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A6F5" w14:textId="77777777" w:rsidR="00BC33F7" w:rsidRPr="00AD54F5"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AD54F5" w14:paraId="6B462C11" w14:textId="77777777" w:rsidTr="00410253">
        <w:trPr>
          <w:trHeight w:val="302"/>
          <w:jc w:val="center"/>
        </w:trPr>
        <w:tc>
          <w:tcPr>
            <w:tcW w:w="9463" w:type="dxa"/>
            <w:gridSpan w:val="2"/>
            <w:shd w:val="clear" w:color="auto" w:fill="B42025"/>
          </w:tcPr>
          <w:p w14:paraId="635FBF99" w14:textId="77777777" w:rsidR="00C977DC" w:rsidRPr="00AD54F5" w:rsidRDefault="00C977DC" w:rsidP="00095709">
            <w:pPr>
              <w:pStyle w:val="oneM2M-CoverTableTitle"/>
            </w:pPr>
            <w:bookmarkStart w:id="1" w:name="_Toc338862360"/>
            <w:bookmarkEnd w:id="0"/>
            <w:r w:rsidRPr="00AD54F5">
              <w:t>CHANGE REQUEST</w:t>
            </w:r>
          </w:p>
        </w:tc>
      </w:tr>
      <w:tr w:rsidR="00C977DC" w:rsidRPr="00AD54F5" w14:paraId="0F435440" w14:textId="77777777" w:rsidTr="00293D54">
        <w:trPr>
          <w:trHeight w:val="124"/>
          <w:jc w:val="center"/>
        </w:trPr>
        <w:tc>
          <w:tcPr>
            <w:tcW w:w="2464" w:type="dxa"/>
            <w:shd w:val="clear" w:color="auto" w:fill="A0A0A3"/>
          </w:tcPr>
          <w:p w14:paraId="7E15800F" w14:textId="77777777" w:rsidR="00C977DC" w:rsidRPr="00AD54F5" w:rsidRDefault="00EF5EFD" w:rsidP="00F777C8">
            <w:pPr>
              <w:pStyle w:val="oneM2M-CoverTableLeft"/>
              <w:rPr>
                <w:lang w:val="en-GB"/>
              </w:rPr>
            </w:pPr>
            <w:r w:rsidRPr="00AD54F5">
              <w:rPr>
                <w:lang w:val="en-GB"/>
              </w:rPr>
              <w:t>Meeting</w:t>
            </w:r>
            <w:r w:rsidR="00C866B9" w:rsidRPr="00AD54F5">
              <w:rPr>
                <w:lang w:val="en-GB"/>
              </w:rPr>
              <w:t xml:space="preserve"> </w:t>
            </w:r>
            <w:proofErr w:type="gramStart"/>
            <w:r w:rsidR="00C866B9" w:rsidRPr="00AD54F5">
              <w:rPr>
                <w:lang w:val="en-GB"/>
              </w:rPr>
              <w:t>ID</w:t>
            </w:r>
            <w:r w:rsidR="00C977DC" w:rsidRPr="00AD54F5">
              <w:rPr>
                <w:lang w:val="en-GB"/>
              </w:rPr>
              <w:t>:*</w:t>
            </w:r>
            <w:proofErr w:type="gramEnd"/>
          </w:p>
        </w:tc>
        <w:tc>
          <w:tcPr>
            <w:tcW w:w="6999" w:type="dxa"/>
            <w:shd w:val="clear" w:color="auto" w:fill="FFFFFF"/>
          </w:tcPr>
          <w:p w14:paraId="19DEB145" w14:textId="77777777" w:rsidR="00C977DC" w:rsidRPr="00AD54F5" w:rsidRDefault="0057734A" w:rsidP="00F777C8">
            <w:pPr>
              <w:pStyle w:val="oneM2M-CoverTableText"/>
              <w:rPr>
                <w:lang w:val="en-GB"/>
              </w:rPr>
            </w:pPr>
            <w:r w:rsidRPr="00AD54F5">
              <w:rPr>
                <w:lang w:val="en-GB"/>
              </w:rPr>
              <w:t>ARC</w:t>
            </w:r>
            <w:r w:rsidR="00335D7F" w:rsidRPr="00AD54F5">
              <w:rPr>
                <w:lang w:val="en-GB"/>
              </w:rPr>
              <w:t xml:space="preserve"> #</w:t>
            </w:r>
            <w:r w:rsidR="00160573" w:rsidRPr="00AD54F5">
              <w:rPr>
                <w:lang w:val="en-GB"/>
              </w:rPr>
              <w:t>3</w:t>
            </w:r>
            <w:r w:rsidR="0015174B">
              <w:rPr>
                <w:lang w:val="en-GB"/>
              </w:rPr>
              <w:t>7</w:t>
            </w:r>
            <w:r w:rsidR="00AE4579">
              <w:rPr>
                <w:lang w:val="en-GB"/>
              </w:rPr>
              <w:t>.2</w:t>
            </w:r>
          </w:p>
        </w:tc>
      </w:tr>
      <w:tr w:rsidR="00C977DC" w:rsidRPr="00AD54F5" w14:paraId="49C2AFF1" w14:textId="77777777" w:rsidTr="00293D54">
        <w:trPr>
          <w:trHeight w:val="124"/>
          <w:jc w:val="center"/>
        </w:trPr>
        <w:tc>
          <w:tcPr>
            <w:tcW w:w="2464" w:type="dxa"/>
            <w:shd w:val="clear" w:color="auto" w:fill="A0A0A3"/>
          </w:tcPr>
          <w:p w14:paraId="2503C6DC" w14:textId="77777777" w:rsidR="00C977DC" w:rsidRPr="00AD54F5" w:rsidRDefault="00C977DC" w:rsidP="00F777C8">
            <w:pPr>
              <w:pStyle w:val="oneM2M-CoverTableLeft"/>
              <w:rPr>
                <w:lang w:val="en-GB"/>
              </w:rPr>
            </w:pPr>
            <w:proofErr w:type="gramStart"/>
            <w:r w:rsidRPr="00AD54F5">
              <w:rPr>
                <w:lang w:val="en-GB"/>
              </w:rPr>
              <w:t>Source:*</w:t>
            </w:r>
            <w:proofErr w:type="gramEnd"/>
          </w:p>
        </w:tc>
        <w:tc>
          <w:tcPr>
            <w:tcW w:w="6999" w:type="dxa"/>
            <w:shd w:val="clear" w:color="auto" w:fill="FFFFFF"/>
          </w:tcPr>
          <w:p w14:paraId="1CF0B4D3" w14:textId="77777777" w:rsidR="005022EF" w:rsidRDefault="005022EF" w:rsidP="000A2729">
            <w:pPr>
              <w:pStyle w:val="oneM2M-CoverTableText"/>
              <w:spacing w:before="0" w:after="0"/>
              <w:rPr>
                <w:sz w:val="20"/>
                <w:lang w:val="en-GB"/>
              </w:rPr>
            </w:pPr>
            <w:r>
              <w:rPr>
                <w:sz w:val="20"/>
                <w:lang w:val="en-GB"/>
              </w:rPr>
              <w:t>Catalina Mladin</w:t>
            </w:r>
            <w:r w:rsidR="00DF307E" w:rsidRPr="00AD54F5">
              <w:rPr>
                <w:sz w:val="20"/>
                <w:lang w:val="en-GB"/>
              </w:rPr>
              <w:t xml:space="preserve">, Convida Wireless, </w:t>
            </w:r>
            <w:hyperlink r:id="rId12" w:history="1">
              <w:r w:rsidRPr="00905A99">
                <w:rPr>
                  <w:rStyle w:val="Hyperlink"/>
                  <w:sz w:val="20"/>
                  <w:lang w:val="en-GB"/>
                </w:rPr>
                <w:t>Mladin.Catalina@ConvidaWireless.com</w:t>
              </w:r>
            </w:hyperlink>
            <w:r w:rsidR="000A2729" w:rsidRPr="00AD54F5">
              <w:rPr>
                <w:sz w:val="20"/>
                <w:lang w:val="en-GB"/>
              </w:rPr>
              <w:t xml:space="preserve"> </w:t>
            </w:r>
          </w:p>
          <w:p w14:paraId="5955C064" w14:textId="77777777" w:rsidR="00CB4BBD" w:rsidRPr="00AD54F5" w:rsidRDefault="00CB4BBD" w:rsidP="000A2729">
            <w:pPr>
              <w:pStyle w:val="oneM2M-CoverTableText"/>
              <w:spacing w:before="0" w:after="0"/>
              <w:rPr>
                <w:sz w:val="20"/>
                <w:lang w:val="en-GB"/>
              </w:rPr>
            </w:pPr>
          </w:p>
        </w:tc>
      </w:tr>
      <w:tr w:rsidR="00C977DC" w:rsidRPr="00AD54F5" w14:paraId="04488832" w14:textId="77777777" w:rsidTr="00293D54">
        <w:trPr>
          <w:trHeight w:val="124"/>
          <w:jc w:val="center"/>
        </w:trPr>
        <w:tc>
          <w:tcPr>
            <w:tcW w:w="2464" w:type="dxa"/>
            <w:shd w:val="clear" w:color="auto" w:fill="A0A0A3"/>
          </w:tcPr>
          <w:p w14:paraId="4CE494CE" w14:textId="77777777" w:rsidR="00C977DC" w:rsidRPr="00AD54F5" w:rsidRDefault="00C977DC" w:rsidP="00F777C8">
            <w:pPr>
              <w:pStyle w:val="oneM2M-CoverTableLeft"/>
              <w:rPr>
                <w:lang w:val="en-GB"/>
              </w:rPr>
            </w:pPr>
            <w:proofErr w:type="gramStart"/>
            <w:r w:rsidRPr="00AD54F5">
              <w:rPr>
                <w:lang w:val="en-GB"/>
              </w:rPr>
              <w:t>Date:*</w:t>
            </w:r>
            <w:proofErr w:type="gramEnd"/>
          </w:p>
        </w:tc>
        <w:tc>
          <w:tcPr>
            <w:tcW w:w="6999" w:type="dxa"/>
            <w:shd w:val="clear" w:color="auto" w:fill="FFFFFF"/>
          </w:tcPr>
          <w:p w14:paraId="782D7E05" w14:textId="77777777" w:rsidR="00C977DC" w:rsidRPr="00AD54F5" w:rsidRDefault="00AE4579" w:rsidP="00295071">
            <w:pPr>
              <w:pStyle w:val="oneM2M-CoverTableText"/>
              <w:rPr>
                <w:lang w:val="en-GB"/>
              </w:rPr>
            </w:pPr>
            <w:r>
              <w:rPr>
                <w:lang w:val="en-GB"/>
              </w:rPr>
              <w:t>2018-10</w:t>
            </w:r>
            <w:r w:rsidR="002935ED" w:rsidRPr="00AD54F5">
              <w:rPr>
                <w:lang w:val="en-GB"/>
              </w:rPr>
              <w:t>-1</w:t>
            </w:r>
            <w:r>
              <w:rPr>
                <w:lang w:val="en-GB"/>
              </w:rPr>
              <w:t>2</w:t>
            </w:r>
          </w:p>
        </w:tc>
      </w:tr>
      <w:tr w:rsidR="00E60462" w:rsidRPr="00AD54F5" w14:paraId="260FD7BB" w14:textId="77777777" w:rsidTr="00293D54">
        <w:trPr>
          <w:trHeight w:val="116"/>
          <w:jc w:val="center"/>
        </w:trPr>
        <w:tc>
          <w:tcPr>
            <w:tcW w:w="2464" w:type="dxa"/>
            <w:shd w:val="clear" w:color="auto" w:fill="A0A0A3"/>
          </w:tcPr>
          <w:p w14:paraId="6D9D9BBC" w14:textId="77777777" w:rsidR="00E60462" w:rsidRPr="00AD54F5" w:rsidRDefault="00E60462" w:rsidP="00F777C8">
            <w:pPr>
              <w:pStyle w:val="oneM2M-CoverTableLeft"/>
              <w:rPr>
                <w:lang w:val="en-GB"/>
              </w:rPr>
            </w:pPr>
            <w:r w:rsidRPr="00AD54F5">
              <w:rPr>
                <w:lang w:val="en-GB"/>
              </w:rPr>
              <w:t>Reason for Change/</w:t>
            </w:r>
            <w:proofErr w:type="gramStart"/>
            <w:r w:rsidRPr="00AD54F5">
              <w:rPr>
                <w:lang w:val="en-GB"/>
              </w:rPr>
              <w:t>s:*</w:t>
            </w:r>
            <w:proofErr w:type="gramEnd"/>
          </w:p>
        </w:tc>
        <w:tc>
          <w:tcPr>
            <w:tcW w:w="6999" w:type="dxa"/>
            <w:shd w:val="clear" w:color="auto" w:fill="FFFFFF"/>
          </w:tcPr>
          <w:p w14:paraId="526C76A1" w14:textId="77777777" w:rsidR="00E60462" w:rsidRPr="00AD54F5" w:rsidRDefault="00E60462" w:rsidP="00CC79AD">
            <w:pPr>
              <w:pStyle w:val="oneM2M-CoverTableText"/>
              <w:rPr>
                <w:lang w:val="en-GB"/>
              </w:rPr>
            </w:pPr>
            <w:r w:rsidRPr="00AD54F5">
              <w:rPr>
                <w:lang w:val="en-GB"/>
              </w:rPr>
              <w:t>See Introduction</w:t>
            </w:r>
          </w:p>
        </w:tc>
      </w:tr>
      <w:tr w:rsidR="00E60462" w:rsidRPr="00AD54F5" w14:paraId="1857939F" w14:textId="77777777" w:rsidTr="00293D54">
        <w:trPr>
          <w:trHeight w:val="371"/>
          <w:jc w:val="center"/>
        </w:trPr>
        <w:tc>
          <w:tcPr>
            <w:tcW w:w="2464" w:type="dxa"/>
            <w:shd w:val="clear" w:color="auto" w:fill="A0A0A3"/>
          </w:tcPr>
          <w:p w14:paraId="48D3E139" w14:textId="77777777" w:rsidR="00E60462" w:rsidRPr="00AD54F5" w:rsidRDefault="00E60462" w:rsidP="00F777C8">
            <w:pPr>
              <w:pStyle w:val="oneM2M-CoverTableLeft"/>
              <w:rPr>
                <w:lang w:val="en-GB"/>
              </w:rPr>
            </w:pPr>
            <w:proofErr w:type="gramStart"/>
            <w:r w:rsidRPr="00AD54F5">
              <w:rPr>
                <w:lang w:val="en-GB"/>
              </w:rPr>
              <w:t>CR  against</w:t>
            </w:r>
            <w:proofErr w:type="gramEnd"/>
            <w:r w:rsidRPr="00AD54F5">
              <w:rPr>
                <w:lang w:val="en-GB"/>
              </w:rPr>
              <w:t>:  Release*</w:t>
            </w:r>
          </w:p>
        </w:tc>
        <w:tc>
          <w:tcPr>
            <w:tcW w:w="6999" w:type="dxa"/>
            <w:shd w:val="clear" w:color="auto" w:fill="FFFFFF"/>
          </w:tcPr>
          <w:p w14:paraId="03741BB5" w14:textId="77777777" w:rsidR="00E60462" w:rsidRPr="00AD54F5" w:rsidRDefault="00E60462" w:rsidP="00DF307E">
            <w:pPr>
              <w:pStyle w:val="oneM2M-CoverTableText"/>
              <w:rPr>
                <w:lang w:val="en-GB"/>
              </w:rPr>
            </w:pPr>
            <w:r w:rsidRPr="00AD54F5">
              <w:rPr>
                <w:lang w:val="en-GB"/>
              </w:rPr>
              <w:t>Rel-3</w:t>
            </w:r>
          </w:p>
        </w:tc>
      </w:tr>
      <w:tr w:rsidR="00E60462" w:rsidRPr="00AD54F5" w14:paraId="06C15318" w14:textId="77777777" w:rsidTr="00293D54">
        <w:trPr>
          <w:trHeight w:val="371"/>
          <w:jc w:val="center"/>
        </w:trPr>
        <w:tc>
          <w:tcPr>
            <w:tcW w:w="2464" w:type="dxa"/>
            <w:shd w:val="clear" w:color="auto" w:fill="A0A0A3"/>
          </w:tcPr>
          <w:p w14:paraId="72C6FC52" w14:textId="77777777" w:rsidR="00E60462" w:rsidRPr="00AD54F5" w:rsidRDefault="00E60462" w:rsidP="00F777C8">
            <w:pPr>
              <w:pStyle w:val="oneM2M-CoverTableLeft"/>
              <w:rPr>
                <w:lang w:val="en-GB"/>
              </w:rPr>
            </w:pPr>
            <w:proofErr w:type="gramStart"/>
            <w:r w:rsidRPr="00AD54F5">
              <w:rPr>
                <w:lang w:val="en-GB"/>
              </w:rPr>
              <w:t>CR  against</w:t>
            </w:r>
            <w:proofErr w:type="gramEnd"/>
            <w:r w:rsidRPr="00AD54F5">
              <w:rPr>
                <w:lang w:val="en-GB"/>
              </w:rPr>
              <w:t>:  WI*</w:t>
            </w:r>
          </w:p>
        </w:tc>
        <w:tc>
          <w:tcPr>
            <w:tcW w:w="6999" w:type="dxa"/>
            <w:shd w:val="clear" w:color="auto" w:fill="FFFFFF"/>
          </w:tcPr>
          <w:p w14:paraId="56CAD385" w14:textId="77777777" w:rsidR="00E60462" w:rsidRPr="00AD54F5" w:rsidRDefault="00E60462" w:rsidP="00014539">
            <w:pPr>
              <w:pStyle w:val="1tableentryleft"/>
              <w:rPr>
                <w:rFonts w:ascii="Times New Roman" w:hAnsi="Times New Roman"/>
                <w:szCs w:val="22"/>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941506">
              <w:rPr>
                <w:rFonts w:ascii="Times New Roman" w:hAnsi="Times New Roman"/>
                <w:szCs w:val="22"/>
                <w:lang w:val="en-GB"/>
              </w:rPr>
            </w:r>
            <w:r w:rsidR="00941506">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w:t>
            </w:r>
            <w:r w:rsidRPr="00AD54F5">
              <w:rPr>
                <w:szCs w:val="22"/>
                <w:lang w:val="en-GB"/>
              </w:rPr>
              <w:t xml:space="preserve">Active </w:t>
            </w:r>
          </w:p>
          <w:p w14:paraId="3E21675D" w14:textId="77777777" w:rsidR="00E60462" w:rsidRPr="00AD54F5" w:rsidRDefault="00E60462" w:rsidP="00014539">
            <w:pPr>
              <w:pStyle w:val="1tableentryleft"/>
              <w:rPr>
                <w:szCs w:val="22"/>
                <w:lang w:val="en-GB"/>
              </w:rPr>
            </w:pPr>
            <w:r w:rsidRPr="00AD54F5">
              <w:rPr>
                <w:rFonts w:ascii="Times New Roman" w:hAnsi="Times New Roman"/>
                <w:szCs w:val="22"/>
                <w:lang w:val="en-GB"/>
              </w:rPr>
              <w:fldChar w:fldCharType="begin">
                <w:ffData>
                  <w:name w:val=""/>
                  <w:enabled/>
                  <w:calcOnExit w:val="0"/>
                  <w:checkBox>
                    <w:sizeAuto/>
                    <w:default w:val="1"/>
                  </w:checkBox>
                </w:ffData>
              </w:fldChar>
            </w:r>
            <w:r w:rsidRPr="00AD54F5">
              <w:rPr>
                <w:rFonts w:ascii="Times New Roman" w:hAnsi="Times New Roman"/>
                <w:szCs w:val="22"/>
                <w:lang w:val="en-GB"/>
              </w:rPr>
              <w:instrText xml:space="preserve"> FORMCHECKBOX </w:instrText>
            </w:r>
            <w:r w:rsidR="00941506">
              <w:rPr>
                <w:rFonts w:ascii="Times New Roman" w:hAnsi="Times New Roman"/>
                <w:szCs w:val="22"/>
                <w:lang w:val="en-GB"/>
              </w:rPr>
            </w:r>
            <w:r w:rsidR="00941506">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MNT maintenan</w:t>
            </w:r>
            <w:r>
              <w:rPr>
                <w:rFonts w:ascii="Times New Roman" w:hAnsi="Times New Roman"/>
                <w:szCs w:val="22"/>
                <w:lang w:val="en-GB"/>
              </w:rPr>
              <w:t>ce</w:t>
            </w:r>
          </w:p>
          <w:p w14:paraId="228730A8" w14:textId="77777777" w:rsidR="00E60462" w:rsidRPr="00AD54F5" w:rsidRDefault="00E60462" w:rsidP="00864E1F">
            <w:pPr>
              <w:pStyle w:val="1tableentryleft"/>
              <w:ind w:left="568"/>
              <w:rPr>
                <w:rFonts w:ascii="Times New Roman" w:hAnsi="Times New Roman"/>
                <w:szCs w:val="22"/>
                <w:lang w:val="en-GB"/>
              </w:rPr>
            </w:pPr>
            <w:r w:rsidRPr="00AD54F5">
              <w:rPr>
                <w:szCs w:val="22"/>
                <w:lang w:val="en-GB"/>
              </w:rPr>
              <w:t xml:space="preserve">Is this a companion CR? Yes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941506">
              <w:rPr>
                <w:rFonts w:ascii="Times New Roman" w:hAnsi="Times New Roman"/>
                <w:szCs w:val="22"/>
                <w:lang w:val="en-GB"/>
              </w:rPr>
            </w:r>
            <w:r w:rsidR="00941506">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No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941506">
              <w:rPr>
                <w:rFonts w:ascii="Times New Roman" w:hAnsi="Times New Roman"/>
                <w:szCs w:val="22"/>
                <w:lang w:val="en-GB"/>
              </w:rPr>
            </w:r>
            <w:r w:rsidR="00941506">
              <w:rPr>
                <w:rFonts w:ascii="Times New Roman" w:hAnsi="Times New Roman"/>
                <w:szCs w:val="22"/>
                <w:lang w:val="en-GB"/>
              </w:rPr>
              <w:fldChar w:fldCharType="separate"/>
            </w:r>
            <w:r w:rsidRPr="00AD54F5">
              <w:rPr>
                <w:rFonts w:ascii="Times New Roman" w:hAnsi="Times New Roman"/>
                <w:szCs w:val="22"/>
                <w:lang w:val="en-GB"/>
              </w:rPr>
              <w:fldChar w:fldCharType="end"/>
            </w:r>
          </w:p>
          <w:p w14:paraId="376256A7" w14:textId="77777777" w:rsidR="00E60462" w:rsidRPr="00AD54F5" w:rsidRDefault="00E60462" w:rsidP="00864E1F">
            <w:pPr>
              <w:pStyle w:val="1tableentryleft"/>
              <w:ind w:left="568"/>
              <w:rPr>
                <w:rFonts w:ascii="Times New Roman" w:hAnsi="Times New Roman"/>
                <w:szCs w:val="22"/>
                <w:lang w:val="en-GB"/>
              </w:rPr>
            </w:pPr>
            <w:r w:rsidRPr="00AD54F5">
              <w:rPr>
                <w:szCs w:val="22"/>
                <w:lang w:val="en-GB"/>
              </w:rPr>
              <w:t xml:space="preserve">Companion CR number: (Note to Rapporteur - use latest agreed </w:t>
            </w:r>
            <w:proofErr w:type="gramStart"/>
            <w:r w:rsidRPr="00AD54F5">
              <w:rPr>
                <w:szCs w:val="22"/>
                <w:lang w:val="en-GB"/>
              </w:rPr>
              <w:t>revision)Is</w:t>
            </w:r>
            <w:proofErr w:type="gramEnd"/>
            <w:r w:rsidRPr="00AD54F5">
              <w:rPr>
                <w:szCs w:val="22"/>
                <w:lang w:val="en-GB"/>
              </w:rPr>
              <w:t xml:space="preserve"> this a mirror CR? Yes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941506">
              <w:rPr>
                <w:rFonts w:ascii="Times New Roman" w:hAnsi="Times New Roman"/>
                <w:szCs w:val="22"/>
                <w:lang w:val="en-GB"/>
              </w:rPr>
            </w:r>
            <w:r w:rsidR="00941506">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No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941506">
              <w:rPr>
                <w:rFonts w:ascii="Times New Roman" w:hAnsi="Times New Roman"/>
                <w:szCs w:val="22"/>
                <w:lang w:val="en-GB"/>
              </w:rPr>
            </w:r>
            <w:r w:rsidR="00941506">
              <w:rPr>
                <w:rFonts w:ascii="Times New Roman" w:hAnsi="Times New Roman"/>
                <w:szCs w:val="22"/>
                <w:lang w:val="en-GB"/>
              </w:rPr>
              <w:fldChar w:fldCharType="separate"/>
            </w:r>
            <w:r w:rsidRPr="00AD54F5">
              <w:rPr>
                <w:rFonts w:ascii="Times New Roman" w:hAnsi="Times New Roman"/>
                <w:szCs w:val="22"/>
                <w:lang w:val="en-GB"/>
              </w:rPr>
              <w:fldChar w:fldCharType="end"/>
            </w:r>
          </w:p>
          <w:p w14:paraId="52A3124B" w14:textId="77777777" w:rsidR="00E60462" w:rsidRPr="00AD54F5" w:rsidRDefault="00E60462" w:rsidP="002B4F2B">
            <w:pPr>
              <w:pStyle w:val="1tableentryleft"/>
              <w:rPr>
                <w:szCs w:val="22"/>
                <w:lang w:val="en-GB"/>
              </w:rPr>
            </w:pPr>
            <w:r w:rsidRPr="00AD54F5">
              <w:rPr>
                <w:szCs w:val="22"/>
                <w:lang w:val="en-GB"/>
              </w:rPr>
              <w:t>Mirror CR number: (Note to Rapporteur - use latest agreed revision)</w:t>
            </w:r>
          </w:p>
          <w:p w14:paraId="5501A7FA" w14:textId="77777777" w:rsidR="00E60462" w:rsidRPr="00AD54F5" w:rsidRDefault="00E60462" w:rsidP="002817F7">
            <w:pPr>
              <w:pStyle w:val="1tableentryleft"/>
              <w:rPr>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941506">
              <w:rPr>
                <w:rFonts w:ascii="Times New Roman" w:hAnsi="Times New Roman"/>
                <w:szCs w:val="22"/>
                <w:lang w:val="en-GB"/>
              </w:rPr>
            </w:r>
            <w:r w:rsidR="00941506">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STE Small Technical Enhancements / </w:t>
            </w:r>
            <w:r w:rsidRPr="00AD54F5">
              <w:rPr>
                <w:szCs w:val="22"/>
                <w:lang w:val="en-GB"/>
              </w:rPr>
              <w:t>&lt; Work Item number (optional)&gt;</w:t>
            </w:r>
          </w:p>
          <w:p w14:paraId="3B960EC4" w14:textId="77777777" w:rsidR="00E60462" w:rsidRPr="00AD54F5" w:rsidRDefault="00E60462" w:rsidP="00883855">
            <w:pPr>
              <w:pStyle w:val="1tableentryleft"/>
              <w:rPr>
                <w:rFonts w:ascii="Times New Roman" w:hAnsi="Times New Roman"/>
                <w:sz w:val="24"/>
                <w:lang w:val="en-GB"/>
              </w:rPr>
            </w:pPr>
            <w:r w:rsidRPr="00AD54F5">
              <w:rPr>
                <w:sz w:val="18"/>
                <w:lang w:val="en-GB"/>
              </w:rPr>
              <w:t>Only ONE of the above shall be ticked</w:t>
            </w:r>
          </w:p>
        </w:tc>
      </w:tr>
      <w:tr w:rsidR="00E60462" w:rsidRPr="00AD54F5" w14:paraId="59DE49C3" w14:textId="77777777" w:rsidTr="00293D54">
        <w:trPr>
          <w:trHeight w:val="371"/>
          <w:jc w:val="center"/>
        </w:trPr>
        <w:tc>
          <w:tcPr>
            <w:tcW w:w="2464" w:type="dxa"/>
            <w:shd w:val="clear" w:color="auto" w:fill="A0A0A3"/>
          </w:tcPr>
          <w:p w14:paraId="419D63AF" w14:textId="77777777" w:rsidR="00E60462" w:rsidRPr="00AD54F5" w:rsidRDefault="00E60462" w:rsidP="00F777C8">
            <w:pPr>
              <w:pStyle w:val="oneM2M-CoverTableLeft"/>
              <w:rPr>
                <w:lang w:val="en-GB"/>
              </w:rPr>
            </w:pPr>
            <w:proofErr w:type="gramStart"/>
            <w:r w:rsidRPr="00AD54F5">
              <w:rPr>
                <w:lang w:val="en-GB"/>
              </w:rPr>
              <w:t>CR  against</w:t>
            </w:r>
            <w:proofErr w:type="gramEnd"/>
            <w:r w:rsidRPr="00AD54F5">
              <w:rPr>
                <w:lang w:val="en-GB"/>
              </w:rPr>
              <w:t>:  TS/TR*</w:t>
            </w:r>
          </w:p>
        </w:tc>
        <w:tc>
          <w:tcPr>
            <w:tcW w:w="6999" w:type="dxa"/>
            <w:shd w:val="clear" w:color="auto" w:fill="FFFFFF"/>
          </w:tcPr>
          <w:p w14:paraId="4E06119B" w14:textId="77777777" w:rsidR="00E60462" w:rsidRPr="00AD54F5" w:rsidRDefault="00E60462" w:rsidP="00014539">
            <w:pPr>
              <w:pStyle w:val="1tableentryleft"/>
              <w:rPr>
                <w:lang w:val="en-GB"/>
              </w:rPr>
            </w:pPr>
            <w:r w:rsidRPr="00AD54F5">
              <w:rPr>
                <w:rFonts w:ascii="Times New Roman" w:hAnsi="Times New Roman"/>
                <w:szCs w:val="22"/>
                <w:lang w:val="en-GB"/>
              </w:rPr>
              <w:t>W</w:t>
            </w:r>
            <w:r w:rsidRPr="00AD54F5">
              <w:rPr>
                <w:szCs w:val="22"/>
                <w:lang w:val="en-GB"/>
              </w:rPr>
              <w:t>I-0049 – Maintenance</w:t>
            </w:r>
          </w:p>
        </w:tc>
      </w:tr>
      <w:tr w:rsidR="00E60462" w:rsidRPr="00AD54F5" w14:paraId="300438A9" w14:textId="77777777" w:rsidTr="00293D54">
        <w:trPr>
          <w:trHeight w:val="371"/>
          <w:jc w:val="center"/>
        </w:trPr>
        <w:tc>
          <w:tcPr>
            <w:tcW w:w="2464" w:type="dxa"/>
            <w:shd w:val="clear" w:color="auto" w:fill="A0A0A3"/>
          </w:tcPr>
          <w:p w14:paraId="3FC0B19B" w14:textId="77777777" w:rsidR="00E60462" w:rsidRPr="00AD54F5" w:rsidRDefault="00E60462" w:rsidP="00F777C8">
            <w:pPr>
              <w:pStyle w:val="oneM2M-CoverTableLeft"/>
              <w:rPr>
                <w:lang w:val="en-GB"/>
              </w:rPr>
            </w:pPr>
            <w:r w:rsidRPr="00AD54F5">
              <w:rPr>
                <w:lang w:val="en-GB"/>
              </w:rPr>
              <w:t>Clauses</w:t>
            </w:r>
            <w:r w:rsidRPr="00AD54F5" w:rsidDel="00F66BC9">
              <w:rPr>
                <w:lang w:val="en-GB"/>
              </w:rPr>
              <w:t xml:space="preserve"> </w:t>
            </w:r>
            <w:r w:rsidRPr="00AD54F5">
              <w:rPr>
                <w:lang w:val="en-GB"/>
              </w:rPr>
              <w:t>*</w:t>
            </w:r>
          </w:p>
        </w:tc>
        <w:tc>
          <w:tcPr>
            <w:tcW w:w="6999" w:type="dxa"/>
            <w:shd w:val="clear" w:color="auto" w:fill="FFFFFF"/>
          </w:tcPr>
          <w:p w14:paraId="5E6A5322" w14:textId="77777777" w:rsidR="00E60462" w:rsidRPr="00AD54F5" w:rsidRDefault="00E60462" w:rsidP="0057734A">
            <w:pPr>
              <w:pStyle w:val="oneM2M-CoverTableText"/>
              <w:rPr>
                <w:lang w:val="en-GB"/>
              </w:rPr>
            </w:pPr>
            <w:r w:rsidRPr="00AD54F5">
              <w:rPr>
                <w:lang w:val="en-GB"/>
              </w:rPr>
              <w:t>TS-0001 v3.11.0</w:t>
            </w:r>
          </w:p>
        </w:tc>
      </w:tr>
      <w:tr w:rsidR="00E60462" w:rsidRPr="00AD54F5" w14:paraId="138A7B06" w14:textId="77777777" w:rsidTr="00E60462">
        <w:trPr>
          <w:trHeight w:val="371"/>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CFE8828" w14:textId="77777777" w:rsidR="00E60462" w:rsidRPr="00AD54F5" w:rsidRDefault="00E60462" w:rsidP="00F66BC9">
            <w:pPr>
              <w:pStyle w:val="oneM2M-CoverTableLeft"/>
              <w:rPr>
                <w:lang w:val="en-GB"/>
              </w:rPr>
            </w:pPr>
            <w:r w:rsidRPr="00AD54F5">
              <w:rPr>
                <w:lang w:val="en-GB"/>
              </w:rPr>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BBA3B6D" w14:textId="77777777" w:rsidR="00E60462" w:rsidRPr="00AD54F5" w:rsidRDefault="00E60462" w:rsidP="00410253">
            <w:pPr>
              <w:pStyle w:val="1tableentryleft"/>
              <w:rPr>
                <w:rFonts w:ascii="Times New Roman" w:hAnsi="Times New Roman"/>
                <w:szCs w:val="22"/>
                <w:lang w:val="en-GB"/>
              </w:rPr>
            </w:pPr>
            <w:r w:rsidRPr="00AD54F5">
              <w:rPr>
                <w:rFonts w:ascii="Times New Roman" w:hAnsi="Times New Roman"/>
                <w:sz w:val="24"/>
                <w:lang w:val="en-GB"/>
              </w:rPr>
              <w:fldChar w:fldCharType="begin">
                <w:ffData>
                  <w:name w:val=""/>
                  <w:enabled/>
                  <w:calcOnExit w:val="0"/>
                  <w:checkBox>
                    <w:sizeAuto/>
                    <w:default w:val="1"/>
                  </w:checkBox>
                </w:ffData>
              </w:fldChar>
            </w:r>
            <w:r w:rsidRPr="00AD54F5">
              <w:rPr>
                <w:rFonts w:ascii="Times New Roman" w:hAnsi="Times New Roman"/>
                <w:sz w:val="24"/>
                <w:lang w:val="en-GB"/>
              </w:rPr>
              <w:instrText xml:space="preserve"> FORMCHECKBOX </w:instrText>
            </w:r>
            <w:r w:rsidR="00941506">
              <w:rPr>
                <w:rFonts w:ascii="Times New Roman" w:hAnsi="Times New Roman"/>
                <w:sz w:val="24"/>
                <w:lang w:val="en-GB"/>
              </w:rPr>
            </w:r>
            <w:r w:rsidR="00941506">
              <w:rPr>
                <w:rFonts w:ascii="Times New Roman" w:hAnsi="Times New Roman"/>
                <w:sz w:val="24"/>
                <w:lang w:val="en-GB"/>
              </w:rPr>
              <w:fldChar w:fldCharType="separate"/>
            </w:r>
            <w:r w:rsidRPr="00AD54F5">
              <w:rPr>
                <w:rFonts w:ascii="Times New Roman" w:hAnsi="Times New Roman"/>
                <w:sz w:val="24"/>
                <w:lang w:val="en-GB"/>
              </w:rPr>
              <w:fldChar w:fldCharType="end"/>
            </w:r>
            <w:r w:rsidRPr="00AD54F5">
              <w:rPr>
                <w:rFonts w:ascii="Times New Roman" w:hAnsi="Times New Roman"/>
                <w:sz w:val="24"/>
                <w:lang w:val="en-GB"/>
              </w:rPr>
              <w:t xml:space="preserve"> </w:t>
            </w:r>
            <w:r w:rsidRPr="00AD54F5">
              <w:rPr>
                <w:rFonts w:ascii="Times New Roman" w:hAnsi="Times New Roman"/>
                <w:szCs w:val="22"/>
                <w:lang w:val="en-GB"/>
              </w:rPr>
              <w:t>Editorial change</w:t>
            </w:r>
          </w:p>
          <w:p w14:paraId="728696B7" w14:textId="77777777" w:rsidR="00E60462" w:rsidRPr="00AD54F5" w:rsidRDefault="00E60462" w:rsidP="00410253">
            <w:pPr>
              <w:pStyle w:val="1tableentryleft"/>
              <w:rPr>
                <w:rFonts w:ascii="Times New Roman" w:hAnsi="Times New Roman"/>
                <w:szCs w:val="22"/>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941506">
              <w:rPr>
                <w:rFonts w:ascii="Times New Roman" w:hAnsi="Times New Roman"/>
                <w:szCs w:val="22"/>
                <w:lang w:val="en-GB"/>
              </w:rPr>
            </w:r>
            <w:r w:rsidR="00941506">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Bug Fix or Correction</w:t>
            </w:r>
          </w:p>
          <w:p w14:paraId="3050EDAE" w14:textId="77777777" w:rsidR="00E60462" w:rsidRPr="00AD54F5" w:rsidRDefault="00E60462" w:rsidP="00410253">
            <w:pPr>
              <w:pStyle w:val="1tableentryleft"/>
              <w:rPr>
                <w:rFonts w:ascii="Times New Roman" w:hAnsi="Times New Roman"/>
                <w:szCs w:val="22"/>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941506">
              <w:rPr>
                <w:rFonts w:ascii="Times New Roman" w:hAnsi="Times New Roman"/>
                <w:szCs w:val="22"/>
                <w:lang w:val="en-GB"/>
              </w:rPr>
            </w:r>
            <w:r w:rsidR="00941506">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Change to existing feature or functionality</w:t>
            </w:r>
          </w:p>
          <w:p w14:paraId="2BBB0826" w14:textId="77777777" w:rsidR="00E60462" w:rsidRPr="00AD54F5" w:rsidRDefault="00E60462" w:rsidP="00186763">
            <w:pPr>
              <w:pStyle w:val="1tableentryleft"/>
              <w:rPr>
                <w:rFonts w:ascii="Times New Roman" w:hAnsi="Times New Roman"/>
                <w:sz w:val="24"/>
                <w:lang w:val="en-GB"/>
              </w:rPr>
            </w:pP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941506">
              <w:rPr>
                <w:rFonts w:ascii="Times New Roman" w:hAnsi="Times New Roman"/>
                <w:szCs w:val="22"/>
                <w:lang w:val="en-GB"/>
              </w:rPr>
            </w:r>
            <w:r w:rsidR="00941506">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New feature or functionality</w:t>
            </w:r>
          </w:p>
          <w:p w14:paraId="41346EC6" w14:textId="77777777" w:rsidR="00E60462" w:rsidRPr="00AD54F5" w:rsidRDefault="00E60462" w:rsidP="00410253">
            <w:pPr>
              <w:rPr>
                <w:lang w:eastAsia="ko-KR"/>
              </w:rPr>
            </w:pPr>
            <w:r w:rsidRPr="00AD54F5">
              <w:rPr>
                <w:sz w:val="18"/>
              </w:rPr>
              <w:t>Only ONE of the above shall be ticked</w:t>
            </w:r>
          </w:p>
        </w:tc>
      </w:tr>
      <w:tr w:rsidR="00E60462" w:rsidRPr="00AD54F5" w14:paraId="06F76C6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9E4788" w14:textId="77777777" w:rsidR="00E60462" w:rsidRPr="00AD54F5" w:rsidRDefault="00E60462" w:rsidP="00DE7742">
            <w:pPr>
              <w:pStyle w:val="oneM2M-CoverTableLeft"/>
              <w:rPr>
                <w:lang w:val="en-GB"/>
              </w:rPr>
            </w:pPr>
            <w:r w:rsidRPr="00AD54F5">
              <w:rPr>
                <w:lang w:val="en-GB" w:eastAsia="ko-KR"/>
              </w:rPr>
              <w:t xml:space="preserve">Impacted </w:t>
            </w:r>
            <w:proofErr w:type="gramStart"/>
            <w:r w:rsidRPr="00AD54F5">
              <w:rPr>
                <w:lang w:val="en-GB" w:eastAsia="ko-KR"/>
              </w:rPr>
              <w:t>other</w:t>
            </w:r>
            <w:proofErr w:type="gramEnd"/>
            <w:r w:rsidRPr="00AD54F5">
              <w:rPr>
                <w:lang w:val="en-GB" w:eastAsia="ko-KR"/>
              </w:rPr>
              <w:t xml:space="preserve"> TS/TR(s)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D2B08A4" w14:textId="77777777" w:rsidR="00E60462" w:rsidRPr="00AD54F5" w:rsidRDefault="00E60462" w:rsidP="00DE7742">
            <w:pPr>
              <w:pStyle w:val="oneM2M-CoverTableText"/>
              <w:rPr>
                <w:lang w:val="en-GB"/>
              </w:rPr>
            </w:pPr>
            <w:r w:rsidRPr="00AD54F5">
              <w:rPr>
                <w:lang w:val="en-GB"/>
              </w:rPr>
              <w:t>Clean-up for Rel-3 Publication</w:t>
            </w:r>
          </w:p>
        </w:tc>
      </w:tr>
      <w:tr w:rsidR="00E60462" w:rsidRPr="00AD54F5" w14:paraId="31615E6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D0733D7" w14:textId="77777777" w:rsidR="00E60462" w:rsidRPr="00AD54F5" w:rsidRDefault="00E60462" w:rsidP="00DE7742">
            <w:pPr>
              <w:pStyle w:val="oneM2M-CoverTableLeft"/>
              <w:rPr>
                <w:lang w:val="en-GB" w:eastAsia="ko-KR"/>
              </w:rPr>
            </w:pPr>
            <w:r w:rsidRPr="00AD54F5">
              <w:rPr>
                <w:lang w:val="en-GB"/>
              </w:rPr>
              <w:t xml:space="preserve">Post Freeze </w:t>
            </w:r>
            <w:proofErr w:type="gramStart"/>
            <w:r w:rsidRPr="00AD54F5">
              <w:rPr>
                <w:lang w:val="en-GB"/>
              </w:rPr>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5C9951" w14:textId="77777777" w:rsidR="00E60462" w:rsidRPr="00AD54F5" w:rsidRDefault="00E60462" w:rsidP="00DE7742">
            <w:pPr>
              <w:pStyle w:val="1tableentryleft"/>
              <w:rPr>
                <w:rFonts w:ascii="Times New Roman" w:hAnsi="Times New Roman"/>
                <w:szCs w:val="22"/>
                <w:lang w:val="en-GB"/>
              </w:rPr>
            </w:pPr>
            <w:r w:rsidRPr="00AD54F5">
              <w:rPr>
                <w:rFonts w:ascii="Times New Roman" w:hAnsi="Times New Roman"/>
                <w:szCs w:val="22"/>
                <w:lang w:val="en-GB"/>
              </w:rPr>
              <w:t xml:space="preserve">This CR contains only essential changes and corrections?  YES </w:t>
            </w:r>
            <w:r w:rsidRPr="00AD54F5">
              <w:rPr>
                <w:rFonts w:ascii="Times New Roman" w:hAnsi="Times New Roman"/>
                <w:szCs w:val="22"/>
                <w:lang w:val="en-GB"/>
              </w:rPr>
              <w:fldChar w:fldCharType="begin">
                <w:ffData>
                  <w:name w:val=""/>
                  <w:enabled/>
                  <w:calcOnExit w:val="0"/>
                  <w:checkBox>
                    <w:sizeAuto/>
                    <w:default w:val="1"/>
                  </w:checkBox>
                </w:ffData>
              </w:fldChar>
            </w:r>
            <w:r w:rsidRPr="00AD54F5">
              <w:rPr>
                <w:rFonts w:ascii="Times New Roman" w:hAnsi="Times New Roman"/>
                <w:szCs w:val="22"/>
                <w:lang w:val="en-GB"/>
              </w:rPr>
              <w:instrText xml:space="preserve"> FORMCHECKBOX </w:instrText>
            </w:r>
            <w:r w:rsidR="00941506">
              <w:rPr>
                <w:rFonts w:ascii="Times New Roman" w:hAnsi="Times New Roman"/>
                <w:szCs w:val="22"/>
                <w:lang w:val="en-GB"/>
              </w:rPr>
            </w:r>
            <w:r w:rsidR="00941506">
              <w:rPr>
                <w:rFonts w:ascii="Times New Roman" w:hAnsi="Times New Roman"/>
                <w:szCs w:val="22"/>
                <w:lang w:val="en-GB"/>
              </w:rPr>
              <w:fldChar w:fldCharType="separate"/>
            </w:r>
            <w:r w:rsidRPr="00AD54F5">
              <w:rPr>
                <w:rFonts w:ascii="Times New Roman" w:hAnsi="Times New Roman"/>
                <w:szCs w:val="22"/>
                <w:lang w:val="en-GB"/>
              </w:rPr>
              <w:fldChar w:fldCharType="end"/>
            </w:r>
            <w:r w:rsidRPr="00AD54F5">
              <w:rPr>
                <w:rFonts w:ascii="Times New Roman" w:hAnsi="Times New Roman"/>
                <w:szCs w:val="22"/>
                <w:lang w:val="en-GB"/>
              </w:rPr>
              <w:t xml:space="preserve">  NO </w:t>
            </w:r>
            <w:r w:rsidRPr="00AD54F5">
              <w:rPr>
                <w:rFonts w:ascii="Times New Roman" w:hAnsi="Times New Roman"/>
                <w:szCs w:val="22"/>
                <w:lang w:val="en-GB"/>
              </w:rPr>
              <w:fldChar w:fldCharType="begin">
                <w:ffData>
                  <w:name w:val=""/>
                  <w:enabled/>
                  <w:calcOnExit w:val="0"/>
                  <w:checkBox>
                    <w:sizeAuto/>
                    <w:default w:val="0"/>
                  </w:checkBox>
                </w:ffData>
              </w:fldChar>
            </w:r>
            <w:r w:rsidRPr="00AD54F5">
              <w:rPr>
                <w:rFonts w:ascii="Times New Roman" w:hAnsi="Times New Roman"/>
                <w:szCs w:val="22"/>
                <w:lang w:val="en-GB"/>
              </w:rPr>
              <w:instrText xml:space="preserve"> FORMCHECKBOX </w:instrText>
            </w:r>
            <w:r w:rsidR="00941506">
              <w:rPr>
                <w:rFonts w:ascii="Times New Roman" w:hAnsi="Times New Roman"/>
                <w:szCs w:val="22"/>
                <w:lang w:val="en-GB"/>
              </w:rPr>
            </w:r>
            <w:r w:rsidR="00941506">
              <w:rPr>
                <w:rFonts w:ascii="Times New Roman" w:hAnsi="Times New Roman"/>
                <w:szCs w:val="22"/>
                <w:lang w:val="en-GB"/>
              </w:rPr>
              <w:fldChar w:fldCharType="separate"/>
            </w:r>
            <w:r w:rsidRPr="00AD54F5">
              <w:rPr>
                <w:rFonts w:ascii="Times New Roman" w:hAnsi="Times New Roman"/>
                <w:szCs w:val="22"/>
                <w:lang w:val="en-GB"/>
              </w:rPr>
              <w:fldChar w:fldCharType="end"/>
            </w:r>
          </w:p>
          <w:p w14:paraId="1372ACF1" w14:textId="77777777" w:rsidR="00E60462" w:rsidRPr="00AD54F5" w:rsidRDefault="00E60462" w:rsidP="00DE7742">
            <w:pPr>
              <w:pStyle w:val="1tableentryleft"/>
              <w:rPr>
                <w:rFonts w:ascii="Times New Roman" w:hAnsi="Times New Roman"/>
                <w:sz w:val="24"/>
                <w:lang w:val="en-GB"/>
              </w:rPr>
            </w:pPr>
            <w:r w:rsidRPr="00AD54F5">
              <w:rPr>
                <w:rFonts w:ascii="Times New Roman" w:hAnsi="Times New Roman"/>
                <w:szCs w:val="22"/>
                <w:lang w:val="en-GB"/>
              </w:rPr>
              <w:t xml:space="preserve">This CR may break backwards compatibility with the last approved version of the TS?       </w:t>
            </w:r>
            <w:r w:rsidRPr="00AD54F5">
              <w:rPr>
                <w:rFonts w:ascii="Times New Roman" w:hAnsi="Times New Roman"/>
                <w:lang w:val="en-GB"/>
              </w:rPr>
              <w:t xml:space="preserve">YES </w:t>
            </w:r>
            <w:r w:rsidRPr="00AD54F5">
              <w:rPr>
                <w:rFonts w:ascii="Times New Roman" w:hAnsi="Times New Roman"/>
                <w:sz w:val="24"/>
                <w:lang w:val="en-GB"/>
              </w:rPr>
              <w:fldChar w:fldCharType="begin">
                <w:ffData>
                  <w:name w:val=""/>
                  <w:enabled/>
                  <w:calcOnExit w:val="0"/>
                  <w:checkBox>
                    <w:sizeAuto/>
                    <w:default w:val="0"/>
                  </w:checkBox>
                </w:ffData>
              </w:fldChar>
            </w:r>
            <w:r w:rsidRPr="00AD54F5">
              <w:rPr>
                <w:rFonts w:ascii="Times New Roman" w:hAnsi="Times New Roman"/>
                <w:sz w:val="24"/>
                <w:lang w:val="en-GB"/>
              </w:rPr>
              <w:instrText xml:space="preserve"> FORMCHECKBOX </w:instrText>
            </w:r>
            <w:r w:rsidR="00941506">
              <w:rPr>
                <w:rFonts w:ascii="Times New Roman" w:hAnsi="Times New Roman"/>
                <w:sz w:val="24"/>
                <w:lang w:val="en-GB"/>
              </w:rPr>
            </w:r>
            <w:r w:rsidR="00941506">
              <w:rPr>
                <w:rFonts w:ascii="Times New Roman" w:hAnsi="Times New Roman"/>
                <w:sz w:val="24"/>
                <w:lang w:val="en-GB"/>
              </w:rPr>
              <w:fldChar w:fldCharType="separate"/>
            </w:r>
            <w:r w:rsidRPr="00AD54F5">
              <w:rPr>
                <w:rFonts w:ascii="Times New Roman" w:hAnsi="Times New Roman"/>
                <w:sz w:val="24"/>
                <w:lang w:val="en-GB"/>
              </w:rPr>
              <w:fldChar w:fldCharType="end"/>
            </w:r>
            <w:r w:rsidRPr="00AD54F5">
              <w:rPr>
                <w:rFonts w:ascii="Times New Roman" w:hAnsi="Times New Roman"/>
                <w:sz w:val="24"/>
                <w:lang w:val="en-GB"/>
              </w:rPr>
              <w:t xml:space="preserve">  NO </w:t>
            </w:r>
            <w:r w:rsidRPr="00AD54F5">
              <w:rPr>
                <w:rFonts w:ascii="Times New Roman" w:hAnsi="Times New Roman"/>
                <w:sz w:val="24"/>
                <w:lang w:val="en-GB"/>
              </w:rPr>
              <w:fldChar w:fldCharType="begin">
                <w:ffData>
                  <w:name w:val=""/>
                  <w:enabled/>
                  <w:calcOnExit w:val="0"/>
                  <w:checkBox>
                    <w:sizeAuto/>
                    <w:default w:val="1"/>
                  </w:checkBox>
                </w:ffData>
              </w:fldChar>
            </w:r>
            <w:r w:rsidRPr="00AD54F5">
              <w:rPr>
                <w:rFonts w:ascii="Times New Roman" w:hAnsi="Times New Roman"/>
                <w:sz w:val="24"/>
                <w:lang w:val="en-GB"/>
              </w:rPr>
              <w:instrText xml:space="preserve"> FORMCHECKBOX </w:instrText>
            </w:r>
            <w:r w:rsidR="00941506">
              <w:rPr>
                <w:rFonts w:ascii="Times New Roman" w:hAnsi="Times New Roman"/>
                <w:sz w:val="24"/>
                <w:lang w:val="en-GB"/>
              </w:rPr>
            </w:r>
            <w:r w:rsidR="00941506">
              <w:rPr>
                <w:rFonts w:ascii="Times New Roman" w:hAnsi="Times New Roman"/>
                <w:sz w:val="24"/>
                <w:lang w:val="en-GB"/>
              </w:rPr>
              <w:fldChar w:fldCharType="separate"/>
            </w:r>
            <w:r w:rsidRPr="00AD54F5">
              <w:rPr>
                <w:rFonts w:ascii="Times New Roman" w:hAnsi="Times New Roman"/>
                <w:sz w:val="24"/>
                <w:lang w:val="en-GB"/>
              </w:rPr>
              <w:fldChar w:fldCharType="end"/>
            </w:r>
          </w:p>
        </w:tc>
      </w:tr>
      <w:tr w:rsidR="00E60462" w:rsidRPr="00AD54F5" w14:paraId="7C212900" w14:textId="77777777" w:rsidTr="005E555C">
        <w:trPr>
          <w:trHeight w:val="373"/>
          <w:jc w:val="center"/>
        </w:trPr>
        <w:tc>
          <w:tcPr>
            <w:tcW w:w="9463" w:type="dxa"/>
            <w:gridSpan w:val="2"/>
            <w:shd w:val="clear" w:color="auto" w:fill="A0A0A3"/>
          </w:tcPr>
          <w:p w14:paraId="7F6FB935" w14:textId="77777777" w:rsidR="00E60462" w:rsidRPr="00AD54F5" w:rsidRDefault="00E60462" w:rsidP="00DE7742">
            <w:pPr>
              <w:pStyle w:val="oneM2M-CoverTableLeft"/>
              <w:tabs>
                <w:tab w:val="left" w:pos="6248"/>
              </w:tabs>
              <w:rPr>
                <w:sz w:val="16"/>
                <w:szCs w:val="16"/>
                <w:lang w:val="en-GB" w:eastAsia="ja-JP"/>
              </w:rPr>
            </w:pPr>
          </w:p>
        </w:tc>
      </w:tr>
    </w:tbl>
    <w:p w14:paraId="1F2EE3DB" w14:textId="77777777" w:rsidR="00821082" w:rsidRPr="00AD54F5" w:rsidRDefault="00821082" w:rsidP="00821082">
      <w:pPr>
        <w:spacing w:after="0"/>
        <w:rPr>
          <w:vanish/>
        </w:rPr>
      </w:pPr>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AD54F5" w14:paraId="35B9548B" w14:textId="77777777" w:rsidTr="002B4F2B">
        <w:trPr>
          <w:trHeight w:val="738"/>
        </w:trPr>
        <w:tc>
          <w:tcPr>
            <w:tcW w:w="1597" w:type="dxa"/>
          </w:tcPr>
          <w:p w14:paraId="64E80FF7" w14:textId="77777777" w:rsidR="002B4F2B" w:rsidRPr="00AD54F5"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p>
        </w:tc>
      </w:tr>
    </w:tbl>
    <w:p w14:paraId="21ED1BDC" w14:textId="77777777" w:rsidR="00C977DC" w:rsidRPr="00AD54F5"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AD54F5">
        <w:rPr>
          <w:rFonts w:ascii="Times New Roman" w:hAnsi="Times New Roman"/>
          <w:b/>
          <w:sz w:val="32"/>
          <w:szCs w:val="32"/>
        </w:rPr>
        <w:t>oneM2M Notice</w:t>
      </w:r>
    </w:p>
    <w:p w14:paraId="205285B7" w14:textId="77777777" w:rsidR="00C977DC" w:rsidRPr="00AD54F5"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D54F5">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D54F5">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18E07933" w14:textId="77777777" w:rsidR="00D218E9" w:rsidRPr="00AD54F5"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D54F5">
        <w:br w:type="page"/>
      </w:r>
      <w:r w:rsidR="00D218E9" w:rsidRPr="00AD54F5">
        <w:rPr>
          <w:rFonts w:eastAsia="MS PGothic"/>
          <w:color w:val="365F91"/>
          <w:kern w:val="24"/>
        </w:rPr>
        <w:lastRenderedPageBreak/>
        <w:t>GUIDELINES for Change Requests:</w:t>
      </w:r>
    </w:p>
    <w:p w14:paraId="76966A72" w14:textId="77777777" w:rsidR="00D218E9" w:rsidRPr="00AD54F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Provide an informative introduction containing the problem(s) being solved, and a summary list of proposals.</w:t>
      </w:r>
    </w:p>
    <w:p w14:paraId="037E9E37" w14:textId="77777777" w:rsidR="004F54DF" w:rsidRPr="00AD54F5"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 xml:space="preserve">Each CR should contain changes related to only one </w:t>
      </w:r>
      <w:proofErr w:type="gramStart"/>
      <w:r w:rsidRPr="00AD54F5">
        <w:rPr>
          <w:rFonts w:eastAsia="MS PGothic"/>
          <w:color w:val="365F91"/>
          <w:kern w:val="24"/>
        </w:rPr>
        <w:t>particular issue/problem</w:t>
      </w:r>
      <w:proofErr w:type="gramEnd"/>
      <w:r w:rsidRPr="00AD54F5">
        <w:rPr>
          <w:rFonts w:eastAsia="MS PGothic"/>
          <w:color w:val="365F91"/>
          <w:kern w:val="24"/>
        </w:rPr>
        <w:t>.</w:t>
      </w:r>
    </w:p>
    <w:p w14:paraId="2B884EC4" w14:textId="77777777" w:rsidR="00751225" w:rsidRPr="00AD54F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 xml:space="preserve">In case of a correction, </w:t>
      </w:r>
      <w:r w:rsidR="00724E04" w:rsidRPr="00AD54F5">
        <w:rPr>
          <w:rFonts w:eastAsia="MS PGothic"/>
          <w:color w:val="365F91"/>
          <w:kern w:val="24"/>
        </w:rPr>
        <w:t>and the change apply to previous releases, a separate “mirror CR” should be posted at the same time of this CR</w:t>
      </w:r>
    </w:p>
    <w:p w14:paraId="2742842E" w14:textId="77777777" w:rsidR="00D36564" w:rsidRPr="00AD54F5"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 xml:space="preserve">Mirror CR: applies only when the text, including clause numbering are </w:t>
      </w:r>
      <w:proofErr w:type="gramStart"/>
      <w:r w:rsidRPr="00AD54F5">
        <w:rPr>
          <w:rFonts w:eastAsia="MS PGothic"/>
          <w:color w:val="365F91"/>
          <w:kern w:val="24"/>
        </w:rPr>
        <w:t>exactly the same</w:t>
      </w:r>
      <w:proofErr w:type="gramEnd"/>
      <w:r w:rsidRPr="00AD54F5">
        <w:rPr>
          <w:rFonts w:eastAsia="MS PGothic"/>
          <w:color w:val="365F91"/>
          <w:kern w:val="24"/>
        </w:rPr>
        <w:t>.</w:t>
      </w:r>
    </w:p>
    <w:p w14:paraId="3DD59D6C" w14:textId="77777777" w:rsidR="00D36564" w:rsidRPr="00AD54F5" w:rsidRDefault="00D36564" w:rsidP="00D36564">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Companion CR: applies when the change means the same but the baselines differ in some way (e.g. clause number).</w:t>
      </w:r>
    </w:p>
    <w:p w14:paraId="4705015D"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Follow the principle of completeness, where all changes </w:t>
      </w:r>
      <w:r w:rsidR="004F54DF" w:rsidRPr="00AD54F5">
        <w:rPr>
          <w:rFonts w:eastAsia="MS PGothic"/>
          <w:color w:val="365F91"/>
          <w:kern w:val="24"/>
        </w:rPr>
        <w:t xml:space="preserve">related to the issue or problem </w:t>
      </w:r>
      <w:r w:rsidRPr="00AD54F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612316A" w14:textId="77777777" w:rsidR="00D218E9" w:rsidRPr="00AD54F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Follow the drafting rules</w:t>
      </w:r>
      <w:r w:rsidR="004F54DF" w:rsidRPr="00AD54F5">
        <w:rPr>
          <w:rFonts w:eastAsia="MS PGothic"/>
          <w:color w:val="365F91"/>
          <w:kern w:val="24"/>
        </w:rPr>
        <w:t>.</w:t>
      </w:r>
    </w:p>
    <w:p w14:paraId="22FE872D" w14:textId="77777777" w:rsidR="00D218E9" w:rsidRPr="00AD54F5" w:rsidRDefault="000F2E4E"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All pictures must be editable</w:t>
      </w:r>
      <w:r w:rsidR="004F54DF" w:rsidRPr="00AD54F5">
        <w:rPr>
          <w:rFonts w:eastAsia="MS PGothic"/>
          <w:color w:val="365F91"/>
          <w:kern w:val="24"/>
        </w:rPr>
        <w:t>.</w:t>
      </w:r>
    </w:p>
    <w:p w14:paraId="199490C2"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Check spelling and grammar to the extent practicable</w:t>
      </w:r>
      <w:r w:rsidR="004F54DF" w:rsidRPr="00AD54F5">
        <w:rPr>
          <w:rFonts w:eastAsia="MS PGothic"/>
          <w:color w:val="365F91"/>
          <w:kern w:val="24"/>
        </w:rPr>
        <w:t>.</w:t>
      </w:r>
    </w:p>
    <w:p w14:paraId="738219EC"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Use Change bars for modifications</w:t>
      </w:r>
      <w:r w:rsidR="004F54DF" w:rsidRPr="00AD54F5">
        <w:rPr>
          <w:rFonts w:eastAsia="MS PGothic"/>
          <w:color w:val="365F91"/>
          <w:kern w:val="24"/>
        </w:rPr>
        <w:t>.</w:t>
      </w:r>
    </w:p>
    <w:p w14:paraId="61295C75"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sidRPr="00AD54F5">
        <w:rPr>
          <w:rFonts w:eastAsia="MS PGothic"/>
          <w:color w:val="365F91"/>
          <w:kern w:val="24"/>
        </w:rPr>
        <w:t xml:space="preserve">clauses </w:t>
      </w:r>
      <w:r w:rsidRPr="00AD54F5">
        <w:rPr>
          <w:rFonts w:eastAsia="MS PGothic"/>
          <w:color w:val="365F91"/>
          <w:kern w:val="24"/>
        </w:rPr>
        <w:t xml:space="preserve">need not show surrounding clauses </w:t>
      </w:r>
      <w:proofErr w:type="gramStart"/>
      <w:r w:rsidRPr="00AD54F5">
        <w:rPr>
          <w:rFonts w:eastAsia="MS PGothic"/>
          <w:color w:val="365F91"/>
          <w:kern w:val="24"/>
        </w:rPr>
        <w:t>as long as</w:t>
      </w:r>
      <w:proofErr w:type="gramEnd"/>
      <w:r w:rsidRPr="00AD54F5">
        <w:rPr>
          <w:rFonts w:eastAsia="MS PGothic"/>
          <w:color w:val="365F91"/>
          <w:kern w:val="24"/>
        </w:rPr>
        <w:t xml:space="preserve"> the proposed </w:t>
      </w:r>
      <w:r w:rsidR="00CC79AD" w:rsidRPr="00AD54F5">
        <w:rPr>
          <w:rFonts w:eastAsia="MS PGothic"/>
          <w:color w:val="365F91"/>
          <w:kern w:val="24"/>
        </w:rPr>
        <w:t xml:space="preserve">clause </w:t>
      </w:r>
      <w:r w:rsidRPr="00AD54F5">
        <w:rPr>
          <w:rFonts w:eastAsia="MS PGothic"/>
          <w:color w:val="365F91"/>
          <w:kern w:val="24"/>
        </w:rPr>
        <w:t xml:space="preserve">number clearly shows where the new </w:t>
      </w:r>
      <w:r w:rsidR="00CC79AD" w:rsidRPr="00AD54F5">
        <w:rPr>
          <w:rFonts w:eastAsia="MS PGothic"/>
          <w:color w:val="365F91"/>
          <w:kern w:val="24"/>
        </w:rPr>
        <w:t xml:space="preserve">clause </w:t>
      </w:r>
      <w:r w:rsidRPr="00AD54F5">
        <w:rPr>
          <w:rFonts w:eastAsia="MS PGothic"/>
          <w:color w:val="365F91"/>
          <w:kern w:val="24"/>
        </w:rPr>
        <w:t>is proposed to be located.</w:t>
      </w:r>
    </w:p>
    <w:p w14:paraId="0ACCD9BC" w14:textId="77777777" w:rsidR="00D218E9" w:rsidRPr="00AD54F5" w:rsidRDefault="00D218E9" w:rsidP="00D218E9">
      <w:p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Multiple changes in a single CR shall be clearly separated by horizontal lines with embedded text such as, start of change 1, end of change 1, start of new clause, end of new clause.</w:t>
      </w:r>
    </w:p>
    <w:p w14:paraId="6FC9C3FB" w14:textId="77777777" w:rsidR="00D218E9" w:rsidRPr="00AD54F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 xml:space="preserve">When subsequent changes are made to content of a CR, then the accepted version should not show changes over changes. The accepted version of the CR should only show changes relative to the baseline approved text. </w:t>
      </w:r>
    </w:p>
    <w:p w14:paraId="2A70675A" w14:textId="77777777" w:rsidR="006873CE" w:rsidRPr="00AD54F5" w:rsidRDefault="006873CE" w:rsidP="006873CE">
      <w:pPr>
        <w:pStyle w:val="Heading2"/>
        <w:rPr>
          <w:lang w:val="en-GB"/>
        </w:rPr>
      </w:pPr>
      <w:r w:rsidRPr="00AD54F5">
        <w:rPr>
          <w:lang w:val="en-GB"/>
        </w:rPr>
        <w:t>Introduction</w:t>
      </w:r>
    </w:p>
    <w:p w14:paraId="3539A237" w14:textId="77777777" w:rsidR="00B64627" w:rsidRDefault="00B64627" w:rsidP="00B64627">
      <w:pPr>
        <w:rPr>
          <w:lang w:eastAsia="zh-CN"/>
        </w:rPr>
      </w:pPr>
      <w:r>
        <w:rPr>
          <w:lang w:eastAsia="zh-CN"/>
        </w:rPr>
        <w:t xml:space="preserve">This contribution seeks to address the editor’s notes adding intro text for DM and node management, and to clarify statements in DM sections which are in scope of Release 3. </w:t>
      </w:r>
      <w:r w:rsidR="00AE4579">
        <w:rPr>
          <w:lang w:eastAsia="zh-CN"/>
        </w:rPr>
        <w:t>The contribution also seeks to clarify and re-organize the DM section, because the original made some of the statements general, when in fact they were applicable only to non-native DM</w:t>
      </w:r>
    </w:p>
    <w:p w14:paraId="7F10EC7F" w14:textId="77777777" w:rsidR="00B64627" w:rsidRDefault="00B64627" w:rsidP="00B64627">
      <w:pPr>
        <w:rPr>
          <w:lang w:eastAsia="zh-CN"/>
        </w:rPr>
      </w:pPr>
      <w:r>
        <w:rPr>
          <w:lang w:eastAsia="zh-CN"/>
        </w:rPr>
        <w:t xml:space="preserve">Note that deletion of the “DM resource lifecycle” clause is proposed because the text has been moved to 6.2.4.1. The intent here is to bring to 6.2.4.1.0 </w:t>
      </w:r>
      <w:r w:rsidR="00AE4579">
        <w:rPr>
          <w:lang w:eastAsia="zh-CN"/>
        </w:rPr>
        <w:t xml:space="preserve">high-level </w:t>
      </w:r>
      <w:r>
        <w:rPr>
          <w:lang w:eastAsia="zh-CN"/>
        </w:rPr>
        <w:t xml:space="preserve">statements that apply to both </w:t>
      </w:r>
      <w:r w:rsidR="00AE4579">
        <w:rPr>
          <w:lang w:eastAsia="zh-CN"/>
        </w:rPr>
        <w:t>native and non-native DM. Afterwards, 6.2.4.1.1 treats only issues related to non-native DM because the architecture and the interractions covered here are not needed for native DM. As with other topics additional details for DM are provided in section 10.2.8, so some of the detail has been moved there.</w:t>
      </w:r>
    </w:p>
    <w:p w14:paraId="474DC025" w14:textId="77777777" w:rsidR="00AE4579" w:rsidRDefault="00B64627" w:rsidP="00B64627">
      <w:pPr>
        <w:rPr>
          <w:lang w:eastAsia="zh-CN"/>
        </w:rPr>
      </w:pPr>
      <w:r>
        <w:rPr>
          <w:lang w:eastAsia="zh-CN"/>
        </w:rPr>
        <w:t xml:space="preserve">In addition, </w:t>
      </w:r>
      <w:r w:rsidR="00AE4579">
        <w:rPr>
          <w:lang w:eastAsia="zh-CN"/>
        </w:rPr>
        <w:t>s</w:t>
      </w:r>
      <w:r>
        <w:rPr>
          <w:lang w:eastAsia="zh-CN"/>
        </w:rPr>
        <w:t xml:space="preserve">everal questions are posed initially via comments and are </w:t>
      </w:r>
      <w:r w:rsidR="00661A99">
        <w:rPr>
          <w:lang w:eastAsia="zh-CN"/>
        </w:rPr>
        <w:t>subject to offline agreements</w:t>
      </w:r>
      <w:r w:rsidR="00AE4579">
        <w:rPr>
          <w:lang w:eastAsia="zh-CN"/>
        </w:rPr>
        <w:t xml:space="preserve"> </w:t>
      </w:r>
      <w:r w:rsidR="00AE4579" w:rsidRPr="00AE4579">
        <w:rPr>
          <w:color w:val="FF0000"/>
          <w:lang w:eastAsia="zh-CN"/>
        </w:rPr>
        <w:t>(so reviewers please respond with your comments</w:t>
      </w:r>
      <w:r w:rsidR="00AE4579">
        <w:rPr>
          <w:lang w:eastAsia="zh-CN"/>
        </w:rPr>
        <w:t>)</w:t>
      </w:r>
      <w:r w:rsidR="00661A99">
        <w:rPr>
          <w:lang w:eastAsia="zh-CN"/>
        </w:rPr>
        <w:t>:</w:t>
      </w:r>
    </w:p>
    <w:p w14:paraId="0CD11699" w14:textId="77777777" w:rsidR="00593E0B" w:rsidRPr="00190304" w:rsidRDefault="00661A99" w:rsidP="00190304">
      <w:pPr>
        <w:ind w:left="360"/>
        <w:rPr>
          <w:lang w:eastAsia="zh-CN"/>
        </w:rPr>
      </w:pPr>
      <w:r>
        <w:rPr>
          <w:lang w:eastAsia="zh-CN"/>
        </w:rPr>
        <w:t>-De</w:t>
      </w:r>
      <w:r w:rsidR="00593E0B" w:rsidRPr="00190304">
        <w:rPr>
          <w:lang w:eastAsia="zh-CN"/>
        </w:rPr>
        <w:t xml:space="preserve">leted part of the note in 10.2.8.3 about </w:t>
      </w:r>
      <w:r w:rsidR="00BD1968" w:rsidRPr="00190304">
        <w:rPr>
          <w:lang w:eastAsia="zh-CN"/>
        </w:rPr>
        <w:t>&lt;</w:t>
      </w:r>
      <w:r w:rsidR="00B64627">
        <w:rPr>
          <w:lang w:eastAsia="zh-CN"/>
        </w:rPr>
        <w:t>n</w:t>
      </w:r>
      <w:r w:rsidR="00593E0B" w:rsidRPr="00190304">
        <w:rPr>
          <w:lang w:eastAsia="zh-CN"/>
        </w:rPr>
        <w:t>ode</w:t>
      </w:r>
      <w:r w:rsidR="00BD1968" w:rsidRPr="00190304">
        <w:rPr>
          <w:lang w:eastAsia="zh-CN"/>
        </w:rPr>
        <w:t>&gt;</w:t>
      </w:r>
      <w:r w:rsidR="00593E0B" w:rsidRPr="00190304">
        <w:rPr>
          <w:lang w:eastAsia="zh-CN"/>
        </w:rPr>
        <w:t xml:space="preserve"> being created </w:t>
      </w:r>
      <w:r w:rsidR="00A32AC0" w:rsidRPr="00190304">
        <w:rPr>
          <w:lang w:eastAsia="zh-CN"/>
        </w:rPr>
        <w:t>when node</w:t>
      </w:r>
      <w:r w:rsidR="00593E0B" w:rsidRPr="00190304">
        <w:rPr>
          <w:lang w:eastAsia="zh-CN"/>
        </w:rPr>
        <w:t xml:space="preserve"> not</w:t>
      </w:r>
      <w:r>
        <w:rPr>
          <w:lang w:eastAsia="zh-CN"/>
        </w:rPr>
        <w:t xml:space="preserve"> available – otherwise it needs</w:t>
      </w:r>
      <w:r w:rsidR="00593E0B" w:rsidRPr="00190304">
        <w:rPr>
          <w:lang w:eastAsia="zh-CN"/>
        </w:rPr>
        <w:t xml:space="preserve"> clarifications</w:t>
      </w:r>
    </w:p>
    <w:p w14:paraId="4C5CA62D" w14:textId="77777777" w:rsidR="00AE4579" w:rsidRDefault="00661A99" w:rsidP="00AE4579">
      <w:pPr>
        <w:ind w:left="360"/>
        <w:rPr>
          <w:lang w:eastAsia="zh-CN"/>
        </w:rPr>
      </w:pPr>
      <w:r>
        <w:rPr>
          <w:lang w:eastAsia="zh-CN"/>
        </w:rPr>
        <w:t>-</w:t>
      </w:r>
      <w:r w:rsidR="00593E0B" w:rsidRPr="00190304">
        <w:rPr>
          <w:lang w:eastAsia="zh-CN"/>
        </w:rPr>
        <w:t>Cleaned-up 10.2.8.7 statement about co-located entities</w:t>
      </w:r>
    </w:p>
    <w:p w14:paraId="195FE7D6" w14:textId="77777777" w:rsidR="00AE4579" w:rsidRPr="00190304" w:rsidRDefault="00AE4579" w:rsidP="00AE4579">
      <w:pPr>
        <w:ind w:left="360"/>
        <w:rPr>
          <w:lang w:eastAsia="zh-CN"/>
        </w:rPr>
      </w:pPr>
      <w:r>
        <w:rPr>
          <w:lang w:eastAsia="zh-CN"/>
        </w:rPr>
        <w:t>- C</w:t>
      </w:r>
      <w:r w:rsidRPr="00190304">
        <w:rPr>
          <w:lang w:eastAsia="zh-CN"/>
        </w:rPr>
        <w:t xml:space="preserve">hange </w:t>
      </w:r>
      <w:r>
        <w:rPr>
          <w:lang w:eastAsia="zh-CN"/>
        </w:rPr>
        <w:t>3</w:t>
      </w:r>
      <w:r w:rsidRPr="00190304">
        <w:rPr>
          <w:lang w:eastAsia="zh-CN"/>
        </w:rPr>
        <w:t xml:space="preserve"> for </w:t>
      </w:r>
      <w:r>
        <w:rPr>
          <w:lang w:eastAsia="zh-CN"/>
        </w:rPr>
        <w:t>&lt;schedule&gt;:  introduces own ACPs was discussed at ARC#37, which seems in scope of release 3 corrections</w:t>
      </w:r>
    </w:p>
    <w:p w14:paraId="0F4DCE44" w14:textId="77777777" w:rsidR="00AE4579" w:rsidRPr="00190304" w:rsidRDefault="00AE4579" w:rsidP="00B64627">
      <w:pPr>
        <w:ind w:left="360"/>
        <w:rPr>
          <w:lang w:eastAsia="zh-CN"/>
        </w:rPr>
      </w:pPr>
    </w:p>
    <w:p w14:paraId="36EED228" w14:textId="05E7F19E" w:rsidR="009A708C" w:rsidRDefault="00BF2460" w:rsidP="009A708C">
      <w:pPr>
        <w:rPr>
          <w:ins w:id="4" w:author="Catalina Mladin 02" w:date="2018-10-25T13:07:00Z"/>
          <w:lang w:eastAsia="zh-CN"/>
        </w:rPr>
      </w:pPr>
      <w:r w:rsidRPr="00190304">
        <w:rPr>
          <w:lang w:eastAsia="zh-CN"/>
        </w:rPr>
        <w:t xml:space="preserve">NOTE for </w:t>
      </w:r>
      <w:r w:rsidR="00167082" w:rsidRPr="00190304">
        <w:rPr>
          <w:lang w:eastAsia="zh-CN"/>
        </w:rPr>
        <w:t>Rapporteur</w:t>
      </w:r>
      <w:r w:rsidRPr="00190304">
        <w:rPr>
          <w:lang w:eastAsia="zh-CN"/>
        </w:rPr>
        <w:t xml:space="preserve">: </w:t>
      </w:r>
      <w:proofErr w:type="gramStart"/>
      <w:r w:rsidRPr="00190304">
        <w:rPr>
          <w:lang w:eastAsia="zh-CN"/>
        </w:rPr>
        <w:t>a number of</w:t>
      </w:r>
      <w:proofErr w:type="gramEnd"/>
      <w:r w:rsidRPr="00190304">
        <w:rPr>
          <w:lang w:eastAsia="zh-CN"/>
        </w:rPr>
        <w:t xml:space="preserve"> editorials have also been done (extra spaces deleted, grammar correction</w:t>
      </w:r>
      <w:r w:rsidR="00167082" w:rsidRPr="00190304">
        <w:rPr>
          <w:lang w:eastAsia="zh-CN"/>
        </w:rPr>
        <w:t xml:space="preserve"> in text otherwise unchanged</w:t>
      </w:r>
    </w:p>
    <w:p w14:paraId="2E2CF418" w14:textId="4FEE143C" w:rsidR="00436697" w:rsidRDefault="001A0293" w:rsidP="009A708C">
      <w:pPr>
        <w:rPr>
          <w:lang w:eastAsia="zh-CN"/>
        </w:rPr>
      </w:pPr>
      <w:ins w:id="5" w:author="Catalina Mladin 02" w:date="2018-10-25T13:07:00Z">
        <w:r>
          <w:rPr>
            <w:lang w:eastAsia="zh-CN"/>
          </w:rPr>
          <w:t>R01 con</w:t>
        </w:r>
        <w:r w:rsidR="00436697">
          <w:rPr>
            <w:lang w:eastAsia="zh-CN"/>
          </w:rPr>
          <w:t>t</w:t>
        </w:r>
      </w:ins>
      <w:ins w:id="6" w:author="Catalina Mladin 02" w:date="2018-10-25T13:11:00Z">
        <w:r>
          <w:rPr>
            <w:lang w:eastAsia="zh-CN"/>
          </w:rPr>
          <w:t>a</w:t>
        </w:r>
      </w:ins>
      <w:ins w:id="7" w:author="Catalina Mladin 02" w:date="2018-10-25T13:07:00Z">
        <w:r w:rsidR="00436697">
          <w:rPr>
            <w:lang w:eastAsia="zh-CN"/>
          </w:rPr>
          <w:t>ins additional changes based on offline comments and agreements</w:t>
        </w:r>
      </w:ins>
    </w:p>
    <w:p w14:paraId="03011F01" w14:textId="77777777" w:rsidR="002935ED" w:rsidRPr="00AD54F5" w:rsidRDefault="002935ED" w:rsidP="00FE0DDB">
      <w:pPr>
        <w:pStyle w:val="Heading3"/>
        <w:rPr>
          <w:lang w:val="en-GB"/>
        </w:rPr>
      </w:pPr>
      <w:r w:rsidRPr="00AD54F5">
        <w:rPr>
          <w:lang w:val="en-GB"/>
        </w:rPr>
        <w:t>-------------------------------</w:t>
      </w:r>
      <w:r w:rsidR="00FE0DDB" w:rsidRPr="00AD54F5">
        <w:rPr>
          <w:lang w:val="en-GB"/>
        </w:rPr>
        <w:t>--- Start of Change 1-----------------</w:t>
      </w:r>
      <w:r w:rsidRPr="00AD54F5">
        <w:rPr>
          <w:lang w:val="en-GB"/>
        </w:rPr>
        <w:t>--------------------------</w:t>
      </w:r>
    </w:p>
    <w:p w14:paraId="5D0F0E00" w14:textId="77777777" w:rsidR="00FE0DDB" w:rsidRPr="00AD54F5" w:rsidRDefault="00FE0DDB" w:rsidP="00FE0DDB">
      <w:pPr>
        <w:keepNext/>
        <w:keepLines/>
        <w:spacing w:before="120"/>
        <w:ind w:left="1134" w:hanging="1134"/>
        <w:outlineLvl w:val="2"/>
        <w:rPr>
          <w:rFonts w:ascii="Arial" w:eastAsia="Times New Roman" w:hAnsi="Arial"/>
          <w:sz w:val="28"/>
        </w:rPr>
      </w:pPr>
      <w:r w:rsidRPr="00AD54F5">
        <w:rPr>
          <w:rFonts w:ascii="Arial" w:eastAsia="Times New Roman" w:hAnsi="Arial"/>
          <w:sz w:val="28"/>
        </w:rPr>
        <w:t>6.2.4</w:t>
      </w:r>
      <w:r w:rsidRPr="00AD54F5">
        <w:rPr>
          <w:rFonts w:ascii="Arial" w:eastAsia="Times New Roman" w:hAnsi="Arial"/>
          <w:sz w:val="28"/>
        </w:rPr>
        <w:tab/>
        <w:t>Device Management</w:t>
      </w:r>
    </w:p>
    <w:p w14:paraId="25990F63" w14:textId="77777777" w:rsidR="00FE0DDB" w:rsidRPr="00AD54F5" w:rsidRDefault="00FE0DDB" w:rsidP="00FE0DDB">
      <w:pPr>
        <w:keepNext/>
        <w:keepLines/>
        <w:spacing w:before="120"/>
        <w:ind w:left="1418" w:hanging="1418"/>
        <w:outlineLvl w:val="3"/>
        <w:rPr>
          <w:rFonts w:ascii="Arial" w:eastAsia="Times New Roman" w:hAnsi="Arial"/>
          <w:sz w:val="24"/>
        </w:rPr>
      </w:pPr>
      <w:bookmarkStart w:id="8" w:name="_Toc445302582"/>
      <w:bookmarkStart w:id="9" w:name="_Toc445389755"/>
      <w:bookmarkStart w:id="10" w:name="_Toc447042799"/>
      <w:bookmarkStart w:id="11" w:name="_Toc457493557"/>
      <w:bookmarkStart w:id="12" w:name="_Toc459976656"/>
      <w:bookmarkStart w:id="13" w:name="_Toc470163839"/>
      <w:bookmarkStart w:id="14" w:name="_Toc470164421"/>
      <w:bookmarkStart w:id="15" w:name="_Toc475715030"/>
      <w:bookmarkStart w:id="16" w:name="_Toc479348831"/>
      <w:bookmarkStart w:id="17" w:name="_Toc484070279"/>
      <w:bookmarkStart w:id="18" w:name="_Toc505694116"/>
      <w:r w:rsidRPr="00AD54F5">
        <w:rPr>
          <w:rFonts w:ascii="Arial" w:eastAsia="Times New Roman" w:hAnsi="Arial"/>
          <w:sz w:val="24"/>
        </w:rPr>
        <w:t>6.2.4.1</w:t>
      </w:r>
      <w:r w:rsidRPr="00AD54F5">
        <w:rPr>
          <w:rFonts w:ascii="Arial" w:eastAsia="Times New Roman" w:hAnsi="Arial"/>
          <w:sz w:val="24"/>
        </w:rPr>
        <w:tab/>
        <w:t>General Concepts</w:t>
      </w:r>
      <w:bookmarkEnd w:id="8"/>
      <w:bookmarkEnd w:id="9"/>
      <w:bookmarkEnd w:id="10"/>
      <w:bookmarkEnd w:id="11"/>
      <w:bookmarkEnd w:id="12"/>
      <w:bookmarkEnd w:id="13"/>
      <w:bookmarkEnd w:id="14"/>
      <w:bookmarkEnd w:id="15"/>
      <w:bookmarkEnd w:id="16"/>
      <w:bookmarkEnd w:id="17"/>
      <w:bookmarkEnd w:id="18"/>
    </w:p>
    <w:p w14:paraId="7BF01D55" w14:textId="77777777" w:rsidR="00FE0DDB" w:rsidRPr="00AD54F5" w:rsidRDefault="00FE0DDB" w:rsidP="00FE0DDB">
      <w:pPr>
        <w:keepNext/>
        <w:keepLines/>
        <w:spacing w:before="120"/>
        <w:ind w:left="1701" w:hanging="1701"/>
        <w:outlineLvl w:val="4"/>
        <w:rPr>
          <w:rFonts w:ascii="Arial" w:eastAsia="Times New Roman" w:hAnsi="Arial"/>
          <w:sz w:val="22"/>
        </w:rPr>
      </w:pPr>
      <w:bookmarkStart w:id="19" w:name="_Toc447042800"/>
      <w:bookmarkStart w:id="20" w:name="_Toc457493558"/>
      <w:bookmarkStart w:id="21" w:name="_Toc459976657"/>
      <w:bookmarkStart w:id="22" w:name="_Toc470163840"/>
      <w:bookmarkStart w:id="23" w:name="_Toc470164422"/>
      <w:bookmarkStart w:id="24" w:name="_Toc475715031"/>
      <w:bookmarkStart w:id="25" w:name="_Toc479348832"/>
      <w:bookmarkStart w:id="26" w:name="_Toc484070280"/>
      <w:bookmarkStart w:id="27" w:name="_Toc505694117"/>
      <w:r w:rsidRPr="00AD54F5">
        <w:rPr>
          <w:rFonts w:ascii="Arial" w:eastAsia="Times New Roman" w:hAnsi="Arial"/>
          <w:sz w:val="22"/>
        </w:rPr>
        <w:t>6.2.4.1.0</w:t>
      </w:r>
      <w:r w:rsidRPr="00AD54F5">
        <w:rPr>
          <w:rFonts w:ascii="Arial" w:eastAsia="Times New Roman" w:hAnsi="Arial"/>
          <w:sz w:val="22"/>
        </w:rPr>
        <w:tab/>
        <w:t>Overview</w:t>
      </w:r>
      <w:bookmarkEnd w:id="19"/>
      <w:bookmarkEnd w:id="20"/>
      <w:bookmarkEnd w:id="21"/>
      <w:bookmarkEnd w:id="22"/>
      <w:bookmarkEnd w:id="23"/>
      <w:bookmarkEnd w:id="24"/>
      <w:bookmarkEnd w:id="25"/>
      <w:bookmarkEnd w:id="26"/>
      <w:bookmarkEnd w:id="27"/>
    </w:p>
    <w:p w14:paraId="45A233F3" w14:textId="77777777" w:rsidR="00FE0DDB" w:rsidRPr="00AD54F5" w:rsidRDefault="00FE0DDB" w:rsidP="00FE0DDB">
      <w:pPr>
        <w:keepNext/>
        <w:keepLines/>
        <w:rPr>
          <w:ins w:id="28" w:author="Catalina Mladin" w:date="2018-05-15T12:01:00Z"/>
          <w:rFonts w:eastAsia="Times New Roman"/>
        </w:rPr>
      </w:pPr>
      <w:bookmarkStart w:id="29" w:name="_Hlk514137071"/>
      <w:r w:rsidRPr="00AD54F5">
        <w:rPr>
          <w:rFonts w:eastAsia="Times New Roman"/>
        </w:rPr>
        <w:t xml:space="preserve">The </w:t>
      </w:r>
      <w:bookmarkStart w:id="30" w:name="_Hlk514140390"/>
      <w:r w:rsidRPr="00AD54F5">
        <w:rPr>
          <w:rFonts w:eastAsia="Times New Roman"/>
        </w:rPr>
        <w:t xml:space="preserve">Device Management (DMG) CSF provides management of device capabilities </w:t>
      </w:r>
      <w:bookmarkEnd w:id="30"/>
      <w:r w:rsidRPr="00AD54F5">
        <w:rPr>
          <w:rFonts w:eastAsia="Times New Roman"/>
        </w:rPr>
        <w:t>on MNs (e.g. M2M Gateways), ASNs and ADNs (e.g. M2M Devices), as well as devices that reside within an M2M Area Network. Application Entities (AE) can manage the device capabilities on those Nodes by using the services provided by the DMG CSF alleviating the need for the AE to have knowledge of the technology specific protocols or data models. While the AE does not require an understanding of the technology specific protocols or data models, this information is provided to the AE so that an AE can utilize this information for administrative purposes (e.g. diagnostics, troubleshooting).</w:t>
      </w:r>
    </w:p>
    <w:p w14:paraId="7AAFC4AB" w14:textId="77777777" w:rsidR="006F10BF" w:rsidRPr="00AD54F5" w:rsidRDefault="005D43FF" w:rsidP="005D43FF">
      <w:pPr>
        <w:rPr>
          <w:ins w:id="31" w:author="Catalina Mladin" w:date="2018-05-15T12:57:00Z"/>
          <w:rFonts w:eastAsia="Times New Roman"/>
        </w:rPr>
      </w:pPr>
      <w:proofErr w:type="gramStart"/>
      <w:ins w:id="32" w:author="Catalina Mladin" w:date="2018-05-15T12:01:00Z">
        <w:r w:rsidRPr="00AD54F5">
          <w:rPr>
            <w:rFonts w:eastAsia="Times New Roman"/>
          </w:rPr>
          <w:t>In order to</w:t>
        </w:r>
        <w:proofErr w:type="gramEnd"/>
        <w:r w:rsidRPr="00AD54F5">
          <w:rPr>
            <w:rFonts w:eastAsia="Times New Roman"/>
          </w:rPr>
          <w:t xml:space="preserve"> manage the CSE and device capabilities of the MNs, ASNs and ADNs, the DMG can utilize existing </w:t>
        </w:r>
        <w:r w:rsidRPr="00AD54F5">
          <w:rPr>
            <w:rFonts w:eastAsia="SimSun"/>
            <w:lang w:eastAsia="zh-CN"/>
          </w:rPr>
          <w:t xml:space="preserve">technology specific protocols </w:t>
        </w:r>
        <w:r w:rsidRPr="00AD54F5">
          <w:rPr>
            <w:rFonts w:eastAsia="Times New Roman"/>
          </w:rPr>
          <w:t>(e.g. BBF TR</w:t>
        </w:r>
        <w:r w:rsidRPr="00AD54F5">
          <w:rPr>
            <w:rFonts w:eastAsia="Times New Roman"/>
          </w:rPr>
          <w:noBreakHyphen/>
          <w:t>069 [</w:t>
        </w:r>
      </w:ins>
      <w:ins w:id="33" w:author="Catalina Mladin" w:date="2018-05-15T13:03:00Z">
        <w:r w:rsidR="00F443B2" w:rsidRPr="00AD54F5">
          <w:rPr>
            <w:rFonts w:eastAsia="Times New Roman"/>
            <w:highlight w:val="yellow"/>
            <w:rPrChange w:id="34" w:author="Catalina Mladin" w:date="2018-05-15T13:03:00Z">
              <w:rPr>
                <w:rFonts w:eastAsia="Times New Roman"/>
              </w:rPr>
            </w:rPrChange>
          </w:rPr>
          <w:t>i.2</w:t>
        </w:r>
      </w:ins>
      <w:ins w:id="35" w:author="Catalina Mladin" w:date="2018-05-15T12:01:00Z">
        <w:r w:rsidRPr="00AD54F5">
          <w:rPr>
            <w:rFonts w:eastAsia="Times New Roman"/>
          </w:rPr>
          <w:t>], OMA-DM [</w:t>
        </w:r>
      </w:ins>
      <w:ins w:id="36" w:author="Catalina Mladin" w:date="2018-05-15T13:03:00Z">
        <w:r w:rsidR="00F443B2" w:rsidRPr="00AD54F5">
          <w:rPr>
            <w:rFonts w:eastAsia="Times New Roman"/>
            <w:highlight w:val="yellow"/>
            <w:rPrChange w:id="37" w:author="Catalina Mladin" w:date="2018-05-15T13:03:00Z">
              <w:rPr>
                <w:rFonts w:eastAsia="Times New Roman"/>
              </w:rPr>
            </w:rPrChange>
          </w:rPr>
          <w:t>i.3</w:t>
        </w:r>
      </w:ins>
      <w:ins w:id="38" w:author="Catalina Mladin" w:date="2018-05-15T12:01:00Z">
        <w:r w:rsidRPr="00AD54F5">
          <w:rPr>
            <w:rFonts w:eastAsia="Times New Roman"/>
          </w:rPr>
          <w:t>], and LWM2M [</w:t>
        </w:r>
      </w:ins>
      <w:ins w:id="39" w:author="Catalina Mladin" w:date="2018-05-15T13:03:00Z">
        <w:r w:rsidR="00F443B2" w:rsidRPr="00AD54F5">
          <w:rPr>
            <w:rFonts w:eastAsia="Times New Roman"/>
            <w:highlight w:val="yellow"/>
            <w:rPrChange w:id="40" w:author="Catalina Mladin" w:date="2018-05-15T13:03:00Z">
              <w:rPr>
                <w:rFonts w:eastAsia="Times New Roman"/>
              </w:rPr>
            </w:rPrChange>
          </w:rPr>
          <w:t>i.4</w:t>
        </w:r>
      </w:ins>
      <w:ins w:id="41" w:author="Catalina Mladin" w:date="2018-05-15T12:01:00Z">
        <w:r w:rsidRPr="00AD54F5">
          <w:rPr>
            <w:rFonts w:eastAsia="Times New Roman"/>
          </w:rPr>
          <w:t>]</w:t>
        </w:r>
        <w:r w:rsidR="00FD01B0" w:rsidRPr="00AD54F5">
          <w:rPr>
            <w:rFonts w:eastAsia="Times New Roman"/>
          </w:rPr>
          <w:t>) in addition to resource operations</w:t>
        </w:r>
        <w:r w:rsidRPr="00AD54F5">
          <w:rPr>
            <w:rFonts w:eastAsia="Times New Roman"/>
          </w:rPr>
          <w:t xml:space="preserve"> across the Mcc </w:t>
        </w:r>
      </w:ins>
      <w:ins w:id="42" w:author="Catalina Mladin" w:date="2018-05-15T12:50:00Z">
        <w:r w:rsidR="00FD01B0" w:rsidRPr="00AD54F5">
          <w:rPr>
            <w:rFonts w:eastAsia="Times New Roman"/>
          </w:rPr>
          <w:t xml:space="preserve">and Mca </w:t>
        </w:r>
      </w:ins>
      <w:ins w:id="43" w:author="Catalina Mladin" w:date="2018-05-15T12:01:00Z">
        <w:r w:rsidRPr="00AD54F5">
          <w:rPr>
            <w:rFonts w:eastAsia="Times New Roman"/>
          </w:rPr>
          <w:t>reference point</w:t>
        </w:r>
      </w:ins>
      <w:ins w:id="44" w:author="Catalina Mladin" w:date="2018-05-15T12:50:00Z">
        <w:r w:rsidR="00FD01B0" w:rsidRPr="00AD54F5">
          <w:rPr>
            <w:rFonts w:eastAsia="Times New Roman"/>
          </w:rPr>
          <w:t>s</w:t>
        </w:r>
      </w:ins>
      <w:ins w:id="45" w:author="Catalina Mladin" w:date="2018-05-15T12:01:00Z">
        <w:r w:rsidRPr="00AD54F5">
          <w:rPr>
            <w:rFonts w:eastAsia="Times New Roman"/>
          </w:rPr>
          <w:t xml:space="preserve">. </w:t>
        </w:r>
      </w:ins>
    </w:p>
    <w:p w14:paraId="4418DAB1" w14:textId="77777777" w:rsidR="0087121F" w:rsidRPr="00AD54F5" w:rsidRDefault="005D43FF" w:rsidP="005D43FF">
      <w:pPr>
        <w:rPr>
          <w:ins w:id="46" w:author="Catalina Mladin" w:date="2018-05-15T12:24:00Z"/>
          <w:rFonts w:eastAsia="Times New Roman"/>
        </w:rPr>
      </w:pPr>
      <w:ins w:id="47" w:author="Catalina Mladin" w:date="2018-05-15T12:01:00Z">
        <w:r w:rsidRPr="00AD54F5">
          <w:rPr>
            <w:rFonts w:eastAsia="Times New Roman"/>
          </w:rPr>
          <w:t xml:space="preserve">When </w:t>
        </w:r>
      </w:ins>
      <w:ins w:id="48" w:author="Flynn, Bob" w:date="2018-05-16T10:09:00Z">
        <w:r w:rsidR="00E0684B">
          <w:rPr>
            <w:rFonts w:eastAsia="Times New Roman"/>
          </w:rPr>
          <w:t xml:space="preserve">non-oneM2M </w:t>
        </w:r>
      </w:ins>
      <w:ins w:id="49" w:author="Catalina Mladin" w:date="2018-05-15T12:53:00Z">
        <w:del w:id="50" w:author="Flynn, Bob" w:date="2018-05-16T10:09:00Z">
          <w:r w:rsidR="006F10BF" w:rsidRPr="00AD54F5" w:rsidDel="00E0684B">
            <w:rPr>
              <w:rFonts w:eastAsia="Times New Roman"/>
            </w:rPr>
            <w:delText>other</w:delText>
          </w:r>
        </w:del>
      </w:ins>
      <w:ins w:id="51" w:author="Catalina Mladin" w:date="2018-05-15T12:01:00Z">
        <w:r w:rsidRPr="00AD54F5">
          <w:rPr>
            <w:rFonts w:eastAsia="SimSun"/>
            <w:lang w:eastAsia="zh-CN"/>
          </w:rPr>
          <w:t xml:space="preserve"> protocols</w:t>
        </w:r>
        <w:r w:rsidRPr="00AD54F5">
          <w:rPr>
            <w:rFonts w:eastAsia="Times New Roman"/>
          </w:rPr>
          <w:t xml:space="preserve"> </w:t>
        </w:r>
        <w:r w:rsidRPr="00AD54F5">
          <w:rPr>
            <w:rFonts w:eastAsia="SimSun"/>
            <w:lang w:eastAsia="zh-CN"/>
          </w:rPr>
          <w:t>are</w:t>
        </w:r>
        <w:r w:rsidR="006F10BF" w:rsidRPr="00AD54F5">
          <w:rPr>
            <w:rFonts w:eastAsia="Times New Roman"/>
          </w:rPr>
          <w:t xml:space="preserve"> used to manage </w:t>
        </w:r>
        <w:del w:id="52" w:author="Flynn, Bob" w:date="2018-10-19T09:19:00Z">
          <w:r w:rsidR="006F10BF" w:rsidRPr="00AD54F5" w:rsidDel="00FB2BA8">
            <w:rPr>
              <w:rFonts w:eastAsia="Times New Roman"/>
            </w:rPr>
            <w:delText xml:space="preserve">the </w:delText>
          </w:r>
        </w:del>
      </w:ins>
      <w:ins w:id="53" w:author="Flynn, Bob" w:date="2018-10-19T09:19:00Z">
        <w:r w:rsidR="00FB2BA8">
          <w:rPr>
            <w:rFonts w:eastAsia="Times New Roman"/>
          </w:rPr>
          <w:t>one</w:t>
        </w:r>
      </w:ins>
      <w:ins w:id="54" w:author="Catalina Mladin" w:date="2018-05-15T12:01:00Z">
        <w:r w:rsidR="006F10BF" w:rsidRPr="00AD54F5">
          <w:rPr>
            <w:rFonts w:eastAsia="Times New Roman"/>
          </w:rPr>
          <w:t>M2M Nodes</w:t>
        </w:r>
        <w:r w:rsidRPr="00AD54F5">
          <w:rPr>
            <w:rFonts w:eastAsia="Times New Roman"/>
          </w:rPr>
          <w:t xml:space="preserve"> the DMG of an IN or MN translates or adapts the management related</w:t>
        </w:r>
      </w:ins>
      <w:ins w:id="55" w:author="Catalina Mladin" w:date="2018-05-15T12:51:00Z">
        <w:r w:rsidR="00FD01B0" w:rsidRPr="00AD54F5">
          <w:rPr>
            <w:rFonts w:eastAsia="Times New Roman"/>
          </w:rPr>
          <w:t xml:space="preserve"> oneM2M</w:t>
        </w:r>
      </w:ins>
      <w:ins w:id="56" w:author="Catalina Mladin" w:date="2018-05-15T12:01:00Z">
        <w:r w:rsidR="00FD01B0" w:rsidRPr="00AD54F5">
          <w:rPr>
            <w:rFonts w:eastAsia="Times New Roman"/>
          </w:rPr>
          <w:t xml:space="preserve"> requests</w:t>
        </w:r>
        <w:r w:rsidRPr="00AD54F5">
          <w:rPr>
            <w:rFonts w:eastAsia="Times New Roman"/>
          </w:rPr>
          <w:t xml:space="preserve"> to</w:t>
        </w:r>
      </w:ins>
      <w:ins w:id="57" w:author="Catalina Mladin" w:date="2018-05-15T12:51:00Z">
        <w:r w:rsidR="006F10BF" w:rsidRPr="00AD54F5">
          <w:rPr>
            <w:rFonts w:eastAsia="Times New Roman"/>
          </w:rPr>
          <w:t>/</w:t>
        </w:r>
        <w:r w:rsidR="00FD01B0" w:rsidRPr="00AD54F5">
          <w:rPr>
            <w:rFonts w:eastAsia="Times New Roman"/>
          </w:rPr>
          <w:t>from</w:t>
        </w:r>
      </w:ins>
      <w:ins w:id="58" w:author="Catalina Mladin" w:date="2018-05-15T12:01:00Z">
        <w:r w:rsidRPr="00AD54F5">
          <w:rPr>
            <w:rFonts w:eastAsia="Times New Roman"/>
          </w:rPr>
          <w:t xml:space="preserve"> </w:t>
        </w:r>
      </w:ins>
      <w:ins w:id="59" w:author="Catalina Mladin" w:date="2018-05-15T12:54:00Z">
        <w:r w:rsidR="006F10BF" w:rsidRPr="00AD54F5">
          <w:rPr>
            <w:rFonts w:eastAsia="Times New Roman"/>
          </w:rPr>
          <w:t>the corresponding technology</w:t>
        </w:r>
      </w:ins>
      <w:ins w:id="60" w:author="Catalina Mladin" w:date="2018-05-15T12:56:00Z">
        <w:r w:rsidR="006F10BF" w:rsidRPr="00AD54F5">
          <w:rPr>
            <w:rFonts w:eastAsia="Times New Roman"/>
          </w:rPr>
          <w:t xml:space="preserve"> via a Management Adapter</w:t>
        </w:r>
      </w:ins>
      <w:ins w:id="61" w:author="Catalina Mladin" w:date="2018-05-15T12:54:00Z">
        <w:r w:rsidR="006F10BF" w:rsidRPr="00AD54F5">
          <w:rPr>
            <w:rFonts w:eastAsia="Times New Roman"/>
          </w:rPr>
          <w:t xml:space="preserve">. The existing technology then supports </w:t>
        </w:r>
      </w:ins>
      <w:ins w:id="62" w:author="Catalina Mladin" w:date="2018-05-15T12:52:00Z">
        <w:r w:rsidR="006F10BF" w:rsidRPr="00AD54F5">
          <w:rPr>
            <w:rFonts w:eastAsia="Times New Roman"/>
          </w:rPr>
          <w:t>operation</w:t>
        </w:r>
      </w:ins>
      <w:ins w:id="63" w:author="Catalina Mladin" w:date="2018-05-15T12:55:00Z">
        <w:r w:rsidR="006F10BF" w:rsidRPr="00AD54F5">
          <w:rPr>
            <w:rFonts w:eastAsia="Times New Roman"/>
          </w:rPr>
          <w:t>s</w:t>
        </w:r>
      </w:ins>
      <w:ins w:id="64" w:author="Catalina Mladin" w:date="2018-05-15T12:52:00Z">
        <w:r w:rsidR="006F10BF" w:rsidRPr="00AD54F5">
          <w:rPr>
            <w:rFonts w:eastAsia="Times New Roman"/>
          </w:rPr>
          <w:t xml:space="preserve"> between Management Servers and </w:t>
        </w:r>
      </w:ins>
      <w:ins w:id="65" w:author="Catalina Mladin" w:date="2018-05-15T12:57:00Z">
        <w:r w:rsidR="006F10BF" w:rsidRPr="00AD54F5">
          <w:rPr>
            <w:rFonts w:eastAsia="Times New Roman"/>
          </w:rPr>
          <w:t xml:space="preserve">Management </w:t>
        </w:r>
      </w:ins>
      <w:ins w:id="66" w:author="Catalina Mladin" w:date="2018-05-15T12:52:00Z">
        <w:r w:rsidR="006F10BF" w:rsidRPr="00AD54F5">
          <w:rPr>
            <w:rFonts w:eastAsia="Times New Roman"/>
          </w:rPr>
          <w:t>Clients</w:t>
        </w:r>
      </w:ins>
      <w:ins w:id="67" w:author="Catalina Mladin" w:date="2018-05-15T12:01:00Z">
        <w:r w:rsidRPr="00AD54F5">
          <w:rPr>
            <w:rFonts w:eastAsia="Times New Roman"/>
          </w:rPr>
          <w:t>.</w:t>
        </w:r>
      </w:ins>
      <w:ins w:id="68" w:author="Catalina Mladin" w:date="2018-05-15T12:02:00Z">
        <w:r w:rsidRPr="00AD54F5">
          <w:rPr>
            <w:rFonts w:eastAsia="Times New Roman"/>
          </w:rPr>
          <w:t xml:space="preserve"> Architectural details regarding the </w:t>
        </w:r>
        <w:del w:id="69" w:author="Flynn, Bob" w:date="2018-10-19T09:22:00Z">
          <w:r w:rsidRPr="00AD54F5" w:rsidDel="00FB2BA8">
            <w:rPr>
              <w:rFonts w:eastAsia="Times New Roman"/>
            </w:rPr>
            <w:delText>option of</w:delText>
          </w:r>
        </w:del>
        <w:r w:rsidRPr="00AD54F5">
          <w:rPr>
            <w:rFonts w:eastAsia="Times New Roman"/>
          </w:rPr>
          <w:t xml:space="preserve"> </w:t>
        </w:r>
        <w:bookmarkStart w:id="70" w:name="_Hlk514149366"/>
        <w:r w:rsidRPr="00AD54F5">
          <w:rPr>
            <w:rFonts w:eastAsia="Times New Roman"/>
          </w:rPr>
          <w:t>us</w:t>
        </w:r>
      </w:ins>
      <w:ins w:id="71" w:author="Flynn, Bob" w:date="2018-10-19T09:22:00Z">
        <w:r w:rsidR="00FB2BA8">
          <w:rPr>
            <w:rFonts w:eastAsia="Times New Roman"/>
          </w:rPr>
          <w:t>e</w:t>
        </w:r>
      </w:ins>
      <w:ins w:id="72" w:author="Catalina Mladin" w:date="2018-05-15T12:02:00Z">
        <w:del w:id="73" w:author="Flynn, Bob" w:date="2018-10-19T09:22:00Z">
          <w:r w:rsidRPr="00AD54F5" w:rsidDel="00FB2BA8">
            <w:rPr>
              <w:rFonts w:eastAsia="Times New Roman"/>
            </w:rPr>
            <w:delText>ing</w:delText>
          </w:r>
        </w:del>
      </w:ins>
      <w:ins w:id="74" w:author="Flynn, Bob" w:date="2018-10-19T09:22:00Z">
        <w:r w:rsidR="00FB2BA8">
          <w:rPr>
            <w:rFonts w:eastAsia="Times New Roman"/>
          </w:rPr>
          <w:t xml:space="preserve"> of non-oneM2M</w:t>
        </w:r>
      </w:ins>
      <w:ins w:id="75" w:author="Catalina Mladin" w:date="2018-05-15T12:02:00Z">
        <w:r w:rsidRPr="00AD54F5">
          <w:rPr>
            <w:rFonts w:eastAsia="Times New Roman"/>
          </w:rPr>
          <w:t xml:space="preserve"> </w:t>
        </w:r>
        <w:del w:id="76" w:author="Flynn, Bob" w:date="2018-10-19T09:22:00Z">
          <w:r w:rsidRPr="00AD54F5" w:rsidDel="00FB2BA8">
            <w:rPr>
              <w:rFonts w:eastAsia="Times New Roman"/>
            </w:rPr>
            <w:delText xml:space="preserve">existing </w:delText>
          </w:r>
        </w:del>
        <w:r w:rsidRPr="00AD54F5">
          <w:rPr>
            <w:rFonts w:eastAsia="Times New Roman"/>
          </w:rPr>
          <w:t xml:space="preserve">technology protocols </w:t>
        </w:r>
        <w:bookmarkEnd w:id="70"/>
        <w:proofErr w:type="gramStart"/>
        <w:r w:rsidRPr="00AD54F5">
          <w:rPr>
            <w:rFonts w:eastAsia="Times New Roman"/>
          </w:rPr>
          <w:t>is</w:t>
        </w:r>
        <w:proofErr w:type="gramEnd"/>
        <w:r w:rsidRPr="00AD54F5">
          <w:rPr>
            <w:rFonts w:eastAsia="Times New Roman"/>
          </w:rPr>
          <w:t xml:space="preserve"> provided in </w:t>
        </w:r>
      </w:ins>
      <w:ins w:id="77" w:author="Catalina Mladin" w:date="2018-05-15T12:05:00Z">
        <w:r w:rsidRPr="00AD54F5">
          <w:rPr>
            <w:rFonts w:eastAsia="Times New Roman"/>
          </w:rPr>
          <w:t xml:space="preserve">clause </w:t>
        </w:r>
        <w:r w:rsidRPr="00AD54F5">
          <w:rPr>
            <w:rFonts w:eastAsia="Times New Roman"/>
            <w:highlight w:val="yellow"/>
            <w:rPrChange w:id="78" w:author="Catalina Mladin" w:date="2018-05-15T12:05:00Z">
              <w:rPr>
                <w:rFonts w:eastAsia="Times New Roman"/>
              </w:rPr>
            </w:rPrChange>
          </w:rPr>
          <w:t>6.2.4.1.1</w:t>
        </w:r>
        <w:r w:rsidRPr="00AD54F5">
          <w:rPr>
            <w:rFonts w:eastAsia="Times New Roman"/>
          </w:rPr>
          <w:t xml:space="preserve">. </w:t>
        </w:r>
      </w:ins>
    </w:p>
    <w:p w14:paraId="088A9AD6" w14:textId="77777777" w:rsidR="005D43FF" w:rsidRPr="00AD54F5" w:rsidRDefault="005D43FF" w:rsidP="005D43FF">
      <w:pPr>
        <w:rPr>
          <w:ins w:id="79" w:author="Catalina Mladin" w:date="2018-05-15T12:25:00Z"/>
          <w:rFonts w:eastAsia="Times New Roman"/>
        </w:rPr>
      </w:pPr>
      <w:ins w:id="80" w:author="Catalina Mladin" w:date="2018-05-15T12:05:00Z">
        <w:r w:rsidRPr="00AD54F5">
          <w:rPr>
            <w:rFonts w:eastAsia="Times New Roman"/>
          </w:rPr>
          <w:t xml:space="preserve">The </w:t>
        </w:r>
        <w:r w:rsidR="0087121F" w:rsidRPr="00AD54F5">
          <w:rPr>
            <w:rFonts w:eastAsia="Times New Roman"/>
          </w:rPr>
          <w:t>architectural model for the na</w:t>
        </w:r>
        <w:r w:rsidRPr="00AD54F5">
          <w:rPr>
            <w:rFonts w:eastAsia="Times New Roman"/>
          </w:rPr>
          <w:t xml:space="preserve">tive Device Management uses the generic oneM2M </w:t>
        </w:r>
      </w:ins>
      <w:ins w:id="81" w:author="Catalina Mladin" w:date="2018-05-15T12:06:00Z">
        <w:r w:rsidRPr="00AD54F5">
          <w:rPr>
            <w:rFonts w:eastAsia="Times New Roman"/>
          </w:rPr>
          <w:t xml:space="preserve">architecture and refernce points. </w:t>
        </w:r>
      </w:ins>
    </w:p>
    <w:p w14:paraId="4862B1BF" w14:textId="77777777" w:rsidR="00D360B9" w:rsidRPr="004D6FBF" w:rsidRDefault="0087121F" w:rsidP="00D360B9">
      <w:pPr>
        <w:rPr>
          <w:ins w:id="82" w:author="Catalina Mladin" w:date="2018-05-15T12:37:00Z"/>
          <w:rFonts w:eastAsia="Times New Roman"/>
          <w:rPrChange w:id="83" w:author="Catalina Mladin 02" w:date="2018-10-25T13:12:00Z">
            <w:rPr>
              <w:ins w:id="84" w:author="Catalina Mladin" w:date="2018-05-15T12:37:00Z"/>
              <w:rFonts w:eastAsia="Times New Roman"/>
              <w:color w:val="C00000"/>
            </w:rPr>
          </w:rPrChange>
        </w:rPr>
      </w:pPr>
      <w:ins w:id="85" w:author="Catalina Mladin" w:date="2018-05-15T12:25:00Z">
        <w:r w:rsidRPr="004D6FBF">
          <w:rPr>
            <w:rFonts w:eastAsia="Times New Roman"/>
            <w:rPrChange w:id="86" w:author="Catalina Mladin 02" w:date="2018-10-25T13:12:00Z">
              <w:rPr>
                <w:rFonts w:eastAsia="Times New Roman"/>
                <w:color w:val="C00000"/>
              </w:rPr>
            </w:rPrChange>
          </w:rPr>
          <w:t xml:space="preserve">Both </w:t>
        </w:r>
      </w:ins>
      <w:ins w:id="87" w:author="Catalina Mladin" w:date="2018-05-15T12:38:00Z">
        <w:r w:rsidR="00D360B9" w:rsidRPr="004D6FBF">
          <w:rPr>
            <w:rFonts w:eastAsia="Times New Roman"/>
            <w:rPrChange w:id="88" w:author="Catalina Mladin 02" w:date="2018-10-25T13:12:00Z">
              <w:rPr>
                <w:rFonts w:eastAsia="Times New Roman"/>
                <w:color w:val="C00000"/>
              </w:rPr>
            </w:rPrChange>
          </w:rPr>
          <w:t xml:space="preserve">Device Management options (native </w:t>
        </w:r>
      </w:ins>
      <w:ins w:id="89" w:author="Flynn, Bob" w:date="2018-10-19T09:23:00Z">
        <w:r w:rsidR="00FB2BA8" w:rsidRPr="004D6FBF">
          <w:rPr>
            <w:rFonts w:eastAsia="Times New Roman"/>
            <w:rPrChange w:id="90" w:author="Catalina Mladin 02" w:date="2018-10-25T13:12:00Z">
              <w:rPr>
                <w:rFonts w:eastAsia="Times New Roman"/>
                <w:color w:val="C00000"/>
              </w:rPr>
            </w:rPrChange>
          </w:rPr>
          <w:t xml:space="preserve">oneM2M </w:t>
        </w:r>
      </w:ins>
      <w:ins w:id="91" w:author="Catalina Mladin" w:date="2018-05-15T12:38:00Z">
        <w:r w:rsidR="00D360B9" w:rsidRPr="004D6FBF">
          <w:rPr>
            <w:rFonts w:eastAsia="Times New Roman"/>
            <w:rPrChange w:id="92" w:author="Catalina Mladin 02" w:date="2018-10-25T13:12:00Z">
              <w:rPr>
                <w:rFonts w:eastAsia="Times New Roman"/>
                <w:color w:val="C00000"/>
              </w:rPr>
            </w:rPrChange>
          </w:rPr>
          <w:t xml:space="preserve">or </w:t>
        </w:r>
      </w:ins>
      <w:ins w:id="93" w:author="Flynn, Bob" w:date="2018-10-19T09:23:00Z">
        <w:r w:rsidR="00FB2BA8" w:rsidRPr="004D6FBF">
          <w:rPr>
            <w:rFonts w:eastAsia="Times New Roman"/>
            <w:rPrChange w:id="94" w:author="Catalina Mladin 02" w:date="2018-10-25T13:12:00Z">
              <w:rPr>
                <w:rFonts w:eastAsia="Times New Roman"/>
                <w:color w:val="C00000"/>
              </w:rPr>
            </w:rPrChange>
          </w:rPr>
          <w:t>non-oneM2M</w:t>
        </w:r>
      </w:ins>
      <w:ins w:id="95" w:author="Catalina Mladin" w:date="2018-05-15T12:38:00Z">
        <w:del w:id="96" w:author="Flynn, Bob" w:date="2018-10-19T09:23:00Z">
          <w:r w:rsidR="00D360B9" w:rsidRPr="004D6FBF" w:rsidDel="00FB2BA8">
            <w:rPr>
              <w:rFonts w:eastAsia="Times New Roman"/>
              <w:rPrChange w:id="97" w:author="Catalina Mladin 02" w:date="2018-10-25T13:12:00Z">
                <w:rPr>
                  <w:rFonts w:eastAsia="Times New Roman"/>
                  <w:color w:val="C00000"/>
                </w:rPr>
              </w:rPrChange>
            </w:rPr>
            <w:delText>using other technologies</w:delText>
          </w:r>
        </w:del>
        <w:r w:rsidR="00D360B9" w:rsidRPr="004D6FBF">
          <w:rPr>
            <w:rFonts w:eastAsia="Times New Roman"/>
            <w:rPrChange w:id="98" w:author="Catalina Mladin 02" w:date="2018-10-25T13:12:00Z">
              <w:rPr>
                <w:rFonts w:eastAsia="Times New Roman"/>
                <w:color w:val="C00000"/>
              </w:rPr>
            </w:rPrChange>
          </w:rPr>
          <w:t xml:space="preserve">) </w:t>
        </w:r>
      </w:ins>
      <w:ins w:id="99" w:author="Catalina Mladin" w:date="2018-05-15T12:25:00Z">
        <w:r w:rsidR="00D360B9" w:rsidRPr="004D6FBF">
          <w:rPr>
            <w:rFonts w:eastAsia="Times New Roman"/>
            <w:rPrChange w:id="100" w:author="Catalina Mladin 02" w:date="2018-10-25T13:12:00Z">
              <w:rPr>
                <w:rFonts w:eastAsia="Times New Roman"/>
                <w:color w:val="C00000"/>
              </w:rPr>
            </w:rPrChange>
          </w:rPr>
          <w:t>use resources</w:t>
        </w:r>
      </w:ins>
      <w:ins w:id="101" w:author="Catalina Mladin" w:date="2018-05-15T12:39:00Z">
        <w:r w:rsidR="00D360B9" w:rsidRPr="004D6FBF">
          <w:rPr>
            <w:rFonts w:eastAsia="Times New Roman"/>
            <w:rPrChange w:id="102" w:author="Catalina Mladin 02" w:date="2018-10-25T13:12:00Z">
              <w:rPr>
                <w:rFonts w:eastAsia="Times New Roman"/>
                <w:color w:val="C00000"/>
              </w:rPr>
            </w:rPrChange>
          </w:rPr>
          <w:t xml:space="preserve"> </w:t>
        </w:r>
      </w:ins>
      <w:ins w:id="103" w:author="Catalina Mladin" w:date="2018-05-15T12:40:00Z">
        <w:r w:rsidR="00D360B9" w:rsidRPr="004D6FBF">
          <w:rPr>
            <w:rFonts w:eastAsia="Times New Roman"/>
            <w:rPrChange w:id="104" w:author="Catalina Mladin 02" w:date="2018-10-25T13:12:00Z">
              <w:rPr>
                <w:rFonts w:eastAsia="Times New Roman"/>
                <w:color w:val="C00000"/>
              </w:rPr>
            </w:rPrChange>
          </w:rPr>
          <w:t>maintain</w:t>
        </w:r>
      </w:ins>
      <w:r w:rsidR="00AD54F5" w:rsidRPr="004D6FBF">
        <w:rPr>
          <w:rFonts w:eastAsia="Times New Roman"/>
          <w:rPrChange w:id="105" w:author="Catalina Mladin 02" w:date="2018-10-25T13:12:00Z">
            <w:rPr>
              <w:rFonts w:eastAsia="Times New Roman"/>
              <w:color w:val="C00000"/>
            </w:rPr>
          </w:rPrChange>
        </w:rPr>
        <w:t>in</w:t>
      </w:r>
      <w:ins w:id="106" w:author="Catalina Mladin" w:date="2018-05-15T12:40:00Z">
        <w:r w:rsidR="00D360B9" w:rsidRPr="004D6FBF">
          <w:rPr>
            <w:rFonts w:eastAsia="Times New Roman"/>
            <w:rPrChange w:id="107" w:author="Catalina Mladin 02" w:date="2018-10-25T13:12:00Z">
              <w:rPr>
                <w:rFonts w:eastAsia="Times New Roman"/>
                <w:color w:val="C00000"/>
              </w:rPr>
            </w:rPrChange>
          </w:rPr>
          <w:t xml:space="preserve">g information and relationships that are specific to Device Management </w:t>
        </w:r>
      </w:ins>
      <w:ins w:id="108" w:author="Catalina Mladin" w:date="2018-05-15T12:41:00Z">
        <w:r w:rsidR="00FD01B0" w:rsidRPr="004D6FBF">
          <w:rPr>
            <w:rFonts w:eastAsia="Times New Roman"/>
            <w:rPrChange w:id="109" w:author="Catalina Mladin 02" w:date="2018-10-25T13:12:00Z">
              <w:rPr>
                <w:rFonts w:eastAsia="Times New Roman"/>
                <w:color w:val="C00000"/>
              </w:rPr>
            </w:rPrChange>
          </w:rPr>
          <w:t>(</w:t>
        </w:r>
        <w:r w:rsidR="00D360B9" w:rsidRPr="004D6FBF">
          <w:rPr>
            <w:rFonts w:eastAsia="Times New Roman"/>
            <w:rPrChange w:id="110" w:author="Catalina Mladin 02" w:date="2018-10-25T13:12:00Z">
              <w:rPr>
                <w:rFonts w:eastAsia="Times New Roman"/>
                <w:color w:val="C00000"/>
              </w:rPr>
            </w:rPrChange>
          </w:rPr>
          <w:t>i.e. Device Management Resources)</w:t>
        </w:r>
      </w:ins>
      <w:ins w:id="111" w:author="Catalina Mladin" w:date="2018-05-15T12:39:00Z">
        <w:r w:rsidR="00D360B9" w:rsidRPr="004D6FBF">
          <w:rPr>
            <w:rFonts w:eastAsia="Times New Roman"/>
            <w:rPrChange w:id="112" w:author="Catalina Mladin 02" w:date="2018-10-25T13:12:00Z">
              <w:rPr>
                <w:rFonts w:eastAsia="Times New Roman"/>
                <w:color w:val="C00000"/>
              </w:rPr>
            </w:rPrChange>
          </w:rPr>
          <w:t xml:space="preserve">, as well as general purpose resources. </w:t>
        </w:r>
      </w:ins>
    </w:p>
    <w:p w14:paraId="0D49DA76" w14:textId="77777777" w:rsidR="00D360B9" w:rsidRPr="004D6FBF" w:rsidRDefault="00D360B9" w:rsidP="00D360B9">
      <w:pPr>
        <w:rPr>
          <w:ins w:id="113" w:author="Catalina Mladin" w:date="2018-05-15T12:37:00Z"/>
          <w:rFonts w:eastAsia="Times New Roman"/>
          <w:rPrChange w:id="114" w:author="Catalina Mladin 02" w:date="2018-10-25T13:12:00Z">
            <w:rPr>
              <w:ins w:id="115" w:author="Catalina Mladin" w:date="2018-05-15T12:37:00Z"/>
              <w:rFonts w:eastAsia="Times New Roman"/>
              <w:color w:val="C00000"/>
            </w:rPr>
          </w:rPrChange>
        </w:rPr>
      </w:pPr>
      <w:ins w:id="116" w:author="Catalina Mladin" w:date="2018-05-15T12:37:00Z">
        <w:r w:rsidRPr="004D6FBF">
          <w:rPr>
            <w:rFonts w:eastAsia="Times New Roman"/>
            <w:rPrChange w:id="117" w:author="Catalina Mladin 02" w:date="2018-10-25T13:12:00Z">
              <w:rPr>
                <w:rFonts w:eastAsia="Times New Roman"/>
                <w:color w:val="C00000"/>
              </w:rPr>
            </w:rPrChange>
          </w:rPr>
          <w:t>Device Management Resource</w:t>
        </w:r>
      </w:ins>
      <w:ins w:id="118" w:author="Catalina Mladin" w:date="2018-05-15T12:44:00Z">
        <w:r w:rsidR="00FD01B0" w:rsidRPr="004D6FBF">
          <w:rPr>
            <w:rFonts w:eastAsia="Times New Roman"/>
            <w:rPrChange w:id="119" w:author="Catalina Mladin 02" w:date="2018-10-25T13:12:00Z">
              <w:rPr>
                <w:rFonts w:eastAsia="Times New Roman"/>
                <w:color w:val="C00000"/>
              </w:rPr>
            </w:rPrChange>
          </w:rPr>
          <w:t>s</w:t>
        </w:r>
      </w:ins>
      <w:ins w:id="120" w:author="Catalina Mladin" w:date="2018-05-15T12:37:00Z">
        <w:r w:rsidRPr="004D6FBF">
          <w:rPr>
            <w:rFonts w:eastAsia="Times New Roman"/>
            <w:rPrChange w:id="121" w:author="Catalina Mladin 02" w:date="2018-10-25T13:12:00Z">
              <w:rPr>
                <w:rFonts w:eastAsia="Times New Roman"/>
                <w:color w:val="C00000"/>
              </w:rPr>
            </w:rPrChange>
          </w:rPr>
          <w:t xml:space="preserve"> </w:t>
        </w:r>
        <w:r w:rsidR="00FD01B0" w:rsidRPr="004D6FBF">
          <w:rPr>
            <w:rFonts w:eastAsia="Times New Roman"/>
            <w:rPrChange w:id="122" w:author="Catalina Mladin 02" w:date="2018-10-25T13:12:00Z">
              <w:rPr>
                <w:rFonts w:eastAsia="Times New Roman"/>
                <w:color w:val="C00000"/>
              </w:rPr>
            </w:rPrChange>
          </w:rPr>
          <w:t>maintain</w:t>
        </w:r>
        <w:r w:rsidRPr="004D6FBF">
          <w:rPr>
            <w:rFonts w:eastAsia="Times New Roman"/>
            <w:rPrChange w:id="123" w:author="Catalina Mladin 02" w:date="2018-10-25T13:12:00Z">
              <w:rPr>
                <w:rFonts w:eastAsia="Times New Roman"/>
                <w:color w:val="C00000"/>
              </w:rPr>
            </w:rPrChange>
          </w:rPr>
          <w:t xml:space="preserve"> information and r</w:t>
        </w:r>
        <w:r w:rsidR="00FD01B0" w:rsidRPr="004D6FBF">
          <w:rPr>
            <w:rFonts w:eastAsia="Times New Roman"/>
            <w:rPrChange w:id="124" w:author="Catalina Mladin 02" w:date="2018-10-25T13:12:00Z">
              <w:rPr>
                <w:rFonts w:eastAsia="Times New Roman"/>
                <w:color w:val="C00000"/>
              </w:rPr>
            </w:rPrChange>
          </w:rPr>
          <w:t xml:space="preserve">elationships </w:t>
        </w:r>
        <w:r w:rsidRPr="004D6FBF">
          <w:rPr>
            <w:rFonts w:eastAsia="Times New Roman"/>
            <w:rPrChange w:id="125" w:author="Catalina Mladin 02" w:date="2018-10-25T13:12:00Z">
              <w:rPr>
                <w:rFonts w:eastAsia="Times New Roman"/>
                <w:color w:val="C00000"/>
              </w:rPr>
            </w:rPrChange>
          </w:rPr>
          <w:t>used to:</w:t>
        </w:r>
      </w:ins>
    </w:p>
    <w:p w14:paraId="654E8DD2" w14:textId="77777777" w:rsidR="00D360B9" w:rsidRPr="004D6FBF" w:rsidRDefault="00D360B9" w:rsidP="002D6B6C">
      <w:pPr>
        <w:numPr>
          <w:ilvl w:val="0"/>
          <w:numId w:val="165"/>
        </w:numPr>
        <w:rPr>
          <w:ins w:id="126" w:author="Catalina Mladin" w:date="2018-05-15T12:37:00Z"/>
          <w:rFonts w:eastAsia="Times New Roman"/>
          <w:rPrChange w:id="127" w:author="Catalina Mladin 02" w:date="2018-10-25T13:12:00Z">
            <w:rPr>
              <w:ins w:id="128" w:author="Catalina Mladin" w:date="2018-05-15T12:37:00Z"/>
              <w:rFonts w:eastAsia="Times New Roman"/>
              <w:color w:val="C00000"/>
            </w:rPr>
          </w:rPrChange>
        </w:rPr>
      </w:pPr>
      <w:ins w:id="129" w:author="Catalina Mladin" w:date="2018-05-15T12:37:00Z">
        <w:r w:rsidRPr="004D6FBF">
          <w:rPr>
            <w:rFonts w:eastAsia="Times New Roman"/>
            <w:rPrChange w:id="130" w:author="Catalina Mladin 02" w:date="2018-10-25T13:12:00Z">
              <w:rPr>
                <w:rFonts w:eastAsia="Times New Roman"/>
                <w:color w:val="C00000"/>
              </w:rPr>
            </w:rPrChange>
          </w:rPr>
          <w:t>Manage technology specific data model objects via a Management Server which requires the information necessary to identify and access the Management Server.</w:t>
        </w:r>
      </w:ins>
    </w:p>
    <w:p w14:paraId="11A3B0E5" w14:textId="77777777" w:rsidR="00D360B9" w:rsidRPr="004D6FBF" w:rsidRDefault="00D360B9" w:rsidP="002D6B6C">
      <w:pPr>
        <w:numPr>
          <w:ilvl w:val="0"/>
          <w:numId w:val="165"/>
        </w:numPr>
        <w:rPr>
          <w:ins w:id="131" w:author="Catalina Mladin" w:date="2018-05-15T12:45:00Z"/>
          <w:rFonts w:eastAsia="Times New Roman"/>
          <w:rPrChange w:id="132" w:author="Catalina Mladin 02" w:date="2018-10-25T13:12:00Z">
            <w:rPr>
              <w:ins w:id="133" w:author="Catalina Mladin" w:date="2018-05-15T12:45:00Z"/>
              <w:rFonts w:eastAsia="Times New Roman"/>
              <w:color w:val="C00000"/>
            </w:rPr>
          </w:rPrChange>
        </w:rPr>
      </w:pPr>
      <w:ins w:id="134" w:author="Catalina Mladin" w:date="2018-05-15T12:37:00Z">
        <w:r w:rsidRPr="004D6FBF">
          <w:rPr>
            <w:rFonts w:eastAsia="Times New Roman"/>
            <w:rPrChange w:id="135" w:author="Catalina Mladin 02" w:date="2018-10-25T13:12:00Z">
              <w:rPr>
                <w:rFonts w:eastAsia="Times New Roman"/>
                <w:color w:val="C00000"/>
              </w:rPr>
            </w:rPrChange>
          </w:rPr>
          <w:t>Invoke the security mechanism of the Management Server in order to authorize access to the technology specific data model objects.</w:t>
        </w:r>
      </w:ins>
    </w:p>
    <w:p w14:paraId="4FC6017B" w14:textId="5ECE7079" w:rsidR="00FD01B0" w:rsidRPr="004D6FBF" w:rsidDel="00436697" w:rsidRDefault="00FD01B0" w:rsidP="00436697">
      <w:pPr>
        <w:rPr>
          <w:ins w:id="136" w:author="Catalina Mladin" w:date="2018-05-15T12:37:00Z"/>
          <w:del w:id="137" w:author="Catalina Mladin 02" w:date="2018-10-25T13:08:00Z"/>
          <w:rFonts w:eastAsia="Times New Roman"/>
          <w:rPrChange w:id="138" w:author="Catalina Mladin 02" w:date="2018-10-25T13:12:00Z">
            <w:rPr>
              <w:ins w:id="139" w:author="Catalina Mladin" w:date="2018-05-15T12:37:00Z"/>
              <w:del w:id="140" w:author="Catalina Mladin 02" w:date="2018-10-25T13:08:00Z"/>
              <w:rFonts w:eastAsia="Times New Roman"/>
              <w:color w:val="C00000"/>
            </w:rPr>
          </w:rPrChange>
        </w:rPr>
      </w:pPr>
      <w:ins w:id="141" w:author="Catalina Mladin" w:date="2018-05-15T12:45:00Z">
        <w:r w:rsidRPr="004D6FBF">
          <w:rPr>
            <w:rFonts w:eastAsia="Times New Roman"/>
            <w:rPrChange w:id="142" w:author="Catalina Mladin 02" w:date="2018-10-25T13:12:00Z">
              <w:rPr>
                <w:rFonts w:eastAsia="Times New Roman"/>
                <w:color w:val="C00000"/>
              </w:rPr>
            </w:rPrChange>
          </w:rPr>
          <w:t xml:space="preserve">Procedures for managing Device Management Resources are further detailed </w:t>
        </w:r>
        <w:r w:rsidR="006F10BF" w:rsidRPr="004D6FBF">
          <w:rPr>
            <w:rFonts w:eastAsia="Times New Roman"/>
            <w:rPrChange w:id="143" w:author="Catalina Mladin 02" w:date="2018-10-25T13:12:00Z">
              <w:rPr>
                <w:rFonts w:eastAsia="Times New Roman"/>
                <w:color w:val="C00000"/>
              </w:rPr>
            </w:rPrChange>
          </w:rPr>
          <w:t>in clause 10.2.8 and</w:t>
        </w:r>
        <w:r w:rsidRPr="004D6FBF">
          <w:rPr>
            <w:rFonts w:eastAsia="Times New Roman"/>
            <w:rPrChange w:id="144" w:author="Catalina Mladin 02" w:date="2018-10-25T13:12:00Z">
              <w:rPr>
                <w:rFonts w:eastAsia="Times New Roman"/>
                <w:color w:val="C00000"/>
              </w:rPr>
            </w:rPrChange>
          </w:rPr>
          <w:t xml:space="preserve"> apply to both </w:t>
        </w:r>
      </w:ins>
      <w:ins w:id="145" w:author="Catalina Mladin" w:date="2018-05-15T12:59:00Z">
        <w:r w:rsidR="006F10BF" w:rsidRPr="004D6FBF">
          <w:rPr>
            <w:rFonts w:eastAsia="Times New Roman"/>
            <w:rPrChange w:id="146" w:author="Catalina Mladin 02" w:date="2018-10-25T13:12:00Z">
              <w:rPr>
                <w:rFonts w:eastAsia="Times New Roman"/>
                <w:color w:val="C00000"/>
              </w:rPr>
            </w:rPrChange>
          </w:rPr>
          <w:t xml:space="preserve">Device Management </w:t>
        </w:r>
      </w:ins>
      <w:ins w:id="147" w:author="Catalina Mladin" w:date="2018-05-15T12:45:00Z">
        <w:r w:rsidRPr="004D6FBF">
          <w:rPr>
            <w:rFonts w:eastAsia="Times New Roman"/>
            <w:rPrChange w:id="148" w:author="Catalina Mladin 02" w:date="2018-10-25T13:12:00Z">
              <w:rPr>
                <w:rFonts w:eastAsia="Times New Roman"/>
                <w:color w:val="C00000"/>
              </w:rPr>
            </w:rPrChange>
          </w:rPr>
          <w:t>options.</w:t>
        </w:r>
        <w:del w:id="149" w:author="Catalina Mladin 02" w:date="2018-10-25T12:50:00Z">
          <w:r w:rsidRPr="004D6FBF" w:rsidDel="00D1555F">
            <w:rPr>
              <w:rFonts w:eastAsia="Times New Roman"/>
              <w:rPrChange w:id="150" w:author="Catalina Mladin 02" w:date="2018-10-25T13:12:00Z">
                <w:rPr>
                  <w:rFonts w:eastAsia="Times New Roman"/>
                  <w:color w:val="C00000"/>
                </w:rPr>
              </w:rPrChange>
            </w:rPr>
            <w:delText xml:space="preserve"> </w:delText>
          </w:r>
        </w:del>
      </w:ins>
      <w:ins w:id="151" w:author="Catalina Mladin" w:date="2018-05-15T12:47:00Z">
        <w:del w:id="152" w:author="Catalina Mladin 02" w:date="2018-10-25T12:50:00Z">
          <w:r w:rsidRPr="004D6FBF" w:rsidDel="00D1555F">
            <w:rPr>
              <w:rFonts w:eastAsia="Times New Roman"/>
              <w:rPrChange w:id="153" w:author="Catalina Mladin 02" w:date="2018-10-25T13:12:00Z">
                <w:rPr>
                  <w:rFonts w:eastAsia="Times New Roman"/>
                  <w:color w:val="C00000"/>
                </w:rPr>
              </w:rPrChange>
            </w:rPr>
            <w:delText>Regardless of the Create, Update or Delete operation, the Originator will be authorized to perform the operation.</w:delText>
          </w:r>
        </w:del>
        <w:r w:rsidRPr="004D6FBF">
          <w:rPr>
            <w:rFonts w:eastAsia="Times New Roman"/>
            <w:rPrChange w:id="154" w:author="Catalina Mladin 02" w:date="2018-10-25T13:12:00Z">
              <w:rPr>
                <w:rFonts w:eastAsia="Times New Roman"/>
                <w:color w:val="C00000"/>
              </w:rPr>
            </w:rPrChange>
          </w:rPr>
          <w:t xml:space="preserve"> </w:t>
        </w:r>
        <w:bookmarkStart w:id="155" w:name="_Hlk514162398"/>
        <w:del w:id="156" w:author="Catalina Mladin 02" w:date="2018-10-25T12:51:00Z">
          <w:r w:rsidRPr="004D6FBF" w:rsidDel="00D1555F">
            <w:rPr>
              <w:rFonts w:eastAsia="Times New Roman"/>
              <w:rPrChange w:id="157" w:author="Catalina Mladin 02" w:date="2018-10-25T13:12:00Z">
                <w:rPr>
                  <w:rFonts w:eastAsia="Times New Roman"/>
                  <w:color w:val="C00000"/>
                </w:rPr>
              </w:rPrChange>
            </w:rPr>
            <w:delText>In addition,</w:delText>
          </w:r>
        </w:del>
      </w:ins>
      <w:ins w:id="158" w:author="Catalina Mladin 01" w:date="2018-09-16T21:07:00Z">
        <w:del w:id="159" w:author="Catalina Mladin 02" w:date="2018-10-25T12:51:00Z">
          <w:r w:rsidR="00A32AC0" w:rsidRPr="004D6FBF" w:rsidDel="00D1555F">
            <w:rPr>
              <w:rFonts w:eastAsia="Times New Roman"/>
              <w:rPrChange w:id="160" w:author="Catalina Mladin 02" w:date="2018-10-25T13:12:00Z">
                <w:rPr>
                  <w:rFonts w:eastAsia="Times New Roman"/>
                  <w:color w:val="C00000"/>
                </w:rPr>
              </w:rPrChange>
            </w:rPr>
            <w:delText xml:space="preserve"> </w:delText>
          </w:r>
        </w:del>
      </w:ins>
      <w:ins w:id="161" w:author="Catalina Mladin 01" w:date="2018-09-16T17:55:00Z">
        <w:del w:id="162" w:author="Catalina Mladin 02" w:date="2018-10-25T12:51:00Z">
          <w:r w:rsidR="00145C30" w:rsidRPr="004D6FBF" w:rsidDel="00D1555F">
            <w:rPr>
              <w:rFonts w:eastAsia="Times New Roman"/>
              <w:rPrChange w:id="163" w:author="Catalina Mladin 02" w:date="2018-10-25T13:12:00Z">
                <w:rPr>
                  <w:rFonts w:eastAsia="Times New Roman"/>
                  <w:color w:val="C00000"/>
                </w:rPr>
              </w:rPrChange>
            </w:rPr>
            <w:delText>f</w:delText>
          </w:r>
        </w:del>
      </w:ins>
      <w:ins w:id="164" w:author="Catalina Mladin 02" w:date="2018-10-25T12:52:00Z">
        <w:r w:rsidR="00D1555F" w:rsidRPr="004D6FBF">
          <w:rPr>
            <w:rFonts w:eastAsia="Times New Roman"/>
            <w:rPrChange w:id="165" w:author="Catalina Mladin 02" w:date="2018-10-25T13:12:00Z">
              <w:rPr>
                <w:rFonts w:eastAsia="Times New Roman"/>
                <w:color w:val="C00000"/>
              </w:rPr>
            </w:rPrChange>
          </w:rPr>
          <w:t>F</w:t>
        </w:r>
      </w:ins>
      <w:ins w:id="166" w:author="Catalina Mladin 01" w:date="2018-09-16T17:55:00Z">
        <w:r w:rsidR="00145C30" w:rsidRPr="004D6FBF">
          <w:rPr>
            <w:rFonts w:eastAsia="Times New Roman"/>
            <w:rPrChange w:id="167" w:author="Catalina Mladin 02" w:date="2018-10-25T13:12:00Z">
              <w:rPr>
                <w:rFonts w:eastAsia="Times New Roman"/>
                <w:color w:val="C00000"/>
              </w:rPr>
            </w:rPrChange>
          </w:rPr>
          <w:t>or Device Management using external technologies,</w:t>
        </w:r>
      </w:ins>
      <w:ins w:id="168" w:author="Catalina Mladin" w:date="2018-05-15T12:47:00Z">
        <w:r w:rsidRPr="004D6FBF">
          <w:rPr>
            <w:rFonts w:eastAsia="Times New Roman"/>
            <w:rPrChange w:id="169" w:author="Catalina Mladin 02" w:date="2018-10-25T13:12:00Z">
              <w:rPr>
                <w:rFonts w:eastAsia="Times New Roman"/>
                <w:color w:val="C00000"/>
              </w:rPr>
            </w:rPrChange>
          </w:rPr>
          <w:t xml:space="preserve"> at most one Management Server is able to Create, Delete or Update addressable elements of a Management Resource.</w:t>
        </w:r>
      </w:ins>
      <w:r w:rsidR="00AD54F5" w:rsidRPr="004D6FBF">
        <w:rPr>
          <w:rFonts w:eastAsia="Times New Roman"/>
          <w:rPrChange w:id="170" w:author="Catalina Mladin 02" w:date="2018-10-25T13:12:00Z">
            <w:rPr>
              <w:rFonts w:eastAsia="Times New Roman"/>
              <w:color w:val="C00000"/>
            </w:rPr>
          </w:rPrChange>
        </w:rPr>
        <w:t xml:space="preserve"> </w:t>
      </w:r>
      <w:ins w:id="171" w:author="Catalina Mladin" w:date="2018-05-15T13:00:00Z">
        <w:del w:id="172" w:author="Catalina Mladin 02" w:date="2018-10-25T13:08:00Z">
          <w:r w:rsidR="006F10BF" w:rsidRPr="004D6FBF" w:rsidDel="00436697">
            <w:rPr>
              <w:rFonts w:eastAsia="Times New Roman"/>
              <w:rPrChange w:id="173" w:author="Catalina Mladin 02" w:date="2018-10-25T13:12:00Z">
                <w:rPr>
                  <w:rFonts w:eastAsia="Times New Roman"/>
                  <w:color w:val="C00000"/>
                </w:rPr>
              </w:rPrChange>
            </w:rPr>
            <w:delText xml:space="preserve">These procedures </w:delText>
          </w:r>
        </w:del>
      </w:ins>
      <w:ins w:id="174" w:author="Catalina Mladin" w:date="2018-10-24T15:10:00Z">
        <w:del w:id="175" w:author="Catalina Mladin 02" w:date="2018-10-25T13:08:00Z">
          <w:r w:rsidR="009B7E5F" w:rsidRPr="004D6FBF" w:rsidDel="00436697">
            <w:rPr>
              <w:rFonts w:eastAsia="Times New Roman"/>
              <w:rPrChange w:id="176" w:author="Catalina Mladin 02" w:date="2018-10-25T13:12:00Z">
                <w:rPr>
                  <w:rFonts w:eastAsia="Times New Roman"/>
                  <w:color w:val="C00000"/>
                </w:rPr>
              </w:rPrChange>
            </w:rPr>
            <w:delText xml:space="preserve">are used </w:delText>
          </w:r>
        </w:del>
      </w:ins>
      <w:ins w:id="177" w:author="Catalina Mladin" w:date="2018-05-15T12:45:00Z">
        <w:del w:id="178" w:author="Catalina Mladin 02" w:date="2018-10-25T13:08:00Z">
          <w:r w:rsidRPr="004D6FBF" w:rsidDel="00436697">
            <w:rPr>
              <w:rFonts w:eastAsia="Times New Roman"/>
              <w:rPrChange w:id="179" w:author="Catalina Mladin 02" w:date="2018-10-25T13:12:00Z">
                <w:rPr>
                  <w:rFonts w:eastAsia="Times New Roman"/>
                  <w:color w:val="C00000"/>
                </w:rPr>
              </w:rPrChange>
            </w:rPr>
            <w:delText>as follows:</w:delText>
          </w:r>
        </w:del>
      </w:ins>
      <w:bookmarkEnd w:id="155"/>
    </w:p>
    <w:p w14:paraId="7A339FAD" w14:textId="04482214" w:rsidR="00D360B9" w:rsidRPr="004D6FBF" w:rsidDel="00436697" w:rsidRDefault="00D360B9">
      <w:pPr>
        <w:rPr>
          <w:ins w:id="180" w:author="Catalina Mladin" w:date="2018-05-15T12:37:00Z"/>
          <w:del w:id="181" w:author="Catalina Mladin 02" w:date="2018-10-25T13:08:00Z"/>
          <w:rFonts w:eastAsia="Times New Roman"/>
          <w:rPrChange w:id="182" w:author="Catalina Mladin 02" w:date="2018-10-25T13:12:00Z">
            <w:rPr>
              <w:ins w:id="183" w:author="Catalina Mladin" w:date="2018-05-15T12:37:00Z"/>
              <w:del w:id="184" w:author="Catalina Mladin 02" w:date="2018-10-25T13:08:00Z"/>
              <w:rFonts w:eastAsia="Times New Roman"/>
              <w:color w:val="C00000"/>
            </w:rPr>
          </w:rPrChange>
        </w:rPr>
        <w:pPrChange w:id="185" w:author="Catalina Mladin 02" w:date="2018-10-25T13:08:00Z">
          <w:pPr>
            <w:numPr>
              <w:numId w:val="166"/>
            </w:numPr>
            <w:ind w:left="720" w:hanging="360"/>
          </w:pPr>
        </w:pPrChange>
      </w:pPr>
      <w:ins w:id="186" w:author="Catalina Mladin" w:date="2018-05-15T12:37:00Z">
        <w:del w:id="187" w:author="Catalina Mladin 02" w:date="2018-10-25T13:08:00Z">
          <w:r w:rsidRPr="004D6FBF" w:rsidDel="00436697">
            <w:rPr>
              <w:rFonts w:eastAsia="Times New Roman"/>
              <w:rPrChange w:id="188" w:author="Catalina Mladin 02" w:date="2018-10-25T13:12:00Z">
                <w:rPr>
                  <w:rFonts w:eastAsia="Times New Roman"/>
                  <w:color w:val="C00000"/>
                </w:rPr>
              </w:rPrChange>
            </w:rPr>
            <w:delText>By administrative means using the Mca reference point.</w:delText>
          </w:r>
        </w:del>
      </w:ins>
    </w:p>
    <w:p w14:paraId="2981A171" w14:textId="3F872C63" w:rsidR="00D360B9" w:rsidRPr="004D6FBF" w:rsidDel="00436697" w:rsidRDefault="00D360B9">
      <w:pPr>
        <w:rPr>
          <w:ins w:id="189" w:author="Catalina Mladin" w:date="2018-05-15T12:37:00Z"/>
          <w:del w:id="190" w:author="Catalina Mladin 02" w:date="2018-10-25T13:08:00Z"/>
          <w:rFonts w:eastAsia="Times New Roman"/>
          <w:rPrChange w:id="191" w:author="Catalina Mladin 02" w:date="2018-10-25T13:12:00Z">
            <w:rPr>
              <w:ins w:id="192" w:author="Catalina Mladin" w:date="2018-05-15T12:37:00Z"/>
              <w:del w:id="193" w:author="Catalina Mladin 02" w:date="2018-10-25T13:08:00Z"/>
              <w:rFonts w:eastAsia="Times New Roman"/>
              <w:color w:val="C00000"/>
            </w:rPr>
          </w:rPrChange>
        </w:rPr>
        <w:pPrChange w:id="194" w:author="Catalina Mladin 02" w:date="2018-10-25T13:08:00Z">
          <w:pPr>
            <w:numPr>
              <w:numId w:val="166"/>
            </w:numPr>
            <w:ind w:left="720" w:hanging="360"/>
          </w:pPr>
        </w:pPrChange>
      </w:pPr>
      <w:ins w:id="195" w:author="Catalina Mladin" w:date="2018-05-15T12:37:00Z">
        <w:del w:id="196" w:author="Catalina Mladin 02" w:date="2018-10-25T13:08:00Z">
          <w:r w:rsidRPr="004D6FBF" w:rsidDel="00436697">
            <w:rPr>
              <w:rFonts w:eastAsia="Times New Roman"/>
              <w:rPrChange w:id="197" w:author="Catalina Mladin 02" w:date="2018-10-25T13:12:00Z">
                <w:rPr>
                  <w:rFonts w:eastAsia="Times New Roman"/>
                  <w:color w:val="C00000"/>
                </w:rPr>
              </w:rPrChange>
            </w:rPr>
            <w:delText>Directly by a CSE based on a discovery or another event within the CSE.</w:delText>
          </w:r>
        </w:del>
      </w:ins>
    </w:p>
    <w:p w14:paraId="6D1B2D9C" w14:textId="65C94C76" w:rsidR="00D360B9" w:rsidRPr="004D6FBF" w:rsidDel="00436697" w:rsidRDefault="006F10BF">
      <w:pPr>
        <w:rPr>
          <w:ins w:id="198" w:author="Catalina Mladin" w:date="2018-05-15T12:37:00Z"/>
          <w:del w:id="199" w:author="Catalina Mladin 02" w:date="2018-10-25T13:08:00Z"/>
          <w:rFonts w:eastAsia="Times New Roman"/>
          <w:rPrChange w:id="200" w:author="Catalina Mladin 02" w:date="2018-10-25T13:12:00Z">
            <w:rPr>
              <w:ins w:id="201" w:author="Catalina Mladin" w:date="2018-05-15T12:37:00Z"/>
              <w:del w:id="202" w:author="Catalina Mladin 02" w:date="2018-10-25T13:08:00Z"/>
              <w:rFonts w:eastAsia="Times New Roman"/>
              <w:color w:val="C00000"/>
            </w:rPr>
          </w:rPrChange>
        </w:rPr>
        <w:pPrChange w:id="203" w:author="Catalina Mladin 02" w:date="2018-10-25T13:08:00Z">
          <w:pPr>
            <w:numPr>
              <w:numId w:val="166"/>
            </w:numPr>
            <w:ind w:left="720" w:hanging="360"/>
          </w:pPr>
        </w:pPrChange>
      </w:pPr>
      <w:ins w:id="204" w:author="Catalina Mladin" w:date="2018-05-15T13:01:00Z">
        <w:del w:id="205" w:author="Catalina Mladin 02" w:date="2018-10-25T13:08:00Z">
          <w:r w:rsidRPr="004D6FBF" w:rsidDel="00436697">
            <w:rPr>
              <w:rFonts w:eastAsia="Times New Roman"/>
              <w:rPrChange w:id="206" w:author="Catalina Mladin 02" w:date="2018-10-25T13:12:00Z">
                <w:rPr>
                  <w:rFonts w:eastAsia="Times New Roman"/>
                  <w:color w:val="C00000"/>
                </w:rPr>
              </w:rPrChange>
            </w:rPr>
            <w:delText xml:space="preserve">When using other Device Management technologies: </w:delText>
          </w:r>
        </w:del>
      </w:ins>
      <w:ins w:id="207" w:author="Catalina Mladin" w:date="2018-05-15T12:37:00Z">
        <w:del w:id="208" w:author="Catalina Mladin 02" w:date="2018-10-25T13:08:00Z">
          <w:r w:rsidR="00D360B9" w:rsidRPr="004D6FBF" w:rsidDel="00436697">
            <w:rPr>
              <w:rFonts w:eastAsia="Times New Roman"/>
              <w:rPrChange w:id="209" w:author="Catalina Mladin 02" w:date="2018-10-25T13:12:00Z">
                <w:rPr>
                  <w:rFonts w:eastAsia="Times New Roman"/>
                  <w:color w:val="C00000"/>
                </w:rPr>
              </w:rPrChange>
            </w:rPr>
            <w:delText>Indirectly by the Management Server or Management Client when an event (such as firmware update, or fault notification) occurs within the Management Server or Client.</w:delText>
          </w:r>
        </w:del>
      </w:ins>
    </w:p>
    <w:p w14:paraId="46B1B767" w14:textId="77777777" w:rsidR="005D43FF" w:rsidRPr="004D6FBF" w:rsidRDefault="005D43FF" w:rsidP="00FE0DDB">
      <w:pPr>
        <w:keepNext/>
        <w:keepLines/>
        <w:rPr>
          <w:rFonts w:eastAsia="Times New Roman"/>
        </w:rPr>
      </w:pPr>
    </w:p>
    <w:p w14:paraId="2AD5BC77" w14:textId="77777777" w:rsidR="00FE0DDB" w:rsidRPr="00AD54F5" w:rsidRDefault="00FE0DDB" w:rsidP="00FE0DDB">
      <w:pPr>
        <w:keepNext/>
        <w:keepLines/>
        <w:spacing w:before="120"/>
        <w:ind w:left="1701" w:hanging="1701"/>
        <w:outlineLvl w:val="4"/>
        <w:rPr>
          <w:ins w:id="210" w:author="Catalina Mladin" w:date="2018-05-15T12:11:00Z"/>
          <w:rFonts w:ascii="Arial" w:eastAsia="Times New Roman" w:hAnsi="Arial"/>
          <w:sz w:val="22"/>
        </w:rPr>
      </w:pPr>
      <w:r w:rsidRPr="00AD54F5">
        <w:rPr>
          <w:rFonts w:ascii="Arial" w:eastAsia="Times New Roman" w:hAnsi="Arial"/>
          <w:sz w:val="22"/>
        </w:rPr>
        <w:t>6.2.4.1.1</w:t>
      </w:r>
      <w:r w:rsidRPr="00AD54F5">
        <w:rPr>
          <w:rFonts w:ascii="Arial" w:eastAsia="Times New Roman" w:hAnsi="Arial"/>
          <w:sz w:val="22"/>
        </w:rPr>
        <w:tab/>
        <w:t xml:space="preserve">Device Management </w:t>
      </w:r>
      <w:del w:id="211" w:author="Catalina Mladin" w:date="2018-05-15T12:11:00Z">
        <w:r w:rsidRPr="00AD54F5" w:rsidDel="002F7959">
          <w:rPr>
            <w:rFonts w:ascii="Arial" w:eastAsia="Times New Roman" w:hAnsi="Arial"/>
            <w:sz w:val="22"/>
          </w:rPr>
          <w:delText>Architecture</w:delText>
        </w:r>
      </w:del>
      <w:ins w:id="212" w:author="Catalina Mladin" w:date="2018-05-15T12:07:00Z">
        <w:r w:rsidR="005D43FF" w:rsidRPr="00AD54F5">
          <w:rPr>
            <w:rFonts w:ascii="Arial" w:eastAsia="Times New Roman" w:hAnsi="Arial"/>
            <w:sz w:val="22"/>
          </w:rPr>
          <w:t xml:space="preserve">using </w:t>
        </w:r>
      </w:ins>
      <w:ins w:id="213" w:author="Catalina Mladin" w:date="2018-05-15T12:11:00Z">
        <w:r w:rsidR="005D43FF" w:rsidRPr="00AD54F5">
          <w:rPr>
            <w:rFonts w:ascii="Arial" w:eastAsia="Times New Roman" w:hAnsi="Arial"/>
            <w:sz w:val="22"/>
          </w:rPr>
          <w:t xml:space="preserve">other </w:t>
        </w:r>
      </w:ins>
      <w:ins w:id="214" w:author="Catalina Mladin" w:date="2018-05-15T12:07:00Z">
        <w:r w:rsidR="005D43FF" w:rsidRPr="00AD54F5">
          <w:rPr>
            <w:rFonts w:ascii="Arial" w:eastAsia="Times New Roman" w:hAnsi="Arial"/>
            <w:sz w:val="22"/>
          </w:rPr>
          <w:t>existing technologies</w:t>
        </w:r>
      </w:ins>
    </w:p>
    <w:p w14:paraId="64ABF719" w14:textId="77777777" w:rsidR="002F7959" w:rsidRPr="00AD54F5" w:rsidRDefault="002F7959" w:rsidP="002F7959">
      <w:pPr>
        <w:pStyle w:val="Heading6"/>
        <w:rPr>
          <w:ins w:id="215" w:author="Catalina Mladin" w:date="2018-05-15T12:11:00Z"/>
          <w:lang w:val="en-GB"/>
        </w:rPr>
      </w:pPr>
      <w:ins w:id="216" w:author="Catalina Mladin" w:date="2018-05-15T12:11:00Z">
        <w:r w:rsidRPr="00AD54F5">
          <w:rPr>
            <w:lang w:val="en-GB"/>
          </w:rPr>
          <w:t>6.2.4.1.1</w:t>
        </w:r>
      </w:ins>
      <w:ins w:id="217" w:author="Catalina Mladin" w:date="2018-05-15T12:12:00Z">
        <w:r w:rsidRPr="00AD54F5">
          <w:rPr>
            <w:lang w:val="en-GB"/>
          </w:rPr>
          <w:t>.1</w:t>
        </w:r>
      </w:ins>
      <w:ins w:id="218" w:author="Catalina Mladin" w:date="2018-05-15T12:11:00Z">
        <w:r w:rsidRPr="00AD54F5">
          <w:rPr>
            <w:lang w:val="en-GB"/>
          </w:rPr>
          <w:tab/>
        </w:r>
      </w:ins>
      <w:ins w:id="219" w:author="Catalina Mladin" w:date="2018-05-15T12:12:00Z">
        <w:r w:rsidRPr="00AD54F5">
          <w:rPr>
            <w:lang w:val="en-GB"/>
          </w:rPr>
          <w:t>Architecture</w:t>
        </w:r>
      </w:ins>
    </w:p>
    <w:p w14:paraId="34335A11" w14:textId="77777777" w:rsidR="00FE0DDB" w:rsidRPr="00AD54F5" w:rsidDel="005D43FF" w:rsidRDefault="00FE0DDB" w:rsidP="00FE0DDB">
      <w:pPr>
        <w:rPr>
          <w:del w:id="220" w:author="Catalina Mladin" w:date="2018-05-15T12:08:00Z"/>
          <w:rFonts w:eastAsia="Times New Roman"/>
        </w:rPr>
      </w:pPr>
      <w:del w:id="221" w:author="Catalina Mladin" w:date="2018-05-15T12:08:00Z">
        <w:r w:rsidRPr="00AD54F5" w:rsidDel="005D43FF">
          <w:rPr>
            <w:rFonts w:eastAsia="Times New Roman"/>
          </w:rPr>
          <w:delText xml:space="preserve">In order to manage the CSE and device capabilities of the MNs, ASNs and ADNs, the DMG can utilize existing </w:delText>
        </w:r>
        <w:r w:rsidRPr="00AD54F5" w:rsidDel="005D43FF">
          <w:rPr>
            <w:rFonts w:eastAsia="SimSun"/>
            <w:lang w:eastAsia="zh-CN"/>
          </w:rPr>
          <w:delText xml:space="preserve">technology specific protocols </w:delText>
        </w:r>
        <w:r w:rsidRPr="00AD54F5" w:rsidDel="005D43FF">
          <w:rPr>
            <w:rFonts w:eastAsia="Times New Roman"/>
          </w:rPr>
          <w:delText>(e.g. BBF TR</w:delText>
        </w:r>
        <w:r w:rsidRPr="00AD54F5" w:rsidDel="005D43FF">
          <w:rPr>
            <w:rFonts w:eastAsia="Times New Roman"/>
          </w:rPr>
          <w:noBreakHyphen/>
          <w:delText>069 [</w:delText>
        </w:r>
        <w:r w:rsidRPr="00AD54F5" w:rsidDel="005D43FF">
          <w:rPr>
            <w:rFonts w:eastAsia="Times New Roman"/>
          </w:rPr>
          <w:fldChar w:fldCharType="begin"/>
        </w:r>
        <w:r w:rsidRPr="00AD54F5" w:rsidDel="005D43FF">
          <w:rPr>
            <w:rFonts w:eastAsia="Times New Roman"/>
          </w:rPr>
          <w:delInstrText xml:space="preserve"> REF REF_BBFTR_69 \h </w:delInstrText>
        </w:r>
        <w:r w:rsidRPr="00AD54F5" w:rsidDel="005D43FF">
          <w:rPr>
            <w:rFonts w:eastAsia="Times New Roman"/>
          </w:rPr>
        </w:r>
        <w:r w:rsidRPr="00AD54F5" w:rsidDel="005D43FF">
          <w:rPr>
            <w:rFonts w:eastAsia="Times New Roman"/>
          </w:rPr>
          <w:fldChar w:fldCharType="separate"/>
        </w:r>
        <w:r w:rsidRPr="00AD54F5" w:rsidDel="005D43FF">
          <w:rPr>
            <w:rFonts w:eastAsia="Times New Roman"/>
          </w:rPr>
          <w:delText>i.2</w:delText>
        </w:r>
        <w:r w:rsidRPr="00AD54F5" w:rsidDel="005D43FF">
          <w:rPr>
            <w:rFonts w:eastAsia="Times New Roman"/>
          </w:rPr>
          <w:fldChar w:fldCharType="end"/>
        </w:r>
        <w:r w:rsidRPr="00AD54F5" w:rsidDel="005D43FF">
          <w:rPr>
            <w:rFonts w:eastAsia="Times New Roman"/>
          </w:rPr>
          <w:delText>], OMA-DM [</w:delText>
        </w:r>
        <w:r w:rsidRPr="00AD54F5" w:rsidDel="005D43FF">
          <w:rPr>
            <w:rFonts w:eastAsia="Times New Roman"/>
          </w:rPr>
          <w:fldChar w:fldCharType="begin"/>
        </w:r>
        <w:r w:rsidRPr="00AD54F5" w:rsidDel="005D43FF">
          <w:rPr>
            <w:rFonts w:eastAsia="Times New Roman"/>
          </w:rPr>
          <w:delInstrText xml:space="preserve"> REF REF_OMA_DM \h </w:delInstrText>
        </w:r>
        <w:r w:rsidRPr="00AD54F5" w:rsidDel="005D43FF">
          <w:rPr>
            <w:rFonts w:eastAsia="Times New Roman"/>
          </w:rPr>
        </w:r>
        <w:r w:rsidRPr="00AD54F5" w:rsidDel="005D43FF">
          <w:rPr>
            <w:rFonts w:eastAsia="Times New Roman"/>
          </w:rPr>
          <w:fldChar w:fldCharType="separate"/>
        </w:r>
        <w:r w:rsidRPr="00AD54F5" w:rsidDel="005D43FF">
          <w:rPr>
            <w:rFonts w:eastAsia="Times New Roman"/>
          </w:rPr>
          <w:delText>i.3</w:delText>
        </w:r>
        <w:r w:rsidRPr="00AD54F5" w:rsidDel="005D43FF">
          <w:rPr>
            <w:rFonts w:eastAsia="Times New Roman"/>
          </w:rPr>
          <w:fldChar w:fldCharType="end"/>
        </w:r>
        <w:r w:rsidRPr="00AD54F5" w:rsidDel="005D43FF">
          <w:rPr>
            <w:rFonts w:eastAsia="Times New Roman"/>
          </w:rPr>
          <w:delText>], and LWM2M [</w:delText>
        </w:r>
        <w:r w:rsidRPr="00AD54F5" w:rsidDel="005D43FF">
          <w:rPr>
            <w:rFonts w:eastAsia="Times New Roman"/>
          </w:rPr>
          <w:fldChar w:fldCharType="begin"/>
        </w:r>
        <w:r w:rsidRPr="00AD54F5" w:rsidDel="005D43FF">
          <w:rPr>
            <w:rFonts w:eastAsia="Times New Roman"/>
          </w:rPr>
          <w:delInstrText xml:space="preserve"> REF REF_LWM2M \h </w:delInstrText>
        </w:r>
        <w:r w:rsidRPr="00AD54F5" w:rsidDel="005D43FF">
          <w:rPr>
            <w:rFonts w:eastAsia="Times New Roman"/>
          </w:rPr>
        </w:r>
        <w:r w:rsidRPr="00AD54F5" w:rsidDel="005D43FF">
          <w:rPr>
            <w:rFonts w:eastAsia="Times New Roman"/>
          </w:rPr>
          <w:fldChar w:fldCharType="separate"/>
        </w:r>
        <w:r w:rsidRPr="00AD54F5" w:rsidDel="005D43FF">
          <w:rPr>
            <w:rFonts w:eastAsia="Times New Roman"/>
          </w:rPr>
          <w:delText>i.4</w:delText>
        </w:r>
        <w:r w:rsidRPr="00AD54F5" w:rsidDel="005D43FF">
          <w:rPr>
            <w:rFonts w:eastAsia="Times New Roman"/>
          </w:rPr>
          <w:fldChar w:fldCharType="end"/>
        </w:r>
        <w:r w:rsidRPr="00AD54F5" w:rsidDel="005D43FF">
          <w:rPr>
            <w:rFonts w:eastAsia="Times New Roman"/>
          </w:rPr>
          <w:delText xml:space="preserve">]) in addition to management of </w:delText>
        </w:r>
        <w:bookmarkStart w:id="222" w:name="_Hlk514139940"/>
        <w:r w:rsidRPr="00AD54F5" w:rsidDel="005D43FF">
          <w:rPr>
            <w:rFonts w:eastAsia="Times New Roman"/>
          </w:rPr>
          <w:delText>Management Resources across the Mcc reference point</w:delText>
        </w:r>
        <w:bookmarkEnd w:id="222"/>
        <w:r w:rsidRPr="00AD54F5" w:rsidDel="005D43FF">
          <w:rPr>
            <w:rFonts w:eastAsia="Times New Roman"/>
          </w:rPr>
          <w:delText xml:space="preserve">. When the </w:delText>
        </w:r>
        <w:r w:rsidRPr="00AD54F5" w:rsidDel="005D43FF">
          <w:rPr>
            <w:rFonts w:eastAsia="SimSun"/>
            <w:lang w:eastAsia="zh-CN"/>
          </w:rPr>
          <w:delText>technology specific protocols</w:delText>
        </w:r>
        <w:r w:rsidRPr="00AD54F5" w:rsidDel="005D43FF">
          <w:rPr>
            <w:rFonts w:eastAsia="Times New Roman"/>
          </w:rPr>
          <w:delText xml:space="preserve"> </w:delText>
        </w:r>
        <w:r w:rsidRPr="00AD54F5" w:rsidDel="005D43FF">
          <w:rPr>
            <w:rFonts w:eastAsia="SimSun"/>
            <w:lang w:eastAsia="zh-CN"/>
          </w:rPr>
          <w:delText>are</w:delText>
        </w:r>
        <w:r w:rsidRPr="00AD54F5" w:rsidDel="005D43FF">
          <w:rPr>
            <w:rFonts w:eastAsia="Times New Roman"/>
          </w:rPr>
          <w:delText xml:space="preserve"> used to manage the MN, ASN or ADN, the DMG of </w:delText>
        </w:r>
      </w:del>
      <w:del w:id="223" w:author="Catalina Mladin" w:date="2018-05-15T12:00:00Z">
        <w:r w:rsidRPr="00AD54F5" w:rsidDel="00FE0DDB">
          <w:rPr>
            <w:rFonts w:eastAsia="Times New Roman"/>
          </w:rPr>
          <w:delText>the</w:delText>
        </w:r>
      </w:del>
      <w:del w:id="224" w:author="Catalina Mladin" w:date="2018-05-15T12:08:00Z">
        <w:r w:rsidRPr="00AD54F5" w:rsidDel="005D43FF">
          <w:rPr>
            <w:rFonts w:eastAsia="Times New Roman"/>
          </w:rPr>
          <w:delText xml:space="preserve"> IN translates or adapts the management related requests from other CSEs or from AEs to the </w:delText>
        </w:r>
        <w:r w:rsidRPr="00AD54F5" w:rsidDel="005D43FF">
          <w:rPr>
            <w:rFonts w:eastAsia="SimSun"/>
            <w:lang w:eastAsia="zh-CN"/>
          </w:rPr>
          <w:delText xml:space="preserve">technology specific requests </w:delText>
        </w:r>
        <w:r w:rsidRPr="00AD54F5" w:rsidDel="005D43FF">
          <w:rPr>
            <w:rFonts w:eastAsia="Times New Roman"/>
          </w:rPr>
          <w:delText>of the corresponding</w:delText>
        </w:r>
        <w:r w:rsidRPr="00AD54F5" w:rsidDel="005D43FF">
          <w:rPr>
            <w:rFonts w:eastAsia="SimSun"/>
            <w:lang w:eastAsia="zh-CN"/>
          </w:rPr>
          <w:delText xml:space="preserve"> technologies</w:delText>
        </w:r>
        <w:r w:rsidRPr="00AD54F5" w:rsidDel="005D43FF">
          <w:rPr>
            <w:rFonts w:eastAsia="Times New Roman"/>
          </w:rPr>
          <w:delText>.</w:delText>
        </w:r>
      </w:del>
    </w:p>
    <w:p w14:paraId="31130BCD" w14:textId="77777777" w:rsidR="00FE0DDB" w:rsidRPr="00AD54F5" w:rsidRDefault="005D43FF" w:rsidP="00FE0DDB">
      <w:pPr>
        <w:rPr>
          <w:rFonts w:eastAsia="Times New Roman"/>
        </w:rPr>
      </w:pPr>
      <w:ins w:id="225" w:author="Catalina Mladin" w:date="2018-05-15T12:08:00Z">
        <w:r w:rsidRPr="00AD54F5">
          <w:rPr>
            <w:rFonts w:eastAsia="Times New Roman"/>
          </w:rPr>
          <w:t>When</w:t>
        </w:r>
      </w:ins>
      <w:ins w:id="226" w:author="Catalina Mladin" w:date="2018-05-15T12:10:00Z">
        <w:r w:rsidRPr="00AD54F5">
          <w:rPr>
            <w:rFonts w:eastAsia="Times New Roman"/>
          </w:rPr>
          <w:t xml:space="preserve"> </w:t>
        </w:r>
        <w:del w:id="227" w:author="Flynn, Bob" w:date="2018-10-19T09:39:00Z">
          <w:r w:rsidRPr="00AD54F5" w:rsidDel="00F4399E">
            <w:rPr>
              <w:rFonts w:eastAsia="Times New Roman"/>
            </w:rPr>
            <w:delText>other</w:delText>
          </w:r>
        </w:del>
      </w:ins>
      <w:ins w:id="228" w:author="Catalina Mladin" w:date="2018-05-15T12:08:00Z">
        <w:del w:id="229" w:author="Flynn, Bob" w:date="2018-10-19T09:39:00Z">
          <w:r w:rsidRPr="00AD54F5" w:rsidDel="00F4399E">
            <w:rPr>
              <w:rFonts w:eastAsia="Times New Roman"/>
            </w:rPr>
            <w:delText xml:space="preserve"> existing</w:delText>
          </w:r>
        </w:del>
      </w:ins>
      <w:ins w:id="230" w:author="Flynn, Bob" w:date="2018-10-19T09:39:00Z">
        <w:r w:rsidR="00F4399E">
          <w:rPr>
            <w:rFonts w:eastAsia="Times New Roman"/>
          </w:rPr>
          <w:t>non-oneM2M</w:t>
        </w:r>
      </w:ins>
      <w:ins w:id="231" w:author="Catalina Mladin" w:date="2018-05-15T12:08:00Z">
        <w:r w:rsidRPr="00AD54F5">
          <w:rPr>
            <w:rFonts w:eastAsia="Times New Roman"/>
          </w:rPr>
          <w:t xml:space="preserve"> technologies are used to manage devices oneM2M resource operations need to </w:t>
        </w:r>
      </w:ins>
      <w:ins w:id="232" w:author="Catalina Mladin" w:date="2018-05-15T12:09:00Z">
        <w:r w:rsidRPr="00AD54F5">
          <w:rPr>
            <w:rFonts w:eastAsia="Times New Roman"/>
          </w:rPr>
          <w:t>be adapted to the specific protocol used</w:t>
        </w:r>
      </w:ins>
      <w:ins w:id="233" w:author="Catalina Mladin" w:date="2018-05-15T12:10:00Z">
        <w:r w:rsidRPr="00AD54F5">
          <w:rPr>
            <w:rFonts w:eastAsia="Times New Roman"/>
          </w:rPr>
          <w:t xml:space="preserve"> (e.g. BBF TR</w:t>
        </w:r>
        <w:r w:rsidRPr="00AD54F5">
          <w:rPr>
            <w:rFonts w:eastAsia="Times New Roman"/>
          </w:rPr>
          <w:noBreakHyphen/>
          <w:t>069 [</w:t>
        </w:r>
        <w:r w:rsidRPr="00AD54F5">
          <w:rPr>
            <w:rFonts w:eastAsia="Times New Roman"/>
          </w:rPr>
          <w:fldChar w:fldCharType="begin"/>
        </w:r>
        <w:r w:rsidRPr="00AD54F5">
          <w:rPr>
            <w:rFonts w:eastAsia="Times New Roman"/>
          </w:rPr>
          <w:instrText xml:space="preserve"> REF REF_BBFTR_69 \h </w:instrText>
        </w:r>
      </w:ins>
      <w:r w:rsidRPr="00AD54F5">
        <w:rPr>
          <w:rFonts w:eastAsia="Times New Roman"/>
        </w:rPr>
      </w:r>
      <w:ins w:id="234" w:author="Catalina Mladin" w:date="2018-05-15T12:10:00Z">
        <w:r w:rsidRPr="00AD54F5">
          <w:rPr>
            <w:rFonts w:eastAsia="Times New Roman"/>
          </w:rPr>
          <w:fldChar w:fldCharType="separate"/>
        </w:r>
        <w:r w:rsidRPr="00AD54F5">
          <w:rPr>
            <w:rFonts w:eastAsia="Times New Roman"/>
          </w:rPr>
          <w:t>i.2</w:t>
        </w:r>
        <w:r w:rsidRPr="00AD54F5">
          <w:rPr>
            <w:rFonts w:eastAsia="Times New Roman"/>
          </w:rPr>
          <w:fldChar w:fldCharType="end"/>
        </w:r>
        <w:r w:rsidRPr="00AD54F5">
          <w:rPr>
            <w:rFonts w:eastAsia="Times New Roman"/>
          </w:rPr>
          <w:t>], OMA-DM [</w:t>
        </w:r>
        <w:r w:rsidRPr="00AD54F5">
          <w:rPr>
            <w:rFonts w:eastAsia="Times New Roman"/>
          </w:rPr>
          <w:fldChar w:fldCharType="begin"/>
        </w:r>
        <w:r w:rsidRPr="00AD54F5">
          <w:rPr>
            <w:rFonts w:eastAsia="Times New Roman"/>
          </w:rPr>
          <w:instrText xml:space="preserve"> REF REF_OMA_DM \h </w:instrText>
        </w:r>
      </w:ins>
      <w:r w:rsidRPr="00AD54F5">
        <w:rPr>
          <w:rFonts w:eastAsia="Times New Roman"/>
        </w:rPr>
      </w:r>
      <w:ins w:id="235" w:author="Catalina Mladin" w:date="2018-05-15T12:10:00Z">
        <w:r w:rsidRPr="00AD54F5">
          <w:rPr>
            <w:rFonts w:eastAsia="Times New Roman"/>
          </w:rPr>
          <w:fldChar w:fldCharType="separate"/>
        </w:r>
        <w:r w:rsidRPr="00AD54F5">
          <w:rPr>
            <w:rFonts w:eastAsia="Times New Roman"/>
          </w:rPr>
          <w:t>i.3</w:t>
        </w:r>
        <w:r w:rsidRPr="00AD54F5">
          <w:rPr>
            <w:rFonts w:eastAsia="Times New Roman"/>
          </w:rPr>
          <w:fldChar w:fldCharType="end"/>
        </w:r>
        <w:r w:rsidRPr="00AD54F5">
          <w:rPr>
            <w:rFonts w:eastAsia="Times New Roman"/>
          </w:rPr>
          <w:t>], and LWM2M [</w:t>
        </w:r>
        <w:r w:rsidRPr="00AD54F5">
          <w:rPr>
            <w:rFonts w:eastAsia="Times New Roman"/>
          </w:rPr>
          <w:fldChar w:fldCharType="begin"/>
        </w:r>
        <w:r w:rsidRPr="00AD54F5">
          <w:rPr>
            <w:rFonts w:eastAsia="Times New Roman"/>
          </w:rPr>
          <w:instrText xml:space="preserve"> REF REF_LWM2M \h </w:instrText>
        </w:r>
      </w:ins>
      <w:r w:rsidRPr="00AD54F5">
        <w:rPr>
          <w:rFonts w:eastAsia="Times New Roman"/>
        </w:rPr>
      </w:r>
      <w:ins w:id="236" w:author="Catalina Mladin" w:date="2018-05-15T12:10:00Z">
        <w:r w:rsidRPr="00AD54F5">
          <w:rPr>
            <w:rFonts w:eastAsia="Times New Roman"/>
          </w:rPr>
          <w:fldChar w:fldCharType="separate"/>
        </w:r>
        <w:r w:rsidRPr="00AD54F5">
          <w:rPr>
            <w:rFonts w:eastAsia="Times New Roman"/>
          </w:rPr>
          <w:t>i.4</w:t>
        </w:r>
        <w:r w:rsidRPr="00AD54F5">
          <w:rPr>
            <w:rFonts w:eastAsia="Times New Roman"/>
          </w:rPr>
          <w:fldChar w:fldCharType="end"/>
        </w:r>
        <w:r w:rsidRPr="00AD54F5">
          <w:rPr>
            <w:rFonts w:eastAsia="Times New Roman"/>
          </w:rPr>
          <w:t>])</w:t>
        </w:r>
      </w:ins>
      <w:ins w:id="237" w:author="Catalina Mladin" w:date="2018-05-15T12:09:00Z">
        <w:r w:rsidRPr="00AD54F5">
          <w:rPr>
            <w:rFonts w:eastAsia="Times New Roman"/>
          </w:rPr>
          <w:t>.</w:t>
        </w:r>
      </w:ins>
      <w:ins w:id="238" w:author="Catalina Mladin" w:date="2018-05-15T12:10:00Z">
        <w:r w:rsidRPr="00AD54F5">
          <w:rPr>
            <w:rFonts w:eastAsia="Times New Roman"/>
          </w:rPr>
          <w:t xml:space="preserve"> </w:t>
        </w:r>
      </w:ins>
      <w:r w:rsidR="00FE0DDB" w:rsidRPr="00AD54F5">
        <w:rPr>
          <w:rFonts w:eastAsia="Times New Roman"/>
        </w:rPr>
        <w:t xml:space="preserve">In order to perform the translation and adaptation functions, the DMG has a functional component termed the Management Adapter (figure 6.2.4.1.1-1). The Management Adapter in the DMG of the </w:t>
      </w:r>
      <w:ins w:id="239" w:author="Catalina Mladin 01a" w:date="2018-09-18T01:40:00Z">
        <w:r w:rsidR="00EB481A">
          <w:rPr>
            <w:rFonts w:eastAsia="Times New Roman"/>
          </w:rPr>
          <w:t xml:space="preserve">management server hosting M2M Node </w:t>
        </w:r>
      </w:ins>
      <w:del w:id="240" w:author="Catalina Mladin 01a" w:date="2018-09-18T01:40:00Z">
        <w:r w:rsidR="00FE0DDB" w:rsidRPr="00AD54F5" w:rsidDel="00EB481A">
          <w:rPr>
            <w:rFonts w:eastAsia="Times New Roman"/>
          </w:rPr>
          <w:delText>IN</w:delText>
        </w:r>
      </w:del>
      <w:r w:rsidR="00FE0DDB" w:rsidRPr="00AD54F5">
        <w:rPr>
          <w:rFonts w:eastAsia="Times New Roman"/>
        </w:rPr>
        <w:t xml:space="preserve"> (</w:t>
      </w:r>
      <w:ins w:id="241" w:author="Catalina Mladin 01a" w:date="2018-09-18T01:40:00Z">
        <w:r w:rsidR="00EB481A">
          <w:rPr>
            <w:rFonts w:eastAsia="Times New Roman"/>
          </w:rPr>
          <w:t xml:space="preserve">e.g. </w:t>
        </w:r>
      </w:ins>
      <w:r w:rsidR="00FE0DDB" w:rsidRPr="00AD54F5">
        <w:rPr>
          <w:rFonts w:eastAsia="Times New Roman"/>
        </w:rPr>
        <w:t xml:space="preserve">IN-DMG-MA) performs the adaptation between the DMG and Management Servers using the </w:t>
      </w:r>
      <w:r w:rsidR="00FE0DDB" w:rsidRPr="00AD54F5">
        <w:rPr>
          <w:rFonts w:eastAsia="Times New Roman"/>
          <w:b/>
        </w:rPr>
        <w:t>ms</w:t>
      </w:r>
      <w:r w:rsidR="00FE0DDB" w:rsidRPr="00AD54F5">
        <w:rPr>
          <w:rFonts w:eastAsia="Times New Roman"/>
        </w:rPr>
        <w:t xml:space="preserve"> interface; while the Management Adapter in the DMG of the</w:t>
      </w:r>
      <w:del w:id="242" w:author="Catalina Mladin 02" w:date="2018-10-25T13:12:00Z">
        <w:r w:rsidR="00FE0DDB" w:rsidRPr="00AD54F5" w:rsidDel="004D6FBF">
          <w:rPr>
            <w:rFonts w:eastAsia="Times New Roman"/>
          </w:rPr>
          <w:delText xml:space="preserve"> </w:delText>
        </w:r>
      </w:del>
      <w:ins w:id="243" w:author="Catalina Mladin 01a" w:date="2018-09-18T01:42:00Z">
        <w:r w:rsidR="00EB481A">
          <w:rPr>
            <w:rFonts w:eastAsia="Times New Roman"/>
          </w:rPr>
          <w:t xml:space="preserve"> management client hosting M2M Node </w:t>
        </w:r>
      </w:ins>
      <w:del w:id="244" w:author="Catalina Mladin 01a" w:date="2018-09-18T01:42:00Z">
        <w:r w:rsidR="00FE0DDB" w:rsidRPr="00AD54F5" w:rsidDel="00EB481A">
          <w:rPr>
            <w:rFonts w:eastAsia="Times New Roman"/>
          </w:rPr>
          <w:delText xml:space="preserve">MN </w:delText>
        </w:r>
      </w:del>
      <w:r w:rsidR="00FE0DDB" w:rsidRPr="00AD54F5">
        <w:rPr>
          <w:rFonts w:eastAsia="Times New Roman"/>
        </w:rPr>
        <w:t>(</w:t>
      </w:r>
      <w:ins w:id="245" w:author="Catalina Mladin 01a" w:date="2018-09-18T01:42:00Z">
        <w:r w:rsidR="00EB481A">
          <w:rPr>
            <w:rFonts w:eastAsia="Times New Roman"/>
          </w:rPr>
          <w:t xml:space="preserve">e.g. </w:t>
        </w:r>
      </w:ins>
      <w:r w:rsidR="00FE0DDB" w:rsidRPr="00AD54F5">
        <w:rPr>
          <w:rFonts w:eastAsia="Times New Roman"/>
        </w:rPr>
        <w:t>MN-DMG-MA</w:t>
      </w:r>
      <w:del w:id="246" w:author="Catalina Mladin 01a" w:date="2018-09-18T01:42:00Z">
        <w:r w:rsidR="00FE0DDB" w:rsidRPr="00AD54F5" w:rsidDel="00EB481A">
          <w:rPr>
            <w:rFonts w:eastAsia="Times New Roman"/>
          </w:rPr>
          <w:delText>) and ASN (</w:delText>
        </w:r>
      </w:del>
      <w:ins w:id="247" w:author="Catalina Mladin 01a" w:date="2018-09-18T01:42:00Z">
        <w:r w:rsidR="00EB481A">
          <w:rPr>
            <w:rFonts w:eastAsia="Times New Roman"/>
          </w:rPr>
          <w:t xml:space="preserve"> or </w:t>
        </w:r>
      </w:ins>
      <w:r w:rsidR="00FE0DDB" w:rsidRPr="00AD54F5">
        <w:rPr>
          <w:rFonts w:eastAsia="Times New Roman"/>
        </w:rPr>
        <w:t xml:space="preserve">ASN-DMG-MA) performs translation and adaptation between the DMG and the Management Client using the </w:t>
      </w:r>
      <w:r w:rsidR="00FE0DDB" w:rsidRPr="00AD54F5">
        <w:rPr>
          <w:rFonts w:eastAsia="SimSun"/>
          <w:b/>
          <w:lang w:eastAsia="zh-CN"/>
        </w:rPr>
        <w:t>l</w:t>
      </w:r>
      <w:r w:rsidR="00FE0DDB" w:rsidRPr="00AD54F5">
        <w:rPr>
          <w:rFonts w:eastAsia="Times New Roman"/>
          <w:b/>
        </w:rPr>
        <w:t>a</w:t>
      </w:r>
      <w:r w:rsidR="00FE0DDB" w:rsidRPr="00AD54F5">
        <w:rPr>
          <w:rFonts w:eastAsia="Times New Roman"/>
        </w:rPr>
        <w:t xml:space="preserve"> interface. Only one Management Adapter is shown in the DMG although it can interact with Management Server using different</w:t>
      </w:r>
      <w:r w:rsidR="00FE0DDB" w:rsidRPr="00AD54F5">
        <w:rPr>
          <w:rFonts w:eastAsia="SimSun"/>
          <w:lang w:eastAsia="zh-CN"/>
        </w:rPr>
        <w:t xml:space="preserve"> technology specific protocols</w:t>
      </w:r>
      <w:r w:rsidR="00FE0DDB" w:rsidRPr="00AD54F5">
        <w:rPr>
          <w:rFonts w:eastAsia="Times New Roman"/>
        </w:rPr>
        <w:t>.</w:t>
      </w:r>
    </w:p>
    <w:p w14:paraId="42B89835" w14:textId="77777777" w:rsidR="00FE0DDB" w:rsidRPr="00AD54F5" w:rsidRDefault="00FE0DDB" w:rsidP="00FE0DDB">
      <w:pPr>
        <w:rPr>
          <w:rFonts w:eastAsia="Times New Roman"/>
        </w:rPr>
      </w:pPr>
      <w:r w:rsidRPr="00AD54F5">
        <w:rPr>
          <w:rFonts w:eastAsia="Times New Roman"/>
        </w:rPr>
        <w:t xml:space="preserve">The interface between Management Server and Management Client (figure 6.2.4.1.1-1) is the </w:t>
      </w:r>
      <w:r w:rsidRPr="00AD54F5">
        <w:rPr>
          <w:rFonts w:eastAsia="Times New Roman"/>
          <w:b/>
        </w:rPr>
        <w:t>mc</w:t>
      </w:r>
      <w:r w:rsidRPr="00AD54F5">
        <w:rPr>
          <w:rFonts w:eastAsia="Times New Roman"/>
        </w:rPr>
        <w:t xml:space="preserve"> interface which is subject to the </w:t>
      </w:r>
      <w:r w:rsidRPr="00AD54F5">
        <w:rPr>
          <w:rFonts w:eastAsia="SimSun"/>
          <w:lang w:eastAsia="zh-CN"/>
        </w:rPr>
        <w:t>technology specific protocol</w:t>
      </w:r>
      <w:r w:rsidRPr="00AD54F5">
        <w:rPr>
          <w:rFonts w:eastAsia="Times New Roman"/>
        </w:rPr>
        <w:t xml:space="preserve"> that is used (e.g. BBF TR-069 [</w:t>
      </w:r>
      <w:r w:rsidRPr="00AD54F5">
        <w:rPr>
          <w:rFonts w:eastAsia="Times New Roman"/>
        </w:rPr>
        <w:fldChar w:fldCharType="begin"/>
      </w:r>
      <w:r w:rsidRPr="00AD54F5">
        <w:rPr>
          <w:rFonts w:eastAsia="Times New Roman"/>
        </w:rPr>
        <w:instrText xml:space="preserve"> REF REF_BBFTR_69 \h </w:instrText>
      </w:r>
      <w:r w:rsidRPr="00AD54F5">
        <w:rPr>
          <w:rFonts w:eastAsia="Times New Roman"/>
        </w:rPr>
      </w:r>
      <w:r w:rsidRPr="00AD54F5">
        <w:rPr>
          <w:rFonts w:eastAsia="Times New Roman"/>
        </w:rPr>
        <w:fldChar w:fldCharType="separate"/>
      </w:r>
      <w:r w:rsidRPr="00AD54F5">
        <w:rPr>
          <w:rFonts w:eastAsia="Times New Roman"/>
        </w:rPr>
        <w:t>i.2</w:t>
      </w:r>
      <w:r w:rsidRPr="00AD54F5">
        <w:rPr>
          <w:rFonts w:eastAsia="Times New Roman"/>
        </w:rPr>
        <w:fldChar w:fldCharType="end"/>
      </w:r>
      <w:r w:rsidRPr="00AD54F5">
        <w:rPr>
          <w:rFonts w:eastAsia="Times New Roman"/>
        </w:rPr>
        <w:t>] or LWM2M [</w:t>
      </w:r>
      <w:r w:rsidRPr="00AD54F5">
        <w:rPr>
          <w:rFonts w:eastAsia="Times New Roman"/>
        </w:rPr>
        <w:fldChar w:fldCharType="begin"/>
      </w:r>
      <w:r w:rsidRPr="00AD54F5">
        <w:rPr>
          <w:rFonts w:eastAsia="Times New Roman"/>
        </w:rPr>
        <w:instrText xml:space="preserve"> REF REF_LWM2M \h </w:instrText>
      </w:r>
      <w:r w:rsidRPr="00AD54F5">
        <w:rPr>
          <w:rFonts w:eastAsia="Times New Roman"/>
        </w:rPr>
      </w:r>
      <w:r w:rsidRPr="00AD54F5">
        <w:rPr>
          <w:rFonts w:eastAsia="Times New Roman"/>
        </w:rPr>
        <w:fldChar w:fldCharType="separate"/>
      </w:r>
      <w:r w:rsidRPr="00AD54F5">
        <w:rPr>
          <w:rFonts w:eastAsia="Times New Roman"/>
        </w:rPr>
        <w:t>i.4</w:t>
      </w:r>
      <w:r w:rsidRPr="00AD54F5">
        <w:rPr>
          <w:rFonts w:eastAsia="Times New Roman"/>
        </w:rPr>
        <w:fldChar w:fldCharType="end"/>
      </w:r>
      <w:r w:rsidRPr="00AD54F5">
        <w:rPr>
          <w:rFonts w:eastAsia="Times New Roman"/>
        </w:rPr>
        <w:t xml:space="preserve">]). The </w:t>
      </w:r>
      <w:r w:rsidRPr="00AD54F5">
        <w:rPr>
          <w:rFonts w:eastAsia="Times New Roman"/>
          <w:b/>
        </w:rPr>
        <w:t>mc</w:t>
      </w:r>
      <w:r w:rsidRPr="00AD54F5">
        <w:rPr>
          <w:rFonts w:eastAsia="Times New Roman"/>
        </w:rPr>
        <w:t xml:space="preserve"> interface is technology dependent and is outside the scope of the present document.</w:t>
      </w:r>
    </w:p>
    <w:p w14:paraId="3EB3EFD6" w14:textId="77777777" w:rsidR="00FE0DDB" w:rsidRPr="00AD54F5" w:rsidRDefault="00FE0DDB" w:rsidP="00FE0DDB">
      <w:pPr>
        <w:rPr>
          <w:rFonts w:eastAsia="Times New Roman"/>
        </w:rPr>
      </w:pPr>
      <w:del w:id="248" w:author="Catalina Mladin 01a" w:date="2018-09-18T01:43:00Z">
        <w:r w:rsidRPr="00AD54F5" w:rsidDel="00EB481A">
          <w:rPr>
            <w:rFonts w:eastAsia="Times New Roman"/>
          </w:rPr>
          <w:delText xml:space="preserve">The DMG in the CSE of the MN has the same functionality as the DMG in the CSE of the ASN. </w:delText>
        </w:r>
      </w:del>
      <w:r w:rsidRPr="00AD54F5">
        <w:rPr>
          <w:rFonts w:eastAsia="SimSun"/>
          <w:lang w:eastAsia="zh-CN"/>
        </w:rPr>
        <w:t>T</w:t>
      </w:r>
      <w:r w:rsidRPr="00AD54F5">
        <w:rPr>
          <w:rFonts w:eastAsia="Times New Roman"/>
        </w:rPr>
        <w:t>he DMG in the MN</w:t>
      </w:r>
      <w:ins w:id="249" w:author="Catalina Mladin 01a" w:date="2018-09-18T01:43:00Z">
        <w:r w:rsidR="00EB481A">
          <w:rPr>
            <w:rFonts w:eastAsia="Times New Roman"/>
          </w:rPr>
          <w:t>s</w:t>
        </w:r>
      </w:ins>
      <w:r w:rsidRPr="00AD54F5">
        <w:rPr>
          <w:rFonts w:eastAsia="Times New Roman"/>
        </w:rPr>
        <w:t xml:space="preserve"> or ASN</w:t>
      </w:r>
      <w:ins w:id="250" w:author="Catalina Mladin 01a" w:date="2018-09-18T01:43:00Z">
        <w:r w:rsidR="00EB481A">
          <w:rPr>
            <w:rFonts w:eastAsia="Times New Roman"/>
          </w:rPr>
          <w:t>s</w:t>
        </w:r>
      </w:ins>
      <w:r w:rsidRPr="00AD54F5">
        <w:rPr>
          <w:rFonts w:eastAsia="Times New Roman"/>
        </w:rPr>
        <w:t xml:space="preserve"> can be used to manage devices in the M2M Area Network. In this case, the DMG is deployed with proxy functionality that interacts with the Proxy Management Client using the </w:t>
      </w:r>
      <w:r w:rsidRPr="00AD54F5">
        <w:rPr>
          <w:rFonts w:eastAsia="Times New Roman"/>
          <w:b/>
        </w:rPr>
        <w:t>mp</w:t>
      </w:r>
      <w:r w:rsidRPr="00AD54F5">
        <w:rPr>
          <w:rFonts w:eastAsia="Times New Roman"/>
        </w:rPr>
        <w:t xml:space="preserve"> interface. The </w:t>
      </w:r>
      <w:r w:rsidRPr="00AD54F5">
        <w:rPr>
          <w:rFonts w:eastAsia="Times New Roman"/>
          <w:b/>
        </w:rPr>
        <w:t>mp</w:t>
      </w:r>
      <w:r w:rsidRPr="00AD54F5">
        <w:rPr>
          <w:rFonts w:eastAsia="Times New Roman"/>
        </w:rPr>
        <w:t xml:space="preserve"> interface is technology dependent and is outside the scope of the present document.</w:t>
      </w:r>
    </w:p>
    <w:p w14:paraId="1804C2A1" w14:textId="77777777" w:rsidR="00FE0DDB" w:rsidRPr="00AD54F5" w:rsidRDefault="00FE0DDB" w:rsidP="00FE0DDB">
      <w:pPr>
        <w:rPr>
          <w:rFonts w:eastAsia="Times New Roman"/>
        </w:rPr>
      </w:pPr>
      <w:r w:rsidRPr="00AD54F5">
        <w:rPr>
          <w:rFonts w:eastAsia="Times New Roman"/>
        </w:rPr>
        <w:t>The Management Server and Management Client can be implemented as an entity external to the Node or they can be implemented as an entity embedded within the Node (figure 6.2.4.1.1-1). The Management Server and the Management Client are located on the boundary of the Node to indicate this situation as well as to depict that an IN can utilize multiple Management Servers from various M2M and Network Service Providers.</w:t>
      </w:r>
    </w:p>
    <w:bookmarkEnd w:id="29"/>
    <w:p w14:paraId="09AB64D2" w14:textId="77777777" w:rsidR="00FE0DDB" w:rsidRPr="00AD54F5" w:rsidRDefault="001A0293" w:rsidP="00FE0DDB">
      <w:pPr>
        <w:keepNext/>
        <w:keepLines/>
        <w:spacing w:before="60"/>
        <w:jc w:val="center"/>
        <w:rPr>
          <w:rFonts w:ascii="Arial" w:eastAsia="SimSun" w:hAnsi="Arial"/>
          <w:b/>
          <w:lang w:eastAsia="zh-CN"/>
        </w:rPr>
      </w:pPr>
      <w:r>
        <w:rPr>
          <w:rFonts w:ascii="Arial" w:eastAsia="Times New Roman" w:hAnsi="Arial"/>
        </w:rPr>
        <w:pict w14:anchorId="683AE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11pt">
            <v:imagedata r:id="rId13" o:title=""/>
          </v:shape>
        </w:pict>
      </w:r>
    </w:p>
    <w:p w14:paraId="0F4786F6" w14:textId="77777777" w:rsidR="00FE0DDB" w:rsidRPr="00AD54F5" w:rsidRDefault="00FE0DDB" w:rsidP="00FE0DDB">
      <w:pPr>
        <w:keepLines/>
        <w:spacing w:after="240"/>
        <w:jc w:val="center"/>
        <w:rPr>
          <w:rFonts w:ascii="Arial" w:eastAsia="Times New Roman" w:hAnsi="Arial"/>
          <w:b/>
        </w:rPr>
      </w:pPr>
      <w:r w:rsidRPr="00AD54F5">
        <w:rPr>
          <w:rFonts w:ascii="Arial" w:eastAsia="Times New Roman" w:hAnsi="Arial"/>
          <w:b/>
        </w:rPr>
        <w:t>Figure 6.2.4.1.1-1: Device Management Architecture</w:t>
      </w:r>
    </w:p>
    <w:p w14:paraId="46114776" w14:textId="77777777" w:rsidR="00FE0DDB" w:rsidRPr="00AD54F5" w:rsidRDefault="00FE0DDB">
      <w:pPr>
        <w:pStyle w:val="Heading6"/>
        <w:pPrChange w:id="251" w:author="Catalina Mladin" w:date="2018-05-15T12:13:00Z">
          <w:pPr>
            <w:keepNext/>
            <w:keepLines/>
            <w:spacing w:before="120"/>
            <w:ind w:left="1701" w:hanging="1701"/>
            <w:outlineLvl w:val="4"/>
          </w:pPr>
        </w:pPrChange>
      </w:pPr>
      <w:bookmarkStart w:id="252" w:name="_Toc445302584"/>
      <w:bookmarkStart w:id="253" w:name="_Toc445389757"/>
      <w:bookmarkStart w:id="254" w:name="_Toc447042802"/>
      <w:bookmarkStart w:id="255" w:name="_Toc457493560"/>
      <w:bookmarkStart w:id="256" w:name="_Toc459976659"/>
      <w:bookmarkStart w:id="257" w:name="_Toc470163842"/>
      <w:bookmarkStart w:id="258" w:name="_Toc470164424"/>
      <w:bookmarkStart w:id="259" w:name="_Toc475715033"/>
      <w:bookmarkStart w:id="260" w:name="_Toc479348834"/>
      <w:bookmarkStart w:id="261" w:name="_Toc484070282"/>
      <w:bookmarkStart w:id="262" w:name="_Toc505694119"/>
      <w:r w:rsidRPr="00AD54F5">
        <w:rPr>
          <w:lang w:val="en-GB"/>
        </w:rPr>
        <w:lastRenderedPageBreak/>
        <w:t>6.2.4.1.</w:t>
      </w:r>
      <w:ins w:id="263" w:author="Catalina Mladin" w:date="2018-05-15T12:14:00Z">
        <w:r w:rsidR="002F7959" w:rsidRPr="00AD54F5">
          <w:rPr>
            <w:lang w:val="en-GB"/>
          </w:rPr>
          <w:t>1.</w:t>
        </w:r>
      </w:ins>
      <w:r w:rsidRPr="00AD54F5">
        <w:rPr>
          <w:lang w:val="en-GB"/>
        </w:rPr>
        <w:t>2</w:t>
      </w:r>
      <w:r w:rsidRPr="00AD54F5">
        <w:rPr>
          <w:lang w:val="en-GB"/>
        </w:rPr>
        <w:tab/>
        <w:t>Management Server Interaction</w:t>
      </w:r>
      <w:bookmarkEnd w:id="252"/>
      <w:bookmarkEnd w:id="253"/>
      <w:bookmarkEnd w:id="254"/>
      <w:bookmarkEnd w:id="255"/>
      <w:bookmarkEnd w:id="256"/>
      <w:bookmarkEnd w:id="257"/>
      <w:bookmarkEnd w:id="258"/>
      <w:bookmarkEnd w:id="259"/>
      <w:bookmarkEnd w:id="260"/>
      <w:bookmarkEnd w:id="261"/>
      <w:bookmarkEnd w:id="262"/>
    </w:p>
    <w:p w14:paraId="1FEF4745" w14:textId="77777777" w:rsidR="00FE0DDB" w:rsidRPr="00AD54F5" w:rsidDel="002F7959" w:rsidRDefault="00FE0DDB" w:rsidP="00FE0DDB">
      <w:pPr>
        <w:keepNext/>
        <w:keepLines/>
        <w:spacing w:before="120"/>
        <w:ind w:left="1985" w:hanging="1985"/>
        <w:rPr>
          <w:del w:id="264" w:author="Catalina Mladin" w:date="2018-05-15T12:14:00Z"/>
          <w:rFonts w:ascii="Arial" w:eastAsia="Times New Roman" w:hAnsi="Arial"/>
        </w:rPr>
      </w:pPr>
      <w:bookmarkStart w:id="265" w:name="_Toc445302585"/>
      <w:del w:id="266" w:author="Catalina Mladin" w:date="2018-05-15T12:14:00Z">
        <w:r w:rsidRPr="00AD54F5" w:rsidDel="002F7959">
          <w:rPr>
            <w:rFonts w:ascii="Arial" w:eastAsia="Times New Roman" w:hAnsi="Arial"/>
          </w:rPr>
          <w:delText>6.2.4.1.2.1</w:delText>
        </w:r>
        <w:r w:rsidRPr="00AD54F5" w:rsidDel="002F7959">
          <w:rPr>
            <w:rFonts w:ascii="Arial" w:eastAsia="Times New Roman" w:hAnsi="Arial"/>
          </w:rPr>
          <w:tab/>
          <w:delText>Overview</w:delText>
        </w:r>
        <w:bookmarkEnd w:id="265"/>
      </w:del>
    </w:p>
    <w:p w14:paraId="398DEDE5" w14:textId="77777777" w:rsidR="00FE0DDB" w:rsidRPr="00AD54F5" w:rsidRDefault="00FE0DDB" w:rsidP="00FE0DDB">
      <w:pPr>
        <w:rPr>
          <w:rFonts w:eastAsia="Times New Roman"/>
        </w:rPr>
      </w:pPr>
      <w:r w:rsidRPr="00AD54F5">
        <w:rPr>
          <w:rFonts w:eastAsia="Times New Roman"/>
        </w:rPr>
        <w:t xml:space="preserve">The DMG CSF in the IN has the capability to utilize Management Servers from </w:t>
      </w:r>
      <w:r w:rsidRPr="00AD54F5">
        <w:rPr>
          <w:rFonts w:eastAsia="SimSun"/>
          <w:lang w:eastAsia="zh-CN"/>
        </w:rPr>
        <w:t>technology specific protocols</w:t>
      </w:r>
      <w:r w:rsidRPr="00AD54F5">
        <w:rPr>
          <w:rFonts w:eastAsia="Times New Roman"/>
        </w:rPr>
        <w:t xml:space="preserve"> (e.g. BBF TR</w:t>
      </w:r>
      <w:r w:rsidRPr="00AD54F5">
        <w:rPr>
          <w:rFonts w:eastAsia="Times New Roman"/>
        </w:rPr>
        <w:noBreakHyphen/>
        <w:t>069 [</w:t>
      </w:r>
      <w:r w:rsidRPr="00AD54F5">
        <w:rPr>
          <w:rFonts w:eastAsia="Times New Roman"/>
        </w:rPr>
        <w:fldChar w:fldCharType="begin"/>
      </w:r>
      <w:r w:rsidRPr="00AD54F5">
        <w:rPr>
          <w:rFonts w:eastAsia="Times New Roman"/>
        </w:rPr>
        <w:instrText xml:space="preserve"> REF REF_BBFTR_69 \h </w:instrText>
      </w:r>
      <w:r w:rsidRPr="00AD54F5">
        <w:rPr>
          <w:rFonts w:eastAsia="Times New Roman"/>
        </w:rPr>
      </w:r>
      <w:r w:rsidRPr="00AD54F5">
        <w:rPr>
          <w:rFonts w:eastAsia="Times New Roman"/>
        </w:rPr>
        <w:fldChar w:fldCharType="separate"/>
      </w:r>
      <w:r w:rsidRPr="00AD54F5">
        <w:rPr>
          <w:rFonts w:eastAsia="Times New Roman"/>
        </w:rPr>
        <w:t>i.2</w:t>
      </w:r>
      <w:r w:rsidRPr="00AD54F5">
        <w:rPr>
          <w:rFonts w:eastAsia="Times New Roman"/>
        </w:rPr>
        <w:fldChar w:fldCharType="end"/>
      </w:r>
      <w:r w:rsidRPr="00AD54F5">
        <w:rPr>
          <w:rFonts w:eastAsia="Times New Roman"/>
        </w:rPr>
        <w:t>], OMA DM [</w:t>
      </w:r>
      <w:r w:rsidRPr="00AD54F5">
        <w:rPr>
          <w:rFonts w:eastAsia="Times New Roman"/>
        </w:rPr>
        <w:fldChar w:fldCharType="begin"/>
      </w:r>
      <w:r w:rsidRPr="00AD54F5">
        <w:rPr>
          <w:rFonts w:eastAsia="Times New Roman"/>
        </w:rPr>
        <w:instrText xml:space="preserve"> REF REF_OMA_DM \h </w:instrText>
      </w:r>
      <w:r w:rsidRPr="00AD54F5">
        <w:rPr>
          <w:rFonts w:eastAsia="Times New Roman"/>
        </w:rPr>
      </w:r>
      <w:r w:rsidRPr="00AD54F5">
        <w:rPr>
          <w:rFonts w:eastAsia="Times New Roman"/>
        </w:rPr>
        <w:fldChar w:fldCharType="separate"/>
      </w:r>
      <w:r w:rsidRPr="00AD54F5">
        <w:rPr>
          <w:rFonts w:eastAsia="Times New Roman"/>
        </w:rPr>
        <w:t>i.3</w:t>
      </w:r>
      <w:r w:rsidRPr="00AD54F5">
        <w:rPr>
          <w:rFonts w:eastAsia="Times New Roman"/>
        </w:rPr>
        <w:fldChar w:fldCharType="end"/>
      </w:r>
      <w:r w:rsidRPr="00AD54F5">
        <w:rPr>
          <w:rFonts w:eastAsia="Times New Roman"/>
        </w:rPr>
        <w:t>], LWM2M [</w:t>
      </w:r>
      <w:r w:rsidRPr="00AD54F5">
        <w:rPr>
          <w:rFonts w:eastAsia="Times New Roman"/>
        </w:rPr>
        <w:fldChar w:fldCharType="begin"/>
      </w:r>
      <w:r w:rsidRPr="00AD54F5">
        <w:rPr>
          <w:rFonts w:eastAsia="Times New Roman"/>
        </w:rPr>
        <w:instrText xml:space="preserve"> REF REF_LWM2M \h </w:instrText>
      </w:r>
      <w:r w:rsidRPr="00AD54F5">
        <w:rPr>
          <w:rFonts w:eastAsia="Times New Roman"/>
        </w:rPr>
      </w:r>
      <w:r w:rsidRPr="00AD54F5">
        <w:rPr>
          <w:rFonts w:eastAsia="Times New Roman"/>
        </w:rPr>
        <w:fldChar w:fldCharType="separate"/>
      </w:r>
      <w:r w:rsidRPr="00AD54F5">
        <w:rPr>
          <w:rFonts w:eastAsia="Times New Roman"/>
        </w:rPr>
        <w:t>i.4</w:t>
      </w:r>
      <w:r w:rsidRPr="00AD54F5">
        <w:rPr>
          <w:rFonts w:eastAsia="Times New Roman"/>
        </w:rPr>
        <w:fldChar w:fldCharType="end"/>
      </w:r>
      <w:r w:rsidRPr="00AD54F5">
        <w:rPr>
          <w:rFonts w:eastAsia="Times New Roman"/>
        </w:rPr>
        <w:t xml:space="preserve">]) to implement the Device Management functions. The </w:t>
      </w:r>
      <w:ins w:id="267" w:author="Catalina Mladin 01a" w:date="2018-09-18T01:44:00Z">
        <w:r w:rsidR="00EB481A" w:rsidRPr="00AD54F5">
          <w:rPr>
            <w:rFonts w:eastAsia="Times New Roman"/>
          </w:rPr>
          <w:t xml:space="preserve">Management Adapter in the DMG of the </w:t>
        </w:r>
        <w:r w:rsidR="00EB481A">
          <w:rPr>
            <w:rFonts w:eastAsia="Times New Roman"/>
          </w:rPr>
          <w:t>management server hosting M2M Node (</w:t>
        </w:r>
        <w:del w:id="268" w:author="Catalina Mladin 02" w:date="2018-10-25T13:13:00Z">
          <w:r w:rsidR="00EB481A" w:rsidDel="004D6FBF">
            <w:rPr>
              <w:rFonts w:eastAsia="Times New Roman"/>
            </w:rPr>
            <w:delText xml:space="preserve"> </w:delText>
          </w:r>
        </w:del>
        <w:r w:rsidR="00EB481A">
          <w:rPr>
            <w:rFonts w:eastAsia="Times New Roman"/>
          </w:rPr>
          <w:t xml:space="preserve">e.g. </w:t>
        </w:r>
      </w:ins>
      <w:r w:rsidRPr="00AD54F5">
        <w:rPr>
          <w:rFonts w:eastAsia="Times New Roman"/>
        </w:rPr>
        <w:t>IN</w:t>
      </w:r>
      <w:r w:rsidRPr="00AD54F5">
        <w:rPr>
          <w:rFonts w:eastAsia="Times New Roman"/>
        </w:rPr>
        <w:noBreakHyphen/>
        <w:t>DMG</w:t>
      </w:r>
      <w:r w:rsidRPr="00AD54F5">
        <w:rPr>
          <w:rFonts w:eastAsia="Times New Roman"/>
        </w:rPr>
        <w:noBreakHyphen/>
        <w:t>MA</w:t>
      </w:r>
      <w:ins w:id="269" w:author="Catalina Mladin 01a" w:date="2018-09-18T01:45:00Z">
        <w:r w:rsidR="00EB481A">
          <w:rPr>
            <w:rFonts w:eastAsia="Times New Roman"/>
          </w:rPr>
          <w:t>)</w:t>
        </w:r>
      </w:ins>
      <w:r w:rsidRPr="00AD54F5">
        <w:rPr>
          <w:rFonts w:eastAsia="Times New Roman"/>
        </w:rPr>
        <w:t xml:space="preserve"> communicates with the Management Server using the </w:t>
      </w:r>
      <w:r w:rsidRPr="00AD54F5">
        <w:rPr>
          <w:rFonts w:eastAsia="Times New Roman"/>
          <w:b/>
        </w:rPr>
        <w:t>ms</w:t>
      </w:r>
      <w:r w:rsidRPr="00AD54F5">
        <w:rPr>
          <w:rFonts w:eastAsia="Times New Roman"/>
        </w:rPr>
        <w:t xml:space="preserve"> interface </w:t>
      </w:r>
      <w:ins w:id="270" w:author="Catalina Mladin" w:date="2018-10-24T15:13:00Z">
        <w:r w:rsidR="009B7E5F">
          <w:rPr>
            <w:rFonts w:eastAsia="Times New Roman"/>
          </w:rPr>
          <w:t xml:space="preserve">of </w:t>
        </w:r>
      </w:ins>
      <w:del w:id="271" w:author="Catalina Mladin" w:date="2018-10-24T15:13:00Z">
        <w:r w:rsidRPr="00AD54F5" w:rsidDel="009B7E5F">
          <w:rPr>
            <w:rFonts w:eastAsia="Times New Roman"/>
          </w:rPr>
          <w:delText xml:space="preserve">that is provided by </w:delText>
        </w:r>
      </w:del>
      <w:r w:rsidRPr="00AD54F5">
        <w:rPr>
          <w:rFonts w:eastAsia="Times New Roman"/>
        </w:rPr>
        <w:t xml:space="preserve">the Management Server. Note that </w:t>
      </w:r>
      <w:r w:rsidRPr="00AD54F5">
        <w:rPr>
          <w:rFonts w:eastAsia="Times New Roman"/>
          <w:b/>
        </w:rPr>
        <w:t>ms</w:t>
      </w:r>
      <w:r w:rsidRPr="00AD54F5">
        <w:rPr>
          <w:rFonts w:eastAsia="Times New Roman"/>
        </w:rPr>
        <w:t xml:space="preserve"> interface is outside the scope of the present document. The IN-DMG-MA takes the following roles:</w:t>
      </w:r>
    </w:p>
    <w:p w14:paraId="14EC3D24" w14:textId="77777777" w:rsidR="00FE0DDB" w:rsidRPr="00AD54F5" w:rsidRDefault="00FE0DDB" w:rsidP="00FE0DDB">
      <w:pPr>
        <w:tabs>
          <w:tab w:val="num" w:pos="737"/>
        </w:tabs>
        <w:ind w:left="737" w:hanging="453"/>
        <w:rPr>
          <w:rFonts w:eastAsia="Times New Roman"/>
        </w:rPr>
      </w:pPr>
      <w:r w:rsidRPr="00AD54F5">
        <w:rPr>
          <w:rFonts w:eastAsia="Times New Roman"/>
        </w:rPr>
        <w:t>Protocol Translation between DMG and the Management Server:</w:t>
      </w:r>
    </w:p>
    <w:p w14:paraId="45F2447A" w14:textId="0F3E4C54" w:rsidR="00FE0DDB" w:rsidRPr="00AD54F5" w:rsidRDefault="00FE0DDB" w:rsidP="00FE0DDB">
      <w:pPr>
        <w:tabs>
          <w:tab w:val="num" w:pos="1191"/>
        </w:tabs>
        <w:ind w:left="1191" w:hanging="454"/>
        <w:rPr>
          <w:rFonts w:eastAsia="Times New Roman"/>
        </w:rPr>
      </w:pPr>
      <w:r w:rsidRPr="00AD54F5">
        <w:rPr>
          <w:rFonts w:eastAsia="Times New Roman"/>
        </w:rPr>
        <w:t xml:space="preserve">After the DMG receives the requests from the request Originator, the </w:t>
      </w:r>
      <w:ins w:id="272" w:author="Catalina Mladin 01a" w:date="2018-09-18T01:45:00Z">
        <w:r w:rsidR="00EB481A" w:rsidRPr="00AD54F5">
          <w:rPr>
            <w:rFonts w:eastAsia="Times New Roman"/>
          </w:rPr>
          <w:t xml:space="preserve">Management Adapter in the DMG of the </w:t>
        </w:r>
        <w:r w:rsidR="00EB481A">
          <w:rPr>
            <w:rFonts w:eastAsia="Times New Roman"/>
          </w:rPr>
          <w:t>management server hosting M2M Node (</w:t>
        </w:r>
        <w:del w:id="273" w:author="Catalina Mladin 02" w:date="2018-10-25T13:13:00Z">
          <w:r w:rsidR="00EB481A" w:rsidDel="004D6FBF">
            <w:rPr>
              <w:rFonts w:eastAsia="Times New Roman"/>
            </w:rPr>
            <w:delText xml:space="preserve"> </w:delText>
          </w:r>
        </w:del>
        <w:r w:rsidR="00EB481A">
          <w:rPr>
            <w:rFonts w:eastAsia="Times New Roman"/>
          </w:rPr>
          <w:t xml:space="preserve">e.g. </w:t>
        </w:r>
      </w:ins>
      <w:r w:rsidRPr="00AD54F5">
        <w:rPr>
          <w:rFonts w:eastAsia="Times New Roman"/>
        </w:rPr>
        <w:t>IN-DMG-MA</w:t>
      </w:r>
      <w:ins w:id="274" w:author="Catalina Mladin 01a" w:date="2018-09-18T01:45:00Z">
        <w:r w:rsidR="00EB481A">
          <w:rPr>
            <w:rFonts w:eastAsia="Times New Roman"/>
          </w:rPr>
          <w:t>)</w:t>
        </w:r>
      </w:ins>
      <w:r w:rsidRPr="00AD54F5">
        <w:rPr>
          <w:rFonts w:eastAsia="Times New Roman"/>
        </w:rPr>
        <w:t xml:space="preserve"> translates the requests from the request Originator to requests with associated identifiers that can be understood by the Management Server. Likewise</w:t>
      </w:r>
      <w:ins w:id="275" w:author="Catalina Mladin 01" w:date="2018-09-16T21:07:00Z">
        <w:r w:rsidR="00A32AC0">
          <w:rPr>
            <w:rFonts w:eastAsia="Times New Roman"/>
          </w:rPr>
          <w:t>,</w:t>
        </w:r>
      </w:ins>
      <w:r w:rsidRPr="00AD54F5">
        <w:rPr>
          <w:rFonts w:eastAsia="Times New Roman"/>
        </w:rPr>
        <w:t xml:space="preserve"> the </w:t>
      </w:r>
      <w:ins w:id="276" w:author="Catalina Mladin 01a" w:date="2018-09-18T01:46:00Z">
        <w:r w:rsidR="00EB481A" w:rsidRPr="00AD54F5">
          <w:rPr>
            <w:rFonts w:eastAsia="Times New Roman"/>
          </w:rPr>
          <w:t xml:space="preserve">Management Adapter in the DMG of the </w:t>
        </w:r>
        <w:r w:rsidR="00146E22">
          <w:rPr>
            <w:rFonts w:eastAsia="Times New Roman"/>
          </w:rPr>
          <w:t>management server Host</w:t>
        </w:r>
        <w:r w:rsidR="00EB481A">
          <w:rPr>
            <w:rFonts w:eastAsia="Times New Roman"/>
          </w:rPr>
          <w:t xml:space="preserve"> (</w:t>
        </w:r>
        <w:del w:id="277" w:author="Catalina Mladin 02" w:date="2018-10-25T13:13:00Z">
          <w:r w:rsidR="00EB481A" w:rsidDel="004D6FBF">
            <w:rPr>
              <w:rFonts w:eastAsia="Times New Roman"/>
            </w:rPr>
            <w:delText xml:space="preserve"> </w:delText>
          </w:r>
        </w:del>
        <w:r w:rsidR="00EB481A">
          <w:rPr>
            <w:rFonts w:eastAsia="Times New Roman"/>
          </w:rPr>
          <w:t xml:space="preserve">e.g. </w:t>
        </w:r>
      </w:ins>
      <w:r w:rsidRPr="00AD54F5">
        <w:rPr>
          <w:rFonts w:eastAsia="Times New Roman"/>
        </w:rPr>
        <w:t>IN-DMG-MA</w:t>
      </w:r>
      <w:ins w:id="278" w:author="Catalina Mladin 01a" w:date="2018-09-18T01:46:00Z">
        <w:r w:rsidR="00EB481A">
          <w:rPr>
            <w:rFonts w:eastAsia="Times New Roman"/>
          </w:rPr>
          <w:t>)</w:t>
        </w:r>
      </w:ins>
      <w:r w:rsidRPr="00AD54F5">
        <w:rPr>
          <w:rFonts w:eastAsia="Times New Roman"/>
        </w:rPr>
        <w:t xml:space="preserve"> translates events from the Management Server and delivers the events to M2M Entities (e.g. AE, CSE) that are subscribed to the event. When the Management Server is embedded within the </w:t>
      </w:r>
      <w:del w:id="279" w:author="Catalina Mladin 01a" w:date="2018-09-18T01:46:00Z">
        <w:r w:rsidRPr="00AD54F5" w:rsidDel="00EB481A">
          <w:rPr>
            <w:rFonts w:eastAsia="Times New Roman"/>
          </w:rPr>
          <w:delText>IN-</w:delText>
        </w:r>
      </w:del>
      <w:r w:rsidRPr="00AD54F5">
        <w:rPr>
          <w:rFonts w:eastAsia="Times New Roman"/>
        </w:rPr>
        <w:t>DMG, the Management Adapter translates the request and accepts events in the protocol understood by the Management Client.</w:t>
      </w:r>
    </w:p>
    <w:p w14:paraId="7A39D136" w14:textId="77777777" w:rsidR="00FE0DDB" w:rsidRPr="00AD54F5" w:rsidRDefault="00FE0DDB" w:rsidP="00FE0DDB">
      <w:pPr>
        <w:tabs>
          <w:tab w:val="num" w:pos="737"/>
        </w:tabs>
        <w:ind w:left="737" w:hanging="453"/>
        <w:rPr>
          <w:rFonts w:eastAsia="Times New Roman"/>
        </w:rPr>
      </w:pPr>
      <w:r w:rsidRPr="00AD54F5">
        <w:rPr>
          <w:rFonts w:eastAsia="Times New Roman"/>
        </w:rPr>
        <w:t>Interaction with the Management Server:</w:t>
      </w:r>
    </w:p>
    <w:p w14:paraId="171BFD1B" w14:textId="71ABEFFE" w:rsidR="00FE0DDB" w:rsidRPr="00AD54F5" w:rsidRDefault="00FE0DDB" w:rsidP="00FE0DDB">
      <w:pPr>
        <w:tabs>
          <w:tab w:val="num" w:pos="1191"/>
        </w:tabs>
        <w:ind w:left="1191" w:hanging="454"/>
        <w:rPr>
          <w:rFonts w:eastAsia="Times New Roman"/>
        </w:rPr>
      </w:pPr>
      <w:r w:rsidRPr="00AD54F5">
        <w:rPr>
          <w:rFonts w:eastAsia="Times New Roman"/>
        </w:rPr>
        <w:t xml:space="preserve">By using </w:t>
      </w:r>
      <w:r w:rsidRPr="00AD54F5">
        <w:rPr>
          <w:rFonts w:eastAsia="Times New Roman"/>
          <w:b/>
        </w:rPr>
        <w:t>ms</w:t>
      </w:r>
      <w:r w:rsidRPr="00AD54F5">
        <w:rPr>
          <w:rFonts w:eastAsia="Times New Roman"/>
        </w:rPr>
        <w:t xml:space="preserve"> interface, the </w:t>
      </w:r>
      <w:ins w:id="280" w:author="Catalina Mladin 01a" w:date="2018-09-18T01:46:00Z">
        <w:r w:rsidR="00EB481A" w:rsidRPr="00AD54F5">
          <w:rPr>
            <w:rFonts w:eastAsia="Times New Roman"/>
          </w:rPr>
          <w:t xml:space="preserve">Management Adapter in the DMG of the </w:t>
        </w:r>
        <w:r w:rsidR="00EB481A">
          <w:rPr>
            <w:rFonts w:eastAsia="Times New Roman"/>
          </w:rPr>
          <w:t>management server hosting M2M Node (</w:t>
        </w:r>
        <w:del w:id="281" w:author="Catalina Mladin 02" w:date="2018-10-25T13:13:00Z">
          <w:r w:rsidR="00EB481A" w:rsidDel="004D6FBF">
            <w:rPr>
              <w:rFonts w:eastAsia="Times New Roman"/>
            </w:rPr>
            <w:delText xml:space="preserve"> </w:delText>
          </w:r>
        </w:del>
        <w:r w:rsidR="00EB481A">
          <w:rPr>
            <w:rFonts w:eastAsia="Times New Roman"/>
          </w:rPr>
          <w:t xml:space="preserve">e.g. </w:t>
        </w:r>
      </w:ins>
      <w:r w:rsidRPr="00AD54F5">
        <w:rPr>
          <w:rFonts w:eastAsia="Times New Roman"/>
        </w:rPr>
        <w:t>IN-DMG-MA</w:t>
      </w:r>
      <w:ins w:id="282" w:author="Catalina Mladin 01a" w:date="2018-09-18T01:46:00Z">
        <w:r w:rsidR="00EB481A">
          <w:rPr>
            <w:rFonts w:eastAsia="Times New Roman"/>
          </w:rPr>
          <w:t>)</w:t>
        </w:r>
      </w:ins>
      <w:r w:rsidRPr="00AD54F5">
        <w:rPr>
          <w:rFonts w:eastAsia="Times New Roman"/>
        </w:rPr>
        <w:t xml:space="preserve"> can communicate with the Management Server. This is for delivering the requests from the request Originator to the Management Server, or receiving information from the Management Server that will be notified to subscribing M2M Entities (e.g. AE, CSE). The communication between the </w:t>
      </w:r>
      <w:ins w:id="283" w:author="Catalina Mladin 01a" w:date="2018-09-18T01:46:00Z">
        <w:r w:rsidR="00EB481A">
          <w:rPr>
            <w:rFonts w:eastAsia="Times New Roman"/>
          </w:rPr>
          <w:t xml:space="preserve">Management Adapter </w:t>
        </w:r>
      </w:ins>
      <w:del w:id="284" w:author="Catalina Mladin 01a" w:date="2018-09-18T01:46:00Z">
        <w:r w:rsidRPr="00AD54F5" w:rsidDel="00EB481A">
          <w:rPr>
            <w:rFonts w:eastAsia="Times New Roman"/>
          </w:rPr>
          <w:delText xml:space="preserve">IN-DMG-MA </w:delText>
        </w:r>
      </w:del>
      <w:r w:rsidRPr="00AD54F5">
        <w:rPr>
          <w:rFonts w:eastAsia="Times New Roman"/>
        </w:rPr>
        <w:t>and the Management Server requires an establishment of a session</w:t>
      </w:r>
      <w:del w:id="285" w:author="Catalina Mladin 01a" w:date="2018-09-18T01:47:00Z">
        <w:r w:rsidRPr="00AD54F5" w:rsidDel="00EB481A">
          <w:rPr>
            <w:rFonts w:eastAsia="Times New Roman"/>
          </w:rPr>
          <w:delText>. The establishment of a session between the IN-DMG-MA and Management Server</w:delText>
        </w:r>
      </w:del>
      <w:r w:rsidRPr="00AD54F5">
        <w:rPr>
          <w:rFonts w:eastAsia="Times New Roman"/>
        </w:rPr>
        <w:t xml:space="preserve"> </w:t>
      </w:r>
      <w:ins w:id="286" w:author="Catalina Mladin 01a" w:date="2018-09-18T01:47:00Z">
        <w:r w:rsidR="00EB481A">
          <w:rPr>
            <w:rFonts w:eastAsia="Times New Roman"/>
          </w:rPr>
          <w:t xml:space="preserve"> which </w:t>
        </w:r>
      </w:ins>
      <w:r w:rsidRPr="00AD54F5">
        <w:rPr>
          <w:rFonts w:eastAsia="Times New Roman"/>
        </w:rPr>
        <w:t xml:space="preserve">provides security dimensions for Access Control, Authentication, Non-repudiation, Data confidentiality, Communication security, Data integrity and Privacy. The </w:t>
      </w:r>
      <w:ins w:id="287" w:author="Catalina Mladin 01a" w:date="2018-09-18T01:47:00Z">
        <w:r w:rsidR="00EB481A" w:rsidRPr="00AD54F5">
          <w:rPr>
            <w:rFonts w:eastAsia="Times New Roman"/>
          </w:rPr>
          <w:t xml:space="preserve">Management Adapter in the DMG of the </w:t>
        </w:r>
        <w:r w:rsidR="00146E22">
          <w:rPr>
            <w:rFonts w:eastAsia="Times New Roman"/>
          </w:rPr>
          <w:t>management server Host</w:t>
        </w:r>
        <w:r w:rsidR="00EB481A">
          <w:rPr>
            <w:rFonts w:eastAsia="Times New Roman"/>
          </w:rPr>
          <w:t xml:space="preserve"> (</w:t>
        </w:r>
        <w:del w:id="288" w:author="Catalina Mladin 02" w:date="2018-10-25T13:13:00Z">
          <w:r w:rsidR="00EB481A" w:rsidDel="004D6FBF">
            <w:rPr>
              <w:rFonts w:eastAsia="Times New Roman"/>
            </w:rPr>
            <w:delText xml:space="preserve"> </w:delText>
          </w:r>
        </w:del>
        <w:r w:rsidR="00EB481A">
          <w:rPr>
            <w:rFonts w:eastAsia="Times New Roman"/>
          </w:rPr>
          <w:t xml:space="preserve">e.g. </w:t>
        </w:r>
      </w:ins>
      <w:r w:rsidRPr="00AD54F5">
        <w:rPr>
          <w:rFonts w:eastAsia="Times New Roman"/>
        </w:rPr>
        <w:t>IN-DMG-MA</w:t>
      </w:r>
      <w:ins w:id="289" w:author="Catalina Mladin 01a" w:date="2018-09-18T01:47:00Z">
        <w:r w:rsidR="00EB481A">
          <w:rPr>
            <w:rFonts w:eastAsia="Times New Roman"/>
          </w:rPr>
          <w:t>)</w:t>
        </w:r>
      </w:ins>
      <w:r w:rsidRPr="00AD54F5">
        <w:rPr>
          <w:rFonts w:eastAsia="Times New Roman"/>
        </w:rPr>
        <w:t xml:space="preserve"> can utilize a policy that defines when a session </w:t>
      </w:r>
      <w:ins w:id="290" w:author="Catalina Mladin 01a" w:date="2018-09-18T01:48:00Z">
        <w:r w:rsidR="00246ADE">
          <w:rPr>
            <w:rFonts w:eastAsia="Times New Roman"/>
          </w:rPr>
          <w:t>with the</w:t>
        </w:r>
      </w:ins>
      <w:del w:id="291" w:author="Catalina Mladin 01a" w:date="2018-09-18T01:48:00Z">
        <w:r w:rsidRPr="00AD54F5" w:rsidDel="00246ADE">
          <w:rPr>
            <w:rFonts w:eastAsia="Times New Roman"/>
          </w:rPr>
          <w:delText>between the IN-DMG-MA and</w:delText>
        </w:r>
      </w:del>
      <w:r w:rsidRPr="00AD54F5">
        <w:rPr>
          <w:rFonts w:eastAsia="Times New Roman"/>
        </w:rPr>
        <w:t xml:space="preserve"> Management Server is established and torn down.</w:t>
      </w:r>
    </w:p>
    <w:p w14:paraId="27C9AB49" w14:textId="77777777" w:rsidR="00FE0DDB" w:rsidRPr="00AD54F5" w:rsidRDefault="00FE0DDB" w:rsidP="00FE0DDB">
      <w:pPr>
        <w:tabs>
          <w:tab w:val="num" w:pos="737"/>
        </w:tabs>
        <w:ind w:left="737" w:hanging="453"/>
        <w:rPr>
          <w:rFonts w:eastAsia="Times New Roman"/>
        </w:rPr>
      </w:pPr>
      <w:r w:rsidRPr="00AD54F5">
        <w:rPr>
          <w:rFonts w:eastAsia="Times New Roman"/>
        </w:rPr>
        <w:t>Management Server selection:</w:t>
      </w:r>
    </w:p>
    <w:p w14:paraId="7EBCC504" w14:textId="239CA241" w:rsidR="00FE0DDB" w:rsidRPr="00AD54F5" w:rsidRDefault="00FE0DDB" w:rsidP="00FE0DDB">
      <w:pPr>
        <w:tabs>
          <w:tab w:val="num" w:pos="1191"/>
        </w:tabs>
        <w:ind w:left="1191" w:hanging="454"/>
        <w:rPr>
          <w:rFonts w:eastAsia="Times New Roman"/>
        </w:rPr>
      </w:pPr>
      <w:r w:rsidRPr="00AD54F5">
        <w:rPr>
          <w:rFonts w:eastAsia="Times New Roman"/>
        </w:rPr>
        <w:t xml:space="preserve">When the </w:t>
      </w:r>
      <w:ins w:id="292" w:author="Catalina Mladin 01a" w:date="2018-09-18T01:48:00Z">
        <w:r w:rsidR="00246ADE" w:rsidRPr="00AD54F5">
          <w:rPr>
            <w:rFonts w:eastAsia="Times New Roman"/>
          </w:rPr>
          <w:t xml:space="preserve">Management Adapter in the DMG of the </w:t>
        </w:r>
        <w:r w:rsidR="00246ADE">
          <w:rPr>
            <w:rFonts w:eastAsia="Times New Roman"/>
          </w:rPr>
          <w:t xml:space="preserve">management server hosting M2M Node </w:t>
        </w:r>
        <w:del w:id="293" w:author="Catalina Mladin 02" w:date="2018-10-25T13:13:00Z">
          <w:r w:rsidR="00246ADE" w:rsidDel="004D6FBF">
            <w:rPr>
              <w:rFonts w:eastAsia="Times New Roman"/>
            </w:rPr>
            <w:delText>( e.g.</w:delText>
          </w:r>
        </w:del>
      </w:ins>
      <w:ins w:id="294" w:author="Catalina Mladin 02" w:date="2018-10-25T13:13:00Z">
        <w:r w:rsidR="004D6FBF">
          <w:rPr>
            <w:rFonts w:eastAsia="Times New Roman"/>
          </w:rPr>
          <w:t>(e.g.</w:t>
        </w:r>
      </w:ins>
      <w:ins w:id="295" w:author="Catalina Mladin 01a" w:date="2018-09-18T01:48:00Z">
        <w:r w:rsidR="00246ADE">
          <w:rPr>
            <w:rFonts w:eastAsia="Times New Roman"/>
          </w:rPr>
          <w:t xml:space="preserve"> </w:t>
        </w:r>
      </w:ins>
      <w:r w:rsidRPr="00AD54F5">
        <w:rPr>
          <w:rFonts w:eastAsia="Times New Roman"/>
        </w:rPr>
        <w:t>IN-DMG-MA</w:t>
      </w:r>
      <w:ins w:id="296" w:author="Catalina Mladin 01a" w:date="2018-09-18T01:48:00Z">
        <w:r w:rsidR="00246ADE">
          <w:rPr>
            <w:rFonts w:eastAsia="Times New Roman"/>
          </w:rPr>
          <w:t>)</w:t>
        </w:r>
      </w:ins>
      <w:r w:rsidRPr="00AD54F5">
        <w:rPr>
          <w:rFonts w:eastAsia="Times New Roman"/>
        </w:rPr>
        <w:t xml:space="preserve"> communicates with multiple Management Servers that have different level of access control privileges to resources from the Management Server</w:t>
      </w:r>
      <w:ins w:id="297" w:author="Catalina Mladin 01a" w:date="2018-09-18T01:48:00Z">
        <w:r w:rsidR="00246ADE">
          <w:rPr>
            <w:rFonts w:eastAsia="Times New Roman"/>
          </w:rPr>
          <w:t xml:space="preserve">, </w:t>
        </w:r>
      </w:ins>
      <w:del w:id="298" w:author="Catalina Mladin 01a" w:date="2018-09-18T01:48:00Z">
        <w:r w:rsidRPr="00AD54F5" w:rsidDel="00246ADE">
          <w:rPr>
            <w:rFonts w:eastAsia="Times New Roman"/>
          </w:rPr>
          <w:delText xml:space="preserve"> </w:delText>
        </w:r>
      </w:del>
      <w:r w:rsidRPr="00AD54F5">
        <w:rPr>
          <w:rFonts w:eastAsia="Times New Roman"/>
        </w:rPr>
        <w:t xml:space="preserve">the </w:t>
      </w:r>
      <w:ins w:id="299" w:author="Catalina Mladin 01a" w:date="2018-09-18T01:48:00Z">
        <w:r w:rsidR="00246ADE">
          <w:rPr>
            <w:rFonts w:eastAsia="Times New Roman"/>
          </w:rPr>
          <w:t xml:space="preserve">Management Adapter </w:t>
        </w:r>
      </w:ins>
      <w:del w:id="300" w:author="Catalina Mladin 01a" w:date="2018-09-18T01:48:00Z">
        <w:r w:rsidRPr="00AD54F5" w:rsidDel="00246ADE">
          <w:rPr>
            <w:rFonts w:eastAsia="Times New Roman"/>
          </w:rPr>
          <w:delText>IN</w:delText>
        </w:r>
        <w:r w:rsidRPr="00AD54F5" w:rsidDel="00246ADE">
          <w:rPr>
            <w:rFonts w:eastAsia="Times New Roman"/>
          </w:rPr>
          <w:noBreakHyphen/>
          <w:delText>DMG</w:delText>
        </w:r>
        <w:r w:rsidRPr="00AD54F5" w:rsidDel="00246ADE">
          <w:rPr>
            <w:rFonts w:eastAsia="Times New Roman"/>
          </w:rPr>
          <w:noBreakHyphen/>
          <w:delText>MA</w:delText>
        </w:r>
      </w:del>
      <w:r w:rsidRPr="00AD54F5">
        <w:rPr>
          <w:rFonts w:eastAsia="Times New Roman"/>
        </w:rPr>
        <w:t xml:space="preserve"> selects the proper Management Server that has the access control privileges to perform the management requests. The access control policy information for resources from Management Servers may be discovered using the </w:t>
      </w:r>
      <w:r w:rsidRPr="00AD54F5">
        <w:rPr>
          <w:rFonts w:eastAsia="Times New Roman"/>
          <w:b/>
        </w:rPr>
        <w:t>ms</w:t>
      </w:r>
      <w:r w:rsidRPr="00AD54F5">
        <w:rPr>
          <w:rFonts w:eastAsia="Times New Roman"/>
        </w:rPr>
        <w:t xml:space="preserve"> interface.</w:t>
      </w:r>
    </w:p>
    <w:p w14:paraId="2ADF1ED2" w14:textId="77777777" w:rsidR="00FE0DDB" w:rsidRPr="00AD54F5" w:rsidRDefault="00FE0DDB" w:rsidP="00FE0DDB">
      <w:pPr>
        <w:keepNext/>
        <w:keepLines/>
        <w:tabs>
          <w:tab w:val="num" w:pos="737"/>
        </w:tabs>
        <w:ind w:left="737" w:hanging="453"/>
        <w:rPr>
          <w:rFonts w:eastAsia="Times New Roman"/>
        </w:rPr>
      </w:pPr>
      <w:r w:rsidRPr="00AD54F5">
        <w:rPr>
          <w:rFonts w:eastAsia="Times New Roman"/>
        </w:rPr>
        <w:t xml:space="preserve">Discovery of </w:t>
      </w:r>
      <w:r w:rsidRPr="00AD54F5">
        <w:rPr>
          <w:rFonts w:eastAsia="SimSun"/>
          <w:lang w:eastAsia="zh-CN"/>
        </w:rPr>
        <w:t xml:space="preserve">technology specific data model </w:t>
      </w:r>
      <w:r w:rsidRPr="00AD54F5">
        <w:rPr>
          <w:rFonts w:eastAsia="Times New Roman"/>
        </w:rPr>
        <w:t>objects:</w:t>
      </w:r>
    </w:p>
    <w:p w14:paraId="4CAE1536" w14:textId="58439E82" w:rsidR="00FE0DDB" w:rsidRPr="00AD54F5" w:rsidRDefault="00FE0DDB" w:rsidP="00FE0DDB">
      <w:pPr>
        <w:tabs>
          <w:tab w:val="num" w:pos="1191"/>
        </w:tabs>
        <w:ind w:left="1191" w:hanging="454"/>
        <w:rPr>
          <w:rFonts w:eastAsia="Times New Roman"/>
        </w:rPr>
      </w:pPr>
      <w:r w:rsidRPr="00AD54F5">
        <w:rPr>
          <w:rFonts w:eastAsia="Times New Roman"/>
        </w:rPr>
        <w:t xml:space="preserve">When the </w:t>
      </w:r>
      <w:ins w:id="301" w:author="Catalina Mladin 01a" w:date="2018-09-18T01:49:00Z">
        <w:r w:rsidR="00246ADE" w:rsidRPr="00AD54F5">
          <w:rPr>
            <w:rFonts w:eastAsia="Times New Roman"/>
          </w:rPr>
          <w:t xml:space="preserve">Management Adapter in the DMG of the </w:t>
        </w:r>
        <w:r w:rsidR="00146E22">
          <w:rPr>
            <w:rFonts w:eastAsia="Times New Roman"/>
          </w:rPr>
          <w:t>management server Host</w:t>
        </w:r>
        <w:r w:rsidR="00246ADE">
          <w:rPr>
            <w:rFonts w:eastAsia="Times New Roman"/>
          </w:rPr>
          <w:t xml:space="preserve"> </w:t>
        </w:r>
        <w:del w:id="302" w:author="Catalina Mladin 02" w:date="2018-10-25T13:14:00Z">
          <w:r w:rsidR="00246ADE" w:rsidDel="004D6FBF">
            <w:rPr>
              <w:rFonts w:eastAsia="Times New Roman"/>
            </w:rPr>
            <w:delText>( e.g.</w:delText>
          </w:r>
        </w:del>
      </w:ins>
      <w:ins w:id="303" w:author="Catalina Mladin 02" w:date="2018-10-25T13:14:00Z">
        <w:r w:rsidR="004D6FBF">
          <w:rPr>
            <w:rFonts w:eastAsia="Times New Roman"/>
          </w:rPr>
          <w:t>(e.g.</w:t>
        </w:r>
      </w:ins>
      <w:ins w:id="304" w:author="Catalina Mladin 01a" w:date="2018-09-18T01:49:00Z">
        <w:r w:rsidR="00246ADE">
          <w:rPr>
            <w:rFonts w:eastAsia="Times New Roman"/>
          </w:rPr>
          <w:t xml:space="preserve"> </w:t>
        </w:r>
      </w:ins>
      <w:r w:rsidRPr="00AD54F5">
        <w:rPr>
          <w:rFonts w:eastAsia="Times New Roman"/>
        </w:rPr>
        <w:t>IN-DMG-MA</w:t>
      </w:r>
      <w:ins w:id="305" w:author="Catalina Mladin 01a" w:date="2018-09-18T01:49:00Z">
        <w:r w:rsidR="00246ADE">
          <w:rPr>
            <w:rFonts w:eastAsia="Times New Roman"/>
          </w:rPr>
          <w:t>)</w:t>
        </w:r>
      </w:ins>
      <w:r w:rsidRPr="00AD54F5">
        <w:rPr>
          <w:rFonts w:eastAsia="Times New Roman"/>
        </w:rPr>
        <w:t xml:space="preserve"> maintains information (i.e. metadata, values) of the </w:t>
      </w:r>
      <w:r w:rsidRPr="00AD54F5">
        <w:rPr>
          <w:rFonts w:eastAsia="SimSun"/>
          <w:lang w:eastAsia="zh-CN"/>
        </w:rPr>
        <w:t>technology specific data model</w:t>
      </w:r>
      <w:r w:rsidRPr="00AD54F5">
        <w:rPr>
          <w:rFonts w:eastAsia="Times New Roman"/>
        </w:rPr>
        <w:t xml:space="preserve"> objects managed by a Management Server using the </w:t>
      </w:r>
      <w:r w:rsidRPr="00AD54F5">
        <w:rPr>
          <w:rFonts w:eastAsia="Times New Roman"/>
          <w:b/>
        </w:rPr>
        <w:t>ms</w:t>
      </w:r>
      <w:r w:rsidRPr="00AD54F5">
        <w:rPr>
          <w:rFonts w:eastAsia="Times New Roman"/>
        </w:rPr>
        <w:t xml:space="preserve"> interface, the </w:t>
      </w:r>
      <w:ins w:id="306" w:author="Catalina Mladin 01a" w:date="2018-09-18T01:49:00Z">
        <w:r w:rsidR="00246ADE">
          <w:rPr>
            <w:rFonts w:eastAsia="Times New Roman"/>
          </w:rPr>
          <w:t>Managemen</w:t>
        </w:r>
      </w:ins>
      <w:ins w:id="307" w:author="Catalina Mladin 02" w:date="2018-10-25T13:13:00Z">
        <w:r w:rsidR="004D6FBF">
          <w:rPr>
            <w:rFonts w:eastAsia="Times New Roman"/>
          </w:rPr>
          <w:t>t</w:t>
        </w:r>
      </w:ins>
      <w:ins w:id="308" w:author="Catalina Mladin 01a" w:date="2018-09-18T01:49:00Z">
        <w:r w:rsidR="00246ADE">
          <w:rPr>
            <w:rFonts w:eastAsia="Times New Roman"/>
          </w:rPr>
          <w:t xml:space="preserve"> Adapter</w:t>
        </w:r>
      </w:ins>
      <w:ins w:id="309" w:author="Catalina Mladin 02" w:date="2018-10-25T13:13:00Z">
        <w:r w:rsidR="004D6FBF">
          <w:rPr>
            <w:rFonts w:eastAsia="Times New Roman"/>
          </w:rPr>
          <w:t xml:space="preserve"> </w:t>
        </w:r>
      </w:ins>
      <w:del w:id="310" w:author="Catalina Mladin 01a" w:date="2018-09-18T01:49:00Z">
        <w:r w:rsidRPr="00AD54F5" w:rsidDel="00246ADE">
          <w:rPr>
            <w:rFonts w:eastAsia="Times New Roman"/>
          </w:rPr>
          <w:delText xml:space="preserve">IN-DMG-MA </w:delText>
        </w:r>
      </w:del>
      <w:r w:rsidRPr="00AD54F5">
        <w:rPr>
          <w:rFonts w:eastAsia="Times New Roman"/>
        </w:rPr>
        <w:t xml:space="preserve">will be capable of discovering and keep up to date the </w:t>
      </w:r>
      <w:r w:rsidRPr="00AD54F5">
        <w:rPr>
          <w:rFonts w:eastAsia="SimSun"/>
          <w:lang w:eastAsia="zh-CN"/>
        </w:rPr>
        <w:t>technology specific data model</w:t>
      </w:r>
      <w:r w:rsidRPr="00AD54F5">
        <w:rPr>
          <w:rFonts w:eastAsia="Times New Roman"/>
        </w:rPr>
        <w:t xml:space="preserve"> object's information that are managed by the </w:t>
      </w:r>
      <w:del w:id="311" w:author="Catalina Mladin 01a" w:date="2018-09-18T01:49:00Z">
        <w:r w:rsidRPr="00AD54F5" w:rsidDel="00246ADE">
          <w:rPr>
            <w:rFonts w:eastAsia="Times New Roman"/>
          </w:rPr>
          <w:delText>IN-</w:delText>
        </w:r>
      </w:del>
      <w:r w:rsidRPr="00AD54F5">
        <w:rPr>
          <w:rFonts w:eastAsia="Times New Roman"/>
        </w:rPr>
        <w:t>DMG and a Management Server.</w:t>
      </w:r>
    </w:p>
    <w:p w14:paraId="4D7097ED" w14:textId="77777777" w:rsidR="00FE0DDB" w:rsidRPr="00AD54F5" w:rsidRDefault="00FE0DDB" w:rsidP="00FE0DDB">
      <w:pPr>
        <w:rPr>
          <w:rFonts w:eastAsia="Times New Roman"/>
        </w:rPr>
      </w:pPr>
      <w:r w:rsidRPr="00AD54F5">
        <w:rPr>
          <w:rFonts w:eastAsia="Times New Roman"/>
        </w:rPr>
        <w:t>A Management Server can be located in the Underlying Network using the Mcn reference point as depicted in figure 6.2.4.1.2.1-1 or the Management Server can be located in the M2M Service Layer as depicted in figure 6.2.4.1.2.1-2.</w:t>
      </w:r>
    </w:p>
    <w:p w14:paraId="73813ABB" w14:textId="77777777" w:rsidR="00FE0DDB" w:rsidRPr="00AD54F5" w:rsidRDefault="001A0293" w:rsidP="00FE0DDB">
      <w:pPr>
        <w:keepNext/>
        <w:keepLines/>
        <w:spacing w:before="60"/>
        <w:jc w:val="center"/>
        <w:rPr>
          <w:rFonts w:ascii="Arial" w:eastAsia="Times New Roman" w:hAnsi="Arial"/>
          <w:b/>
        </w:rPr>
      </w:pPr>
      <w:r>
        <w:rPr>
          <w:rFonts w:ascii="Arial" w:eastAsia="Times New Roman" w:hAnsi="Arial"/>
          <w:b/>
        </w:rPr>
        <w:lastRenderedPageBreak/>
        <w:pict w14:anchorId="36CB7C29">
          <v:shape id="_x0000_i1026" type="#_x0000_t75" style="width:474pt;height:165.5pt">
            <v:imagedata r:id="rId14" o:title=""/>
          </v:shape>
        </w:pict>
      </w:r>
    </w:p>
    <w:p w14:paraId="3FB71DC2" w14:textId="77777777" w:rsidR="00FE0DDB" w:rsidRPr="00AD54F5" w:rsidRDefault="00FE0DDB" w:rsidP="00FE0DDB">
      <w:pPr>
        <w:keepLines/>
        <w:spacing w:after="240"/>
        <w:jc w:val="center"/>
        <w:rPr>
          <w:rFonts w:ascii="Arial" w:eastAsia="Times New Roman" w:hAnsi="Arial"/>
          <w:b/>
        </w:rPr>
      </w:pPr>
      <w:r w:rsidRPr="00AD54F5">
        <w:rPr>
          <w:rFonts w:ascii="Arial" w:eastAsia="Times New Roman" w:hAnsi="Arial"/>
          <w:b/>
        </w:rPr>
        <w:t>Figure 6.2.4.1.2.1-1: Management Server in Underlying Network</w:t>
      </w:r>
    </w:p>
    <w:p w14:paraId="6EFD5ED6" w14:textId="77777777" w:rsidR="00FE0DDB" w:rsidRPr="00AD54F5" w:rsidRDefault="001A0293" w:rsidP="00FE0DDB">
      <w:pPr>
        <w:keepNext/>
        <w:keepLines/>
        <w:spacing w:before="60"/>
        <w:jc w:val="center"/>
        <w:rPr>
          <w:rFonts w:ascii="Arial" w:eastAsia="Times New Roman" w:hAnsi="Arial"/>
          <w:b/>
        </w:rPr>
      </w:pPr>
      <w:r>
        <w:rPr>
          <w:rFonts w:ascii="Arial" w:eastAsia="Times New Roman" w:hAnsi="Arial"/>
          <w:b/>
        </w:rPr>
        <w:pict w14:anchorId="3766F767">
          <v:shape id="_x0000_i1027" type="#_x0000_t75" style="width:478pt;height:173.5pt">
            <v:imagedata r:id="rId15" o:title=""/>
          </v:shape>
        </w:pict>
      </w:r>
    </w:p>
    <w:p w14:paraId="092C1CE6" w14:textId="77777777" w:rsidR="00FE0DDB" w:rsidRPr="00AD54F5" w:rsidRDefault="00FE0DDB" w:rsidP="00FE0DDB">
      <w:pPr>
        <w:keepLines/>
        <w:spacing w:after="240"/>
        <w:jc w:val="center"/>
        <w:rPr>
          <w:rFonts w:ascii="Arial" w:eastAsia="Times New Roman" w:hAnsi="Arial"/>
          <w:b/>
        </w:rPr>
      </w:pPr>
      <w:r w:rsidRPr="00AD54F5">
        <w:rPr>
          <w:rFonts w:ascii="Arial" w:eastAsia="Times New Roman" w:hAnsi="Arial"/>
          <w:b/>
        </w:rPr>
        <w:t>Figure 6.2.4.1.2.1-2: Management Server in M2M Service Layer</w:t>
      </w:r>
    </w:p>
    <w:p w14:paraId="7C5D5F6B" w14:textId="77777777" w:rsidR="00FE0DDB" w:rsidRPr="00AD54F5" w:rsidRDefault="00FE0DDB" w:rsidP="00FE0DDB">
      <w:pPr>
        <w:rPr>
          <w:rFonts w:eastAsia="Times New Roman"/>
        </w:rPr>
      </w:pPr>
      <w:r w:rsidRPr="00AD54F5">
        <w:rPr>
          <w:rFonts w:eastAsia="Times New Roman"/>
        </w:rPr>
        <w:t xml:space="preserve">The </w:t>
      </w:r>
      <w:r w:rsidRPr="00AD54F5">
        <w:rPr>
          <w:rFonts w:eastAsia="Times New Roman"/>
          <w:b/>
        </w:rPr>
        <w:t>ms</w:t>
      </w:r>
      <w:r w:rsidRPr="00AD54F5">
        <w:rPr>
          <w:rFonts w:eastAsia="Times New Roman"/>
        </w:rPr>
        <w:t xml:space="preserve"> interface is functionally the same interface regardless if the Management Server resides in the Underlying Network or the Service Layer. However, the access control privileges that the Management Server has for resources from the technology </w:t>
      </w:r>
      <w:r w:rsidRPr="00AD54F5">
        <w:rPr>
          <w:rFonts w:eastAsia="SimSun"/>
          <w:lang w:eastAsia="zh-CN"/>
        </w:rPr>
        <w:t xml:space="preserve">specific protocol </w:t>
      </w:r>
      <w:r w:rsidRPr="00AD54F5">
        <w:rPr>
          <w:rFonts w:eastAsia="Times New Roman"/>
        </w:rPr>
        <w:t>can be different depending whether the Management Server resides in the Underlying Network or in the Services Layer. For example</w:t>
      </w:r>
      <w:r w:rsidRPr="00AD54F5">
        <w:rPr>
          <w:rFonts w:eastAsia="SimSun"/>
          <w:lang w:eastAsia="zh-CN"/>
        </w:rPr>
        <w:t>,</w:t>
      </w:r>
      <w:r w:rsidRPr="00AD54F5">
        <w:rPr>
          <w:rFonts w:eastAsia="Times New Roman"/>
        </w:rPr>
        <w:t xml:space="preserve"> in figure 6.2.4.1.2.1-1, the Management Server in the Underlying Network controls access of the exposed resources from the technology </w:t>
      </w:r>
      <w:r w:rsidRPr="00AD54F5">
        <w:rPr>
          <w:rFonts w:eastAsia="SimSun"/>
          <w:lang w:eastAsia="zh-CN"/>
        </w:rPr>
        <w:t xml:space="preserve">specific protocol, </w:t>
      </w:r>
      <w:r w:rsidRPr="00AD54F5">
        <w:rPr>
          <w:rFonts w:eastAsia="Times New Roman"/>
        </w:rPr>
        <w:t>while, in the figure 6.2.4.1.2.1-2, the Management Server in the M2M Service Layer controls access to the resources.</w:t>
      </w:r>
    </w:p>
    <w:p w14:paraId="25229118" w14:textId="77777777" w:rsidR="00FE0DDB" w:rsidRPr="00AD54F5" w:rsidRDefault="00FE0DDB">
      <w:pPr>
        <w:pStyle w:val="Heading6"/>
        <w:pPrChange w:id="312" w:author="Catalina Mladin" w:date="2018-05-15T12:14:00Z">
          <w:pPr>
            <w:keepNext/>
            <w:keepLines/>
            <w:spacing w:before="120"/>
            <w:ind w:left="1985" w:hanging="1985"/>
          </w:pPr>
        </w:pPrChange>
      </w:pPr>
      <w:bookmarkStart w:id="313" w:name="_Toc445302586"/>
      <w:r w:rsidRPr="00AD54F5">
        <w:rPr>
          <w:lang w:val="en-GB"/>
        </w:rPr>
        <w:t>6.2.4.1.</w:t>
      </w:r>
      <w:ins w:id="314" w:author="Catalina Mladin" w:date="2018-05-15T12:14:00Z">
        <w:r w:rsidR="002F7959" w:rsidRPr="00AD54F5">
          <w:rPr>
            <w:lang w:val="en-GB"/>
          </w:rPr>
          <w:t>1.3</w:t>
        </w:r>
      </w:ins>
      <w:del w:id="315" w:author="Catalina Mladin" w:date="2018-05-15T12:14:00Z">
        <w:r w:rsidRPr="00AD54F5" w:rsidDel="002F7959">
          <w:rPr>
            <w:lang w:val="en-GB"/>
          </w:rPr>
          <w:delText>2.2</w:delText>
        </w:r>
      </w:del>
      <w:r w:rsidRPr="00AD54F5">
        <w:rPr>
          <w:lang w:val="en-GB"/>
        </w:rPr>
        <w:tab/>
        <w:t>Management Server - Access Permissions</w:t>
      </w:r>
      <w:bookmarkEnd w:id="313"/>
    </w:p>
    <w:p w14:paraId="3A251E0F" w14:textId="77777777" w:rsidR="00FE0DDB" w:rsidRPr="00AD54F5" w:rsidRDefault="00FE0DDB" w:rsidP="00FE0DDB">
      <w:pPr>
        <w:rPr>
          <w:rFonts w:eastAsia="Times New Roman"/>
        </w:rPr>
      </w:pPr>
      <w:r w:rsidRPr="00AD54F5">
        <w:rPr>
          <w:rFonts w:eastAsia="Times New Roman"/>
        </w:rPr>
        <w:t xml:space="preserve">When an operation on an M2M Service Layer Resource is performed and if the access to the Resource is granted and the operation for the Resource utilizes a Management Server external to the service layer, the </w:t>
      </w:r>
      <w:del w:id="316" w:author="Catalina Mladin 01a" w:date="2018-09-18T01:50:00Z">
        <w:r w:rsidRPr="00AD54F5" w:rsidDel="00246ADE">
          <w:rPr>
            <w:rFonts w:eastAsia="Times New Roman"/>
          </w:rPr>
          <w:delText>IN-</w:delText>
        </w:r>
      </w:del>
      <w:r w:rsidRPr="00AD54F5">
        <w:rPr>
          <w:rFonts w:eastAsia="Times New Roman"/>
        </w:rPr>
        <w:t xml:space="preserve">DMG CSF </w:t>
      </w:r>
      <w:ins w:id="317" w:author="Catalina Mladin 01a" w:date="2018-09-18T01:50:00Z">
        <w:r w:rsidR="00246ADE" w:rsidRPr="00AD54F5">
          <w:rPr>
            <w:rFonts w:eastAsia="Times New Roman"/>
          </w:rPr>
          <w:t xml:space="preserve">of the </w:t>
        </w:r>
        <w:r w:rsidR="003305BF">
          <w:rPr>
            <w:rFonts w:eastAsia="Times New Roman"/>
          </w:rPr>
          <w:t>management server Host</w:t>
        </w:r>
        <w:r w:rsidR="00246ADE">
          <w:rPr>
            <w:rFonts w:eastAsia="Times New Roman"/>
          </w:rPr>
          <w:t xml:space="preserve"> </w:t>
        </w:r>
      </w:ins>
      <w:r w:rsidRPr="00AD54F5">
        <w:rPr>
          <w:rFonts w:eastAsia="Times New Roman"/>
        </w:rPr>
        <w:t>selects one or more among the authenticated Management Servers necessary to access the requested resources. The procedure for the selection of Management Servers is implementation specific and outside the scope of the present document.</w:t>
      </w:r>
    </w:p>
    <w:p w14:paraId="3CFF0535" w14:textId="77777777" w:rsidR="00FE0DDB" w:rsidRPr="00AD54F5" w:rsidRDefault="00FE0DDB" w:rsidP="00FE0DDB">
      <w:pPr>
        <w:rPr>
          <w:rFonts w:eastAsia="Times New Roman"/>
        </w:rPr>
      </w:pPr>
      <w:r w:rsidRPr="00AD54F5">
        <w:rPr>
          <w:rFonts w:eastAsia="Times New Roman"/>
        </w:rPr>
        <w:t>The DMG CSF management functions that cause impacts to the Underlying Network utilize access permissions that are delegated from the provider of the network service layer.</w:t>
      </w:r>
    </w:p>
    <w:p w14:paraId="1E77A157" w14:textId="77777777" w:rsidR="00FE0DDB" w:rsidRPr="00AD54F5" w:rsidRDefault="00FE0DDB">
      <w:pPr>
        <w:pStyle w:val="Heading6"/>
        <w:pPrChange w:id="318" w:author="Catalina Mladin" w:date="2018-05-15T12:14:00Z">
          <w:pPr>
            <w:keepNext/>
            <w:keepLines/>
            <w:spacing w:before="120"/>
            <w:ind w:left="1985" w:hanging="1985"/>
          </w:pPr>
        </w:pPrChange>
      </w:pPr>
      <w:r w:rsidRPr="00AD54F5">
        <w:rPr>
          <w:lang w:val="en-GB"/>
        </w:rPr>
        <w:lastRenderedPageBreak/>
        <w:t>6.2.4.1.</w:t>
      </w:r>
      <w:ins w:id="319" w:author="Catalina Mladin" w:date="2018-05-15T12:14:00Z">
        <w:r w:rsidR="002F7959" w:rsidRPr="00AD54F5">
          <w:rPr>
            <w:lang w:val="en-GB"/>
          </w:rPr>
          <w:t>1.4</w:t>
        </w:r>
      </w:ins>
      <w:del w:id="320" w:author="Catalina Mladin" w:date="2018-05-15T12:14:00Z">
        <w:r w:rsidRPr="00AD54F5" w:rsidDel="002F7959">
          <w:rPr>
            <w:lang w:val="en-GB"/>
          </w:rPr>
          <w:delText>2.3</w:delText>
        </w:r>
      </w:del>
      <w:r w:rsidRPr="00AD54F5">
        <w:rPr>
          <w:lang w:val="en-GB"/>
        </w:rPr>
        <w:tab/>
        <w:t>Management Server - External management object discovery</w:t>
      </w:r>
    </w:p>
    <w:p w14:paraId="6E754D56" w14:textId="77777777" w:rsidR="00FE0DDB" w:rsidRPr="00AD54F5" w:rsidRDefault="00FE0DDB" w:rsidP="00FE0DDB">
      <w:pPr>
        <w:keepNext/>
        <w:keepLines/>
        <w:rPr>
          <w:rFonts w:eastAsia="Times New Roman"/>
        </w:rPr>
      </w:pPr>
      <w:del w:id="321" w:author="Catalina Mladin 01a" w:date="2018-09-18T02:00:00Z">
        <w:r w:rsidRPr="00AD54F5" w:rsidDel="00146E22">
          <w:rPr>
            <w:rFonts w:eastAsia="Times New Roman"/>
          </w:rPr>
          <w:delText>An</w:delText>
        </w:r>
      </w:del>
      <w:ins w:id="322" w:author="Catalina Mladin 01a" w:date="2018-09-18T02:00:00Z">
        <w:r w:rsidR="00146E22">
          <w:rPr>
            <w:rFonts w:eastAsia="Times New Roman"/>
          </w:rPr>
          <w:t xml:space="preserve"> The Management Adapter of the Management Server Host (e.g.</w:t>
        </w:r>
      </w:ins>
      <w:r w:rsidRPr="00AD54F5">
        <w:rPr>
          <w:rFonts w:eastAsia="Times New Roman"/>
        </w:rPr>
        <w:t xml:space="preserve"> IN-DMG-MA</w:t>
      </w:r>
      <w:ins w:id="323" w:author="Catalina Mladin 01a" w:date="2018-09-18T02:00:00Z">
        <w:r w:rsidR="00146E22">
          <w:rPr>
            <w:rFonts w:eastAsia="Times New Roman"/>
          </w:rPr>
          <w:t>)</w:t>
        </w:r>
      </w:ins>
      <w:r w:rsidRPr="00AD54F5">
        <w:rPr>
          <w:rFonts w:eastAsia="Times New Roman"/>
        </w:rPr>
        <w:t xml:space="preserve"> discovers information of the </w:t>
      </w:r>
      <w:r w:rsidRPr="00AD54F5">
        <w:rPr>
          <w:rFonts w:eastAsia="SimSun"/>
          <w:lang w:eastAsia="zh-CN"/>
        </w:rPr>
        <w:t>technology specific data model</w:t>
      </w:r>
      <w:r w:rsidRPr="00AD54F5">
        <w:rPr>
          <w:rFonts w:eastAsia="Times New Roman"/>
        </w:rPr>
        <w:t xml:space="preserve"> objects managed by a Management Server using the </w:t>
      </w:r>
      <w:r w:rsidRPr="00AD54F5">
        <w:rPr>
          <w:rFonts w:eastAsia="Times New Roman"/>
          <w:b/>
        </w:rPr>
        <w:t xml:space="preserve">ms </w:t>
      </w:r>
      <w:r w:rsidRPr="00AD54F5">
        <w:rPr>
          <w:rFonts w:eastAsia="Times New Roman"/>
        </w:rPr>
        <w:t>interface. The discovery of this information includes the:</w:t>
      </w:r>
    </w:p>
    <w:p w14:paraId="2524C811" w14:textId="77777777" w:rsidR="00FE0DDB" w:rsidRPr="00AD54F5" w:rsidRDefault="00FE0DDB" w:rsidP="00FE0DDB">
      <w:pPr>
        <w:tabs>
          <w:tab w:val="num" w:pos="737"/>
        </w:tabs>
        <w:ind w:left="737" w:hanging="453"/>
        <w:rPr>
          <w:rFonts w:eastAsia="Times New Roman"/>
        </w:rPr>
      </w:pPr>
      <w:r w:rsidRPr="00AD54F5">
        <w:rPr>
          <w:rFonts w:eastAsia="Times New Roman"/>
        </w:rPr>
        <w:t>M2M devices, devices in the M2M Area Network and M2M Applications to which the Management Server has access.</w:t>
      </w:r>
    </w:p>
    <w:p w14:paraId="0F1BF657" w14:textId="77777777" w:rsidR="00FE0DDB" w:rsidRPr="00AD54F5" w:rsidRDefault="00FE0DDB" w:rsidP="00FE0DDB">
      <w:pPr>
        <w:tabs>
          <w:tab w:val="num" w:pos="737"/>
        </w:tabs>
        <w:ind w:left="737" w:hanging="453"/>
        <w:rPr>
          <w:rFonts w:eastAsia="Times New Roman"/>
        </w:rPr>
      </w:pPr>
      <w:r w:rsidRPr="00AD54F5">
        <w:rPr>
          <w:rFonts w:eastAsia="Times New Roman"/>
        </w:rPr>
        <w:t xml:space="preserve">The metadata associated with the </w:t>
      </w:r>
      <w:r w:rsidRPr="00AD54F5">
        <w:rPr>
          <w:rFonts w:eastAsia="SimSun"/>
          <w:lang w:eastAsia="zh-CN"/>
        </w:rPr>
        <w:t>technology specific data model</w:t>
      </w:r>
      <w:r w:rsidRPr="00AD54F5">
        <w:rPr>
          <w:rFonts w:eastAsia="Times New Roman"/>
        </w:rPr>
        <w:t xml:space="preserve"> objects associated the M2M devices, devices in the M2M Area Network and M2M Applications. This metadata includes items such as the supported data/object model.</w:t>
      </w:r>
    </w:p>
    <w:p w14:paraId="3EC629FE" w14:textId="77777777" w:rsidR="00FE0DDB" w:rsidRPr="00AD54F5" w:rsidRDefault="00FE0DDB" w:rsidP="00FE0DDB">
      <w:pPr>
        <w:rPr>
          <w:rFonts w:eastAsia="Times New Roman"/>
        </w:rPr>
      </w:pPr>
      <w:del w:id="324" w:author="Catalina Mladin 02" w:date="2018-10-25T13:14:00Z">
        <w:r w:rsidRPr="00AD54F5" w:rsidDel="004D6FBF">
          <w:rPr>
            <w:rFonts w:eastAsia="Times New Roman"/>
          </w:rPr>
          <w:delText xml:space="preserve">The </w:delText>
        </w:r>
      </w:del>
      <w:ins w:id="325" w:author="Catalina Mladin 01a" w:date="2018-09-18T02:01:00Z">
        <w:r w:rsidR="00146E22">
          <w:rPr>
            <w:rFonts w:eastAsia="Times New Roman"/>
          </w:rPr>
          <w:t>The Management Adapter of the Management Server Host (e.g.</w:t>
        </w:r>
        <w:r w:rsidR="00146E22" w:rsidRPr="00AD54F5">
          <w:rPr>
            <w:rFonts w:eastAsia="Times New Roman"/>
          </w:rPr>
          <w:t xml:space="preserve"> </w:t>
        </w:r>
      </w:ins>
      <w:r w:rsidRPr="00AD54F5">
        <w:rPr>
          <w:rFonts w:eastAsia="Times New Roman"/>
        </w:rPr>
        <w:t>IN-DMG-MA</w:t>
      </w:r>
      <w:ins w:id="326" w:author="Catalina Mladin 01a" w:date="2018-09-18T02:01:00Z">
        <w:r w:rsidR="00146E22">
          <w:rPr>
            <w:rFonts w:eastAsia="Times New Roman"/>
          </w:rPr>
          <w:t>)</w:t>
        </w:r>
      </w:ins>
      <w:r w:rsidRPr="00AD54F5">
        <w:rPr>
          <w:rFonts w:eastAsia="Times New Roman"/>
        </w:rPr>
        <w:t xml:space="preserve"> is capable of being kept up-to-date of the changes in the M2M Devices, devices in the M2M Area Network and M2M Applications or the metadata of the </w:t>
      </w:r>
      <w:r w:rsidRPr="00AD54F5">
        <w:rPr>
          <w:rFonts w:eastAsia="SimSun"/>
          <w:lang w:eastAsia="zh-CN"/>
        </w:rPr>
        <w:t>technology specific data model</w:t>
      </w:r>
      <w:r w:rsidRPr="00AD54F5">
        <w:rPr>
          <w:rFonts w:eastAsia="Times New Roman"/>
        </w:rPr>
        <w:t xml:space="preserve"> objects associated with those entities. In addition, the</w:t>
      </w:r>
      <w:del w:id="327" w:author="Catalina Mladin 02" w:date="2018-10-25T13:14:00Z">
        <w:r w:rsidRPr="00AD54F5" w:rsidDel="004D6FBF">
          <w:rPr>
            <w:rFonts w:eastAsia="Times New Roman"/>
          </w:rPr>
          <w:delText xml:space="preserve"> </w:delText>
        </w:r>
      </w:del>
      <w:ins w:id="328" w:author="Catalina Mladin 01a" w:date="2018-09-18T02:01:00Z">
        <w:del w:id="329" w:author="Catalina Mladin 02" w:date="2018-10-25T13:14:00Z">
          <w:r w:rsidR="00146E22" w:rsidDel="004D6FBF">
            <w:rPr>
              <w:rFonts w:eastAsia="Times New Roman"/>
            </w:rPr>
            <w:delText>The</w:delText>
          </w:r>
        </w:del>
        <w:r w:rsidR="00146E22">
          <w:rPr>
            <w:rFonts w:eastAsia="Times New Roman"/>
          </w:rPr>
          <w:t xml:space="preserve"> Management Adapter of the Management Server Host </w:t>
        </w:r>
      </w:ins>
      <w:del w:id="330" w:author="Catalina Mladin 01a" w:date="2018-09-18T02:01:00Z">
        <w:r w:rsidRPr="00AD54F5" w:rsidDel="00146E22">
          <w:rPr>
            <w:rFonts w:eastAsia="Times New Roman"/>
          </w:rPr>
          <w:delText xml:space="preserve">IN-DMG-MA </w:delText>
        </w:r>
      </w:del>
      <w:r w:rsidRPr="00AD54F5">
        <w:rPr>
          <w:rFonts w:eastAsia="Times New Roman"/>
        </w:rPr>
        <w:t xml:space="preserve">can maintain the value associated </w:t>
      </w:r>
      <w:r w:rsidRPr="00AD54F5">
        <w:rPr>
          <w:rFonts w:eastAsia="SimSun"/>
          <w:lang w:eastAsia="zh-CN"/>
        </w:rPr>
        <w:t>technology specific data model</w:t>
      </w:r>
      <w:r w:rsidRPr="00AD54F5">
        <w:rPr>
          <w:rFonts w:eastAsia="Times New Roman"/>
        </w:rPr>
        <w:t xml:space="preserve"> objects, associated the M2M devices, devices in the M2M Network and M2M Applications.</w:t>
      </w:r>
    </w:p>
    <w:p w14:paraId="5345CC90" w14:textId="77777777" w:rsidR="00FE0DDB" w:rsidRPr="00AD54F5" w:rsidRDefault="00FE0DDB">
      <w:pPr>
        <w:pStyle w:val="Heading6"/>
        <w:pPrChange w:id="331" w:author="Catalina Mladin" w:date="2018-05-15T12:19:00Z">
          <w:pPr>
            <w:keepNext/>
            <w:keepLines/>
            <w:spacing w:before="120"/>
            <w:ind w:left="1701" w:hanging="1701"/>
            <w:outlineLvl w:val="4"/>
          </w:pPr>
        </w:pPrChange>
      </w:pPr>
      <w:bookmarkStart w:id="332" w:name="_Toc445302587"/>
      <w:bookmarkStart w:id="333" w:name="_Toc445389758"/>
      <w:bookmarkStart w:id="334" w:name="_Toc447042803"/>
      <w:bookmarkStart w:id="335" w:name="_Toc457493561"/>
      <w:bookmarkStart w:id="336" w:name="_Toc459976660"/>
      <w:bookmarkStart w:id="337" w:name="_Toc470163843"/>
      <w:bookmarkStart w:id="338" w:name="_Toc470164425"/>
      <w:bookmarkStart w:id="339" w:name="_Toc475715034"/>
      <w:bookmarkStart w:id="340" w:name="_Toc479348835"/>
      <w:bookmarkStart w:id="341" w:name="_Toc484070283"/>
      <w:bookmarkStart w:id="342" w:name="_Toc505694120"/>
      <w:r w:rsidRPr="00AD54F5">
        <w:rPr>
          <w:lang w:val="en-GB"/>
        </w:rPr>
        <w:t>6.2.4.1.</w:t>
      </w:r>
      <w:ins w:id="343" w:author="Catalina Mladin" w:date="2018-05-15T12:18:00Z">
        <w:r w:rsidR="002F7959" w:rsidRPr="00AD54F5">
          <w:rPr>
            <w:lang w:val="en-GB"/>
          </w:rPr>
          <w:t>1.5</w:t>
        </w:r>
      </w:ins>
      <w:del w:id="344" w:author="Catalina Mladin" w:date="2018-05-15T12:18:00Z">
        <w:r w:rsidRPr="00AD54F5" w:rsidDel="002F7959">
          <w:rPr>
            <w:lang w:val="en-GB"/>
          </w:rPr>
          <w:delText>3</w:delText>
        </w:r>
      </w:del>
      <w:r w:rsidRPr="00AD54F5">
        <w:rPr>
          <w:lang w:val="en-GB"/>
        </w:rPr>
        <w:tab/>
        <w:t>Management Client Interaction</w:t>
      </w:r>
      <w:bookmarkEnd w:id="332"/>
      <w:bookmarkEnd w:id="333"/>
      <w:bookmarkEnd w:id="334"/>
      <w:bookmarkEnd w:id="335"/>
      <w:bookmarkEnd w:id="336"/>
      <w:bookmarkEnd w:id="337"/>
      <w:bookmarkEnd w:id="338"/>
      <w:bookmarkEnd w:id="339"/>
      <w:bookmarkEnd w:id="340"/>
      <w:bookmarkEnd w:id="341"/>
      <w:bookmarkEnd w:id="342"/>
    </w:p>
    <w:p w14:paraId="37C5A19B" w14:textId="77777777" w:rsidR="00FE0DDB" w:rsidRPr="00AD54F5" w:rsidDel="002F7959" w:rsidRDefault="00FE0DDB" w:rsidP="00FE0DDB">
      <w:pPr>
        <w:keepNext/>
        <w:keepLines/>
        <w:spacing w:before="120"/>
        <w:ind w:left="1985" w:hanging="1985"/>
        <w:rPr>
          <w:del w:id="345" w:author="Catalina Mladin" w:date="2018-05-15T12:15:00Z"/>
          <w:rFonts w:ascii="Arial" w:eastAsia="Times New Roman" w:hAnsi="Arial"/>
        </w:rPr>
      </w:pPr>
      <w:bookmarkStart w:id="346" w:name="_Toc445302588"/>
      <w:del w:id="347" w:author="Catalina Mladin" w:date="2018-05-15T12:15:00Z">
        <w:r w:rsidRPr="00AD54F5" w:rsidDel="002F7959">
          <w:rPr>
            <w:rFonts w:ascii="Arial" w:eastAsia="Times New Roman" w:hAnsi="Arial"/>
          </w:rPr>
          <w:delText>6.2.4.1.3.1</w:delText>
        </w:r>
        <w:r w:rsidRPr="00AD54F5" w:rsidDel="002F7959">
          <w:rPr>
            <w:rFonts w:ascii="Arial" w:eastAsia="Times New Roman" w:hAnsi="Arial"/>
          </w:rPr>
          <w:tab/>
          <w:delText>Overview</w:delText>
        </w:r>
        <w:bookmarkEnd w:id="346"/>
      </w:del>
    </w:p>
    <w:p w14:paraId="33D5835D" w14:textId="77777777" w:rsidR="00FE0DDB" w:rsidRPr="00AD54F5" w:rsidRDefault="00FE0DDB" w:rsidP="00FE0DDB">
      <w:pPr>
        <w:rPr>
          <w:rFonts w:eastAsia="Times New Roman"/>
        </w:rPr>
      </w:pPr>
      <w:r w:rsidRPr="00AD54F5">
        <w:rPr>
          <w:rFonts w:eastAsia="Times New Roman"/>
        </w:rPr>
        <w:t xml:space="preserve">The DMG CSF in the </w:t>
      </w:r>
      <w:ins w:id="348" w:author="Catalina Mladin 01a" w:date="2018-09-18T02:01:00Z">
        <w:r w:rsidR="00146E22">
          <w:rPr>
            <w:rFonts w:eastAsia="Times New Roman"/>
          </w:rPr>
          <w:t xml:space="preserve">Management </w:t>
        </w:r>
      </w:ins>
      <w:ins w:id="349" w:author="Catalina Mladin 01a" w:date="2018-09-18T02:03:00Z">
        <w:r w:rsidR="00146E22">
          <w:rPr>
            <w:rFonts w:eastAsia="Times New Roman"/>
          </w:rPr>
          <w:t>Client</w:t>
        </w:r>
      </w:ins>
      <w:ins w:id="350" w:author="Catalina Mladin 01a" w:date="2018-09-18T02:01:00Z">
        <w:r w:rsidR="00146E22">
          <w:rPr>
            <w:rFonts w:eastAsia="Times New Roman"/>
          </w:rPr>
          <w:t xml:space="preserve"> Host (e.g.</w:t>
        </w:r>
        <w:r w:rsidR="00146E22" w:rsidRPr="00AD54F5">
          <w:rPr>
            <w:rFonts w:eastAsia="Times New Roman"/>
          </w:rPr>
          <w:t xml:space="preserve"> </w:t>
        </w:r>
      </w:ins>
      <w:r w:rsidRPr="00AD54F5">
        <w:rPr>
          <w:rFonts w:eastAsia="Times New Roman"/>
        </w:rPr>
        <w:t>MN or ASN</w:t>
      </w:r>
      <w:ins w:id="351" w:author="Catalina Mladin 01a" w:date="2018-09-18T02:03:00Z">
        <w:r w:rsidR="00146E22">
          <w:rPr>
            <w:rFonts w:eastAsia="Times New Roman"/>
          </w:rPr>
          <w:t>)</w:t>
        </w:r>
      </w:ins>
      <w:r w:rsidRPr="00AD54F5">
        <w:rPr>
          <w:rFonts w:eastAsia="Times New Roman"/>
        </w:rPr>
        <w:t xml:space="preserve"> can use the Management Client from existing management technologies (e.g. BBF TR</w:t>
      </w:r>
      <w:r w:rsidRPr="00AD54F5">
        <w:rPr>
          <w:rFonts w:eastAsia="Times New Roman"/>
        </w:rPr>
        <w:noBreakHyphen/>
        <w:t>069 [</w:t>
      </w:r>
      <w:r w:rsidRPr="00AD54F5">
        <w:rPr>
          <w:rFonts w:eastAsia="Times New Roman"/>
        </w:rPr>
        <w:fldChar w:fldCharType="begin"/>
      </w:r>
      <w:r w:rsidRPr="00AD54F5">
        <w:rPr>
          <w:rFonts w:eastAsia="Times New Roman"/>
        </w:rPr>
        <w:instrText xml:space="preserve"> REF REF_BBFTR_69 \h </w:instrText>
      </w:r>
      <w:r w:rsidRPr="00AD54F5">
        <w:rPr>
          <w:rFonts w:eastAsia="Times New Roman"/>
        </w:rPr>
      </w:r>
      <w:r w:rsidRPr="00AD54F5">
        <w:rPr>
          <w:rFonts w:eastAsia="Times New Roman"/>
        </w:rPr>
        <w:fldChar w:fldCharType="separate"/>
      </w:r>
      <w:r w:rsidRPr="00AD54F5">
        <w:rPr>
          <w:rFonts w:eastAsia="Times New Roman"/>
        </w:rPr>
        <w:t>i.2</w:t>
      </w:r>
      <w:r w:rsidRPr="00AD54F5">
        <w:rPr>
          <w:rFonts w:eastAsia="Times New Roman"/>
        </w:rPr>
        <w:fldChar w:fldCharType="end"/>
      </w:r>
      <w:r w:rsidRPr="00AD54F5">
        <w:rPr>
          <w:rFonts w:eastAsia="Times New Roman"/>
        </w:rPr>
        <w:t>], OMA DM [</w:t>
      </w:r>
      <w:r w:rsidRPr="00AD54F5">
        <w:rPr>
          <w:rFonts w:eastAsia="Times New Roman"/>
        </w:rPr>
        <w:fldChar w:fldCharType="begin"/>
      </w:r>
      <w:r w:rsidRPr="00AD54F5">
        <w:rPr>
          <w:rFonts w:eastAsia="Times New Roman"/>
        </w:rPr>
        <w:instrText xml:space="preserve"> REF REF_OMA_DM \h </w:instrText>
      </w:r>
      <w:r w:rsidRPr="00AD54F5">
        <w:rPr>
          <w:rFonts w:eastAsia="Times New Roman"/>
        </w:rPr>
      </w:r>
      <w:r w:rsidRPr="00AD54F5">
        <w:rPr>
          <w:rFonts w:eastAsia="Times New Roman"/>
        </w:rPr>
        <w:fldChar w:fldCharType="separate"/>
      </w:r>
      <w:r w:rsidRPr="00AD54F5">
        <w:rPr>
          <w:rFonts w:eastAsia="Times New Roman"/>
        </w:rPr>
        <w:t>i.3</w:t>
      </w:r>
      <w:r w:rsidRPr="00AD54F5">
        <w:rPr>
          <w:rFonts w:eastAsia="Times New Roman"/>
        </w:rPr>
        <w:fldChar w:fldCharType="end"/>
      </w:r>
      <w:r w:rsidRPr="00AD54F5">
        <w:rPr>
          <w:rFonts w:eastAsia="Times New Roman"/>
        </w:rPr>
        <w:t>], LWM2M [</w:t>
      </w:r>
      <w:r w:rsidRPr="00AD54F5">
        <w:rPr>
          <w:rFonts w:eastAsia="Times New Roman"/>
        </w:rPr>
        <w:fldChar w:fldCharType="begin"/>
      </w:r>
      <w:r w:rsidRPr="00AD54F5">
        <w:rPr>
          <w:rFonts w:eastAsia="Times New Roman"/>
        </w:rPr>
        <w:instrText xml:space="preserve"> REF REF_LWM2M \h </w:instrText>
      </w:r>
      <w:r w:rsidRPr="00AD54F5">
        <w:rPr>
          <w:rFonts w:eastAsia="Times New Roman"/>
        </w:rPr>
      </w:r>
      <w:r w:rsidRPr="00AD54F5">
        <w:rPr>
          <w:rFonts w:eastAsia="Times New Roman"/>
        </w:rPr>
        <w:fldChar w:fldCharType="separate"/>
      </w:r>
      <w:r w:rsidRPr="00AD54F5">
        <w:rPr>
          <w:rFonts w:eastAsia="Times New Roman"/>
        </w:rPr>
        <w:t>i.4</w:t>
      </w:r>
      <w:r w:rsidRPr="00AD54F5">
        <w:rPr>
          <w:rFonts w:eastAsia="Times New Roman"/>
        </w:rPr>
        <w:fldChar w:fldCharType="end"/>
      </w:r>
      <w:r w:rsidRPr="00AD54F5">
        <w:rPr>
          <w:rFonts w:eastAsia="Times New Roman"/>
        </w:rPr>
        <w:t xml:space="preserve">]) to implement the Device Management functions. The </w:t>
      </w:r>
      <w:ins w:id="352" w:author="Catalina Mladin 01a" w:date="2018-09-18T02:03:00Z">
        <w:r w:rsidR="00146E22">
          <w:rPr>
            <w:rFonts w:eastAsia="Times New Roman"/>
          </w:rPr>
          <w:t xml:space="preserve">Management Adapter in the Management Client Host </w:t>
        </w:r>
      </w:ins>
      <w:ins w:id="353" w:author="Catalina Mladin 01a" w:date="2018-09-18T02:04:00Z">
        <w:r w:rsidR="00146E22">
          <w:rPr>
            <w:rFonts w:eastAsia="Times New Roman"/>
          </w:rPr>
          <w:t>(</w:t>
        </w:r>
        <w:del w:id="354" w:author="Catalina Mladin 02" w:date="2018-10-25T13:14:00Z">
          <w:r w:rsidR="00146E22" w:rsidDel="004D6FBF">
            <w:rPr>
              <w:rFonts w:eastAsia="Times New Roman"/>
            </w:rPr>
            <w:delText xml:space="preserve"> </w:delText>
          </w:r>
        </w:del>
        <w:r w:rsidR="00146E22">
          <w:rPr>
            <w:rFonts w:eastAsia="Times New Roman"/>
          </w:rPr>
          <w:t xml:space="preserve">e.g. </w:t>
        </w:r>
      </w:ins>
      <w:r w:rsidRPr="00AD54F5">
        <w:rPr>
          <w:rFonts w:eastAsia="Times New Roman"/>
        </w:rPr>
        <w:t>MN-DMG-MA</w:t>
      </w:r>
      <w:ins w:id="355" w:author="Catalina Mladin 01a" w:date="2018-09-18T02:04:00Z">
        <w:r w:rsidR="00146E22">
          <w:rPr>
            <w:rFonts w:eastAsia="Times New Roman"/>
          </w:rPr>
          <w:t xml:space="preserve">, </w:t>
        </w:r>
      </w:ins>
      <w:del w:id="356" w:author="Catalina Mladin 01a" w:date="2018-09-18T02:04:00Z">
        <w:r w:rsidRPr="00AD54F5" w:rsidDel="00146E22">
          <w:rPr>
            <w:rFonts w:eastAsia="Times New Roman"/>
          </w:rPr>
          <w:delText xml:space="preserve"> or </w:delText>
        </w:r>
      </w:del>
      <w:r w:rsidRPr="00AD54F5">
        <w:rPr>
          <w:rFonts w:eastAsia="Times New Roman"/>
        </w:rPr>
        <w:t>ASN-DMG-MA</w:t>
      </w:r>
      <w:ins w:id="357" w:author="Catalina Mladin 01a" w:date="2018-09-18T02:04:00Z">
        <w:r w:rsidR="00146E22">
          <w:rPr>
            <w:rFonts w:eastAsia="Times New Roman"/>
          </w:rPr>
          <w:t xml:space="preserve">) </w:t>
        </w:r>
      </w:ins>
      <w:del w:id="358" w:author="Catalina Mladin 01a" w:date="2018-09-18T02:04:00Z">
        <w:r w:rsidRPr="00AD54F5" w:rsidDel="00146E22">
          <w:rPr>
            <w:rFonts w:eastAsia="Times New Roman"/>
          </w:rPr>
          <w:delText xml:space="preserve"> </w:delText>
        </w:r>
      </w:del>
      <w:r w:rsidRPr="00AD54F5">
        <w:rPr>
          <w:rFonts w:eastAsia="Times New Roman"/>
        </w:rPr>
        <w:t xml:space="preserve">communicates with the Management Client using the </w:t>
      </w:r>
      <w:r w:rsidRPr="00AD54F5">
        <w:rPr>
          <w:rFonts w:eastAsia="Times New Roman"/>
          <w:b/>
        </w:rPr>
        <w:t>la</w:t>
      </w:r>
      <w:r w:rsidRPr="00AD54F5">
        <w:rPr>
          <w:rFonts w:eastAsia="Times New Roman"/>
        </w:rPr>
        <w:t xml:space="preserve"> interface (e.g. DM-7, 8, 9 ClientAPI in OMA DM [</w:t>
      </w:r>
      <w:r w:rsidRPr="00AD54F5">
        <w:rPr>
          <w:rFonts w:eastAsia="Times New Roman"/>
        </w:rPr>
        <w:fldChar w:fldCharType="begin"/>
      </w:r>
      <w:r w:rsidRPr="00AD54F5">
        <w:rPr>
          <w:rFonts w:eastAsia="Times New Roman"/>
        </w:rPr>
        <w:instrText xml:space="preserve"> REF REF_OMA_DM \h </w:instrText>
      </w:r>
      <w:r w:rsidRPr="00AD54F5">
        <w:rPr>
          <w:rFonts w:eastAsia="Times New Roman"/>
        </w:rPr>
      </w:r>
      <w:r w:rsidRPr="00AD54F5">
        <w:rPr>
          <w:rFonts w:eastAsia="Times New Roman"/>
        </w:rPr>
        <w:fldChar w:fldCharType="separate"/>
      </w:r>
      <w:r w:rsidRPr="00AD54F5">
        <w:rPr>
          <w:rFonts w:eastAsia="Times New Roman"/>
        </w:rPr>
        <w:t>i.3</w:t>
      </w:r>
      <w:r w:rsidRPr="00AD54F5">
        <w:rPr>
          <w:rFonts w:eastAsia="Times New Roman"/>
        </w:rPr>
        <w:fldChar w:fldCharType="end"/>
      </w:r>
      <w:r w:rsidRPr="00AD54F5">
        <w:rPr>
          <w:rFonts w:eastAsia="Times New Roman"/>
        </w:rPr>
        <w:t xml:space="preserve">]) that is provided by the Management Client. Note that the </w:t>
      </w:r>
      <w:r w:rsidRPr="00AD54F5">
        <w:rPr>
          <w:rFonts w:eastAsia="Times New Roman"/>
          <w:b/>
        </w:rPr>
        <w:t>la</w:t>
      </w:r>
      <w:r w:rsidRPr="00AD54F5">
        <w:rPr>
          <w:rFonts w:eastAsia="Times New Roman"/>
        </w:rPr>
        <w:t xml:space="preserve"> interface is outside the scope of the present document. The </w:t>
      </w:r>
      <w:ins w:id="359" w:author="Catalina Mladin 01a" w:date="2018-09-18T02:04:00Z">
        <w:r w:rsidR="00146E22">
          <w:rPr>
            <w:rFonts w:eastAsia="Times New Roman"/>
          </w:rPr>
          <w:t xml:space="preserve">Management Adapter in the Management Client Host </w:t>
        </w:r>
      </w:ins>
      <w:del w:id="360" w:author="Catalina Mladin 01a" w:date="2018-09-18T02:04:00Z">
        <w:r w:rsidRPr="00AD54F5" w:rsidDel="00146E22">
          <w:rPr>
            <w:rFonts w:eastAsia="Times New Roman"/>
          </w:rPr>
          <w:delText xml:space="preserve">MN-DMG-MA or ASN-DMG-MA </w:delText>
        </w:r>
      </w:del>
      <w:r w:rsidRPr="00AD54F5">
        <w:rPr>
          <w:rFonts w:eastAsia="Times New Roman"/>
        </w:rPr>
        <w:t>takes the following roles:</w:t>
      </w:r>
    </w:p>
    <w:p w14:paraId="211D4846" w14:textId="77777777" w:rsidR="00FE0DDB" w:rsidRPr="00AD54F5" w:rsidRDefault="00FE0DDB" w:rsidP="00FE0DDB">
      <w:pPr>
        <w:tabs>
          <w:tab w:val="num" w:pos="737"/>
        </w:tabs>
        <w:ind w:left="737" w:hanging="453"/>
        <w:rPr>
          <w:rFonts w:eastAsia="Times New Roman"/>
        </w:rPr>
      </w:pPr>
      <w:r w:rsidRPr="00AD54F5">
        <w:rPr>
          <w:rFonts w:eastAsia="Times New Roman"/>
        </w:rPr>
        <w:t>Interaction with the Management Client:</w:t>
      </w:r>
    </w:p>
    <w:p w14:paraId="7B6A75D3" w14:textId="77777777" w:rsidR="00FE0DDB" w:rsidRPr="00AD54F5" w:rsidRDefault="00FE0DDB" w:rsidP="00FE0DDB">
      <w:pPr>
        <w:tabs>
          <w:tab w:val="num" w:pos="1191"/>
        </w:tabs>
        <w:ind w:left="1191" w:hanging="454"/>
        <w:rPr>
          <w:rFonts w:eastAsia="Times New Roman"/>
        </w:rPr>
      </w:pPr>
      <w:r w:rsidRPr="00AD54F5">
        <w:rPr>
          <w:rFonts w:eastAsia="Times New Roman"/>
        </w:rPr>
        <w:t xml:space="preserve">By using </w:t>
      </w:r>
      <w:r w:rsidRPr="00AD54F5">
        <w:rPr>
          <w:rFonts w:eastAsia="Times New Roman"/>
          <w:b/>
        </w:rPr>
        <w:t>la</w:t>
      </w:r>
      <w:r w:rsidRPr="00AD54F5">
        <w:rPr>
          <w:rFonts w:eastAsia="Times New Roman"/>
        </w:rPr>
        <w:t xml:space="preserve"> interface, the Management Adapter can communicate with the Management Client to discover the </w:t>
      </w:r>
      <w:r w:rsidRPr="00AD54F5">
        <w:rPr>
          <w:rFonts w:eastAsia="SimSun"/>
          <w:lang w:eastAsia="zh-CN"/>
        </w:rPr>
        <w:t>technology specific data model</w:t>
      </w:r>
      <w:r w:rsidRPr="00AD54F5">
        <w:rPr>
          <w:rFonts w:eastAsia="Times New Roman"/>
        </w:rPr>
        <w:t xml:space="preserve"> objects supported by the Management Client.</w:t>
      </w:r>
    </w:p>
    <w:p w14:paraId="3E371C09" w14:textId="77777777" w:rsidR="00FE0DDB" w:rsidRPr="00AD54F5" w:rsidRDefault="00FE0DDB" w:rsidP="00FE0DDB">
      <w:pPr>
        <w:tabs>
          <w:tab w:val="num" w:pos="737"/>
        </w:tabs>
        <w:ind w:left="737" w:hanging="453"/>
        <w:rPr>
          <w:rFonts w:eastAsia="Times New Roman"/>
        </w:rPr>
      </w:pPr>
      <w:r w:rsidRPr="00AD54F5">
        <w:rPr>
          <w:rFonts w:eastAsia="Times New Roman"/>
        </w:rPr>
        <w:t>Mapping between the DMG and Management Client:</w:t>
      </w:r>
    </w:p>
    <w:p w14:paraId="633B4CD3" w14:textId="62A8C812" w:rsidR="00FE0DDB" w:rsidRPr="00AD54F5" w:rsidRDefault="00FE0DDB" w:rsidP="00FE0DDB">
      <w:pPr>
        <w:tabs>
          <w:tab w:val="num" w:pos="1191"/>
        </w:tabs>
        <w:ind w:left="1191" w:hanging="454"/>
        <w:rPr>
          <w:rFonts w:eastAsia="Times New Roman"/>
        </w:rPr>
      </w:pPr>
      <w:r w:rsidRPr="00AD54F5">
        <w:rPr>
          <w:rFonts w:eastAsia="Times New Roman"/>
        </w:rPr>
        <w:t xml:space="preserve">After the Management Adapter discovers the </w:t>
      </w:r>
      <w:r w:rsidRPr="00AD54F5">
        <w:rPr>
          <w:rFonts w:eastAsia="SimSun"/>
          <w:lang w:eastAsia="zh-CN"/>
        </w:rPr>
        <w:t>technology specific data model</w:t>
      </w:r>
      <w:r w:rsidRPr="00AD54F5">
        <w:rPr>
          <w:rFonts w:eastAsia="Times New Roman"/>
        </w:rPr>
        <w:t xml:space="preserve"> objects supported by the Management Client; the Management Adapter performs the mapping between the </w:t>
      </w:r>
      <w:r w:rsidRPr="00AD54F5">
        <w:rPr>
          <w:rFonts w:eastAsia="SimSun"/>
          <w:lang w:eastAsia="zh-CN"/>
        </w:rPr>
        <w:t>technology specific data model</w:t>
      </w:r>
      <w:r w:rsidRPr="00AD54F5">
        <w:rPr>
          <w:rFonts w:eastAsia="Times New Roman"/>
        </w:rPr>
        <w:t xml:space="preserve"> objects to resources. The DMG </w:t>
      </w:r>
      <w:ins w:id="361" w:author="Catalina Mladin 01a" w:date="2018-09-18T02:04:00Z">
        <w:r w:rsidR="00146E22">
          <w:rPr>
            <w:rFonts w:eastAsia="Times New Roman"/>
          </w:rPr>
          <w:t xml:space="preserve">in the Management Client Host </w:t>
        </w:r>
      </w:ins>
      <w:del w:id="362" w:author="Catalina Mladin 01a" w:date="2018-09-18T02:04:00Z">
        <w:r w:rsidRPr="00AD54F5" w:rsidDel="00146E22">
          <w:rPr>
            <w:rFonts w:eastAsia="Times New Roman"/>
          </w:rPr>
          <w:delText xml:space="preserve">in the MN or ASN </w:delText>
        </w:r>
      </w:del>
      <w:r w:rsidRPr="00AD54F5">
        <w:rPr>
          <w:rFonts w:eastAsia="Times New Roman"/>
        </w:rPr>
        <w:t xml:space="preserve">can create those resources in the </w:t>
      </w:r>
      <w:del w:id="363" w:author="Catalina Mladin 01a" w:date="2018-09-18T02:05:00Z">
        <w:r w:rsidRPr="00AD54F5" w:rsidDel="00146E22">
          <w:rPr>
            <w:rFonts w:eastAsia="Times New Roman"/>
          </w:rPr>
          <w:delText>IN-CSE</w:delText>
        </w:r>
      </w:del>
      <w:ins w:id="364" w:author="Catalina Mladin 01a" w:date="2018-09-18T02:05:00Z">
        <w:r w:rsidR="00146E22">
          <w:rPr>
            <w:rFonts w:eastAsia="Times New Roman"/>
          </w:rPr>
          <w:t>Management Server hosting CSE</w:t>
        </w:r>
      </w:ins>
      <w:r w:rsidRPr="00AD54F5">
        <w:rPr>
          <w:rFonts w:eastAsia="Times New Roman"/>
        </w:rPr>
        <w:t>, and the resources can be used by the</w:t>
      </w:r>
      <w:ins w:id="365" w:author="Catalina Mladin 01a" w:date="2018-09-18T02:05:00Z">
        <w:r w:rsidR="00146E22">
          <w:rPr>
            <w:rFonts w:eastAsia="Times New Roman"/>
          </w:rPr>
          <w:t xml:space="preserve"> device management</w:t>
        </w:r>
      </w:ins>
      <w:ins w:id="366" w:author="Catalina Mladin 02" w:date="2018-10-25T13:14:00Z">
        <w:r w:rsidR="004D6FBF">
          <w:rPr>
            <w:rFonts w:eastAsia="Times New Roman"/>
          </w:rPr>
          <w:t xml:space="preserve"> </w:t>
        </w:r>
      </w:ins>
      <w:del w:id="367" w:author="Catalina Mladin 01a" w:date="2018-09-18T02:05:00Z">
        <w:r w:rsidRPr="00AD54F5" w:rsidDel="00146E22">
          <w:rPr>
            <w:rFonts w:eastAsia="Times New Roman"/>
          </w:rPr>
          <w:delText xml:space="preserve"> IN-</w:delText>
        </w:r>
      </w:del>
      <w:r w:rsidRPr="00AD54F5">
        <w:rPr>
          <w:rFonts w:eastAsia="Times New Roman"/>
        </w:rPr>
        <w:t>AE to manage the device capabilities pertaining to the</w:t>
      </w:r>
      <w:del w:id="368" w:author="Catalina Mladin 01a" w:date="2018-09-18T02:06:00Z">
        <w:r w:rsidRPr="00AD54F5" w:rsidDel="00146E22">
          <w:rPr>
            <w:rFonts w:eastAsia="Times New Roman"/>
          </w:rPr>
          <w:delText xml:space="preserve"> </w:delText>
        </w:r>
      </w:del>
      <w:ins w:id="369" w:author="Catalina Mladin 01a" w:date="2018-09-18T02:06:00Z">
        <w:r w:rsidR="00146E22">
          <w:rPr>
            <w:rFonts w:eastAsia="Times New Roman"/>
          </w:rPr>
          <w:t xml:space="preserve"> managed node</w:t>
        </w:r>
      </w:ins>
      <w:del w:id="370" w:author="Catalina Mladin 01a" w:date="2018-09-18T02:06:00Z">
        <w:r w:rsidRPr="00AD54F5" w:rsidDel="00146E22">
          <w:rPr>
            <w:rFonts w:eastAsia="Times New Roman"/>
          </w:rPr>
          <w:delText>MN or ASN</w:delText>
        </w:r>
      </w:del>
      <w:r w:rsidRPr="00AD54F5">
        <w:rPr>
          <w:rFonts w:eastAsia="Times New Roman"/>
        </w:rPr>
        <w:t>.</w:t>
      </w:r>
    </w:p>
    <w:p w14:paraId="74FF2665" w14:textId="77777777" w:rsidR="00FE0DDB" w:rsidRPr="00AD54F5" w:rsidRDefault="001A0293" w:rsidP="00FE0DDB">
      <w:pPr>
        <w:keepNext/>
        <w:keepLines/>
        <w:spacing w:before="60"/>
        <w:jc w:val="center"/>
        <w:rPr>
          <w:rFonts w:ascii="Arial" w:eastAsia="Times New Roman" w:hAnsi="Arial"/>
          <w:b/>
        </w:rPr>
      </w:pPr>
      <w:r>
        <w:rPr>
          <w:rFonts w:ascii="Arial" w:eastAsia="Times New Roman" w:hAnsi="Arial"/>
          <w:b/>
        </w:rPr>
        <w:lastRenderedPageBreak/>
        <w:pict w14:anchorId="042E0157">
          <v:shape id="_x0000_i1028" type="#_x0000_t75" style="width:467pt;height:170pt">
            <v:imagedata r:id="rId16" o:title=""/>
          </v:shape>
        </w:pict>
      </w:r>
    </w:p>
    <w:p w14:paraId="7B70F888" w14:textId="77777777" w:rsidR="00FE0DDB" w:rsidRPr="00AD54F5" w:rsidRDefault="00FE0DDB" w:rsidP="00FE0DDB">
      <w:pPr>
        <w:keepLines/>
        <w:spacing w:after="240"/>
        <w:jc w:val="center"/>
        <w:rPr>
          <w:rFonts w:ascii="Arial" w:eastAsia="Times New Roman" w:hAnsi="Arial"/>
          <w:b/>
        </w:rPr>
      </w:pPr>
      <w:r w:rsidRPr="00AD54F5">
        <w:rPr>
          <w:rFonts w:ascii="Arial" w:eastAsia="Times New Roman" w:hAnsi="Arial"/>
          <w:b/>
        </w:rPr>
        <w:t>Figure 6.2.4.1.3.1-1: Management Client Interaction using "Ia" interface</w:t>
      </w:r>
    </w:p>
    <w:p w14:paraId="37FB85BF" w14:textId="77777777" w:rsidR="00FE0DDB" w:rsidRPr="00AD54F5" w:rsidDel="009A708C" w:rsidRDefault="00FE0DDB" w:rsidP="009A708C">
      <w:pPr>
        <w:keepNext/>
        <w:keepLines/>
        <w:spacing w:before="120"/>
        <w:ind w:left="1701" w:hanging="1701"/>
        <w:outlineLvl w:val="4"/>
        <w:rPr>
          <w:del w:id="371" w:author="Catalina Mladin" w:date="2018-10-12T15:20:00Z"/>
          <w:rFonts w:ascii="Arial" w:eastAsia="Times New Roman" w:hAnsi="Arial"/>
          <w:sz w:val="22"/>
        </w:rPr>
      </w:pPr>
      <w:bookmarkStart w:id="372" w:name="_Toc445302589"/>
      <w:bookmarkStart w:id="373" w:name="_Toc445389759"/>
      <w:bookmarkStart w:id="374" w:name="_Toc447042804"/>
      <w:bookmarkStart w:id="375" w:name="_Toc457493562"/>
      <w:bookmarkStart w:id="376" w:name="_Toc459976661"/>
      <w:bookmarkStart w:id="377" w:name="_Toc470163844"/>
      <w:bookmarkStart w:id="378" w:name="_Toc470164426"/>
      <w:bookmarkStart w:id="379" w:name="_Toc475715035"/>
      <w:bookmarkStart w:id="380" w:name="_Toc479348836"/>
      <w:bookmarkStart w:id="381" w:name="_Toc484070284"/>
      <w:bookmarkStart w:id="382" w:name="_Toc505694121"/>
      <w:r w:rsidRPr="00AD54F5">
        <w:rPr>
          <w:rFonts w:ascii="Arial" w:eastAsia="Times New Roman" w:hAnsi="Arial"/>
          <w:sz w:val="22"/>
        </w:rPr>
        <w:lastRenderedPageBreak/>
        <w:t>6</w:t>
      </w:r>
      <w:del w:id="383" w:author="Catalina Mladin" w:date="2018-10-12T15:20:00Z">
        <w:r w:rsidRPr="00AD54F5" w:rsidDel="009A708C">
          <w:rPr>
            <w:rFonts w:ascii="Arial" w:eastAsia="Times New Roman" w:hAnsi="Arial"/>
            <w:sz w:val="22"/>
          </w:rPr>
          <w:delText>.2.4.1.</w:delText>
        </w:r>
      </w:del>
      <w:del w:id="384" w:author="Catalina Mladin" w:date="2018-05-15T12:15:00Z">
        <w:r w:rsidRPr="00AD54F5" w:rsidDel="002F7959">
          <w:rPr>
            <w:rFonts w:ascii="Arial" w:eastAsia="Times New Roman" w:hAnsi="Arial"/>
            <w:sz w:val="22"/>
          </w:rPr>
          <w:delText>4</w:delText>
        </w:r>
      </w:del>
      <w:del w:id="385" w:author="Catalina Mladin" w:date="2018-10-12T15:20:00Z">
        <w:r w:rsidRPr="00AD54F5" w:rsidDel="009A708C">
          <w:rPr>
            <w:rFonts w:ascii="Arial" w:eastAsia="Times New Roman" w:hAnsi="Arial"/>
            <w:sz w:val="22"/>
          </w:rPr>
          <w:tab/>
          <w:delText>Device Management Resource Lifecycle</w:delText>
        </w:r>
        <w:bookmarkEnd w:id="372"/>
        <w:bookmarkEnd w:id="373"/>
        <w:bookmarkEnd w:id="374"/>
        <w:bookmarkEnd w:id="375"/>
        <w:bookmarkEnd w:id="376"/>
        <w:bookmarkEnd w:id="377"/>
        <w:bookmarkEnd w:id="378"/>
        <w:bookmarkEnd w:id="379"/>
        <w:bookmarkEnd w:id="380"/>
        <w:bookmarkEnd w:id="381"/>
        <w:bookmarkEnd w:id="382"/>
      </w:del>
    </w:p>
    <w:p w14:paraId="4746D278" w14:textId="77777777" w:rsidR="00FE0DDB" w:rsidRPr="00AD54F5" w:rsidDel="009A708C" w:rsidRDefault="00FE0DDB">
      <w:pPr>
        <w:keepNext/>
        <w:keepLines/>
        <w:spacing w:before="120"/>
        <w:ind w:left="1701" w:hanging="1701"/>
        <w:outlineLvl w:val="4"/>
        <w:rPr>
          <w:del w:id="386" w:author="Catalina Mladin" w:date="2018-10-12T15:20:00Z"/>
        </w:rPr>
        <w:pPrChange w:id="387" w:author="Catalina Mladin" w:date="2018-10-12T15:20:00Z">
          <w:pPr>
            <w:keepNext/>
            <w:keepLines/>
            <w:spacing w:before="120"/>
            <w:ind w:left="1985" w:hanging="1985"/>
          </w:pPr>
        </w:pPrChange>
      </w:pPr>
      <w:bookmarkStart w:id="388" w:name="_Toc445302590"/>
      <w:del w:id="389" w:author="Catalina Mladin" w:date="2018-10-12T15:20:00Z">
        <w:r w:rsidRPr="00AD54F5" w:rsidDel="009A708C">
          <w:delText>6.2.4.1.</w:delText>
        </w:r>
      </w:del>
      <w:del w:id="390" w:author="Catalina Mladin" w:date="2018-05-15T12:15:00Z">
        <w:r w:rsidRPr="00AD54F5" w:rsidDel="002F7959">
          <w:delText>4</w:delText>
        </w:r>
      </w:del>
      <w:del w:id="391" w:author="Catalina Mladin" w:date="2018-10-12T15:20:00Z">
        <w:r w:rsidRPr="00AD54F5" w:rsidDel="009A708C">
          <w:delText>.1</w:delText>
        </w:r>
        <w:r w:rsidRPr="00AD54F5" w:rsidDel="009A708C">
          <w:tab/>
          <w:delText>Resource Attributes from Device Management Resources</w:delText>
        </w:r>
        <w:bookmarkEnd w:id="388"/>
      </w:del>
    </w:p>
    <w:p w14:paraId="03051685" w14:textId="77777777" w:rsidR="00FE0DDB" w:rsidRPr="00AD54F5" w:rsidDel="009A708C" w:rsidRDefault="00FE0DDB">
      <w:pPr>
        <w:keepNext/>
        <w:keepLines/>
        <w:spacing w:before="120"/>
        <w:ind w:left="1701" w:hanging="1701"/>
        <w:outlineLvl w:val="4"/>
        <w:rPr>
          <w:del w:id="392" w:author="Catalina Mladin" w:date="2018-10-12T15:20:00Z"/>
          <w:rFonts w:eastAsia="Times New Roman"/>
        </w:rPr>
        <w:pPrChange w:id="393" w:author="Catalina Mladin" w:date="2018-10-12T15:20:00Z">
          <w:pPr/>
        </w:pPrChange>
      </w:pPr>
      <w:del w:id="394" w:author="Catalina Mladin" w:date="2018-10-12T15:20:00Z">
        <w:r w:rsidRPr="00AD54F5" w:rsidDel="009A708C">
          <w:rPr>
            <w:rFonts w:eastAsia="Times New Roman"/>
          </w:rPr>
          <w:delText xml:space="preserve">The lifecycle of a Device Management Resource is implemented using the resource management information defined in clause 9.1 through clause 9.5 and the corresponding procedures to Create, Retrieve, Update and Delete the resources are defined in clause 10. </w:delText>
        </w:r>
      </w:del>
      <w:del w:id="395" w:author="Catalina Mladin" w:date="2018-05-15T12:17:00Z">
        <w:r w:rsidRPr="00AD54F5" w:rsidDel="002F7959">
          <w:rPr>
            <w:rFonts w:eastAsia="Times New Roman"/>
          </w:rPr>
          <w:delText>This clause describes additional resource management and procedures for Device Management Resources.</w:delText>
        </w:r>
      </w:del>
    </w:p>
    <w:p w14:paraId="753DA662" w14:textId="77777777" w:rsidR="00FE0DDB" w:rsidRPr="00AD54F5" w:rsidDel="002F7959" w:rsidRDefault="00FE0DDB">
      <w:pPr>
        <w:keepNext/>
        <w:keepLines/>
        <w:spacing w:before="120"/>
        <w:ind w:left="1701" w:hanging="1701"/>
        <w:outlineLvl w:val="4"/>
        <w:rPr>
          <w:del w:id="396" w:author="Catalina Mladin" w:date="2018-05-15T12:16:00Z"/>
          <w:rFonts w:ascii="Arial" w:eastAsia="Times New Roman" w:hAnsi="Arial"/>
        </w:rPr>
        <w:pPrChange w:id="397" w:author="Catalina Mladin" w:date="2018-10-12T15:20:00Z">
          <w:pPr>
            <w:keepNext/>
            <w:keepLines/>
            <w:spacing w:before="120"/>
            <w:ind w:left="1985" w:hanging="1985"/>
          </w:pPr>
        </w:pPrChange>
      </w:pPr>
      <w:bookmarkStart w:id="398" w:name="_Toc445302591"/>
      <w:del w:id="399" w:author="Catalina Mladin" w:date="2018-05-15T12:16:00Z">
        <w:r w:rsidRPr="00AD54F5" w:rsidDel="002F7959">
          <w:rPr>
            <w:rFonts w:ascii="Arial" w:eastAsia="Times New Roman" w:hAnsi="Arial"/>
          </w:rPr>
          <w:delText>6.2.4.1.</w:delText>
        </w:r>
      </w:del>
      <w:del w:id="400" w:author="Catalina Mladin" w:date="2018-05-15T12:15:00Z">
        <w:r w:rsidRPr="00AD54F5" w:rsidDel="002F7959">
          <w:rPr>
            <w:rFonts w:ascii="Arial" w:eastAsia="Times New Roman" w:hAnsi="Arial"/>
          </w:rPr>
          <w:delText>4</w:delText>
        </w:r>
      </w:del>
      <w:del w:id="401" w:author="Catalina Mladin" w:date="2018-05-15T12:16:00Z">
        <w:r w:rsidRPr="00AD54F5" w:rsidDel="002F7959">
          <w:rPr>
            <w:rFonts w:ascii="Arial" w:eastAsia="Times New Roman" w:hAnsi="Arial"/>
          </w:rPr>
          <w:delText>.2</w:delText>
        </w:r>
        <w:r w:rsidRPr="00AD54F5" w:rsidDel="002F7959">
          <w:rPr>
            <w:rFonts w:ascii="Arial" w:eastAsia="Times New Roman" w:hAnsi="Arial"/>
          </w:rPr>
          <w:tab/>
          <w:delText>Overview</w:delText>
        </w:r>
        <w:bookmarkEnd w:id="398"/>
      </w:del>
    </w:p>
    <w:p w14:paraId="5924F50A" w14:textId="77777777" w:rsidR="00FE0DDB" w:rsidRPr="00AD54F5" w:rsidDel="009A708C" w:rsidRDefault="00FE0DDB">
      <w:pPr>
        <w:keepNext/>
        <w:keepLines/>
        <w:spacing w:before="120"/>
        <w:ind w:left="1701" w:hanging="1701"/>
        <w:outlineLvl w:val="4"/>
        <w:rPr>
          <w:del w:id="402" w:author="Catalina Mladin" w:date="2018-10-12T15:20:00Z"/>
          <w:rFonts w:eastAsia="Times New Roman"/>
        </w:rPr>
        <w:pPrChange w:id="403" w:author="Catalina Mladin" w:date="2018-10-12T15:20:00Z">
          <w:pPr>
            <w:keepNext/>
            <w:keepLines/>
          </w:pPr>
        </w:pPrChange>
      </w:pPr>
      <w:del w:id="404" w:author="Catalina Mladin" w:date="2018-10-12T15:20:00Z">
        <w:r w:rsidRPr="00AD54F5" w:rsidDel="009A708C">
          <w:rPr>
            <w:rFonts w:eastAsia="Times New Roman"/>
          </w:rPr>
          <w:delText>Clauses 9.1 through 9.5 define resource management information that is applicable to any type of resource, including Device Management Resources. In addition</w:delText>
        </w:r>
        <w:r w:rsidRPr="00AD54F5" w:rsidDel="009A708C">
          <w:rPr>
            <w:rFonts w:eastAsia="SimSun"/>
            <w:lang w:eastAsia="zh-CN"/>
          </w:rPr>
          <w:delText>,</w:delText>
        </w:r>
        <w:r w:rsidRPr="00AD54F5" w:rsidDel="009A708C">
          <w:rPr>
            <w:rFonts w:eastAsia="Times New Roman"/>
          </w:rPr>
          <w:delText xml:space="preserve"> a Device Management Resource also maintains information and relationships that are specific to Device Management</w:delText>
        </w:r>
      </w:del>
      <w:del w:id="405" w:author="Catalina Mladin" w:date="2018-05-15T12:36:00Z">
        <w:r w:rsidRPr="00AD54F5" w:rsidDel="00D360B9">
          <w:rPr>
            <w:rFonts w:eastAsia="Times New Roman"/>
          </w:rPr>
          <w:delText xml:space="preserve"> Resources</w:delText>
        </w:r>
      </w:del>
      <w:del w:id="406" w:author="Catalina Mladin" w:date="2018-10-12T15:20:00Z">
        <w:r w:rsidRPr="00AD54F5" w:rsidDel="009A708C">
          <w:rPr>
            <w:rFonts w:eastAsia="Times New Roman"/>
          </w:rPr>
          <w:delText>. This information is used to:</w:delText>
        </w:r>
      </w:del>
    </w:p>
    <w:p w14:paraId="79D95FB7" w14:textId="77777777" w:rsidR="00FE0DDB" w:rsidRPr="00AD54F5" w:rsidDel="009A708C" w:rsidRDefault="00FE0DDB">
      <w:pPr>
        <w:keepNext/>
        <w:keepLines/>
        <w:spacing w:before="120"/>
        <w:ind w:left="1701" w:hanging="1701"/>
        <w:outlineLvl w:val="4"/>
        <w:rPr>
          <w:del w:id="407" w:author="Catalina Mladin" w:date="2018-10-12T15:20:00Z"/>
          <w:rFonts w:eastAsia="Times New Roman"/>
        </w:rPr>
        <w:pPrChange w:id="408" w:author="Catalina Mladin" w:date="2018-10-12T15:20:00Z">
          <w:pPr>
            <w:tabs>
              <w:tab w:val="num" w:pos="737"/>
            </w:tabs>
            <w:ind w:left="737" w:hanging="453"/>
          </w:pPr>
        </w:pPrChange>
      </w:pPr>
      <w:del w:id="409" w:author="Catalina Mladin" w:date="2018-10-12T15:20:00Z">
        <w:r w:rsidRPr="00AD54F5" w:rsidDel="009A708C">
          <w:rPr>
            <w:rFonts w:eastAsia="Times New Roman"/>
          </w:rPr>
          <w:delText xml:space="preserve">Manage </w:delText>
        </w:r>
        <w:r w:rsidRPr="00AD54F5" w:rsidDel="009A708C">
          <w:rPr>
            <w:rFonts w:eastAsia="SimSun"/>
            <w:lang w:eastAsia="zh-CN"/>
          </w:rPr>
          <w:delText>technology specific data model</w:delText>
        </w:r>
        <w:r w:rsidRPr="00AD54F5" w:rsidDel="009A708C">
          <w:rPr>
            <w:rFonts w:eastAsia="Times New Roman"/>
          </w:rPr>
          <w:delText xml:space="preserve"> objects via a Management Server which requires the information necessary to identify and access the Management Server.</w:delText>
        </w:r>
      </w:del>
    </w:p>
    <w:p w14:paraId="2339DC94" w14:textId="77777777" w:rsidR="00FE0DDB" w:rsidRPr="00AD54F5" w:rsidDel="009A708C" w:rsidRDefault="00FE0DDB">
      <w:pPr>
        <w:keepNext/>
        <w:keepLines/>
        <w:spacing w:before="120"/>
        <w:ind w:left="1701" w:hanging="1701"/>
        <w:outlineLvl w:val="4"/>
        <w:rPr>
          <w:del w:id="410" w:author="Catalina Mladin" w:date="2018-10-12T15:20:00Z"/>
          <w:rFonts w:eastAsia="Times New Roman"/>
        </w:rPr>
        <w:pPrChange w:id="411" w:author="Catalina Mladin" w:date="2018-10-12T15:20:00Z">
          <w:pPr>
            <w:tabs>
              <w:tab w:val="num" w:pos="737"/>
            </w:tabs>
            <w:ind w:left="737" w:hanging="453"/>
          </w:pPr>
        </w:pPrChange>
      </w:pPr>
      <w:del w:id="412" w:author="Catalina Mladin" w:date="2018-10-12T15:20:00Z">
        <w:r w:rsidRPr="00AD54F5" w:rsidDel="009A708C">
          <w:rPr>
            <w:rFonts w:eastAsia="Times New Roman"/>
          </w:rPr>
          <w:delText xml:space="preserve">Invoke the security mechanism of the Management Server in order to authorize access to the </w:delText>
        </w:r>
        <w:r w:rsidRPr="00AD54F5" w:rsidDel="009A708C">
          <w:rPr>
            <w:rFonts w:eastAsia="SimSun"/>
            <w:lang w:eastAsia="zh-CN"/>
          </w:rPr>
          <w:delText>technology specific data model</w:delText>
        </w:r>
        <w:r w:rsidRPr="00AD54F5" w:rsidDel="009A708C">
          <w:rPr>
            <w:rFonts w:eastAsia="Times New Roman"/>
          </w:rPr>
          <w:delText xml:space="preserve"> objects.</w:delText>
        </w:r>
      </w:del>
    </w:p>
    <w:p w14:paraId="7DCFDF39" w14:textId="77777777" w:rsidR="00FE0DDB" w:rsidRPr="00AD54F5" w:rsidDel="009A708C" w:rsidRDefault="00FE0DDB">
      <w:pPr>
        <w:keepNext/>
        <w:keepLines/>
        <w:spacing w:before="120"/>
        <w:ind w:left="1701" w:hanging="1701"/>
        <w:outlineLvl w:val="4"/>
        <w:rPr>
          <w:del w:id="413" w:author="Catalina Mladin" w:date="2018-10-12T15:20:00Z"/>
        </w:rPr>
        <w:pPrChange w:id="414" w:author="Catalina Mladin" w:date="2018-10-12T15:20:00Z">
          <w:pPr>
            <w:keepNext/>
            <w:keepLines/>
            <w:spacing w:before="120"/>
            <w:ind w:left="1985" w:hanging="1985"/>
          </w:pPr>
        </w:pPrChange>
      </w:pPr>
      <w:bookmarkStart w:id="415" w:name="_Toc445302592"/>
      <w:del w:id="416" w:author="Catalina Mladin" w:date="2018-10-12T15:20:00Z">
        <w:r w:rsidRPr="00AD54F5" w:rsidDel="009A708C">
          <w:delText>6.2.4.1.</w:delText>
        </w:r>
      </w:del>
      <w:del w:id="417" w:author="Catalina Mladin" w:date="2018-05-15T12:16:00Z">
        <w:r w:rsidRPr="00AD54F5" w:rsidDel="002F7959">
          <w:delText>4.3</w:delText>
        </w:r>
      </w:del>
      <w:del w:id="418" w:author="Catalina Mladin" w:date="2018-10-12T15:20:00Z">
        <w:r w:rsidRPr="00AD54F5" w:rsidDel="009A708C">
          <w:tab/>
          <w:delText>Procedures for Creation, Update and Deletion of Device Management Resources</w:delText>
        </w:r>
        <w:bookmarkEnd w:id="415"/>
      </w:del>
    </w:p>
    <w:p w14:paraId="2AB37629" w14:textId="77777777" w:rsidR="00FE0DDB" w:rsidRPr="00AD54F5" w:rsidDel="009A708C" w:rsidRDefault="00FE0DDB">
      <w:pPr>
        <w:keepNext/>
        <w:keepLines/>
        <w:spacing w:before="120"/>
        <w:ind w:left="1701" w:hanging="1701"/>
        <w:outlineLvl w:val="4"/>
        <w:rPr>
          <w:del w:id="419" w:author="Catalina Mladin" w:date="2018-10-12T15:20:00Z"/>
          <w:rFonts w:eastAsia="Times New Roman"/>
        </w:rPr>
        <w:pPrChange w:id="420" w:author="Catalina Mladin" w:date="2018-10-12T15:20:00Z">
          <w:pPr/>
        </w:pPrChange>
      </w:pPr>
      <w:del w:id="421" w:author="Catalina Mladin" w:date="2018-10-12T15:20:00Z">
        <w:r w:rsidRPr="00AD54F5" w:rsidDel="009A708C">
          <w:rPr>
            <w:rFonts w:eastAsia="Times New Roman"/>
          </w:rPr>
          <w:delText>Clause 10 defines the procedures to Create, Update and Delete resources. These procedures are also applicable to Device Management Resources in addition to the procedures Device Management Resources are Created, Updated or Deleted:</w:delText>
        </w:r>
      </w:del>
    </w:p>
    <w:p w14:paraId="41C8BE76" w14:textId="77777777" w:rsidR="00FE0DDB" w:rsidRPr="00AD54F5" w:rsidDel="009A708C" w:rsidRDefault="00FE0DDB">
      <w:pPr>
        <w:keepNext/>
        <w:keepLines/>
        <w:spacing w:before="120"/>
        <w:ind w:left="1701" w:hanging="1701"/>
        <w:outlineLvl w:val="4"/>
        <w:rPr>
          <w:del w:id="422" w:author="Catalina Mladin" w:date="2018-10-12T15:20:00Z"/>
          <w:rFonts w:eastAsia="Times New Roman"/>
        </w:rPr>
        <w:pPrChange w:id="423" w:author="Catalina Mladin" w:date="2018-10-12T15:20:00Z">
          <w:pPr>
            <w:tabs>
              <w:tab w:val="num" w:pos="737"/>
            </w:tabs>
            <w:ind w:left="737" w:hanging="453"/>
          </w:pPr>
        </w:pPrChange>
      </w:pPr>
      <w:del w:id="424" w:author="Catalina Mladin" w:date="2018-10-12T15:20:00Z">
        <w:r w:rsidRPr="00AD54F5" w:rsidDel="009A708C">
          <w:rPr>
            <w:rFonts w:eastAsia="Times New Roman"/>
          </w:rPr>
          <w:delText>By administrative means using the Mca reference point.</w:delText>
        </w:r>
      </w:del>
    </w:p>
    <w:p w14:paraId="4D3F9E37" w14:textId="77777777" w:rsidR="00FE0DDB" w:rsidRPr="00AD54F5" w:rsidDel="009A708C" w:rsidRDefault="00FE0DDB">
      <w:pPr>
        <w:keepNext/>
        <w:keepLines/>
        <w:spacing w:before="120"/>
        <w:ind w:left="1701" w:hanging="1701"/>
        <w:outlineLvl w:val="4"/>
        <w:rPr>
          <w:del w:id="425" w:author="Catalina Mladin" w:date="2018-10-12T15:20:00Z"/>
          <w:rFonts w:eastAsia="Times New Roman"/>
        </w:rPr>
        <w:pPrChange w:id="426" w:author="Catalina Mladin" w:date="2018-10-12T15:20:00Z">
          <w:pPr>
            <w:tabs>
              <w:tab w:val="num" w:pos="737"/>
            </w:tabs>
            <w:ind w:left="737" w:hanging="453"/>
          </w:pPr>
        </w:pPrChange>
      </w:pPr>
      <w:del w:id="427" w:author="Catalina Mladin" w:date="2018-10-12T15:20:00Z">
        <w:r w:rsidRPr="00AD54F5" w:rsidDel="009A708C">
          <w:rPr>
            <w:rFonts w:eastAsia="Times New Roman"/>
          </w:rPr>
          <w:delText>Directly by a CSE based on a discovery or another event within the CSE.</w:delText>
        </w:r>
      </w:del>
    </w:p>
    <w:p w14:paraId="1CA58CA8" w14:textId="77777777" w:rsidR="00FE0DDB" w:rsidRPr="00AD54F5" w:rsidDel="009A708C" w:rsidRDefault="00FE0DDB">
      <w:pPr>
        <w:keepNext/>
        <w:keepLines/>
        <w:spacing w:before="120"/>
        <w:ind w:left="1701" w:hanging="1701"/>
        <w:outlineLvl w:val="4"/>
        <w:rPr>
          <w:del w:id="428" w:author="Catalina Mladin" w:date="2018-10-12T15:20:00Z"/>
          <w:rFonts w:eastAsia="Times New Roman"/>
        </w:rPr>
        <w:pPrChange w:id="429" w:author="Catalina Mladin" w:date="2018-10-12T15:20:00Z">
          <w:pPr>
            <w:tabs>
              <w:tab w:val="num" w:pos="737"/>
            </w:tabs>
            <w:ind w:left="737" w:hanging="453"/>
          </w:pPr>
        </w:pPrChange>
      </w:pPr>
      <w:del w:id="430" w:author="Catalina Mladin" w:date="2018-10-12T15:20:00Z">
        <w:r w:rsidRPr="00AD54F5" w:rsidDel="009A708C">
          <w:rPr>
            <w:rFonts w:eastAsia="Times New Roman"/>
          </w:rPr>
          <w:delText>Indirectly by the Management Server or Management Client when an event (such as firmware update, or fault notification) occurs within the Management Server or Client.</w:delText>
        </w:r>
      </w:del>
    </w:p>
    <w:p w14:paraId="1611D95B" w14:textId="77777777" w:rsidR="00FE0DDB" w:rsidRPr="00AD54F5" w:rsidRDefault="00FE0DDB">
      <w:pPr>
        <w:keepNext/>
        <w:keepLines/>
        <w:spacing w:before="120"/>
        <w:ind w:left="1701" w:hanging="1701"/>
        <w:outlineLvl w:val="4"/>
        <w:rPr>
          <w:rFonts w:eastAsia="Times New Roman"/>
        </w:rPr>
        <w:pPrChange w:id="431" w:author="Catalina Mladin" w:date="2018-10-12T15:20:00Z">
          <w:pPr/>
        </w:pPrChange>
      </w:pPr>
      <w:del w:id="432" w:author="Catalina Mladin" w:date="2018-10-12T15:20:00Z">
        <w:r w:rsidRPr="00AD54F5" w:rsidDel="009A708C">
          <w:rPr>
            <w:rFonts w:eastAsia="Times New Roman"/>
          </w:rPr>
          <w:delText>Regardless of the Create, Update or Delete operation, the Originator of the operation will be authorized to perform the operation. In addition, at most one Management Server is able to Create, Delete or Update addressable elements of a Management Resource.</w:delText>
        </w:r>
      </w:del>
    </w:p>
    <w:p w14:paraId="45CC471C" w14:textId="77777777" w:rsidR="00FE0DDB" w:rsidRPr="00AD54F5" w:rsidRDefault="00FE0DDB" w:rsidP="00FE0DDB">
      <w:pPr>
        <w:keepNext/>
        <w:keepLines/>
        <w:spacing w:before="120"/>
        <w:ind w:left="1418" w:hanging="1418"/>
        <w:outlineLvl w:val="3"/>
        <w:rPr>
          <w:rFonts w:ascii="Arial" w:eastAsia="Times New Roman" w:hAnsi="Arial"/>
          <w:sz w:val="24"/>
        </w:rPr>
      </w:pPr>
      <w:bookmarkStart w:id="433" w:name="_Toc445302593"/>
      <w:bookmarkStart w:id="434" w:name="_Toc445389760"/>
      <w:bookmarkStart w:id="435" w:name="_Toc447042805"/>
      <w:bookmarkStart w:id="436" w:name="_Toc457493563"/>
      <w:bookmarkStart w:id="437" w:name="_Toc459976662"/>
      <w:bookmarkStart w:id="438" w:name="_Toc470163845"/>
      <w:bookmarkStart w:id="439" w:name="_Toc470164427"/>
      <w:bookmarkStart w:id="440" w:name="_Toc475715036"/>
      <w:bookmarkStart w:id="441" w:name="_Toc479348837"/>
      <w:bookmarkStart w:id="442" w:name="_Toc484070285"/>
      <w:bookmarkStart w:id="443" w:name="_Toc505694122"/>
      <w:r w:rsidRPr="00AD54F5">
        <w:rPr>
          <w:rFonts w:ascii="Arial" w:eastAsia="Times New Roman" w:hAnsi="Arial"/>
          <w:sz w:val="24"/>
        </w:rPr>
        <w:t>6.2.4.2</w:t>
      </w:r>
      <w:r w:rsidRPr="00AD54F5">
        <w:rPr>
          <w:rFonts w:ascii="Arial" w:eastAsia="Times New Roman" w:hAnsi="Arial"/>
          <w:sz w:val="24"/>
        </w:rPr>
        <w:tab/>
        <w:t>Detailed Descriptions</w:t>
      </w:r>
      <w:bookmarkEnd w:id="433"/>
      <w:bookmarkEnd w:id="434"/>
      <w:bookmarkEnd w:id="435"/>
      <w:bookmarkEnd w:id="436"/>
      <w:bookmarkEnd w:id="437"/>
      <w:bookmarkEnd w:id="438"/>
      <w:bookmarkEnd w:id="439"/>
      <w:bookmarkEnd w:id="440"/>
      <w:bookmarkEnd w:id="441"/>
      <w:bookmarkEnd w:id="442"/>
      <w:bookmarkEnd w:id="443"/>
    </w:p>
    <w:p w14:paraId="48D0C8D9" w14:textId="77777777" w:rsidR="00FE0DDB" w:rsidRPr="00AD54F5" w:rsidRDefault="00FE0DDB" w:rsidP="00FE0DDB">
      <w:pPr>
        <w:keepNext/>
        <w:keepLines/>
        <w:spacing w:before="120"/>
        <w:ind w:left="1701" w:hanging="1701"/>
        <w:outlineLvl w:val="4"/>
        <w:rPr>
          <w:rFonts w:ascii="Arial" w:eastAsia="Times New Roman" w:hAnsi="Arial"/>
          <w:sz w:val="22"/>
        </w:rPr>
      </w:pPr>
      <w:bookmarkStart w:id="444" w:name="_Toc447042806"/>
      <w:bookmarkStart w:id="445" w:name="_Toc457493564"/>
      <w:bookmarkStart w:id="446" w:name="_Toc459976663"/>
      <w:bookmarkStart w:id="447" w:name="_Toc470163846"/>
      <w:bookmarkStart w:id="448" w:name="_Toc470164428"/>
      <w:bookmarkStart w:id="449" w:name="_Toc475715037"/>
      <w:bookmarkStart w:id="450" w:name="_Toc479348838"/>
      <w:bookmarkStart w:id="451" w:name="_Toc484070286"/>
      <w:bookmarkStart w:id="452" w:name="_Toc505694123"/>
      <w:r w:rsidRPr="00AD54F5">
        <w:rPr>
          <w:rFonts w:ascii="Arial" w:eastAsia="Times New Roman" w:hAnsi="Arial"/>
          <w:sz w:val="22"/>
        </w:rPr>
        <w:t>6.2.4.2.0</w:t>
      </w:r>
      <w:r w:rsidRPr="00AD54F5">
        <w:rPr>
          <w:rFonts w:ascii="Arial" w:eastAsia="Times New Roman" w:hAnsi="Arial"/>
          <w:sz w:val="22"/>
        </w:rPr>
        <w:tab/>
        <w:t>Overview</w:t>
      </w:r>
      <w:bookmarkEnd w:id="444"/>
      <w:bookmarkEnd w:id="445"/>
      <w:bookmarkEnd w:id="446"/>
      <w:bookmarkEnd w:id="447"/>
      <w:bookmarkEnd w:id="448"/>
      <w:bookmarkEnd w:id="449"/>
      <w:bookmarkEnd w:id="450"/>
      <w:bookmarkEnd w:id="451"/>
      <w:bookmarkEnd w:id="452"/>
    </w:p>
    <w:p w14:paraId="0CB61835" w14:textId="77777777" w:rsidR="00FE0DDB" w:rsidRPr="00AD54F5" w:rsidRDefault="00FE0DDB" w:rsidP="00FE0DDB">
      <w:pPr>
        <w:rPr>
          <w:rFonts w:eastAsia="Times New Roman"/>
        </w:rPr>
      </w:pPr>
      <w:r w:rsidRPr="00AD54F5">
        <w:rPr>
          <w:rFonts w:eastAsia="Times New Roman"/>
        </w:rPr>
        <w:t>The DMG CSF provides capabilities for the purpose of managing M2M Devices/Gateways as well as devices in M2M Area Networks.</w:t>
      </w:r>
    </w:p>
    <w:p w14:paraId="40CB67E5" w14:textId="77777777" w:rsidR="00FE0DDB" w:rsidRPr="00AD54F5" w:rsidRDefault="001A0293" w:rsidP="00FE0DDB">
      <w:pPr>
        <w:keepNext/>
        <w:keepLines/>
        <w:spacing w:before="60"/>
        <w:jc w:val="center"/>
        <w:rPr>
          <w:rFonts w:ascii="Arial" w:eastAsia="Times New Roman" w:hAnsi="Arial"/>
          <w:b/>
        </w:rPr>
      </w:pPr>
      <w:r>
        <w:rPr>
          <w:rFonts w:ascii="Arial" w:eastAsia="Times New Roman" w:hAnsi="Arial"/>
          <w:b/>
        </w:rPr>
        <w:lastRenderedPageBreak/>
        <w:pict w14:anchorId="73F60EB0">
          <v:shape id="_x0000_i1029" type="#_x0000_t75" style="width:458.5pt;height:194.5pt">
            <v:imagedata r:id="rId17" o:title=""/>
          </v:shape>
        </w:pict>
      </w:r>
    </w:p>
    <w:p w14:paraId="565D9056" w14:textId="77777777" w:rsidR="00FE0DDB" w:rsidRPr="00AD54F5" w:rsidRDefault="00FE0DDB" w:rsidP="00FE0DDB">
      <w:pPr>
        <w:keepLines/>
        <w:spacing w:after="240"/>
        <w:jc w:val="center"/>
        <w:rPr>
          <w:rFonts w:ascii="Arial" w:eastAsia="Times New Roman" w:hAnsi="Arial"/>
          <w:b/>
        </w:rPr>
      </w:pPr>
      <w:r w:rsidRPr="00AD54F5">
        <w:rPr>
          <w:rFonts w:ascii="Arial" w:eastAsia="Times New Roman" w:hAnsi="Arial"/>
          <w:b/>
        </w:rPr>
        <w:t>Figure 6.2.4.2</w:t>
      </w:r>
      <w:r w:rsidRPr="00AD54F5">
        <w:rPr>
          <w:rFonts w:ascii="Arial" w:eastAsia="SimSun" w:hAnsi="Arial"/>
          <w:b/>
          <w:lang w:eastAsia="zh-CN"/>
        </w:rPr>
        <w:t>.0</w:t>
      </w:r>
      <w:r w:rsidRPr="00AD54F5">
        <w:rPr>
          <w:rFonts w:ascii="Arial" w:eastAsia="Times New Roman" w:hAnsi="Arial"/>
          <w:b/>
        </w:rPr>
        <w:t>-1: Device Management Entities and Functions</w:t>
      </w:r>
    </w:p>
    <w:p w14:paraId="5E770C68" w14:textId="77777777" w:rsidR="00FE0DDB" w:rsidRPr="00AD54F5" w:rsidRDefault="00FE0DDB" w:rsidP="00FE0DDB">
      <w:pPr>
        <w:rPr>
          <w:rFonts w:eastAsia="Times New Roman"/>
        </w:rPr>
      </w:pPr>
      <w:r w:rsidRPr="00AD54F5">
        <w:rPr>
          <w:rFonts w:eastAsia="Times New Roman"/>
        </w:rPr>
        <w:t>Such capabilities include:</w:t>
      </w:r>
    </w:p>
    <w:p w14:paraId="1823D178" w14:textId="77777777" w:rsidR="00FE0DDB" w:rsidRPr="00AD54F5" w:rsidRDefault="00FE0DDB" w:rsidP="00FE0DDB">
      <w:pPr>
        <w:tabs>
          <w:tab w:val="num" w:pos="737"/>
        </w:tabs>
        <w:ind w:left="737" w:hanging="453"/>
        <w:rPr>
          <w:rFonts w:eastAsia="Times New Roman"/>
        </w:rPr>
      </w:pPr>
      <w:r w:rsidRPr="00AD54F5">
        <w:rPr>
          <w:rFonts w:eastAsia="Times New Roman"/>
        </w:rPr>
        <w:t>Device Configuration Function (DCF): This function includes the configuration of the capabilities of the M2M Device, M2M Gateway or device in the M2M Area Network.</w:t>
      </w:r>
    </w:p>
    <w:p w14:paraId="31279A59" w14:textId="77777777" w:rsidR="00FE0DDB" w:rsidRPr="00AD54F5" w:rsidRDefault="00FE0DDB" w:rsidP="00FE0DDB">
      <w:pPr>
        <w:tabs>
          <w:tab w:val="num" w:pos="737"/>
        </w:tabs>
        <w:ind w:left="737" w:hanging="453"/>
        <w:rPr>
          <w:rFonts w:eastAsia="Times New Roman"/>
        </w:rPr>
      </w:pPr>
      <w:r w:rsidRPr="00AD54F5">
        <w:rPr>
          <w:rFonts w:eastAsia="Times New Roman"/>
        </w:rPr>
        <w:t>Device Diagnostics and Monitoring Function (DDMF): This function includes the troubleshooting through the use of diagnostic tests and retrieval of operational status and statistics associated with the M2M Device, M2M Gateway or device in the M2M Area Network.</w:t>
      </w:r>
    </w:p>
    <w:p w14:paraId="5759132F" w14:textId="25232791" w:rsidR="00FE0DDB" w:rsidRPr="00AD54F5" w:rsidRDefault="00FE0DDB" w:rsidP="00FE0DDB">
      <w:pPr>
        <w:tabs>
          <w:tab w:val="num" w:pos="737"/>
        </w:tabs>
        <w:ind w:left="737" w:hanging="453"/>
        <w:rPr>
          <w:rFonts w:eastAsia="Times New Roman"/>
        </w:rPr>
      </w:pPr>
      <w:r w:rsidRPr="00AD54F5">
        <w:rPr>
          <w:rFonts w:eastAsia="Times New Roman"/>
        </w:rPr>
        <w:t>Device Firmware Management Function (DFMF): This function provides the software lifecycle management for firmware components and associated art</w:t>
      </w:r>
      <w:ins w:id="453" w:author="Catalina Mladin 02" w:date="2018-10-25T13:15:00Z">
        <w:r w:rsidR="004D6FBF">
          <w:rPr>
            <w:rFonts w:eastAsia="Times New Roman"/>
          </w:rPr>
          <w:t>ef</w:t>
        </w:r>
      </w:ins>
      <w:del w:id="454" w:author="Catalina Mladin 02" w:date="2018-10-25T13:15:00Z">
        <w:r w:rsidRPr="00AD54F5" w:rsidDel="004D6FBF">
          <w:rPr>
            <w:rFonts w:eastAsia="Times New Roman"/>
          </w:rPr>
          <w:delText>if</w:delText>
        </w:r>
      </w:del>
      <w:r w:rsidRPr="00AD54F5">
        <w:rPr>
          <w:rFonts w:eastAsia="Times New Roman"/>
        </w:rPr>
        <w:t>acts for the M2M Device, M2M Gateway or device in the M2M Area Network.</w:t>
      </w:r>
    </w:p>
    <w:p w14:paraId="0F41DD86" w14:textId="77777777" w:rsidR="00FE0DDB" w:rsidRPr="00AD54F5" w:rsidRDefault="00FE0DDB" w:rsidP="00FE0DDB">
      <w:pPr>
        <w:tabs>
          <w:tab w:val="num" w:pos="737"/>
        </w:tabs>
        <w:ind w:left="737" w:hanging="453"/>
        <w:rPr>
          <w:rFonts w:eastAsia="Times New Roman"/>
        </w:rPr>
      </w:pPr>
      <w:r w:rsidRPr="00AD54F5">
        <w:rPr>
          <w:rFonts w:eastAsia="Times New Roman"/>
        </w:rPr>
        <w:t>Device Topology Management Function (DTMF): This function provides the management of the topology of the M2M Area Network. An M2M Area Network is comprised of ADNs and other devices in the M2M Area Network.</w:t>
      </w:r>
    </w:p>
    <w:p w14:paraId="6CDC2349" w14:textId="77777777" w:rsidR="00FE0DDB" w:rsidRPr="00AD54F5" w:rsidRDefault="00FE0DDB" w:rsidP="00FE0DDB">
      <w:pPr>
        <w:keepNext/>
        <w:keepLines/>
        <w:spacing w:before="120"/>
        <w:ind w:left="1701" w:hanging="1701"/>
        <w:outlineLvl w:val="4"/>
        <w:rPr>
          <w:rFonts w:ascii="Arial" w:eastAsia="Times New Roman" w:hAnsi="Arial"/>
          <w:sz w:val="22"/>
          <w:highlight w:val="cyan"/>
        </w:rPr>
      </w:pPr>
      <w:bookmarkStart w:id="455" w:name="_Toc445302594"/>
      <w:bookmarkStart w:id="456" w:name="_Toc445389761"/>
      <w:bookmarkStart w:id="457" w:name="_Toc447042807"/>
      <w:bookmarkStart w:id="458" w:name="_Toc457493565"/>
      <w:bookmarkStart w:id="459" w:name="_Toc459976664"/>
      <w:bookmarkStart w:id="460" w:name="_Toc470163847"/>
      <w:bookmarkStart w:id="461" w:name="_Toc470164429"/>
      <w:bookmarkStart w:id="462" w:name="_Toc475715038"/>
      <w:bookmarkStart w:id="463" w:name="_Toc479348839"/>
      <w:bookmarkStart w:id="464" w:name="_Toc484070287"/>
      <w:bookmarkStart w:id="465" w:name="_Toc505694124"/>
      <w:r w:rsidRPr="00AD54F5">
        <w:rPr>
          <w:rFonts w:ascii="Arial" w:eastAsia="Times New Roman" w:hAnsi="Arial"/>
          <w:sz w:val="22"/>
        </w:rPr>
        <w:t>6.2.4.2.1</w:t>
      </w:r>
      <w:r w:rsidRPr="00AD54F5">
        <w:rPr>
          <w:rFonts w:ascii="Arial" w:eastAsia="Times New Roman" w:hAnsi="Arial"/>
          <w:sz w:val="22"/>
        </w:rPr>
        <w:tab/>
        <w:t>Device Configuration Function</w:t>
      </w:r>
      <w:bookmarkEnd w:id="455"/>
      <w:bookmarkEnd w:id="456"/>
      <w:bookmarkEnd w:id="457"/>
      <w:bookmarkEnd w:id="458"/>
      <w:bookmarkEnd w:id="459"/>
      <w:bookmarkEnd w:id="460"/>
      <w:bookmarkEnd w:id="461"/>
      <w:bookmarkEnd w:id="462"/>
      <w:bookmarkEnd w:id="463"/>
      <w:bookmarkEnd w:id="464"/>
      <w:bookmarkEnd w:id="465"/>
    </w:p>
    <w:p w14:paraId="54429DE8" w14:textId="77777777" w:rsidR="00FE0DDB" w:rsidRPr="00AD54F5" w:rsidRDefault="00FE0DDB" w:rsidP="00FE0DDB">
      <w:pPr>
        <w:rPr>
          <w:rFonts w:eastAsia="Times New Roman"/>
        </w:rPr>
      </w:pPr>
      <w:r w:rsidRPr="00AD54F5">
        <w:rPr>
          <w:rFonts w:eastAsia="Times New Roman"/>
        </w:rPr>
        <w:t>The Device Configuration Function (DCF) provides the configuration of device capabilities that are necessary to support M2M Services and AEs in M2M Devices, M2M Gateways or devices in an M2M Area Network.</w:t>
      </w:r>
    </w:p>
    <w:p w14:paraId="1AB0A6D3" w14:textId="77777777" w:rsidR="00FE0DDB" w:rsidRPr="00AD54F5" w:rsidRDefault="00FE0DDB" w:rsidP="00FE0DDB">
      <w:pPr>
        <w:rPr>
          <w:rFonts w:eastAsia="Times New Roman"/>
        </w:rPr>
      </w:pPr>
      <w:r w:rsidRPr="00AD54F5">
        <w:rPr>
          <w:rFonts w:eastAsia="Times New Roman"/>
        </w:rPr>
        <w:t>These device configuration capabilities include:</w:t>
      </w:r>
    </w:p>
    <w:p w14:paraId="05FCA274" w14:textId="77777777" w:rsidR="00FE0DDB" w:rsidRPr="00AD54F5" w:rsidRDefault="00FE0DDB" w:rsidP="00FE0DDB">
      <w:pPr>
        <w:tabs>
          <w:tab w:val="num" w:pos="737"/>
        </w:tabs>
        <w:ind w:left="737" w:hanging="453"/>
        <w:rPr>
          <w:rFonts w:eastAsia="Times New Roman"/>
        </w:rPr>
      </w:pPr>
      <w:r w:rsidRPr="00AD54F5">
        <w:rPr>
          <w:rFonts w:eastAsia="Times New Roman"/>
        </w:rPr>
        <w:t>Discovery of a device's management objects and attributes.</w:t>
      </w:r>
    </w:p>
    <w:p w14:paraId="47F0FFA7" w14:textId="77777777" w:rsidR="00FE0DDB" w:rsidRPr="00AD54F5" w:rsidRDefault="00FE0DDB" w:rsidP="00FE0DDB">
      <w:pPr>
        <w:tabs>
          <w:tab w:val="num" w:pos="737"/>
        </w:tabs>
        <w:ind w:left="737" w:hanging="453"/>
        <w:rPr>
          <w:rFonts w:eastAsia="Times New Roman"/>
        </w:rPr>
      </w:pPr>
      <w:r w:rsidRPr="00AD54F5">
        <w:rPr>
          <w:rFonts w:eastAsia="Times New Roman"/>
        </w:rPr>
        <w:t>Ability to enable or disable a device capability.</w:t>
      </w:r>
    </w:p>
    <w:p w14:paraId="038C7666" w14:textId="77777777" w:rsidR="00FE0DDB" w:rsidRPr="00AD54F5" w:rsidRDefault="00FE0DDB" w:rsidP="00FE0DDB">
      <w:pPr>
        <w:tabs>
          <w:tab w:val="num" w:pos="737"/>
        </w:tabs>
        <w:ind w:left="737" w:hanging="453"/>
        <w:rPr>
          <w:rFonts w:eastAsia="Times New Roman"/>
        </w:rPr>
      </w:pPr>
      <w:r w:rsidRPr="00AD54F5">
        <w:rPr>
          <w:rFonts w:eastAsia="Times New Roman"/>
        </w:rPr>
        <w:t>Provisioning configuration parameters of a device.</w:t>
      </w:r>
    </w:p>
    <w:p w14:paraId="3EA6DA88" w14:textId="77777777" w:rsidR="00FE0DDB" w:rsidRPr="00AD54F5" w:rsidRDefault="00FE0DDB" w:rsidP="00FE0DDB">
      <w:pPr>
        <w:keepNext/>
        <w:keepLines/>
        <w:spacing w:before="120"/>
        <w:ind w:left="1701" w:hanging="1701"/>
        <w:outlineLvl w:val="4"/>
        <w:rPr>
          <w:rFonts w:ascii="Arial" w:eastAsia="Times New Roman" w:hAnsi="Arial"/>
          <w:sz w:val="22"/>
        </w:rPr>
      </w:pPr>
      <w:bookmarkStart w:id="466" w:name="_Toc445302595"/>
      <w:bookmarkStart w:id="467" w:name="_Toc445389762"/>
      <w:bookmarkStart w:id="468" w:name="_Toc447042808"/>
      <w:bookmarkStart w:id="469" w:name="_Toc457493566"/>
      <w:bookmarkStart w:id="470" w:name="_Toc459976665"/>
      <w:bookmarkStart w:id="471" w:name="_Toc470163848"/>
      <w:bookmarkStart w:id="472" w:name="_Toc470164430"/>
      <w:bookmarkStart w:id="473" w:name="_Toc475715039"/>
      <w:bookmarkStart w:id="474" w:name="_Toc479348840"/>
      <w:bookmarkStart w:id="475" w:name="_Toc484070288"/>
      <w:bookmarkStart w:id="476" w:name="_Toc505694125"/>
      <w:r w:rsidRPr="00AD54F5">
        <w:rPr>
          <w:rFonts w:ascii="Arial" w:eastAsia="Times New Roman" w:hAnsi="Arial"/>
          <w:sz w:val="22"/>
        </w:rPr>
        <w:t>6.2.4.2.2</w:t>
      </w:r>
      <w:r w:rsidRPr="00AD54F5">
        <w:rPr>
          <w:rFonts w:ascii="Arial" w:eastAsia="Times New Roman" w:hAnsi="Arial"/>
          <w:sz w:val="22"/>
        </w:rPr>
        <w:tab/>
        <w:t>Device Diagnostics and Monitoring Function</w:t>
      </w:r>
      <w:bookmarkEnd w:id="466"/>
      <w:bookmarkEnd w:id="467"/>
      <w:bookmarkEnd w:id="468"/>
      <w:bookmarkEnd w:id="469"/>
      <w:bookmarkEnd w:id="470"/>
      <w:bookmarkEnd w:id="471"/>
      <w:bookmarkEnd w:id="472"/>
      <w:bookmarkEnd w:id="473"/>
      <w:bookmarkEnd w:id="474"/>
      <w:bookmarkEnd w:id="475"/>
      <w:bookmarkEnd w:id="476"/>
    </w:p>
    <w:p w14:paraId="221A6515" w14:textId="77777777" w:rsidR="00FE0DDB" w:rsidRPr="00AD54F5" w:rsidRDefault="00FE0DDB" w:rsidP="00FE0DDB">
      <w:pPr>
        <w:rPr>
          <w:rFonts w:eastAsia="Times New Roman"/>
        </w:rPr>
      </w:pPr>
      <w:r w:rsidRPr="00AD54F5">
        <w:rPr>
          <w:rFonts w:eastAsia="Times New Roman"/>
        </w:rPr>
        <w:t>The Device Diagnostics and Monitoring Function (DDMF) permits the troubleshooting of device capabilities that are necessary to support M2M Services and AEs in M2M Devices, M2M Gateways or devices in an M2M Area Network.</w:t>
      </w:r>
    </w:p>
    <w:p w14:paraId="69A489A7" w14:textId="77777777" w:rsidR="00FE0DDB" w:rsidRPr="00AD54F5" w:rsidRDefault="00FE0DDB" w:rsidP="00FE0DDB">
      <w:pPr>
        <w:rPr>
          <w:rFonts w:eastAsia="Times New Roman"/>
        </w:rPr>
      </w:pPr>
      <w:r w:rsidRPr="00AD54F5">
        <w:rPr>
          <w:rFonts w:eastAsia="Times New Roman"/>
        </w:rPr>
        <w:t>These device diagnostic and monitoring capabilities include:</w:t>
      </w:r>
    </w:p>
    <w:p w14:paraId="6841C041" w14:textId="77777777" w:rsidR="00FE0DDB" w:rsidRPr="00AD54F5" w:rsidRDefault="00FE0DDB" w:rsidP="00FE0DDB">
      <w:pPr>
        <w:tabs>
          <w:tab w:val="num" w:pos="737"/>
        </w:tabs>
        <w:ind w:left="737" w:hanging="453"/>
        <w:rPr>
          <w:rFonts w:eastAsia="Times New Roman"/>
        </w:rPr>
      </w:pPr>
      <w:r w:rsidRPr="00AD54F5">
        <w:rPr>
          <w:rFonts w:eastAsia="Times New Roman"/>
        </w:rPr>
        <w:t>Configuration of diagnostics and monitoring parameters on the device.</w:t>
      </w:r>
    </w:p>
    <w:p w14:paraId="3D796FBB" w14:textId="77777777" w:rsidR="00FE0DDB" w:rsidRPr="00AD54F5" w:rsidRDefault="00FE0DDB" w:rsidP="00FE0DDB">
      <w:pPr>
        <w:tabs>
          <w:tab w:val="num" w:pos="737"/>
        </w:tabs>
        <w:ind w:left="737" w:hanging="453"/>
        <w:rPr>
          <w:rFonts w:eastAsia="Times New Roman"/>
        </w:rPr>
      </w:pPr>
      <w:r w:rsidRPr="00AD54F5">
        <w:rPr>
          <w:rFonts w:eastAsia="Times New Roman"/>
        </w:rPr>
        <w:lastRenderedPageBreak/>
        <w:t>Retrieval of device information that identifies a device and its model and manufacturer.</w:t>
      </w:r>
    </w:p>
    <w:p w14:paraId="76C024E8" w14:textId="77777777" w:rsidR="00FE0DDB" w:rsidRPr="00AD54F5" w:rsidRDefault="00FE0DDB" w:rsidP="00FE0DDB">
      <w:pPr>
        <w:tabs>
          <w:tab w:val="num" w:pos="737"/>
        </w:tabs>
        <w:ind w:left="737" w:hanging="453"/>
        <w:rPr>
          <w:rFonts w:eastAsia="Times New Roman"/>
        </w:rPr>
      </w:pPr>
      <w:r w:rsidRPr="00AD54F5">
        <w:rPr>
          <w:rFonts w:eastAsia="Times New Roman"/>
        </w:rPr>
        <w:t>Retrieval of device information for the software and firmware installed on the device.</w:t>
      </w:r>
    </w:p>
    <w:p w14:paraId="4454DF87" w14:textId="77777777" w:rsidR="00FE0DDB" w:rsidRPr="00AD54F5" w:rsidRDefault="00FE0DDB" w:rsidP="00FE0DDB">
      <w:pPr>
        <w:tabs>
          <w:tab w:val="num" w:pos="737"/>
        </w:tabs>
        <w:ind w:left="737" w:hanging="453"/>
        <w:rPr>
          <w:rFonts w:eastAsia="Times New Roman"/>
        </w:rPr>
      </w:pPr>
      <w:r w:rsidRPr="00AD54F5">
        <w:rPr>
          <w:rFonts w:eastAsia="Times New Roman"/>
        </w:rPr>
        <w:t>Retrieval of information related to a battery within the device.</w:t>
      </w:r>
    </w:p>
    <w:p w14:paraId="071012A4" w14:textId="77777777" w:rsidR="00FE0DDB" w:rsidRPr="00AD54F5" w:rsidRDefault="00FE0DDB" w:rsidP="00FE0DDB">
      <w:pPr>
        <w:tabs>
          <w:tab w:val="num" w:pos="737"/>
        </w:tabs>
        <w:ind w:left="737" w:hanging="453"/>
        <w:rPr>
          <w:rFonts w:eastAsia="Times New Roman"/>
        </w:rPr>
      </w:pPr>
      <w:r w:rsidRPr="00AD54F5">
        <w:rPr>
          <w:rFonts w:eastAsia="Times New Roman"/>
        </w:rPr>
        <w:t>Retrieval of information associated with the memory in use by a device.</w:t>
      </w:r>
    </w:p>
    <w:p w14:paraId="0EA7D3D4" w14:textId="77777777" w:rsidR="00FE0DDB" w:rsidRPr="00AD54F5" w:rsidRDefault="00FE0DDB" w:rsidP="00FE0DDB">
      <w:pPr>
        <w:tabs>
          <w:tab w:val="num" w:pos="737"/>
        </w:tabs>
        <w:ind w:left="737" w:hanging="453"/>
        <w:rPr>
          <w:rFonts w:eastAsia="Times New Roman"/>
        </w:rPr>
      </w:pPr>
      <w:r w:rsidRPr="00AD54F5">
        <w:rPr>
          <w:rFonts w:eastAsia="Times New Roman"/>
        </w:rPr>
        <w:t>Retrieval of the event logs from a device.</w:t>
      </w:r>
    </w:p>
    <w:p w14:paraId="577632F9" w14:textId="77777777" w:rsidR="00FE0DDB" w:rsidRPr="00AD54F5" w:rsidRDefault="00FE0DDB" w:rsidP="00FE0DDB">
      <w:pPr>
        <w:tabs>
          <w:tab w:val="num" w:pos="737"/>
        </w:tabs>
        <w:ind w:left="737" w:hanging="453"/>
        <w:rPr>
          <w:rFonts w:eastAsia="Times New Roman"/>
        </w:rPr>
      </w:pPr>
      <w:r w:rsidRPr="00AD54F5">
        <w:rPr>
          <w:rFonts w:eastAsia="Times New Roman"/>
        </w:rPr>
        <w:t>Device reboot diagnostic operation.</w:t>
      </w:r>
    </w:p>
    <w:p w14:paraId="6C8E54D1" w14:textId="77777777" w:rsidR="00FE0DDB" w:rsidRPr="00AD54F5" w:rsidRDefault="00FE0DDB" w:rsidP="00FE0DDB">
      <w:pPr>
        <w:tabs>
          <w:tab w:val="num" w:pos="737"/>
        </w:tabs>
        <w:ind w:left="737" w:hanging="453"/>
        <w:rPr>
          <w:rFonts w:eastAsia="Times New Roman"/>
        </w:rPr>
      </w:pPr>
      <w:r w:rsidRPr="00AD54F5">
        <w:rPr>
          <w:rFonts w:eastAsia="Times New Roman"/>
        </w:rPr>
        <w:t>Device factory reset diagnostic operation.</w:t>
      </w:r>
    </w:p>
    <w:p w14:paraId="2B58D861" w14:textId="77777777" w:rsidR="00FE0DDB" w:rsidRPr="00AD54F5" w:rsidRDefault="00FE0DDB" w:rsidP="00FE0DDB">
      <w:pPr>
        <w:keepNext/>
        <w:keepLines/>
        <w:spacing w:before="120"/>
        <w:ind w:left="1701" w:hanging="1701"/>
        <w:outlineLvl w:val="4"/>
        <w:rPr>
          <w:rFonts w:ascii="Arial" w:eastAsia="Times New Roman" w:hAnsi="Arial"/>
          <w:sz w:val="22"/>
        </w:rPr>
      </w:pPr>
      <w:bookmarkStart w:id="477" w:name="_Toc445302596"/>
      <w:bookmarkStart w:id="478" w:name="_Toc445389763"/>
      <w:bookmarkStart w:id="479" w:name="_Toc447042809"/>
      <w:bookmarkStart w:id="480" w:name="_Toc457493567"/>
      <w:bookmarkStart w:id="481" w:name="_Toc459976666"/>
      <w:bookmarkStart w:id="482" w:name="_Toc470163849"/>
      <w:bookmarkStart w:id="483" w:name="_Toc470164431"/>
      <w:bookmarkStart w:id="484" w:name="_Toc475715040"/>
      <w:bookmarkStart w:id="485" w:name="_Toc479348841"/>
      <w:bookmarkStart w:id="486" w:name="_Toc484070289"/>
      <w:bookmarkStart w:id="487" w:name="_Toc505694126"/>
      <w:r w:rsidRPr="00AD54F5">
        <w:rPr>
          <w:rFonts w:ascii="Arial" w:eastAsia="Times New Roman" w:hAnsi="Arial"/>
          <w:sz w:val="22"/>
        </w:rPr>
        <w:t>6.2.4.2.3</w:t>
      </w:r>
      <w:r w:rsidRPr="00AD54F5">
        <w:rPr>
          <w:rFonts w:ascii="Arial" w:eastAsia="Times New Roman" w:hAnsi="Arial"/>
          <w:sz w:val="22"/>
        </w:rPr>
        <w:tab/>
        <w:t>Device Firmware Management Function</w:t>
      </w:r>
      <w:bookmarkEnd w:id="477"/>
      <w:bookmarkEnd w:id="478"/>
      <w:bookmarkEnd w:id="479"/>
      <w:bookmarkEnd w:id="480"/>
      <w:bookmarkEnd w:id="481"/>
      <w:bookmarkEnd w:id="482"/>
      <w:bookmarkEnd w:id="483"/>
      <w:bookmarkEnd w:id="484"/>
      <w:bookmarkEnd w:id="485"/>
      <w:bookmarkEnd w:id="486"/>
      <w:bookmarkEnd w:id="487"/>
    </w:p>
    <w:p w14:paraId="0A71BDDC" w14:textId="77777777" w:rsidR="00FE0DDB" w:rsidRPr="00AD54F5" w:rsidRDefault="00FE0DDB" w:rsidP="00FE0DDB">
      <w:pPr>
        <w:rPr>
          <w:rFonts w:eastAsia="Times New Roman"/>
        </w:rPr>
      </w:pPr>
      <w:r w:rsidRPr="00AD54F5">
        <w:rPr>
          <w:rFonts w:eastAsia="Times New Roman"/>
        </w:rPr>
        <w:t>The Device Firmware Management Function (DFMF) provides lifecycle management for firmware associated with a device.</w:t>
      </w:r>
    </w:p>
    <w:p w14:paraId="488D5260" w14:textId="77777777" w:rsidR="00FE0DDB" w:rsidRPr="00AD54F5" w:rsidRDefault="00FE0DDB" w:rsidP="00FE0DDB">
      <w:pPr>
        <w:rPr>
          <w:rFonts w:eastAsia="Times New Roman"/>
        </w:rPr>
      </w:pPr>
      <w:r w:rsidRPr="00AD54F5">
        <w:rPr>
          <w:rFonts w:eastAsia="Times New Roman"/>
        </w:rPr>
        <w:t>Device firmware is comprised of firmware modules and artefacts (e.g. configuration files) that are maintained on a device. A device can maintain more than one firmware image and the capability to manage individual firmware images. The firmware lifecycle includes actions to download, update or remove a firmware image. In addition</w:t>
      </w:r>
      <w:r w:rsidRPr="00AD54F5">
        <w:rPr>
          <w:rFonts w:eastAsia="SimSun"/>
          <w:lang w:eastAsia="zh-CN"/>
        </w:rPr>
        <w:t>,</w:t>
      </w:r>
      <w:r w:rsidRPr="00AD54F5">
        <w:rPr>
          <w:rFonts w:eastAsia="Times New Roman"/>
        </w:rPr>
        <w:t xml:space="preserve"> firmware could be downloaded and updated within the same action.</w:t>
      </w:r>
    </w:p>
    <w:p w14:paraId="709E0237" w14:textId="77777777" w:rsidR="00FE0DDB" w:rsidRPr="00AD54F5" w:rsidRDefault="00FE0DDB" w:rsidP="00FE0DDB">
      <w:pPr>
        <w:keepNext/>
        <w:keepLines/>
        <w:spacing w:before="120"/>
        <w:ind w:left="1701" w:hanging="1701"/>
        <w:outlineLvl w:val="4"/>
        <w:rPr>
          <w:rFonts w:ascii="Arial" w:eastAsia="Times New Roman" w:hAnsi="Arial"/>
          <w:sz w:val="22"/>
        </w:rPr>
      </w:pPr>
      <w:bookmarkStart w:id="488" w:name="_Toc445302597"/>
      <w:bookmarkStart w:id="489" w:name="_Toc445389764"/>
      <w:bookmarkStart w:id="490" w:name="_Toc447042810"/>
      <w:bookmarkStart w:id="491" w:name="_Toc457493568"/>
      <w:bookmarkStart w:id="492" w:name="_Toc459976667"/>
      <w:bookmarkStart w:id="493" w:name="_Toc470163850"/>
      <w:bookmarkStart w:id="494" w:name="_Toc470164432"/>
      <w:bookmarkStart w:id="495" w:name="_Toc475715041"/>
      <w:bookmarkStart w:id="496" w:name="_Toc479348842"/>
      <w:bookmarkStart w:id="497" w:name="_Toc484070290"/>
      <w:bookmarkStart w:id="498" w:name="_Toc505694127"/>
      <w:r w:rsidRPr="00AD54F5">
        <w:rPr>
          <w:rFonts w:ascii="Arial" w:eastAsia="Times New Roman" w:hAnsi="Arial"/>
          <w:sz w:val="22"/>
        </w:rPr>
        <w:t>6.2.4.2.4</w:t>
      </w:r>
      <w:r w:rsidRPr="00AD54F5">
        <w:rPr>
          <w:rFonts w:ascii="Arial" w:eastAsia="Times New Roman" w:hAnsi="Arial"/>
          <w:sz w:val="22"/>
        </w:rPr>
        <w:tab/>
        <w:t>Device Topology Management Function</w:t>
      </w:r>
      <w:bookmarkEnd w:id="488"/>
      <w:bookmarkEnd w:id="489"/>
      <w:bookmarkEnd w:id="490"/>
      <w:bookmarkEnd w:id="491"/>
      <w:bookmarkEnd w:id="492"/>
      <w:bookmarkEnd w:id="493"/>
      <w:bookmarkEnd w:id="494"/>
      <w:bookmarkEnd w:id="495"/>
      <w:bookmarkEnd w:id="496"/>
      <w:bookmarkEnd w:id="497"/>
      <w:bookmarkEnd w:id="498"/>
    </w:p>
    <w:p w14:paraId="78C7F3E9" w14:textId="77777777" w:rsidR="00FE0DDB" w:rsidRPr="00AD54F5" w:rsidRDefault="00FE0DDB" w:rsidP="00FE0DDB">
      <w:pPr>
        <w:rPr>
          <w:rFonts w:eastAsia="Times New Roman"/>
        </w:rPr>
      </w:pPr>
      <w:r w:rsidRPr="00AD54F5">
        <w:rPr>
          <w:rFonts w:eastAsia="Times New Roman"/>
        </w:rPr>
        <w:t>The Device Topology Management Function (DTMF) is a function that is specific to M2M Gateways where an M2M Gateway maintains zero or more M2M Area Networks.</w:t>
      </w:r>
    </w:p>
    <w:p w14:paraId="29E51C45" w14:textId="77777777" w:rsidR="00FE0DDB" w:rsidRPr="00AD54F5" w:rsidRDefault="00FE0DDB" w:rsidP="00FE0DDB">
      <w:pPr>
        <w:keepNext/>
        <w:keepLines/>
        <w:rPr>
          <w:rFonts w:eastAsia="Times New Roman"/>
        </w:rPr>
      </w:pPr>
      <w:r w:rsidRPr="00AD54F5">
        <w:rPr>
          <w:rFonts w:eastAsia="Times New Roman"/>
        </w:rPr>
        <w:t>These device topology management capabilities include:</w:t>
      </w:r>
    </w:p>
    <w:p w14:paraId="557A48D3" w14:textId="77777777" w:rsidR="00FE0DDB" w:rsidRPr="00AD54F5" w:rsidRDefault="00FE0DDB" w:rsidP="00FE0DDB">
      <w:pPr>
        <w:tabs>
          <w:tab w:val="num" w:pos="737"/>
        </w:tabs>
        <w:ind w:left="737" w:hanging="453"/>
        <w:rPr>
          <w:rFonts w:eastAsia="Times New Roman"/>
        </w:rPr>
      </w:pPr>
      <w:r w:rsidRPr="00AD54F5">
        <w:rPr>
          <w:rFonts w:eastAsia="Times New Roman"/>
        </w:rPr>
        <w:t>Configuration of the topology of the M2M Area Network.</w:t>
      </w:r>
    </w:p>
    <w:p w14:paraId="4F48A49D" w14:textId="77777777" w:rsidR="00FE0DDB" w:rsidRPr="00AD54F5" w:rsidRDefault="00FE0DDB" w:rsidP="00FE0DDB">
      <w:pPr>
        <w:tabs>
          <w:tab w:val="num" w:pos="737"/>
        </w:tabs>
        <w:ind w:left="737" w:hanging="453"/>
        <w:rPr>
          <w:rFonts w:eastAsia="Times New Roman"/>
        </w:rPr>
      </w:pPr>
      <w:r w:rsidRPr="00AD54F5">
        <w:rPr>
          <w:rFonts w:eastAsia="Times New Roman"/>
        </w:rPr>
        <w:t>Retrieval of information related to the devices attached to the M2M Area Network.</w:t>
      </w:r>
    </w:p>
    <w:p w14:paraId="30DFEC55" w14:textId="77777777" w:rsidR="00FE0DDB" w:rsidRPr="00AD54F5" w:rsidRDefault="00FE0DDB" w:rsidP="00FE0DDB">
      <w:pPr>
        <w:tabs>
          <w:tab w:val="num" w:pos="737"/>
        </w:tabs>
        <w:ind w:left="737" w:hanging="453"/>
        <w:rPr>
          <w:rFonts w:eastAsia="Times New Roman"/>
        </w:rPr>
      </w:pPr>
      <w:r w:rsidRPr="00AD54F5">
        <w:rPr>
          <w:rFonts w:eastAsia="Times New Roman"/>
        </w:rPr>
        <w:t>Retrieval of information that describes the transport protocol associated with the M2M Area Network.</w:t>
      </w:r>
    </w:p>
    <w:p w14:paraId="197A55CB" w14:textId="77777777" w:rsidR="00FE0DDB" w:rsidRPr="00AD54F5" w:rsidRDefault="00FE0DDB" w:rsidP="00FE0DDB">
      <w:pPr>
        <w:tabs>
          <w:tab w:val="num" w:pos="737"/>
        </w:tabs>
        <w:ind w:left="737" w:hanging="453"/>
        <w:rPr>
          <w:rFonts w:eastAsia="Times New Roman"/>
        </w:rPr>
      </w:pPr>
      <w:r w:rsidRPr="00AD54F5">
        <w:rPr>
          <w:rFonts w:eastAsia="Times New Roman"/>
        </w:rPr>
        <w:t>Retrieval of information that describes the characteristics associated with online/offline status of devices in the M2M Area Network.</w:t>
      </w:r>
    </w:p>
    <w:p w14:paraId="053A0938" w14:textId="77777777" w:rsidR="00FE0DDB" w:rsidRPr="00AD54F5" w:rsidRDefault="00FE0DDB" w:rsidP="00FE0DDB">
      <w:pPr>
        <w:pStyle w:val="Heading3"/>
        <w:rPr>
          <w:lang w:val="en-GB"/>
        </w:rPr>
      </w:pPr>
      <w:r w:rsidRPr="00AD54F5">
        <w:rPr>
          <w:lang w:val="en-GB"/>
        </w:rPr>
        <w:t>---------------------------------- End of Change 1-------------------------------------------</w:t>
      </w:r>
    </w:p>
    <w:p w14:paraId="1E804CDD" w14:textId="77777777" w:rsidR="00796C97" w:rsidRPr="00AD54F5" w:rsidRDefault="00796C97" w:rsidP="00796C97">
      <w:pPr>
        <w:pStyle w:val="Heading3"/>
        <w:rPr>
          <w:lang w:val="en-GB"/>
        </w:rPr>
      </w:pPr>
      <w:r w:rsidRPr="00AD54F5">
        <w:rPr>
          <w:lang w:val="en-GB"/>
        </w:rPr>
        <w:t>--------------------</w:t>
      </w:r>
      <w:r w:rsidR="0015174B">
        <w:rPr>
          <w:lang w:val="en-GB"/>
        </w:rPr>
        <w:t>-------------- Start of Change 2</w:t>
      </w:r>
      <w:r w:rsidRPr="00AD54F5">
        <w:rPr>
          <w:lang w:val="en-GB"/>
        </w:rPr>
        <w:t>-------------------------------------------</w:t>
      </w:r>
    </w:p>
    <w:p w14:paraId="3B117182" w14:textId="77777777" w:rsidR="00FE0DDB" w:rsidRPr="00AD54F5" w:rsidRDefault="00FE0DDB" w:rsidP="000A2729">
      <w:pPr>
        <w:rPr>
          <w:rFonts w:eastAsia="BatangChe"/>
          <w:sz w:val="22"/>
          <w:szCs w:val="24"/>
        </w:rPr>
      </w:pPr>
    </w:p>
    <w:p w14:paraId="273C5D0C" w14:textId="77777777" w:rsidR="00305AC0" w:rsidRPr="00AD54F5" w:rsidRDefault="00305AC0" w:rsidP="00305AC0">
      <w:pPr>
        <w:pStyle w:val="Heading3"/>
        <w:rPr>
          <w:lang w:val="en-GB"/>
        </w:rPr>
      </w:pPr>
      <w:bookmarkStart w:id="499" w:name="_Toc470164156"/>
      <w:bookmarkStart w:id="500" w:name="_Toc470164738"/>
      <w:bookmarkStart w:id="501" w:name="_Toc475715347"/>
      <w:bookmarkStart w:id="502" w:name="_Toc479349159"/>
      <w:bookmarkStart w:id="503" w:name="_Toc484070607"/>
      <w:bookmarkStart w:id="504" w:name="_Toc505694466"/>
      <w:r w:rsidRPr="00AD54F5">
        <w:rPr>
          <w:lang w:val="en-GB"/>
        </w:rPr>
        <w:t>10.2.8</w:t>
      </w:r>
      <w:r w:rsidRPr="00AD54F5">
        <w:rPr>
          <w:lang w:val="en-GB"/>
        </w:rPr>
        <w:tab/>
        <w:t>Device management</w:t>
      </w:r>
      <w:bookmarkEnd w:id="499"/>
      <w:bookmarkEnd w:id="500"/>
      <w:bookmarkEnd w:id="501"/>
      <w:bookmarkEnd w:id="502"/>
      <w:bookmarkEnd w:id="503"/>
      <w:bookmarkEnd w:id="504"/>
    </w:p>
    <w:p w14:paraId="51CA6083" w14:textId="77777777" w:rsidR="00305AC0" w:rsidRPr="00AD54F5" w:rsidRDefault="00305AC0" w:rsidP="00305AC0">
      <w:pPr>
        <w:pStyle w:val="Heading4"/>
        <w:rPr>
          <w:lang w:val="en-GB"/>
        </w:rPr>
      </w:pPr>
      <w:bookmarkStart w:id="505" w:name="_Toc470164157"/>
      <w:bookmarkStart w:id="506" w:name="_Toc470164739"/>
      <w:bookmarkStart w:id="507" w:name="_Toc475715348"/>
      <w:bookmarkStart w:id="508" w:name="_Toc479349160"/>
      <w:bookmarkStart w:id="509" w:name="_Toc484070608"/>
      <w:bookmarkStart w:id="510" w:name="_Toc505694467"/>
      <w:r w:rsidRPr="00AD54F5">
        <w:rPr>
          <w:lang w:val="en-GB"/>
        </w:rPr>
        <w:t>10.2.8.1</w:t>
      </w:r>
      <w:r w:rsidRPr="00AD54F5">
        <w:rPr>
          <w:lang w:val="en-GB"/>
        </w:rPr>
        <w:tab/>
        <w:t>Introduction</w:t>
      </w:r>
      <w:bookmarkEnd w:id="505"/>
      <w:bookmarkEnd w:id="506"/>
      <w:bookmarkEnd w:id="507"/>
      <w:bookmarkEnd w:id="508"/>
      <w:bookmarkEnd w:id="509"/>
      <w:bookmarkEnd w:id="510"/>
    </w:p>
    <w:p w14:paraId="5BE5628C" w14:textId="77777777" w:rsidR="00305AC0" w:rsidRPr="00AD54F5" w:rsidRDefault="00305AC0" w:rsidP="00305AC0">
      <w:bookmarkStart w:id="511" w:name="_Hlk514136938"/>
      <w:del w:id="512" w:author="Catalina Mladin" w:date="2018-05-15T13:07:00Z">
        <w:r w:rsidRPr="00AD54F5" w:rsidDel="00F443B2">
          <w:rPr>
            <w:i/>
            <w:color w:val="FF0000"/>
          </w:rPr>
          <w:delText>Editor's Note:</w:delText>
        </w:r>
        <w:r w:rsidRPr="00AD54F5" w:rsidDel="00F443B2">
          <w:delText xml:space="preserve"> </w:delText>
        </w:r>
        <w:r w:rsidRPr="00AD54F5" w:rsidDel="00F443B2">
          <w:rPr>
            <w:i/>
            <w:color w:val="FF0000"/>
          </w:rPr>
          <w:delText>add summary of different mechanisms</w:delText>
        </w:r>
      </w:del>
    </w:p>
    <w:bookmarkEnd w:id="511"/>
    <w:p w14:paraId="0A02705A" w14:textId="77777777" w:rsidR="00305AC0" w:rsidRPr="00AD54F5" w:rsidDel="00C26754" w:rsidRDefault="00305AC0" w:rsidP="00305AC0">
      <w:pPr>
        <w:rPr>
          <w:del w:id="513" w:author="Catalina Mladin 01" w:date="2018-09-15T21:16:00Z"/>
        </w:rPr>
      </w:pPr>
    </w:p>
    <w:p w14:paraId="1A9CD7DB" w14:textId="77777777" w:rsidR="00305AC0" w:rsidRPr="00AD54F5" w:rsidDel="00C26754" w:rsidRDefault="00305AC0" w:rsidP="00305AC0">
      <w:pPr>
        <w:rPr>
          <w:del w:id="514" w:author="Catalina Mladin 01" w:date="2018-09-15T21:16:00Z"/>
        </w:rPr>
      </w:pPr>
    </w:p>
    <w:p w14:paraId="0E11B804" w14:textId="77777777" w:rsidR="00892407" w:rsidRPr="00AD54F5" w:rsidRDefault="00305AC0" w:rsidP="00305AC0">
      <w:pPr>
        <w:rPr>
          <w:ins w:id="515" w:author="Catalina Mladin" w:date="2018-05-15T09:15:00Z"/>
        </w:rPr>
      </w:pPr>
      <w:ins w:id="516" w:author="Catalina Mladin" w:date="2018-05-15T08:41:00Z">
        <w:r w:rsidRPr="00AD54F5">
          <w:lastRenderedPageBreak/>
          <w:t xml:space="preserve">This clause describes </w:t>
        </w:r>
      </w:ins>
      <w:ins w:id="517" w:author="Catalina Mladin" w:date="2018-05-15T08:43:00Z">
        <w:r w:rsidRPr="00AD54F5">
          <w:t>the</w:t>
        </w:r>
      </w:ins>
      <w:ins w:id="518" w:author="Catalina Mladin" w:date="2018-05-15T08:41:00Z">
        <w:r w:rsidRPr="00AD54F5">
          <w:t xml:space="preserve"> procedures for managing </w:t>
        </w:r>
      </w:ins>
      <w:ins w:id="519" w:author="Catalina Mladin" w:date="2018-05-15T08:44:00Z">
        <w:r w:rsidRPr="00AD54F5">
          <w:t>device capabilities</w:t>
        </w:r>
      </w:ins>
      <w:ins w:id="520" w:author="Catalina Mladin" w:date="2018-05-15T08:45:00Z">
        <w:r w:rsidRPr="00AD54F5">
          <w:t xml:space="preserve"> on MNs (e.g. M2M Gateways), ASNs and ADNs (e.g. M2M Devices), as well as devices that reside within an M2M Area Network.</w:t>
        </w:r>
      </w:ins>
      <w:ins w:id="521" w:author="Catalina Mladin" w:date="2018-05-15T09:12:00Z">
        <w:r w:rsidR="00892407" w:rsidRPr="00AD54F5">
          <w:t xml:space="preserve"> </w:t>
        </w:r>
      </w:ins>
    </w:p>
    <w:p w14:paraId="58CD218E" w14:textId="77777777" w:rsidR="00F443B2" w:rsidRPr="00AD54F5" w:rsidRDefault="00F443B2" w:rsidP="00305AC0">
      <w:pPr>
        <w:rPr>
          <w:ins w:id="522" w:author="Catalina Mladin" w:date="2018-05-15T10:15:00Z"/>
        </w:rPr>
      </w:pPr>
      <w:ins w:id="523" w:author="Catalina Mladin" w:date="2018-05-15T13:09:00Z">
        <w:r w:rsidRPr="0015174B">
          <w:rPr>
            <w:color w:val="000000"/>
          </w:rPr>
          <w:t xml:space="preserve">Resources </w:t>
        </w:r>
        <w:r w:rsidRPr="0015174B">
          <w:rPr>
            <w:rFonts w:eastAsia="Times New Roman"/>
            <w:color w:val="000000"/>
          </w:rPr>
          <w:t>maintain</w:t>
        </w:r>
      </w:ins>
      <w:ins w:id="524" w:author="Catalina Mladin" w:date="2018-05-15T13:10:00Z">
        <w:r w:rsidRPr="0015174B">
          <w:rPr>
            <w:rFonts w:eastAsia="Times New Roman"/>
            <w:color w:val="000000"/>
          </w:rPr>
          <w:t>ing</w:t>
        </w:r>
      </w:ins>
      <w:ins w:id="525" w:author="Catalina Mladin" w:date="2018-05-15T13:09:00Z">
        <w:r w:rsidRPr="0015174B">
          <w:rPr>
            <w:rFonts w:eastAsia="Times New Roman"/>
            <w:color w:val="000000"/>
          </w:rPr>
          <w:t xml:space="preserve"> information and relationships that are specific to Device Management are termed Device Management Resources. </w:t>
        </w:r>
      </w:ins>
      <w:ins w:id="526" w:author="Catalina Mladin" w:date="2018-05-15T09:19:00Z">
        <w:r w:rsidRPr="0015174B">
          <w:rPr>
            <w:color w:val="000000"/>
          </w:rPr>
          <w:t>This clause details</w:t>
        </w:r>
        <w:r w:rsidR="005517E8" w:rsidRPr="0015174B">
          <w:rPr>
            <w:color w:val="000000"/>
          </w:rPr>
          <w:t xml:space="preserve"> the </w:t>
        </w:r>
      </w:ins>
      <w:ins w:id="527" w:author="Catalina Mladin" w:date="2018-05-15T09:20:00Z">
        <w:r w:rsidR="00892407" w:rsidRPr="0015174B">
          <w:rPr>
            <w:color w:val="000000"/>
          </w:rPr>
          <w:t>creation, retrieval, update and deletion of th</w:t>
        </w:r>
        <w:r w:rsidR="005517E8" w:rsidRPr="0015174B">
          <w:rPr>
            <w:color w:val="000000"/>
          </w:rPr>
          <w:t xml:space="preserve">e information associated with </w:t>
        </w:r>
      </w:ins>
      <w:ins w:id="528" w:author="Catalina Mladin" w:date="2018-05-15T09:22:00Z">
        <w:r w:rsidR="005517E8" w:rsidRPr="0015174B">
          <w:rPr>
            <w:color w:val="000000"/>
          </w:rPr>
          <w:t xml:space="preserve">the following </w:t>
        </w:r>
      </w:ins>
      <w:ins w:id="529" w:author="Catalina Mladin" w:date="2018-05-15T13:10:00Z">
        <w:r w:rsidRPr="0015174B">
          <w:rPr>
            <w:color w:val="000000"/>
          </w:rPr>
          <w:t>Device M</w:t>
        </w:r>
      </w:ins>
      <w:ins w:id="530" w:author="Catalina Mladin" w:date="2018-05-15T09:20:00Z">
        <w:r w:rsidR="005517E8" w:rsidRPr="0015174B">
          <w:rPr>
            <w:color w:val="000000"/>
          </w:rPr>
          <w:t>anagem</w:t>
        </w:r>
      </w:ins>
      <w:ins w:id="531" w:author="Catalina Mladin" w:date="2018-05-15T09:22:00Z">
        <w:r w:rsidR="005517E8" w:rsidRPr="0015174B">
          <w:rPr>
            <w:color w:val="000000"/>
          </w:rPr>
          <w:t>e</w:t>
        </w:r>
      </w:ins>
      <w:ins w:id="532" w:author="Catalina Mladin" w:date="2018-05-15T09:20:00Z">
        <w:r w:rsidR="005517E8" w:rsidRPr="0015174B">
          <w:rPr>
            <w:color w:val="000000"/>
          </w:rPr>
          <w:t>nt</w:t>
        </w:r>
        <w:r w:rsidRPr="00AD54F5">
          <w:t xml:space="preserve"> R</w:t>
        </w:r>
        <w:r w:rsidR="00892407" w:rsidRPr="00AD54F5">
          <w:t>esource</w:t>
        </w:r>
      </w:ins>
      <w:ins w:id="533" w:author="Catalina Mladin" w:date="2018-05-15T09:21:00Z">
        <w:r w:rsidR="005517E8" w:rsidRPr="00AD54F5">
          <w:t>s</w:t>
        </w:r>
      </w:ins>
      <w:ins w:id="534" w:author="Catalina Mladin" w:date="2018-05-15T09:22:00Z">
        <w:r w:rsidR="005517E8" w:rsidRPr="00AD54F5">
          <w:t>: &lt;node&gt;, &lt;mgmtObj&gt;, &lt;mgmtCmd&gt; and its child resource &lt;exec</w:t>
        </w:r>
      </w:ins>
      <w:ins w:id="535" w:author="Catalina Mladin" w:date="2018-05-15T09:23:00Z">
        <w:r w:rsidR="005517E8" w:rsidRPr="00AD54F5">
          <w:t>Instance</w:t>
        </w:r>
      </w:ins>
      <w:ins w:id="536" w:author="Catalina Mladin" w:date="2018-05-15T09:22:00Z">
        <w:r w:rsidR="005517E8" w:rsidRPr="00AD54F5">
          <w:t>&gt;</w:t>
        </w:r>
      </w:ins>
      <w:ins w:id="537" w:author="Catalina Mladin" w:date="2018-05-15T09:23:00Z">
        <w:r w:rsidRPr="00AD54F5">
          <w:t xml:space="preserve">. </w:t>
        </w:r>
      </w:ins>
    </w:p>
    <w:p w14:paraId="508D35F4" w14:textId="77777777" w:rsidR="00892407" w:rsidRPr="00AD54F5" w:rsidRDefault="005517E8" w:rsidP="00305AC0">
      <w:pPr>
        <w:rPr>
          <w:ins w:id="538" w:author="Catalina Mladin" w:date="2018-05-15T09:51:00Z"/>
        </w:rPr>
      </w:pPr>
      <w:ins w:id="539" w:author="Catalina Mladin" w:date="2018-05-15T09:25:00Z">
        <w:r w:rsidRPr="00AD54F5">
          <w:t xml:space="preserve">These </w:t>
        </w:r>
      </w:ins>
      <w:ins w:id="540" w:author="Catalina Mladin" w:date="2018-05-15T09:26:00Z">
        <w:r w:rsidRPr="00AD54F5">
          <w:t xml:space="preserve">operations are used in </w:t>
        </w:r>
      </w:ins>
      <w:ins w:id="541" w:author="Catalina Mladin" w:date="2018-05-15T09:41:00Z">
        <w:r w:rsidR="00195401" w:rsidRPr="00AD54F5">
          <w:t>both</w:t>
        </w:r>
      </w:ins>
      <w:ins w:id="542" w:author="Catalina Mladin" w:date="2018-05-15T09:26:00Z">
        <w:r w:rsidRPr="00AD54F5">
          <w:t xml:space="preserve"> </w:t>
        </w:r>
      </w:ins>
      <w:ins w:id="543" w:author="Catalina Mladin" w:date="2018-05-15T13:15:00Z">
        <w:r w:rsidR="00110888" w:rsidRPr="00AD54F5">
          <w:t>Device Management options</w:t>
        </w:r>
      </w:ins>
      <w:ins w:id="544" w:author="Catalina Mladin" w:date="2018-05-15T09:26:00Z">
        <w:r w:rsidRPr="00AD54F5">
          <w:t xml:space="preserve"> availa</w:t>
        </w:r>
      </w:ins>
      <w:ins w:id="545" w:author="Catalina Mladin" w:date="2018-05-15T09:29:00Z">
        <w:r w:rsidRPr="00AD54F5">
          <w:t>ble in oneM2M:</w:t>
        </w:r>
      </w:ins>
      <w:ins w:id="546" w:author="Catalina Mladin" w:date="2018-05-15T09:45:00Z">
        <w:r w:rsidR="00110888" w:rsidRPr="00AD54F5">
          <w:t xml:space="preserve"> one</w:t>
        </w:r>
      </w:ins>
      <w:ins w:id="547" w:author="Catalina Mladin" w:date="2018-05-15T09:44:00Z">
        <w:r w:rsidR="00195401" w:rsidRPr="00AD54F5">
          <w:t xml:space="preserve"> </w:t>
        </w:r>
      </w:ins>
      <w:ins w:id="548" w:author="Catalina Mladin" w:date="2018-05-15T09:43:00Z">
        <w:r w:rsidR="00195401" w:rsidRPr="00AD54F5">
          <w:t xml:space="preserve">utilizing </w:t>
        </w:r>
      </w:ins>
      <w:ins w:id="549" w:author="Catalina Mladin" w:date="2018-05-15T09:44:00Z">
        <w:r w:rsidR="00195401" w:rsidRPr="00AD54F5">
          <w:t xml:space="preserve">existing </w:t>
        </w:r>
      </w:ins>
      <w:ins w:id="550" w:author="Catalina Mladin" w:date="2018-05-15T09:43:00Z">
        <w:r w:rsidR="00195401" w:rsidRPr="00AD54F5">
          <w:t xml:space="preserve">technology protocols (e.g. BBF TR 069 [i.2], OMA-DM [i.3], and LWM2M [i.4]) </w:t>
        </w:r>
      </w:ins>
      <w:ins w:id="551" w:author="Catalina Mladin" w:date="2018-05-15T09:45:00Z">
        <w:r w:rsidR="00110888" w:rsidRPr="00AD54F5">
          <w:t>and another</w:t>
        </w:r>
        <w:r w:rsidR="00195401" w:rsidRPr="00AD54F5">
          <w:t xml:space="preserve"> utilizing the native oneM2M protocol</w:t>
        </w:r>
      </w:ins>
      <w:ins w:id="552" w:author="Catalina Mladin" w:date="2018-05-15T09:47:00Z">
        <w:r w:rsidR="00195401" w:rsidRPr="00AD54F5">
          <w:t>s</w:t>
        </w:r>
      </w:ins>
      <w:ins w:id="553" w:author="Catalina Mladin" w:date="2018-05-15T09:45:00Z">
        <w:r w:rsidR="00195401" w:rsidRPr="00AD54F5">
          <w:t>.</w:t>
        </w:r>
      </w:ins>
      <w:ins w:id="554" w:author="Catalina Mladin" w:date="2018-05-15T09:47:00Z">
        <w:r w:rsidR="00195401" w:rsidRPr="00AD54F5">
          <w:t xml:space="preserve"> Clause </w:t>
        </w:r>
        <w:r w:rsidR="00195401" w:rsidRPr="00AD54F5">
          <w:rPr>
            <w:highlight w:val="yellow"/>
          </w:rPr>
          <w:t>6.2.4</w:t>
        </w:r>
        <w:r w:rsidR="00195401" w:rsidRPr="00AD54F5">
          <w:t xml:space="preserve"> details the Device Management (DMG) CSF </w:t>
        </w:r>
        <w:r w:rsidR="00110888" w:rsidRPr="00AD54F5">
          <w:t>supporting this functionality.</w:t>
        </w:r>
      </w:ins>
    </w:p>
    <w:p w14:paraId="545BA4A9"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555" w:name="_Toc470164158"/>
      <w:bookmarkStart w:id="556" w:name="_Toc470164740"/>
      <w:bookmarkStart w:id="557" w:name="_Toc475715349"/>
      <w:bookmarkStart w:id="558" w:name="_Toc479349161"/>
      <w:bookmarkStart w:id="559" w:name="_Toc484070609"/>
      <w:bookmarkStart w:id="560" w:name="_Toc505694468"/>
      <w:r w:rsidRPr="00AD54F5">
        <w:rPr>
          <w:rFonts w:ascii="Arial" w:eastAsia="Times New Roman" w:hAnsi="Arial"/>
          <w:sz w:val="24"/>
        </w:rPr>
        <w:t>10.2.8.2</w:t>
      </w:r>
      <w:r w:rsidRPr="00AD54F5">
        <w:rPr>
          <w:rFonts w:ascii="Arial" w:eastAsia="Times New Roman" w:hAnsi="Arial"/>
          <w:sz w:val="24"/>
        </w:rPr>
        <w:tab/>
        <w:t>Node management</w:t>
      </w:r>
      <w:bookmarkEnd w:id="555"/>
      <w:bookmarkEnd w:id="556"/>
      <w:bookmarkEnd w:id="557"/>
      <w:bookmarkEnd w:id="558"/>
      <w:bookmarkEnd w:id="559"/>
      <w:bookmarkEnd w:id="560"/>
    </w:p>
    <w:p w14:paraId="5AC8CB1F" w14:textId="77777777" w:rsidR="00895A15" w:rsidRPr="00AD54F5" w:rsidDel="00A32AC0" w:rsidRDefault="00180059" w:rsidP="00CB518A">
      <w:pPr>
        <w:rPr>
          <w:ins w:id="561" w:author="Catalina Mladin" w:date="2018-05-15T13:25:00Z"/>
          <w:del w:id="562" w:author="Catalina Mladin 01" w:date="2018-09-16T21:09:00Z"/>
          <w:rFonts w:eastAsia="Times New Roman"/>
          <w:i/>
          <w:color w:val="FF0000"/>
        </w:rPr>
      </w:pPr>
      <w:del w:id="563" w:author="Catalina Mladin" w:date="2018-05-15T13:25:00Z">
        <w:r w:rsidRPr="00AD54F5" w:rsidDel="00895A15">
          <w:rPr>
            <w:rFonts w:eastAsia="Times New Roman"/>
            <w:i/>
            <w:color w:val="FF0000"/>
          </w:rPr>
          <w:delText>Editor's Note:</w:delText>
        </w:r>
        <w:r w:rsidRPr="00AD54F5" w:rsidDel="00895A15">
          <w:rPr>
            <w:rFonts w:eastAsia="Times New Roman"/>
          </w:rPr>
          <w:delText xml:space="preserve"> </w:delText>
        </w:r>
        <w:r w:rsidRPr="00AD54F5" w:rsidDel="00895A15">
          <w:rPr>
            <w:rFonts w:eastAsia="Times New Roman"/>
            <w:i/>
            <w:color w:val="FF0000"/>
          </w:rPr>
          <w:delText>add introduction texts</w:delText>
        </w:r>
      </w:del>
    </w:p>
    <w:p w14:paraId="64255B65" w14:textId="77777777" w:rsidR="00A26A14" w:rsidRDefault="00CB518A" w:rsidP="00CB543A">
      <w:pPr>
        <w:rPr>
          <w:ins w:id="564" w:author="Catalina Mladin 01" w:date="2018-09-18T03:40:00Z"/>
        </w:rPr>
      </w:pPr>
      <w:ins w:id="565" w:author="Catalina Mladin" w:date="2018-05-15T10:18:00Z">
        <w:r w:rsidRPr="00AD54F5">
          <w:rPr>
            <w:rFonts w:eastAsia="Times New Roman"/>
          </w:rPr>
          <w:t>This clause describes node management procedures over Mca and Mcc reference points, usin</w:t>
        </w:r>
      </w:ins>
      <w:ins w:id="566" w:author="Catalina Mladin" w:date="2018-05-15T10:20:00Z">
        <w:r w:rsidRPr="00AD54F5">
          <w:rPr>
            <w:rFonts w:eastAsia="Times New Roman"/>
          </w:rPr>
          <w:t>g the</w:t>
        </w:r>
        <w:r w:rsidRPr="00AD54F5">
          <w:t xml:space="preserve"> </w:t>
        </w:r>
        <w:r w:rsidRPr="00AD54F5">
          <w:rPr>
            <w:i/>
          </w:rPr>
          <w:t>&lt;node&gt;</w:t>
        </w:r>
        <w:r w:rsidRPr="00AD54F5">
          <w:t xml:space="preserve"> resource</w:t>
        </w:r>
      </w:ins>
      <w:ins w:id="567" w:author="Catalina Mladin" w:date="2018-05-15T10:21:00Z">
        <w:r w:rsidR="007D5228" w:rsidRPr="00AD54F5">
          <w:t xml:space="preserve"> which</w:t>
        </w:r>
      </w:ins>
      <w:ins w:id="568" w:author="Catalina Mladin" w:date="2018-05-15T10:20:00Z">
        <w:r w:rsidRPr="00AD54F5">
          <w:t xml:space="preserve"> represents information</w:t>
        </w:r>
        <w:r w:rsidR="007D5228" w:rsidRPr="00AD54F5">
          <w:t xml:space="preserve"> about </w:t>
        </w:r>
        <w:r w:rsidRPr="00AD54F5">
          <w:t>M2M Node</w:t>
        </w:r>
      </w:ins>
      <w:ins w:id="569" w:author="Catalina Mladin" w:date="2018-05-15T11:12:00Z">
        <w:r w:rsidR="007D5228" w:rsidRPr="00AD54F5">
          <w:t>s</w:t>
        </w:r>
      </w:ins>
      <w:ins w:id="570" w:author="Catalina Mladin" w:date="2018-05-15T10:20:00Z">
        <w:r w:rsidRPr="00AD54F5">
          <w:t xml:space="preserve"> that can be utilized </w:t>
        </w:r>
      </w:ins>
      <w:ins w:id="571" w:author="Catalina Mladin" w:date="2018-05-15T11:13:00Z">
        <w:r w:rsidR="00CB543A">
          <w:t xml:space="preserve">in </w:t>
        </w:r>
      </w:ins>
      <w:ins w:id="572" w:author="Catalina Mladin" w:date="2018-05-15T15:51:00Z">
        <w:r w:rsidR="00CB543A">
          <w:t>D</w:t>
        </w:r>
      </w:ins>
      <w:ins w:id="573" w:author="Catalina Mladin" w:date="2018-05-15T11:13:00Z">
        <w:r w:rsidR="00CB543A">
          <w:t>evice M</w:t>
        </w:r>
        <w:r w:rsidR="005C7C1B" w:rsidRPr="00AD54F5">
          <w:t xml:space="preserve">anagement </w:t>
        </w:r>
      </w:ins>
      <w:ins w:id="574" w:author="Catalina Mladin" w:date="2018-05-15T11:17:00Z">
        <w:r w:rsidR="005C7C1B" w:rsidRPr="00AD54F5">
          <w:t xml:space="preserve">and other </w:t>
        </w:r>
      </w:ins>
      <w:ins w:id="575" w:author="Catalina Mladin" w:date="2018-05-15T10:20:00Z">
        <w:r w:rsidRPr="00AD54F5">
          <w:t xml:space="preserve">operations. </w:t>
        </w:r>
      </w:ins>
    </w:p>
    <w:p w14:paraId="08302A8E" w14:textId="77777777" w:rsidR="00A448AF" w:rsidRPr="00AD54F5" w:rsidRDefault="005C7C1B" w:rsidP="00895A15">
      <w:pPr>
        <w:rPr>
          <w:ins w:id="576" w:author="Catalina Mladin" w:date="2018-05-15T14:05:00Z"/>
        </w:rPr>
      </w:pPr>
      <w:ins w:id="577" w:author="Catalina Mladin" w:date="2018-05-15T11:19:00Z">
        <w:r w:rsidRPr="00AD54F5">
          <w:t>M2M Nodes re</w:t>
        </w:r>
      </w:ins>
      <w:ins w:id="578" w:author="Catalina Mladin" w:date="2018-05-15T11:20:00Z">
        <w:r w:rsidRPr="00AD54F5">
          <w:t>presented by the &lt;node&gt; resourc</w:t>
        </w:r>
        <w:r w:rsidR="008F3F1A" w:rsidRPr="00AD54F5">
          <w:t>e are: MN-CSE, ASN-</w:t>
        </w:r>
        <w:r w:rsidR="008F3F1A" w:rsidRPr="00D4514E">
          <w:t xml:space="preserve">CSE, </w:t>
        </w:r>
      </w:ins>
      <w:ins w:id="579" w:author="Catalina Mladin" w:date="2018-05-15T13:55:00Z">
        <w:r w:rsidR="008F3F1A" w:rsidRPr="00D4514E">
          <w:t>AD</w:t>
        </w:r>
      </w:ins>
      <w:ins w:id="580" w:author="Catalina Mladin" w:date="2018-05-15T13:56:00Z">
        <w:r w:rsidR="008F3F1A" w:rsidRPr="00D4514E">
          <w:t>N</w:t>
        </w:r>
      </w:ins>
      <w:ins w:id="581" w:author="Catalina Mladin" w:date="2018-05-15T11:20:00Z">
        <w:r w:rsidR="008F3F1A" w:rsidRPr="00D4514E">
          <w:t xml:space="preserve"> </w:t>
        </w:r>
      </w:ins>
      <w:ins w:id="582" w:author="Catalina Mladin" w:date="2018-05-15T13:55:00Z">
        <w:r w:rsidR="008F3F1A" w:rsidRPr="00D4514E">
          <w:t>and</w:t>
        </w:r>
      </w:ins>
      <w:ins w:id="583" w:author="Catalina Mladin" w:date="2018-05-15T11:20:00Z">
        <w:r w:rsidRPr="00D4514E">
          <w:t xml:space="preserve"> NoDN. Zero, one or more &lt;</w:t>
        </w:r>
        <w:r w:rsidRPr="00D4514E">
          <w:rPr>
            <w:i/>
          </w:rPr>
          <w:t>node</w:t>
        </w:r>
        <w:r w:rsidRPr="00D4514E">
          <w:t xml:space="preserve">&gt; resources </w:t>
        </w:r>
      </w:ins>
      <w:ins w:id="584" w:author="Catalina Mladin" w:date="2018-05-15T11:22:00Z">
        <w:r w:rsidRPr="00D4514E">
          <w:t xml:space="preserve">may be used to </w:t>
        </w:r>
        <w:r w:rsidR="00EE5AC2" w:rsidRPr="00D4514E">
          <w:t>represent each M2M Node, as follows</w:t>
        </w:r>
      </w:ins>
      <w:ins w:id="585" w:author="Catalina Mladin" w:date="2018-05-15T14:05:00Z">
        <w:r w:rsidR="00EE5AC2" w:rsidRPr="00D4514E">
          <w:t xml:space="preserve">. </w:t>
        </w:r>
      </w:ins>
    </w:p>
    <w:p w14:paraId="3ADD3C8A" w14:textId="77777777" w:rsidR="008F3F1A" w:rsidRPr="00AD54F5" w:rsidRDefault="00DB7D61" w:rsidP="00EE5AC2">
      <w:pPr>
        <w:numPr>
          <w:ilvl w:val="0"/>
          <w:numId w:val="167"/>
        </w:numPr>
        <w:rPr>
          <w:ins w:id="586" w:author="Catalina Mladin" w:date="2018-05-15T14:23:00Z"/>
        </w:rPr>
      </w:pPr>
      <w:ins w:id="587" w:author="Catalina Mladin" w:date="2018-05-15T14:10:00Z">
        <w:r w:rsidRPr="00AD54F5">
          <w:t>A &lt;</w:t>
        </w:r>
        <w:r w:rsidRPr="00AD54F5">
          <w:rPr>
            <w:i/>
          </w:rPr>
          <w:t>node</w:t>
        </w:r>
        <w:r w:rsidRPr="00AD54F5">
          <w:t xml:space="preserve">&gt; resource representing a MN-CSE or a ASN-CSE is hosted by the </w:t>
        </w:r>
      </w:ins>
      <w:ins w:id="588" w:author="Catalina Mladin" w:date="2018-05-15T14:17:00Z">
        <w:r w:rsidR="007F7229" w:rsidRPr="00AD54F5">
          <w:t xml:space="preserve">represented CSE or </w:t>
        </w:r>
        <w:r w:rsidRPr="00AD54F5">
          <w:t xml:space="preserve">the </w:t>
        </w:r>
      </w:ins>
      <w:ins w:id="589" w:author="Catalina Mladin" w:date="2018-05-15T14:10:00Z">
        <w:r w:rsidRPr="00AD54F5">
          <w:t>registrar CSE</w:t>
        </w:r>
        <w:r w:rsidR="007F7229" w:rsidRPr="00AD54F5">
          <w:t xml:space="preserve">. </w:t>
        </w:r>
      </w:ins>
      <w:ins w:id="590" w:author="Catalina Mladin" w:date="2018-05-15T14:11:00Z">
        <w:r w:rsidRPr="00AD54F5">
          <w:t xml:space="preserve">The </w:t>
        </w:r>
        <w:r w:rsidRPr="00AD54F5">
          <w:rPr>
            <w:rFonts w:eastAsia="Arial Unicode MS"/>
            <w:i/>
            <w:lang w:eastAsia="ko-KR"/>
          </w:rPr>
          <w:t xml:space="preserve">hostedCSELink </w:t>
        </w:r>
        <w:r w:rsidRPr="00AD54F5">
          <w:t xml:space="preserve">attribute of the resource </w:t>
        </w:r>
      </w:ins>
      <w:ins w:id="591" w:author="Catalina Mladin" w:date="2018-05-15T13:54:00Z">
        <w:r w:rsidR="008F3F1A" w:rsidRPr="00AD54F5">
          <w:t xml:space="preserve">allows to find the &lt;CSEBase&gt; or &lt;remoteCSE&gt; resource representing the </w:t>
        </w:r>
      </w:ins>
      <w:ins w:id="592" w:author="Catalina Mladin" w:date="2018-05-15T14:18:00Z">
        <w:r w:rsidRPr="00AD54F5">
          <w:t>MN-</w:t>
        </w:r>
      </w:ins>
      <w:ins w:id="593" w:author="Catalina Mladin" w:date="2018-05-15T13:54:00Z">
        <w:r w:rsidR="008F3F1A" w:rsidRPr="00AD54F5">
          <w:t xml:space="preserve">CSE </w:t>
        </w:r>
      </w:ins>
      <w:ins w:id="594" w:author="Catalina Mladin" w:date="2018-05-15T14:18:00Z">
        <w:r w:rsidRPr="00AD54F5">
          <w:t xml:space="preserve">or ASN-CSE </w:t>
        </w:r>
      </w:ins>
      <w:ins w:id="595" w:author="Catalina Mladin" w:date="2018-05-15T13:54:00Z">
        <w:r w:rsidRPr="00AD54F5">
          <w:t>represented by the</w:t>
        </w:r>
        <w:r w:rsidR="008F3F1A" w:rsidRPr="00AD54F5">
          <w:t xml:space="preserve"> &lt;node&gt; resource. </w:t>
        </w:r>
      </w:ins>
      <w:ins w:id="596" w:author="Catalina Mladin" w:date="2018-05-15T14:56:00Z">
        <w:r w:rsidR="00136B4D" w:rsidRPr="00AD54F5">
          <w:rPr>
            <w:rFonts w:eastAsia="Times New Roman"/>
          </w:rPr>
          <w:t xml:space="preserve">All </w:t>
        </w:r>
        <w:r w:rsidR="00136B4D" w:rsidRPr="00AD54F5">
          <w:rPr>
            <w:rFonts w:eastAsia="Times New Roman"/>
            <w:i/>
          </w:rPr>
          <w:t>&lt;node&gt;</w:t>
        </w:r>
        <w:r w:rsidR="00136B4D" w:rsidRPr="00AD54F5">
          <w:rPr>
            <w:rFonts w:eastAsia="Times New Roman"/>
          </w:rPr>
          <w:t xml:space="preserve"> resources hosted on M2M Node's CSE may be announced to associated IN-CSEs.</w:t>
        </w:r>
      </w:ins>
    </w:p>
    <w:p w14:paraId="54684164" w14:textId="77777777" w:rsidR="007F7229" w:rsidRPr="00AD54F5" w:rsidRDefault="00EE5AC2" w:rsidP="007F7229">
      <w:pPr>
        <w:numPr>
          <w:ilvl w:val="0"/>
          <w:numId w:val="167"/>
        </w:numPr>
        <w:rPr>
          <w:ins w:id="597" w:author="Catalina Mladin" w:date="2018-05-15T14:35:00Z"/>
        </w:rPr>
      </w:pPr>
      <w:ins w:id="598" w:author="Catalina Mladin" w:date="2018-05-15T14:23:00Z">
        <w:r w:rsidRPr="00AD54F5">
          <w:t>A &lt;</w:t>
        </w:r>
        <w:r w:rsidRPr="00AD54F5">
          <w:rPr>
            <w:i/>
          </w:rPr>
          <w:t>node</w:t>
        </w:r>
        <w:r w:rsidRPr="00AD54F5">
          <w:t xml:space="preserve">&gt; resource representing an ADN is hosted by the registrar CSE. The </w:t>
        </w:r>
        <w:r w:rsidRPr="00AD54F5">
          <w:rPr>
            <w:rFonts w:eastAsia="Arial Unicode MS"/>
            <w:i/>
            <w:lang w:eastAsia="ko-KR"/>
          </w:rPr>
          <w:t xml:space="preserve">hostedAELink </w:t>
        </w:r>
        <w:r w:rsidRPr="00AD54F5">
          <w:t>attribute of the resource allows to find the &lt;AE&gt; resources representing the AEs residing on the</w:t>
        </w:r>
      </w:ins>
      <w:ins w:id="599" w:author="Catalina Mladin 01a" w:date="2018-09-18T00:06:00Z">
        <w:r w:rsidR="000F6BF0">
          <w:t xml:space="preserve"> node</w:t>
        </w:r>
      </w:ins>
      <w:ins w:id="600" w:author="Catalina Mladin" w:date="2018-05-15T14:23:00Z">
        <w:r w:rsidRPr="00AD54F5">
          <w:t xml:space="preserve"> ADN. </w:t>
        </w:r>
      </w:ins>
    </w:p>
    <w:p w14:paraId="3EA16934" w14:textId="77777777" w:rsidR="00FB1249" w:rsidRPr="00AD54F5" w:rsidRDefault="00EE5AC2" w:rsidP="00FB1249">
      <w:pPr>
        <w:numPr>
          <w:ilvl w:val="0"/>
          <w:numId w:val="167"/>
        </w:numPr>
        <w:rPr>
          <w:ins w:id="601" w:author="Catalina Mladin" w:date="2018-05-15T14:51:00Z"/>
        </w:rPr>
      </w:pPr>
      <w:ins w:id="602" w:author="Catalina Mladin" w:date="2018-05-15T14:23:00Z">
        <w:r w:rsidRPr="00AD54F5">
          <w:t>A &lt;</w:t>
        </w:r>
        <w:r w:rsidRPr="00AD54F5">
          <w:rPr>
            <w:i/>
          </w:rPr>
          <w:t>node</w:t>
        </w:r>
        <w:r w:rsidRPr="00AD54F5">
          <w:t xml:space="preserve">&gt; resource representing a NoDN is hosted by a CSE with DMG capabilities used to perform Device </w:t>
        </w:r>
      </w:ins>
      <w:ins w:id="603" w:author="Catalina Mladin" w:date="2018-05-15T15:49:00Z">
        <w:r w:rsidR="00CB543A">
          <w:t>Management</w:t>
        </w:r>
      </w:ins>
      <w:ins w:id="604" w:author="Catalina Mladin" w:date="2018-05-15T14:23:00Z">
        <w:r w:rsidRPr="00AD54F5">
          <w:t xml:space="preserve"> operations on the NoDN. If the NoDN is an interworked device, the </w:t>
        </w:r>
        <w:r w:rsidRPr="00AD54F5">
          <w:rPr>
            <w:rFonts w:eastAsia="Arial Unicode MS"/>
            <w:i/>
            <w:lang w:eastAsia="ko-KR"/>
          </w:rPr>
          <w:t xml:space="preserve">hostedServiceLink </w:t>
        </w:r>
        <w:r w:rsidRPr="00AD54F5">
          <w:t>attribute of the resource allows to find the &lt;</w:t>
        </w:r>
        <w:r w:rsidRPr="00AD54F5">
          <w:rPr>
            <w:i/>
          </w:rPr>
          <w:t>flexContainer</w:t>
        </w:r>
        <w:r w:rsidRPr="00AD54F5">
          <w:t>&gt; resources representing the services hosted on the NoDN.</w:t>
        </w:r>
      </w:ins>
    </w:p>
    <w:p w14:paraId="514DBB7E" w14:textId="77777777" w:rsidR="00CB518A" w:rsidRPr="00AD54F5" w:rsidDel="00136B4D" w:rsidRDefault="00FB1249" w:rsidP="00180059">
      <w:pPr>
        <w:rPr>
          <w:del w:id="605" w:author="Catalina Mladin" w:date="2018-05-15T14:56:00Z"/>
        </w:rPr>
      </w:pPr>
      <w:ins w:id="606" w:author="Catalina Mladin" w:date="2018-05-15T14:51:00Z">
        <w:r w:rsidRPr="00AD54F5">
          <w:rPr>
            <w:rFonts w:eastAsia="Times New Roman"/>
          </w:rPr>
          <w:t xml:space="preserve">An </w:t>
        </w:r>
      </w:ins>
      <w:ins w:id="607" w:author="Catalina Mladin" w:date="2018-05-15T14:50:00Z">
        <w:r w:rsidRPr="00AD54F5">
          <w:rPr>
            <w:rFonts w:eastAsia="Times New Roman"/>
          </w:rPr>
          <w:t xml:space="preserve">entity co-located </w:t>
        </w:r>
      </w:ins>
      <w:ins w:id="608" w:author="Catalina Mladin" w:date="2018-05-15T14:52:00Z">
        <w:r w:rsidRPr="00AD54F5">
          <w:rPr>
            <w:rFonts w:eastAsia="Times New Roman"/>
          </w:rPr>
          <w:t xml:space="preserve">with a CSE </w:t>
        </w:r>
      </w:ins>
      <w:ins w:id="609" w:author="Catalina Mladin" w:date="2018-05-15T14:50:00Z">
        <w:r w:rsidR="00CB543A">
          <w:rPr>
            <w:rFonts w:eastAsia="Times New Roman"/>
          </w:rPr>
          <w:t>on an ASN or MN</w:t>
        </w:r>
      </w:ins>
      <w:ins w:id="610" w:author="Catalina Mladin" w:date="2018-05-15T14:52:00Z">
        <w:r w:rsidR="00CB543A">
          <w:rPr>
            <w:rFonts w:eastAsia="Times New Roman"/>
          </w:rPr>
          <w:t xml:space="preserve"> </w:t>
        </w:r>
      </w:ins>
      <w:ins w:id="611" w:author="Catalina Mladin 01" w:date="2018-09-16T17:37:00Z">
        <w:r w:rsidR="0016034D">
          <w:rPr>
            <w:rFonts w:eastAsia="Times New Roman"/>
          </w:rPr>
          <w:t xml:space="preserve">which is </w:t>
        </w:r>
      </w:ins>
      <w:ins w:id="612" w:author="Catalina Mladin" w:date="2018-05-15T14:52:00Z">
        <w:del w:id="613" w:author="Catalina Mladin 01" w:date="2018-09-16T17:37:00Z">
          <w:r w:rsidR="00CB543A" w:rsidDel="0016034D">
            <w:rPr>
              <w:rFonts w:eastAsia="Times New Roman"/>
            </w:rPr>
            <w:delText xml:space="preserve">may also </w:delText>
          </w:r>
        </w:del>
      </w:ins>
      <w:ins w:id="614" w:author="Catalina Mladin" w:date="2018-05-15T15:50:00Z">
        <w:del w:id="615" w:author="Catalina Mladin 01" w:date="2018-09-16T17:37:00Z">
          <w:r w:rsidR="00CB543A" w:rsidDel="0016034D">
            <w:rPr>
              <w:rFonts w:eastAsia="Times New Roman"/>
            </w:rPr>
            <w:delText xml:space="preserve">be </w:delText>
          </w:r>
        </w:del>
        <w:r w:rsidR="00CB543A">
          <w:rPr>
            <w:rFonts w:eastAsia="Times New Roman"/>
          </w:rPr>
          <w:t xml:space="preserve">managed </w:t>
        </w:r>
      </w:ins>
      <w:ins w:id="616" w:author="Catalina Mladin" w:date="2018-05-15T14:52:00Z">
        <w:del w:id="617" w:author="Catalina Mladin 01" w:date="2018-09-16T21:09:00Z">
          <w:r w:rsidRPr="00AD54F5" w:rsidDel="00A32AC0">
            <w:rPr>
              <w:rFonts w:eastAsia="Times New Roman"/>
            </w:rPr>
            <w:delText xml:space="preserve"> </w:delText>
          </w:r>
        </w:del>
        <w:r w:rsidRPr="00AD54F5">
          <w:rPr>
            <w:rFonts w:eastAsia="Times New Roman"/>
          </w:rPr>
          <w:t>using oneM2M Device Management</w:t>
        </w:r>
        <w:del w:id="618" w:author="Catalina Mladin 01" w:date="2018-09-16T17:37:00Z">
          <w:r w:rsidRPr="00AD54F5" w:rsidDel="0016034D">
            <w:rPr>
              <w:rFonts w:eastAsia="Times New Roman"/>
            </w:rPr>
            <w:delText xml:space="preserve">, in which case it </w:delText>
          </w:r>
        </w:del>
      </w:ins>
      <w:ins w:id="619" w:author="Catalina Mladin 01" w:date="2018-09-16T17:37:00Z">
        <w:r w:rsidR="0016034D">
          <w:rPr>
            <w:rFonts w:eastAsia="Times New Roman"/>
          </w:rPr>
          <w:t xml:space="preserve"> </w:t>
        </w:r>
      </w:ins>
      <w:ins w:id="620" w:author="Catalina Mladin" w:date="2018-05-15T14:52:00Z">
        <w:r w:rsidRPr="00AD54F5">
          <w:rPr>
            <w:rFonts w:eastAsia="Times New Roman"/>
          </w:rPr>
          <w:t xml:space="preserve">shall be represented by </w:t>
        </w:r>
      </w:ins>
      <w:ins w:id="621" w:author="Catalina Mladin 01" w:date="2018-09-16T17:38:00Z">
        <w:r w:rsidR="0016034D">
          <w:rPr>
            <w:rFonts w:eastAsia="Times New Roman"/>
          </w:rPr>
          <w:t>the same</w:t>
        </w:r>
      </w:ins>
      <w:ins w:id="622" w:author="Catalina Mladin" w:date="2018-05-15T14:52:00Z">
        <w:del w:id="623" w:author="Catalina Mladin 01" w:date="2018-09-16T17:38:00Z">
          <w:r w:rsidRPr="00AD54F5" w:rsidDel="0016034D">
            <w:rPr>
              <w:rFonts w:eastAsia="Times New Roman"/>
            </w:rPr>
            <w:delText>a</w:delText>
          </w:r>
        </w:del>
        <w:r w:rsidRPr="00AD54F5">
          <w:rPr>
            <w:rFonts w:eastAsia="Times New Roman"/>
          </w:rPr>
          <w:t xml:space="preserve"> &lt;</w:t>
        </w:r>
        <w:r w:rsidRPr="00AD54F5">
          <w:rPr>
            <w:rFonts w:eastAsia="Times New Roman"/>
            <w:i/>
          </w:rPr>
          <w:t>node</w:t>
        </w:r>
        <w:r w:rsidRPr="00AD54F5">
          <w:rPr>
            <w:rFonts w:eastAsia="Times New Roman"/>
          </w:rPr>
          <w:t>&gt; resourc</w:t>
        </w:r>
      </w:ins>
      <w:ins w:id="624" w:author="Catalina Mladin" w:date="2018-05-15T14:54:00Z">
        <w:r w:rsidRPr="00AD54F5">
          <w:rPr>
            <w:rFonts w:eastAsia="Times New Roman"/>
          </w:rPr>
          <w:t>e</w:t>
        </w:r>
      </w:ins>
      <w:ins w:id="625" w:author="Catalina Mladin" w:date="2018-05-15T14:50:00Z">
        <w:r w:rsidRPr="00AD54F5">
          <w:rPr>
            <w:rFonts w:eastAsia="Times New Roman"/>
          </w:rPr>
          <w:t xml:space="preserve"> </w:t>
        </w:r>
        <w:del w:id="626" w:author="Catalina Mladin 01" w:date="2018-09-16T17:38:00Z">
          <w:r w:rsidRPr="00AD54F5" w:rsidDel="0016034D">
            <w:rPr>
              <w:rFonts w:eastAsia="Times New Roman"/>
            </w:rPr>
            <w:delText xml:space="preserve">hosted on the registrar CSE of the ASN or MN. </w:delText>
          </w:r>
        </w:del>
      </w:ins>
    </w:p>
    <w:p w14:paraId="2E1EB52E" w14:textId="77777777" w:rsidR="006A14B6" w:rsidRDefault="006A14B6" w:rsidP="0016034D">
      <w:pPr>
        <w:rPr>
          <w:ins w:id="627" w:author="Catalina Mladin 01" w:date="2018-09-15T21:14:00Z"/>
        </w:rPr>
      </w:pPr>
      <w:bookmarkStart w:id="628" w:name="_Toc470164159"/>
      <w:bookmarkStart w:id="629" w:name="_Toc470164741"/>
      <w:bookmarkStart w:id="630" w:name="_Toc475715350"/>
      <w:bookmarkStart w:id="631" w:name="_Toc479349162"/>
      <w:bookmarkStart w:id="632" w:name="_Toc484070610"/>
      <w:bookmarkStart w:id="633" w:name="_Toc505694469"/>
    </w:p>
    <w:p w14:paraId="6B196878" w14:textId="77777777" w:rsidR="00180059" w:rsidRPr="00AD54F5" w:rsidRDefault="00180059" w:rsidP="00180059">
      <w:pPr>
        <w:keepNext/>
        <w:keepLines/>
        <w:spacing w:before="120"/>
        <w:ind w:left="1418" w:hanging="1418"/>
        <w:outlineLvl w:val="3"/>
        <w:rPr>
          <w:rFonts w:ascii="Arial" w:eastAsia="Times New Roman" w:hAnsi="Arial"/>
          <w:sz w:val="24"/>
        </w:rPr>
      </w:pPr>
      <w:r w:rsidRPr="00AD54F5">
        <w:rPr>
          <w:rFonts w:ascii="Arial" w:eastAsia="Times New Roman" w:hAnsi="Arial"/>
          <w:sz w:val="24"/>
        </w:rPr>
        <w:t>10.2.8.3</w:t>
      </w:r>
      <w:r w:rsidRPr="00AD54F5">
        <w:rPr>
          <w:rFonts w:ascii="Arial" w:eastAsia="Times New Roman" w:hAnsi="Arial"/>
          <w:sz w:val="24"/>
        </w:rPr>
        <w:tab/>
        <w:t xml:space="preserve">Create </w:t>
      </w:r>
      <w:r w:rsidRPr="00AD54F5">
        <w:rPr>
          <w:rFonts w:ascii="Arial" w:eastAsia="Times New Roman" w:hAnsi="Arial"/>
          <w:i/>
          <w:sz w:val="24"/>
        </w:rPr>
        <w:t>&lt;node&gt;</w:t>
      </w:r>
      <w:bookmarkEnd w:id="628"/>
      <w:bookmarkEnd w:id="629"/>
      <w:bookmarkEnd w:id="630"/>
      <w:bookmarkEnd w:id="631"/>
      <w:bookmarkEnd w:id="632"/>
      <w:bookmarkEnd w:id="633"/>
    </w:p>
    <w:p w14:paraId="48C9BDBA" w14:textId="77777777" w:rsidR="00180059" w:rsidRPr="00AD54F5" w:rsidRDefault="00180059" w:rsidP="00180059">
      <w:pPr>
        <w:rPr>
          <w:rFonts w:eastAsia="Arial Unicode MS"/>
        </w:rPr>
      </w:pPr>
      <w:r w:rsidRPr="00AD54F5">
        <w:rPr>
          <w:rFonts w:eastAsia="Arial Unicode MS"/>
        </w:rPr>
        <w:t xml:space="preserve">This procedure shall be used for creating a </w:t>
      </w:r>
      <w:r w:rsidRPr="00AD54F5">
        <w:rPr>
          <w:rFonts w:eastAsia="Arial Unicode MS"/>
          <w:i/>
        </w:rPr>
        <w:t>&lt;node&gt;</w:t>
      </w:r>
      <w:r w:rsidRPr="00AD54F5">
        <w:rPr>
          <w:rFonts w:eastAsia="Arial Unicode MS"/>
        </w:rPr>
        <w:t xml:space="preserve"> resource.</w:t>
      </w:r>
    </w:p>
    <w:p w14:paraId="7E806567" w14:textId="77777777" w:rsidR="00180059" w:rsidRPr="00AD54F5" w:rsidRDefault="00180059" w:rsidP="00180059">
      <w:pPr>
        <w:keepLines/>
        <w:ind w:left="1135" w:hanging="851"/>
        <w:rPr>
          <w:rFonts w:eastAsia="Arial Unicode MS"/>
        </w:rPr>
      </w:pPr>
      <w:r w:rsidRPr="00AD54F5">
        <w:rPr>
          <w:rFonts w:eastAsia="Arial Unicode MS"/>
        </w:rPr>
        <w:t>NOTE:</w:t>
      </w:r>
      <w:r w:rsidRPr="00AD54F5">
        <w:rPr>
          <w:rFonts w:eastAsia="Arial Unicode MS"/>
        </w:rPr>
        <w:tab/>
        <w:t xml:space="preserve">The creation of the </w:t>
      </w:r>
      <w:r w:rsidRPr="00AD54F5">
        <w:rPr>
          <w:rFonts w:eastAsia="Arial Unicode MS"/>
          <w:i/>
        </w:rPr>
        <w:t>&lt;node&gt;</w:t>
      </w:r>
      <w:r w:rsidRPr="00AD54F5">
        <w:rPr>
          <w:rFonts w:eastAsia="Arial Unicode MS"/>
        </w:rPr>
        <w:t xml:space="preserve"> resource is on discretion of the Originator. </w:t>
      </w:r>
      <w:del w:id="634" w:author="Catalina Mladin 01" w:date="2018-09-16T17:43:00Z">
        <w:r w:rsidRPr="00AD54F5" w:rsidDel="00593E0B">
          <w:rPr>
            <w:rFonts w:eastAsia="Arial Unicode MS"/>
          </w:rPr>
          <w:delText>In general the resource is created when the Originator is not always reachable and therefore it is convenient that the entity that the Originator is registered to is aware of the characteristic of the node.</w:delText>
        </w:r>
      </w:del>
    </w:p>
    <w:p w14:paraId="1EBF22A5" w14:textId="77777777" w:rsidR="00180059" w:rsidRPr="00AD54F5" w:rsidRDefault="00180059" w:rsidP="00180059">
      <w:pPr>
        <w:keepNext/>
        <w:keepLines/>
        <w:spacing w:before="60"/>
        <w:jc w:val="center"/>
        <w:rPr>
          <w:rFonts w:ascii="Arial" w:eastAsia="Arial Unicode MS" w:hAnsi="Arial"/>
          <w:b/>
        </w:rPr>
      </w:pPr>
      <w:r w:rsidRPr="00AD54F5">
        <w:rPr>
          <w:rFonts w:ascii="Arial" w:eastAsia="Arial Unicode MS" w:hAnsi="Arial"/>
          <w:b/>
        </w:rPr>
        <w:lastRenderedPageBreak/>
        <w:t xml:space="preserve">Table 10.2.8.3-1: </w:t>
      </w:r>
      <w:r w:rsidRPr="00AD54F5">
        <w:rPr>
          <w:rFonts w:ascii="Arial" w:eastAsia="Arial Unicode MS" w:hAnsi="Arial"/>
          <w:b/>
          <w:i/>
        </w:rPr>
        <w:t>&lt;node&gt;</w:t>
      </w:r>
      <w:r w:rsidRPr="00AD54F5">
        <w:rPr>
          <w:rFonts w:ascii="Arial" w:eastAsia="Arial Unicode MS" w:hAnsi="Arial"/>
          <w:b/>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280E7781" w14:textId="77777777" w:rsidTr="00D71EEF">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5A0E218" w14:textId="77777777" w:rsidR="00180059" w:rsidRPr="00AD54F5" w:rsidRDefault="00180059" w:rsidP="00180059">
            <w:pPr>
              <w:keepNext/>
              <w:keepLines/>
              <w:spacing w:after="0"/>
              <w:jc w:val="center"/>
              <w:rPr>
                <w:rFonts w:ascii="Arial" w:hAnsi="Arial" w:cs="Arial"/>
                <w:b/>
                <w:bCs/>
                <w:lang w:eastAsia="ko-KR"/>
              </w:rPr>
            </w:pPr>
            <w:r w:rsidRPr="00AD54F5">
              <w:rPr>
                <w:rFonts w:ascii="Arial" w:hAnsi="Arial" w:cs="Arial"/>
                <w:b/>
                <w:bCs/>
                <w:i/>
                <w:lang w:eastAsia="ko-KR"/>
              </w:rPr>
              <w:t>&lt;</w:t>
            </w:r>
            <w:r w:rsidRPr="00AD54F5">
              <w:rPr>
                <w:rFonts w:ascii="Arial" w:eastAsia="Arial Unicode MS" w:hAnsi="Arial"/>
                <w:b/>
                <w:i/>
              </w:rPr>
              <w:t>node</w:t>
            </w:r>
            <w:r w:rsidRPr="00AD54F5">
              <w:rPr>
                <w:rFonts w:ascii="Arial" w:hAnsi="Arial" w:cs="Arial"/>
                <w:b/>
                <w:bCs/>
                <w:i/>
                <w:lang w:eastAsia="ko-KR"/>
              </w:rPr>
              <w:t>&gt;</w:t>
            </w:r>
            <w:r w:rsidRPr="00AD54F5">
              <w:rPr>
                <w:rFonts w:ascii="Arial" w:hAnsi="Arial" w:cs="Arial"/>
                <w:b/>
                <w:bCs/>
                <w:lang w:eastAsia="ko-KR"/>
              </w:rPr>
              <w:t xml:space="preserve"> CREATE</w:t>
            </w:r>
          </w:p>
        </w:tc>
      </w:tr>
      <w:tr w:rsidR="00180059" w:rsidRPr="00AD54F5" w14:paraId="6B5EA96A" w14:textId="77777777" w:rsidTr="00D71EEF">
        <w:trPr>
          <w:jc w:val="center"/>
        </w:trPr>
        <w:tc>
          <w:tcPr>
            <w:tcW w:w="2093" w:type="dxa"/>
            <w:shd w:val="clear" w:color="auto" w:fill="auto"/>
          </w:tcPr>
          <w:p w14:paraId="4E0B5FF6" w14:textId="77777777" w:rsidR="00180059" w:rsidRPr="00AD54F5" w:rsidRDefault="00180059" w:rsidP="00180059">
            <w:pPr>
              <w:keepNext/>
              <w:keepLines/>
              <w:spacing w:after="0"/>
              <w:rPr>
                <w:rFonts w:ascii="Arial" w:hAnsi="Arial"/>
                <w:sz w:val="18"/>
                <w:lang w:eastAsia="ko-KR"/>
              </w:rPr>
            </w:pPr>
            <w:r w:rsidRPr="00AD54F5">
              <w:rPr>
                <w:rFonts w:ascii="Arial" w:hAnsi="Arial"/>
                <w:sz w:val="18"/>
                <w:lang w:eastAsia="ko-KR"/>
              </w:rPr>
              <w:t>Associated Reference Point</w:t>
            </w:r>
          </w:p>
        </w:tc>
        <w:tc>
          <w:tcPr>
            <w:tcW w:w="7074" w:type="dxa"/>
            <w:shd w:val="clear" w:color="auto" w:fill="auto"/>
          </w:tcPr>
          <w:p w14:paraId="256D40E0" w14:textId="77777777" w:rsidR="00180059" w:rsidRPr="00AD54F5" w:rsidRDefault="00180059" w:rsidP="00180059">
            <w:pPr>
              <w:keepNext/>
              <w:keepLines/>
              <w:spacing w:after="0"/>
              <w:rPr>
                <w:rFonts w:ascii="Arial" w:hAnsi="Arial"/>
                <w:sz w:val="18"/>
                <w:szCs w:val="18"/>
                <w:lang w:eastAsia="ko-KR"/>
              </w:rPr>
            </w:pPr>
            <w:r w:rsidRPr="00AD54F5">
              <w:rPr>
                <w:rFonts w:ascii="Arial" w:eastAsia="Arial Unicode MS" w:hAnsi="Arial"/>
                <w:iCs/>
                <w:sz w:val="18"/>
                <w:szCs w:val="18"/>
                <w:lang w:eastAsia="zh-CN"/>
              </w:rPr>
              <w:t>Mca, Mcc and Mcc'</w:t>
            </w:r>
          </w:p>
        </w:tc>
      </w:tr>
      <w:tr w:rsidR="00180059" w:rsidRPr="00AD54F5" w14:paraId="0FCF7E03" w14:textId="77777777" w:rsidTr="00D71EEF">
        <w:trPr>
          <w:jc w:val="center"/>
        </w:trPr>
        <w:tc>
          <w:tcPr>
            <w:tcW w:w="2093" w:type="dxa"/>
            <w:shd w:val="clear" w:color="auto" w:fill="auto"/>
          </w:tcPr>
          <w:p w14:paraId="299631C2"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Request message</w:t>
            </w:r>
          </w:p>
        </w:tc>
        <w:tc>
          <w:tcPr>
            <w:tcW w:w="7074" w:type="dxa"/>
            <w:shd w:val="clear" w:color="auto" w:fill="auto"/>
          </w:tcPr>
          <w:p w14:paraId="01FFA8D6"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All parameters defined in table 8.1.2-3 apply with the specific details for:</w:t>
            </w:r>
          </w:p>
          <w:p w14:paraId="47FCC68D"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b/>
                <w:i/>
                <w:sz w:val="18"/>
              </w:rPr>
              <w:t>Content:</w:t>
            </w:r>
            <w:r w:rsidRPr="00AD54F5">
              <w:rPr>
                <w:rFonts w:ascii="Arial" w:eastAsia="Arial Unicode MS" w:hAnsi="Arial"/>
                <w:sz w:val="18"/>
              </w:rPr>
              <w:t xml:space="preserve"> The representation of the &lt;node&gt; resource described in clause 9.6.18</w:t>
            </w:r>
          </w:p>
          <w:p w14:paraId="4759DA87"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The following attributes from clause 9.6.18 are mandatory for the request:</w:t>
            </w:r>
          </w:p>
          <w:p w14:paraId="5D214C93" w14:textId="77777777" w:rsidR="00180059" w:rsidRPr="00AD54F5" w:rsidRDefault="00180059" w:rsidP="00180059">
            <w:pPr>
              <w:keepNext/>
              <w:keepLines/>
              <w:tabs>
                <w:tab w:val="left" w:pos="720"/>
              </w:tabs>
              <w:spacing w:after="0"/>
              <w:ind w:left="720" w:hanging="360"/>
              <w:rPr>
                <w:rFonts w:ascii="Arial" w:eastAsia="Arial Unicode MS" w:hAnsi="Arial"/>
                <w:sz w:val="18"/>
              </w:rPr>
            </w:pPr>
            <w:r w:rsidRPr="00AD54F5">
              <w:rPr>
                <w:rFonts w:ascii="Arial" w:eastAsia="Arial Unicode MS" w:hAnsi="Arial"/>
                <w:i/>
                <w:sz w:val="18"/>
              </w:rPr>
              <w:t>resourceType</w:t>
            </w:r>
            <w:r w:rsidRPr="00AD54F5">
              <w:rPr>
                <w:rFonts w:ascii="Arial" w:eastAsia="Arial Unicode MS" w:hAnsi="Arial"/>
                <w:sz w:val="18"/>
              </w:rPr>
              <w:t xml:space="preserve"> which shall be set to the appropriate tag that identify the </w:t>
            </w:r>
            <w:r w:rsidRPr="00AD54F5">
              <w:rPr>
                <w:rFonts w:ascii="Arial" w:eastAsia="Arial Unicode MS" w:hAnsi="Arial"/>
                <w:i/>
                <w:sz w:val="18"/>
              </w:rPr>
              <w:t>&lt;node&gt;</w:t>
            </w:r>
            <w:r w:rsidRPr="00AD54F5">
              <w:rPr>
                <w:rFonts w:ascii="Arial" w:eastAsia="Arial Unicode MS" w:hAnsi="Arial"/>
                <w:sz w:val="18"/>
              </w:rPr>
              <w:t xml:space="preserve"> resource as defined in clause 9.6.1.3</w:t>
            </w:r>
          </w:p>
          <w:p w14:paraId="618393F1" w14:textId="77777777" w:rsidR="00180059" w:rsidRPr="00AD54F5" w:rsidRDefault="00180059" w:rsidP="00180059">
            <w:pPr>
              <w:keepNext/>
              <w:keepLines/>
              <w:spacing w:after="0"/>
              <w:ind w:left="851" w:hanging="851"/>
              <w:rPr>
                <w:rFonts w:ascii="Arial" w:eastAsia="Arial Unicode MS" w:hAnsi="Arial"/>
                <w:sz w:val="18"/>
                <w:lang w:eastAsia="ko-KR"/>
              </w:rPr>
            </w:pPr>
            <w:r w:rsidRPr="00AD54F5">
              <w:rPr>
                <w:rFonts w:ascii="Arial" w:eastAsia="Arial Unicode MS" w:hAnsi="Arial"/>
                <w:sz w:val="18"/>
                <w:lang w:eastAsia="ko-KR"/>
              </w:rPr>
              <w:t>(see note)</w:t>
            </w:r>
          </w:p>
        </w:tc>
      </w:tr>
      <w:tr w:rsidR="00180059" w:rsidRPr="00AD54F5" w14:paraId="13306920" w14:textId="77777777" w:rsidTr="00D71EEF">
        <w:trPr>
          <w:jc w:val="center"/>
        </w:trPr>
        <w:tc>
          <w:tcPr>
            <w:tcW w:w="2093" w:type="dxa"/>
            <w:shd w:val="clear" w:color="auto" w:fill="auto"/>
          </w:tcPr>
          <w:p w14:paraId="2621FD6D"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before sending Request</w:t>
            </w:r>
          </w:p>
        </w:tc>
        <w:tc>
          <w:tcPr>
            <w:tcW w:w="7074" w:type="dxa"/>
            <w:shd w:val="clear" w:color="auto" w:fill="auto"/>
          </w:tcPr>
          <w:p w14:paraId="01040B41" w14:textId="77777777" w:rsidR="00180059" w:rsidRPr="00AD54F5" w:rsidRDefault="00180059" w:rsidP="00180059">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eastAsia="SimSun" w:hAnsi="Arial"/>
                <w:sz w:val="18"/>
                <w:lang w:eastAsia="zh-CN"/>
              </w:rPr>
            </w:pPr>
            <w:r w:rsidRPr="00AD54F5">
              <w:rPr>
                <w:rFonts w:ascii="Arial" w:eastAsia="Arial Unicode MS" w:hAnsi="Arial"/>
                <w:sz w:val="18"/>
                <w:szCs w:val="18"/>
                <w:lang w:eastAsia="ko-KR"/>
              </w:rPr>
              <w:t xml:space="preserve">According to clause </w:t>
            </w:r>
            <w:r w:rsidRPr="00AD54F5">
              <w:rPr>
                <w:rFonts w:ascii="Arial" w:eastAsia="Times New Roman" w:hAnsi="Arial"/>
                <w:sz w:val="18"/>
              </w:rPr>
              <w:t>10.1.</w:t>
            </w:r>
            <w:r w:rsidRPr="00AD54F5">
              <w:rPr>
                <w:rFonts w:ascii="Arial" w:eastAsia="SimSun" w:hAnsi="Arial"/>
                <w:sz w:val="18"/>
                <w:lang w:eastAsia="zh-CN"/>
              </w:rPr>
              <w:t>2</w:t>
            </w:r>
          </w:p>
        </w:tc>
      </w:tr>
      <w:tr w:rsidR="00180059" w:rsidRPr="00AD54F5" w14:paraId="53A67D4D" w14:textId="77777777" w:rsidTr="00D71EEF">
        <w:trPr>
          <w:jc w:val="center"/>
        </w:trPr>
        <w:tc>
          <w:tcPr>
            <w:tcW w:w="2093" w:type="dxa"/>
            <w:shd w:val="clear" w:color="auto" w:fill="auto"/>
          </w:tcPr>
          <w:p w14:paraId="433DA00E"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Receiver</w:t>
            </w:r>
          </w:p>
        </w:tc>
        <w:tc>
          <w:tcPr>
            <w:tcW w:w="7074" w:type="dxa"/>
            <w:shd w:val="clear" w:color="auto" w:fill="auto"/>
          </w:tcPr>
          <w:p w14:paraId="2E321D9B" w14:textId="77777777" w:rsidR="00180059" w:rsidRPr="00AD54F5" w:rsidRDefault="00180059" w:rsidP="00180059">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eastAsia="SimSun" w:hAnsi="Arial"/>
                <w:sz w:val="18"/>
                <w:lang w:eastAsia="zh-CN"/>
              </w:rPr>
            </w:pPr>
            <w:r w:rsidRPr="00AD54F5">
              <w:rPr>
                <w:rFonts w:ascii="Arial" w:eastAsia="Arial Unicode MS" w:hAnsi="Arial"/>
                <w:sz w:val="18"/>
                <w:szCs w:val="18"/>
              </w:rPr>
              <w:t>According</w:t>
            </w:r>
            <w:r w:rsidRPr="00AD54F5">
              <w:rPr>
                <w:rFonts w:ascii="Arial" w:eastAsia="Arial Unicode MS" w:hAnsi="Arial"/>
                <w:sz w:val="18"/>
                <w:szCs w:val="18"/>
                <w:lang w:eastAsia="ko-KR"/>
              </w:rPr>
              <w:t xml:space="preserve"> to clause </w:t>
            </w:r>
            <w:r w:rsidRPr="00AD54F5">
              <w:rPr>
                <w:rFonts w:ascii="Arial" w:eastAsia="Times New Roman" w:hAnsi="Arial"/>
                <w:sz w:val="18"/>
              </w:rPr>
              <w:t>10.1.</w:t>
            </w:r>
            <w:r w:rsidRPr="00AD54F5">
              <w:rPr>
                <w:rFonts w:ascii="Arial" w:eastAsia="SimSun" w:hAnsi="Arial"/>
                <w:sz w:val="18"/>
                <w:lang w:eastAsia="zh-CN"/>
              </w:rPr>
              <w:t>2</w:t>
            </w:r>
          </w:p>
        </w:tc>
      </w:tr>
      <w:tr w:rsidR="00180059" w:rsidRPr="00AD54F5" w14:paraId="3B4F58F9" w14:textId="77777777" w:rsidTr="00D71EEF">
        <w:trPr>
          <w:jc w:val="center"/>
        </w:trPr>
        <w:tc>
          <w:tcPr>
            <w:tcW w:w="2093" w:type="dxa"/>
            <w:shd w:val="clear" w:color="auto" w:fill="auto"/>
          </w:tcPr>
          <w:p w14:paraId="3521E371"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Response message</w:t>
            </w:r>
          </w:p>
        </w:tc>
        <w:tc>
          <w:tcPr>
            <w:tcW w:w="7074" w:type="dxa"/>
            <w:shd w:val="clear" w:color="auto" w:fill="auto"/>
          </w:tcPr>
          <w:p w14:paraId="701F322D" w14:textId="77777777" w:rsidR="00180059" w:rsidRPr="00AD54F5" w:rsidRDefault="00180059" w:rsidP="00180059">
            <w:pPr>
              <w:keepNext/>
              <w:keepLines/>
              <w:spacing w:after="0"/>
              <w:rPr>
                <w:rFonts w:ascii="Arial" w:eastAsia="Arial Unicode MS" w:hAnsi="Arial"/>
                <w:sz w:val="18"/>
                <w:lang w:eastAsia="ko-KR"/>
              </w:rPr>
            </w:pPr>
            <w:r w:rsidRPr="00AD54F5">
              <w:rPr>
                <w:rFonts w:ascii="Arial" w:eastAsia="Arial Unicode MS" w:hAnsi="Arial"/>
                <w:sz w:val="18"/>
                <w:lang w:eastAsia="ko-KR"/>
              </w:rPr>
              <w:t>All parameters defined in table 8.1.3-1 apply with the specific details for:</w:t>
            </w:r>
          </w:p>
          <w:p w14:paraId="77D4D72A" w14:textId="77777777" w:rsidR="00180059" w:rsidRPr="00AD54F5" w:rsidRDefault="00180059" w:rsidP="00180059">
            <w:pPr>
              <w:keepNext/>
              <w:keepLines/>
              <w:tabs>
                <w:tab w:val="left" w:pos="720"/>
              </w:tabs>
              <w:spacing w:after="0"/>
              <w:ind w:left="720" w:hanging="360"/>
              <w:rPr>
                <w:rFonts w:ascii="Arial" w:eastAsia="Times New Roman" w:hAnsi="Arial"/>
                <w:sz w:val="18"/>
                <w:lang w:eastAsia="zh-CN"/>
              </w:rPr>
            </w:pPr>
            <w:r w:rsidRPr="00AD54F5">
              <w:rPr>
                <w:rFonts w:ascii="Arial" w:eastAsia="Arial Unicode MS" w:hAnsi="Arial"/>
                <w:b/>
                <w:i/>
                <w:sz w:val="18"/>
              </w:rPr>
              <w:t>Content</w:t>
            </w:r>
            <w:r w:rsidRPr="00AD54F5">
              <w:rPr>
                <w:rFonts w:ascii="Arial" w:eastAsia="Times New Roman" w:hAnsi="Arial"/>
                <w:b/>
                <w:sz w:val="18"/>
              </w:rPr>
              <w:t>:</w:t>
            </w:r>
            <w:r w:rsidRPr="00AD54F5">
              <w:rPr>
                <w:rFonts w:ascii="Arial" w:eastAsia="Times New Roman" w:hAnsi="Arial"/>
                <w:sz w:val="18"/>
              </w:rPr>
              <w:t xml:space="preserve"> </w:t>
            </w:r>
            <w:r w:rsidRPr="00AD54F5">
              <w:rPr>
                <w:rFonts w:ascii="Arial" w:eastAsia="Times New Roman" w:hAnsi="Arial"/>
                <w:sz w:val="18"/>
                <w:lang w:eastAsia="ko-KR"/>
              </w:rPr>
              <w:t xml:space="preserve">Address of the created </w:t>
            </w:r>
            <w:r w:rsidRPr="00AD54F5">
              <w:rPr>
                <w:rFonts w:ascii="Arial" w:eastAsia="Times New Roman" w:hAnsi="Arial"/>
                <w:i/>
                <w:sz w:val="18"/>
                <w:lang w:eastAsia="ko-KR"/>
              </w:rPr>
              <w:t>&lt;node&gt;</w:t>
            </w:r>
            <w:r w:rsidRPr="00AD54F5">
              <w:rPr>
                <w:rFonts w:ascii="Arial" w:eastAsia="Times New Roman" w:hAnsi="Arial"/>
                <w:sz w:val="18"/>
                <w:lang w:eastAsia="ko-KR"/>
              </w:rPr>
              <w:t xml:space="preserve"> resource, according to clause </w:t>
            </w:r>
            <w:r w:rsidRPr="00AD54F5">
              <w:rPr>
                <w:rFonts w:ascii="Arial" w:eastAsia="Times New Roman" w:hAnsi="Arial"/>
                <w:sz w:val="18"/>
              </w:rPr>
              <w:t>10.1.</w:t>
            </w:r>
            <w:r w:rsidRPr="00AD54F5">
              <w:rPr>
                <w:rFonts w:ascii="Arial" w:eastAsia="SimSun" w:hAnsi="Arial"/>
                <w:sz w:val="18"/>
                <w:lang w:eastAsia="zh-CN"/>
              </w:rPr>
              <w:t>2</w:t>
            </w:r>
          </w:p>
        </w:tc>
      </w:tr>
      <w:tr w:rsidR="00180059" w:rsidRPr="00AD54F5" w14:paraId="1EA67173"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6E1525E4"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3C5B8913" w14:textId="77777777" w:rsidR="00180059" w:rsidRPr="00AD54F5" w:rsidRDefault="00180059" w:rsidP="00180059">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eastAsia="SimSun" w:hAnsi="Arial"/>
                <w:sz w:val="18"/>
                <w:szCs w:val="18"/>
                <w:lang w:eastAsia="zh-CN"/>
              </w:rPr>
            </w:pPr>
            <w:r w:rsidRPr="00AD54F5">
              <w:rPr>
                <w:rFonts w:ascii="Arial" w:eastAsia="Arial Unicode MS" w:hAnsi="Arial"/>
                <w:sz w:val="18"/>
                <w:szCs w:val="18"/>
              </w:rPr>
              <w:t>According</w:t>
            </w:r>
            <w:r w:rsidRPr="00AD54F5">
              <w:rPr>
                <w:rFonts w:ascii="Arial" w:eastAsia="Arial Unicode MS" w:hAnsi="Arial"/>
                <w:sz w:val="18"/>
                <w:szCs w:val="18"/>
                <w:lang w:eastAsia="ko-KR"/>
              </w:rPr>
              <w:t xml:space="preserve"> to clause </w:t>
            </w:r>
            <w:r w:rsidRPr="00AD54F5">
              <w:rPr>
                <w:rFonts w:ascii="Arial" w:eastAsia="Times New Roman" w:hAnsi="Arial"/>
                <w:sz w:val="18"/>
              </w:rPr>
              <w:t>10.1.</w:t>
            </w:r>
            <w:r w:rsidRPr="00AD54F5">
              <w:rPr>
                <w:rFonts w:ascii="Arial" w:eastAsia="SimSun" w:hAnsi="Arial"/>
                <w:sz w:val="18"/>
                <w:lang w:eastAsia="zh-CN"/>
              </w:rPr>
              <w:t>2</w:t>
            </w:r>
          </w:p>
        </w:tc>
      </w:tr>
      <w:tr w:rsidR="00180059" w:rsidRPr="00AD54F5" w14:paraId="0189B15C"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725B108E"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2A97183D" w14:textId="77777777" w:rsidR="00180059" w:rsidRPr="00AD54F5" w:rsidRDefault="00180059" w:rsidP="00180059">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eastAsia="SimSun" w:hAnsi="Arial"/>
                <w:sz w:val="18"/>
                <w:lang w:eastAsia="zh-CN"/>
              </w:rPr>
            </w:pPr>
            <w:r w:rsidRPr="00AD54F5">
              <w:rPr>
                <w:rFonts w:ascii="Arial" w:eastAsia="Arial Unicode MS" w:hAnsi="Arial"/>
                <w:sz w:val="18"/>
                <w:lang w:eastAsia="ko-KR"/>
              </w:rPr>
              <w:t xml:space="preserve">According to clause </w:t>
            </w:r>
            <w:r w:rsidRPr="00AD54F5">
              <w:rPr>
                <w:rFonts w:ascii="Arial" w:eastAsia="Times New Roman" w:hAnsi="Arial"/>
                <w:sz w:val="18"/>
              </w:rPr>
              <w:t>10.1.</w:t>
            </w:r>
            <w:r w:rsidRPr="00AD54F5">
              <w:rPr>
                <w:rFonts w:ascii="Arial" w:eastAsia="SimSun" w:hAnsi="Arial"/>
                <w:sz w:val="18"/>
                <w:lang w:eastAsia="zh-CN"/>
              </w:rPr>
              <w:t>2</w:t>
            </w:r>
          </w:p>
        </w:tc>
      </w:tr>
      <w:tr w:rsidR="00180059" w:rsidRPr="00AD54F5" w14:paraId="4B44CDA7" w14:textId="77777777" w:rsidTr="00D71EEF">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A65B7B1" w14:textId="77777777" w:rsidR="00180059" w:rsidRPr="00AD54F5" w:rsidRDefault="00180059" w:rsidP="00180059">
            <w:pPr>
              <w:keepNext/>
              <w:keepLines/>
              <w:spacing w:after="0"/>
              <w:ind w:left="851" w:hanging="851"/>
              <w:rPr>
                <w:rFonts w:ascii="Arial" w:eastAsia="Arial Unicode MS" w:hAnsi="Arial"/>
                <w:sz w:val="18"/>
                <w:lang w:eastAsia="ko-KR"/>
              </w:rPr>
            </w:pPr>
            <w:del w:id="635" w:author="Catalina Mladin 01a" w:date="2018-09-18T00:27:00Z">
              <w:r w:rsidRPr="00AD54F5" w:rsidDel="001B1863">
                <w:rPr>
                  <w:rFonts w:ascii="Arial" w:eastAsia="Arial Unicode MS" w:hAnsi="Arial"/>
                  <w:sz w:val="18"/>
                  <w:lang w:eastAsia="ko-KR"/>
                </w:rPr>
                <w:delText>NOTE:</w:delText>
              </w:r>
              <w:r w:rsidRPr="00AD54F5" w:rsidDel="001B1863">
                <w:rPr>
                  <w:rFonts w:ascii="Arial" w:eastAsia="Arial Unicode MS" w:hAnsi="Arial"/>
                  <w:sz w:val="18"/>
                  <w:lang w:eastAsia="ko-KR"/>
                </w:rPr>
                <w:tab/>
                <w:delText xml:space="preserve">If the Originator is a CSE, it could take the information that is stored in the </w:delText>
              </w:r>
              <w:r w:rsidRPr="00AD54F5" w:rsidDel="001B1863">
                <w:rPr>
                  <w:rFonts w:ascii="Arial" w:eastAsia="Arial Unicode MS" w:hAnsi="Arial"/>
                  <w:i/>
                  <w:sz w:val="18"/>
                  <w:lang w:eastAsia="ko-KR"/>
                </w:rPr>
                <w:delText>&lt;node&gt;</w:delText>
              </w:r>
              <w:r w:rsidRPr="00AD54F5" w:rsidDel="001B1863">
                <w:rPr>
                  <w:rFonts w:ascii="Arial" w:eastAsia="Arial Unicode MS" w:hAnsi="Arial"/>
                  <w:sz w:val="18"/>
                  <w:lang w:eastAsia="ko-KR"/>
                </w:rPr>
                <w:delText xml:space="preserve"> resource under its own </w:delText>
              </w:r>
              <w:r w:rsidRPr="00AD54F5" w:rsidDel="001B1863">
                <w:rPr>
                  <w:rFonts w:ascii="Arial" w:eastAsia="Arial Unicode MS" w:hAnsi="Arial"/>
                  <w:i/>
                  <w:sz w:val="18"/>
                  <w:lang w:eastAsia="ko-KR"/>
                </w:rPr>
                <w:delText>&lt;CSEBase&gt;</w:delText>
              </w:r>
              <w:r w:rsidRPr="00AD54F5" w:rsidDel="001B1863">
                <w:rPr>
                  <w:rFonts w:ascii="Arial" w:eastAsia="Arial Unicode MS" w:hAnsi="Arial"/>
                  <w:sz w:val="18"/>
                  <w:lang w:eastAsia="ko-KR"/>
                </w:rPr>
                <w:delText xml:space="preserve"> resource and provide the information in the </w:delText>
              </w:r>
              <w:r w:rsidRPr="00AD54F5" w:rsidDel="001B1863">
                <w:rPr>
                  <w:rFonts w:ascii="Arial" w:eastAsia="Arial Unicode MS" w:hAnsi="Arial"/>
                  <w:b/>
                  <w:i/>
                  <w:sz w:val="18"/>
                </w:rPr>
                <w:delText>Content</w:delText>
              </w:r>
              <w:r w:rsidRPr="00AD54F5" w:rsidDel="001B1863">
                <w:rPr>
                  <w:rFonts w:ascii="Arial" w:eastAsia="Arial Unicode MS" w:hAnsi="Arial"/>
                  <w:b/>
                  <w:sz w:val="18"/>
                  <w:lang w:eastAsia="ko-KR"/>
                </w:rPr>
                <w:delText>.</w:delText>
              </w:r>
            </w:del>
          </w:p>
        </w:tc>
      </w:tr>
    </w:tbl>
    <w:p w14:paraId="29926888" w14:textId="77777777" w:rsidR="00180059" w:rsidRPr="00AD54F5" w:rsidRDefault="00180059" w:rsidP="00180059">
      <w:pPr>
        <w:rPr>
          <w:rFonts w:eastAsia="Arial Unicode MS"/>
        </w:rPr>
      </w:pPr>
    </w:p>
    <w:p w14:paraId="70C0F7EE" w14:textId="77777777" w:rsidR="00180059" w:rsidRPr="00AD54F5" w:rsidRDefault="00180059" w:rsidP="00180059">
      <w:pPr>
        <w:keepNext/>
        <w:keepLines/>
        <w:spacing w:before="120"/>
        <w:ind w:left="1418" w:hanging="1418"/>
        <w:outlineLvl w:val="3"/>
        <w:rPr>
          <w:rFonts w:ascii="Arial" w:eastAsia="Arial Unicode MS" w:hAnsi="Arial"/>
          <w:sz w:val="24"/>
        </w:rPr>
      </w:pPr>
      <w:bookmarkStart w:id="636" w:name="_Toc470164160"/>
      <w:bookmarkStart w:id="637" w:name="_Toc470164742"/>
      <w:bookmarkStart w:id="638" w:name="_Toc475715351"/>
      <w:bookmarkStart w:id="639" w:name="_Toc479349163"/>
      <w:bookmarkStart w:id="640" w:name="_Toc484070611"/>
      <w:bookmarkStart w:id="641" w:name="_Toc505694470"/>
      <w:r w:rsidRPr="00AD54F5">
        <w:rPr>
          <w:rFonts w:ascii="Arial" w:eastAsia="Arial Unicode MS" w:hAnsi="Arial"/>
          <w:sz w:val="24"/>
        </w:rPr>
        <w:t>10.2.8.4</w:t>
      </w:r>
      <w:r w:rsidRPr="00AD54F5">
        <w:rPr>
          <w:rFonts w:ascii="Arial" w:eastAsia="Arial Unicode MS" w:hAnsi="Arial"/>
          <w:sz w:val="24"/>
        </w:rPr>
        <w:tab/>
        <w:t xml:space="preserve">Retrieve </w:t>
      </w:r>
      <w:r w:rsidRPr="00AD54F5">
        <w:rPr>
          <w:rFonts w:ascii="Arial" w:eastAsia="Arial Unicode MS" w:hAnsi="Arial"/>
          <w:i/>
          <w:sz w:val="24"/>
        </w:rPr>
        <w:t>&lt;node&gt;</w:t>
      </w:r>
      <w:bookmarkEnd w:id="636"/>
      <w:bookmarkEnd w:id="637"/>
      <w:bookmarkEnd w:id="638"/>
      <w:bookmarkEnd w:id="639"/>
      <w:bookmarkEnd w:id="640"/>
      <w:bookmarkEnd w:id="641"/>
    </w:p>
    <w:p w14:paraId="35F44D16" w14:textId="77777777" w:rsidR="00180059" w:rsidRPr="00AD54F5" w:rsidRDefault="00180059" w:rsidP="00180059">
      <w:pPr>
        <w:rPr>
          <w:rFonts w:eastAsia="Arial Unicode MS"/>
        </w:rPr>
      </w:pPr>
      <w:r w:rsidRPr="00AD54F5">
        <w:rPr>
          <w:rFonts w:eastAsia="Arial Unicode MS"/>
        </w:rPr>
        <w:t xml:space="preserve">This procedure shall be used for retrieving the attributes of a </w:t>
      </w:r>
      <w:r w:rsidRPr="00AD54F5">
        <w:rPr>
          <w:rFonts w:eastAsia="Arial Unicode MS"/>
          <w:i/>
        </w:rPr>
        <w:t>&lt;node&gt;</w:t>
      </w:r>
      <w:r w:rsidRPr="00AD54F5">
        <w:rPr>
          <w:rFonts w:eastAsia="Arial Unicode MS"/>
        </w:rPr>
        <w:t xml:space="preserve"> resource.</w:t>
      </w:r>
    </w:p>
    <w:p w14:paraId="783E26EC" w14:textId="77777777" w:rsidR="00180059" w:rsidRPr="00AD54F5" w:rsidRDefault="00180059" w:rsidP="00180059">
      <w:pPr>
        <w:keepNext/>
        <w:keepLines/>
        <w:spacing w:before="60"/>
        <w:jc w:val="center"/>
        <w:rPr>
          <w:rFonts w:ascii="Arial" w:eastAsia="Arial Unicode MS" w:hAnsi="Arial"/>
          <w:b/>
        </w:rPr>
      </w:pPr>
      <w:r w:rsidRPr="00AD54F5">
        <w:rPr>
          <w:rFonts w:ascii="Arial" w:eastAsia="Arial Unicode MS" w:hAnsi="Arial"/>
          <w:b/>
        </w:rPr>
        <w:t xml:space="preserve">Table 10.2.8.4-1: </w:t>
      </w:r>
      <w:r w:rsidRPr="00AD54F5">
        <w:rPr>
          <w:rFonts w:ascii="Arial" w:eastAsia="Arial Unicode MS" w:hAnsi="Arial"/>
          <w:b/>
          <w:i/>
        </w:rPr>
        <w:t>&lt;node&gt;</w:t>
      </w:r>
      <w:r w:rsidRPr="00AD54F5">
        <w:rPr>
          <w:rFonts w:ascii="Arial" w:eastAsia="Arial Unicode MS" w:hAnsi="Arial"/>
          <w:b/>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4AFDAF74" w14:textId="77777777" w:rsidTr="00D71EE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681516" w14:textId="77777777" w:rsidR="00180059" w:rsidRPr="00AD54F5" w:rsidRDefault="00180059" w:rsidP="00180059">
            <w:pPr>
              <w:keepNext/>
              <w:keepLines/>
              <w:spacing w:after="0"/>
              <w:jc w:val="center"/>
              <w:rPr>
                <w:rFonts w:ascii="Arial" w:hAnsi="Arial"/>
                <w:b/>
                <w:sz w:val="18"/>
                <w:lang w:eastAsia="ko-KR"/>
              </w:rPr>
            </w:pPr>
            <w:r w:rsidRPr="00AD54F5">
              <w:rPr>
                <w:rFonts w:ascii="Arial" w:hAnsi="Arial"/>
                <w:b/>
                <w:i/>
                <w:sz w:val="18"/>
                <w:lang w:eastAsia="ko-KR"/>
              </w:rPr>
              <w:t>&lt;node&gt;</w:t>
            </w:r>
            <w:r w:rsidRPr="00AD54F5">
              <w:rPr>
                <w:rFonts w:ascii="Arial" w:hAnsi="Arial"/>
                <w:b/>
                <w:sz w:val="18"/>
                <w:lang w:eastAsia="ko-KR"/>
              </w:rPr>
              <w:t xml:space="preserve"> RETRIEVE</w:t>
            </w:r>
          </w:p>
        </w:tc>
      </w:tr>
      <w:tr w:rsidR="00180059" w:rsidRPr="00AD54F5" w14:paraId="6905C67F" w14:textId="77777777" w:rsidTr="00D71EEF">
        <w:trPr>
          <w:jc w:val="center"/>
        </w:trPr>
        <w:tc>
          <w:tcPr>
            <w:tcW w:w="2093" w:type="dxa"/>
            <w:shd w:val="clear" w:color="auto" w:fill="auto"/>
          </w:tcPr>
          <w:p w14:paraId="0140D368" w14:textId="77777777" w:rsidR="00180059" w:rsidRPr="00AD54F5" w:rsidRDefault="00180059" w:rsidP="00180059">
            <w:pPr>
              <w:keepNext/>
              <w:keepLines/>
              <w:spacing w:after="0"/>
              <w:rPr>
                <w:rFonts w:ascii="Arial" w:hAnsi="Arial"/>
                <w:sz w:val="18"/>
                <w:lang w:eastAsia="ko-KR"/>
              </w:rPr>
            </w:pPr>
            <w:r w:rsidRPr="00AD54F5">
              <w:rPr>
                <w:rFonts w:ascii="Arial" w:hAnsi="Arial"/>
                <w:sz w:val="18"/>
                <w:lang w:eastAsia="ko-KR"/>
              </w:rPr>
              <w:t>Associated Reference Point</w:t>
            </w:r>
          </w:p>
        </w:tc>
        <w:tc>
          <w:tcPr>
            <w:tcW w:w="7074" w:type="dxa"/>
            <w:shd w:val="clear" w:color="auto" w:fill="auto"/>
          </w:tcPr>
          <w:p w14:paraId="2EFADD3A" w14:textId="77777777" w:rsidR="00180059" w:rsidRPr="00AD54F5" w:rsidRDefault="00180059" w:rsidP="00180059">
            <w:pPr>
              <w:keepNext/>
              <w:keepLines/>
              <w:spacing w:after="0"/>
              <w:rPr>
                <w:rFonts w:ascii="Arial" w:eastAsia="Arial Unicode MS" w:hAnsi="Arial"/>
                <w:iCs/>
                <w:sz w:val="18"/>
                <w:szCs w:val="18"/>
                <w:lang w:eastAsia="zh-CN"/>
              </w:rPr>
            </w:pPr>
            <w:r w:rsidRPr="00AD54F5">
              <w:rPr>
                <w:rFonts w:ascii="Arial" w:eastAsia="Arial Unicode MS" w:hAnsi="Arial"/>
                <w:iCs/>
                <w:sz w:val="18"/>
                <w:szCs w:val="18"/>
                <w:lang w:eastAsia="zh-CN"/>
              </w:rPr>
              <w:t>Mca, Mcc and Mcc'</w:t>
            </w:r>
          </w:p>
        </w:tc>
      </w:tr>
      <w:tr w:rsidR="00180059" w:rsidRPr="00AD54F5" w14:paraId="4EE7C3F1" w14:textId="77777777" w:rsidTr="00D71EEF">
        <w:trPr>
          <w:jc w:val="center"/>
        </w:trPr>
        <w:tc>
          <w:tcPr>
            <w:tcW w:w="2093" w:type="dxa"/>
            <w:shd w:val="clear" w:color="auto" w:fill="auto"/>
          </w:tcPr>
          <w:p w14:paraId="1D9CE5F8"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Request message</w:t>
            </w:r>
          </w:p>
        </w:tc>
        <w:tc>
          <w:tcPr>
            <w:tcW w:w="7074" w:type="dxa"/>
            <w:shd w:val="clear" w:color="auto" w:fill="auto"/>
          </w:tcPr>
          <w:p w14:paraId="272F2593" w14:textId="77777777" w:rsidR="00180059" w:rsidRPr="00AD54F5" w:rsidRDefault="00180059" w:rsidP="00180059">
            <w:pPr>
              <w:keepNext/>
              <w:keepLines/>
              <w:spacing w:after="0"/>
              <w:rPr>
                <w:rFonts w:ascii="Arial" w:eastAsia="Arial Unicode MS" w:hAnsi="Arial"/>
                <w:sz w:val="18"/>
                <w:szCs w:val="18"/>
                <w:lang w:eastAsia="ko-KR"/>
              </w:rPr>
            </w:pPr>
            <w:r w:rsidRPr="00AD54F5">
              <w:rPr>
                <w:rFonts w:ascii="Arial" w:eastAsia="Arial Unicode MS" w:hAnsi="Arial"/>
                <w:sz w:val="18"/>
                <w:szCs w:val="18"/>
                <w:lang w:eastAsia="ko-KR"/>
              </w:rPr>
              <w:t>All parameters defined in table 8.1.2-3 apply with the specific details for:</w:t>
            </w:r>
          </w:p>
          <w:p w14:paraId="56C14102" w14:textId="77777777" w:rsidR="00180059" w:rsidRPr="00AD54F5" w:rsidRDefault="00180059" w:rsidP="00180059">
            <w:pPr>
              <w:keepNext/>
              <w:keepLines/>
              <w:spacing w:after="0"/>
              <w:rPr>
                <w:rFonts w:ascii="Arial" w:eastAsia="Arial Unicode MS" w:hAnsi="Arial"/>
                <w:sz w:val="18"/>
                <w:lang w:eastAsia="ko-KR"/>
              </w:rPr>
            </w:pPr>
            <w:r w:rsidRPr="00AD54F5">
              <w:rPr>
                <w:rFonts w:ascii="Arial" w:eastAsia="Arial Unicode MS" w:hAnsi="Arial"/>
                <w:b/>
                <w:i/>
                <w:sz w:val="18"/>
              </w:rPr>
              <w:t>Content</w:t>
            </w:r>
            <w:r w:rsidRPr="00AD54F5">
              <w:rPr>
                <w:rFonts w:ascii="Arial" w:eastAsia="Arial Unicode MS" w:hAnsi="Arial"/>
                <w:b/>
                <w:sz w:val="18"/>
                <w:szCs w:val="18"/>
                <w:lang w:eastAsia="ko-KR"/>
              </w:rPr>
              <w:t>:</w:t>
            </w:r>
            <w:r w:rsidRPr="00AD54F5">
              <w:rPr>
                <w:rFonts w:ascii="Arial" w:eastAsia="Arial Unicode MS" w:hAnsi="Arial"/>
                <w:sz w:val="18"/>
                <w:szCs w:val="18"/>
                <w:lang w:eastAsia="ko-KR"/>
              </w:rPr>
              <w:t xml:space="preserve"> </w:t>
            </w:r>
            <w:r w:rsidRPr="00AD54F5">
              <w:rPr>
                <w:rFonts w:ascii="Arial" w:eastAsia="Arial Unicode MS" w:hAnsi="Arial"/>
                <w:sz w:val="18"/>
                <w:szCs w:val="18"/>
              </w:rPr>
              <w:t>Void</w:t>
            </w:r>
          </w:p>
        </w:tc>
      </w:tr>
      <w:tr w:rsidR="00180059" w:rsidRPr="00AD54F5" w14:paraId="7E7DE671" w14:textId="77777777" w:rsidTr="00D71EEF">
        <w:trPr>
          <w:jc w:val="center"/>
        </w:trPr>
        <w:tc>
          <w:tcPr>
            <w:tcW w:w="2093" w:type="dxa"/>
            <w:shd w:val="clear" w:color="auto" w:fill="auto"/>
          </w:tcPr>
          <w:p w14:paraId="2C54C2B4"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before sending Request</w:t>
            </w:r>
          </w:p>
        </w:tc>
        <w:tc>
          <w:tcPr>
            <w:tcW w:w="7074" w:type="dxa"/>
            <w:shd w:val="clear" w:color="auto" w:fill="auto"/>
          </w:tcPr>
          <w:p w14:paraId="4ABE382D"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sz w:val="18"/>
                <w:szCs w:val="18"/>
                <w:lang w:eastAsia="ko-KR"/>
              </w:rPr>
              <w:t>According to clause 10.1.</w:t>
            </w:r>
            <w:r w:rsidRPr="00AD54F5">
              <w:rPr>
                <w:rFonts w:ascii="Arial" w:eastAsia="Arial Unicode MS" w:hAnsi="Arial"/>
                <w:sz w:val="18"/>
                <w:szCs w:val="18"/>
                <w:lang w:eastAsia="zh-CN"/>
              </w:rPr>
              <w:t>3</w:t>
            </w:r>
          </w:p>
        </w:tc>
      </w:tr>
      <w:tr w:rsidR="00180059" w:rsidRPr="00AD54F5" w14:paraId="3D17B22E" w14:textId="77777777" w:rsidTr="00D71EEF">
        <w:trPr>
          <w:jc w:val="center"/>
        </w:trPr>
        <w:tc>
          <w:tcPr>
            <w:tcW w:w="2093" w:type="dxa"/>
            <w:shd w:val="clear" w:color="auto" w:fill="auto"/>
          </w:tcPr>
          <w:p w14:paraId="3EFE83EC"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Receiver</w:t>
            </w:r>
          </w:p>
        </w:tc>
        <w:tc>
          <w:tcPr>
            <w:tcW w:w="7074" w:type="dxa"/>
            <w:shd w:val="clear" w:color="auto" w:fill="auto"/>
          </w:tcPr>
          <w:p w14:paraId="4517CCC6"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sz w:val="18"/>
                <w:szCs w:val="18"/>
                <w:lang w:eastAsia="ko-KR"/>
              </w:rPr>
              <w:t>According to clause 10.1.</w:t>
            </w:r>
            <w:r w:rsidRPr="00AD54F5">
              <w:rPr>
                <w:rFonts w:ascii="Arial" w:eastAsia="Arial Unicode MS" w:hAnsi="Arial"/>
                <w:sz w:val="18"/>
                <w:szCs w:val="18"/>
                <w:lang w:eastAsia="zh-CN"/>
              </w:rPr>
              <w:t>3</w:t>
            </w:r>
          </w:p>
        </w:tc>
      </w:tr>
      <w:tr w:rsidR="00180059" w:rsidRPr="00AD54F5" w14:paraId="416DE157" w14:textId="77777777" w:rsidTr="00D71EEF">
        <w:trPr>
          <w:jc w:val="center"/>
        </w:trPr>
        <w:tc>
          <w:tcPr>
            <w:tcW w:w="2093" w:type="dxa"/>
            <w:shd w:val="clear" w:color="auto" w:fill="auto"/>
          </w:tcPr>
          <w:p w14:paraId="511B57EA"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Response message</w:t>
            </w:r>
          </w:p>
        </w:tc>
        <w:tc>
          <w:tcPr>
            <w:tcW w:w="7074" w:type="dxa"/>
            <w:shd w:val="clear" w:color="auto" w:fill="auto"/>
          </w:tcPr>
          <w:p w14:paraId="2108979B" w14:textId="77777777" w:rsidR="00180059" w:rsidRPr="00AD54F5" w:rsidRDefault="00180059" w:rsidP="00180059">
            <w:pPr>
              <w:keepNext/>
              <w:keepLines/>
              <w:spacing w:after="0"/>
              <w:rPr>
                <w:rFonts w:ascii="Arial" w:eastAsia="Arial Unicode MS" w:hAnsi="Arial"/>
                <w:sz w:val="18"/>
                <w:szCs w:val="18"/>
                <w:lang w:eastAsia="ko-KR"/>
              </w:rPr>
            </w:pPr>
            <w:r w:rsidRPr="00AD54F5">
              <w:rPr>
                <w:rFonts w:ascii="Arial" w:eastAsia="Arial Unicode MS" w:hAnsi="Arial"/>
                <w:sz w:val="18"/>
                <w:szCs w:val="18"/>
                <w:lang w:eastAsia="ko-KR"/>
              </w:rPr>
              <w:t>All parameters defined in table 8.1.3-1 apply with the specific details for:</w:t>
            </w:r>
          </w:p>
          <w:p w14:paraId="61ACE8DA" w14:textId="77777777" w:rsidR="00180059" w:rsidRPr="00AD54F5" w:rsidRDefault="00180059" w:rsidP="00180059">
            <w:pPr>
              <w:keepNext/>
              <w:keepLines/>
              <w:spacing w:after="0"/>
              <w:rPr>
                <w:rFonts w:ascii="Arial" w:eastAsia="Arial Unicode MS" w:hAnsi="Arial"/>
                <w:iCs/>
                <w:sz w:val="18"/>
                <w:szCs w:val="18"/>
              </w:rPr>
            </w:pPr>
            <w:r w:rsidRPr="00AD54F5">
              <w:rPr>
                <w:rFonts w:ascii="Arial" w:eastAsia="Arial Unicode MS" w:hAnsi="Arial"/>
                <w:b/>
                <w:i/>
                <w:sz w:val="18"/>
              </w:rPr>
              <w:t>Content</w:t>
            </w:r>
            <w:r w:rsidRPr="00AD54F5">
              <w:rPr>
                <w:rFonts w:ascii="Arial" w:eastAsia="Times New Roman" w:hAnsi="Arial"/>
                <w:b/>
                <w:sz w:val="18"/>
              </w:rPr>
              <w:t>:</w:t>
            </w:r>
            <w:r w:rsidRPr="00AD54F5">
              <w:rPr>
                <w:rFonts w:ascii="Arial" w:eastAsia="Times New Roman" w:hAnsi="Arial"/>
                <w:sz w:val="18"/>
              </w:rPr>
              <w:t xml:space="preserve"> A</w:t>
            </w:r>
            <w:r w:rsidRPr="00AD54F5">
              <w:rPr>
                <w:rFonts w:ascii="Arial" w:eastAsia="Times New Roman" w:hAnsi="Arial"/>
                <w:sz w:val="18"/>
                <w:lang w:eastAsia="ko-KR"/>
              </w:rPr>
              <w:t xml:space="preserve">ttributes of the </w:t>
            </w:r>
            <w:r w:rsidRPr="00AD54F5">
              <w:rPr>
                <w:rFonts w:ascii="Arial" w:eastAsia="Times New Roman" w:hAnsi="Arial"/>
                <w:i/>
                <w:sz w:val="18"/>
                <w:lang w:eastAsia="ko-KR"/>
              </w:rPr>
              <w:t>&lt;node&gt;</w:t>
            </w:r>
            <w:r w:rsidRPr="00AD54F5">
              <w:rPr>
                <w:rFonts w:ascii="Arial" w:eastAsia="Times New Roman" w:hAnsi="Arial"/>
                <w:sz w:val="18"/>
                <w:lang w:eastAsia="ko-KR"/>
              </w:rPr>
              <w:t xml:space="preserve"> resource as defined in clause 9.6.</w:t>
            </w:r>
            <w:ins w:id="642" w:author="Catalina Mladin 01" w:date="2018-09-16T17:46:00Z">
              <w:r w:rsidR="00593E0B">
                <w:rPr>
                  <w:rFonts w:ascii="Arial" w:eastAsia="Times New Roman" w:hAnsi="Arial"/>
                  <w:sz w:val="18"/>
                  <w:lang w:eastAsia="ko-KR"/>
                </w:rPr>
                <w:t>18</w:t>
              </w:r>
            </w:ins>
            <w:del w:id="643" w:author="Catalina Mladin 01" w:date="2018-09-16T17:46:00Z">
              <w:r w:rsidRPr="00AD54F5" w:rsidDel="00593E0B">
                <w:rPr>
                  <w:rFonts w:ascii="Arial" w:eastAsia="Times New Roman" w:hAnsi="Arial"/>
                  <w:sz w:val="18"/>
                  <w:lang w:eastAsia="ko-KR"/>
                </w:rPr>
                <w:delText>6</w:delText>
              </w:r>
            </w:del>
          </w:p>
        </w:tc>
      </w:tr>
      <w:tr w:rsidR="00180059" w:rsidRPr="00AD54F5" w14:paraId="4DB52BBA"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2F6AA0E5"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8AB4650"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sz w:val="18"/>
                <w:szCs w:val="18"/>
                <w:lang w:eastAsia="ko-KR"/>
              </w:rPr>
              <w:t>According to clause 10.1.</w:t>
            </w:r>
            <w:r w:rsidRPr="00AD54F5">
              <w:rPr>
                <w:rFonts w:ascii="Arial" w:eastAsia="Arial Unicode MS" w:hAnsi="Arial"/>
                <w:sz w:val="18"/>
                <w:szCs w:val="18"/>
                <w:lang w:eastAsia="zh-CN"/>
              </w:rPr>
              <w:t>3</w:t>
            </w:r>
          </w:p>
        </w:tc>
      </w:tr>
      <w:tr w:rsidR="00180059" w:rsidRPr="00AD54F5" w14:paraId="42C7C7FC"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3A5B4F0B"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5BF435FB"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sz w:val="18"/>
                <w:szCs w:val="18"/>
                <w:lang w:eastAsia="ko-KR"/>
              </w:rPr>
              <w:t>According to clause 10.1.</w:t>
            </w:r>
            <w:r w:rsidRPr="00AD54F5">
              <w:rPr>
                <w:rFonts w:ascii="Arial" w:eastAsia="Arial Unicode MS" w:hAnsi="Arial"/>
                <w:sz w:val="18"/>
                <w:szCs w:val="18"/>
                <w:lang w:eastAsia="zh-CN"/>
              </w:rPr>
              <w:t>3</w:t>
            </w:r>
          </w:p>
        </w:tc>
      </w:tr>
    </w:tbl>
    <w:p w14:paraId="054FD44F" w14:textId="77777777" w:rsidR="00180059" w:rsidRPr="00AD54F5" w:rsidRDefault="00180059" w:rsidP="00180059">
      <w:pPr>
        <w:rPr>
          <w:rFonts w:eastAsia="Arial Unicode MS"/>
        </w:rPr>
      </w:pPr>
    </w:p>
    <w:p w14:paraId="6290924B" w14:textId="77777777" w:rsidR="00180059" w:rsidRPr="00AD54F5" w:rsidRDefault="00180059" w:rsidP="00180059">
      <w:pPr>
        <w:keepNext/>
        <w:keepLines/>
        <w:spacing w:before="120"/>
        <w:ind w:left="1418" w:hanging="1418"/>
        <w:outlineLvl w:val="3"/>
        <w:rPr>
          <w:rFonts w:ascii="Arial" w:eastAsia="Arial Unicode MS" w:hAnsi="Arial"/>
          <w:sz w:val="24"/>
        </w:rPr>
      </w:pPr>
      <w:bookmarkStart w:id="644" w:name="_Toc470164161"/>
      <w:bookmarkStart w:id="645" w:name="_Toc470164743"/>
      <w:bookmarkStart w:id="646" w:name="_Toc475715352"/>
      <w:bookmarkStart w:id="647" w:name="_Toc479349164"/>
      <w:bookmarkStart w:id="648" w:name="_Toc484070612"/>
      <w:bookmarkStart w:id="649" w:name="_Toc505694471"/>
      <w:r w:rsidRPr="00AD54F5">
        <w:rPr>
          <w:rFonts w:ascii="Arial" w:eastAsia="Arial Unicode MS" w:hAnsi="Arial"/>
          <w:sz w:val="24"/>
        </w:rPr>
        <w:lastRenderedPageBreak/>
        <w:t>10.2.8.5</w:t>
      </w:r>
      <w:r w:rsidRPr="00AD54F5">
        <w:rPr>
          <w:rFonts w:ascii="Arial" w:eastAsia="Arial Unicode MS" w:hAnsi="Arial"/>
          <w:sz w:val="24"/>
        </w:rPr>
        <w:tab/>
        <w:t xml:space="preserve">Update </w:t>
      </w:r>
      <w:r w:rsidRPr="00AD54F5">
        <w:rPr>
          <w:rFonts w:ascii="Arial" w:eastAsia="Arial Unicode MS" w:hAnsi="Arial"/>
          <w:i/>
          <w:sz w:val="24"/>
        </w:rPr>
        <w:t>&lt;node&gt;</w:t>
      </w:r>
      <w:bookmarkEnd w:id="644"/>
      <w:bookmarkEnd w:id="645"/>
      <w:bookmarkEnd w:id="646"/>
      <w:bookmarkEnd w:id="647"/>
      <w:bookmarkEnd w:id="648"/>
      <w:bookmarkEnd w:id="649"/>
    </w:p>
    <w:p w14:paraId="5F493EE8" w14:textId="77777777" w:rsidR="00180059" w:rsidRPr="00AD54F5" w:rsidRDefault="00180059" w:rsidP="00180059">
      <w:pPr>
        <w:keepNext/>
        <w:keepLines/>
        <w:rPr>
          <w:rFonts w:eastAsia="Arial Unicode MS"/>
        </w:rPr>
      </w:pPr>
      <w:r w:rsidRPr="00AD54F5">
        <w:rPr>
          <w:rFonts w:eastAsia="Arial Unicode MS"/>
        </w:rPr>
        <w:t xml:space="preserve">This procedure shall be used for updating the attributes and the actual data of a </w:t>
      </w:r>
      <w:r w:rsidRPr="00AD54F5">
        <w:rPr>
          <w:rFonts w:eastAsia="Arial Unicode MS"/>
          <w:i/>
        </w:rPr>
        <w:t>&lt;node&gt;</w:t>
      </w:r>
      <w:r w:rsidRPr="00AD54F5">
        <w:rPr>
          <w:rFonts w:eastAsia="Arial Unicode MS"/>
        </w:rPr>
        <w:t xml:space="preserve"> resource and its child resources.</w:t>
      </w:r>
    </w:p>
    <w:p w14:paraId="17FF2732" w14:textId="77777777" w:rsidR="00180059" w:rsidRPr="00AD54F5" w:rsidRDefault="00180059" w:rsidP="00180059">
      <w:pPr>
        <w:keepNext/>
        <w:keepLines/>
        <w:spacing w:before="60"/>
        <w:jc w:val="center"/>
        <w:rPr>
          <w:rFonts w:ascii="Arial" w:eastAsia="Arial Unicode MS" w:hAnsi="Arial"/>
          <w:b/>
        </w:rPr>
      </w:pPr>
      <w:r w:rsidRPr="00AD54F5">
        <w:rPr>
          <w:rFonts w:ascii="Arial" w:eastAsia="Arial Unicode MS" w:hAnsi="Arial"/>
          <w:b/>
        </w:rPr>
        <w:t xml:space="preserve">Table 10.2.8.5-1: </w:t>
      </w:r>
      <w:r w:rsidRPr="00AD54F5">
        <w:rPr>
          <w:rFonts w:ascii="Arial" w:eastAsia="Arial Unicode MS" w:hAnsi="Arial"/>
          <w:b/>
          <w:i/>
        </w:rPr>
        <w:t>&lt;node&gt;</w:t>
      </w:r>
      <w:r w:rsidRPr="00AD54F5">
        <w:rPr>
          <w:rFonts w:ascii="Arial" w:eastAsia="Arial Unicode MS" w:hAnsi="Arial"/>
          <w:b/>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423AC1BB" w14:textId="77777777" w:rsidTr="00D71EEF">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328F65A2" w14:textId="77777777" w:rsidR="00180059" w:rsidRPr="00AD54F5" w:rsidRDefault="00180059" w:rsidP="00180059">
            <w:pPr>
              <w:keepNext/>
              <w:keepLines/>
              <w:spacing w:after="0"/>
              <w:jc w:val="center"/>
              <w:rPr>
                <w:rFonts w:ascii="Arial" w:eastAsia="SimSun" w:hAnsi="Arial"/>
                <w:b/>
                <w:sz w:val="18"/>
                <w:lang w:eastAsia="zh-CN"/>
              </w:rPr>
            </w:pPr>
            <w:r w:rsidRPr="00AD54F5">
              <w:rPr>
                <w:rFonts w:ascii="Arial" w:hAnsi="Arial"/>
                <w:b/>
                <w:i/>
                <w:sz w:val="18"/>
                <w:lang w:eastAsia="ko-KR"/>
              </w:rPr>
              <w:t>&lt;</w:t>
            </w:r>
            <w:r w:rsidRPr="00AD54F5">
              <w:rPr>
                <w:rFonts w:ascii="Arial" w:eastAsia="Arial Unicode MS" w:hAnsi="Arial"/>
                <w:b/>
                <w:i/>
                <w:sz w:val="18"/>
              </w:rPr>
              <w:t>node</w:t>
            </w:r>
            <w:r w:rsidRPr="00AD54F5">
              <w:rPr>
                <w:rFonts w:ascii="Arial" w:hAnsi="Arial"/>
                <w:b/>
                <w:i/>
                <w:sz w:val="18"/>
                <w:lang w:eastAsia="ko-KR"/>
              </w:rPr>
              <w:t>&gt;</w:t>
            </w:r>
            <w:r w:rsidRPr="00AD54F5">
              <w:rPr>
                <w:rFonts w:ascii="Arial" w:hAnsi="Arial"/>
                <w:b/>
                <w:sz w:val="18"/>
                <w:lang w:eastAsia="ko-KR"/>
              </w:rPr>
              <w:t xml:space="preserve"> </w:t>
            </w:r>
            <w:r w:rsidRPr="00AD54F5">
              <w:rPr>
                <w:rFonts w:ascii="Arial" w:eastAsia="SimSun" w:hAnsi="Arial"/>
                <w:b/>
                <w:sz w:val="18"/>
                <w:lang w:eastAsia="zh-CN"/>
              </w:rPr>
              <w:t>UPDATE</w:t>
            </w:r>
          </w:p>
        </w:tc>
      </w:tr>
      <w:tr w:rsidR="00180059" w:rsidRPr="00AD54F5" w14:paraId="7789E0DD" w14:textId="77777777" w:rsidTr="00D71EEF">
        <w:trPr>
          <w:jc w:val="center"/>
        </w:trPr>
        <w:tc>
          <w:tcPr>
            <w:tcW w:w="2093" w:type="dxa"/>
            <w:shd w:val="clear" w:color="auto" w:fill="auto"/>
          </w:tcPr>
          <w:p w14:paraId="63270084" w14:textId="77777777" w:rsidR="00180059" w:rsidRPr="00AD54F5" w:rsidRDefault="00180059" w:rsidP="00180059">
            <w:pPr>
              <w:keepNext/>
              <w:keepLines/>
              <w:spacing w:after="0"/>
              <w:rPr>
                <w:rFonts w:ascii="Arial" w:hAnsi="Arial"/>
                <w:sz w:val="18"/>
                <w:lang w:eastAsia="ko-KR"/>
              </w:rPr>
            </w:pPr>
            <w:r w:rsidRPr="00AD54F5">
              <w:rPr>
                <w:rFonts w:ascii="Arial" w:hAnsi="Arial"/>
                <w:sz w:val="18"/>
                <w:lang w:eastAsia="ko-KR"/>
              </w:rPr>
              <w:t>Associated Reference Point</w:t>
            </w:r>
          </w:p>
        </w:tc>
        <w:tc>
          <w:tcPr>
            <w:tcW w:w="7074" w:type="dxa"/>
            <w:shd w:val="clear" w:color="auto" w:fill="auto"/>
          </w:tcPr>
          <w:p w14:paraId="6A4BC322" w14:textId="77777777" w:rsidR="00180059" w:rsidRPr="00AD54F5" w:rsidRDefault="00180059" w:rsidP="00180059">
            <w:pPr>
              <w:keepNext/>
              <w:keepLines/>
              <w:spacing w:after="0"/>
              <w:rPr>
                <w:rFonts w:ascii="Arial" w:eastAsia="Arial Unicode MS" w:hAnsi="Arial"/>
                <w:iCs/>
                <w:sz w:val="18"/>
                <w:szCs w:val="18"/>
                <w:lang w:eastAsia="zh-CN"/>
              </w:rPr>
            </w:pPr>
            <w:r w:rsidRPr="00AD54F5">
              <w:rPr>
                <w:rFonts w:ascii="Arial" w:eastAsia="Arial Unicode MS" w:hAnsi="Arial"/>
                <w:iCs/>
                <w:sz w:val="18"/>
                <w:szCs w:val="18"/>
                <w:lang w:eastAsia="zh-CN"/>
              </w:rPr>
              <w:t>Mca, Mcc and Mcc'</w:t>
            </w:r>
          </w:p>
        </w:tc>
      </w:tr>
      <w:tr w:rsidR="00180059" w:rsidRPr="00AD54F5" w14:paraId="097DD2F6" w14:textId="77777777" w:rsidTr="00D71EEF">
        <w:trPr>
          <w:jc w:val="center"/>
        </w:trPr>
        <w:tc>
          <w:tcPr>
            <w:tcW w:w="2093" w:type="dxa"/>
            <w:shd w:val="clear" w:color="auto" w:fill="auto"/>
          </w:tcPr>
          <w:p w14:paraId="7F84859A"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Request message</w:t>
            </w:r>
          </w:p>
        </w:tc>
        <w:tc>
          <w:tcPr>
            <w:tcW w:w="7074" w:type="dxa"/>
            <w:shd w:val="clear" w:color="auto" w:fill="auto"/>
          </w:tcPr>
          <w:p w14:paraId="1A0666F3" w14:textId="77777777" w:rsidR="00180059" w:rsidRPr="00AD54F5" w:rsidRDefault="00180059" w:rsidP="00180059">
            <w:pPr>
              <w:keepNext/>
              <w:keepLines/>
              <w:spacing w:after="0"/>
              <w:rPr>
                <w:rFonts w:ascii="Arial" w:eastAsia="Arial Unicode MS" w:hAnsi="Arial"/>
                <w:sz w:val="18"/>
                <w:szCs w:val="18"/>
                <w:lang w:eastAsia="ko-KR"/>
              </w:rPr>
            </w:pPr>
            <w:r w:rsidRPr="00AD54F5">
              <w:rPr>
                <w:rFonts w:ascii="Arial" w:eastAsia="Arial Unicode MS" w:hAnsi="Arial"/>
                <w:sz w:val="18"/>
                <w:szCs w:val="18"/>
                <w:lang w:eastAsia="ko-KR"/>
              </w:rPr>
              <w:t>All parameters defined in table 8.1.2-3 apply with the specific details for:</w:t>
            </w:r>
          </w:p>
          <w:p w14:paraId="02A83174" w14:textId="77777777" w:rsidR="00180059" w:rsidRPr="00AD54F5" w:rsidRDefault="00180059" w:rsidP="00180059">
            <w:pPr>
              <w:keepNext/>
              <w:keepLines/>
              <w:spacing w:after="0"/>
              <w:rPr>
                <w:rFonts w:ascii="Arial" w:eastAsia="Arial Unicode MS" w:hAnsi="Arial"/>
                <w:sz w:val="18"/>
                <w:szCs w:val="18"/>
              </w:rPr>
            </w:pPr>
            <w:r w:rsidRPr="00AD54F5">
              <w:rPr>
                <w:rFonts w:ascii="Arial" w:eastAsia="Arial Unicode MS" w:hAnsi="Arial"/>
                <w:b/>
                <w:i/>
                <w:sz w:val="18"/>
              </w:rPr>
              <w:t>Content</w:t>
            </w:r>
            <w:r w:rsidRPr="00AD54F5">
              <w:rPr>
                <w:rFonts w:ascii="Arial" w:eastAsia="Arial Unicode MS" w:hAnsi="Arial"/>
                <w:sz w:val="18"/>
                <w:szCs w:val="18"/>
                <w:lang w:eastAsia="ko-KR"/>
              </w:rPr>
              <w:t xml:space="preserve">: </w:t>
            </w:r>
            <w:r w:rsidRPr="00AD54F5">
              <w:rPr>
                <w:rFonts w:ascii="Arial" w:eastAsia="Arial Unicode MS" w:hAnsi="Arial"/>
                <w:sz w:val="18"/>
                <w:szCs w:val="18"/>
              </w:rPr>
              <w:t xml:space="preserve">attributes of the </w:t>
            </w:r>
            <w:r w:rsidRPr="00AD54F5">
              <w:rPr>
                <w:rFonts w:ascii="Arial" w:eastAsia="Arial Unicode MS" w:hAnsi="Arial"/>
                <w:i/>
                <w:sz w:val="18"/>
                <w:szCs w:val="18"/>
              </w:rPr>
              <w:t>&lt;node&gt;</w:t>
            </w:r>
            <w:r w:rsidRPr="00AD54F5">
              <w:rPr>
                <w:rFonts w:ascii="Arial" w:eastAsia="Arial Unicode MS" w:hAnsi="Arial"/>
                <w:sz w:val="18"/>
                <w:szCs w:val="18"/>
              </w:rPr>
              <w:t xml:space="preserve"> resource as defined in clause 9.6.18 which need be updated, with the exception of the Read Only (RO) attributes cannot be modified</w:t>
            </w:r>
          </w:p>
        </w:tc>
      </w:tr>
      <w:tr w:rsidR="00180059" w:rsidRPr="00AD54F5" w14:paraId="610CBA97" w14:textId="77777777" w:rsidTr="00D71EEF">
        <w:trPr>
          <w:jc w:val="center"/>
        </w:trPr>
        <w:tc>
          <w:tcPr>
            <w:tcW w:w="2093" w:type="dxa"/>
            <w:shd w:val="clear" w:color="auto" w:fill="auto"/>
          </w:tcPr>
          <w:p w14:paraId="3B12D41A"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before sending Request</w:t>
            </w:r>
          </w:p>
        </w:tc>
        <w:tc>
          <w:tcPr>
            <w:tcW w:w="7074" w:type="dxa"/>
            <w:shd w:val="clear" w:color="auto" w:fill="auto"/>
          </w:tcPr>
          <w:p w14:paraId="5C5FC4C6"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sz w:val="18"/>
                <w:szCs w:val="18"/>
                <w:lang w:eastAsia="ko-KR"/>
              </w:rPr>
              <w:t>According to clause 10.1.4</w:t>
            </w:r>
          </w:p>
        </w:tc>
      </w:tr>
      <w:tr w:rsidR="00180059" w:rsidRPr="00AD54F5" w14:paraId="567F7C96" w14:textId="77777777" w:rsidTr="00D71EEF">
        <w:trPr>
          <w:jc w:val="center"/>
        </w:trPr>
        <w:tc>
          <w:tcPr>
            <w:tcW w:w="2093" w:type="dxa"/>
            <w:shd w:val="clear" w:color="auto" w:fill="auto"/>
          </w:tcPr>
          <w:p w14:paraId="405F2AD1"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Receiver</w:t>
            </w:r>
          </w:p>
        </w:tc>
        <w:tc>
          <w:tcPr>
            <w:tcW w:w="7074" w:type="dxa"/>
            <w:shd w:val="clear" w:color="auto" w:fill="auto"/>
          </w:tcPr>
          <w:p w14:paraId="1DFA6659" w14:textId="77777777" w:rsidR="00180059" w:rsidRPr="00AD54F5" w:rsidRDefault="00180059" w:rsidP="00180059">
            <w:pPr>
              <w:keepNext/>
              <w:keepLines/>
              <w:spacing w:after="0"/>
              <w:rPr>
                <w:rFonts w:ascii="Arial" w:eastAsia="Arial Unicode MS" w:hAnsi="Arial"/>
                <w:sz w:val="18"/>
                <w:szCs w:val="18"/>
                <w:lang w:eastAsia="ko-KR"/>
              </w:rPr>
            </w:pPr>
            <w:r w:rsidRPr="00AD54F5">
              <w:rPr>
                <w:rFonts w:ascii="Arial" w:eastAsia="Arial Unicode MS" w:hAnsi="Arial"/>
                <w:sz w:val="18"/>
                <w:szCs w:val="18"/>
                <w:lang w:eastAsia="ko-KR"/>
              </w:rPr>
              <w:t>According to clause 10.1.4 with the following:</w:t>
            </w:r>
          </w:p>
          <w:p w14:paraId="2A3536AE"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 xml:space="preserve">The Receiver shall check whether the provided attributes of the &lt;node&gt; resource represent a valid request for updating </w:t>
            </w:r>
            <w:r w:rsidRPr="00AD54F5">
              <w:rPr>
                <w:rFonts w:ascii="Arial" w:eastAsia="Times New Roman" w:hAnsi="Arial"/>
                <w:i/>
                <w:sz w:val="18"/>
              </w:rPr>
              <w:t>&lt;node&gt;</w:t>
            </w:r>
            <w:r w:rsidRPr="00AD54F5">
              <w:rPr>
                <w:rFonts w:ascii="Arial" w:eastAsia="Times New Roman" w:hAnsi="Arial"/>
                <w:sz w:val="18"/>
              </w:rPr>
              <w:t xml:space="preserve"> resource</w:t>
            </w:r>
          </w:p>
        </w:tc>
      </w:tr>
      <w:tr w:rsidR="00180059" w:rsidRPr="00AD54F5" w14:paraId="667BA3B8" w14:textId="77777777" w:rsidTr="00D71EEF">
        <w:trPr>
          <w:jc w:val="center"/>
        </w:trPr>
        <w:tc>
          <w:tcPr>
            <w:tcW w:w="2093" w:type="dxa"/>
            <w:shd w:val="clear" w:color="auto" w:fill="auto"/>
          </w:tcPr>
          <w:p w14:paraId="73DB7C5A"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Response message</w:t>
            </w:r>
          </w:p>
        </w:tc>
        <w:tc>
          <w:tcPr>
            <w:tcW w:w="7074" w:type="dxa"/>
            <w:shd w:val="clear" w:color="auto" w:fill="auto"/>
          </w:tcPr>
          <w:p w14:paraId="463E7E2F" w14:textId="77777777" w:rsidR="00180059" w:rsidRPr="00AD54F5" w:rsidRDefault="00180059" w:rsidP="00180059">
            <w:pPr>
              <w:keepNext/>
              <w:keepLines/>
              <w:spacing w:after="0"/>
              <w:rPr>
                <w:rFonts w:ascii="Arial" w:eastAsia="Arial Unicode MS" w:hAnsi="Arial"/>
                <w:iCs/>
                <w:sz w:val="18"/>
                <w:szCs w:val="18"/>
                <w:lang w:eastAsia="zh-CN"/>
              </w:rPr>
            </w:pPr>
            <w:r w:rsidRPr="00AD54F5">
              <w:rPr>
                <w:rFonts w:ascii="Arial" w:eastAsia="Arial Unicode MS" w:hAnsi="Arial"/>
                <w:sz w:val="18"/>
                <w:szCs w:val="18"/>
                <w:lang w:eastAsia="ko-KR"/>
              </w:rPr>
              <w:t>According to clause 10.1.4</w:t>
            </w:r>
          </w:p>
        </w:tc>
      </w:tr>
      <w:tr w:rsidR="00180059" w:rsidRPr="00AD54F5" w14:paraId="0E5E4EB5"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3044B119"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564ACB18"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sz w:val="18"/>
                <w:szCs w:val="18"/>
                <w:lang w:eastAsia="ko-KR"/>
              </w:rPr>
              <w:t>According to clause 10.1.4</w:t>
            </w:r>
          </w:p>
        </w:tc>
      </w:tr>
      <w:tr w:rsidR="00180059" w:rsidRPr="00AD54F5" w14:paraId="448ECA45"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52FE3A50"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7E0FF09E"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sz w:val="18"/>
                <w:szCs w:val="18"/>
                <w:lang w:eastAsia="ko-KR"/>
              </w:rPr>
              <w:t>According to clause 10.1.4</w:t>
            </w:r>
          </w:p>
        </w:tc>
      </w:tr>
    </w:tbl>
    <w:p w14:paraId="34F2900F" w14:textId="77777777" w:rsidR="00180059" w:rsidRPr="00AD54F5" w:rsidRDefault="00180059" w:rsidP="00180059">
      <w:pPr>
        <w:rPr>
          <w:rFonts w:eastAsia="Arial Unicode MS"/>
        </w:rPr>
      </w:pPr>
    </w:p>
    <w:p w14:paraId="588D64DE" w14:textId="77777777" w:rsidR="00180059" w:rsidRPr="00AD54F5" w:rsidRDefault="00180059" w:rsidP="00180059">
      <w:pPr>
        <w:keepNext/>
        <w:keepLines/>
        <w:spacing w:before="120"/>
        <w:ind w:left="1418" w:hanging="1418"/>
        <w:outlineLvl w:val="3"/>
        <w:rPr>
          <w:rFonts w:ascii="Arial" w:eastAsia="Arial Unicode MS" w:hAnsi="Arial"/>
          <w:sz w:val="24"/>
        </w:rPr>
      </w:pPr>
      <w:bookmarkStart w:id="650" w:name="_Toc470164162"/>
      <w:bookmarkStart w:id="651" w:name="_Toc470164744"/>
      <w:bookmarkStart w:id="652" w:name="_Toc475715353"/>
      <w:bookmarkStart w:id="653" w:name="_Toc479349165"/>
      <w:bookmarkStart w:id="654" w:name="_Toc484070613"/>
      <w:bookmarkStart w:id="655" w:name="_Toc505694472"/>
      <w:r w:rsidRPr="00AD54F5">
        <w:rPr>
          <w:rFonts w:ascii="Arial" w:eastAsia="Arial Unicode MS" w:hAnsi="Arial"/>
          <w:sz w:val="24"/>
        </w:rPr>
        <w:t>10.2.8.6</w:t>
      </w:r>
      <w:r w:rsidRPr="00AD54F5">
        <w:rPr>
          <w:rFonts w:ascii="Arial" w:eastAsia="Arial Unicode MS" w:hAnsi="Arial"/>
          <w:sz w:val="24"/>
        </w:rPr>
        <w:tab/>
        <w:t xml:space="preserve">Delete </w:t>
      </w:r>
      <w:r w:rsidRPr="00AD54F5">
        <w:rPr>
          <w:rFonts w:ascii="Arial" w:eastAsia="Arial Unicode MS" w:hAnsi="Arial"/>
          <w:i/>
          <w:sz w:val="24"/>
        </w:rPr>
        <w:t>&lt;node&gt;</w:t>
      </w:r>
      <w:bookmarkEnd w:id="650"/>
      <w:bookmarkEnd w:id="651"/>
      <w:bookmarkEnd w:id="652"/>
      <w:bookmarkEnd w:id="653"/>
      <w:bookmarkEnd w:id="654"/>
      <w:bookmarkEnd w:id="655"/>
    </w:p>
    <w:p w14:paraId="4363752F" w14:textId="77777777" w:rsidR="00180059" w:rsidRPr="00AD54F5" w:rsidRDefault="00180059" w:rsidP="00180059">
      <w:pPr>
        <w:rPr>
          <w:rFonts w:eastAsia="Arial Unicode MS"/>
        </w:rPr>
      </w:pPr>
      <w:r w:rsidRPr="00AD54F5">
        <w:rPr>
          <w:rFonts w:eastAsia="Arial Unicode MS"/>
        </w:rPr>
        <w:t xml:space="preserve">This procedure shall be used for deleting an existing </w:t>
      </w:r>
      <w:r w:rsidRPr="00AD54F5">
        <w:rPr>
          <w:rFonts w:eastAsia="Arial Unicode MS"/>
          <w:i/>
        </w:rPr>
        <w:t>&lt;node&gt;</w:t>
      </w:r>
      <w:r w:rsidRPr="00AD54F5">
        <w:rPr>
          <w:rFonts w:eastAsia="Arial Unicode MS"/>
        </w:rPr>
        <w:t xml:space="preserve"> resource.</w:t>
      </w:r>
    </w:p>
    <w:p w14:paraId="5993726D" w14:textId="77777777" w:rsidR="00180059" w:rsidRPr="00AD54F5" w:rsidRDefault="00180059" w:rsidP="00180059">
      <w:pPr>
        <w:keepNext/>
        <w:keepLines/>
        <w:spacing w:before="60"/>
        <w:jc w:val="center"/>
        <w:rPr>
          <w:rFonts w:ascii="Arial" w:eastAsia="Arial Unicode MS" w:hAnsi="Arial"/>
          <w:b/>
        </w:rPr>
      </w:pPr>
      <w:r w:rsidRPr="00AD54F5">
        <w:rPr>
          <w:rFonts w:ascii="Arial" w:eastAsia="Arial Unicode MS" w:hAnsi="Arial"/>
          <w:b/>
        </w:rPr>
        <w:t xml:space="preserve">Table 10.2.8.6-1: </w:t>
      </w:r>
      <w:r w:rsidRPr="00AD54F5">
        <w:rPr>
          <w:rFonts w:ascii="Arial" w:eastAsia="Arial Unicode MS" w:hAnsi="Arial"/>
          <w:b/>
          <w:i/>
        </w:rPr>
        <w:t>&lt;node&gt;</w:t>
      </w:r>
      <w:r w:rsidRPr="00AD54F5">
        <w:rPr>
          <w:rFonts w:ascii="Arial" w:eastAsia="Arial Unicode MS" w:hAnsi="Arial"/>
          <w:b/>
        </w:rPr>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08526758" w14:textId="77777777" w:rsidTr="00D71EEF">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8999E16" w14:textId="77777777" w:rsidR="00180059" w:rsidRPr="00AD54F5" w:rsidRDefault="00180059" w:rsidP="00180059">
            <w:pPr>
              <w:keepNext/>
              <w:keepLines/>
              <w:spacing w:after="0"/>
              <w:jc w:val="center"/>
              <w:rPr>
                <w:rFonts w:ascii="Arial" w:hAnsi="Arial"/>
                <w:b/>
                <w:sz w:val="18"/>
                <w:lang w:eastAsia="ko-KR"/>
              </w:rPr>
            </w:pPr>
            <w:r w:rsidRPr="00AD54F5">
              <w:rPr>
                <w:rFonts w:ascii="Arial" w:hAnsi="Arial"/>
                <w:b/>
                <w:i/>
                <w:sz w:val="18"/>
                <w:lang w:eastAsia="ko-KR"/>
              </w:rPr>
              <w:t>&lt;</w:t>
            </w:r>
            <w:r w:rsidRPr="00AD54F5">
              <w:rPr>
                <w:rFonts w:ascii="Arial" w:eastAsia="Arial Unicode MS" w:hAnsi="Arial"/>
                <w:b/>
                <w:i/>
                <w:sz w:val="18"/>
              </w:rPr>
              <w:t>node</w:t>
            </w:r>
            <w:r w:rsidRPr="00AD54F5">
              <w:rPr>
                <w:rFonts w:ascii="Arial" w:hAnsi="Arial"/>
                <w:b/>
                <w:i/>
                <w:sz w:val="18"/>
                <w:lang w:eastAsia="ko-KR"/>
              </w:rPr>
              <w:t>&gt;</w:t>
            </w:r>
            <w:r w:rsidRPr="00AD54F5">
              <w:rPr>
                <w:rFonts w:ascii="Arial" w:hAnsi="Arial"/>
                <w:b/>
                <w:sz w:val="18"/>
                <w:lang w:eastAsia="ko-KR"/>
              </w:rPr>
              <w:t xml:space="preserve"> DELETE</w:t>
            </w:r>
          </w:p>
        </w:tc>
      </w:tr>
      <w:tr w:rsidR="00180059" w:rsidRPr="00AD54F5" w14:paraId="736ACC03" w14:textId="77777777" w:rsidTr="00D71EEF">
        <w:trPr>
          <w:jc w:val="center"/>
        </w:trPr>
        <w:tc>
          <w:tcPr>
            <w:tcW w:w="2093" w:type="dxa"/>
            <w:shd w:val="clear" w:color="auto" w:fill="auto"/>
          </w:tcPr>
          <w:p w14:paraId="5C535B08" w14:textId="77777777" w:rsidR="00180059" w:rsidRPr="00AD54F5" w:rsidRDefault="00180059" w:rsidP="00180059">
            <w:pPr>
              <w:keepNext/>
              <w:keepLines/>
              <w:spacing w:after="0"/>
              <w:rPr>
                <w:rFonts w:ascii="Arial" w:hAnsi="Arial"/>
                <w:sz w:val="18"/>
                <w:lang w:eastAsia="ko-KR"/>
              </w:rPr>
            </w:pPr>
            <w:r w:rsidRPr="00AD54F5">
              <w:rPr>
                <w:rFonts w:ascii="Arial" w:hAnsi="Arial"/>
                <w:sz w:val="18"/>
                <w:lang w:eastAsia="ko-KR"/>
              </w:rPr>
              <w:t>Associated Reference Point</w:t>
            </w:r>
          </w:p>
        </w:tc>
        <w:tc>
          <w:tcPr>
            <w:tcW w:w="7074" w:type="dxa"/>
            <w:shd w:val="clear" w:color="auto" w:fill="auto"/>
          </w:tcPr>
          <w:p w14:paraId="04D8275D" w14:textId="77777777" w:rsidR="00180059" w:rsidRPr="00AD54F5" w:rsidRDefault="00180059" w:rsidP="00180059">
            <w:pPr>
              <w:keepNext/>
              <w:keepLines/>
              <w:spacing w:after="0"/>
              <w:rPr>
                <w:rFonts w:ascii="Arial" w:hAnsi="Arial"/>
                <w:sz w:val="18"/>
                <w:szCs w:val="18"/>
                <w:lang w:eastAsia="ko-KR"/>
              </w:rPr>
            </w:pPr>
            <w:r w:rsidRPr="00AD54F5">
              <w:rPr>
                <w:rFonts w:ascii="Arial" w:eastAsia="Arial Unicode MS" w:hAnsi="Arial"/>
                <w:iCs/>
                <w:sz w:val="18"/>
                <w:szCs w:val="18"/>
                <w:lang w:eastAsia="zh-CN"/>
              </w:rPr>
              <w:t>Mca, Mcc and Mcc'</w:t>
            </w:r>
          </w:p>
        </w:tc>
      </w:tr>
      <w:tr w:rsidR="00180059" w:rsidRPr="00AD54F5" w14:paraId="4AAF34D3" w14:textId="77777777" w:rsidTr="00D71EEF">
        <w:trPr>
          <w:jc w:val="center"/>
        </w:trPr>
        <w:tc>
          <w:tcPr>
            <w:tcW w:w="2093" w:type="dxa"/>
            <w:shd w:val="clear" w:color="auto" w:fill="auto"/>
          </w:tcPr>
          <w:p w14:paraId="632175E4"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Request message</w:t>
            </w:r>
          </w:p>
        </w:tc>
        <w:tc>
          <w:tcPr>
            <w:tcW w:w="7074" w:type="dxa"/>
            <w:shd w:val="clear" w:color="auto" w:fill="auto"/>
          </w:tcPr>
          <w:p w14:paraId="15B48DC3" w14:textId="77777777" w:rsidR="00180059" w:rsidRPr="00AD54F5" w:rsidRDefault="00180059" w:rsidP="00180059">
            <w:pPr>
              <w:keepNext/>
              <w:keepLines/>
              <w:spacing w:after="0"/>
              <w:rPr>
                <w:rFonts w:ascii="Arial" w:eastAsia="Arial Unicode MS" w:hAnsi="Arial"/>
                <w:sz w:val="18"/>
                <w:szCs w:val="18"/>
              </w:rPr>
            </w:pPr>
            <w:r w:rsidRPr="00AD54F5">
              <w:rPr>
                <w:rFonts w:ascii="Arial" w:eastAsia="Arial Unicode MS" w:hAnsi="Arial"/>
                <w:sz w:val="18"/>
                <w:szCs w:val="18"/>
                <w:lang w:eastAsia="ko-KR"/>
              </w:rPr>
              <w:t>All parameters defined in table 8.1.2-3 apply</w:t>
            </w:r>
          </w:p>
        </w:tc>
      </w:tr>
      <w:tr w:rsidR="00180059" w:rsidRPr="00AD54F5" w14:paraId="59381827" w14:textId="77777777" w:rsidTr="00D71EEF">
        <w:trPr>
          <w:jc w:val="center"/>
        </w:trPr>
        <w:tc>
          <w:tcPr>
            <w:tcW w:w="2093" w:type="dxa"/>
            <w:shd w:val="clear" w:color="auto" w:fill="auto"/>
          </w:tcPr>
          <w:p w14:paraId="3E8A6B54"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before sending Request</w:t>
            </w:r>
          </w:p>
        </w:tc>
        <w:tc>
          <w:tcPr>
            <w:tcW w:w="7074" w:type="dxa"/>
            <w:shd w:val="clear" w:color="auto" w:fill="auto"/>
          </w:tcPr>
          <w:p w14:paraId="5F4445D6"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sz w:val="18"/>
                <w:szCs w:val="18"/>
                <w:lang w:eastAsia="ko-KR"/>
              </w:rPr>
              <w:t>According to clause 10.1.</w:t>
            </w:r>
            <w:r w:rsidRPr="00AD54F5">
              <w:rPr>
                <w:rFonts w:ascii="Arial" w:eastAsia="Arial Unicode MS" w:hAnsi="Arial"/>
                <w:sz w:val="18"/>
                <w:szCs w:val="18"/>
                <w:lang w:eastAsia="zh-CN"/>
              </w:rPr>
              <w:t>5</w:t>
            </w:r>
          </w:p>
        </w:tc>
      </w:tr>
      <w:tr w:rsidR="00180059" w:rsidRPr="00AD54F5" w14:paraId="3A1BDD21" w14:textId="77777777" w:rsidTr="00D71EEF">
        <w:trPr>
          <w:jc w:val="center"/>
        </w:trPr>
        <w:tc>
          <w:tcPr>
            <w:tcW w:w="2093" w:type="dxa"/>
            <w:shd w:val="clear" w:color="auto" w:fill="auto"/>
          </w:tcPr>
          <w:p w14:paraId="58038235"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Receiver</w:t>
            </w:r>
          </w:p>
        </w:tc>
        <w:tc>
          <w:tcPr>
            <w:tcW w:w="7074" w:type="dxa"/>
            <w:shd w:val="clear" w:color="auto" w:fill="auto"/>
          </w:tcPr>
          <w:p w14:paraId="19A716A1"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sz w:val="18"/>
                <w:szCs w:val="18"/>
                <w:lang w:eastAsia="ko-KR"/>
              </w:rPr>
              <w:t>According to clause 10.1.</w:t>
            </w:r>
            <w:r w:rsidRPr="00AD54F5">
              <w:rPr>
                <w:rFonts w:ascii="Arial" w:eastAsia="Arial Unicode MS" w:hAnsi="Arial"/>
                <w:sz w:val="18"/>
                <w:szCs w:val="18"/>
                <w:lang w:eastAsia="zh-CN"/>
              </w:rPr>
              <w:t>5</w:t>
            </w:r>
          </w:p>
        </w:tc>
      </w:tr>
      <w:tr w:rsidR="00180059" w:rsidRPr="00AD54F5" w14:paraId="42C0FBA3" w14:textId="77777777" w:rsidTr="00D71EEF">
        <w:trPr>
          <w:jc w:val="center"/>
        </w:trPr>
        <w:tc>
          <w:tcPr>
            <w:tcW w:w="2093" w:type="dxa"/>
            <w:shd w:val="clear" w:color="auto" w:fill="auto"/>
          </w:tcPr>
          <w:p w14:paraId="59FF0F22"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Response message</w:t>
            </w:r>
          </w:p>
        </w:tc>
        <w:tc>
          <w:tcPr>
            <w:tcW w:w="7074" w:type="dxa"/>
            <w:shd w:val="clear" w:color="auto" w:fill="auto"/>
          </w:tcPr>
          <w:p w14:paraId="28F46485" w14:textId="77777777" w:rsidR="00180059" w:rsidRPr="00AD54F5" w:rsidRDefault="00180059" w:rsidP="00180059">
            <w:pPr>
              <w:keepNext/>
              <w:keepLines/>
              <w:spacing w:after="0"/>
              <w:rPr>
                <w:rFonts w:ascii="Arial" w:eastAsia="Arial Unicode MS" w:hAnsi="Arial"/>
                <w:iCs/>
                <w:sz w:val="18"/>
                <w:szCs w:val="18"/>
                <w:lang w:eastAsia="zh-CN"/>
              </w:rPr>
            </w:pPr>
            <w:r w:rsidRPr="00AD54F5">
              <w:rPr>
                <w:rFonts w:ascii="Arial" w:eastAsia="Arial Unicode MS" w:hAnsi="Arial"/>
                <w:sz w:val="18"/>
                <w:szCs w:val="18"/>
                <w:lang w:eastAsia="ko-KR"/>
              </w:rPr>
              <w:t>According to clause 10.1.</w:t>
            </w:r>
            <w:r w:rsidRPr="00AD54F5">
              <w:rPr>
                <w:rFonts w:ascii="Arial" w:eastAsia="Arial Unicode MS" w:hAnsi="Arial"/>
                <w:sz w:val="18"/>
                <w:szCs w:val="18"/>
                <w:lang w:eastAsia="zh-CN"/>
              </w:rPr>
              <w:t>5</w:t>
            </w:r>
          </w:p>
        </w:tc>
      </w:tr>
      <w:tr w:rsidR="00180059" w:rsidRPr="00AD54F5" w14:paraId="7F8A1061"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00827456"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7B5ABBC"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sz w:val="18"/>
                <w:szCs w:val="18"/>
                <w:lang w:eastAsia="ko-KR"/>
              </w:rPr>
              <w:t>According to clause 10.1.</w:t>
            </w:r>
            <w:r w:rsidRPr="00AD54F5">
              <w:rPr>
                <w:rFonts w:ascii="Arial" w:eastAsia="Arial Unicode MS" w:hAnsi="Arial"/>
                <w:sz w:val="18"/>
                <w:szCs w:val="18"/>
                <w:lang w:eastAsia="zh-CN"/>
              </w:rPr>
              <w:t>5</w:t>
            </w:r>
          </w:p>
        </w:tc>
      </w:tr>
      <w:tr w:rsidR="00180059" w:rsidRPr="00AD54F5" w14:paraId="0E665338"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6EA350B5"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0A5C34E8"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sz w:val="18"/>
                <w:szCs w:val="18"/>
                <w:lang w:eastAsia="ko-KR"/>
              </w:rPr>
              <w:t>According to clause 10.1.</w:t>
            </w:r>
            <w:r w:rsidRPr="00AD54F5">
              <w:rPr>
                <w:rFonts w:ascii="Arial" w:eastAsia="Arial Unicode MS" w:hAnsi="Arial"/>
                <w:sz w:val="18"/>
                <w:szCs w:val="18"/>
                <w:lang w:eastAsia="zh-CN"/>
              </w:rPr>
              <w:t>5</w:t>
            </w:r>
          </w:p>
        </w:tc>
      </w:tr>
    </w:tbl>
    <w:p w14:paraId="069341E5" w14:textId="77777777" w:rsidR="00180059" w:rsidRPr="00AD54F5" w:rsidRDefault="00180059" w:rsidP="00180059">
      <w:pPr>
        <w:rPr>
          <w:rFonts w:eastAsia="Arial Unicode MS"/>
        </w:rPr>
      </w:pPr>
    </w:p>
    <w:p w14:paraId="5A53AAA8"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656" w:name="_Toc470164163"/>
      <w:bookmarkStart w:id="657" w:name="_Toc470164745"/>
      <w:bookmarkStart w:id="658" w:name="_Toc475715354"/>
      <w:bookmarkStart w:id="659" w:name="_Toc479349166"/>
      <w:bookmarkStart w:id="660" w:name="_Toc484070614"/>
      <w:bookmarkStart w:id="661" w:name="_Toc505694473"/>
      <w:r w:rsidRPr="00AD54F5">
        <w:rPr>
          <w:rFonts w:ascii="Arial" w:eastAsia="Times New Roman" w:hAnsi="Arial"/>
          <w:sz w:val="24"/>
        </w:rPr>
        <w:t>10.2.8.7</w:t>
      </w:r>
      <w:r w:rsidRPr="00AD54F5">
        <w:rPr>
          <w:rFonts w:ascii="Arial" w:eastAsia="Times New Roman" w:hAnsi="Arial"/>
          <w:sz w:val="24"/>
        </w:rPr>
        <w:tab/>
        <w:t xml:space="preserve">Device management using </w:t>
      </w:r>
      <w:r w:rsidRPr="00AD54F5">
        <w:rPr>
          <w:rFonts w:ascii="Arial" w:eastAsia="Times New Roman" w:hAnsi="Arial"/>
          <w:i/>
          <w:sz w:val="24"/>
        </w:rPr>
        <w:t>&lt;mgmtObj&gt;</w:t>
      </w:r>
      <w:bookmarkEnd w:id="656"/>
      <w:bookmarkEnd w:id="657"/>
      <w:bookmarkEnd w:id="658"/>
      <w:bookmarkEnd w:id="659"/>
      <w:bookmarkEnd w:id="660"/>
      <w:bookmarkEnd w:id="661"/>
    </w:p>
    <w:p w14:paraId="56C6DF46" w14:textId="77777777" w:rsidR="009A708C" w:rsidRDefault="00180059" w:rsidP="00180059">
      <w:pPr>
        <w:rPr>
          <w:ins w:id="662" w:author="Catalina Mladin" w:date="2018-10-12T15:25:00Z"/>
          <w:rFonts w:eastAsia="Times New Roman"/>
        </w:rPr>
      </w:pPr>
      <w:r w:rsidRPr="00AD54F5">
        <w:rPr>
          <w:rFonts w:eastAsia="Times New Roman"/>
        </w:rPr>
        <w:t>This clause describes the management procedures over Mca and Mcc reference points.</w:t>
      </w:r>
    </w:p>
    <w:p w14:paraId="26705E04" w14:textId="61706E93" w:rsidR="00180059" w:rsidRPr="00AD54F5" w:rsidRDefault="00180059" w:rsidP="00180059">
      <w:pPr>
        <w:rPr>
          <w:rFonts w:eastAsia="Times New Roman"/>
        </w:rPr>
      </w:pPr>
      <w:r w:rsidRPr="00AD54F5">
        <w:rPr>
          <w:rFonts w:eastAsia="Times New Roman"/>
        </w:rPr>
        <w:t xml:space="preserve"> If </w:t>
      </w:r>
      <w:r w:rsidRPr="00AD54F5">
        <w:rPr>
          <w:rFonts w:eastAsia="SimSun"/>
          <w:lang w:eastAsia="zh-CN"/>
        </w:rPr>
        <w:t xml:space="preserve">technology specific protocols </w:t>
      </w:r>
      <w:r w:rsidRPr="00AD54F5">
        <w:rPr>
          <w:rFonts w:eastAsia="Times New Roman"/>
        </w:rPr>
        <w:t xml:space="preserve">are used for management, different operations addressing a </w:t>
      </w:r>
      <w:r w:rsidRPr="00AD54F5">
        <w:rPr>
          <w:rFonts w:eastAsia="Times New Roman"/>
          <w:i/>
        </w:rPr>
        <w:t>&lt;mgmtObj&gt;</w:t>
      </w:r>
      <w:r w:rsidRPr="00AD54F5">
        <w:rPr>
          <w:rFonts w:eastAsia="Times New Roman"/>
        </w:rPr>
        <w:t xml:space="preserve"> resource (or its attributes or child resources) shall be translated </w:t>
      </w:r>
      <w:r w:rsidRPr="00AD54F5">
        <w:rPr>
          <w:rFonts w:eastAsia="SimSun"/>
          <w:lang w:eastAsia="zh-CN"/>
        </w:rPr>
        <w:t xml:space="preserve">by IN-CSE </w:t>
      </w:r>
      <w:ins w:id="663" w:author="Catalina Mladin" w:date="2018-05-15T14:26:00Z">
        <w:r w:rsidR="00EE5AC2" w:rsidRPr="00AD54F5">
          <w:rPr>
            <w:rFonts w:eastAsia="SimSun"/>
            <w:lang w:eastAsia="zh-CN"/>
          </w:rPr>
          <w:t xml:space="preserve">or MN-CSE </w:t>
        </w:r>
      </w:ins>
      <w:r w:rsidRPr="00AD54F5">
        <w:rPr>
          <w:rFonts w:eastAsia="Times New Roman"/>
        </w:rPr>
        <w:t xml:space="preserve">into </w:t>
      </w:r>
      <w:r w:rsidRPr="00AD54F5">
        <w:rPr>
          <w:rFonts w:eastAsia="SimSun"/>
          <w:lang w:eastAsia="zh-CN"/>
        </w:rPr>
        <w:t xml:space="preserve">technology specific requests </w:t>
      </w:r>
      <w:r w:rsidRPr="00AD54F5">
        <w:rPr>
          <w:rFonts w:eastAsia="Times New Roman"/>
        </w:rPr>
        <w:t xml:space="preserve">performed on the mapped </w:t>
      </w:r>
      <w:r w:rsidRPr="00AD54F5">
        <w:rPr>
          <w:rFonts w:eastAsia="SimSun"/>
          <w:lang w:eastAsia="zh-CN"/>
        </w:rPr>
        <w:t>technology specific data model</w:t>
      </w:r>
      <w:r w:rsidRPr="00AD54F5">
        <w:rPr>
          <w:rFonts w:eastAsia="Times New Roman"/>
        </w:rPr>
        <w:t xml:space="preserve"> object on the managed entity. In this case, the</w:t>
      </w:r>
      <w:del w:id="664" w:author="Catalina Mladin 02" w:date="2018-10-25T13:15:00Z">
        <w:r w:rsidRPr="00AD54F5" w:rsidDel="004D6FBF">
          <w:rPr>
            <w:rFonts w:eastAsia="Times New Roman"/>
          </w:rPr>
          <w:delText xml:space="preserve"> </w:delText>
        </w:r>
      </w:del>
      <w:r w:rsidRPr="00AD54F5">
        <w:rPr>
          <w:rFonts w:eastAsia="Times New Roman"/>
        </w:rPr>
        <w:t xml:space="preserve"> &lt;mgmtObj&gt; resources are hosted on the IN-CSE</w:t>
      </w:r>
      <w:ins w:id="665" w:author="Catalina Mladin" w:date="2018-05-15T14:27:00Z">
        <w:r w:rsidR="00EE5AC2" w:rsidRPr="00AD54F5">
          <w:rPr>
            <w:rFonts w:eastAsia="Times New Roman"/>
          </w:rPr>
          <w:t xml:space="preserve"> or MN-CSE</w:t>
        </w:r>
      </w:ins>
      <w:r w:rsidRPr="00AD54F5">
        <w:rPr>
          <w:rFonts w:eastAsia="Times New Roman"/>
        </w:rPr>
        <w:t xml:space="preserve">. Although management requests by the AE are agnostic to the technology specific protocol, the </w:t>
      </w:r>
      <w:r w:rsidRPr="00AD54F5">
        <w:rPr>
          <w:rFonts w:eastAsia="Times New Roman"/>
          <w:i/>
        </w:rPr>
        <w:t>&lt;mgmtObj&gt;</w:t>
      </w:r>
      <w:r w:rsidRPr="00AD54F5">
        <w:rPr>
          <w:rFonts w:eastAsia="Times New Roman"/>
        </w:rPr>
        <w:t xml:space="preserve"> resource exposes information about the technology specific protocol. AEs have the capability to retrieve this information within the </w:t>
      </w:r>
      <w:r w:rsidRPr="00AD54F5">
        <w:rPr>
          <w:rFonts w:eastAsia="Times New Roman"/>
          <w:i/>
        </w:rPr>
        <w:t>objectID</w:t>
      </w:r>
      <w:r w:rsidRPr="00AD54F5">
        <w:rPr>
          <w:rFonts w:eastAsia="SimSun"/>
          <w:i/>
          <w:lang w:eastAsia="zh-CN"/>
        </w:rPr>
        <w:t>s</w:t>
      </w:r>
      <w:r w:rsidRPr="00AD54F5">
        <w:rPr>
          <w:rFonts w:eastAsia="Times New Roman"/>
        </w:rPr>
        <w:t xml:space="preserve"> attribute of the </w:t>
      </w:r>
      <w:r w:rsidRPr="00AD54F5">
        <w:rPr>
          <w:rFonts w:eastAsia="Times New Roman"/>
          <w:i/>
        </w:rPr>
        <w:t>&lt;mgmtObj&gt;</w:t>
      </w:r>
      <w:r w:rsidRPr="00AD54F5">
        <w:rPr>
          <w:rFonts w:eastAsia="Times New Roman"/>
        </w:rPr>
        <w:t xml:space="preserve"> resource.</w:t>
      </w:r>
    </w:p>
    <w:p w14:paraId="3FD39446" w14:textId="77777777" w:rsidR="00856F55" w:rsidRDefault="00180059" w:rsidP="00180059">
      <w:pPr>
        <w:rPr>
          <w:ins w:id="666" w:author="Catalina Mladin 01" w:date="2018-09-15T21:40:00Z"/>
          <w:rFonts w:eastAsia="Times New Roman"/>
        </w:rPr>
      </w:pPr>
      <w:r w:rsidRPr="00AD54F5">
        <w:rPr>
          <w:rFonts w:eastAsia="Times New Roman"/>
        </w:rPr>
        <w:lastRenderedPageBreak/>
        <w:t xml:space="preserve">In the scenario where the </w:t>
      </w:r>
      <w:r w:rsidRPr="00AD54F5">
        <w:rPr>
          <w:rFonts w:eastAsia="Times New Roman"/>
          <w:i/>
        </w:rPr>
        <w:t>&lt;mgmtObj&gt;</w:t>
      </w:r>
      <w:r w:rsidRPr="00AD54F5">
        <w:rPr>
          <w:rFonts w:eastAsia="Times New Roman"/>
        </w:rPr>
        <w:t xml:space="preserve"> resource does not utilize an </w:t>
      </w:r>
      <w:r w:rsidRPr="00AD54F5">
        <w:rPr>
          <w:rFonts w:eastAsia="SimSun"/>
          <w:lang w:eastAsia="zh-CN"/>
        </w:rPr>
        <w:t>external management technology</w:t>
      </w:r>
      <w:r w:rsidRPr="00AD54F5">
        <w:rPr>
          <w:rFonts w:eastAsia="Times New Roman"/>
        </w:rPr>
        <w:t xml:space="preserve"> but instead uses the M2M Service Layer to perform the management request, the </w:t>
      </w:r>
      <w:r w:rsidRPr="00AD54F5">
        <w:rPr>
          <w:rFonts w:eastAsia="Times New Roman"/>
          <w:i/>
        </w:rPr>
        <w:t>&lt;mgmtObj&gt;</w:t>
      </w:r>
      <w:r w:rsidRPr="00AD54F5">
        <w:rPr>
          <w:rFonts w:eastAsia="Times New Roman"/>
        </w:rPr>
        <w:t xml:space="preserve"> resource is hosted on the CSE of the managed entity when the managed entity is an ASN, MN or IN. </w:t>
      </w:r>
    </w:p>
    <w:p w14:paraId="32EC0C95" w14:textId="77777777" w:rsidR="00180059" w:rsidRPr="00AD54F5" w:rsidRDefault="00180059" w:rsidP="00180059">
      <w:pPr>
        <w:rPr>
          <w:rFonts w:eastAsia="Times New Roman"/>
        </w:rPr>
      </w:pPr>
      <w:r w:rsidRPr="00AD54F5">
        <w:rPr>
          <w:rFonts w:eastAsia="Times New Roman"/>
        </w:rPr>
        <w:t xml:space="preserve">If the managed entity is an ADN node or the managed entity is co-located on an ASN, MN or IN, the &lt;mgmtObj&gt; resource is hosted on the registrar CSE of the managed entity. The </w:t>
      </w:r>
      <w:r w:rsidRPr="00AD54F5">
        <w:rPr>
          <w:rFonts w:eastAsia="Times New Roman"/>
          <w:i/>
        </w:rPr>
        <w:t>&lt;mgmtObj&gt;</w:t>
      </w:r>
      <w:r w:rsidRPr="00AD54F5">
        <w:rPr>
          <w:rFonts w:eastAsia="Times New Roman"/>
        </w:rPr>
        <w:t xml:space="preserve"> resource and its parent </w:t>
      </w:r>
      <w:r w:rsidRPr="00AD54F5">
        <w:rPr>
          <w:rFonts w:eastAsia="Times New Roman"/>
          <w:i/>
        </w:rPr>
        <w:t>&lt;node&gt;</w:t>
      </w:r>
      <w:ins w:id="667" w:author="Catalina Mladin 01a" w:date="2018-09-18T00:30:00Z">
        <w:r w:rsidR="001B1863">
          <w:rPr>
            <w:rFonts w:eastAsia="Times New Roman"/>
            <w:i/>
          </w:rPr>
          <w:t xml:space="preserve"> </w:t>
        </w:r>
      </w:ins>
      <w:r w:rsidRPr="00AD54F5">
        <w:rPr>
          <w:rFonts w:eastAsia="Times New Roman"/>
        </w:rPr>
        <w:t xml:space="preserve"> </w:t>
      </w:r>
      <w:ins w:id="668" w:author="Catalina Mladin 01a" w:date="2018-09-18T00:30:00Z">
        <w:r w:rsidR="001B1863">
          <w:rPr>
            <w:rFonts w:eastAsia="Times New Roman"/>
          </w:rPr>
          <w:t xml:space="preserve"> </w:t>
        </w:r>
      </w:ins>
      <w:r w:rsidRPr="00AD54F5">
        <w:rPr>
          <w:rFonts w:eastAsia="Times New Roman"/>
        </w:rPr>
        <w:t>resource hosted on node's CSE may be announced to associated IN-CSEs</w:t>
      </w:r>
      <w:del w:id="669" w:author="Catalina Mladin 01a" w:date="2018-09-18T00:31:00Z">
        <w:r w:rsidRPr="00AD54F5" w:rsidDel="001B1863">
          <w:rPr>
            <w:rFonts w:eastAsia="Times New Roman"/>
          </w:rPr>
          <w:delText>.</w:delText>
        </w:r>
      </w:del>
    </w:p>
    <w:p w14:paraId="24AB9117" w14:textId="77777777" w:rsidR="00180059" w:rsidRPr="00AD54F5" w:rsidRDefault="00180059" w:rsidP="00180059">
      <w:pPr>
        <w:rPr>
          <w:rFonts w:eastAsia="Times New Roman"/>
        </w:rPr>
      </w:pPr>
      <w:r w:rsidRPr="00AD54F5">
        <w:rPr>
          <w:rFonts w:eastAsia="Times New Roman"/>
        </w:rPr>
        <w:t xml:space="preserve">In the scenario where the managed entity is an NoDN, the managed entities' </w:t>
      </w:r>
      <w:r w:rsidRPr="00AD54F5">
        <w:rPr>
          <w:rFonts w:eastAsia="Times New Roman"/>
          <w:i/>
        </w:rPr>
        <w:t>&lt;mgmObj&gt;</w:t>
      </w:r>
      <w:r w:rsidRPr="00AD54F5">
        <w:rPr>
          <w:rFonts w:eastAsia="Times New Roman"/>
        </w:rPr>
        <w:t xml:space="preserve"> resources are hosted by </w:t>
      </w:r>
      <w:ins w:id="670" w:author="Catalina Mladin" w:date="2018-05-15T15:00:00Z">
        <w:r w:rsidR="00136B4D" w:rsidRPr="00AD54F5">
          <w:rPr>
            <w:rFonts w:eastAsia="Times New Roman"/>
          </w:rPr>
          <w:t xml:space="preserve">a </w:t>
        </w:r>
      </w:ins>
      <w:del w:id="671" w:author="Catalina Mladin" w:date="2018-05-15T15:00:00Z">
        <w:r w:rsidRPr="00AD54F5" w:rsidDel="00136B4D">
          <w:rPr>
            <w:rFonts w:eastAsia="Times New Roman"/>
          </w:rPr>
          <w:delText xml:space="preserve">the </w:delText>
        </w:r>
      </w:del>
      <w:r w:rsidRPr="00AD54F5">
        <w:rPr>
          <w:rFonts w:eastAsia="Times New Roman"/>
        </w:rPr>
        <w:t xml:space="preserve">CSE </w:t>
      </w:r>
      <w:ins w:id="672" w:author="Catalina Mladin" w:date="2018-10-12T15:26:00Z">
        <w:r w:rsidR="009A708C">
          <w:rPr>
            <w:rFonts w:eastAsia="Times New Roman"/>
          </w:rPr>
          <w:t xml:space="preserve">with </w:t>
        </w:r>
      </w:ins>
      <w:ins w:id="673" w:author="Catalina Mladin" w:date="2018-05-15T15:00:00Z">
        <w:r w:rsidR="00136B4D" w:rsidRPr="00AD54F5">
          <w:t xml:space="preserve">DMG capabilities used to perform Device </w:t>
        </w:r>
      </w:ins>
      <w:r w:rsidR="00AD54F5" w:rsidRPr="00AD54F5">
        <w:t>Management</w:t>
      </w:r>
      <w:ins w:id="674" w:author="Catalina Mladin" w:date="2018-05-15T15:00:00Z">
        <w:r w:rsidR="00136B4D" w:rsidRPr="00AD54F5">
          <w:t xml:space="preserve"> operations on the NoDN</w:t>
        </w:r>
        <w:r w:rsidR="00136B4D" w:rsidRPr="00AD54F5">
          <w:rPr>
            <w:rFonts w:eastAsia="Times New Roman"/>
          </w:rPr>
          <w:t>.</w:t>
        </w:r>
      </w:ins>
      <w:del w:id="675" w:author="Catalina Mladin" w:date="2018-05-15T15:00:00Z">
        <w:r w:rsidRPr="00AD54F5" w:rsidDel="00136B4D">
          <w:rPr>
            <w:rFonts w:eastAsia="Times New Roman"/>
          </w:rPr>
          <w:delText>of the node to which the managed entity is attached.</w:delText>
        </w:r>
      </w:del>
    </w:p>
    <w:p w14:paraId="64E9D47A"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676" w:name="_Toc470164164"/>
      <w:bookmarkStart w:id="677" w:name="_Toc470164746"/>
      <w:bookmarkStart w:id="678" w:name="_Toc475715355"/>
      <w:bookmarkStart w:id="679" w:name="_Toc479349167"/>
      <w:bookmarkStart w:id="680" w:name="_Toc484070615"/>
      <w:bookmarkStart w:id="681" w:name="_Toc505694474"/>
      <w:r w:rsidRPr="00AD54F5">
        <w:rPr>
          <w:rFonts w:ascii="Arial" w:eastAsia="Times New Roman" w:hAnsi="Arial"/>
          <w:sz w:val="24"/>
        </w:rPr>
        <w:t>10.2.8.8</w:t>
      </w:r>
      <w:r w:rsidRPr="00AD54F5">
        <w:rPr>
          <w:rFonts w:ascii="Arial" w:eastAsia="Times New Roman" w:hAnsi="Arial"/>
          <w:sz w:val="24"/>
        </w:rPr>
        <w:tab/>
        <w:t xml:space="preserve">Create </w:t>
      </w:r>
      <w:r w:rsidRPr="00AD54F5">
        <w:rPr>
          <w:rFonts w:ascii="Arial" w:eastAsia="Times New Roman" w:hAnsi="Arial"/>
          <w:i/>
          <w:sz w:val="24"/>
        </w:rPr>
        <w:t>&lt;mgmtObj&gt;</w:t>
      </w:r>
      <w:bookmarkEnd w:id="676"/>
      <w:bookmarkEnd w:id="677"/>
      <w:bookmarkEnd w:id="678"/>
      <w:bookmarkEnd w:id="679"/>
      <w:bookmarkEnd w:id="680"/>
      <w:bookmarkEnd w:id="681"/>
    </w:p>
    <w:p w14:paraId="79894434" w14:textId="77777777" w:rsidR="00180059" w:rsidRPr="00AD54F5" w:rsidRDefault="00180059" w:rsidP="00180059">
      <w:pPr>
        <w:keepNext/>
        <w:keepLines/>
        <w:rPr>
          <w:rFonts w:eastAsia="SimSun"/>
          <w:lang w:eastAsia="zh-CN"/>
        </w:rPr>
      </w:pPr>
      <w:r w:rsidRPr="00AD54F5">
        <w:rPr>
          <w:rFonts w:eastAsia="Times New Roman"/>
        </w:rPr>
        <w:t xml:space="preserve">This procedure shall be used to create a specific </w:t>
      </w:r>
      <w:r w:rsidRPr="00AD54F5">
        <w:rPr>
          <w:rFonts w:eastAsia="Times New Roman"/>
          <w:i/>
        </w:rPr>
        <w:t>&lt;mgmtObj&gt;</w:t>
      </w:r>
      <w:r w:rsidRPr="00AD54F5">
        <w:rPr>
          <w:rFonts w:eastAsia="Times New Roman"/>
        </w:rPr>
        <w:t xml:space="preserve"> resource in the Hosting CSE to expose the corresponding management function of a managed entity (i.e. M2M Device/Gateway) over the Mca reference point. Depending on the data model being used, the created </w:t>
      </w:r>
      <w:r w:rsidRPr="00AD54F5">
        <w:rPr>
          <w:rFonts w:eastAsia="Times New Roman"/>
          <w:i/>
        </w:rPr>
        <w:t>&lt;mgmtObj&gt;</w:t>
      </w:r>
      <w:r w:rsidRPr="00AD54F5">
        <w:rPr>
          <w:rFonts w:eastAsia="Times New Roman"/>
        </w:rPr>
        <w:t xml:space="preserve"> resource may be a partial or complete mapping from the </w:t>
      </w:r>
      <w:del w:id="682" w:author="Catalina Mladin 01" w:date="2018-09-16T21:09:00Z">
        <w:r w:rsidRPr="00AD54F5" w:rsidDel="00A32AC0">
          <w:rPr>
            <w:rFonts w:eastAsia="SimSun"/>
            <w:lang w:eastAsia="zh-CN"/>
          </w:rPr>
          <w:delText xml:space="preserve"> </w:delText>
        </w:r>
      </w:del>
      <w:r w:rsidRPr="00AD54F5">
        <w:rPr>
          <w:rFonts w:eastAsia="SimSun"/>
          <w:lang w:eastAsia="zh-CN"/>
        </w:rPr>
        <w:t>technology specific data model</w:t>
      </w:r>
      <w:r w:rsidRPr="00AD54F5">
        <w:rPr>
          <w:rFonts w:eastAsia="Times New Roman"/>
        </w:rPr>
        <w:t xml:space="preserve"> object on the managed entity. If such a</w:t>
      </w:r>
      <w:del w:id="683" w:author="Catalina Mladin 01" w:date="2018-09-16T21:10:00Z">
        <w:r w:rsidRPr="00AD54F5" w:rsidDel="00A32AC0">
          <w:rPr>
            <w:rFonts w:eastAsia="Times New Roman"/>
          </w:rPr>
          <w:delText xml:space="preserve">n </w:delText>
        </w:r>
      </w:del>
      <w:r w:rsidRPr="00AD54F5">
        <w:rPr>
          <w:rFonts w:eastAsia="SimSun"/>
          <w:lang w:eastAsia="zh-CN"/>
        </w:rPr>
        <w:t xml:space="preserve"> technology specific data model</w:t>
      </w:r>
      <w:r w:rsidRPr="00AD54F5">
        <w:rPr>
          <w:rFonts w:eastAsia="Times New Roman"/>
        </w:rPr>
        <w:t xml:space="preserve"> object is missing from the managed entity, it shall be added to the managed entity. Further operations performed on the created </w:t>
      </w:r>
      <w:r w:rsidRPr="00AD54F5">
        <w:rPr>
          <w:rFonts w:eastAsia="Times New Roman"/>
          <w:i/>
        </w:rPr>
        <w:t>&lt;mgmtObj&gt;</w:t>
      </w:r>
      <w:r w:rsidRPr="00AD54F5">
        <w:rPr>
          <w:rFonts w:eastAsia="Times New Roman"/>
        </w:rPr>
        <w:t xml:space="preserve"> resource shall be converted by the Hosting CSE into a corresponding </w:t>
      </w:r>
      <w:r w:rsidRPr="00AD54F5">
        <w:rPr>
          <w:rFonts w:eastAsia="SimSun"/>
          <w:lang w:eastAsia="zh-CN"/>
        </w:rPr>
        <w:t>technology specific request</w:t>
      </w:r>
      <w:r w:rsidRPr="00AD54F5">
        <w:rPr>
          <w:rFonts w:eastAsia="Times New Roman"/>
        </w:rPr>
        <w:t xml:space="preserve"> performed on the mapped </w:t>
      </w:r>
      <w:r w:rsidRPr="00AD54F5">
        <w:rPr>
          <w:rFonts w:eastAsia="SimSun"/>
          <w:lang w:eastAsia="zh-CN"/>
        </w:rPr>
        <w:t>technology specific data model</w:t>
      </w:r>
      <w:r w:rsidRPr="00AD54F5">
        <w:rPr>
          <w:rFonts w:eastAsia="Times New Roman"/>
        </w:rPr>
        <w:t xml:space="preserve"> object on the managed entity using </w:t>
      </w:r>
      <w:r w:rsidRPr="00AD54F5">
        <w:rPr>
          <w:rFonts w:eastAsia="SimSun"/>
          <w:lang w:eastAsia="zh-CN"/>
        </w:rPr>
        <w:t>technology specific protocol</w:t>
      </w:r>
      <w:r w:rsidRPr="00AD54F5">
        <w:rPr>
          <w:rFonts w:eastAsia="Times New Roman"/>
        </w:rPr>
        <w:t xml:space="preserve"> (e.g. OMA</w:t>
      </w:r>
      <w:r w:rsidRPr="00AD54F5">
        <w:rPr>
          <w:rFonts w:eastAsia="Times New Roman"/>
        </w:rPr>
        <w:noBreakHyphen/>
        <w:t>DM [</w:t>
      </w:r>
      <w:r w:rsidRPr="00AD54F5">
        <w:rPr>
          <w:rFonts w:eastAsia="Times New Roman"/>
        </w:rPr>
        <w:fldChar w:fldCharType="begin"/>
      </w:r>
      <w:r w:rsidRPr="00AD54F5">
        <w:rPr>
          <w:rFonts w:eastAsia="Times New Roman"/>
        </w:rPr>
        <w:instrText xml:space="preserve"> REF REF_OMA_DM \h </w:instrText>
      </w:r>
      <w:r w:rsidRPr="00AD54F5">
        <w:rPr>
          <w:rFonts w:eastAsia="Times New Roman"/>
        </w:rPr>
      </w:r>
      <w:r w:rsidRPr="00AD54F5">
        <w:rPr>
          <w:rFonts w:eastAsia="Times New Roman"/>
        </w:rPr>
        <w:fldChar w:fldCharType="separate"/>
      </w:r>
      <w:r w:rsidRPr="00AD54F5">
        <w:rPr>
          <w:rFonts w:eastAsia="Times New Roman"/>
        </w:rPr>
        <w:t>i.3</w:t>
      </w:r>
      <w:r w:rsidRPr="00AD54F5">
        <w:rPr>
          <w:rFonts w:eastAsia="Times New Roman"/>
        </w:rPr>
        <w:fldChar w:fldCharType="end"/>
      </w:r>
      <w:r w:rsidRPr="00AD54F5">
        <w:rPr>
          <w:rFonts w:eastAsia="Times New Roman"/>
        </w:rPr>
        <w:t>] or BBF TR-069 [</w:t>
      </w:r>
      <w:r w:rsidRPr="00AD54F5">
        <w:rPr>
          <w:rFonts w:eastAsia="Times New Roman"/>
        </w:rPr>
        <w:fldChar w:fldCharType="begin"/>
      </w:r>
      <w:r w:rsidRPr="00AD54F5">
        <w:rPr>
          <w:rFonts w:eastAsia="Times New Roman"/>
        </w:rPr>
        <w:instrText xml:space="preserve"> REF REF_BBFTR_69 \h </w:instrText>
      </w:r>
      <w:r w:rsidRPr="00AD54F5">
        <w:rPr>
          <w:rFonts w:eastAsia="Times New Roman"/>
        </w:rPr>
      </w:r>
      <w:r w:rsidRPr="00AD54F5">
        <w:rPr>
          <w:rFonts w:eastAsia="Times New Roman"/>
        </w:rPr>
        <w:fldChar w:fldCharType="separate"/>
      </w:r>
      <w:r w:rsidRPr="00AD54F5">
        <w:rPr>
          <w:rFonts w:eastAsia="Times New Roman"/>
        </w:rPr>
        <w:t>i.2</w:t>
      </w:r>
      <w:r w:rsidRPr="00AD54F5">
        <w:rPr>
          <w:rFonts w:eastAsia="Times New Roman"/>
        </w:rPr>
        <w:fldChar w:fldCharType="end"/>
      </w:r>
      <w:r w:rsidRPr="00AD54F5">
        <w:rPr>
          <w:rFonts w:eastAsia="Times New Roman"/>
        </w:rPr>
        <w:t>]).</w:t>
      </w:r>
    </w:p>
    <w:p w14:paraId="220A70B5" w14:textId="77777777" w:rsidR="00180059" w:rsidRPr="00AD54F5" w:rsidRDefault="00180059" w:rsidP="00180059">
      <w:pPr>
        <w:rPr>
          <w:rFonts w:eastAsia="SimSun"/>
          <w:lang w:eastAsia="zh-CN"/>
        </w:rPr>
      </w:pPr>
      <w:r w:rsidRPr="00AD54F5">
        <w:rPr>
          <w:rFonts w:eastAsia="SimSun"/>
          <w:lang w:eastAsia="zh-CN"/>
        </w:rPr>
        <w:t>Besides the generic create procedure defined in clause 10.1.2, t</w:t>
      </w:r>
      <w:r w:rsidRPr="00AD54F5">
        <w:rPr>
          <w:rFonts w:eastAsia="Times New Roman"/>
        </w:rPr>
        <w:t xml:space="preserve">he procedure in the following table shall be used when management is performed using </w:t>
      </w:r>
      <w:r w:rsidRPr="00AD54F5">
        <w:rPr>
          <w:rFonts w:eastAsia="SimSun"/>
          <w:lang w:eastAsia="zh-CN"/>
        </w:rPr>
        <w:t>technology specific protocols</w:t>
      </w:r>
      <w:r w:rsidRPr="00AD54F5">
        <w:rPr>
          <w:rFonts w:eastAsia="Times New Roman"/>
        </w:rPr>
        <w:t>.</w:t>
      </w:r>
    </w:p>
    <w:p w14:paraId="0592A64D" w14:textId="77777777" w:rsidR="00180059" w:rsidRPr="00AD54F5" w:rsidRDefault="00180059" w:rsidP="00180059">
      <w:pPr>
        <w:rPr>
          <w:rFonts w:eastAsia="SimSun"/>
          <w:lang w:eastAsia="zh-CN"/>
        </w:rPr>
      </w:pPr>
      <w:r w:rsidRPr="00AD54F5">
        <w:rPr>
          <w:rFonts w:eastAsia="Times New Roman"/>
        </w:rPr>
        <w:t>If the management is performed by service layer entities, the procedure is the same as generic create procedure defined in clause 10.1.</w:t>
      </w:r>
      <w:r w:rsidRPr="00AD54F5">
        <w:rPr>
          <w:rFonts w:eastAsia="SimSun"/>
          <w:lang w:eastAsia="zh-CN"/>
        </w:rPr>
        <w:t>2</w:t>
      </w:r>
      <w:r w:rsidRPr="00AD54F5">
        <w:rPr>
          <w:rFonts w:eastAsia="Times New Roman"/>
        </w:rPr>
        <w:t>.</w:t>
      </w:r>
      <w:r w:rsidRPr="00AD54F5">
        <w:rPr>
          <w:rFonts w:eastAsia="SimSun"/>
          <w:lang w:eastAsia="zh-CN"/>
        </w:rPr>
        <w:t xml:space="preserve"> </w:t>
      </w:r>
      <w:r w:rsidRPr="00AD54F5">
        <w:rPr>
          <w:rFonts w:eastAsia="Times New Roman"/>
          <w:lang w:eastAsia="zh-CN"/>
        </w:rPr>
        <w:t>In this case, local APIs (drivers) on the managed entity is required to monitor the change of the &lt;mgmtObj&gt; resource and reflect the change to the managed entity.</w:t>
      </w:r>
    </w:p>
    <w:p w14:paraId="66028394"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lastRenderedPageBreak/>
        <w:t xml:space="preserve">Table 10.2.8.8-1: </w:t>
      </w:r>
      <w:r w:rsidRPr="00AD54F5">
        <w:rPr>
          <w:rFonts w:ascii="Arial" w:eastAsia="Times New Roman" w:hAnsi="Arial"/>
          <w:b/>
          <w:i/>
        </w:rPr>
        <w:t>&lt;mgmtObj&gt;</w:t>
      </w:r>
      <w:r w:rsidRPr="00AD54F5">
        <w:rPr>
          <w:rFonts w:ascii="Arial" w:eastAsia="Times New Roman" w:hAnsi="Arial"/>
          <w:b/>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5DB382A5" w14:textId="77777777" w:rsidTr="00D71EE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97EBA08" w14:textId="77777777" w:rsidR="00180059" w:rsidRPr="00AD54F5" w:rsidRDefault="00180059" w:rsidP="00180059">
            <w:pPr>
              <w:keepNext/>
              <w:keepLines/>
              <w:spacing w:after="0"/>
              <w:jc w:val="center"/>
              <w:rPr>
                <w:rFonts w:ascii="Arial" w:hAnsi="Arial"/>
                <w:b/>
                <w:sz w:val="18"/>
                <w:lang w:eastAsia="ko-KR"/>
              </w:rPr>
            </w:pPr>
            <w:r w:rsidRPr="00AD54F5">
              <w:rPr>
                <w:rFonts w:ascii="Arial" w:hAnsi="Arial"/>
                <w:b/>
                <w:i/>
                <w:sz w:val="18"/>
                <w:lang w:eastAsia="ko-KR"/>
              </w:rPr>
              <w:t>&lt;</w:t>
            </w:r>
            <w:r w:rsidRPr="00AD54F5">
              <w:rPr>
                <w:rFonts w:ascii="Arial" w:eastAsia="Times New Roman" w:hAnsi="Arial"/>
                <w:b/>
                <w:i/>
                <w:sz w:val="18"/>
                <w:lang w:eastAsia="zh-CN"/>
              </w:rPr>
              <w:t>mgmtObj</w:t>
            </w:r>
            <w:r w:rsidRPr="00AD54F5">
              <w:rPr>
                <w:rFonts w:ascii="Arial" w:hAnsi="Arial"/>
                <w:b/>
                <w:i/>
                <w:sz w:val="18"/>
                <w:lang w:eastAsia="ko-KR"/>
              </w:rPr>
              <w:t>&gt;</w:t>
            </w:r>
            <w:r w:rsidRPr="00AD54F5">
              <w:rPr>
                <w:rFonts w:ascii="Arial" w:hAnsi="Arial"/>
                <w:b/>
                <w:sz w:val="18"/>
                <w:lang w:eastAsia="ko-KR"/>
              </w:rPr>
              <w:t xml:space="preserve"> CREATE </w:t>
            </w:r>
          </w:p>
        </w:tc>
      </w:tr>
      <w:tr w:rsidR="00180059" w:rsidRPr="00AD54F5" w14:paraId="7558114A" w14:textId="77777777" w:rsidTr="00D71EEF">
        <w:trPr>
          <w:jc w:val="center"/>
        </w:trPr>
        <w:tc>
          <w:tcPr>
            <w:tcW w:w="2093" w:type="dxa"/>
            <w:shd w:val="clear" w:color="auto" w:fill="auto"/>
          </w:tcPr>
          <w:p w14:paraId="4AA7E78E"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Associated Reference Point</w:t>
            </w:r>
          </w:p>
        </w:tc>
        <w:tc>
          <w:tcPr>
            <w:tcW w:w="7074" w:type="dxa"/>
            <w:shd w:val="clear" w:color="auto" w:fill="auto"/>
          </w:tcPr>
          <w:p w14:paraId="266B16D8" w14:textId="77777777" w:rsidR="00180059" w:rsidRPr="00AD54F5" w:rsidRDefault="00180059" w:rsidP="00180059">
            <w:pPr>
              <w:keepNext/>
              <w:keepLines/>
              <w:spacing w:after="0"/>
              <w:rPr>
                <w:rFonts w:ascii="Arial" w:eastAsia="SimSun" w:hAnsi="Arial"/>
                <w:sz w:val="18"/>
                <w:lang w:eastAsia="zh-CN"/>
              </w:rPr>
            </w:pPr>
            <w:r w:rsidRPr="00AD54F5">
              <w:rPr>
                <w:rFonts w:ascii="Arial" w:eastAsia="Times New Roman" w:hAnsi="Arial"/>
                <w:sz w:val="18"/>
                <w:lang w:eastAsia="zh-CN"/>
              </w:rPr>
              <w:t>Mcc and Mca</w:t>
            </w:r>
          </w:p>
        </w:tc>
      </w:tr>
      <w:tr w:rsidR="00180059" w:rsidRPr="00AD54F5" w14:paraId="0B45245D" w14:textId="77777777" w:rsidTr="00D71EEF">
        <w:trPr>
          <w:jc w:val="center"/>
        </w:trPr>
        <w:tc>
          <w:tcPr>
            <w:tcW w:w="2093" w:type="dxa"/>
            <w:shd w:val="clear" w:color="auto" w:fill="auto"/>
          </w:tcPr>
          <w:p w14:paraId="4E9C4642"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Information in Request message</w:t>
            </w:r>
          </w:p>
        </w:tc>
        <w:tc>
          <w:tcPr>
            <w:tcW w:w="7074" w:type="dxa"/>
            <w:shd w:val="clear" w:color="auto" w:fill="auto"/>
          </w:tcPr>
          <w:p w14:paraId="5C402DEA"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Arial Unicode MS" w:hAnsi="Arial"/>
                <w:b/>
                <w:i/>
                <w:sz w:val="18"/>
                <w:lang w:eastAsia="ko-KR"/>
              </w:rPr>
              <w:t>From</w:t>
            </w:r>
            <w:r w:rsidRPr="00AD54F5">
              <w:rPr>
                <w:rFonts w:ascii="Arial" w:eastAsia="Times New Roman" w:hAnsi="Arial"/>
                <w:b/>
                <w:i/>
                <w:sz w:val="18"/>
                <w:lang w:eastAsia="ko-KR"/>
              </w:rPr>
              <w:t>:</w:t>
            </w:r>
            <w:r w:rsidRPr="00AD54F5">
              <w:rPr>
                <w:rFonts w:ascii="Arial" w:eastAsia="Times New Roman" w:hAnsi="Arial"/>
                <w:sz w:val="18"/>
                <w:lang w:eastAsia="ko-KR"/>
              </w:rPr>
              <w:t xml:space="preserve"> Identifier of the AE or the CSE that initiates the Request</w:t>
            </w:r>
          </w:p>
          <w:p w14:paraId="252E3EFA"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Arial Unicode MS" w:hAnsi="Arial"/>
                <w:b/>
                <w:i/>
                <w:sz w:val="18"/>
                <w:lang w:eastAsia="ko-KR"/>
              </w:rPr>
              <w:t>To</w:t>
            </w:r>
            <w:r w:rsidRPr="00AD54F5">
              <w:rPr>
                <w:rFonts w:ascii="Arial" w:eastAsia="Times New Roman" w:hAnsi="Arial"/>
                <w:b/>
                <w:i/>
                <w:sz w:val="18"/>
                <w:lang w:eastAsia="ko-KR"/>
              </w:rPr>
              <w:t>:</w:t>
            </w:r>
            <w:r w:rsidRPr="00AD54F5">
              <w:rPr>
                <w:rFonts w:ascii="Arial" w:eastAsia="Times New Roman" w:hAnsi="Arial"/>
                <w:sz w:val="18"/>
                <w:lang w:eastAsia="ko-KR"/>
              </w:rPr>
              <w:t xml:space="preserve"> The address of the </w:t>
            </w:r>
            <w:r w:rsidRPr="00AD54F5">
              <w:rPr>
                <w:rFonts w:ascii="Arial" w:eastAsia="Times New Roman" w:hAnsi="Arial"/>
                <w:i/>
                <w:sz w:val="18"/>
                <w:lang w:eastAsia="ko-KR"/>
              </w:rPr>
              <w:t>&lt;</w:t>
            </w:r>
            <w:r w:rsidRPr="00AD54F5">
              <w:rPr>
                <w:rFonts w:ascii="Arial" w:eastAsia="Times New Roman" w:hAnsi="Arial"/>
                <w:i/>
                <w:sz w:val="18"/>
                <w:lang w:eastAsia="zh-CN"/>
              </w:rPr>
              <w:t>node</w:t>
            </w:r>
            <w:r w:rsidRPr="00AD54F5">
              <w:rPr>
                <w:rFonts w:ascii="Arial" w:eastAsia="Times New Roman" w:hAnsi="Arial"/>
                <w:i/>
                <w:sz w:val="18"/>
                <w:lang w:eastAsia="ko-KR"/>
              </w:rPr>
              <w:t>&gt;</w:t>
            </w:r>
            <w:r w:rsidRPr="00AD54F5">
              <w:rPr>
                <w:rFonts w:ascii="Arial" w:eastAsia="Times New Roman" w:hAnsi="Arial"/>
                <w:sz w:val="18"/>
                <w:lang w:eastAsia="ko-KR"/>
              </w:rPr>
              <w:t xml:space="preserve"> where the </w:t>
            </w:r>
            <w:r w:rsidRPr="00AD54F5">
              <w:rPr>
                <w:rFonts w:ascii="Arial" w:eastAsia="Times New Roman" w:hAnsi="Arial"/>
                <w:i/>
                <w:sz w:val="18"/>
                <w:lang w:eastAsia="ko-KR"/>
              </w:rPr>
              <w:t>&lt;mgmtObj&gt;</w:t>
            </w:r>
            <w:r w:rsidRPr="00AD54F5">
              <w:rPr>
                <w:rFonts w:ascii="Arial" w:eastAsia="Times New Roman" w:hAnsi="Arial"/>
                <w:sz w:val="18"/>
                <w:lang w:eastAsia="ko-KR"/>
              </w:rPr>
              <w:t xml:space="preserve"> resource is intended to be Created</w:t>
            </w:r>
          </w:p>
          <w:p w14:paraId="7A32D5E8"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Arial Unicode MS" w:hAnsi="Arial"/>
                <w:b/>
                <w:i/>
                <w:sz w:val="18"/>
                <w:lang w:eastAsia="ko-KR"/>
              </w:rPr>
              <w:t>Content</w:t>
            </w:r>
            <w:r w:rsidRPr="00AD54F5">
              <w:rPr>
                <w:rFonts w:ascii="Arial" w:eastAsia="Times New Roman" w:hAnsi="Arial"/>
                <w:b/>
                <w:i/>
                <w:sz w:val="18"/>
                <w:lang w:eastAsia="ko-KR"/>
              </w:rPr>
              <w:t>:</w:t>
            </w:r>
            <w:r w:rsidRPr="00AD54F5">
              <w:rPr>
                <w:rFonts w:ascii="Arial" w:eastAsia="Times New Roman" w:hAnsi="Arial"/>
                <w:sz w:val="18"/>
                <w:lang w:eastAsia="ko-KR"/>
              </w:rPr>
              <w:t xml:space="preserve"> </w:t>
            </w:r>
            <w:r w:rsidRPr="00AD54F5">
              <w:rPr>
                <w:rFonts w:ascii="Arial" w:eastAsia="Times New Roman" w:hAnsi="Arial"/>
                <w:sz w:val="18"/>
              </w:rPr>
              <w:t xml:space="preserve">The representation of the </w:t>
            </w:r>
            <w:r w:rsidRPr="00AD54F5">
              <w:rPr>
                <w:rFonts w:ascii="Arial" w:eastAsia="Times New Roman" w:hAnsi="Arial"/>
                <w:i/>
                <w:sz w:val="18"/>
              </w:rPr>
              <w:t>&lt;mgmtObj&gt;</w:t>
            </w:r>
            <w:r w:rsidRPr="00AD54F5">
              <w:rPr>
                <w:rFonts w:ascii="Arial" w:eastAsia="Times New Roman" w:hAnsi="Arial"/>
                <w:sz w:val="18"/>
              </w:rPr>
              <w:t xml:space="preserve"> resource for which the attributes are described in clause 9.6.15</w:t>
            </w:r>
          </w:p>
        </w:tc>
      </w:tr>
      <w:tr w:rsidR="00180059" w:rsidRPr="00AD54F5" w14:paraId="0DD5CF72" w14:textId="77777777" w:rsidTr="00D71EEF">
        <w:trPr>
          <w:jc w:val="center"/>
        </w:trPr>
        <w:tc>
          <w:tcPr>
            <w:tcW w:w="2093" w:type="dxa"/>
            <w:shd w:val="clear" w:color="auto" w:fill="auto"/>
          </w:tcPr>
          <w:p w14:paraId="7690B9A8"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Processing at Originator before sending Request</w:t>
            </w:r>
          </w:p>
        </w:tc>
        <w:tc>
          <w:tcPr>
            <w:tcW w:w="7074" w:type="dxa"/>
            <w:shd w:val="clear" w:color="auto" w:fill="auto"/>
          </w:tcPr>
          <w:p w14:paraId="292F52E0"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The Originator shall be an IN-AE, or a CSE which the managed entity is associated with:</w:t>
            </w:r>
          </w:p>
          <w:p w14:paraId="178B2422"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 xml:space="preserve">The Originator is a CSE: In this case, the CSE first collects the original </w:t>
            </w:r>
            <w:r w:rsidRPr="00AD54F5">
              <w:rPr>
                <w:rFonts w:ascii="Arial" w:eastAsia="SimSun" w:hAnsi="Arial"/>
                <w:sz w:val="18"/>
                <w:lang w:eastAsia="zh-CN"/>
              </w:rPr>
              <w:t>technology specific data model</w:t>
            </w:r>
            <w:r w:rsidRPr="00AD54F5">
              <w:rPr>
                <w:rFonts w:ascii="Arial" w:eastAsia="Times New Roman" w:hAnsi="Arial"/>
                <w:sz w:val="18"/>
              </w:rPr>
              <w:t xml:space="preserve"> object (the management tree structure or also the value of the tree nodes if needed) of the local device and transforms the </w:t>
            </w:r>
            <w:r w:rsidRPr="00AD54F5">
              <w:rPr>
                <w:rFonts w:ascii="Arial" w:eastAsia="SimSun" w:hAnsi="Arial"/>
                <w:sz w:val="18"/>
                <w:lang w:eastAsia="zh-CN"/>
              </w:rPr>
              <w:t>object</w:t>
            </w:r>
            <w:r w:rsidRPr="00AD54F5">
              <w:rPr>
                <w:rFonts w:ascii="Arial" w:eastAsia="Times New Roman" w:hAnsi="Arial"/>
                <w:sz w:val="18"/>
              </w:rPr>
              <w:t xml:space="preserve"> into the </w:t>
            </w:r>
            <w:r w:rsidRPr="00AD54F5">
              <w:rPr>
                <w:rFonts w:ascii="Arial" w:eastAsia="Times New Roman" w:hAnsi="Arial"/>
                <w:i/>
                <w:sz w:val="18"/>
              </w:rPr>
              <w:t>&lt;mgmtObj&gt;</w:t>
            </w:r>
            <w:r w:rsidRPr="00AD54F5">
              <w:rPr>
                <w:rFonts w:ascii="Arial" w:eastAsia="Times New Roman" w:hAnsi="Arial"/>
                <w:sz w:val="18"/>
              </w:rPr>
              <w:t xml:space="preserve"> resource representation, then requests the Hosting CSE to create the corresponding </w:t>
            </w:r>
            <w:r w:rsidRPr="00AD54F5">
              <w:rPr>
                <w:rFonts w:ascii="Arial" w:eastAsia="Times New Roman" w:hAnsi="Arial"/>
                <w:i/>
                <w:sz w:val="18"/>
              </w:rPr>
              <w:t>&lt;mgmtObj&gt;</w:t>
            </w:r>
            <w:r w:rsidRPr="00AD54F5">
              <w:rPr>
                <w:rFonts w:ascii="Arial" w:eastAsia="Times New Roman" w:hAnsi="Arial"/>
                <w:sz w:val="18"/>
              </w:rPr>
              <w:t xml:space="preserve"> resource.</w:t>
            </w:r>
          </w:p>
          <w:p w14:paraId="4FF5EE23"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 xml:space="preserve">The Originator is an AE: In this case, the AE requests the Hosting CSE to add the corresponding </w:t>
            </w:r>
            <w:r w:rsidRPr="00AD54F5">
              <w:rPr>
                <w:rFonts w:ascii="Arial" w:eastAsia="SimSun" w:hAnsi="Arial"/>
                <w:sz w:val="18"/>
                <w:lang w:eastAsia="zh-CN"/>
              </w:rPr>
              <w:t>technology specific data model</w:t>
            </w:r>
            <w:r w:rsidRPr="00AD54F5">
              <w:rPr>
                <w:rFonts w:ascii="Arial" w:eastAsia="Times New Roman" w:hAnsi="Arial"/>
                <w:sz w:val="18"/>
              </w:rPr>
              <w:t xml:space="preserve"> object to the managed entity by creating an &lt;mgmtObj&gt; resource in the Hosting CSE</w:t>
            </w:r>
          </w:p>
          <w:p w14:paraId="28BDA0FD" w14:textId="77777777" w:rsidR="00180059" w:rsidRPr="00AD54F5" w:rsidRDefault="00180059" w:rsidP="00180059">
            <w:pPr>
              <w:keepNext/>
              <w:keepLines/>
              <w:spacing w:after="0"/>
              <w:ind w:left="851" w:hanging="851"/>
              <w:rPr>
                <w:rFonts w:ascii="Arial" w:eastAsia="SimSun" w:hAnsi="Arial"/>
                <w:sz w:val="18"/>
                <w:lang w:eastAsia="zh-CN"/>
              </w:rPr>
            </w:pPr>
            <w:r w:rsidRPr="00AD54F5">
              <w:rPr>
                <w:rFonts w:ascii="Arial" w:eastAsia="Times New Roman" w:hAnsi="Arial"/>
                <w:sz w:val="18"/>
              </w:rPr>
              <w:t>(See notes 1 and 2)</w:t>
            </w:r>
          </w:p>
        </w:tc>
      </w:tr>
      <w:tr w:rsidR="00180059" w:rsidRPr="00AD54F5" w14:paraId="568ADC23" w14:textId="77777777" w:rsidTr="00D71EEF">
        <w:trPr>
          <w:jc w:val="center"/>
        </w:trPr>
        <w:tc>
          <w:tcPr>
            <w:tcW w:w="2093" w:type="dxa"/>
            <w:shd w:val="clear" w:color="auto" w:fill="auto"/>
          </w:tcPr>
          <w:p w14:paraId="5E841178"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Processing at Receiver</w:t>
            </w:r>
          </w:p>
        </w:tc>
        <w:tc>
          <w:tcPr>
            <w:tcW w:w="7074" w:type="dxa"/>
            <w:shd w:val="clear" w:color="auto" w:fill="auto"/>
          </w:tcPr>
          <w:p w14:paraId="0B9F0642"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For the CREATE operation, besides the common create operation defined in clause 10.1.</w:t>
            </w:r>
            <w:r w:rsidRPr="00AD54F5">
              <w:rPr>
                <w:rFonts w:ascii="Arial" w:eastAsia="SimSun" w:hAnsi="Arial"/>
                <w:sz w:val="18"/>
                <w:lang w:eastAsia="zh-CN"/>
              </w:rPr>
              <w:t>2</w:t>
            </w:r>
            <w:r w:rsidRPr="00AD54F5">
              <w:rPr>
                <w:rFonts w:ascii="Arial" w:eastAsia="Times New Roman" w:hAnsi="Arial"/>
                <w:sz w:val="18"/>
              </w:rPr>
              <w:t>, the Receiver shall:</w:t>
            </w:r>
          </w:p>
          <w:p w14:paraId="6EBFC766"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 xml:space="preserve">If the Originator is an AE: Check if there is existing management session between the management server and the managed entity. If not, request the management server to establish a management session towards the managed entity. Send the </w:t>
            </w:r>
            <w:r w:rsidRPr="00AD54F5">
              <w:rPr>
                <w:rFonts w:ascii="Arial" w:eastAsia="SimSun" w:hAnsi="Arial"/>
                <w:sz w:val="18"/>
                <w:lang w:eastAsia="zh-CN"/>
              </w:rPr>
              <w:t xml:space="preserve">technology specific request </w:t>
            </w:r>
            <w:del w:id="684" w:author="Catalina Mladin 01" w:date="2018-09-16T21:10:00Z">
              <w:r w:rsidRPr="00AD54F5" w:rsidDel="00A32AC0">
                <w:rPr>
                  <w:rFonts w:ascii="Arial" w:eastAsia="Times New Roman" w:hAnsi="Arial"/>
                  <w:sz w:val="18"/>
                </w:rPr>
                <w:delText xml:space="preserve"> </w:delText>
              </w:r>
            </w:del>
            <w:r w:rsidRPr="00AD54F5">
              <w:rPr>
                <w:rFonts w:ascii="Arial" w:eastAsia="Times New Roman" w:hAnsi="Arial"/>
                <w:sz w:val="18"/>
              </w:rPr>
              <w:t xml:space="preserve">to the managed entity or to the management server to add the corresponding </w:t>
            </w:r>
            <w:r w:rsidRPr="00AD54F5">
              <w:rPr>
                <w:rFonts w:ascii="Arial" w:eastAsia="SimSun" w:hAnsi="Arial"/>
                <w:sz w:val="18"/>
                <w:lang w:eastAsia="zh-CN"/>
              </w:rPr>
              <w:t xml:space="preserve">technology specific data model </w:t>
            </w:r>
            <w:r w:rsidRPr="00AD54F5">
              <w:rPr>
                <w:rFonts w:ascii="Arial" w:eastAsia="Times New Roman" w:hAnsi="Arial"/>
                <w:sz w:val="18"/>
              </w:rPr>
              <w:t xml:space="preserve">object to the managed entity based on </w:t>
            </w:r>
            <w:del w:id="685" w:author="Catalina Mladin 01" w:date="2018-09-16T21:10:00Z">
              <w:r w:rsidRPr="00AD54F5" w:rsidDel="00A32AC0">
                <w:rPr>
                  <w:rFonts w:ascii="Arial" w:eastAsia="Times New Roman" w:hAnsi="Arial"/>
                  <w:sz w:val="18"/>
                </w:rPr>
                <w:delText xml:space="preserve"> </w:delText>
              </w:r>
            </w:del>
            <w:r w:rsidRPr="00AD54F5">
              <w:rPr>
                <w:rFonts w:ascii="Arial" w:eastAsia="Times New Roman" w:hAnsi="Arial"/>
                <w:sz w:val="18"/>
              </w:rPr>
              <w:t>technology</w:t>
            </w:r>
            <w:r w:rsidRPr="00AD54F5">
              <w:rPr>
                <w:rFonts w:ascii="Arial" w:eastAsia="SimSun" w:hAnsi="Arial"/>
                <w:sz w:val="18"/>
                <w:lang w:eastAsia="zh-CN"/>
              </w:rPr>
              <w:t xml:space="preserve"> specific protocol</w:t>
            </w:r>
          </w:p>
          <w:p w14:paraId="4E518173"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 xml:space="preserve">Maintain the mapping relationship between the created </w:t>
            </w:r>
            <w:r w:rsidRPr="00AD54F5">
              <w:rPr>
                <w:rFonts w:ascii="Arial" w:eastAsia="Times New Roman" w:hAnsi="Arial"/>
                <w:i/>
                <w:sz w:val="18"/>
              </w:rPr>
              <w:t>&lt;mgmtObj&gt;</w:t>
            </w:r>
            <w:r w:rsidRPr="00AD54F5">
              <w:rPr>
                <w:rFonts w:ascii="Arial" w:eastAsia="Times New Roman" w:hAnsi="Arial"/>
                <w:sz w:val="18"/>
              </w:rPr>
              <w:t xml:space="preserve"> resource and the </w:t>
            </w:r>
            <w:r w:rsidRPr="00AD54F5">
              <w:rPr>
                <w:rFonts w:ascii="Arial" w:eastAsia="SimSun" w:hAnsi="Arial"/>
                <w:sz w:val="18"/>
                <w:lang w:eastAsia="zh-CN"/>
              </w:rPr>
              <w:t>technology specific data model</w:t>
            </w:r>
            <w:r w:rsidRPr="00AD54F5">
              <w:rPr>
                <w:rFonts w:ascii="Arial" w:eastAsia="Times New Roman" w:hAnsi="Arial"/>
                <w:sz w:val="18"/>
              </w:rPr>
              <w:t xml:space="preserve"> object on the managed entity</w:t>
            </w:r>
          </w:p>
          <w:p w14:paraId="27DFFA1C" w14:textId="77777777" w:rsidR="00180059" w:rsidRPr="00AD54F5" w:rsidRDefault="00180059" w:rsidP="00180059">
            <w:pPr>
              <w:keepNext/>
              <w:keepLines/>
              <w:tabs>
                <w:tab w:val="left" w:pos="720"/>
              </w:tabs>
              <w:spacing w:after="0"/>
              <w:ind w:left="720" w:hanging="360"/>
              <w:rPr>
                <w:rFonts w:ascii="Arial" w:eastAsia="Arial Unicode MS" w:hAnsi="Arial"/>
                <w:sz w:val="18"/>
                <w:szCs w:val="18"/>
                <w:lang w:eastAsia="ko-KR"/>
              </w:rPr>
            </w:pPr>
            <w:r w:rsidRPr="00AD54F5">
              <w:rPr>
                <w:rFonts w:ascii="Arial" w:eastAsia="Times New Roman" w:hAnsi="Arial"/>
                <w:sz w:val="18"/>
              </w:rPr>
              <w:t xml:space="preserve">Respond to the Originator with the appropriate responses based on the </w:t>
            </w:r>
            <w:r w:rsidRPr="00AD54F5">
              <w:rPr>
                <w:rFonts w:ascii="Arial" w:eastAsia="SimSun" w:hAnsi="Arial"/>
                <w:sz w:val="18"/>
                <w:lang w:eastAsia="zh-CN"/>
              </w:rPr>
              <w:t xml:space="preserve">technology specific </w:t>
            </w:r>
            <w:r w:rsidRPr="00AD54F5">
              <w:rPr>
                <w:rFonts w:ascii="Arial" w:eastAsia="Times New Roman" w:hAnsi="Arial"/>
                <w:sz w:val="18"/>
              </w:rPr>
              <w:t>response</w:t>
            </w:r>
            <w:del w:id="686" w:author="Catalina Mladin 01" w:date="2018-09-16T21:10:00Z">
              <w:r w:rsidRPr="00AD54F5" w:rsidDel="00A32AC0">
                <w:rPr>
                  <w:rFonts w:ascii="Arial" w:eastAsia="Times New Roman" w:hAnsi="Arial"/>
                  <w:sz w:val="18"/>
                </w:rPr>
                <w:delText xml:space="preserve"> </w:delText>
              </w:r>
            </w:del>
            <w:r w:rsidRPr="00AD54F5">
              <w:rPr>
                <w:rFonts w:ascii="Arial" w:eastAsia="Times New Roman" w:hAnsi="Arial"/>
                <w:sz w:val="18"/>
              </w:rPr>
              <w:t>. It shall also provide in the response the address of the created new resource</w:t>
            </w:r>
          </w:p>
        </w:tc>
      </w:tr>
      <w:tr w:rsidR="00180059" w:rsidRPr="00AD54F5" w14:paraId="525B1497" w14:textId="77777777" w:rsidTr="00D71EEF">
        <w:trPr>
          <w:jc w:val="center"/>
        </w:trPr>
        <w:tc>
          <w:tcPr>
            <w:tcW w:w="2093" w:type="dxa"/>
            <w:shd w:val="clear" w:color="auto" w:fill="auto"/>
          </w:tcPr>
          <w:p w14:paraId="282C0DFF"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Information in Response message</w:t>
            </w:r>
          </w:p>
        </w:tc>
        <w:tc>
          <w:tcPr>
            <w:tcW w:w="7074" w:type="dxa"/>
            <w:shd w:val="clear" w:color="auto" w:fill="auto"/>
          </w:tcPr>
          <w:p w14:paraId="3D21BCF7" w14:textId="77777777" w:rsidR="00180059" w:rsidRPr="00AD54F5" w:rsidRDefault="00180059" w:rsidP="00180059">
            <w:pPr>
              <w:keepNext/>
              <w:keepLines/>
              <w:spacing w:after="0"/>
              <w:rPr>
                <w:rFonts w:ascii="Arial" w:eastAsia="Times New Roman" w:hAnsi="Arial"/>
                <w:iCs/>
                <w:sz w:val="18"/>
              </w:rPr>
            </w:pPr>
            <w:r w:rsidRPr="00AD54F5">
              <w:rPr>
                <w:rFonts w:ascii="Arial" w:eastAsia="Times New Roman" w:hAnsi="Arial"/>
                <w:sz w:val="18"/>
                <w:lang w:eastAsia="zh-CN"/>
              </w:rPr>
              <w:t xml:space="preserve">Error code if the new </w:t>
            </w:r>
            <w:r w:rsidRPr="00AD54F5">
              <w:rPr>
                <w:rFonts w:ascii="Arial" w:eastAsia="SimSun" w:hAnsi="Arial"/>
                <w:sz w:val="18"/>
                <w:lang w:eastAsia="zh-CN"/>
              </w:rPr>
              <w:t>technology specific data model</w:t>
            </w:r>
            <w:r w:rsidRPr="00AD54F5">
              <w:rPr>
                <w:rFonts w:ascii="Arial" w:eastAsia="Times New Roman" w:hAnsi="Arial"/>
                <w:sz w:val="18"/>
                <w:lang w:eastAsia="zh-CN"/>
              </w:rPr>
              <w:t xml:space="preserve"> object is not created</w:t>
            </w:r>
          </w:p>
        </w:tc>
      </w:tr>
      <w:tr w:rsidR="00180059" w:rsidRPr="00AD54F5" w14:paraId="2A4D62AE"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0B31BBED"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0E032920" w14:textId="77777777" w:rsidR="00180059" w:rsidRPr="00AD54F5" w:rsidRDefault="00180059" w:rsidP="00180059">
            <w:pPr>
              <w:keepNext/>
              <w:keepLines/>
              <w:spacing w:after="0"/>
              <w:rPr>
                <w:rFonts w:ascii="Arial" w:eastAsia="Arial Unicode MS" w:hAnsi="Arial"/>
                <w:sz w:val="18"/>
                <w:szCs w:val="18"/>
              </w:rPr>
            </w:pPr>
            <w:r w:rsidRPr="00AD54F5">
              <w:rPr>
                <w:rFonts w:ascii="Arial" w:eastAsia="Arial Unicode MS" w:hAnsi="Arial"/>
                <w:sz w:val="18"/>
                <w:szCs w:val="18"/>
              </w:rPr>
              <w:t>None</w:t>
            </w:r>
          </w:p>
        </w:tc>
      </w:tr>
      <w:tr w:rsidR="00180059" w:rsidRPr="00AD54F5" w14:paraId="7D2695A1"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75CF6D92"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31AB7B5E" w14:textId="77777777" w:rsidR="00180059" w:rsidRPr="00AD54F5" w:rsidRDefault="00180059" w:rsidP="00180059">
            <w:pPr>
              <w:keepNext/>
              <w:keepLines/>
              <w:tabs>
                <w:tab w:val="left" w:pos="720"/>
              </w:tabs>
              <w:spacing w:after="0"/>
              <w:ind w:left="720" w:hanging="360"/>
              <w:rPr>
                <w:rFonts w:ascii="Arial" w:eastAsia="Times New Roman" w:hAnsi="Arial"/>
                <w:sz w:val="18"/>
                <w:lang w:eastAsia="zh-CN"/>
              </w:rPr>
            </w:pPr>
            <w:r w:rsidRPr="00AD54F5">
              <w:rPr>
                <w:rFonts w:ascii="Arial" w:eastAsia="Times New Roman" w:hAnsi="Arial"/>
                <w:sz w:val="18"/>
                <w:lang w:eastAsia="zh-CN"/>
              </w:rPr>
              <w:t xml:space="preserve">The creation of the </w:t>
            </w:r>
            <w:r w:rsidRPr="00AD54F5">
              <w:rPr>
                <w:rFonts w:ascii="Arial" w:eastAsia="SimSun" w:hAnsi="Arial"/>
                <w:sz w:val="18"/>
                <w:lang w:eastAsia="zh-CN"/>
              </w:rPr>
              <w:t>technology specific data model</w:t>
            </w:r>
            <w:r w:rsidRPr="00AD54F5">
              <w:rPr>
                <w:rFonts w:ascii="Arial" w:eastAsia="Times New Roman" w:hAnsi="Arial"/>
                <w:sz w:val="18"/>
                <w:lang w:eastAsia="zh-CN"/>
              </w:rPr>
              <w:t xml:space="preserve"> object is not allowed</w:t>
            </w:r>
          </w:p>
          <w:p w14:paraId="1AA88C68" w14:textId="77777777" w:rsidR="00180059" w:rsidRPr="00AD54F5" w:rsidRDefault="00180059" w:rsidP="00180059">
            <w:pPr>
              <w:keepNext/>
              <w:keepLines/>
              <w:tabs>
                <w:tab w:val="left" w:pos="720"/>
              </w:tabs>
              <w:spacing w:after="0"/>
              <w:ind w:left="720" w:hanging="360"/>
              <w:rPr>
                <w:rFonts w:ascii="Arial" w:eastAsia="Arial Unicode MS" w:hAnsi="Arial"/>
                <w:sz w:val="18"/>
                <w:lang w:eastAsia="zh-CN"/>
              </w:rPr>
            </w:pPr>
            <w:r w:rsidRPr="00AD54F5">
              <w:rPr>
                <w:rFonts w:ascii="Arial" w:eastAsia="Arial Unicode MS" w:hAnsi="Arial"/>
                <w:sz w:val="18"/>
                <w:lang w:eastAsia="zh-CN"/>
              </w:rPr>
              <w:t xml:space="preserve">The created </w:t>
            </w:r>
            <w:r w:rsidRPr="00AD54F5">
              <w:rPr>
                <w:rFonts w:ascii="Arial" w:eastAsia="SimSun" w:hAnsi="Arial"/>
                <w:sz w:val="18"/>
                <w:lang w:eastAsia="zh-CN"/>
              </w:rPr>
              <w:t>technology specific data model</w:t>
            </w:r>
            <w:r w:rsidRPr="00AD54F5">
              <w:rPr>
                <w:rFonts w:ascii="Arial" w:eastAsia="Arial Unicode MS" w:hAnsi="Arial"/>
                <w:sz w:val="18"/>
                <w:lang w:eastAsia="zh-CN"/>
              </w:rPr>
              <w:t xml:space="preserve"> object already exists</w:t>
            </w:r>
          </w:p>
          <w:p w14:paraId="4F1F41A7" w14:textId="77777777" w:rsidR="00180059" w:rsidRPr="00AD54F5" w:rsidRDefault="00180059" w:rsidP="00180059">
            <w:pPr>
              <w:keepNext/>
              <w:keepLines/>
              <w:tabs>
                <w:tab w:val="left" w:pos="720"/>
              </w:tabs>
              <w:spacing w:after="0"/>
              <w:ind w:left="720" w:hanging="360"/>
              <w:rPr>
                <w:rFonts w:ascii="Arial" w:eastAsia="Arial Unicode MS" w:hAnsi="Arial"/>
                <w:sz w:val="18"/>
                <w:szCs w:val="18"/>
              </w:rPr>
            </w:pPr>
            <w:r w:rsidRPr="00AD54F5">
              <w:rPr>
                <w:rFonts w:ascii="Arial" w:eastAsia="Arial Unicode MS" w:hAnsi="Arial"/>
                <w:sz w:val="18"/>
                <w:lang w:eastAsia="zh-CN"/>
              </w:rPr>
              <w:t xml:space="preserve">Corresponding </w:t>
            </w:r>
            <w:r w:rsidRPr="00AD54F5">
              <w:rPr>
                <w:rFonts w:ascii="Arial" w:eastAsia="SimSun" w:hAnsi="Arial"/>
                <w:sz w:val="18"/>
                <w:lang w:eastAsia="zh-CN"/>
              </w:rPr>
              <w:t xml:space="preserve">technology specific data model </w:t>
            </w:r>
            <w:r w:rsidRPr="00AD54F5">
              <w:rPr>
                <w:rFonts w:ascii="Arial" w:eastAsia="Arial Unicode MS" w:hAnsi="Arial"/>
                <w:sz w:val="18"/>
                <w:lang w:eastAsia="zh-CN"/>
              </w:rPr>
              <w:t>object cannot be added to the managed entity for some reason (e.g. not reachable, memory shortage)</w:t>
            </w:r>
          </w:p>
        </w:tc>
      </w:tr>
      <w:tr w:rsidR="00180059" w:rsidRPr="00AD54F5" w14:paraId="0A1E206F" w14:textId="77777777" w:rsidTr="00D71EEF">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4C474C41" w14:textId="77777777" w:rsidR="00180059" w:rsidRPr="00AD54F5" w:rsidRDefault="00180059" w:rsidP="00180059">
            <w:pPr>
              <w:keepNext/>
              <w:keepLines/>
              <w:spacing w:after="0"/>
              <w:ind w:left="851" w:hanging="851"/>
              <w:rPr>
                <w:rFonts w:ascii="Arial" w:eastAsia="Times New Roman" w:hAnsi="Arial"/>
                <w:sz w:val="18"/>
              </w:rPr>
            </w:pPr>
            <w:r w:rsidRPr="00AD54F5">
              <w:rPr>
                <w:rFonts w:ascii="Arial" w:eastAsia="Times New Roman" w:hAnsi="Arial"/>
                <w:sz w:val="18"/>
              </w:rPr>
              <w:t>NOTE 1:</w:t>
            </w:r>
            <w:r w:rsidRPr="00AD54F5">
              <w:rPr>
                <w:rFonts w:ascii="Arial" w:eastAsia="Times New Roman" w:hAnsi="Arial"/>
                <w:sz w:val="18"/>
              </w:rPr>
              <w:tab/>
              <w:t xml:space="preserve">The IN-CSE can create the </w:t>
            </w:r>
            <w:r w:rsidRPr="00AD54F5">
              <w:rPr>
                <w:rFonts w:ascii="Arial" w:eastAsia="Times New Roman" w:hAnsi="Arial"/>
                <w:i/>
                <w:sz w:val="18"/>
              </w:rPr>
              <w:t>&lt;mgmtObj&gt;</w:t>
            </w:r>
            <w:r w:rsidRPr="00AD54F5">
              <w:rPr>
                <w:rFonts w:ascii="Arial" w:eastAsia="Times New Roman" w:hAnsi="Arial"/>
                <w:sz w:val="18"/>
              </w:rPr>
              <w:t xml:space="preserve"> resource locally by itself. The details are out of scope. In this case, the Hosting CSE first collects the original </w:t>
            </w:r>
            <w:r w:rsidRPr="00AD54F5">
              <w:rPr>
                <w:rFonts w:ascii="Arial" w:eastAsia="SimSun" w:hAnsi="Arial"/>
                <w:sz w:val="18"/>
                <w:lang w:eastAsia="zh-CN"/>
              </w:rPr>
              <w:t>technology specific data model</w:t>
            </w:r>
            <w:r w:rsidRPr="00AD54F5">
              <w:rPr>
                <w:rFonts w:ascii="Arial" w:eastAsia="Times New Roman" w:hAnsi="Arial"/>
                <w:sz w:val="18"/>
              </w:rPr>
              <w:t xml:space="preserve"> object on the managed entity via </w:t>
            </w:r>
            <w:r w:rsidRPr="00AD54F5">
              <w:rPr>
                <w:rFonts w:ascii="Arial" w:eastAsia="SimSun" w:hAnsi="Arial"/>
                <w:sz w:val="18"/>
                <w:lang w:eastAsia="zh-CN"/>
              </w:rPr>
              <w:t>technology specific protocol</w:t>
            </w:r>
            <w:r w:rsidRPr="00AD54F5">
              <w:rPr>
                <w:rFonts w:ascii="Arial" w:eastAsia="Times New Roman" w:hAnsi="Arial"/>
                <w:sz w:val="18"/>
              </w:rPr>
              <w:t xml:space="preserve"> (e.g. OMA DM [</w:t>
            </w:r>
            <w:r w:rsidRPr="00AD54F5">
              <w:rPr>
                <w:rFonts w:ascii="Arial" w:eastAsia="Times New Roman" w:hAnsi="Arial"/>
                <w:sz w:val="18"/>
              </w:rPr>
              <w:fldChar w:fldCharType="begin"/>
            </w:r>
            <w:r w:rsidRPr="00AD54F5">
              <w:rPr>
                <w:rFonts w:ascii="Arial" w:eastAsia="Times New Roman" w:hAnsi="Arial"/>
                <w:sz w:val="18"/>
              </w:rPr>
              <w:instrText xml:space="preserve"> REF REF_OMA_DM \h </w:instrText>
            </w:r>
            <w:r w:rsidRPr="00AD54F5">
              <w:rPr>
                <w:rFonts w:ascii="Arial" w:eastAsia="Times New Roman" w:hAnsi="Arial"/>
                <w:sz w:val="18"/>
              </w:rPr>
            </w:r>
            <w:r w:rsidRPr="00AD54F5">
              <w:rPr>
                <w:rFonts w:ascii="Arial" w:eastAsia="Times New Roman" w:hAnsi="Arial"/>
                <w:sz w:val="18"/>
              </w:rPr>
              <w:fldChar w:fldCharType="separate"/>
            </w:r>
            <w:r w:rsidRPr="00AD54F5">
              <w:rPr>
                <w:rFonts w:ascii="Arial" w:eastAsia="Times New Roman" w:hAnsi="Arial"/>
                <w:sz w:val="18"/>
              </w:rPr>
              <w:t>i.3</w:t>
            </w:r>
            <w:r w:rsidRPr="00AD54F5">
              <w:rPr>
                <w:rFonts w:ascii="Arial" w:eastAsia="Times New Roman" w:hAnsi="Arial"/>
                <w:sz w:val="18"/>
              </w:rPr>
              <w:fldChar w:fldCharType="end"/>
            </w:r>
            <w:r w:rsidRPr="00AD54F5">
              <w:rPr>
                <w:rFonts w:ascii="Arial" w:eastAsia="Times New Roman" w:hAnsi="Arial"/>
                <w:sz w:val="18"/>
              </w:rPr>
              <w:t>], BBF TR-069 [</w:t>
            </w:r>
            <w:r w:rsidRPr="00AD54F5">
              <w:rPr>
                <w:rFonts w:ascii="Arial" w:eastAsia="Times New Roman" w:hAnsi="Arial"/>
                <w:sz w:val="18"/>
              </w:rPr>
              <w:fldChar w:fldCharType="begin"/>
            </w:r>
            <w:r w:rsidRPr="00AD54F5">
              <w:rPr>
                <w:rFonts w:ascii="Arial" w:eastAsia="Times New Roman" w:hAnsi="Arial"/>
                <w:sz w:val="18"/>
              </w:rPr>
              <w:instrText xml:space="preserve"> REF REF_BBFTR_69 \h </w:instrText>
            </w:r>
            <w:r w:rsidRPr="00AD54F5">
              <w:rPr>
                <w:rFonts w:ascii="Arial" w:eastAsia="Times New Roman" w:hAnsi="Arial"/>
                <w:sz w:val="18"/>
              </w:rPr>
            </w:r>
            <w:r w:rsidRPr="00AD54F5">
              <w:rPr>
                <w:rFonts w:ascii="Arial" w:eastAsia="Times New Roman" w:hAnsi="Arial"/>
                <w:sz w:val="18"/>
              </w:rPr>
              <w:fldChar w:fldCharType="separate"/>
            </w:r>
            <w:r w:rsidRPr="00AD54F5">
              <w:rPr>
                <w:rFonts w:ascii="Arial" w:eastAsia="Times New Roman" w:hAnsi="Arial"/>
                <w:sz w:val="18"/>
              </w:rPr>
              <w:t>i.2</w:t>
            </w:r>
            <w:r w:rsidRPr="00AD54F5">
              <w:rPr>
                <w:rFonts w:ascii="Arial" w:eastAsia="Times New Roman" w:hAnsi="Arial"/>
                <w:sz w:val="18"/>
              </w:rPr>
              <w:fldChar w:fldCharType="end"/>
            </w:r>
            <w:r w:rsidRPr="00AD54F5">
              <w:rPr>
                <w:rFonts w:ascii="Arial" w:eastAsia="Times New Roman" w:hAnsi="Arial"/>
                <w:sz w:val="18"/>
              </w:rPr>
              <w:t>] or LWM2M [</w:t>
            </w:r>
            <w:r w:rsidRPr="00AD54F5">
              <w:rPr>
                <w:rFonts w:ascii="Arial" w:eastAsia="Times New Roman" w:hAnsi="Arial"/>
                <w:sz w:val="18"/>
              </w:rPr>
              <w:fldChar w:fldCharType="begin"/>
            </w:r>
            <w:r w:rsidRPr="00AD54F5">
              <w:rPr>
                <w:rFonts w:ascii="Arial" w:eastAsia="Times New Roman" w:hAnsi="Arial"/>
                <w:sz w:val="18"/>
              </w:rPr>
              <w:instrText xml:space="preserve"> REF REF_LWM2M \h </w:instrText>
            </w:r>
            <w:r w:rsidRPr="00AD54F5">
              <w:rPr>
                <w:rFonts w:ascii="Arial" w:eastAsia="Times New Roman" w:hAnsi="Arial"/>
                <w:sz w:val="18"/>
              </w:rPr>
            </w:r>
            <w:r w:rsidRPr="00AD54F5">
              <w:rPr>
                <w:rFonts w:ascii="Arial" w:eastAsia="Times New Roman" w:hAnsi="Arial"/>
                <w:sz w:val="18"/>
              </w:rPr>
              <w:fldChar w:fldCharType="separate"/>
            </w:r>
            <w:r w:rsidRPr="00AD54F5">
              <w:rPr>
                <w:rFonts w:ascii="Arial" w:eastAsia="Times New Roman" w:hAnsi="Arial"/>
                <w:sz w:val="18"/>
              </w:rPr>
              <w:t>i.4</w:t>
            </w:r>
            <w:r w:rsidRPr="00AD54F5">
              <w:rPr>
                <w:rFonts w:ascii="Arial" w:eastAsia="Times New Roman" w:hAnsi="Arial"/>
                <w:sz w:val="18"/>
              </w:rPr>
              <w:fldChar w:fldCharType="end"/>
            </w:r>
            <w:r w:rsidRPr="00AD54F5">
              <w:rPr>
                <w:rFonts w:ascii="Arial" w:eastAsia="Times New Roman" w:hAnsi="Arial"/>
                <w:sz w:val="18"/>
              </w:rPr>
              <w:t xml:space="preserve">]), then transforms the object into the </w:t>
            </w:r>
            <w:r w:rsidRPr="00AD54F5">
              <w:rPr>
                <w:rFonts w:ascii="Arial" w:eastAsia="Times New Roman" w:hAnsi="Arial"/>
                <w:i/>
                <w:sz w:val="18"/>
              </w:rPr>
              <w:t>&lt;mgmtObj&gt;</w:t>
            </w:r>
            <w:r w:rsidRPr="00AD54F5">
              <w:rPr>
                <w:rFonts w:ascii="Arial" w:eastAsia="Times New Roman" w:hAnsi="Arial"/>
                <w:sz w:val="18"/>
              </w:rPr>
              <w:t xml:space="preserve"> resource representation and create the </w:t>
            </w:r>
            <w:r w:rsidRPr="00AD54F5">
              <w:rPr>
                <w:rFonts w:ascii="Arial" w:eastAsia="Times New Roman" w:hAnsi="Arial"/>
                <w:i/>
                <w:sz w:val="18"/>
              </w:rPr>
              <w:t>&lt;mgmtObj&gt;</w:t>
            </w:r>
            <w:r w:rsidRPr="00AD54F5">
              <w:rPr>
                <w:rFonts w:ascii="Arial" w:eastAsia="Times New Roman" w:hAnsi="Arial"/>
                <w:sz w:val="18"/>
              </w:rPr>
              <w:t xml:space="preserve"> resource locally in the IN-CSE.</w:t>
            </w:r>
          </w:p>
          <w:p w14:paraId="664542BC" w14:textId="77777777" w:rsidR="00180059" w:rsidRPr="00AD54F5" w:rsidRDefault="00180059" w:rsidP="00180059">
            <w:pPr>
              <w:keepNext/>
              <w:keepLines/>
              <w:spacing w:after="0"/>
              <w:ind w:left="851" w:hanging="851"/>
              <w:rPr>
                <w:rFonts w:ascii="Arial" w:eastAsia="Times New Roman" w:hAnsi="Arial"/>
                <w:sz w:val="18"/>
                <w:lang w:eastAsia="zh-CN"/>
              </w:rPr>
            </w:pPr>
            <w:r w:rsidRPr="00AD54F5">
              <w:rPr>
                <w:rFonts w:ascii="Arial" w:eastAsia="Times New Roman" w:hAnsi="Arial"/>
                <w:sz w:val="18"/>
              </w:rPr>
              <w:t>NOTE 2:</w:t>
            </w:r>
            <w:r w:rsidRPr="00AD54F5">
              <w:rPr>
                <w:rFonts w:ascii="Arial" w:eastAsia="Times New Roman" w:hAnsi="Arial"/>
                <w:sz w:val="18"/>
              </w:rPr>
              <w:tab/>
              <w:t xml:space="preserve">The </w:t>
            </w:r>
            <w:r w:rsidRPr="00AD54F5">
              <w:rPr>
                <w:rFonts w:ascii="Arial" w:eastAsia="Times New Roman" w:hAnsi="Arial"/>
                <w:i/>
                <w:sz w:val="18"/>
              </w:rPr>
              <w:t>&lt;mgmtObj&gt;</w:t>
            </w:r>
            <w:r w:rsidRPr="00AD54F5">
              <w:rPr>
                <w:rFonts w:ascii="Arial" w:eastAsia="Times New Roman" w:hAnsi="Arial"/>
                <w:sz w:val="18"/>
              </w:rPr>
              <w:t xml:space="preserve"> resource can be created in the Hosting CSE by other offline provisioning means which are out of scope.</w:t>
            </w:r>
          </w:p>
        </w:tc>
      </w:tr>
    </w:tbl>
    <w:p w14:paraId="40CEF8A6" w14:textId="77777777" w:rsidR="00180059" w:rsidRPr="00AD54F5" w:rsidRDefault="00180059" w:rsidP="00180059">
      <w:pPr>
        <w:rPr>
          <w:rFonts w:eastAsia="Times New Roman"/>
        </w:rPr>
      </w:pPr>
    </w:p>
    <w:p w14:paraId="5F25C63B"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687" w:name="_Toc470164165"/>
      <w:bookmarkStart w:id="688" w:name="_Toc470164747"/>
      <w:bookmarkStart w:id="689" w:name="_Toc475715356"/>
      <w:bookmarkStart w:id="690" w:name="_Toc479349168"/>
      <w:bookmarkStart w:id="691" w:name="_Toc484070616"/>
      <w:bookmarkStart w:id="692" w:name="_Toc505694475"/>
      <w:r w:rsidRPr="00AD54F5">
        <w:rPr>
          <w:rFonts w:ascii="Arial" w:eastAsia="Times New Roman" w:hAnsi="Arial"/>
          <w:sz w:val="24"/>
        </w:rPr>
        <w:lastRenderedPageBreak/>
        <w:t>10.2.8.9</w:t>
      </w:r>
      <w:r w:rsidRPr="00AD54F5">
        <w:rPr>
          <w:rFonts w:ascii="Arial" w:eastAsia="Times New Roman" w:hAnsi="Arial"/>
          <w:sz w:val="24"/>
        </w:rPr>
        <w:tab/>
        <w:t xml:space="preserve">Retrieve </w:t>
      </w:r>
      <w:r w:rsidRPr="00AD54F5">
        <w:rPr>
          <w:rFonts w:ascii="Arial" w:eastAsia="Times New Roman" w:hAnsi="Arial"/>
          <w:i/>
          <w:sz w:val="24"/>
        </w:rPr>
        <w:t>&lt;mgmtObj&gt;</w:t>
      </w:r>
      <w:bookmarkEnd w:id="687"/>
      <w:bookmarkEnd w:id="688"/>
      <w:bookmarkEnd w:id="689"/>
      <w:bookmarkEnd w:id="690"/>
      <w:bookmarkEnd w:id="691"/>
      <w:bookmarkEnd w:id="692"/>
    </w:p>
    <w:p w14:paraId="47329BAD" w14:textId="77777777" w:rsidR="00180059" w:rsidRPr="00AD54F5" w:rsidRDefault="00180059" w:rsidP="00180059">
      <w:pPr>
        <w:keepNext/>
        <w:keepLines/>
        <w:rPr>
          <w:rFonts w:eastAsia="Times New Roman"/>
        </w:rPr>
      </w:pPr>
      <w:r w:rsidRPr="00AD54F5">
        <w:rPr>
          <w:rFonts w:eastAsia="Times New Roman"/>
        </w:rPr>
        <w:t xml:space="preserve">This procedure shall be used to retrieve information from an existing </w:t>
      </w:r>
      <w:r w:rsidRPr="00AD54F5">
        <w:rPr>
          <w:rFonts w:eastAsia="Times New Roman"/>
          <w:i/>
        </w:rPr>
        <w:t>&lt;mgmtObj&gt;</w:t>
      </w:r>
      <w:r w:rsidRPr="00AD54F5">
        <w:rPr>
          <w:rFonts w:eastAsia="Times New Roman"/>
        </w:rPr>
        <w:t xml:space="preserve"> resource. </w:t>
      </w:r>
      <w:r w:rsidRPr="00AD54F5">
        <w:rPr>
          <w:rFonts w:eastAsia="Times New Roman"/>
          <w:lang w:eastAsia="zh-CN"/>
        </w:rPr>
        <w:t>Besides the generic retrieve procedure defined in clause 10.1.</w:t>
      </w:r>
      <w:r w:rsidRPr="00AD54F5">
        <w:rPr>
          <w:rFonts w:eastAsia="SimSun"/>
          <w:lang w:eastAsia="zh-CN"/>
        </w:rPr>
        <w:t>3</w:t>
      </w:r>
      <w:r w:rsidRPr="00AD54F5">
        <w:rPr>
          <w:rFonts w:eastAsia="Times New Roman"/>
          <w:lang w:eastAsia="zh-CN"/>
        </w:rPr>
        <w:t>,</w:t>
      </w:r>
      <w:r w:rsidRPr="00AD54F5">
        <w:rPr>
          <w:rFonts w:eastAsia="SimSun"/>
          <w:lang w:eastAsia="zh-CN"/>
        </w:rPr>
        <w:t xml:space="preserve"> t</w:t>
      </w:r>
      <w:r w:rsidRPr="00AD54F5">
        <w:rPr>
          <w:rFonts w:eastAsia="Times New Roman"/>
        </w:rPr>
        <w:t xml:space="preserve">he procedure in the following table shall be used when management is performed using </w:t>
      </w:r>
      <w:r w:rsidRPr="00AD54F5">
        <w:rPr>
          <w:rFonts w:eastAsia="SimSun"/>
          <w:lang w:eastAsia="zh-CN"/>
        </w:rPr>
        <w:t>technology specific protocols</w:t>
      </w:r>
      <w:r w:rsidRPr="00AD54F5">
        <w:rPr>
          <w:rFonts w:eastAsia="Times New Roman"/>
        </w:rPr>
        <w:t>. If the management is performed by service layer entities, the procedure is the same as generic retrieve procedure defined in 10.1.</w:t>
      </w:r>
      <w:r w:rsidRPr="00AD54F5">
        <w:rPr>
          <w:rFonts w:eastAsia="SimSun"/>
          <w:lang w:eastAsia="zh-CN"/>
        </w:rPr>
        <w:t>3</w:t>
      </w:r>
      <w:r w:rsidRPr="00AD54F5">
        <w:rPr>
          <w:rFonts w:eastAsia="Times New Roman"/>
        </w:rPr>
        <w:t>.</w:t>
      </w:r>
    </w:p>
    <w:p w14:paraId="7B8B184E"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t xml:space="preserve">Table 10.2.8.9-1: </w:t>
      </w:r>
      <w:r w:rsidRPr="00AD54F5">
        <w:rPr>
          <w:rFonts w:ascii="Arial" w:eastAsia="Times New Roman" w:hAnsi="Arial"/>
          <w:b/>
          <w:i/>
        </w:rPr>
        <w:t>&lt;mgmtObj&gt;</w:t>
      </w:r>
      <w:r w:rsidRPr="00AD54F5">
        <w:rPr>
          <w:rFonts w:ascii="Arial" w:eastAsia="Times New Roman" w:hAnsi="Arial"/>
          <w:b/>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36FBFE4F" w14:textId="77777777" w:rsidTr="00D71EE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2306E16" w14:textId="77777777" w:rsidR="00180059" w:rsidRPr="00AD54F5" w:rsidRDefault="00180059" w:rsidP="00180059">
            <w:pPr>
              <w:keepNext/>
              <w:keepLines/>
              <w:spacing w:after="0"/>
              <w:jc w:val="center"/>
              <w:rPr>
                <w:rFonts w:ascii="Arial" w:hAnsi="Arial"/>
                <w:b/>
                <w:sz w:val="18"/>
                <w:lang w:eastAsia="ko-KR"/>
              </w:rPr>
            </w:pPr>
            <w:r w:rsidRPr="00AD54F5">
              <w:rPr>
                <w:rFonts w:ascii="Arial" w:hAnsi="Arial"/>
                <w:b/>
                <w:i/>
                <w:sz w:val="18"/>
                <w:lang w:eastAsia="ko-KR"/>
              </w:rPr>
              <w:t>&lt;</w:t>
            </w:r>
            <w:r w:rsidRPr="00AD54F5">
              <w:rPr>
                <w:rFonts w:ascii="Arial" w:eastAsia="Times New Roman" w:hAnsi="Arial"/>
                <w:b/>
                <w:i/>
                <w:sz w:val="18"/>
                <w:lang w:eastAsia="zh-CN"/>
              </w:rPr>
              <w:t>mgmtObj</w:t>
            </w:r>
            <w:r w:rsidRPr="00AD54F5">
              <w:rPr>
                <w:rFonts w:ascii="Arial" w:hAnsi="Arial"/>
                <w:b/>
                <w:i/>
                <w:sz w:val="18"/>
                <w:lang w:eastAsia="ko-KR"/>
              </w:rPr>
              <w:t>&gt;</w:t>
            </w:r>
            <w:r w:rsidRPr="00AD54F5">
              <w:rPr>
                <w:rFonts w:ascii="Arial" w:hAnsi="Arial"/>
                <w:b/>
                <w:sz w:val="18"/>
                <w:lang w:eastAsia="ko-KR"/>
              </w:rPr>
              <w:t xml:space="preserve"> </w:t>
            </w:r>
            <w:r w:rsidRPr="00AD54F5">
              <w:rPr>
                <w:rFonts w:ascii="Arial" w:eastAsia="Times New Roman" w:hAnsi="Arial"/>
                <w:b/>
                <w:sz w:val="18"/>
                <w:lang w:eastAsia="zh-CN"/>
              </w:rPr>
              <w:t>RETRIEVE</w:t>
            </w:r>
            <w:r w:rsidRPr="00AD54F5">
              <w:rPr>
                <w:rFonts w:ascii="Arial" w:hAnsi="Arial"/>
                <w:b/>
                <w:sz w:val="18"/>
                <w:lang w:eastAsia="ko-KR"/>
              </w:rPr>
              <w:t xml:space="preserve"> </w:t>
            </w:r>
          </w:p>
        </w:tc>
      </w:tr>
      <w:tr w:rsidR="00180059" w:rsidRPr="00AD54F5" w14:paraId="1CF12315" w14:textId="77777777" w:rsidTr="00D71EEF">
        <w:trPr>
          <w:jc w:val="center"/>
        </w:trPr>
        <w:tc>
          <w:tcPr>
            <w:tcW w:w="2093" w:type="dxa"/>
            <w:shd w:val="clear" w:color="auto" w:fill="auto"/>
          </w:tcPr>
          <w:p w14:paraId="7C57FF00"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Times New Roman" w:hAnsi="Arial"/>
                <w:sz w:val="18"/>
                <w:lang w:eastAsia="ko-KR"/>
              </w:rPr>
              <w:t>Associated Reference Point</w:t>
            </w:r>
          </w:p>
        </w:tc>
        <w:tc>
          <w:tcPr>
            <w:tcW w:w="7074" w:type="dxa"/>
            <w:shd w:val="clear" w:color="auto" w:fill="auto"/>
          </w:tcPr>
          <w:p w14:paraId="56DEAF31" w14:textId="77777777" w:rsidR="00180059" w:rsidRPr="00AD54F5" w:rsidRDefault="00180059" w:rsidP="00180059">
            <w:pPr>
              <w:keepNext/>
              <w:keepLines/>
              <w:spacing w:after="0"/>
              <w:rPr>
                <w:rFonts w:ascii="Arial" w:eastAsia="Times New Roman" w:hAnsi="Arial"/>
                <w:sz w:val="18"/>
                <w:lang w:eastAsia="zh-CN"/>
              </w:rPr>
            </w:pPr>
            <w:r w:rsidRPr="00AD54F5">
              <w:rPr>
                <w:rFonts w:ascii="Arial" w:eastAsia="Times New Roman" w:hAnsi="Arial"/>
                <w:sz w:val="18"/>
                <w:lang w:eastAsia="zh-CN"/>
              </w:rPr>
              <w:t>Mcc and Mca</w:t>
            </w:r>
          </w:p>
          <w:p w14:paraId="37F3BEF2" w14:textId="77777777" w:rsidR="00180059" w:rsidRPr="00AD54F5" w:rsidRDefault="00180059" w:rsidP="00180059">
            <w:pPr>
              <w:keepNext/>
              <w:keepLines/>
              <w:spacing w:after="0"/>
              <w:rPr>
                <w:rFonts w:ascii="Arial" w:hAnsi="Arial"/>
                <w:sz w:val="18"/>
                <w:szCs w:val="18"/>
                <w:lang w:eastAsia="ko-KR"/>
              </w:rPr>
            </w:pPr>
          </w:p>
        </w:tc>
      </w:tr>
      <w:tr w:rsidR="00180059" w:rsidRPr="00AD54F5" w14:paraId="7B8D93F1" w14:textId="77777777" w:rsidTr="00D71EEF">
        <w:trPr>
          <w:jc w:val="center"/>
        </w:trPr>
        <w:tc>
          <w:tcPr>
            <w:tcW w:w="2093" w:type="dxa"/>
            <w:shd w:val="clear" w:color="auto" w:fill="auto"/>
          </w:tcPr>
          <w:p w14:paraId="69DB95F2"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Request message</w:t>
            </w:r>
          </w:p>
        </w:tc>
        <w:tc>
          <w:tcPr>
            <w:tcW w:w="7074" w:type="dxa"/>
            <w:shd w:val="clear" w:color="auto" w:fill="auto"/>
          </w:tcPr>
          <w:p w14:paraId="28146365"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Arial Unicode MS" w:hAnsi="Arial"/>
                <w:b/>
                <w:i/>
                <w:sz w:val="18"/>
                <w:lang w:eastAsia="ko-KR"/>
              </w:rPr>
              <w:t>From</w:t>
            </w:r>
            <w:r w:rsidRPr="00AD54F5">
              <w:rPr>
                <w:rFonts w:ascii="Arial" w:eastAsia="Times New Roman" w:hAnsi="Arial"/>
                <w:b/>
                <w:i/>
                <w:sz w:val="18"/>
                <w:lang w:eastAsia="ko-KR"/>
              </w:rPr>
              <w:t>:</w:t>
            </w:r>
            <w:r w:rsidRPr="00AD54F5">
              <w:rPr>
                <w:rFonts w:ascii="Arial" w:eastAsia="Times New Roman" w:hAnsi="Arial"/>
                <w:sz w:val="18"/>
                <w:lang w:eastAsia="ko-KR"/>
              </w:rPr>
              <w:t xml:space="preserve"> Identifier of the AE or the CSE that initiates the Request</w:t>
            </w:r>
          </w:p>
          <w:p w14:paraId="3135E48C"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Arial Unicode MS" w:hAnsi="Arial"/>
                <w:b/>
                <w:i/>
                <w:sz w:val="18"/>
                <w:lang w:eastAsia="ko-KR"/>
              </w:rPr>
              <w:t>To</w:t>
            </w:r>
            <w:r w:rsidRPr="00AD54F5">
              <w:rPr>
                <w:rFonts w:ascii="Arial" w:eastAsia="Times New Roman" w:hAnsi="Arial"/>
                <w:b/>
                <w:i/>
                <w:sz w:val="18"/>
                <w:lang w:eastAsia="ko-KR"/>
              </w:rPr>
              <w:t>:</w:t>
            </w:r>
            <w:r w:rsidRPr="00AD54F5">
              <w:rPr>
                <w:rFonts w:ascii="Arial" w:eastAsia="Times New Roman" w:hAnsi="Arial"/>
                <w:sz w:val="18"/>
                <w:lang w:eastAsia="ko-KR"/>
              </w:rPr>
              <w:t xml:space="preserve"> The address of the </w:t>
            </w:r>
            <w:r w:rsidRPr="00AD54F5">
              <w:rPr>
                <w:rFonts w:ascii="Arial" w:eastAsia="Times New Roman" w:hAnsi="Arial"/>
                <w:i/>
                <w:sz w:val="18"/>
                <w:lang w:eastAsia="ko-KR"/>
              </w:rPr>
              <w:t>&lt;mgmtObj&gt;</w:t>
            </w:r>
            <w:r w:rsidRPr="00AD54F5">
              <w:rPr>
                <w:rFonts w:ascii="Arial" w:eastAsia="Times New Roman" w:hAnsi="Arial"/>
                <w:sz w:val="18"/>
                <w:lang w:eastAsia="ko-KR"/>
              </w:rPr>
              <w:t xml:space="preserve"> resource</w:t>
            </w:r>
          </w:p>
        </w:tc>
      </w:tr>
      <w:tr w:rsidR="00180059" w:rsidRPr="00AD54F5" w14:paraId="49B676CD" w14:textId="77777777" w:rsidTr="00D71EEF">
        <w:trPr>
          <w:jc w:val="center"/>
        </w:trPr>
        <w:tc>
          <w:tcPr>
            <w:tcW w:w="2093" w:type="dxa"/>
            <w:shd w:val="clear" w:color="auto" w:fill="auto"/>
          </w:tcPr>
          <w:p w14:paraId="01717087"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before sending Request</w:t>
            </w:r>
          </w:p>
        </w:tc>
        <w:tc>
          <w:tcPr>
            <w:tcW w:w="7074" w:type="dxa"/>
            <w:shd w:val="clear" w:color="auto" w:fill="auto"/>
          </w:tcPr>
          <w:p w14:paraId="77F694C6" w14:textId="77777777" w:rsidR="00180059" w:rsidRPr="00AD54F5" w:rsidRDefault="00180059" w:rsidP="00180059">
            <w:pPr>
              <w:keepNext/>
              <w:keepLines/>
              <w:spacing w:after="0"/>
              <w:rPr>
                <w:rFonts w:ascii="Arial" w:eastAsia="Times New Roman" w:hAnsi="Arial"/>
                <w:sz w:val="18"/>
                <w:lang w:eastAsia="zh-CN"/>
              </w:rPr>
            </w:pPr>
            <w:r w:rsidRPr="00AD54F5">
              <w:rPr>
                <w:rFonts w:ascii="Arial" w:eastAsia="Times New Roman" w:hAnsi="Arial"/>
                <w:sz w:val="18"/>
              </w:rPr>
              <w:t>The Originator shall be an AE, or a CSE which the managed entity is associated with</w:t>
            </w:r>
          </w:p>
        </w:tc>
      </w:tr>
      <w:tr w:rsidR="00180059" w:rsidRPr="00AD54F5" w14:paraId="4476A786" w14:textId="77777777" w:rsidTr="00D71EEF">
        <w:trPr>
          <w:jc w:val="center"/>
        </w:trPr>
        <w:tc>
          <w:tcPr>
            <w:tcW w:w="2093" w:type="dxa"/>
            <w:shd w:val="clear" w:color="auto" w:fill="auto"/>
          </w:tcPr>
          <w:p w14:paraId="77F87A0D"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Receiver</w:t>
            </w:r>
          </w:p>
        </w:tc>
        <w:tc>
          <w:tcPr>
            <w:tcW w:w="7074" w:type="dxa"/>
            <w:shd w:val="clear" w:color="auto" w:fill="auto"/>
          </w:tcPr>
          <w:p w14:paraId="126F2DED"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 xml:space="preserve">For the RETRIEVE operation, besides the common </w:t>
            </w:r>
            <w:r w:rsidRPr="00AD54F5">
              <w:rPr>
                <w:rFonts w:ascii="Arial" w:eastAsia="SimSun" w:hAnsi="Arial"/>
                <w:sz w:val="18"/>
                <w:lang w:eastAsia="zh-CN"/>
              </w:rPr>
              <w:t>retrieve</w:t>
            </w:r>
            <w:r w:rsidRPr="00AD54F5">
              <w:rPr>
                <w:rFonts w:ascii="Arial" w:eastAsia="Times New Roman" w:hAnsi="Arial"/>
                <w:sz w:val="18"/>
              </w:rPr>
              <w:t xml:space="preserve"> operation defined in clause 10.1.</w:t>
            </w:r>
            <w:r w:rsidRPr="00AD54F5">
              <w:rPr>
                <w:rFonts w:ascii="Arial" w:eastAsia="SimSun" w:hAnsi="Arial"/>
                <w:sz w:val="18"/>
                <w:lang w:eastAsia="zh-CN"/>
              </w:rPr>
              <w:t>3</w:t>
            </w:r>
            <w:r w:rsidRPr="00AD54F5">
              <w:rPr>
                <w:rFonts w:ascii="Arial" w:eastAsia="Times New Roman" w:hAnsi="Arial"/>
                <w:sz w:val="18"/>
              </w:rPr>
              <w:t>, the Receiver shall:</w:t>
            </w:r>
          </w:p>
          <w:p w14:paraId="4E419179" w14:textId="77777777" w:rsidR="00180059" w:rsidRPr="00AD54F5" w:rsidRDefault="00180059" w:rsidP="00180059">
            <w:pPr>
              <w:keepNext/>
              <w:keepLines/>
              <w:tabs>
                <w:tab w:val="left" w:pos="720"/>
              </w:tabs>
              <w:spacing w:after="0"/>
              <w:ind w:left="720" w:hanging="360"/>
              <w:rPr>
                <w:rFonts w:ascii="Arial" w:eastAsia="SimSun" w:hAnsi="Arial"/>
                <w:sz w:val="18"/>
              </w:rPr>
            </w:pPr>
            <w:r w:rsidRPr="00AD54F5">
              <w:rPr>
                <w:rFonts w:ascii="Arial" w:eastAsia="Times New Roman" w:hAnsi="Arial"/>
                <w:sz w:val="18"/>
              </w:rPr>
              <w:t xml:space="preserve">If the Originator is an AE and if the requested information of the </w:t>
            </w:r>
            <w:r w:rsidRPr="00AD54F5">
              <w:rPr>
                <w:rFonts w:ascii="Arial" w:eastAsia="Times New Roman" w:hAnsi="Arial"/>
                <w:i/>
                <w:sz w:val="18"/>
              </w:rPr>
              <w:t>&lt;mgmtObj&gt;</w:t>
            </w:r>
            <w:r w:rsidRPr="00AD54F5">
              <w:rPr>
                <w:rFonts w:ascii="Arial" w:eastAsia="Times New Roman" w:hAnsi="Arial"/>
                <w:sz w:val="18"/>
              </w:rPr>
              <w:t xml:space="preserve"> resource is not available, identify the corresponding </w:t>
            </w:r>
            <w:r w:rsidRPr="00AD54F5">
              <w:rPr>
                <w:rFonts w:ascii="Arial" w:eastAsia="SimSun" w:hAnsi="Arial"/>
                <w:sz w:val="18"/>
                <w:lang w:eastAsia="zh-CN"/>
              </w:rPr>
              <w:t>technology specific data</w:t>
            </w:r>
            <w:r w:rsidRPr="00AD54F5">
              <w:rPr>
                <w:rFonts w:ascii="Arial" w:eastAsia="Times New Roman" w:hAnsi="Arial"/>
                <w:sz w:val="18"/>
              </w:rPr>
              <w:t xml:space="preserve"> object on the managed entity according to the mapping relationship that the IN</w:t>
            </w:r>
            <w:r w:rsidRPr="00AD54F5">
              <w:rPr>
                <w:rFonts w:ascii="Arial" w:eastAsia="Times New Roman" w:hAnsi="Arial"/>
                <w:sz w:val="18"/>
              </w:rPr>
              <w:noBreakHyphen/>
              <w:t xml:space="preserve">CSE maintains. Check if there is an existing management session between the management server and the managed entity. If not, request the management server to establish a management session towards the managed entity. Send the </w:t>
            </w:r>
            <w:r w:rsidRPr="00AD54F5">
              <w:rPr>
                <w:rFonts w:ascii="Arial" w:eastAsia="SimSun" w:hAnsi="Arial"/>
                <w:sz w:val="18"/>
                <w:lang w:eastAsia="zh-CN"/>
              </w:rPr>
              <w:t xml:space="preserve">technology specific </w:t>
            </w:r>
            <w:r w:rsidRPr="00AD54F5">
              <w:rPr>
                <w:rFonts w:ascii="Arial" w:eastAsia="Times New Roman" w:hAnsi="Arial"/>
                <w:sz w:val="18"/>
              </w:rPr>
              <w:t xml:space="preserve">request to get the corresponding </w:t>
            </w:r>
            <w:r w:rsidRPr="00AD54F5">
              <w:rPr>
                <w:rFonts w:ascii="Arial" w:eastAsia="SimSun" w:hAnsi="Arial"/>
                <w:sz w:val="18"/>
                <w:lang w:eastAsia="zh-CN"/>
              </w:rPr>
              <w:t>technology specific data model</w:t>
            </w:r>
            <w:r w:rsidRPr="00AD54F5">
              <w:rPr>
                <w:rFonts w:ascii="Arial" w:eastAsia="Times New Roman" w:hAnsi="Arial"/>
                <w:sz w:val="18"/>
              </w:rPr>
              <w:t xml:space="preserve"> object from the managed entity based on the external management technology, then return the result to the Originator</w:t>
            </w:r>
            <w:r w:rsidRPr="00AD54F5">
              <w:rPr>
                <w:rFonts w:ascii="Arial" w:eastAsia="Times New Roman" w:hAnsi="Arial"/>
                <w:sz w:val="18"/>
                <w:lang w:eastAsia="zh-CN"/>
              </w:rPr>
              <w:t xml:space="preserve"> based on the </w:t>
            </w:r>
            <w:r w:rsidRPr="00AD54F5">
              <w:rPr>
                <w:rFonts w:ascii="Arial" w:eastAsia="SimSun" w:hAnsi="Arial"/>
                <w:sz w:val="18"/>
                <w:lang w:eastAsia="zh-CN"/>
              </w:rPr>
              <w:t xml:space="preserve">technology specific </w:t>
            </w:r>
            <w:r w:rsidRPr="00AD54F5">
              <w:rPr>
                <w:rFonts w:ascii="Arial" w:eastAsia="Times New Roman" w:hAnsi="Arial"/>
                <w:sz w:val="18"/>
                <w:lang w:eastAsia="zh-CN"/>
              </w:rPr>
              <w:t>response</w:t>
            </w:r>
          </w:p>
        </w:tc>
      </w:tr>
      <w:tr w:rsidR="00180059" w:rsidRPr="00AD54F5" w14:paraId="58709423" w14:textId="77777777" w:rsidTr="00D71EEF">
        <w:trPr>
          <w:jc w:val="center"/>
        </w:trPr>
        <w:tc>
          <w:tcPr>
            <w:tcW w:w="2093" w:type="dxa"/>
            <w:shd w:val="clear" w:color="auto" w:fill="auto"/>
          </w:tcPr>
          <w:p w14:paraId="17058DFC"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Response message</w:t>
            </w:r>
          </w:p>
        </w:tc>
        <w:tc>
          <w:tcPr>
            <w:tcW w:w="7074" w:type="dxa"/>
            <w:shd w:val="clear" w:color="auto" w:fill="auto"/>
          </w:tcPr>
          <w:p w14:paraId="4B24A8E7" w14:textId="77777777" w:rsidR="00180059" w:rsidRPr="00AD54F5" w:rsidRDefault="00180059" w:rsidP="00180059">
            <w:pPr>
              <w:keepNext/>
              <w:keepLines/>
              <w:spacing w:after="0"/>
              <w:rPr>
                <w:rFonts w:ascii="Arial" w:eastAsia="Times New Roman" w:hAnsi="Arial"/>
                <w:iCs/>
                <w:sz w:val="18"/>
              </w:rPr>
            </w:pPr>
            <w:r w:rsidRPr="00AD54F5">
              <w:rPr>
                <w:rFonts w:ascii="Arial" w:eastAsia="Times New Roman" w:hAnsi="Arial"/>
                <w:sz w:val="18"/>
                <w:lang w:eastAsia="zh-CN"/>
              </w:rPr>
              <w:t>Error code if the new technology specific data model object cannot be retrieved</w:t>
            </w:r>
          </w:p>
        </w:tc>
      </w:tr>
      <w:tr w:rsidR="00180059" w:rsidRPr="00AD54F5" w14:paraId="5A2A819E"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71EFE3F8"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1B099875"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None</w:t>
            </w:r>
          </w:p>
        </w:tc>
      </w:tr>
      <w:tr w:rsidR="00180059" w:rsidRPr="00AD54F5" w14:paraId="77BF9C67"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2BBB5E52"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4E1E340C"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lang w:eastAsia="zh-CN"/>
              </w:rPr>
              <w:t>Corresponding technology specific data model</w:t>
            </w:r>
            <w:r w:rsidRPr="00AD54F5">
              <w:rPr>
                <w:rFonts w:ascii="Arial" w:eastAsia="SimSun" w:hAnsi="Arial"/>
                <w:sz w:val="18"/>
                <w:lang w:eastAsia="zh-CN"/>
              </w:rPr>
              <w:t xml:space="preserve"> </w:t>
            </w:r>
            <w:r w:rsidRPr="00AD54F5">
              <w:rPr>
                <w:rFonts w:ascii="Arial" w:eastAsia="Times New Roman" w:hAnsi="Arial"/>
                <w:sz w:val="18"/>
                <w:lang w:eastAsia="zh-CN"/>
              </w:rPr>
              <w:t>object data cannot be retrieved from the managed entity (e.g. technology specific data model</w:t>
            </w:r>
            <w:r w:rsidRPr="00AD54F5">
              <w:rPr>
                <w:rFonts w:ascii="Arial" w:eastAsia="SimSun" w:hAnsi="Arial"/>
                <w:sz w:val="18"/>
                <w:lang w:eastAsia="zh-CN"/>
              </w:rPr>
              <w:t xml:space="preserve"> </w:t>
            </w:r>
            <w:r w:rsidRPr="00AD54F5">
              <w:rPr>
                <w:rFonts w:ascii="Arial" w:eastAsia="Times New Roman" w:hAnsi="Arial"/>
                <w:sz w:val="18"/>
                <w:lang w:eastAsia="zh-CN"/>
              </w:rPr>
              <w:t>object not found)</w:t>
            </w:r>
          </w:p>
        </w:tc>
      </w:tr>
    </w:tbl>
    <w:p w14:paraId="0CE018C7" w14:textId="77777777" w:rsidR="00180059" w:rsidRPr="00AD54F5" w:rsidRDefault="00180059" w:rsidP="00180059">
      <w:pPr>
        <w:rPr>
          <w:rFonts w:eastAsia="Times New Roman"/>
        </w:rPr>
      </w:pPr>
    </w:p>
    <w:p w14:paraId="0C23396D"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693" w:name="_Toc470164166"/>
      <w:bookmarkStart w:id="694" w:name="_Toc470164748"/>
      <w:bookmarkStart w:id="695" w:name="_Toc475715357"/>
      <w:bookmarkStart w:id="696" w:name="_Toc479349169"/>
      <w:bookmarkStart w:id="697" w:name="_Toc484070617"/>
      <w:bookmarkStart w:id="698" w:name="_Toc505694476"/>
      <w:r w:rsidRPr="00AD54F5">
        <w:rPr>
          <w:rFonts w:ascii="Arial" w:eastAsia="Times New Roman" w:hAnsi="Arial"/>
          <w:sz w:val="24"/>
        </w:rPr>
        <w:t>10.2.8.10</w:t>
      </w:r>
      <w:r w:rsidRPr="00AD54F5">
        <w:rPr>
          <w:rFonts w:ascii="Arial" w:eastAsia="Times New Roman" w:hAnsi="Arial"/>
          <w:sz w:val="24"/>
        </w:rPr>
        <w:tab/>
        <w:t xml:space="preserve">Update </w:t>
      </w:r>
      <w:r w:rsidRPr="00AD54F5">
        <w:rPr>
          <w:rFonts w:ascii="Arial" w:eastAsia="Times New Roman" w:hAnsi="Arial"/>
          <w:i/>
          <w:sz w:val="24"/>
        </w:rPr>
        <w:t>&lt;mgmtObj&gt;</w:t>
      </w:r>
      <w:bookmarkEnd w:id="693"/>
      <w:bookmarkEnd w:id="694"/>
      <w:bookmarkEnd w:id="695"/>
      <w:bookmarkEnd w:id="696"/>
      <w:bookmarkEnd w:id="697"/>
      <w:bookmarkEnd w:id="698"/>
    </w:p>
    <w:p w14:paraId="3E5EC7BD" w14:textId="77777777" w:rsidR="00180059" w:rsidRPr="00AD54F5" w:rsidRDefault="00180059" w:rsidP="00180059">
      <w:pPr>
        <w:rPr>
          <w:rFonts w:eastAsia="SimSun"/>
          <w:lang w:eastAsia="zh-CN"/>
        </w:rPr>
      </w:pPr>
      <w:r w:rsidRPr="00AD54F5">
        <w:rPr>
          <w:rFonts w:eastAsia="Times New Roman"/>
        </w:rPr>
        <w:t xml:space="preserve">This procedure shall be used to update information of an existing </w:t>
      </w:r>
      <w:r w:rsidRPr="00AD54F5">
        <w:rPr>
          <w:rFonts w:eastAsia="Times New Roman"/>
          <w:i/>
        </w:rPr>
        <w:t>&lt;mgmtObj&gt;</w:t>
      </w:r>
      <w:r w:rsidRPr="00AD54F5">
        <w:rPr>
          <w:rFonts w:eastAsia="Times New Roman"/>
        </w:rPr>
        <w:t xml:space="preserve"> resource. </w:t>
      </w:r>
      <w:r w:rsidRPr="00AD54F5">
        <w:rPr>
          <w:rFonts w:eastAsia="Times New Roman"/>
          <w:lang w:eastAsia="zh-CN"/>
        </w:rPr>
        <w:t>Besides the generic update procedure defined in clause 10.1.</w:t>
      </w:r>
      <w:r w:rsidRPr="00AD54F5">
        <w:rPr>
          <w:rFonts w:eastAsia="SimSun"/>
          <w:lang w:eastAsia="zh-CN"/>
        </w:rPr>
        <w:t>4</w:t>
      </w:r>
      <w:r w:rsidRPr="00AD54F5">
        <w:rPr>
          <w:rFonts w:eastAsia="Times New Roman"/>
          <w:lang w:eastAsia="zh-CN"/>
        </w:rPr>
        <w:t>,</w:t>
      </w:r>
      <w:r w:rsidRPr="00AD54F5">
        <w:rPr>
          <w:rFonts w:eastAsia="SimSun"/>
          <w:lang w:eastAsia="zh-CN"/>
        </w:rPr>
        <w:t xml:space="preserve"> t</w:t>
      </w:r>
      <w:r w:rsidRPr="00AD54F5">
        <w:rPr>
          <w:rFonts w:eastAsia="Times New Roman"/>
        </w:rPr>
        <w:t xml:space="preserve">he procedure in the following table shall be used when management is performed using </w:t>
      </w:r>
      <w:r w:rsidRPr="00AD54F5">
        <w:rPr>
          <w:rFonts w:eastAsia="SimSun"/>
          <w:lang w:eastAsia="zh-CN"/>
        </w:rPr>
        <w:t>technology specific protocol</w:t>
      </w:r>
      <w:r w:rsidRPr="00AD54F5">
        <w:rPr>
          <w:rFonts w:eastAsia="Times New Roman"/>
        </w:rPr>
        <w:t>. If the management is performed by service layer entities, the procedure is the same as generic update procedure defined in clause 10.1.</w:t>
      </w:r>
      <w:r w:rsidRPr="00AD54F5">
        <w:rPr>
          <w:rFonts w:eastAsia="SimSun"/>
          <w:lang w:eastAsia="zh-CN"/>
        </w:rPr>
        <w:t>4</w:t>
      </w:r>
      <w:r w:rsidRPr="00AD54F5">
        <w:rPr>
          <w:rFonts w:eastAsia="Times New Roman"/>
        </w:rPr>
        <w:t>.</w:t>
      </w:r>
      <w:r w:rsidRPr="00AD54F5">
        <w:rPr>
          <w:rFonts w:eastAsia="SimSun"/>
          <w:lang w:eastAsia="zh-CN"/>
        </w:rPr>
        <w:t xml:space="preserve"> </w:t>
      </w:r>
      <w:r w:rsidRPr="00AD54F5">
        <w:rPr>
          <w:rFonts w:eastAsia="Times New Roman"/>
          <w:lang w:eastAsia="zh-CN"/>
        </w:rPr>
        <w:t>In this case, local APIs (drivers) on the managed entity is required to monitor the change of the &lt;mgmtObj&gt; resource and reflect the change to the managed entity.</w:t>
      </w:r>
    </w:p>
    <w:p w14:paraId="55217FE4"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lastRenderedPageBreak/>
        <w:t xml:space="preserve">Table 10.2.8.10-1: </w:t>
      </w:r>
      <w:r w:rsidRPr="00AD54F5">
        <w:rPr>
          <w:rFonts w:ascii="Arial" w:eastAsia="Times New Roman" w:hAnsi="Arial"/>
          <w:b/>
          <w:i/>
        </w:rPr>
        <w:t>&lt;mgmtObj&gt;</w:t>
      </w:r>
      <w:r w:rsidRPr="00AD54F5">
        <w:rPr>
          <w:rFonts w:ascii="Arial" w:eastAsia="Times New Roman" w:hAnsi="Arial"/>
          <w:b/>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49A33421" w14:textId="77777777" w:rsidTr="00D71EE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1342CB1" w14:textId="77777777" w:rsidR="00180059" w:rsidRPr="00AD54F5" w:rsidRDefault="00180059" w:rsidP="00180059">
            <w:pPr>
              <w:keepNext/>
              <w:keepLines/>
              <w:spacing w:after="0"/>
              <w:jc w:val="center"/>
              <w:rPr>
                <w:rFonts w:ascii="Arial" w:eastAsia="SimSun" w:hAnsi="Arial"/>
                <w:b/>
                <w:sz w:val="18"/>
                <w:lang w:eastAsia="zh-CN"/>
              </w:rPr>
            </w:pPr>
            <w:r w:rsidRPr="00AD54F5">
              <w:rPr>
                <w:rFonts w:ascii="Arial" w:hAnsi="Arial"/>
                <w:b/>
                <w:i/>
                <w:sz w:val="18"/>
                <w:lang w:eastAsia="ko-KR"/>
              </w:rPr>
              <w:t>&lt;</w:t>
            </w:r>
            <w:r w:rsidRPr="00AD54F5">
              <w:rPr>
                <w:rFonts w:ascii="Arial" w:eastAsia="Times New Roman" w:hAnsi="Arial"/>
                <w:b/>
                <w:i/>
                <w:sz w:val="18"/>
                <w:lang w:eastAsia="zh-CN"/>
              </w:rPr>
              <w:t>mgmtObj</w:t>
            </w:r>
            <w:r w:rsidRPr="00AD54F5">
              <w:rPr>
                <w:rFonts w:ascii="Arial" w:hAnsi="Arial"/>
                <w:b/>
                <w:i/>
                <w:sz w:val="18"/>
                <w:lang w:eastAsia="ko-KR"/>
              </w:rPr>
              <w:t>&gt;</w:t>
            </w:r>
            <w:r w:rsidRPr="00AD54F5">
              <w:rPr>
                <w:rFonts w:ascii="Arial" w:hAnsi="Arial"/>
                <w:b/>
                <w:sz w:val="18"/>
                <w:lang w:eastAsia="ko-KR"/>
              </w:rPr>
              <w:t xml:space="preserve"> </w:t>
            </w:r>
            <w:r w:rsidRPr="00AD54F5">
              <w:rPr>
                <w:rFonts w:ascii="Arial" w:eastAsia="Times New Roman" w:hAnsi="Arial"/>
                <w:b/>
                <w:sz w:val="18"/>
                <w:lang w:eastAsia="zh-CN"/>
              </w:rPr>
              <w:t>UPDATE</w:t>
            </w:r>
          </w:p>
        </w:tc>
      </w:tr>
      <w:tr w:rsidR="00180059" w:rsidRPr="00AD54F5" w14:paraId="03D90E52" w14:textId="77777777" w:rsidTr="00D71EEF">
        <w:trPr>
          <w:jc w:val="center"/>
        </w:trPr>
        <w:tc>
          <w:tcPr>
            <w:tcW w:w="2093" w:type="dxa"/>
            <w:shd w:val="clear" w:color="auto" w:fill="auto"/>
          </w:tcPr>
          <w:p w14:paraId="1513A7D0"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Times New Roman" w:hAnsi="Arial"/>
                <w:sz w:val="18"/>
                <w:lang w:eastAsia="ko-KR"/>
              </w:rPr>
              <w:t>Associated Reference Point</w:t>
            </w:r>
          </w:p>
        </w:tc>
        <w:tc>
          <w:tcPr>
            <w:tcW w:w="7074" w:type="dxa"/>
            <w:shd w:val="clear" w:color="auto" w:fill="auto"/>
          </w:tcPr>
          <w:p w14:paraId="2E19A2FE" w14:textId="77777777" w:rsidR="00180059" w:rsidRPr="00AD54F5" w:rsidRDefault="00180059" w:rsidP="00180059">
            <w:pPr>
              <w:keepNext/>
              <w:keepLines/>
              <w:spacing w:after="0"/>
              <w:rPr>
                <w:rFonts w:ascii="Arial" w:eastAsia="Times New Roman" w:hAnsi="Arial"/>
                <w:sz w:val="18"/>
                <w:lang w:eastAsia="zh-CN"/>
              </w:rPr>
            </w:pPr>
            <w:r w:rsidRPr="00AD54F5">
              <w:rPr>
                <w:rFonts w:ascii="Arial" w:eastAsia="Times New Roman" w:hAnsi="Arial"/>
                <w:sz w:val="18"/>
                <w:lang w:eastAsia="zh-CN"/>
              </w:rPr>
              <w:t>Mcc and Mca</w:t>
            </w:r>
          </w:p>
          <w:p w14:paraId="288EA83E" w14:textId="77777777" w:rsidR="00180059" w:rsidRPr="00AD54F5" w:rsidRDefault="00180059" w:rsidP="00180059">
            <w:pPr>
              <w:keepNext/>
              <w:keepLines/>
              <w:spacing w:after="0"/>
              <w:rPr>
                <w:rFonts w:ascii="Arial" w:hAnsi="Arial"/>
                <w:sz w:val="18"/>
                <w:szCs w:val="18"/>
                <w:lang w:eastAsia="ko-KR"/>
              </w:rPr>
            </w:pPr>
          </w:p>
        </w:tc>
      </w:tr>
      <w:tr w:rsidR="00180059" w:rsidRPr="00AD54F5" w14:paraId="4605859F" w14:textId="77777777" w:rsidTr="00D71EEF">
        <w:trPr>
          <w:jc w:val="center"/>
        </w:trPr>
        <w:tc>
          <w:tcPr>
            <w:tcW w:w="2093" w:type="dxa"/>
            <w:shd w:val="clear" w:color="auto" w:fill="auto"/>
          </w:tcPr>
          <w:p w14:paraId="39071151"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Request message</w:t>
            </w:r>
          </w:p>
        </w:tc>
        <w:tc>
          <w:tcPr>
            <w:tcW w:w="7074" w:type="dxa"/>
            <w:shd w:val="clear" w:color="auto" w:fill="auto"/>
          </w:tcPr>
          <w:p w14:paraId="5F302CBC"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Arial Unicode MS" w:hAnsi="Arial"/>
                <w:b/>
                <w:i/>
                <w:sz w:val="18"/>
                <w:lang w:eastAsia="ko-KR"/>
              </w:rPr>
              <w:t>From</w:t>
            </w:r>
            <w:r w:rsidRPr="00AD54F5">
              <w:rPr>
                <w:rFonts w:ascii="Arial" w:eastAsia="Times New Roman" w:hAnsi="Arial"/>
                <w:b/>
                <w:i/>
                <w:sz w:val="18"/>
                <w:lang w:eastAsia="ko-KR"/>
              </w:rPr>
              <w:t>:</w:t>
            </w:r>
            <w:r w:rsidRPr="00AD54F5">
              <w:rPr>
                <w:rFonts w:ascii="Arial" w:eastAsia="Times New Roman" w:hAnsi="Arial"/>
                <w:sz w:val="18"/>
                <w:lang w:eastAsia="ko-KR"/>
              </w:rPr>
              <w:t xml:space="preserve"> Identifier of the AE or the CSE that initiates the Request</w:t>
            </w:r>
          </w:p>
          <w:p w14:paraId="5631201B"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Arial Unicode MS" w:hAnsi="Arial"/>
                <w:b/>
                <w:i/>
                <w:sz w:val="18"/>
                <w:lang w:eastAsia="ko-KR"/>
              </w:rPr>
              <w:t>To</w:t>
            </w:r>
            <w:r w:rsidRPr="00AD54F5">
              <w:rPr>
                <w:rFonts w:ascii="Arial" w:eastAsia="Times New Roman" w:hAnsi="Arial"/>
                <w:b/>
                <w:i/>
                <w:sz w:val="18"/>
                <w:lang w:eastAsia="ko-KR"/>
              </w:rPr>
              <w:t>:</w:t>
            </w:r>
            <w:r w:rsidRPr="00AD54F5">
              <w:rPr>
                <w:rFonts w:ascii="Arial" w:eastAsia="Times New Roman" w:hAnsi="Arial"/>
                <w:sz w:val="18"/>
                <w:lang w:eastAsia="ko-KR"/>
              </w:rPr>
              <w:t xml:space="preserve"> The address of the </w:t>
            </w:r>
            <w:r w:rsidRPr="00AD54F5">
              <w:rPr>
                <w:rFonts w:ascii="Arial" w:eastAsia="Times New Roman" w:hAnsi="Arial"/>
                <w:i/>
                <w:sz w:val="18"/>
                <w:lang w:eastAsia="ko-KR"/>
              </w:rPr>
              <w:t>&lt;mgmtObj&gt;</w:t>
            </w:r>
            <w:r w:rsidRPr="00AD54F5">
              <w:rPr>
                <w:rFonts w:ascii="Arial" w:eastAsia="Times New Roman" w:hAnsi="Arial"/>
                <w:sz w:val="18"/>
                <w:lang w:eastAsia="ko-KR"/>
              </w:rPr>
              <w:t xml:space="preserve"> resource</w:t>
            </w:r>
          </w:p>
          <w:p w14:paraId="35A996A8"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Arial Unicode MS" w:hAnsi="Arial"/>
                <w:b/>
                <w:i/>
                <w:sz w:val="18"/>
                <w:lang w:eastAsia="ko-KR"/>
              </w:rPr>
              <w:t>Content</w:t>
            </w:r>
            <w:r w:rsidRPr="00AD54F5">
              <w:rPr>
                <w:rFonts w:ascii="Arial" w:eastAsia="Times New Roman" w:hAnsi="Arial"/>
                <w:b/>
                <w:i/>
                <w:sz w:val="18"/>
                <w:lang w:eastAsia="ko-KR"/>
              </w:rPr>
              <w:t>:</w:t>
            </w:r>
            <w:r w:rsidRPr="00AD54F5">
              <w:rPr>
                <w:rFonts w:ascii="Arial" w:eastAsia="Times New Roman" w:hAnsi="Arial"/>
                <w:sz w:val="18"/>
                <w:lang w:eastAsia="ko-KR"/>
              </w:rPr>
              <w:t xml:space="preserve"> </w:t>
            </w:r>
            <w:r w:rsidRPr="00AD54F5">
              <w:rPr>
                <w:rFonts w:ascii="Arial" w:eastAsia="Times New Roman" w:hAnsi="Arial"/>
                <w:sz w:val="18"/>
              </w:rPr>
              <w:t xml:space="preserve">The representation of the </w:t>
            </w:r>
            <w:r w:rsidRPr="00AD54F5">
              <w:rPr>
                <w:rFonts w:ascii="Arial" w:eastAsia="Times New Roman" w:hAnsi="Arial"/>
                <w:i/>
                <w:sz w:val="18"/>
              </w:rPr>
              <w:t>&lt;mgmtObj&gt;</w:t>
            </w:r>
            <w:r w:rsidRPr="00AD54F5">
              <w:rPr>
                <w:rFonts w:ascii="Arial" w:eastAsia="Times New Roman" w:hAnsi="Arial"/>
                <w:sz w:val="18"/>
              </w:rPr>
              <w:t xml:space="preserve"> resource for which the attributes are described in clause 9.6.15</w:t>
            </w:r>
          </w:p>
        </w:tc>
      </w:tr>
      <w:tr w:rsidR="00180059" w:rsidRPr="00AD54F5" w14:paraId="1CDF2DFC" w14:textId="77777777" w:rsidTr="00D71EEF">
        <w:trPr>
          <w:jc w:val="center"/>
        </w:trPr>
        <w:tc>
          <w:tcPr>
            <w:tcW w:w="2093" w:type="dxa"/>
            <w:shd w:val="clear" w:color="auto" w:fill="auto"/>
          </w:tcPr>
          <w:p w14:paraId="5CE3EF64"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before sending Request</w:t>
            </w:r>
          </w:p>
        </w:tc>
        <w:tc>
          <w:tcPr>
            <w:tcW w:w="7074" w:type="dxa"/>
            <w:shd w:val="clear" w:color="auto" w:fill="auto"/>
          </w:tcPr>
          <w:p w14:paraId="2F63A5DF" w14:textId="77777777" w:rsidR="00180059" w:rsidRPr="00AD54F5" w:rsidRDefault="00180059" w:rsidP="00180059">
            <w:pPr>
              <w:keepNext/>
              <w:keepLines/>
              <w:spacing w:after="0"/>
              <w:rPr>
                <w:rFonts w:ascii="Arial" w:eastAsia="Times New Roman" w:hAnsi="Arial"/>
                <w:sz w:val="18"/>
                <w:lang w:eastAsia="zh-CN"/>
              </w:rPr>
            </w:pPr>
            <w:r w:rsidRPr="00AD54F5">
              <w:rPr>
                <w:rFonts w:ascii="Arial" w:eastAsia="Times New Roman" w:hAnsi="Arial"/>
                <w:sz w:val="18"/>
              </w:rPr>
              <w:t>The Originator shall be an IN-AE, or a CSE which the on a managed entity is associated with</w:t>
            </w:r>
          </w:p>
        </w:tc>
      </w:tr>
      <w:tr w:rsidR="00180059" w:rsidRPr="00AD54F5" w14:paraId="45C78226" w14:textId="77777777" w:rsidTr="00D71EEF">
        <w:trPr>
          <w:jc w:val="center"/>
        </w:trPr>
        <w:tc>
          <w:tcPr>
            <w:tcW w:w="2093" w:type="dxa"/>
            <w:shd w:val="clear" w:color="auto" w:fill="auto"/>
          </w:tcPr>
          <w:p w14:paraId="38F3EB72"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Receiver</w:t>
            </w:r>
          </w:p>
        </w:tc>
        <w:tc>
          <w:tcPr>
            <w:tcW w:w="7074" w:type="dxa"/>
            <w:shd w:val="clear" w:color="auto" w:fill="auto"/>
          </w:tcPr>
          <w:p w14:paraId="009C5886"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 xml:space="preserve">For the UPDATE operation, </w:t>
            </w:r>
            <w:r w:rsidRPr="00AD54F5">
              <w:rPr>
                <w:rFonts w:ascii="Arial" w:eastAsia="Times New Roman" w:hAnsi="Arial"/>
                <w:sz w:val="18"/>
                <w:lang w:eastAsia="zh-CN"/>
              </w:rPr>
              <w:t>besides the common update operation defined in clause 10.1.</w:t>
            </w:r>
            <w:r w:rsidRPr="00AD54F5">
              <w:rPr>
                <w:rFonts w:ascii="Arial" w:eastAsia="SimSun" w:hAnsi="Arial"/>
                <w:sz w:val="18"/>
                <w:lang w:eastAsia="zh-CN"/>
              </w:rPr>
              <w:t>4</w:t>
            </w:r>
            <w:r w:rsidRPr="00AD54F5">
              <w:rPr>
                <w:rFonts w:ascii="Arial" w:eastAsia="Times New Roman" w:hAnsi="Arial"/>
                <w:sz w:val="18"/>
              </w:rPr>
              <w:t>,</w:t>
            </w:r>
            <w:r w:rsidRPr="00AD54F5">
              <w:rPr>
                <w:rFonts w:ascii="Arial" w:eastAsia="SimSun" w:hAnsi="Arial"/>
                <w:sz w:val="18"/>
                <w:lang w:eastAsia="zh-CN"/>
              </w:rPr>
              <w:t xml:space="preserve"> </w:t>
            </w:r>
            <w:r w:rsidRPr="00AD54F5">
              <w:rPr>
                <w:rFonts w:ascii="Arial" w:eastAsia="Times New Roman" w:hAnsi="Arial"/>
                <w:sz w:val="18"/>
              </w:rPr>
              <w:t>the Receiver shall:</w:t>
            </w:r>
          </w:p>
          <w:p w14:paraId="08FCB392"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 xml:space="preserve">If the </w:t>
            </w:r>
            <w:r w:rsidRPr="00AD54F5">
              <w:rPr>
                <w:rFonts w:ascii="Arial" w:eastAsia="Times New Roman" w:hAnsi="Arial"/>
                <w:sz w:val="18"/>
                <w:lang w:eastAsia="zh-CN"/>
              </w:rPr>
              <w:t>O</w:t>
            </w:r>
            <w:r w:rsidRPr="00AD54F5">
              <w:rPr>
                <w:rFonts w:ascii="Arial" w:eastAsia="Times New Roman" w:hAnsi="Arial"/>
                <w:sz w:val="18"/>
              </w:rPr>
              <w:t xml:space="preserve">riginator is an IN-AE, identify the corresponding </w:t>
            </w:r>
            <w:r w:rsidRPr="00AD54F5">
              <w:rPr>
                <w:rFonts w:ascii="Arial" w:eastAsia="SimSun" w:hAnsi="Arial"/>
                <w:sz w:val="18"/>
                <w:lang w:eastAsia="zh-CN"/>
              </w:rPr>
              <w:t>technology specific data model</w:t>
            </w:r>
            <w:r w:rsidRPr="00AD54F5">
              <w:rPr>
                <w:rFonts w:ascii="Arial" w:eastAsia="Times New Roman" w:hAnsi="Arial"/>
                <w:sz w:val="18"/>
              </w:rPr>
              <w:t xml:space="preserve"> object on the managed entity according to the mapping relationship it maintains. Check if there is an existing management session between the management server and the managed entity. If not, request the management server to establish a management session towards the managed entity. Send the </w:t>
            </w:r>
            <w:r w:rsidRPr="00AD54F5">
              <w:rPr>
                <w:rFonts w:ascii="Arial" w:eastAsia="SimSun" w:hAnsi="Arial"/>
                <w:sz w:val="18"/>
                <w:lang w:eastAsia="zh-CN"/>
              </w:rPr>
              <w:t xml:space="preserve">technology specific </w:t>
            </w:r>
            <w:r w:rsidRPr="00AD54F5">
              <w:rPr>
                <w:rFonts w:ascii="Arial" w:eastAsia="Times New Roman" w:hAnsi="Arial"/>
                <w:sz w:val="18"/>
              </w:rPr>
              <w:t xml:space="preserve">request to update the corresponding </w:t>
            </w:r>
            <w:r w:rsidRPr="00AD54F5">
              <w:rPr>
                <w:rFonts w:ascii="Arial" w:eastAsia="SimSun" w:hAnsi="Arial"/>
                <w:sz w:val="18"/>
                <w:lang w:eastAsia="zh-CN"/>
              </w:rPr>
              <w:t>technology specific data model</w:t>
            </w:r>
            <w:r w:rsidRPr="00AD54F5">
              <w:rPr>
                <w:rFonts w:ascii="Arial" w:eastAsia="Times New Roman" w:hAnsi="Arial"/>
                <w:sz w:val="18"/>
              </w:rPr>
              <w:t xml:space="preserve"> object in the managed entity accordingly based on </w:t>
            </w:r>
            <w:r w:rsidRPr="00AD54F5">
              <w:rPr>
                <w:rFonts w:ascii="Arial" w:eastAsia="SimSun" w:hAnsi="Arial"/>
                <w:sz w:val="18"/>
                <w:lang w:eastAsia="zh-CN"/>
              </w:rPr>
              <w:t>technology specific protocol</w:t>
            </w:r>
          </w:p>
          <w:p w14:paraId="6181A5EE"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Respond to the Originator with the appropriate response</w:t>
            </w:r>
            <w:r w:rsidRPr="00AD54F5">
              <w:rPr>
                <w:rFonts w:ascii="Arial" w:eastAsia="Times New Roman" w:hAnsi="Arial"/>
                <w:sz w:val="18"/>
                <w:lang w:eastAsia="zh-CN"/>
              </w:rPr>
              <w:t xml:space="preserve"> based on the </w:t>
            </w:r>
            <w:r w:rsidRPr="00AD54F5">
              <w:rPr>
                <w:rFonts w:ascii="Arial" w:eastAsia="SimSun" w:hAnsi="Arial"/>
                <w:sz w:val="18"/>
                <w:lang w:eastAsia="zh-CN"/>
              </w:rPr>
              <w:t xml:space="preserve">technology specific </w:t>
            </w:r>
            <w:r w:rsidRPr="00AD54F5">
              <w:rPr>
                <w:rFonts w:ascii="Arial" w:eastAsia="Times New Roman" w:hAnsi="Arial"/>
                <w:sz w:val="18"/>
                <w:lang w:eastAsia="zh-CN"/>
              </w:rPr>
              <w:t>response from the external</w:t>
            </w:r>
            <w:r w:rsidRPr="00AD54F5">
              <w:rPr>
                <w:rFonts w:ascii="Arial" w:eastAsia="Times New Roman" w:hAnsi="Arial"/>
                <w:sz w:val="18"/>
              </w:rPr>
              <w:t xml:space="preserve"> management </w:t>
            </w:r>
            <w:r w:rsidRPr="00AD54F5">
              <w:rPr>
                <w:rFonts w:ascii="Arial" w:eastAsia="Times New Roman" w:hAnsi="Arial"/>
                <w:sz w:val="18"/>
                <w:lang w:eastAsia="zh-CN"/>
              </w:rPr>
              <w:t>technology</w:t>
            </w:r>
          </w:p>
        </w:tc>
      </w:tr>
      <w:tr w:rsidR="00180059" w:rsidRPr="00AD54F5" w14:paraId="7DF09DD2" w14:textId="77777777" w:rsidTr="00D71EEF">
        <w:trPr>
          <w:jc w:val="center"/>
        </w:trPr>
        <w:tc>
          <w:tcPr>
            <w:tcW w:w="2093" w:type="dxa"/>
            <w:shd w:val="clear" w:color="auto" w:fill="auto"/>
          </w:tcPr>
          <w:p w14:paraId="11D8D681"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Response message</w:t>
            </w:r>
          </w:p>
        </w:tc>
        <w:tc>
          <w:tcPr>
            <w:tcW w:w="7074" w:type="dxa"/>
            <w:shd w:val="clear" w:color="auto" w:fill="auto"/>
          </w:tcPr>
          <w:p w14:paraId="46A9DF84" w14:textId="77777777" w:rsidR="00180059" w:rsidRPr="00AD54F5" w:rsidRDefault="00180059" w:rsidP="00180059">
            <w:pPr>
              <w:keepNext/>
              <w:keepLines/>
              <w:spacing w:after="0"/>
              <w:rPr>
                <w:rFonts w:ascii="Arial" w:eastAsia="Arial Unicode MS" w:hAnsi="Arial"/>
                <w:iCs/>
                <w:sz w:val="18"/>
              </w:rPr>
            </w:pPr>
            <w:r w:rsidRPr="00AD54F5">
              <w:rPr>
                <w:rFonts w:ascii="Arial" w:eastAsia="Arial Unicode MS" w:hAnsi="Arial"/>
                <w:sz w:val="18"/>
                <w:lang w:eastAsia="zh-CN"/>
              </w:rPr>
              <w:t>Error co</w:t>
            </w:r>
            <w:r w:rsidRPr="00AD54F5">
              <w:rPr>
                <w:rFonts w:ascii="Arial" w:eastAsia="Times New Roman" w:hAnsi="Arial"/>
                <w:sz w:val="18"/>
              </w:rPr>
              <w:t>d</w:t>
            </w:r>
            <w:r w:rsidRPr="00AD54F5">
              <w:rPr>
                <w:rFonts w:ascii="Arial" w:eastAsia="Arial Unicode MS" w:hAnsi="Arial"/>
                <w:sz w:val="18"/>
                <w:lang w:eastAsia="zh-CN"/>
              </w:rPr>
              <w:t xml:space="preserve">e if the </w:t>
            </w:r>
            <w:r w:rsidRPr="00AD54F5">
              <w:rPr>
                <w:rFonts w:ascii="Arial" w:eastAsia="SimSun" w:hAnsi="Arial"/>
                <w:sz w:val="18"/>
                <w:lang w:eastAsia="zh-CN"/>
              </w:rPr>
              <w:t>technology specific data model</w:t>
            </w:r>
            <w:r w:rsidRPr="00AD54F5">
              <w:rPr>
                <w:rFonts w:ascii="Arial" w:eastAsia="Arial Unicode MS" w:hAnsi="Arial"/>
                <w:sz w:val="18"/>
                <w:lang w:eastAsia="zh-CN"/>
              </w:rPr>
              <w:t xml:space="preserve"> object cannot be updated</w:t>
            </w:r>
          </w:p>
        </w:tc>
      </w:tr>
      <w:tr w:rsidR="00180059" w:rsidRPr="00AD54F5" w14:paraId="7139C893"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12E37D73"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3C505781"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None</w:t>
            </w:r>
          </w:p>
        </w:tc>
      </w:tr>
      <w:tr w:rsidR="00180059" w:rsidRPr="00AD54F5" w14:paraId="2FC8F8F2"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50D0B200"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71499AEA"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lang w:eastAsia="zh-CN"/>
              </w:rPr>
              <w:t xml:space="preserve">Corresponding </w:t>
            </w:r>
            <w:r w:rsidRPr="00AD54F5">
              <w:rPr>
                <w:rFonts w:ascii="Arial" w:eastAsia="SimSun" w:hAnsi="Arial"/>
                <w:sz w:val="18"/>
                <w:lang w:eastAsia="zh-CN"/>
              </w:rPr>
              <w:t>technology specific data model</w:t>
            </w:r>
            <w:r w:rsidRPr="00AD54F5">
              <w:rPr>
                <w:rFonts w:ascii="Arial" w:eastAsia="Times New Roman" w:hAnsi="Arial"/>
                <w:sz w:val="18"/>
                <w:lang w:eastAsia="zh-CN"/>
              </w:rPr>
              <w:t xml:space="preserve"> object cannot be updated to managed entity (e.g. not reachable, </w:t>
            </w:r>
            <w:r w:rsidRPr="00AD54F5">
              <w:rPr>
                <w:rFonts w:ascii="Arial" w:eastAsia="SimSun" w:hAnsi="Arial"/>
                <w:sz w:val="18"/>
                <w:lang w:eastAsia="zh-CN"/>
              </w:rPr>
              <w:t>technology specific data model</w:t>
            </w:r>
            <w:r w:rsidRPr="00AD54F5">
              <w:rPr>
                <w:rFonts w:ascii="Arial" w:eastAsia="Times New Roman" w:hAnsi="Arial"/>
                <w:sz w:val="18"/>
                <w:lang w:eastAsia="zh-CN"/>
              </w:rPr>
              <w:t xml:space="preserve"> object not found)</w:t>
            </w:r>
          </w:p>
        </w:tc>
      </w:tr>
    </w:tbl>
    <w:p w14:paraId="4C033228" w14:textId="77777777" w:rsidR="00180059" w:rsidRPr="00AD54F5" w:rsidRDefault="00180059" w:rsidP="00180059">
      <w:pPr>
        <w:rPr>
          <w:rFonts w:eastAsia="Times New Roman"/>
        </w:rPr>
      </w:pPr>
    </w:p>
    <w:p w14:paraId="31A804FE"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699" w:name="_Toc470164167"/>
      <w:bookmarkStart w:id="700" w:name="_Toc470164749"/>
      <w:bookmarkStart w:id="701" w:name="_Toc475715358"/>
      <w:bookmarkStart w:id="702" w:name="_Toc479349170"/>
      <w:bookmarkStart w:id="703" w:name="_Toc484070618"/>
      <w:bookmarkStart w:id="704" w:name="_Toc505694477"/>
      <w:r w:rsidRPr="00AD54F5">
        <w:rPr>
          <w:rFonts w:ascii="Arial" w:eastAsia="Times New Roman" w:hAnsi="Arial"/>
          <w:sz w:val="24"/>
        </w:rPr>
        <w:t>10.2.8.11</w:t>
      </w:r>
      <w:r w:rsidRPr="00AD54F5">
        <w:rPr>
          <w:rFonts w:ascii="Arial" w:eastAsia="Times New Roman" w:hAnsi="Arial"/>
          <w:sz w:val="24"/>
        </w:rPr>
        <w:tab/>
        <w:t xml:space="preserve">Delete </w:t>
      </w:r>
      <w:r w:rsidRPr="00AD54F5">
        <w:rPr>
          <w:rFonts w:ascii="Arial" w:eastAsia="Times New Roman" w:hAnsi="Arial"/>
          <w:i/>
          <w:sz w:val="24"/>
        </w:rPr>
        <w:t>&lt;mgmtObj&gt;</w:t>
      </w:r>
      <w:bookmarkEnd w:id="699"/>
      <w:bookmarkEnd w:id="700"/>
      <w:bookmarkEnd w:id="701"/>
      <w:bookmarkEnd w:id="702"/>
      <w:bookmarkEnd w:id="703"/>
      <w:bookmarkEnd w:id="704"/>
    </w:p>
    <w:p w14:paraId="15D463A9" w14:textId="77777777" w:rsidR="00180059" w:rsidRPr="00AD54F5" w:rsidRDefault="00180059" w:rsidP="00180059">
      <w:pPr>
        <w:rPr>
          <w:rFonts w:eastAsia="SimSun"/>
          <w:lang w:eastAsia="zh-CN"/>
        </w:rPr>
      </w:pPr>
      <w:r w:rsidRPr="00AD54F5">
        <w:rPr>
          <w:rFonts w:eastAsia="Times New Roman"/>
        </w:rPr>
        <w:t xml:space="preserve">This procedure shall be used to delete an existing </w:t>
      </w:r>
      <w:r w:rsidRPr="00AD54F5">
        <w:rPr>
          <w:rFonts w:eastAsia="Times New Roman"/>
          <w:i/>
        </w:rPr>
        <w:t>&lt;mgmtObj&gt;</w:t>
      </w:r>
      <w:r w:rsidRPr="00AD54F5">
        <w:rPr>
          <w:rFonts w:eastAsia="Times New Roman"/>
        </w:rPr>
        <w:t xml:space="preserve"> resource. An </w:t>
      </w:r>
      <w:ins w:id="705" w:author="Catalina Mladin" w:date="2018-05-15T15:01:00Z">
        <w:r w:rsidR="00136B4D" w:rsidRPr="00AD54F5">
          <w:rPr>
            <w:rFonts w:eastAsia="Times New Roman"/>
          </w:rPr>
          <w:t xml:space="preserve">Originator </w:t>
        </w:r>
      </w:ins>
      <w:del w:id="706" w:author="Catalina Mladin" w:date="2018-05-15T15:01:00Z">
        <w:r w:rsidRPr="00AD54F5" w:rsidDel="00136B4D">
          <w:rPr>
            <w:rFonts w:eastAsia="Times New Roman"/>
          </w:rPr>
          <w:delText xml:space="preserve">IN-AE </w:delText>
        </w:r>
      </w:del>
      <w:r w:rsidRPr="00AD54F5">
        <w:rPr>
          <w:rFonts w:eastAsia="Times New Roman"/>
        </w:rPr>
        <w:t xml:space="preserve">uses this procedure to remove the corresponding </w:t>
      </w:r>
      <w:r w:rsidRPr="00AD54F5">
        <w:rPr>
          <w:rFonts w:eastAsia="SimSun"/>
          <w:lang w:eastAsia="zh-CN"/>
        </w:rPr>
        <w:t>technology specific data model</w:t>
      </w:r>
      <w:r w:rsidRPr="00AD54F5">
        <w:rPr>
          <w:rFonts w:eastAsia="Times New Roman"/>
        </w:rPr>
        <w:t xml:space="preserve"> object (e.g. an obsolete software package) from the managed entity. </w:t>
      </w:r>
      <w:r w:rsidRPr="00AD54F5">
        <w:rPr>
          <w:rFonts w:eastAsia="Times New Roman"/>
          <w:lang w:eastAsia="zh-CN"/>
        </w:rPr>
        <w:t>Besides the generic delete procedure defined in clause 10.1.</w:t>
      </w:r>
      <w:r w:rsidRPr="00AD54F5">
        <w:rPr>
          <w:rFonts w:eastAsia="SimSun"/>
          <w:lang w:eastAsia="zh-CN"/>
        </w:rPr>
        <w:t>5</w:t>
      </w:r>
      <w:r w:rsidRPr="00AD54F5">
        <w:rPr>
          <w:rFonts w:eastAsia="Times New Roman"/>
          <w:lang w:eastAsia="zh-CN"/>
        </w:rPr>
        <w:t>,</w:t>
      </w:r>
      <w:r w:rsidRPr="00AD54F5">
        <w:rPr>
          <w:rFonts w:eastAsia="SimSun"/>
          <w:lang w:eastAsia="zh-CN"/>
        </w:rPr>
        <w:t xml:space="preserve"> t</w:t>
      </w:r>
      <w:r w:rsidRPr="00AD54F5">
        <w:rPr>
          <w:rFonts w:eastAsia="Times New Roman"/>
        </w:rPr>
        <w:t>he procedure in the following table shall be used when management is performed using external management technologies. If the management is performed by service layer entities, the procedure is the same as generic delete procedure defined in clause 10.1.</w:t>
      </w:r>
      <w:r w:rsidRPr="00AD54F5">
        <w:rPr>
          <w:rFonts w:eastAsia="SimSun"/>
          <w:lang w:eastAsia="zh-CN"/>
        </w:rPr>
        <w:t>5</w:t>
      </w:r>
      <w:r w:rsidRPr="00AD54F5">
        <w:rPr>
          <w:rFonts w:eastAsia="Times New Roman"/>
        </w:rPr>
        <w:t>.</w:t>
      </w:r>
      <w:r w:rsidRPr="00AD54F5">
        <w:rPr>
          <w:rFonts w:eastAsia="SimSun"/>
          <w:lang w:eastAsia="zh-CN"/>
        </w:rPr>
        <w:t xml:space="preserve"> </w:t>
      </w:r>
      <w:r w:rsidRPr="00AD54F5">
        <w:rPr>
          <w:rFonts w:eastAsia="Times New Roman"/>
          <w:lang w:eastAsia="zh-CN"/>
        </w:rPr>
        <w:t>In this case, local APIs (drivers) on the managed entity is required to monitor the change of the &lt;mgmtObj&gt; resource and reflect the change to the managed entity.</w:t>
      </w:r>
    </w:p>
    <w:p w14:paraId="100006A4"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lastRenderedPageBreak/>
        <w:t xml:space="preserve">Table 10.2.8.11-1: </w:t>
      </w:r>
      <w:r w:rsidRPr="00AD54F5">
        <w:rPr>
          <w:rFonts w:ascii="Arial" w:eastAsia="Times New Roman" w:hAnsi="Arial"/>
          <w:b/>
          <w:i/>
        </w:rPr>
        <w:t>&lt;mgmtObj&gt;</w:t>
      </w:r>
      <w:r w:rsidRPr="00AD54F5">
        <w:rPr>
          <w:rFonts w:ascii="Arial" w:eastAsia="Times New Roman" w:hAnsi="Arial"/>
          <w:b/>
        </w:rPr>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0ECFE92D" w14:textId="77777777" w:rsidTr="00D71EE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C0B768D" w14:textId="77777777" w:rsidR="00180059" w:rsidRPr="00AD54F5" w:rsidRDefault="00180059" w:rsidP="00180059">
            <w:pPr>
              <w:keepNext/>
              <w:keepLines/>
              <w:spacing w:after="0"/>
              <w:jc w:val="center"/>
              <w:rPr>
                <w:rFonts w:ascii="Arial" w:eastAsia="Times New Roman" w:hAnsi="Arial"/>
                <w:b/>
                <w:sz w:val="18"/>
                <w:lang w:eastAsia="zh-CN"/>
              </w:rPr>
            </w:pPr>
            <w:r w:rsidRPr="00AD54F5">
              <w:rPr>
                <w:rFonts w:ascii="Arial" w:hAnsi="Arial"/>
                <w:b/>
                <w:i/>
                <w:sz w:val="18"/>
                <w:lang w:eastAsia="ko-KR"/>
              </w:rPr>
              <w:t>&lt;</w:t>
            </w:r>
            <w:r w:rsidRPr="00AD54F5">
              <w:rPr>
                <w:rFonts w:ascii="Arial" w:eastAsia="Times New Roman" w:hAnsi="Arial"/>
                <w:b/>
                <w:i/>
                <w:sz w:val="18"/>
                <w:lang w:eastAsia="zh-CN"/>
              </w:rPr>
              <w:t>mgmtObj</w:t>
            </w:r>
            <w:r w:rsidRPr="00AD54F5">
              <w:rPr>
                <w:rFonts w:ascii="Arial" w:hAnsi="Arial"/>
                <w:b/>
                <w:i/>
                <w:sz w:val="18"/>
                <w:lang w:eastAsia="ko-KR"/>
              </w:rPr>
              <w:t>&gt;</w:t>
            </w:r>
            <w:r w:rsidRPr="00AD54F5">
              <w:rPr>
                <w:rFonts w:ascii="Arial" w:hAnsi="Arial"/>
                <w:b/>
                <w:sz w:val="18"/>
                <w:lang w:eastAsia="ko-KR"/>
              </w:rPr>
              <w:t xml:space="preserve"> </w:t>
            </w:r>
            <w:r w:rsidRPr="00AD54F5">
              <w:rPr>
                <w:rFonts w:ascii="Arial" w:eastAsia="Times New Roman" w:hAnsi="Arial"/>
                <w:b/>
                <w:sz w:val="18"/>
                <w:lang w:eastAsia="zh-CN"/>
              </w:rPr>
              <w:t>DELETE</w:t>
            </w:r>
          </w:p>
        </w:tc>
      </w:tr>
      <w:tr w:rsidR="00180059" w:rsidRPr="00AD54F5" w14:paraId="4BA5284A" w14:textId="77777777" w:rsidTr="00D71EEF">
        <w:trPr>
          <w:jc w:val="center"/>
        </w:trPr>
        <w:tc>
          <w:tcPr>
            <w:tcW w:w="2093" w:type="dxa"/>
            <w:shd w:val="clear" w:color="auto" w:fill="auto"/>
          </w:tcPr>
          <w:p w14:paraId="593110D4"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Associated Reference Point</w:t>
            </w:r>
          </w:p>
        </w:tc>
        <w:tc>
          <w:tcPr>
            <w:tcW w:w="7074" w:type="dxa"/>
            <w:shd w:val="clear" w:color="auto" w:fill="auto"/>
          </w:tcPr>
          <w:p w14:paraId="4A5F78AC" w14:textId="77777777" w:rsidR="00180059" w:rsidRPr="00AD54F5" w:rsidRDefault="00180059" w:rsidP="00180059">
            <w:pPr>
              <w:keepNext/>
              <w:keepLines/>
              <w:spacing w:after="0"/>
              <w:rPr>
                <w:rFonts w:ascii="Arial" w:hAnsi="Arial"/>
                <w:sz w:val="18"/>
                <w:lang w:eastAsia="ko-KR"/>
              </w:rPr>
            </w:pPr>
            <w:r w:rsidRPr="00AD54F5">
              <w:rPr>
                <w:rFonts w:ascii="Arial" w:eastAsia="Times New Roman" w:hAnsi="Arial"/>
                <w:sz w:val="18"/>
                <w:lang w:eastAsia="zh-CN"/>
              </w:rPr>
              <w:t>Mcc and Mca</w:t>
            </w:r>
          </w:p>
        </w:tc>
      </w:tr>
      <w:tr w:rsidR="00180059" w:rsidRPr="00AD54F5" w14:paraId="4D4CA67E" w14:textId="77777777" w:rsidTr="00D71EEF">
        <w:trPr>
          <w:jc w:val="center"/>
        </w:trPr>
        <w:tc>
          <w:tcPr>
            <w:tcW w:w="2093" w:type="dxa"/>
            <w:shd w:val="clear" w:color="auto" w:fill="auto"/>
          </w:tcPr>
          <w:p w14:paraId="1A077581"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Information in Request message</w:t>
            </w:r>
          </w:p>
        </w:tc>
        <w:tc>
          <w:tcPr>
            <w:tcW w:w="7074" w:type="dxa"/>
            <w:shd w:val="clear" w:color="auto" w:fill="auto"/>
          </w:tcPr>
          <w:p w14:paraId="2B338871"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Arial Unicode MS" w:hAnsi="Arial"/>
                <w:b/>
                <w:i/>
                <w:sz w:val="18"/>
                <w:lang w:eastAsia="ko-KR"/>
              </w:rPr>
              <w:t>From</w:t>
            </w:r>
            <w:r w:rsidRPr="00AD54F5">
              <w:rPr>
                <w:rFonts w:ascii="Arial" w:eastAsia="Times New Roman" w:hAnsi="Arial"/>
                <w:b/>
                <w:i/>
                <w:sz w:val="18"/>
                <w:lang w:eastAsia="ko-KR"/>
              </w:rPr>
              <w:t>:</w:t>
            </w:r>
            <w:r w:rsidRPr="00AD54F5">
              <w:rPr>
                <w:rFonts w:ascii="Arial" w:eastAsia="Times New Roman" w:hAnsi="Arial"/>
                <w:sz w:val="18"/>
                <w:lang w:eastAsia="ko-KR"/>
              </w:rPr>
              <w:t xml:space="preserve"> Identifier of the IN-AE, or the CSE that initiates the Request</w:t>
            </w:r>
          </w:p>
          <w:p w14:paraId="730621D4"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Arial Unicode MS" w:hAnsi="Arial"/>
                <w:b/>
                <w:i/>
                <w:sz w:val="18"/>
                <w:lang w:eastAsia="ko-KR"/>
              </w:rPr>
              <w:t>To</w:t>
            </w:r>
            <w:r w:rsidRPr="00AD54F5">
              <w:rPr>
                <w:rFonts w:ascii="Arial" w:eastAsia="Times New Roman" w:hAnsi="Arial"/>
                <w:b/>
                <w:i/>
                <w:sz w:val="18"/>
                <w:lang w:eastAsia="ko-KR"/>
              </w:rPr>
              <w:t>:</w:t>
            </w:r>
            <w:r w:rsidRPr="00AD54F5">
              <w:rPr>
                <w:rFonts w:ascii="Arial" w:eastAsia="Times New Roman" w:hAnsi="Arial"/>
                <w:sz w:val="18"/>
                <w:lang w:eastAsia="ko-KR"/>
              </w:rPr>
              <w:t xml:space="preserve"> The address of the </w:t>
            </w:r>
            <w:r w:rsidRPr="00AD54F5">
              <w:rPr>
                <w:rFonts w:ascii="Arial" w:eastAsia="Times New Roman" w:hAnsi="Arial"/>
                <w:i/>
                <w:sz w:val="18"/>
                <w:lang w:eastAsia="ko-KR"/>
              </w:rPr>
              <w:t>&lt;mgmtObj&gt;</w:t>
            </w:r>
            <w:r w:rsidRPr="00AD54F5">
              <w:rPr>
                <w:rFonts w:ascii="Arial" w:eastAsia="Times New Roman" w:hAnsi="Arial"/>
                <w:sz w:val="18"/>
                <w:lang w:eastAsia="ko-KR"/>
              </w:rPr>
              <w:t xml:space="preserve"> resource</w:t>
            </w:r>
          </w:p>
        </w:tc>
      </w:tr>
      <w:tr w:rsidR="00180059" w:rsidRPr="00AD54F5" w14:paraId="01A0097A" w14:textId="77777777" w:rsidTr="00D71EEF">
        <w:trPr>
          <w:jc w:val="center"/>
        </w:trPr>
        <w:tc>
          <w:tcPr>
            <w:tcW w:w="2093" w:type="dxa"/>
            <w:shd w:val="clear" w:color="auto" w:fill="auto"/>
          </w:tcPr>
          <w:p w14:paraId="109C1FF2"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Processing at Originator before sending Request</w:t>
            </w:r>
          </w:p>
        </w:tc>
        <w:tc>
          <w:tcPr>
            <w:tcW w:w="7074" w:type="dxa"/>
            <w:shd w:val="clear" w:color="auto" w:fill="auto"/>
          </w:tcPr>
          <w:p w14:paraId="5082372B" w14:textId="77777777" w:rsidR="00180059" w:rsidRPr="00AD54F5" w:rsidRDefault="00180059" w:rsidP="00180059">
            <w:pPr>
              <w:keepNext/>
              <w:keepLines/>
              <w:spacing w:after="0"/>
              <w:rPr>
                <w:rFonts w:ascii="Arial" w:eastAsia="Times New Roman" w:hAnsi="Arial"/>
                <w:sz w:val="18"/>
                <w:lang w:eastAsia="zh-CN"/>
              </w:rPr>
            </w:pPr>
            <w:r w:rsidRPr="00AD54F5">
              <w:rPr>
                <w:rFonts w:ascii="Arial" w:eastAsia="Times New Roman" w:hAnsi="Arial"/>
                <w:sz w:val="18"/>
              </w:rPr>
              <w:t xml:space="preserve">The Originator shall </w:t>
            </w:r>
            <w:r w:rsidRPr="00AD54F5">
              <w:rPr>
                <w:rFonts w:ascii="Arial" w:eastAsia="Times New Roman" w:hAnsi="Arial"/>
                <w:sz w:val="18"/>
                <w:lang w:eastAsia="zh-CN"/>
              </w:rPr>
              <w:t>be an IN-AE or CSE which the managed entity is associated with:</w:t>
            </w:r>
          </w:p>
          <w:p w14:paraId="2E8B4590" w14:textId="77777777" w:rsidR="00180059" w:rsidRPr="00AD54F5" w:rsidRDefault="00180059" w:rsidP="00180059">
            <w:pPr>
              <w:keepNext/>
              <w:keepLines/>
              <w:tabs>
                <w:tab w:val="left" w:pos="620"/>
              </w:tabs>
              <w:spacing w:after="0"/>
              <w:ind w:left="620" w:hanging="360"/>
              <w:rPr>
                <w:rFonts w:ascii="Arial" w:eastAsia="Times New Roman" w:hAnsi="Arial"/>
                <w:sz w:val="18"/>
              </w:rPr>
            </w:pPr>
            <w:r w:rsidRPr="00AD54F5">
              <w:rPr>
                <w:rFonts w:ascii="Arial" w:eastAsia="Times New Roman" w:hAnsi="Arial"/>
                <w:sz w:val="18"/>
              </w:rPr>
              <w:t xml:space="preserve">The </w:t>
            </w:r>
            <w:r w:rsidRPr="00AD54F5">
              <w:rPr>
                <w:rFonts w:ascii="Arial" w:eastAsia="Times New Roman" w:hAnsi="Arial"/>
                <w:sz w:val="18"/>
                <w:lang w:eastAsia="zh-CN"/>
              </w:rPr>
              <w:t xml:space="preserve">Originator is a </w:t>
            </w:r>
            <w:r w:rsidRPr="00AD54F5">
              <w:rPr>
                <w:rFonts w:ascii="Arial" w:eastAsia="Times New Roman" w:hAnsi="Arial"/>
                <w:sz w:val="18"/>
              </w:rPr>
              <w:t xml:space="preserve">CSE: In this case, the CSE issues the request to the </w:t>
            </w:r>
            <w:r w:rsidRPr="00AD54F5">
              <w:rPr>
                <w:rFonts w:ascii="Arial" w:eastAsia="Times New Roman" w:hAnsi="Arial"/>
                <w:sz w:val="18"/>
                <w:lang w:eastAsia="zh-CN"/>
              </w:rPr>
              <w:t>H</w:t>
            </w:r>
            <w:r w:rsidRPr="00AD54F5">
              <w:rPr>
                <w:rFonts w:ascii="Arial" w:eastAsia="Times New Roman" w:hAnsi="Arial"/>
                <w:sz w:val="18"/>
              </w:rPr>
              <w:t xml:space="preserve">osting CSE to hide the corresponding management function from being exposed by the </w:t>
            </w:r>
            <w:r w:rsidRPr="00AD54F5">
              <w:rPr>
                <w:rFonts w:ascii="Arial" w:eastAsia="Times New Roman" w:hAnsi="Arial"/>
                <w:i/>
                <w:sz w:val="18"/>
              </w:rPr>
              <w:t>&lt;mgmtObj&gt;</w:t>
            </w:r>
            <w:r w:rsidRPr="00AD54F5">
              <w:rPr>
                <w:rFonts w:ascii="Arial" w:eastAsia="Times New Roman" w:hAnsi="Arial"/>
                <w:sz w:val="18"/>
              </w:rPr>
              <w:t xml:space="preserve"> resource</w:t>
            </w:r>
          </w:p>
          <w:p w14:paraId="2FF87018" w14:textId="77777777" w:rsidR="00180059" w:rsidRPr="00AD54F5" w:rsidRDefault="00180059" w:rsidP="00180059">
            <w:pPr>
              <w:keepNext/>
              <w:keepLines/>
              <w:tabs>
                <w:tab w:val="left" w:pos="620"/>
              </w:tabs>
              <w:spacing w:after="0"/>
              <w:ind w:left="620" w:hanging="360"/>
              <w:rPr>
                <w:rFonts w:ascii="Arial" w:eastAsia="Times New Roman" w:hAnsi="Arial"/>
                <w:sz w:val="18"/>
              </w:rPr>
            </w:pPr>
            <w:r w:rsidRPr="00AD54F5">
              <w:rPr>
                <w:rFonts w:ascii="Arial" w:eastAsia="Times New Roman" w:hAnsi="Arial"/>
                <w:sz w:val="18"/>
                <w:lang w:eastAsia="zh-CN"/>
              </w:rPr>
              <w:t>The Originator is a</w:t>
            </w:r>
            <w:r w:rsidRPr="00AD54F5">
              <w:rPr>
                <w:rFonts w:ascii="Arial" w:eastAsia="Times New Roman" w:hAnsi="Arial"/>
                <w:sz w:val="18"/>
              </w:rPr>
              <w:t xml:space="preserve">n IN-AE: In this case, the IN-AE requests the </w:t>
            </w:r>
            <w:r w:rsidRPr="00AD54F5">
              <w:rPr>
                <w:rFonts w:ascii="Arial" w:eastAsia="Times New Roman" w:hAnsi="Arial"/>
                <w:sz w:val="18"/>
                <w:lang w:eastAsia="zh-CN"/>
              </w:rPr>
              <w:t>H</w:t>
            </w:r>
            <w:r w:rsidRPr="00AD54F5">
              <w:rPr>
                <w:rFonts w:ascii="Arial" w:eastAsia="Times New Roman" w:hAnsi="Arial"/>
                <w:sz w:val="18"/>
              </w:rPr>
              <w:t xml:space="preserve">osting CSE to delete the </w:t>
            </w:r>
            <w:r w:rsidRPr="00AD54F5">
              <w:rPr>
                <w:rFonts w:ascii="Arial" w:eastAsia="Times New Roman" w:hAnsi="Arial"/>
                <w:i/>
                <w:sz w:val="18"/>
              </w:rPr>
              <w:t>&lt;mgmtObj&gt;</w:t>
            </w:r>
            <w:r w:rsidRPr="00AD54F5">
              <w:rPr>
                <w:rFonts w:ascii="Arial" w:eastAsia="Times New Roman" w:hAnsi="Arial"/>
                <w:sz w:val="18"/>
              </w:rPr>
              <w:t xml:space="preserve"> resource from the </w:t>
            </w:r>
            <w:r w:rsidRPr="00AD54F5">
              <w:rPr>
                <w:rFonts w:ascii="Arial" w:eastAsia="Times New Roman" w:hAnsi="Arial"/>
                <w:sz w:val="18"/>
                <w:lang w:eastAsia="zh-CN"/>
              </w:rPr>
              <w:t>H</w:t>
            </w:r>
            <w:r w:rsidRPr="00AD54F5">
              <w:rPr>
                <w:rFonts w:ascii="Arial" w:eastAsia="Times New Roman" w:hAnsi="Arial"/>
                <w:sz w:val="18"/>
              </w:rPr>
              <w:t xml:space="preserve">osting CSE and to remove the corresponding </w:t>
            </w:r>
            <w:r w:rsidRPr="00AD54F5">
              <w:rPr>
                <w:rFonts w:ascii="Arial" w:eastAsia="SimSun" w:hAnsi="Arial"/>
                <w:sz w:val="18"/>
                <w:lang w:eastAsia="zh-CN"/>
              </w:rPr>
              <w:t>technology specific data model</w:t>
            </w:r>
            <w:r w:rsidRPr="00AD54F5">
              <w:rPr>
                <w:rFonts w:ascii="Arial" w:eastAsia="Times New Roman" w:hAnsi="Arial"/>
                <w:sz w:val="18"/>
              </w:rPr>
              <w:t xml:space="preserve"> object from the managed entity</w:t>
            </w:r>
          </w:p>
          <w:p w14:paraId="68F106D5" w14:textId="77777777" w:rsidR="00180059" w:rsidRPr="00AD54F5" w:rsidRDefault="00180059" w:rsidP="00180059">
            <w:pPr>
              <w:keepNext/>
              <w:keepLines/>
              <w:spacing w:after="0"/>
              <w:ind w:left="851" w:hanging="851"/>
              <w:rPr>
                <w:rFonts w:ascii="Arial" w:eastAsia="Times New Roman" w:hAnsi="Arial"/>
                <w:sz w:val="18"/>
                <w:lang w:eastAsia="zh-CN"/>
              </w:rPr>
            </w:pPr>
            <w:r w:rsidRPr="00AD54F5">
              <w:rPr>
                <w:rFonts w:ascii="Arial" w:eastAsia="Times New Roman" w:hAnsi="Arial"/>
                <w:sz w:val="18"/>
              </w:rPr>
              <w:t>(See notes 1 and 2)</w:t>
            </w:r>
          </w:p>
        </w:tc>
      </w:tr>
      <w:tr w:rsidR="00180059" w:rsidRPr="00AD54F5" w14:paraId="321C9239" w14:textId="77777777" w:rsidTr="00D71EEF">
        <w:trPr>
          <w:jc w:val="center"/>
        </w:trPr>
        <w:tc>
          <w:tcPr>
            <w:tcW w:w="2093" w:type="dxa"/>
            <w:shd w:val="clear" w:color="auto" w:fill="auto"/>
          </w:tcPr>
          <w:p w14:paraId="7398369A"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Processing at Receiver</w:t>
            </w:r>
          </w:p>
        </w:tc>
        <w:tc>
          <w:tcPr>
            <w:tcW w:w="7074" w:type="dxa"/>
            <w:shd w:val="clear" w:color="auto" w:fill="auto"/>
          </w:tcPr>
          <w:p w14:paraId="3173B55F"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For the DELETE operation, besides the common create operation defined in clause 10.1.</w:t>
            </w:r>
            <w:r w:rsidRPr="00AD54F5">
              <w:rPr>
                <w:rFonts w:ascii="Arial" w:eastAsia="SimSun" w:hAnsi="Arial"/>
                <w:sz w:val="18"/>
                <w:lang w:eastAsia="zh-CN"/>
              </w:rPr>
              <w:t>5</w:t>
            </w:r>
            <w:r w:rsidRPr="00AD54F5">
              <w:rPr>
                <w:rFonts w:ascii="Arial" w:eastAsia="Times New Roman" w:hAnsi="Arial"/>
                <w:sz w:val="18"/>
              </w:rPr>
              <w:t>, the Receiver shall:</w:t>
            </w:r>
          </w:p>
          <w:p w14:paraId="3F01D374"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 xml:space="preserve">If the Originator is an IN-AE, identify the corresponding </w:t>
            </w:r>
            <w:r w:rsidRPr="00AD54F5">
              <w:rPr>
                <w:rFonts w:ascii="Arial" w:eastAsia="SimSun" w:hAnsi="Arial"/>
                <w:sz w:val="18"/>
                <w:lang w:eastAsia="zh-CN"/>
              </w:rPr>
              <w:t>technology specific data model</w:t>
            </w:r>
            <w:r w:rsidRPr="00AD54F5">
              <w:rPr>
                <w:rFonts w:ascii="Arial" w:eastAsia="Times New Roman" w:hAnsi="Arial"/>
                <w:sz w:val="18"/>
              </w:rPr>
              <w:t xml:space="preserve"> object on the managed entity according to the mapping relationship IN-CSE</w:t>
            </w:r>
            <w:r w:rsidR="00AD54F5">
              <w:rPr>
                <w:rFonts w:ascii="Arial" w:eastAsia="Times New Roman" w:hAnsi="Arial"/>
                <w:sz w:val="18"/>
              </w:rPr>
              <w:t xml:space="preserve"> </w:t>
            </w:r>
            <w:r w:rsidRPr="00AD54F5">
              <w:rPr>
                <w:rFonts w:ascii="Arial" w:eastAsia="Times New Roman" w:hAnsi="Arial"/>
                <w:sz w:val="18"/>
              </w:rPr>
              <w:t xml:space="preserve">maintains. Check if there is </w:t>
            </w:r>
            <w:r w:rsidRPr="00AD54F5">
              <w:rPr>
                <w:rFonts w:ascii="Arial" w:eastAsia="Times New Roman" w:hAnsi="Arial"/>
                <w:sz w:val="18"/>
                <w:lang w:eastAsia="zh-CN"/>
              </w:rPr>
              <w:t xml:space="preserve">an </w:t>
            </w:r>
            <w:r w:rsidRPr="00AD54F5">
              <w:rPr>
                <w:rFonts w:ascii="Arial" w:eastAsia="Times New Roman" w:hAnsi="Arial"/>
                <w:sz w:val="18"/>
              </w:rPr>
              <w:t xml:space="preserve">existing management session between the management server and the managed entity. If not, request the management server to establish </w:t>
            </w:r>
            <w:r w:rsidRPr="00AD54F5">
              <w:rPr>
                <w:rFonts w:ascii="Arial" w:eastAsia="Times New Roman" w:hAnsi="Arial"/>
                <w:sz w:val="18"/>
                <w:lang w:eastAsia="zh-CN"/>
              </w:rPr>
              <w:t xml:space="preserve">a </w:t>
            </w:r>
            <w:r w:rsidRPr="00AD54F5">
              <w:rPr>
                <w:rFonts w:ascii="Arial" w:eastAsia="Times New Roman" w:hAnsi="Arial"/>
                <w:sz w:val="18"/>
              </w:rPr>
              <w:t xml:space="preserve">management session towards the managed entity. The IN-CSE sends </w:t>
            </w:r>
            <w:r w:rsidRPr="00AD54F5">
              <w:rPr>
                <w:rFonts w:ascii="Arial" w:eastAsia="SimSun" w:hAnsi="Arial"/>
                <w:sz w:val="18"/>
                <w:lang w:eastAsia="zh-CN"/>
              </w:rPr>
              <w:t xml:space="preserve">technology specific </w:t>
            </w:r>
            <w:r w:rsidRPr="00AD54F5">
              <w:rPr>
                <w:rFonts w:ascii="Arial" w:eastAsia="Times New Roman" w:hAnsi="Arial"/>
                <w:sz w:val="18"/>
              </w:rPr>
              <w:t xml:space="preserve">request to remove the corresponding </w:t>
            </w:r>
            <w:r w:rsidRPr="00AD54F5">
              <w:rPr>
                <w:rFonts w:ascii="Arial" w:eastAsia="SimSun" w:hAnsi="Arial"/>
                <w:sz w:val="18"/>
                <w:lang w:eastAsia="zh-CN"/>
              </w:rPr>
              <w:t>technology specific data model</w:t>
            </w:r>
            <w:r w:rsidRPr="00AD54F5">
              <w:rPr>
                <w:rFonts w:ascii="Arial" w:eastAsia="Times New Roman" w:hAnsi="Arial"/>
                <w:sz w:val="18"/>
              </w:rPr>
              <w:t xml:space="preserve"> object from the managed entity based on </w:t>
            </w:r>
            <w:r w:rsidRPr="00AD54F5">
              <w:rPr>
                <w:rFonts w:ascii="Arial" w:eastAsia="Times New Roman" w:hAnsi="Arial"/>
                <w:sz w:val="18"/>
                <w:lang w:eastAsia="zh-CN"/>
              </w:rPr>
              <w:t>technology</w:t>
            </w:r>
            <w:r w:rsidRPr="00AD54F5">
              <w:rPr>
                <w:rFonts w:ascii="Arial" w:eastAsia="SimSun" w:hAnsi="Arial"/>
                <w:sz w:val="18"/>
                <w:lang w:eastAsia="zh-CN"/>
              </w:rPr>
              <w:t xml:space="preserve"> specific protocol</w:t>
            </w:r>
          </w:p>
          <w:p w14:paraId="4419F018"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Respond to the Originator with the appropriate generic responses</w:t>
            </w:r>
            <w:r w:rsidRPr="00AD54F5">
              <w:rPr>
                <w:rFonts w:ascii="Arial" w:eastAsia="Times New Roman" w:hAnsi="Arial"/>
                <w:sz w:val="18"/>
                <w:lang w:eastAsia="zh-CN"/>
              </w:rPr>
              <w:t xml:space="preserve"> based on the </w:t>
            </w:r>
            <w:r w:rsidRPr="00AD54F5">
              <w:rPr>
                <w:rFonts w:ascii="Arial" w:eastAsia="SimSun" w:hAnsi="Arial"/>
                <w:sz w:val="18"/>
                <w:lang w:eastAsia="zh-CN"/>
              </w:rPr>
              <w:t xml:space="preserve">technology specific </w:t>
            </w:r>
            <w:r w:rsidRPr="00AD54F5">
              <w:rPr>
                <w:rFonts w:ascii="Arial" w:eastAsia="Times New Roman" w:hAnsi="Arial"/>
                <w:sz w:val="18"/>
                <w:lang w:eastAsia="zh-CN"/>
              </w:rPr>
              <w:t>response</w:t>
            </w:r>
          </w:p>
        </w:tc>
      </w:tr>
      <w:tr w:rsidR="00180059" w:rsidRPr="00AD54F5" w14:paraId="109CD431" w14:textId="77777777" w:rsidTr="00D71EEF">
        <w:trPr>
          <w:jc w:val="center"/>
        </w:trPr>
        <w:tc>
          <w:tcPr>
            <w:tcW w:w="2093" w:type="dxa"/>
            <w:shd w:val="clear" w:color="auto" w:fill="auto"/>
          </w:tcPr>
          <w:p w14:paraId="0D2275D1"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Information in Response message</w:t>
            </w:r>
          </w:p>
        </w:tc>
        <w:tc>
          <w:tcPr>
            <w:tcW w:w="7074" w:type="dxa"/>
            <w:shd w:val="clear" w:color="auto" w:fill="auto"/>
          </w:tcPr>
          <w:p w14:paraId="7E0E95FC" w14:textId="77777777" w:rsidR="00180059" w:rsidRPr="00AD54F5" w:rsidRDefault="00180059" w:rsidP="00180059">
            <w:pPr>
              <w:keepNext/>
              <w:keepLines/>
              <w:spacing w:after="0"/>
              <w:rPr>
                <w:rFonts w:ascii="Arial" w:eastAsia="Arial Unicode MS" w:hAnsi="Arial"/>
                <w:iCs/>
                <w:sz w:val="18"/>
              </w:rPr>
            </w:pPr>
            <w:r w:rsidRPr="00AD54F5">
              <w:rPr>
                <w:rFonts w:ascii="Arial" w:eastAsia="Arial Unicode MS" w:hAnsi="Arial"/>
                <w:sz w:val="18"/>
                <w:lang w:eastAsia="zh-CN"/>
              </w:rPr>
              <w:t>Error code if</w:t>
            </w:r>
            <w:r w:rsidRPr="00AD54F5">
              <w:rPr>
                <w:rFonts w:ascii="Arial" w:eastAsia="Times New Roman" w:hAnsi="Arial"/>
                <w:sz w:val="18"/>
              </w:rPr>
              <w:t xml:space="preserve"> </w:t>
            </w:r>
            <w:r w:rsidRPr="00AD54F5">
              <w:rPr>
                <w:rFonts w:ascii="Arial" w:eastAsia="Arial Unicode MS" w:hAnsi="Arial"/>
                <w:sz w:val="18"/>
                <w:lang w:eastAsia="zh-CN"/>
              </w:rPr>
              <w:t xml:space="preserve">the </w:t>
            </w:r>
            <w:r w:rsidRPr="00AD54F5">
              <w:rPr>
                <w:rFonts w:ascii="Arial" w:eastAsia="SimSun" w:hAnsi="Arial"/>
                <w:sz w:val="18"/>
                <w:lang w:eastAsia="zh-CN"/>
              </w:rPr>
              <w:t xml:space="preserve">technology specific data model </w:t>
            </w:r>
            <w:r w:rsidRPr="00AD54F5">
              <w:rPr>
                <w:rFonts w:ascii="Arial" w:eastAsia="Arial Unicode MS" w:hAnsi="Arial"/>
                <w:sz w:val="18"/>
                <w:lang w:eastAsia="zh-CN"/>
              </w:rPr>
              <w:t>object cannot be deleted</w:t>
            </w:r>
          </w:p>
        </w:tc>
      </w:tr>
      <w:tr w:rsidR="00180059" w:rsidRPr="00AD54F5" w14:paraId="49DF4A78"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6B852826"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E623D87"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None</w:t>
            </w:r>
          </w:p>
        </w:tc>
      </w:tr>
      <w:tr w:rsidR="00180059" w:rsidRPr="00AD54F5" w14:paraId="61830CF8"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1638C320"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1AA25AD3"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lang w:eastAsia="zh-CN"/>
              </w:rPr>
              <w:t xml:space="preserve">Corresponding </w:t>
            </w:r>
            <w:r w:rsidRPr="00AD54F5">
              <w:rPr>
                <w:rFonts w:ascii="Arial" w:eastAsia="SimSun" w:hAnsi="Arial"/>
                <w:sz w:val="18"/>
                <w:lang w:eastAsia="zh-CN"/>
              </w:rPr>
              <w:t xml:space="preserve">technology specific data model </w:t>
            </w:r>
            <w:r w:rsidRPr="00AD54F5">
              <w:rPr>
                <w:rFonts w:ascii="Arial" w:eastAsia="Times New Roman" w:hAnsi="Arial"/>
                <w:sz w:val="18"/>
                <w:lang w:eastAsia="zh-CN"/>
              </w:rPr>
              <w:t xml:space="preserve">object cannot be deleted from managed entity (e.g. not reachable, </w:t>
            </w:r>
            <w:r w:rsidRPr="00AD54F5">
              <w:rPr>
                <w:rFonts w:ascii="Arial" w:eastAsia="SimSun" w:hAnsi="Arial"/>
                <w:sz w:val="18"/>
                <w:lang w:eastAsia="zh-CN"/>
              </w:rPr>
              <w:t xml:space="preserve">technology specific data model </w:t>
            </w:r>
            <w:r w:rsidRPr="00AD54F5">
              <w:rPr>
                <w:rFonts w:ascii="Arial" w:eastAsia="Times New Roman" w:hAnsi="Arial"/>
                <w:sz w:val="18"/>
                <w:lang w:eastAsia="zh-CN"/>
              </w:rPr>
              <w:t>object not found)</w:t>
            </w:r>
          </w:p>
        </w:tc>
      </w:tr>
      <w:tr w:rsidR="00180059" w:rsidRPr="00AD54F5" w14:paraId="11561040" w14:textId="77777777" w:rsidTr="00D71EEF">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7B956865" w14:textId="77777777" w:rsidR="00180059" w:rsidRPr="00AD54F5" w:rsidRDefault="00180059" w:rsidP="00180059">
            <w:pPr>
              <w:keepNext/>
              <w:keepLines/>
              <w:spacing w:after="0"/>
              <w:ind w:left="851" w:hanging="851"/>
              <w:rPr>
                <w:rFonts w:ascii="Arial" w:eastAsia="Times New Roman" w:hAnsi="Arial"/>
                <w:sz w:val="18"/>
              </w:rPr>
            </w:pPr>
            <w:r w:rsidRPr="00AD54F5">
              <w:rPr>
                <w:rFonts w:ascii="Arial" w:eastAsia="Times New Roman" w:hAnsi="Arial"/>
                <w:sz w:val="18"/>
              </w:rPr>
              <w:t>NOTE 1:</w:t>
            </w:r>
            <w:r w:rsidRPr="00AD54F5">
              <w:rPr>
                <w:rFonts w:ascii="Arial" w:eastAsia="Times New Roman" w:hAnsi="Arial"/>
                <w:sz w:val="18"/>
              </w:rPr>
              <w:tab/>
              <w:t xml:space="preserve">The </w:t>
            </w:r>
            <w:r w:rsidRPr="00AD54F5">
              <w:rPr>
                <w:rFonts w:ascii="Arial" w:eastAsia="Times New Roman" w:hAnsi="Arial"/>
                <w:sz w:val="18"/>
                <w:lang w:eastAsia="zh-CN"/>
              </w:rPr>
              <w:t>H</w:t>
            </w:r>
            <w:r w:rsidRPr="00AD54F5">
              <w:rPr>
                <w:rFonts w:ascii="Arial" w:eastAsia="Times New Roman" w:hAnsi="Arial"/>
                <w:sz w:val="18"/>
              </w:rPr>
              <w:t xml:space="preserve">osting IN-CSE can delete the </w:t>
            </w:r>
            <w:r w:rsidRPr="00AD54F5">
              <w:rPr>
                <w:rFonts w:ascii="Arial" w:eastAsia="Times New Roman" w:hAnsi="Arial"/>
                <w:i/>
                <w:sz w:val="18"/>
              </w:rPr>
              <w:t>&lt;mgmtObj&gt;</w:t>
            </w:r>
            <w:r w:rsidRPr="00AD54F5">
              <w:rPr>
                <w:rFonts w:ascii="Arial" w:eastAsia="Times New Roman" w:hAnsi="Arial"/>
                <w:sz w:val="18"/>
              </w:rPr>
              <w:t xml:space="preserve"> resource locally by itself. This internal procedure is out of scope.</w:t>
            </w:r>
          </w:p>
          <w:p w14:paraId="2DD2F6E2" w14:textId="77777777" w:rsidR="00180059" w:rsidRPr="00AD54F5" w:rsidRDefault="00180059" w:rsidP="00180059">
            <w:pPr>
              <w:keepNext/>
              <w:keepLines/>
              <w:spacing w:after="0"/>
              <w:ind w:left="851" w:hanging="851"/>
              <w:rPr>
                <w:rFonts w:ascii="Arial" w:eastAsia="Times New Roman" w:hAnsi="Arial"/>
                <w:sz w:val="18"/>
                <w:lang w:eastAsia="zh-CN"/>
              </w:rPr>
            </w:pPr>
            <w:r w:rsidRPr="00AD54F5">
              <w:rPr>
                <w:rFonts w:ascii="Arial" w:eastAsia="Times New Roman" w:hAnsi="Arial"/>
                <w:sz w:val="18"/>
              </w:rPr>
              <w:t>NOTE 2:</w:t>
            </w:r>
            <w:r w:rsidRPr="00AD54F5">
              <w:rPr>
                <w:rFonts w:ascii="Arial" w:eastAsia="Times New Roman" w:hAnsi="Arial"/>
                <w:sz w:val="18"/>
              </w:rPr>
              <w:tab/>
              <w:t>The</w:t>
            </w:r>
            <w:r w:rsidRPr="00AD54F5">
              <w:rPr>
                <w:rFonts w:ascii="Arial" w:eastAsia="Times New Roman" w:hAnsi="Arial"/>
                <w:i/>
                <w:sz w:val="18"/>
              </w:rPr>
              <w:t xml:space="preserve"> &lt;mgmtObj&gt;</w:t>
            </w:r>
            <w:r w:rsidRPr="00AD54F5">
              <w:rPr>
                <w:rFonts w:ascii="Arial" w:eastAsia="Times New Roman" w:hAnsi="Arial"/>
                <w:sz w:val="18"/>
              </w:rPr>
              <w:t xml:space="preserve"> resource can be deleted in the </w:t>
            </w:r>
            <w:r w:rsidRPr="00AD54F5">
              <w:rPr>
                <w:rFonts w:ascii="Arial" w:eastAsia="Times New Roman" w:hAnsi="Arial"/>
                <w:sz w:val="18"/>
                <w:lang w:eastAsia="zh-CN"/>
              </w:rPr>
              <w:t>H</w:t>
            </w:r>
            <w:r w:rsidRPr="00AD54F5">
              <w:rPr>
                <w:rFonts w:ascii="Arial" w:eastAsia="Times New Roman" w:hAnsi="Arial"/>
                <w:sz w:val="18"/>
              </w:rPr>
              <w:t>osting CSE by offline provisioning means which are out of scope.</w:t>
            </w:r>
          </w:p>
        </w:tc>
      </w:tr>
    </w:tbl>
    <w:p w14:paraId="2DBA1A0E" w14:textId="77777777" w:rsidR="00180059" w:rsidRPr="00AD54F5" w:rsidRDefault="00180059" w:rsidP="00180059">
      <w:pPr>
        <w:rPr>
          <w:rFonts w:eastAsia="Times New Roman"/>
        </w:rPr>
      </w:pPr>
    </w:p>
    <w:p w14:paraId="57864468"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707" w:name="_Toc470164168"/>
      <w:bookmarkStart w:id="708" w:name="_Toc470164750"/>
      <w:bookmarkStart w:id="709" w:name="_Toc475715359"/>
      <w:bookmarkStart w:id="710" w:name="_Toc479349171"/>
      <w:bookmarkStart w:id="711" w:name="_Toc484070619"/>
      <w:bookmarkStart w:id="712" w:name="_Toc505694478"/>
      <w:r w:rsidRPr="00AD54F5">
        <w:rPr>
          <w:rFonts w:ascii="Arial" w:eastAsia="Times New Roman" w:hAnsi="Arial"/>
          <w:sz w:val="24"/>
        </w:rPr>
        <w:t>10.2.8.12</w:t>
      </w:r>
      <w:r w:rsidRPr="00AD54F5">
        <w:rPr>
          <w:rFonts w:ascii="Arial" w:eastAsia="Times New Roman" w:hAnsi="Arial"/>
          <w:sz w:val="24"/>
        </w:rPr>
        <w:tab/>
        <w:t xml:space="preserve">Execute </w:t>
      </w:r>
      <w:r w:rsidRPr="00AD54F5">
        <w:rPr>
          <w:rFonts w:ascii="Arial" w:eastAsia="Times New Roman" w:hAnsi="Arial"/>
          <w:i/>
          <w:sz w:val="24"/>
        </w:rPr>
        <w:t>&lt;mgmtObj&gt;</w:t>
      </w:r>
      <w:bookmarkEnd w:id="707"/>
      <w:bookmarkEnd w:id="708"/>
      <w:bookmarkEnd w:id="709"/>
      <w:bookmarkEnd w:id="710"/>
      <w:bookmarkEnd w:id="711"/>
      <w:bookmarkEnd w:id="712"/>
    </w:p>
    <w:p w14:paraId="54FB21E5" w14:textId="77777777" w:rsidR="00180059" w:rsidRPr="00AD54F5" w:rsidRDefault="00180059" w:rsidP="00180059">
      <w:pPr>
        <w:rPr>
          <w:rFonts w:eastAsia="Times New Roman"/>
        </w:rPr>
      </w:pPr>
      <w:r w:rsidRPr="00AD54F5">
        <w:rPr>
          <w:rFonts w:eastAsia="Times New Roman"/>
        </w:rPr>
        <w:t xml:space="preserve">This procedure shall be used to execute a </w:t>
      </w:r>
      <w:r w:rsidRPr="00AD54F5">
        <w:rPr>
          <w:rFonts w:eastAsia="SimSun"/>
          <w:lang w:eastAsia="zh-CN"/>
        </w:rPr>
        <w:t xml:space="preserve">technology specific requests </w:t>
      </w:r>
      <w:r w:rsidRPr="00AD54F5">
        <w:rPr>
          <w:rFonts w:eastAsia="Times New Roman"/>
        </w:rPr>
        <w:t xml:space="preserve">on a managed entity through an existing </w:t>
      </w:r>
      <w:r w:rsidRPr="00AD54F5">
        <w:rPr>
          <w:rFonts w:eastAsia="Times New Roman"/>
          <w:i/>
        </w:rPr>
        <w:t>&lt;mgmtObj&gt;</w:t>
      </w:r>
      <w:r w:rsidRPr="00AD54F5">
        <w:rPr>
          <w:rFonts w:eastAsia="Times New Roman"/>
        </w:rPr>
        <w:t xml:space="preserve"> resource on the Hosting CSE. </w:t>
      </w:r>
    </w:p>
    <w:p w14:paraId="41503F69"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lastRenderedPageBreak/>
        <w:t xml:space="preserve">Table 10.2.8.12-1: </w:t>
      </w:r>
      <w:r w:rsidRPr="00AD54F5">
        <w:rPr>
          <w:rFonts w:ascii="Arial" w:eastAsia="Times New Roman" w:hAnsi="Arial"/>
          <w:b/>
          <w:i/>
        </w:rPr>
        <w:t>&lt;mgmtObj&gt;</w:t>
      </w:r>
      <w:r w:rsidRPr="00AD54F5">
        <w:rPr>
          <w:rFonts w:ascii="Arial" w:eastAsia="Times New Roman" w:hAnsi="Arial"/>
          <w:b/>
        </w:rPr>
        <w:t xml:space="preserve"> EXECUTE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371AF10B" w14:textId="77777777" w:rsidTr="00D71EE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3E9D643B" w14:textId="77777777" w:rsidR="00180059" w:rsidRPr="00AD54F5" w:rsidRDefault="00180059" w:rsidP="00180059">
            <w:pPr>
              <w:keepNext/>
              <w:keepLines/>
              <w:spacing w:after="0"/>
              <w:jc w:val="center"/>
              <w:rPr>
                <w:rFonts w:ascii="Arial" w:eastAsia="Times New Roman" w:hAnsi="Arial"/>
                <w:b/>
                <w:sz w:val="18"/>
                <w:lang w:eastAsia="zh-CN"/>
              </w:rPr>
            </w:pPr>
            <w:r w:rsidRPr="00AD54F5">
              <w:rPr>
                <w:rFonts w:ascii="Arial" w:hAnsi="Arial"/>
                <w:b/>
                <w:i/>
                <w:sz w:val="18"/>
                <w:lang w:eastAsia="ko-KR"/>
              </w:rPr>
              <w:t>&lt;</w:t>
            </w:r>
            <w:r w:rsidRPr="00AD54F5">
              <w:rPr>
                <w:rFonts w:ascii="Arial" w:eastAsia="Times New Roman" w:hAnsi="Arial"/>
                <w:b/>
                <w:i/>
                <w:sz w:val="18"/>
                <w:lang w:eastAsia="zh-CN"/>
              </w:rPr>
              <w:t>mgmtObj</w:t>
            </w:r>
            <w:r w:rsidRPr="00AD54F5">
              <w:rPr>
                <w:rFonts w:ascii="Arial" w:hAnsi="Arial"/>
                <w:b/>
                <w:i/>
                <w:sz w:val="18"/>
                <w:lang w:eastAsia="ko-KR"/>
              </w:rPr>
              <w:t>&gt;</w:t>
            </w:r>
            <w:r w:rsidRPr="00AD54F5">
              <w:rPr>
                <w:rFonts w:ascii="Arial" w:hAnsi="Arial"/>
                <w:b/>
                <w:sz w:val="18"/>
                <w:lang w:eastAsia="ko-KR"/>
              </w:rPr>
              <w:t xml:space="preserve"> </w:t>
            </w:r>
            <w:r w:rsidRPr="00AD54F5">
              <w:rPr>
                <w:rFonts w:ascii="Arial" w:eastAsia="Times New Roman" w:hAnsi="Arial"/>
                <w:b/>
                <w:sz w:val="18"/>
                <w:lang w:eastAsia="zh-CN"/>
              </w:rPr>
              <w:t>EXECUTE</w:t>
            </w:r>
          </w:p>
        </w:tc>
      </w:tr>
      <w:tr w:rsidR="00180059" w:rsidRPr="00AD54F5" w14:paraId="2C086F39" w14:textId="77777777" w:rsidTr="00D71EEF">
        <w:trPr>
          <w:jc w:val="center"/>
        </w:trPr>
        <w:tc>
          <w:tcPr>
            <w:tcW w:w="2093" w:type="dxa"/>
            <w:shd w:val="clear" w:color="auto" w:fill="auto"/>
          </w:tcPr>
          <w:p w14:paraId="1F9E0306"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Associated Reference Point</w:t>
            </w:r>
          </w:p>
        </w:tc>
        <w:tc>
          <w:tcPr>
            <w:tcW w:w="7074" w:type="dxa"/>
            <w:shd w:val="clear" w:color="auto" w:fill="auto"/>
          </w:tcPr>
          <w:p w14:paraId="0BE6B05C" w14:textId="77777777" w:rsidR="00180059" w:rsidRPr="00AD54F5" w:rsidRDefault="00180059" w:rsidP="00180059">
            <w:pPr>
              <w:keepNext/>
              <w:keepLines/>
              <w:spacing w:after="0"/>
              <w:rPr>
                <w:rFonts w:ascii="Arial" w:eastAsia="Times New Roman" w:hAnsi="Arial"/>
                <w:sz w:val="18"/>
                <w:lang w:eastAsia="zh-CN"/>
              </w:rPr>
            </w:pPr>
            <w:r w:rsidRPr="00AD54F5">
              <w:rPr>
                <w:rFonts w:ascii="Arial" w:eastAsia="Times New Roman" w:hAnsi="Arial"/>
                <w:sz w:val="18"/>
                <w:lang w:eastAsia="zh-CN"/>
              </w:rPr>
              <w:t>Mcc and Mca</w:t>
            </w:r>
          </w:p>
        </w:tc>
      </w:tr>
      <w:tr w:rsidR="00180059" w:rsidRPr="00AD54F5" w14:paraId="643FD4E9" w14:textId="77777777" w:rsidTr="00D71EEF">
        <w:trPr>
          <w:jc w:val="center"/>
        </w:trPr>
        <w:tc>
          <w:tcPr>
            <w:tcW w:w="2093" w:type="dxa"/>
            <w:shd w:val="clear" w:color="auto" w:fill="auto"/>
          </w:tcPr>
          <w:p w14:paraId="5A9FA137"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Information in Request message</w:t>
            </w:r>
          </w:p>
        </w:tc>
        <w:tc>
          <w:tcPr>
            <w:tcW w:w="7074" w:type="dxa"/>
            <w:shd w:val="clear" w:color="auto" w:fill="auto"/>
          </w:tcPr>
          <w:p w14:paraId="38F8AE12"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Arial Unicode MS" w:hAnsi="Arial"/>
                <w:b/>
                <w:i/>
                <w:sz w:val="18"/>
                <w:lang w:eastAsia="ko-KR"/>
              </w:rPr>
              <w:t>From</w:t>
            </w:r>
            <w:r w:rsidRPr="00AD54F5">
              <w:rPr>
                <w:rFonts w:ascii="Arial" w:eastAsia="Times New Roman" w:hAnsi="Arial"/>
                <w:b/>
                <w:i/>
                <w:sz w:val="18"/>
                <w:lang w:eastAsia="ko-KR"/>
              </w:rPr>
              <w:t>:</w:t>
            </w:r>
            <w:r w:rsidRPr="00AD54F5">
              <w:rPr>
                <w:rFonts w:ascii="Arial" w:eastAsia="Times New Roman" w:hAnsi="Arial"/>
                <w:sz w:val="18"/>
                <w:lang w:eastAsia="ko-KR"/>
              </w:rPr>
              <w:t xml:space="preserve"> Identifier of the IN-AE, or the CSE that initiates the Request</w:t>
            </w:r>
          </w:p>
          <w:p w14:paraId="373AC261" w14:textId="77777777" w:rsidR="00180059" w:rsidRPr="00AD54F5" w:rsidRDefault="00180059" w:rsidP="00180059">
            <w:pPr>
              <w:keepNext/>
              <w:keepLines/>
              <w:spacing w:after="0"/>
              <w:rPr>
                <w:rFonts w:ascii="Arial" w:eastAsia="Times New Roman" w:hAnsi="Arial"/>
                <w:sz w:val="18"/>
                <w:lang w:eastAsia="ko-KR"/>
              </w:rPr>
            </w:pPr>
            <w:r w:rsidRPr="00AD54F5">
              <w:rPr>
                <w:rFonts w:ascii="Arial" w:eastAsia="Arial Unicode MS" w:hAnsi="Arial"/>
                <w:b/>
                <w:i/>
                <w:sz w:val="18"/>
                <w:lang w:eastAsia="ko-KR"/>
              </w:rPr>
              <w:t>To</w:t>
            </w:r>
            <w:r w:rsidRPr="00AD54F5">
              <w:rPr>
                <w:rFonts w:ascii="Arial" w:eastAsia="Times New Roman" w:hAnsi="Arial"/>
                <w:b/>
                <w:i/>
                <w:sz w:val="18"/>
                <w:lang w:eastAsia="ko-KR"/>
              </w:rPr>
              <w:t>:</w:t>
            </w:r>
            <w:r w:rsidRPr="00AD54F5">
              <w:rPr>
                <w:rFonts w:ascii="Arial" w:eastAsia="Times New Roman" w:hAnsi="Arial"/>
                <w:sz w:val="18"/>
                <w:lang w:eastAsia="ko-KR"/>
              </w:rPr>
              <w:t xml:space="preserve"> The address of the </w:t>
            </w:r>
            <w:r w:rsidRPr="00AD54F5">
              <w:rPr>
                <w:rFonts w:ascii="Arial" w:eastAsia="Times New Roman" w:hAnsi="Arial"/>
                <w:i/>
                <w:sz w:val="18"/>
                <w:lang w:eastAsia="ko-KR"/>
              </w:rPr>
              <w:t>&lt;mgmtObj&gt;</w:t>
            </w:r>
            <w:r w:rsidRPr="00AD54F5">
              <w:rPr>
                <w:rFonts w:ascii="Arial" w:eastAsia="Times New Roman" w:hAnsi="Arial"/>
                <w:sz w:val="18"/>
                <w:lang w:eastAsia="ko-KR"/>
              </w:rPr>
              <w:t xml:space="preserve"> resource</w:t>
            </w:r>
          </w:p>
        </w:tc>
      </w:tr>
      <w:tr w:rsidR="00180059" w:rsidRPr="00AD54F5" w14:paraId="6D46AF35" w14:textId="77777777" w:rsidTr="00D71EEF">
        <w:trPr>
          <w:jc w:val="center"/>
        </w:trPr>
        <w:tc>
          <w:tcPr>
            <w:tcW w:w="2093" w:type="dxa"/>
            <w:shd w:val="clear" w:color="auto" w:fill="auto"/>
          </w:tcPr>
          <w:p w14:paraId="7FD7C808"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Processing at Originator before sending Request</w:t>
            </w:r>
          </w:p>
        </w:tc>
        <w:tc>
          <w:tcPr>
            <w:tcW w:w="7074" w:type="dxa"/>
            <w:shd w:val="clear" w:color="auto" w:fill="auto"/>
          </w:tcPr>
          <w:p w14:paraId="1421CF7F"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The Originator shall be an IN-AE</w:t>
            </w:r>
            <w:ins w:id="713" w:author="Catalina Mladin" w:date="2018-05-15T15:03:00Z">
              <w:r w:rsidR="00136B4D" w:rsidRPr="00AD54F5">
                <w:rPr>
                  <w:rFonts w:ascii="Arial" w:eastAsia="Times New Roman" w:hAnsi="Arial"/>
                  <w:sz w:val="18"/>
                </w:rPr>
                <w:t xml:space="preserve"> or a CSE which the managed entity is associated with</w:t>
              </w:r>
            </w:ins>
            <w:r w:rsidRPr="00AD54F5">
              <w:rPr>
                <w:rFonts w:ascii="Arial" w:eastAsia="Times New Roman" w:hAnsi="Arial"/>
                <w:sz w:val="18"/>
              </w:rPr>
              <w:t xml:space="preserve">. The Originator shall request to execute a management command which is represented by a </w:t>
            </w:r>
            <w:r w:rsidRPr="00AD54F5">
              <w:rPr>
                <w:rFonts w:ascii="Arial" w:eastAsia="Times New Roman" w:hAnsi="Arial"/>
                <w:i/>
                <w:sz w:val="18"/>
              </w:rPr>
              <w:t>&lt;mgmtObj&gt;</w:t>
            </w:r>
            <w:r w:rsidRPr="00AD54F5">
              <w:rPr>
                <w:rFonts w:ascii="Arial" w:eastAsia="Times New Roman" w:hAnsi="Arial"/>
                <w:sz w:val="18"/>
              </w:rPr>
              <w:t xml:space="preserve"> resource or its attribute by using an UPDATE operation</w:t>
            </w:r>
          </w:p>
          <w:p w14:paraId="702206E3" w14:textId="77777777" w:rsidR="00180059" w:rsidRPr="00AD54F5" w:rsidRDefault="00180059" w:rsidP="00180059">
            <w:pPr>
              <w:keepNext/>
              <w:keepLines/>
              <w:spacing w:after="0"/>
              <w:rPr>
                <w:rFonts w:ascii="Arial" w:eastAsia="Times New Roman" w:hAnsi="Arial"/>
                <w:sz w:val="18"/>
              </w:rPr>
            </w:pPr>
          </w:p>
          <w:p w14:paraId="646F24CE"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 xml:space="preserve">The request shall address the executable </w:t>
            </w:r>
            <w:r w:rsidRPr="00AD54F5">
              <w:rPr>
                <w:rFonts w:ascii="Arial" w:eastAsia="Times New Roman" w:hAnsi="Arial"/>
                <w:i/>
                <w:sz w:val="18"/>
              </w:rPr>
              <w:t xml:space="preserve">&lt;mgmtObj&gt; </w:t>
            </w:r>
            <w:r w:rsidRPr="00AD54F5">
              <w:rPr>
                <w:rFonts w:ascii="Arial" w:eastAsia="Times New Roman" w:hAnsi="Arial"/>
                <w:sz w:val="18"/>
              </w:rPr>
              <w:t xml:space="preserve">resource. For an execute operation on an attribute(s), the </w:t>
            </w:r>
            <w:r w:rsidRPr="00AD54F5">
              <w:rPr>
                <w:rFonts w:ascii="Arial" w:eastAsia="Times New Roman" w:hAnsi="Arial"/>
                <w:b/>
                <w:i/>
                <w:sz w:val="18"/>
              </w:rPr>
              <w:t>Content</w:t>
            </w:r>
            <w:r w:rsidRPr="00AD54F5">
              <w:rPr>
                <w:rFonts w:ascii="Arial" w:eastAsia="Times New Roman" w:hAnsi="Arial"/>
                <w:sz w:val="18"/>
              </w:rPr>
              <w:t xml:space="preserve"> parameter shall be included with the name of such attribute(s) with predefined value(s) to trigger the respective action</w:t>
            </w:r>
          </w:p>
          <w:p w14:paraId="16E3D3DF" w14:textId="77777777" w:rsidR="00180059" w:rsidRPr="00AD54F5" w:rsidRDefault="00180059" w:rsidP="00180059">
            <w:pPr>
              <w:keepNext/>
              <w:keepLines/>
              <w:spacing w:after="0"/>
              <w:rPr>
                <w:rFonts w:ascii="Arial" w:eastAsia="Times New Roman" w:hAnsi="Arial"/>
                <w:sz w:val="18"/>
              </w:rPr>
            </w:pPr>
          </w:p>
          <w:p w14:paraId="3D43CE1B" w14:textId="77777777" w:rsidR="00180059" w:rsidRPr="00AD54F5" w:rsidRDefault="00180059" w:rsidP="00180059">
            <w:pPr>
              <w:keepNext/>
              <w:keepLines/>
              <w:spacing w:after="0"/>
              <w:rPr>
                <w:rFonts w:ascii="Arial" w:eastAsia="SimSun" w:hAnsi="Arial"/>
                <w:sz w:val="18"/>
                <w:lang w:eastAsia="zh-CN"/>
              </w:rPr>
            </w:pPr>
            <w:r w:rsidRPr="00AD54F5">
              <w:rPr>
                <w:rFonts w:ascii="Arial" w:eastAsia="Times New Roman" w:hAnsi="Arial"/>
                <w:sz w:val="18"/>
              </w:rPr>
              <w:t xml:space="preserve">After the execution request, the </w:t>
            </w:r>
            <w:r w:rsidRPr="00AD54F5">
              <w:rPr>
                <w:rFonts w:ascii="Arial" w:eastAsia="Times New Roman" w:hAnsi="Arial"/>
                <w:sz w:val="18"/>
                <w:lang w:eastAsia="zh-CN"/>
              </w:rPr>
              <w:t>O</w:t>
            </w:r>
            <w:r w:rsidRPr="00AD54F5">
              <w:rPr>
                <w:rFonts w:ascii="Arial" w:eastAsia="Times New Roman" w:hAnsi="Arial"/>
                <w:sz w:val="18"/>
              </w:rPr>
              <w:t xml:space="preserve">riginator shall request to retrieve the execution result or status from the executable </w:t>
            </w:r>
            <w:r w:rsidRPr="00AD54F5">
              <w:rPr>
                <w:rFonts w:ascii="Arial" w:eastAsia="Times New Roman" w:hAnsi="Arial"/>
                <w:i/>
                <w:sz w:val="18"/>
              </w:rPr>
              <w:t>&lt;mgmtObj&gt;</w:t>
            </w:r>
            <w:r w:rsidRPr="00AD54F5">
              <w:rPr>
                <w:rFonts w:ascii="Arial" w:eastAsia="Times New Roman" w:hAnsi="Arial"/>
                <w:sz w:val="18"/>
              </w:rPr>
              <w:t xml:space="preserve"> resource or its attribute/child resource by using a RETRIEVE operation as specified in clause 10.2.</w:t>
            </w:r>
            <w:r w:rsidRPr="00AD54F5">
              <w:rPr>
                <w:rFonts w:ascii="Arial" w:eastAsia="SimSun" w:hAnsi="Arial"/>
                <w:sz w:val="18"/>
                <w:lang w:eastAsia="zh-CN"/>
              </w:rPr>
              <w:t>8</w:t>
            </w:r>
            <w:r w:rsidRPr="00AD54F5">
              <w:rPr>
                <w:rFonts w:ascii="Arial" w:eastAsia="Times New Roman" w:hAnsi="Arial"/>
                <w:sz w:val="18"/>
              </w:rPr>
              <w:t>.</w:t>
            </w:r>
            <w:r w:rsidRPr="00AD54F5">
              <w:rPr>
                <w:rFonts w:ascii="Arial" w:eastAsia="SimSun" w:hAnsi="Arial"/>
                <w:sz w:val="18"/>
                <w:lang w:eastAsia="zh-CN"/>
              </w:rPr>
              <w:t>9</w:t>
            </w:r>
          </w:p>
        </w:tc>
      </w:tr>
      <w:tr w:rsidR="00180059" w:rsidRPr="00AD54F5" w14:paraId="6053D562" w14:textId="77777777" w:rsidTr="00D71EEF">
        <w:trPr>
          <w:jc w:val="center"/>
        </w:trPr>
        <w:tc>
          <w:tcPr>
            <w:tcW w:w="2093" w:type="dxa"/>
            <w:shd w:val="clear" w:color="auto" w:fill="auto"/>
          </w:tcPr>
          <w:p w14:paraId="4BBC7672"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Processing at Receiver</w:t>
            </w:r>
          </w:p>
        </w:tc>
        <w:tc>
          <w:tcPr>
            <w:tcW w:w="7074" w:type="dxa"/>
            <w:shd w:val="clear" w:color="auto" w:fill="auto"/>
          </w:tcPr>
          <w:p w14:paraId="1818C65D"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For the EXECUTE operation</w:t>
            </w:r>
            <w:del w:id="714" w:author="Catalina Mladin 01" w:date="2018-09-16T21:10:00Z">
              <w:r w:rsidRPr="00AD54F5" w:rsidDel="00A32AC0">
                <w:rPr>
                  <w:rFonts w:ascii="Arial" w:eastAsia="Times New Roman" w:hAnsi="Arial"/>
                  <w:sz w:val="18"/>
                </w:rPr>
                <w:delText xml:space="preserve"> ,</w:delText>
              </w:r>
            </w:del>
            <w:r w:rsidRPr="00AD54F5">
              <w:rPr>
                <w:rFonts w:ascii="Arial" w:eastAsia="Times New Roman" w:hAnsi="Arial"/>
                <w:sz w:val="18"/>
              </w:rPr>
              <w:t xml:space="preserve"> the Receiver shall:</w:t>
            </w:r>
          </w:p>
          <w:p w14:paraId="097E9430"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 xml:space="preserve">Check if the Originator has the WRITE privilege on the addressed </w:t>
            </w:r>
            <w:r w:rsidRPr="00AD54F5">
              <w:rPr>
                <w:rFonts w:ascii="Arial" w:eastAsia="Times New Roman" w:hAnsi="Arial"/>
                <w:i/>
                <w:sz w:val="18"/>
              </w:rPr>
              <w:t>&lt;mgmtObj&gt;</w:t>
            </w:r>
            <w:r w:rsidRPr="00AD54F5">
              <w:rPr>
                <w:rFonts w:ascii="Arial" w:eastAsia="Times New Roman" w:hAnsi="Arial"/>
                <w:sz w:val="18"/>
              </w:rPr>
              <w:t xml:space="preserve"> resource or its attribute</w:t>
            </w:r>
          </w:p>
          <w:p w14:paraId="5807A3F8"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Check if there is</w:t>
            </w:r>
            <w:r w:rsidRPr="00AD54F5">
              <w:rPr>
                <w:rFonts w:ascii="Arial" w:eastAsia="Times New Roman" w:hAnsi="Arial"/>
                <w:sz w:val="18"/>
                <w:lang w:eastAsia="zh-CN"/>
              </w:rPr>
              <w:t xml:space="preserve"> an</w:t>
            </w:r>
            <w:r w:rsidRPr="00AD54F5">
              <w:rPr>
                <w:rFonts w:ascii="Arial" w:eastAsia="Times New Roman" w:hAnsi="Arial"/>
                <w:sz w:val="18"/>
              </w:rPr>
              <w:t xml:space="preserve"> existing management session between the management server and the managed entity. If not, request the management server to establish a management session towards the managed entity. Send the </w:t>
            </w:r>
            <w:r w:rsidRPr="00AD54F5">
              <w:rPr>
                <w:rFonts w:ascii="Arial" w:eastAsia="SimSun" w:hAnsi="Arial"/>
                <w:sz w:val="18"/>
                <w:lang w:eastAsia="zh-CN"/>
              </w:rPr>
              <w:t xml:space="preserve">technology specific </w:t>
            </w:r>
            <w:r w:rsidRPr="00AD54F5">
              <w:rPr>
                <w:rFonts w:ascii="Arial" w:eastAsia="Times New Roman" w:hAnsi="Arial"/>
                <w:sz w:val="18"/>
              </w:rPr>
              <w:t>request to execute the corresponding management command (e.g. "Exec" in OMA DM [</w:t>
            </w:r>
            <w:r w:rsidRPr="00AD54F5">
              <w:rPr>
                <w:rFonts w:ascii="Arial" w:eastAsia="Times New Roman" w:hAnsi="Arial"/>
                <w:sz w:val="18"/>
              </w:rPr>
              <w:fldChar w:fldCharType="begin"/>
            </w:r>
            <w:r w:rsidRPr="00AD54F5">
              <w:rPr>
                <w:rFonts w:ascii="Arial" w:eastAsia="Times New Roman" w:hAnsi="Arial"/>
                <w:sz w:val="18"/>
              </w:rPr>
              <w:instrText xml:space="preserve"> REF REF_OMA_DM \h </w:instrText>
            </w:r>
            <w:r w:rsidRPr="00AD54F5">
              <w:rPr>
                <w:rFonts w:ascii="Arial" w:eastAsia="Times New Roman" w:hAnsi="Arial"/>
                <w:sz w:val="18"/>
              </w:rPr>
            </w:r>
            <w:r w:rsidRPr="00AD54F5">
              <w:rPr>
                <w:rFonts w:ascii="Arial" w:eastAsia="Times New Roman" w:hAnsi="Arial"/>
                <w:sz w:val="18"/>
              </w:rPr>
              <w:fldChar w:fldCharType="separate"/>
            </w:r>
            <w:r w:rsidRPr="00AD54F5">
              <w:rPr>
                <w:rFonts w:ascii="Arial" w:eastAsia="Times New Roman" w:hAnsi="Arial"/>
                <w:sz w:val="18"/>
              </w:rPr>
              <w:t>i.3</w:t>
            </w:r>
            <w:r w:rsidRPr="00AD54F5">
              <w:rPr>
                <w:rFonts w:ascii="Arial" w:eastAsia="Times New Roman" w:hAnsi="Arial"/>
                <w:sz w:val="18"/>
              </w:rPr>
              <w:fldChar w:fldCharType="end"/>
            </w:r>
            <w:r w:rsidRPr="00AD54F5">
              <w:rPr>
                <w:rFonts w:ascii="Arial" w:eastAsia="Times New Roman" w:hAnsi="Arial"/>
                <w:sz w:val="18"/>
                <w:lang w:eastAsia="zh-CN"/>
              </w:rPr>
              <w:t>]</w:t>
            </w:r>
            <w:r w:rsidRPr="00AD54F5">
              <w:rPr>
                <w:rFonts w:ascii="Arial" w:eastAsia="Times New Roman" w:hAnsi="Arial"/>
                <w:sz w:val="18"/>
              </w:rPr>
              <w:t xml:space="preserve">) on the managed entity based on </w:t>
            </w:r>
            <w:r w:rsidRPr="00AD54F5">
              <w:rPr>
                <w:rFonts w:ascii="Arial" w:eastAsia="Times New Roman" w:hAnsi="Arial"/>
                <w:sz w:val="18"/>
                <w:lang w:eastAsia="zh-CN"/>
              </w:rPr>
              <w:t>technology</w:t>
            </w:r>
            <w:r w:rsidRPr="00AD54F5">
              <w:rPr>
                <w:rFonts w:ascii="Arial" w:eastAsia="SimSun" w:hAnsi="Arial"/>
                <w:sz w:val="18"/>
                <w:lang w:eastAsia="zh-CN"/>
              </w:rPr>
              <w:t xml:space="preserve"> specific protocol</w:t>
            </w:r>
          </w:p>
          <w:p w14:paraId="382A3337"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Respond to the Originator with the appropriate response</w:t>
            </w:r>
            <w:r w:rsidRPr="00AD54F5">
              <w:rPr>
                <w:rFonts w:ascii="Arial" w:eastAsia="Times New Roman" w:hAnsi="Arial"/>
                <w:sz w:val="18"/>
                <w:lang w:eastAsia="zh-CN"/>
              </w:rPr>
              <w:t xml:space="preserve"> based on the </w:t>
            </w:r>
            <w:r w:rsidRPr="00AD54F5">
              <w:rPr>
                <w:rFonts w:ascii="Arial" w:eastAsia="SimSun" w:hAnsi="Arial"/>
                <w:sz w:val="18"/>
                <w:lang w:eastAsia="zh-CN"/>
              </w:rPr>
              <w:t xml:space="preserve">technology specific </w:t>
            </w:r>
            <w:r w:rsidRPr="00AD54F5">
              <w:rPr>
                <w:rFonts w:ascii="Arial" w:eastAsia="Times New Roman" w:hAnsi="Arial"/>
                <w:sz w:val="18"/>
                <w:lang w:eastAsia="zh-CN"/>
              </w:rPr>
              <w:t>response</w:t>
            </w:r>
            <w:r w:rsidRPr="00AD54F5">
              <w:rPr>
                <w:rFonts w:ascii="Arial" w:eastAsia="Times New Roman" w:hAnsi="Arial"/>
                <w:sz w:val="18"/>
              </w:rPr>
              <w:t xml:space="preserve">. If available, the </w:t>
            </w:r>
            <w:r w:rsidRPr="00AD54F5">
              <w:rPr>
                <w:rFonts w:ascii="Arial" w:eastAsia="SimSun" w:hAnsi="Arial"/>
                <w:sz w:val="18"/>
                <w:lang w:eastAsia="zh-CN"/>
              </w:rPr>
              <w:t xml:space="preserve">technology specific </w:t>
            </w:r>
            <w:r w:rsidRPr="00AD54F5">
              <w:rPr>
                <w:rFonts w:ascii="Arial" w:eastAsia="Times New Roman" w:hAnsi="Arial"/>
                <w:sz w:val="18"/>
              </w:rPr>
              <w:t>response shall contain execution results</w:t>
            </w:r>
          </w:p>
          <w:p w14:paraId="45FBA1D1"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 xml:space="preserve">Retrieve the execution result or status from the executable </w:t>
            </w:r>
            <w:r w:rsidRPr="00AD54F5">
              <w:rPr>
                <w:rFonts w:ascii="Arial" w:eastAsia="Times New Roman" w:hAnsi="Arial"/>
                <w:i/>
                <w:sz w:val="18"/>
              </w:rPr>
              <w:t>&lt;mgmtObj&gt;</w:t>
            </w:r>
            <w:r w:rsidRPr="00AD54F5">
              <w:rPr>
                <w:rFonts w:ascii="Arial" w:eastAsia="Times New Roman" w:hAnsi="Arial"/>
                <w:sz w:val="18"/>
              </w:rPr>
              <w:t xml:space="preserve"> resource or its attribute, perform the procedures as described in clause 10.2.</w:t>
            </w:r>
            <w:r w:rsidRPr="00AD54F5">
              <w:rPr>
                <w:rFonts w:ascii="Arial" w:eastAsia="SimSun" w:hAnsi="Arial"/>
                <w:sz w:val="18"/>
                <w:lang w:eastAsia="zh-CN"/>
              </w:rPr>
              <w:t>8</w:t>
            </w:r>
            <w:r w:rsidRPr="00AD54F5">
              <w:rPr>
                <w:rFonts w:ascii="Arial" w:eastAsia="Times New Roman" w:hAnsi="Arial"/>
                <w:sz w:val="18"/>
              </w:rPr>
              <w:t>.</w:t>
            </w:r>
            <w:r w:rsidRPr="00AD54F5">
              <w:rPr>
                <w:rFonts w:ascii="Arial" w:eastAsia="SimSun" w:hAnsi="Arial"/>
                <w:sz w:val="18"/>
                <w:lang w:eastAsia="zh-CN"/>
              </w:rPr>
              <w:t>9</w:t>
            </w:r>
          </w:p>
          <w:p w14:paraId="617BAAC9"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Upon receiving a management notification (e.g. OMA-DM [</w:t>
            </w:r>
            <w:r w:rsidRPr="00AD54F5">
              <w:rPr>
                <w:rFonts w:ascii="Arial" w:eastAsia="Times New Roman" w:hAnsi="Arial"/>
                <w:sz w:val="18"/>
              </w:rPr>
              <w:fldChar w:fldCharType="begin"/>
            </w:r>
            <w:r w:rsidRPr="00AD54F5">
              <w:rPr>
                <w:rFonts w:ascii="Arial" w:eastAsia="Times New Roman" w:hAnsi="Arial"/>
                <w:sz w:val="18"/>
              </w:rPr>
              <w:instrText xml:space="preserve"> REF REF_OMA_DM \h </w:instrText>
            </w:r>
            <w:r w:rsidRPr="00AD54F5">
              <w:rPr>
                <w:rFonts w:ascii="Arial" w:eastAsia="Times New Roman" w:hAnsi="Arial"/>
                <w:sz w:val="18"/>
              </w:rPr>
            </w:r>
            <w:r w:rsidRPr="00AD54F5">
              <w:rPr>
                <w:rFonts w:ascii="Arial" w:eastAsia="Times New Roman" w:hAnsi="Arial"/>
                <w:sz w:val="18"/>
              </w:rPr>
              <w:fldChar w:fldCharType="separate"/>
            </w:r>
            <w:r w:rsidRPr="00AD54F5">
              <w:rPr>
                <w:rFonts w:ascii="Arial" w:eastAsia="Times New Roman" w:hAnsi="Arial"/>
                <w:sz w:val="18"/>
              </w:rPr>
              <w:t>i.3</w:t>
            </w:r>
            <w:r w:rsidRPr="00AD54F5">
              <w:rPr>
                <w:rFonts w:ascii="Arial" w:eastAsia="Times New Roman" w:hAnsi="Arial"/>
                <w:sz w:val="18"/>
              </w:rPr>
              <w:fldChar w:fldCharType="end"/>
            </w:r>
            <w:r w:rsidRPr="00AD54F5">
              <w:rPr>
                <w:rFonts w:ascii="Arial" w:eastAsia="Times New Roman" w:hAnsi="Arial"/>
                <w:sz w:val="18"/>
              </w:rPr>
              <w:t>] "Generic Alert" message or BBF TR-069 [</w:t>
            </w:r>
            <w:r w:rsidRPr="00AD54F5">
              <w:rPr>
                <w:rFonts w:ascii="Arial" w:eastAsia="Times New Roman" w:hAnsi="Arial"/>
                <w:sz w:val="18"/>
              </w:rPr>
              <w:fldChar w:fldCharType="begin"/>
            </w:r>
            <w:r w:rsidRPr="00AD54F5">
              <w:rPr>
                <w:rFonts w:ascii="Arial" w:eastAsia="Times New Roman" w:hAnsi="Arial"/>
                <w:sz w:val="18"/>
              </w:rPr>
              <w:instrText xml:space="preserve"> REF REF_BBFTR_69 \h </w:instrText>
            </w:r>
            <w:r w:rsidRPr="00AD54F5">
              <w:rPr>
                <w:rFonts w:ascii="Arial" w:eastAsia="Times New Roman" w:hAnsi="Arial"/>
                <w:sz w:val="18"/>
              </w:rPr>
            </w:r>
            <w:r w:rsidRPr="00AD54F5">
              <w:rPr>
                <w:rFonts w:ascii="Arial" w:eastAsia="Times New Roman" w:hAnsi="Arial"/>
                <w:sz w:val="18"/>
              </w:rPr>
              <w:fldChar w:fldCharType="separate"/>
            </w:r>
            <w:r w:rsidRPr="00AD54F5">
              <w:rPr>
                <w:rFonts w:ascii="Arial" w:eastAsia="Times New Roman" w:hAnsi="Arial"/>
                <w:sz w:val="18"/>
              </w:rPr>
              <w:t>i.2</w:t>
            </w:r>
            <w:r w:rsidRPr="00AD54F5">
              <w:rPr>
                <w:rFonts w:ascii="Arial" w:eastAsia="Times New Roman" w:hAnsi="Arial"/>
                <w:sz w:val="18"/>
              </w:rPr>
              <w:fldChar w:fldCharType="end"/>
            </w:r>
            <w:r w:rsidRPr="00AD54F5">
              <w:rPr>
                <w:rFonts w:ascii="Arial" w:eastAsia="Times New Roman" w:hAnsi="Arial"/>
                <w:sz w:val="18"/>
              </w:rPr>
              <w:t xml:space="preserve">] "Inform" message) from a managed entity regarding the execution result or status, the Receiver shall send the </w:t>
            </w:r>
            <w:r w:rsidRPr="00AD54F5">
              <w:rPr>
                <w:rFonts w:ascii="Arial" w:eastAsia="SimSun" w:hAnsi="Arial"/>
                <w:sz w:val="18"/>
                <w:lang w:eastAsia="zh-CN"/>
              </w:rPr>
              <w:t xml:space="preserve">technology specific </w:t>
            </w:r>
            <w:r w:rsidRPr="00AD54F5">
              <w:rPr>
                <w:rFonts w:ascii="Arial" w:eastAsia="Times New Roman" w:hAnsi="Arial"/>
                <w:sz w:val="18"/>
              </w:rPr>
              <w:t xml:space="preserve">request to retrieve the execution result or status of the </w:t>
            </w:r>
            <w:r w:rsidRPr="00AD54F5">
              <w:rPr>
                <w:rFonts w:ascii="Arial" w:eastAsia="SimSun" w:hAnsi="Arial"/>
                <w:sz w:val="18"/>
                <w:lang w:eastAsia="zh-CN"/>
              </w:rPr>
              <w:t>technology specific data model</w:t>
            </w:r>
            <w:r w:rsidRPr="00AD54F5">
              <w:rPr>
                <w:rFonts w:ascii="Arial" w:eastAsia="Times New Roman" w:hAnsi="Arial"/>
                <w:sz w:val="18"/>
              </w:rPr>
              <w:t xml:space="preserve"> object information received from the managed entity and update the corresponding </w:t>
            </w:r>
            <w:r w:rsidRPr="00AD54F5">
              <w:rPr>
                <w:rFonts w:ascii="Arial" w:eastAsia="Times New Roman" w:hAnsi="Arial"/>
                <w:i/>
                <w:sz w:val="18"/>
              </w:rPr>
              <w:t>&lt;mgmtObj&gt;</w:t>
            </w:r>
            <w:r w:rsidRPr="00AD54F5">
              <w:rPr>
                <w:rFonts w:ascii="Arial" w:eastAsia="Times New Roman" w:hAnsi="Arial"/>
                <w:sz w:val="18"/>
              </w:rPr>
              <w:t xml:space="preserve"> resource or its attribute</w:t>
            </w:r>
          </w:p>
        </w:tc>
      </w:tr>
      <w:tr w:rsidR="00180059" w:rsidRPr="00AD54F5" w14:paraId="04A6A9AE" w14:textId="77777777" w:rsidTr="00D71EEF">
        <w:trPr>
          <w:jc w:val="center"/>
        </w:trPr>
        <w:tc>
          <w:tcPr>
            <w:tcW w:w="2093" w:type="dxa"/>
            <w:shd w:val="clear" w:color="auto" w:fill="auto"/>
          </w:tcPr>
          <w:p w14:paraId="0B2DEDD1"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Information in Response message</w:t>
            </w:r>
          </w:p>
        </w:tc>
        <w:tc>
          <w:tcPr>
            <w:tcW w:w="7074" w:type="dxa"/>
            <w:shd w:val="clear" w:color="auto" w:fill="auto"/>
          </w:tcPr>
          <w:p w14:paraId="7C091CE6" w14:textId="77777777" w:rsidR="00180059" w:rsidRPr="00AD54F5" w:rsidRDefault="00180059" w:rsidP="00180059">
            <w:pPr>
              <w:keepNext/>
              <w:keepLines/>
              <w:spacing w:after="0"/>
              <w:rPr>
                <w:rFonts w:ascii="Arial" w:eastAsia="Times New Roman" w:hAnsi="Arial"/>
                <w:iCs/>
                <w:sz w:val="18"/>
              </w:rPr>
            </w:pPr>
            <w:r w:rsidRPr="00AD54F5">
              <w:rPr>
                <w:rFonts w:ascii="Arial" w:eastAsia="Times New Roman" w:hAnsi="Arial"/>
                <w:sz w:val="18"/>
                <w:lang w:eastAsia="zh-CN"/>
              </w:rPr>
              <w:t xml:space="preserve">Error code if the technology </w:t>
            </w:r>
            <w:r w:rsidRPr="00AD54F5">
              <w:rPr>
                <w:rFonts w:ascii="Arial" w:eastAsia="SimSun" w:hAnsi="Arial"/>
                <w:sz w:val="18"/>
                <w:lang w:eastAsia="zh-CN"/>
              </w:rPr>
              <w:t>specific request</w:t>
            </w:r>
            <w:del w:id="715" w:author="Catalina Mladin 01" w:date="2018-09-16T21:10:00Z">
              <w:r w:rsidRPr="00AD54F5" w:rsidDel="00A32AC0">
                <w:rPr>
                  <w:rFonts w:ascii="Arial" w:eastAsia="SimSun" w:hAnsi="Arial"/>
                  <w:sz w:val="18"/>
                  <w:lang w:eastAsia="zh-CN"/>
                </w:rPr>
                <w:delText xml:space="preserve"> </w:delText>
              </w:r>
            </w:del>
            <w:r w:rsidRPr="00AD54F5">
              <w:rPr>
                <w:rFonts w:ascii="Arial" w:eastAsia="Times New Roman" w:hAnsi="Arial"/>
                <w:sz w:val="18"/>
                <w:lang w:eastAsia="zh-CN"/>
              </w:rPr>
              <w:t xml:space="preserve"> cannot be executed</w:t>
            </w:r>
          </w:p>
        </w:tc>
      </w:tr>
      <w:tr w:rsidR="00180059" w:rsidRPr="00AD54F5" w14:paraId="0F5D9231"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08C83116"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030FC74D"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None</w:t>
            </w:r>
          </w:p>
        </w:tc>
      </w:tr>
      <w:tr w:rsidR="00180059" w:rsidRPr="00AD54F5" w14:paraId="4096F081"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13BE24A4"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009072F6"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lang w:eastAsia="zh-CN"/>
              </w:rPr>
              <w:t xml:space="preserve">Corresponding technology </w:t>
            </w:r>
            <w:r w:rsidRPr="00AD54F5">
              <w:rPr>
                <w:rFonts w:ascii="Arial" w:eastAsia="SimSun" w:hAnsi="Arial"/>
                <w:sz w:val="18"/>
                <w:lang w:eastAsia="zh-CN"/>
              </w:rPr>
              <w:t xml:space="preserve">specific request </w:t>
            </w:r>
            <w:r w:rsidRPr="00AD54F5">
              <w:rPr>
                <w:rFonts w:ascii="Arial" w:eastAsia="Times New Roman" w:hAnsi="Arial"/>
                <w:sz w:val="18"/>
                <w:lang w:eastAsia="zh-CN"/>
              </w:rPr>
              <w:t xml:space="preserve">cannot be executed in managed entity (e.g. not reachable, </w:t>
            </w:r>
            <w:r w:rsidRPr="00AD54F5">
              <w:rPr>
                <w:rFonts w:ascii="Arial" w:eastAsia="SimSun" w:hAnsi="Arial"/>
                <w:sz w:val="18"/>
                <w:lang w:eastAsia="zh-CN"/>
              </w:rPr>
              <w:t xml:space="preserve">technology specific data model </w:t>
            </w:r>
            <w:r w:rsidRPr="00AD54F5">
              <w:rPr>
                <w:rFonts w:ascii="Arial" w:eastAsia="Times New Roman" w:hAnsi="Arial"/>
                <w:sz w:val="18"/>
                <w:lang w:eastAsia="zh-CN"/>
              </w:rPr>
              <w:t>object not found)</w:t>
            </w:r>
          </w:p>
        </w:tc>
      </w:tr>
    </w:tbl>
    <w:p w14:paraId="799553FC" w14:textId="77777777" w:rsidR="00180059" w:rsidRPr="00AD54F5" w:rsidRDefault="00180059" w:rsidP="00180059">
      <w:pPr>
        <w:rPr>
          <w:rFonts w:eastAsia="Times New Roman"/>
        </w:rPr>
      </w:pPr>
    </w:p>
    <w:p w14:paraId="70C3EF04"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716" w:name="_Toc470164169"/>
      <w:bookmarkStart w:id="717" w:name="_Toc470164751"/>
      <w:bookmarkStart w:id="718" w:name="_Toc475715360"/>
      <w:bookmarkStart w:id="719" w:name="_Toc479349172"/>
      <w:bookmarkStart w:id="720" w:name="_Toc484070620"/>
      <w:bookmarkStart w:id="721" w:name="_Toc505694479"/>
      <w:r w:rsidRPr="00AD54F5">
        <w:rPr>
          <w:rFonts w:ascii="Arial" w:eastAsia="Times New Roman" w:hAnsi="Arial"/>
          <w:sz w:val="24"/>
        </w:rPr>
        <w:t>10.2.8.13</w:t>
      </w:r>
      <w:r w:rsidRPr="00AD54F5">
        <w:rPr>
          <w:rFonts w:ascii="Arial" w:eastAsia="Times New Roman" w:hAnsi="Arial"/>
          <w:sz w:val="24"/>
        </w:rPr>
        <w:tab/>
        <w:t xml:space="preserve">Device management using </w:t>
      </w:r>
      <w:r w:rsidRPr="00AD54F5">
        <w:rPr>
          <w:rFonts w:ascii="Arial" w:eastAsia="Times New Roman" w:hAnsi="Arial"/>
          <w:i/>
          <w:sz w:val="24"/>
        </w:rPr>
        <w:t>&lt;mgmtCmd&gt;</w:t>
      </w:r>
      <w:r w:rsidRPr="00AD54F5">
        <w:rPr>
          <w:rFonts w:ascii="Arial" w:eastAsia="Times New Roman" w:hAnsi="Arial"/>
          <w:sz w:val="24"/>
        </w:rPr>
        <w:t xml:space="preserve"> and </w:t>
      </w:r>
      <w:r w:rsidRPr="00AD54F5">
        <w:rPr>
          <w:rFonts w:ascii="Arial" w:eastAsia="Times New Roman" w:hAnsi="Arial"/>
          <w:i/>
          <w:sz w:val="24"/>
        </w:rPr>
        <w:t>&lt;execInstance&gt;</w:t>
      </w:r>
      <w:bookmarkEnd w:id="716"/>
      <w:bookmarkEnd w:id="717"/>
      <w:bookmarkEnd w:id="718"/>
      <w:bookmarkEnd w:id="719"/>
      <w:bookmarkEnd w:id="720"/>
      <w:bookmarkEnd w:id="721"/>
    </w:p>
    <w:p w14:paraId="27B5720D" w14:textId="77777777" w:rsidR="00180059" w:rsidRPr="00AD54F5" w:rsidRDefault="00180059" w:rsidP="00180059">
      <w:pPr>
        <w:rPr>
          <w:rFonts w:eastAsia="Times New Roman"/>
        </w:rPr>
      </w:pPr>
      <w:r w:rsidRPr="00AD54F5">
        <w:rPr>
          <w:rFonts w:eastAsia="Times New Roman"/>
        </w:rPr>
        <w:t xml:space="preserve">This clause describes how RESTful management operations may be performed using </w:t>
      </w:r>
      <w:r w:rsidRPr="00AD54F5">
        <w:rPr>
          <w:rFonts w:eastAsia="Times New Roman"/>
          <w:i/>
        </w:rPr>
        <w:t>&lt;mgmtCmd&gt;</w:t>
      </w:r>
      <w:r w:rsidRPr="00AD54F5">
        <w:rPr>
          <w:rFonts w:eastAsia="Times New Roman"/>
        </w:rPr>
        <w:t xml:space="preserve"> resources over the Mca and Mcc reference points.  The </w:t>
      </w:r>
      <w:r w:rsidRPr="00AD54F5">
        <w:rPr>
          <w:rFonts w:eastAsia="Times New Roman"/>
          <w:i/>
        </w:rPr>
        <w:t>&lt;mgmtCmd&gt;</w:t>
      </w:r>
      <w:r w:rsidRPr="00AD54F5">
        <w:rPr>
          <w:rFonts w:eastAsia="Times New Roman"/>
        </w:rPr>
        <w:t xml:space="preserve"> resource, together with its attributes or sub-resources, may be used in the process of translating between RESTful operations and management commands and procedures from existing management technologies (e.g. BBF TR-069 [</w:t>
      </w:r>
      <w:r w:rsidRPr="00AD54F5">
        <w:rPr>
          <w:rFonts w:eastAsia="Times New Roman"/>
        </w:rPr>
        <w:fldChar w:fldCharType="begin"/>
      </w:r>
      <w:r w:rsidRPr="00AD54F5">
        <w:rPr>
          <w:rFonts w:eastAsia="Times New Roman"/>
        </w:rPr>
        <w:instrText xml:space="preserve">REF REF_BBFTR_69 \h </w:instrText>
      </w:r>
      <w:r w:rsidRPr="00AD54F5">
        <w:rPr>
          <w:rFonts w:eastAsia="Times New Roman"/>
        </w:rPr>
      </w:r>
      <w:r w:rsidRPr="00AD54F5">
        <w:rPr>
          <w:rFonts w:eastAsia="Times New Roman"/>
        </w:rPr>
        <w:fldChar w:fldCharType="separate"/>
      </w:r>
      <w:r w:rsidRPr="00AD54F5">
        <w:rPr>
          <w:rFonts w:eastAsia="Times New Roman"/>
        </w:rPr>
        <w:t>i.2</w:t>
      </w:r>
      <w:r w:rsidRPr="00AD54F5">
        <w:rPr>
          <w:rFonts w:eastAsia="Times New Roman"/>
        </w:rPr>
        <w:fldChar w:fldCharType="end"/>
      </w:r>
      <w:r w:rsidRPr="00AD54F5">
        <w:rPr>
          <w:rFonts w:eastAsia="Times New Roman"/>
        </w:rPr>
        <w:t>]). These procedures can then be performed on the managed entity, using the Management Adapter and the procedures described in the following clauses.</w:t>
      </w:r>
    </w:p>
    <w:p w14:paraId="76E53177"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722" w:name="_Toc470164170"/>
      <w:bookmarkStart w:id="723" w:name="_Toc470164752"/>
      <w:bookmarkStart w:id="724" w:name="_Toc475715361"/>
      <w:bookmarkStart w:id="725" w:name="_Toc479349173"/>
      <w:bookmarkStart w:id="726" w:name="_Toc484070621"/>
      <w:bookmarkStart w:id="727" w:name="_Toc505694480"/>
      <w:r w:rsidRPr="00AD54F5">
        <w:rPr>
          <w:rFonts w:ascii="Arial" w:eastAsia="Times New Roman" w:hAnsi="Arial"/>
          <w:sz w:val="24"/>
        </w:rPr>
        <w:lastRenderedPageBreak/>
        <w:t>10.2.8.14</w:t>
      </w:r>
      <w:r w:rsidRPr="00AD54F5">
        <w:rPr>
          <w:rFonts w:ascii="Arial" w:eastAsia="Times New Roman" w:hAnsi="Arial"/>
          <w:sz w:val="24"/>
        </w:rPr>
        <w:tab/>
        <w:t xml:space="preserve">Create </w:t>
      </w:r>
      <w:r w:rsidRPr="00AD54F5">
        <w:rPr>
          <w:rFonts w:ascii="Arial" w:eastAsia="Times New Roman" w:hAnsi="Arial"/>
          <w:i/>
          <w:sz w:val="24"/>
        </w:rPr>
        <w:t>&lt;mgmtCmd&gt;</w:t>
      </w:r>
      <w:bookmarkEnd w:id="722"/>
      <w:bookmarkEnd w:id="723"/>
      <w:bookmarkEnd w:id="724"/>
      <w:bookmarkEnd w:id="725"/>
      <w:bookmarkEnd w:id="726"/>
      <w:bookmarkEnd w:id="727"/>
    </w:p>
    <w:p w14:paraId="51A78CC7" w14:textId="77777777" w:rsidR="00180059" w:rsidRPr="00AD54F5" w:rsidRDefault="00180059" w:rsidP="00180059">
      <w:pPr>
        <w:keepNext/>
        <w:keepLines/>
        <w:rPr>
          <w:rFonts w:eastAsia="Times New Roman"/>
        </w:rPr>
      </w:pPr>
      <w:r w:rsidRPr="00AD54F5">
        <w:rPr>
          <w:rFonts w:eastAsia="Times New Roman"/>
        </w:rPr>
        <w:t xml:space="preserve">A CREATE request shall be used by an Originator to create a specific </w:t>
      </w:r>
      <w:r w:rsidRPr="00AD54F5">
        <w:rPr>
          <w:rFonts w:eastAsia="Times New Roman"/>
          <w:i/>
        </w:rPr>
        <w:t>&lt;mgmtCmd&gt;</w:t>
      </w:r>
      <w:r w:rsidRPr="00AD54F5">
        <w:rPr>
          <w:rFonts w:eastAsia="Times New Roman"/>
        </w:rPr>
        <w:t xml:space="preserve"> resource in a Hosting CSE.</w:t>
      </w:r>
    </w:p>
    <w:p w14:paraId="23D09386" w14:textId="77777777" w:rsidR="00180059" w:rsidRPr="00AD54F5" w:rsidRDefault="00180059" w:rsidP="00180059">
      <w:pPr>
        <w:rPr>
          <w:rFonts w:eastAsia="Times New Roman"/>
        </w:rPr>
      </w:pPr>
      <w:r w:rsidRPr="00AD54F5">
        <w:rPr>
          <w:rFonts w:eastAsia="Times New Roman"/>
        </w:rPr>
        <w:t>The created &lt;mgmtCmd&gt; resource will be mapping a RESTful method to management commands and/or procedures which may be translated from existing management protocols (e.g. BBF TR-069 [</w:t>
      </w:r>
      <w:r w:rsidRPr="00AD54F5">
        <w:rPr>
          <w:rFonts w:eastAsia="Times New Roman"/>
        </w:rPr>
        <w:fldChar w:fldCharType="begin"/>
      </w:r>
      <w:r w:rsidRPr="00AD54F5">
        <w:rPr>
          <w:rFonts w:eastAsia="Times New Roman"/>
        </w:rPr>
        <w:instrText xml:space="preserve">REF REF_BBFTR_69 \h </w:instrText>
      </w:r>
      <w:r w:rsidRPr="00AD54F5">
        <w:rPr>
          <w:rFonts w:eastAsia="Times New Roman"/>
        </w:rPr>
      </w:r>
      <w:r w:rsidRPr="00AD54F5">
        <w:rPr>
          <w:rFonts w:eastAsia="Times New Roman"/>
        </w:rPr>
        <w:fldChar w:fldCharType="separate"/>
      </w:r>
      <w:r w:rsidRPr="00AD54F5">
        <w:rPr>
          <w:rFonts w:eastAsia="Times New Roman"/>
        </w:rPr>
        <w:t>i.2</w:t>
      </w:r>
      <w:r w:rsidRPr="00AD54F5">
        <w:rPr>
          <w:rFonts w:eastAsia="Times New Roman"/>
        </w:rPr>
        <w:fldChar w:fldCharType="end"/>
      </w:r>
      <w:r w:rsidRPr="00AD54F5">
        <w:rPr>
          <w:rFonts w:eastAsia="Times New Roman"/>
        </w:rPr>
        <w:t>]). At run-time the Hosting CSE can expose the translated commands, over the Mcc reference point, to the managed entities (i.e. ASN/MN-CSE).</w:t>
      </w:r>
    </w:p>
    <w:p w14:paraId="13B83E5E" w14:textId="77777777" w:rsidR="00180059" w:rsidRPr="00AD54F5" w:rsidRDefault="00180059" w:rsidP="00180059">
      <w:pPr>
        <w:rPr>
          <w:rFonts w:eastAsia="Times New Roman"/>
        </w:rPr>
      </w:pPr>
      <w:r w:rsidRPr="00AD54F5">
        <w:rPr>
          <w:rFonts w:eastAsia="Times New Roman"/>
        </w:rPr>
        <w:t>The Originator may be:</w:t>
      </w:r>
    </w:p>
    <w:p w14:paraId="1E3D68F4" w14:textId="77777777" w:rsidR="00180059" w:rsidRPr="00AD54F5" w:rsidRDefault="00180059" w:rsidP="00180059">
      <w:pPr>
        <w:tabs>
          <w:tab w:val="num" w:pos="737"/>
        </w:tabs>
        <w:ind w:left="737" w:hanging="453"/>
        <w:rPr>
          <w:rFonts w:eastAsia="Times New Roman"/>
        </w:rPr>
      </w:pPr>
      <w:r w:rsidRPr="00AD54F5">
        <w:rPr>
          <w:rFonts w:eastAsia="Times New Roman"/>
        </w:rPr>
        <w:t>An AE registered to the IN-CSE.</w:t>
      </w:r>
    </w:p>
    <w:p w14:paraId="34F01316" w14:textId="77777777" w:rsidR="00180059" w:rsidRPr="00AD54F5" w:rsidRDefault="00180059" w:rsidP="00180059">
      <w:pPr>
        <w:tabs>
          <w:tab w:val="num" w:pos="737"/>
        </w:tabs>
        <w:ind w:left="737" w:hanging="453"/>
        <w:rPr>
          <w:rFonts w:eastAsia="Times New Roman"/>
        </w:rPr>
      </w:pPr>
      <w:r w:rsidRPr="00AD54F5">
        <w:rPr>
          <w:rFonts w:eastAsia="Times New Roman"/>
        </w:rPr>
        <w:t xml:space="preserve">The CSE on the managed entity: In this case, the CSE transforms supported management command into the </w:t>
      </w:r>
      <w:r w:rsidRPr="00AD54F5">
        <w:rPr>
          <w:rFonts w:eastAsia="Times New Roman"/>
          <w:i/>
        </w:rPr>
        <w:t>&lt;mgmtCmd&gt;</w:t>
      </w:r>
      <w:r w:rsidRPr="00AD54F5">
        <w:rPr>
          <w:rFonts w:eastAsia="Times New Roman"/>
        </w:rPr>
        <w:t xml:space="preserve"> resource representation, then requests the Hosting CSE to create the corresponding </w:t>
      </w:r>
      <w:r w:rsidRPr="00AD54F5">
        <w:rPr>
          <w:rFonts w:eastAsia="Times New Roman"/>
          <w:i/>
        </w:rPr>
        <w:t>&lt;mgmtCmd&gt;</w:t>
      </w:r>
      <w:r w:rsidRPr="00AD54F5">
        <w:rPr>
          <w:rFonts w:eastAsia="Times New Roman"/>
        </w:rPr>
        <w:t xml:space="preserve"> resource.</w:t>
      </w:r>
    </w:p>
    <w:p w14:paraId="7919008A" w14:textId="77777777" w:rsidR="00180059" w:rsidRPr="00AD54F5" w:rsidRDefault="00180059" w:rsidP="00180059">
      <w:pPr>
        <w:keepLines/>
        <w:ind w:left="1135" w:hanging="851"/>
        <w:rPr>
          <w:rFonts w:eastAsia="Times New Roman"/>
        </w:rPr>
      </w:pPr>
      <w:r w:rsidRPr="00AD54F5">
        <w:rPr>
          <w:rFonts w:eastAsia="Times New Roman"/>
        </w:rPr>
        <w:t>NOTE 1:</w:t>
      </w:r>
      <w:r w:rsidRPr="00AD54F5">
        <w:rPr>
          <w:rFonts w:eastAsia="Times New Roman"/>
        </w:rPr>
        <w:tab/>
        <w:t xml:space="preserve">The Hosting IN-CSE in the network domain may also create the </w:t>
      </w:r>
      <w:r w:rsidRPr="00AD54F5">
        <w:rPr>
          <w:rFonts w:eastAsia="Times New Roman"/>
          <w:i/>
        </w:rPr>
        <w:t>&lt;mgmtCmd&gt;</w:t>
      </w:r>
      <w:r w:rsidRPr="00AD54F5">
        <w:rPr>
          <w:rFonts w:eastAsia="Times New Roman"/>
        </w:rPr>
        <w:t xml:space="preserve"> resource locally by itself. The details are out of scope. Then an AE can discover the created </w:t>
      </w:r>
      <w:r w:rsidRPr="00AD54F5">
        <w:rPr>
          <w:rFonts w:eastAsia="Times New Roman"/>
          <w:i/>
        </w:rPr>
        <w:t>&lt;mgmtCmd&gt;</w:t>
      </w:r>
      <w:r w:rsidRPr="00AD54F5">
        <w:rPr>
          <w:rFonts w:eastAsia="Times New Roman"/>
        </w:rPr>
        <w:t xml:space="preserve"> and manipulate it.</w:t>
      </w:r>
    </w:p>
    <w:p w14:paraId="4F36AE42" w14:textId="77777777" w:rsidR="00180059" w:rsidRPr="00AD54F5" w:rsidRDefault="00180059" w:rsidP="00180059">
      <w:pPr>
        <w:keepLines/>
        <w:ind w:left="1135" w:hanging="851"/>
        <w:rPr>
          <w:rFonts w:eastAsia="Times New Roman"/>
        </w:rPr>
      </w:pPr>
      <w:r w:rsidRPr="00AD54F5">
        <w:rPr>
          <w:rFonts w:eastAsia="Times New Roman"/>
        </w:rPr>
        <w:t>NOTE 2:</w:t>
      </w:r>
      <w:r w:rsidRPr="00AD54F5">
        <w:rPr>
          <w:rFonts w:eastAsia="Times New Roman"/>
        </w:rPr>
        <w:tab/>
        <w:t>The</w:t>
      </w:r>
      <w:r w:rsidRPr="00AD54F5">
        <w:rPr>
          <w:rFonts w:eastAsia="Times New Roman"/>
          <w:i/>
        </w:rPr>
        <w:t xml:space="preserve"> &lt;mgmtCmd&gt;</w:t>
      </w:r>
      <w:r w:rsidRPr="00AD54F5">
        <w:rPr>
          <w:rFonts w:eastAsia="Times New Roman"/>
        </w:rPr>
        <w:t xml:space="preserve"> resource could also be created in the Hosting CSE by other offline provisioning means which are out of scope.</w:t>
      </w:r>
    </w:p>
    <w:p w14:paraId="7FC80B31" w14:textId="77777777" w:rsidR="00180059" w:rsidRPr="00AD54F5" w:rsidRDefault="00180059" w:rsidP="00180059">
      <w:pPr>
        <w:keepNext/>
        <w:keepLines/>
        <w:rPr>
          <w:rFonts w:eastAsia="Times New Roman"/>
        </w:rPr>
      </w:pPr>
      <w:r w:rsidRPr="00AD54F5">
        <w:rPr>
          <w:rFonts w:eastAsia="Times New Roman"/>
        </w:rPr>
        <w:t>The Receiver shall be an IN-CSE.</w:t>
      </w:r>
    </w:p>
    <w:p w14:paraId="38624240"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t xml:space="preserve">Table 10.2.8.14-1: </w:t>
      </w:r>
      <w:r w:rsidRPr="00AD54F5">
        <w:rPr>
          <w:rFonts w:ascii="Arial" w:eastAsia="Times New Roman" w:hAnsi="Arial"/>
          <w:b/>
          <w:i/>
        </w:rPr>
        <w:t>&lt;mgmtCmd&gt;</w:t>
      </w:r>
      <w:r w:rsidRPr="00AD54F5">
        <w:rPr>
          <w:rFonts w:ascii="Arial" w:eastAsia="Times New Roman" w:hAnsi="Arial"/>
          <w:b/>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51DAC5B0" w14:textId="77777777" w:rsidTr="00D71EEF">
        <w:trPr>
          <w:tblHeader/>
          <w:jc w:val="center"/>
        </w:trPr>
        <w:tc>
          <w:tcPr>
            <w:tcW w:w="9167" w:type="dxa"/>
            <w:gridSpan w:val="2"/>
            <w:shd w:val="clear" w:color="auto" w:fill="DDDDDD"/>
          </w:tcPr>
          <w:p w14:paraId="2C945702" w14:textId="77777777" w:rsidR="00180059" w:rsidRPr="00AD54F5" w:rsidRDefault="00180059" w:rsidP="00180059">
            <w:pPr>
              <w:keepNext/>
              <w:keepLines/>
              <w:spacing w:after="0"/>
              <w:jc w:val="center"/>
              <w:rPr>
                <w:rFonts w:ascii="Arial" w:hAnsi="Arial"/>
                <w:b/>
                <w:sz w:val="18"/>
                <w:lang w:eastAsia="ko-KR"/>
              </w:rPr>
            </w:pPr>
            <w:r w:rsidRPr="00AD54F5">
              <w:rPr>
                <w:rFonts w:ascii="Arial" w:eastAsia="Times New Roman" w:hAnsi="Arial"/>
                <w:b/>
                <w:i/>
                <w:sz w:val="18"/>
              </w:rPr>
              <w:t>&lt;mgmtCmd&gt;</w:t>
            </w:r>
            <w:r w:rsidRPr="00AD54F5">
              <w:rPr>
                <w:rFonts w:ascii="Arial" w:eastAsia="Times New Roman" w:hAnsi="Arial"/>
                <w:b/>
                <w:sz w:val="18"/>
              </w:rPr>
              <w:t xml:space="preserve"> CREATE</w:t>
            </w:r>
            <w:r w:rsidRPr="00AD54F5" w:rsidDel="00500BEC">
              <w:rPr>
                <w:rFonts w:ascii="Arial" w:hAnsi="Arial"/>
                <w:b/>
                <w:sz w:val="18"/>
                <w:lang w:eastAsia="ko-KR"/>
              </w:rPr>
              <w:t xml:space="preserve"> </w:t>
            </w:r>
          </w:p>
        </w:tc>
      </w:tr>
      <w:tr w:rsidR="00180059" w:rsidRPr="00AD54F5" w14:paraId="62948695" w14:textId="77777777" w:rsidTr="00D71EEF">
        <w:trPr>
          <w:jc w:val="center"/>
        </w:trPr>
        <w:tc>
          <w:tcPr>
            <w:tcW w:w="2093" w:type="dxa"/>
            <w:shd w:val="clear" w:color="auto" w:fill="auto"/>
          </w:tcPr>
          <w:p w14:paraId="50DEC23C"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 xml:space="preserve">Associated reference point </w:t>
            </w:r>
          </w:p>
        </w:tc>
        <w:tc>
          <w:tcPr>
            <w:tcW w:w="7074" w:type="dxa"/>
            <w:shd w:val="clear" w:color="auto" w:fill="auto"/>
          </w:tcPr>
          <w:p w14:paraId="0CCE54B6" w14:textId="77777777" w:rsidR="00180059" w:rsidRPr="00AD54F5" w:rsidRDefault="00180059" w:rsidP="00180059">
            <w:pPr>
              <w:keepNext/>
              <w:keepLines/>
              <w:spacing w:after="0"/>
              <w:rPr>
                <w:rFonts w:ascii="Arial" w:hAnsi="Arial" w:cs="Arial"/>
                <w:sz w:val="18"/>
                <w:szCs w:val="18"/>
                <w:lang w:eastAsia="ko-KR"/>
              </w:rPr>
            </w:pPr>
            <w:r w:rsidRPr="00AD54F5">
              <w:rPr>
                <w:rFonts w:ascii="Arial" w:hAnsi="Arial" w:cs="Arial"/>
                <w:sz w:val="18"/>
                <w:szCs w:val="18"/>
                <w:lang w:eastAsia="ko-KR"/>
              </w:rPr>
              <w:t>Mcc and Mca</w:t>
            </w:r>
          </w:p>
        </w:tc>
      </w:tr>
      <w:tr w:rsidR="00180059" w:rsidRPr="00AD54F5" w14:paraId="754007F9" w14:textId="77777777" w:rsidTr="00D71EEF">
        <w:trPr>
          <w:jc w:val="center"/>
        </w:trPr>
        <w:tc>
          <w:tcPr>
            <w:tcW w:w="2093" w:type="dxa"/>
            <w:shd w:val="clear" w:color="auto" w:fill="auto"/>
          </w:tcPr>
          <w:p w14:paraId="76FBF25E"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Information in Request message</w:t>
            </w:r>
          </w:p>
        </w:tc>
        <w:tc>
          <w:tcPr>
            <w:tcW w:w="7074" w:type="dxa"/>
            <w:shd w:val="clear" w:color="auto" w:fill="auto"/>
          </w:tcPr>
          <w:p w14:paraId="3A8E0419" w14:textId="77777777" w:rsidR="00180059" w:rsidRPr="00AD54F5" w:rsidRDefault="00180059" w:rsidP="00180059">
            <w:pPr>
              <w:keepNext/>
              <w:keepLines/>
              <w:spacing w:after="0"/>
              <w:rPr>
                <w:rFonts w:ascii="Arial" w:hAnsi="Arial" w:cs="Arial"/>
                <w:sz w:val="18"/>
                <w:szCs w:val="18"/>
                <w:lang w:eastAsia="ko-KR"/>
              </w:rPr>
            </w:pPr>
            <w:r w:rsidRPr="00AD54F5">
              <w:rPr>
                <w:rFonts w:ascii="Arial" w:eastAsia="Arial Unicode MS" w:hAnsi="Arial" w:cs="Arial"/>
                <w:sz w:val="18"/>
                <w:szCs w:val="18"/>
                <w:lang w:eastAsia="ko-KR"/>
              </w:rPr>
              <w:t xml:space="preserve">The </w:t>
            </w:r>
            <w:r w:rsidRPr="00AD54F5">
              <w:rPr>
                <w:rFonts w:ascii="Arial" w:eastAsia="Times New Roman" w:hAnsi="Arial" w:cs="Arial"/>
                <w:sz w:val="18"/>
              </w:rPr>
              <w:t xml:space="preserve">attributes of the </w:t>
            </w:r>
            <w:r w:rsidRPr="00AD54F5">
              <w:rPr>
                <w:rFonts w:ascii="Arial" w:eastAsia="Arial Unicode MS" w:hAnsi="Arial" w:cs="Arial"/>
                <w:i/>
                <w:sz w:val="18"/>
              </w:rPr>
              <w:t>&lt;mgmtCmd&gt;</w:t>
            </w:r>
            <w:r w:rsidRPr="00AD54F5">
              <w:rPr>
                <w:rFonts w:ascii="Arial" w:eastAsia="Arial Unicode MS" w:hAnsi="Arial" w:cs="Arial"/>
                <w:sz w:val="18"/>
              </w:rPr>
              <w:t xml:space="preserve"> resource. The mandatory and/or optional attributes defined in clause 9.6.16, as needed</w:t>
            </w:r>
          </w:p>
        </w:tc>
      </w:tr>
      <w:tr w:rsidR="00180059" w:rsidRPr="00AD54F5" w14:paraId="1CDA4905" w14:textId="77777777" w:rsidTr="00D71EEF">
        <w:trPr>
          <w:jc w:val="center"/>
        </w:trPr>
        <w:tc>
          <w:tcPr>
            <w:tcW w:w="2093" w:type="dxa"/>
            <w:shd w:val="clear" w:color="auto" w:fill="auto"/>
          </w:tcPr>
          <w:p w14:paraId="347ED3F1"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Processing at Originator before sending Request</w:t>
            </w:r>
          </w:p>
        </w:tc>
        <w:tc>
          <w:tcPr>
            <w:tcW w:w="7074" w:type="dxa"/>
            <w:shd w:val="clear" w:color="auto" w:fill="auto"/>
          </w:tcPr>
          <w:p w14:paraId="0095A164" w14:textId="77777777" w:rsidR="00180059" w:rsidRPr="00AD54F5" w:rsidRDefault="00180059" w:rsidP="00180059">
            <w:pPr>
              <w:keepNext/>
              <w:keepLines/>
              <w:spacing w:after="0"/>
              <w:rPr>
                <w:rFonts w:ascii="Arial" w:eastAsia="Arial Unicode MS" w:hAnsi="Arial" w:cs="Arial"/>
                <w:iCs/>
                <w:sz w:val="18"/>
                <w:szCs w:val="18"/>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2</w:t>
            </w:r>
            <w:r w:rsidRPr="00AD54F5">
              <w:rPr>
                <w:rFonts w:ascii="Arial" w:eastAsia="Arial Unicode MS" w:hAnsi="Arial" w:cs="Arial"/>
                <w:iCs/>
                <w:sz w:val="18"/>
                <w:szCs w:val="18"/>
              </w:rPr>
              <w:t>with the following:</w:t>
            </w:r>
          </w:p>
          <w:p w14:paraId="075D2ED5"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The CSE on the originating node shall first collect local management command</w:t>
            </w:r>
          </w:p>
        </w:tc>
      </w:tr>
      <w:tr w:rsidR="00180059" w:rsidRPr="00AD54F5" w14:paraId="3A992D1F" w14:textId="77777777" w:rsidTr="00D71EEF">
        <w:trPr>
          <w:jc w:val="center"/>
        </w:trPr>
        <w:tc>
          <w:tcPr>
            <w:tcW w:w="2093" w:type="dxa"/>
            <w:shd w:val="clear" w:color="auto" w:fill="auto"/>
          </w:tcPr>
          <w:p w14:paraId="7D300729"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Processing at the Receiver</w:t>
            </w:r>
          </w:p>
        </w:tc>
        <w:tc>
          <w:tcPr>
            <w:tcW w:w="7074" w:type="dxa"/>
            <w:shd w:val="clear" w:color="auto" w:fill="auto"/>
          </w:tcPr>
          <w:p w14:paraId="368FBD3F" w14:textId="77777777" w:rsidR="00180059" w:rsidRPr="00AD54F5" w:rsidRDefault="00180059" w:rsidP="00180059">
            <w:pPr>
              <w:keepNext/>
              <w:keepLines/>
              <w:spacing w:after="0"/>
              <w:rPr>
                <w:rFonts w:ascii="Arial" w:eastAsia="Arial Unicode MS" w:hAnsi="Arial" w:cs="Arial"/>
                <w:sz w:val="18"/>
                <w:szCs w:val="18"/>
                <w:lang w:eastAsia="zh-CN"/>
              </w:rPr>
            </w:pPr>
            <w:r w:rsidRPr="00AD54F5">
              <w:rPr>
                <w:rFonts w:ascii="Arial" w:eastAsia="Arial Unicode MS" w:hAnsi="Arial" w:cs="Arial"/>
                <w:sz w:val="18"/>
                <w:szCs w:val="18"/>
                <w:lang w:eastAsia="zh-CN"/>
              </w:rPr>
              <w:t xml:space="preserve">According to clause </w:t>
            </w:r>
            <w:r w:rsidRPr="00AD54F5">
              <w:rPr>
                <w:rFonts w:ascii="Arial" w:eastAsia="Times New Roman" w:hAnsi="Arial"/>
                <w:sz w:val="18"/>
              </w:rPr>
              <w:t>10.1.</w:t>
            </w:r>
            <w:r w:rsidRPr="00AD54F5">
              <w:rPr>
                <w:rFonts w:ascii="Arial" w:eastAsia="SimSun" w:hAnsi="Arial"/>
                <w:sz w:val="18"/>
                <w:lang w:eastAsia="zh-CN"/>
              </w:rPr>
              <w:t>2</w:t>
            </w:r>
            <w:r w:rsidRPr="00AD54F5">
              <w:rPr>
                <w:rFonts w:ascii="Arial" w:eastAsia="Arial Unicode MS" w:hAnsi="Arial" w:cs="Arial"/>
                <w:sz w:val="18"/>
                <w:szCs w:val="18"/>
                <w:lang w:eastAsia="zh-CN"/>
              </w:rPr>
              <w:t xml:space="preserve"> with the following:</w:t>
            </w:r>
          </w:p>
          <w:p w14:paraId="435BFA2B"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 xml:space="preserve">The Receiver CSE shall maintain the mapping between the created </w:t>
            </w:r>
            <w:r w:rsidRPr="00AD54F5">
              <w:rPr>
                <w:rFonts w:ascii="Arial" w:eastAsia="Times New Roman" w:hAnsi="Arial"/>
                <w:i/>
                <w:sz w:val="18"/>
              </w:rPr>
              <w:t>&lt;mgmtCmd&gt;</w:t>
            </w:r>
            <w:r w:rsidRPr="00AD54F5">
              <w:rPr>
                <w:rFonts w:ascii="Arial" w:eastAsia="Times New Roman" w:hAnsi="Arial"/>
                <w:sz w:val="18"/>
              </w:rPr>
              <w:t xml:space="preserve"> resource and the corresponding nonRESTful commands represented by the </w:t>
            </w:r>
            <w:r w:rsidRPr="00AD54F5">
              <w:rPr>
                <w:rFonts w:ascii="Arial" w:eastAsia="Times New Roman" w:hAnsi="Arial"/>
                <w:i/>
                <w:sz w:val="18"/>
              </w:rPr>
              <w:t>cmdType</w:t>
            </w:r>
            <w:r w:rsidRPr="00AD54F5">
              <w:rPr>
                <w:rFonts w:ascii="Arial" w:eastAsia="Times New Roman" w:hAnsi="Arial"/>
                <w:sz w:val="18"/>
              </w:rPr>
              <w:t xml:space="preserve"> attribute of </w:t>
            </w:r>
            <w:r w:rsidRPr="00AD54F5">
              <w:rPr>
                <w:rFonts w:ascii="Arial" w:eastAsia="Times New Roman" w:hAnsi="Arial"/>
                <w:i/>
                <w:sz w:val="18"/>
              </w:rPr>
              <w:t>&lt;mgmtCmd&gt;</w:t>
            </w:r>
            <w:r w:rsidRPr="00AD54F5">
              <w:rPr>
                <w:rFonts w:ascii="Arial" w:eastAsia="Times New Roman" w:hAnsi="Arial"/>
                <w:sz w:val="18"/>
              </w:rPr>
              <w:t xml:space="preserve"> resource</w:t>
            </w:r>
          </w:p>
        </w:tc>
      </w:tr>
      <w:tr w:rsidR="00180059" w:rsidRPr="00AD54F5" w14:paraId="753FAA27" w14:textId="77777777" w:rsidTr="00D71EEF">
        <w:trPr>
          <w:jc w:val="center"/>
        </w:trPr>
        <w:tc>
          <w:tcPr>
            <w:tcW w:w="2093" w:type="dxa"/>
            <w:shd w:val="clear" w:color="auto" w:fill="auto"/>
          </w:tcPr>
          <w:p w14:paraId="2164CE83"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Information in Response message</w:t>
            </w:r>
          </w:p>
        </w:tc>
        <w:tc>
          <w:tcPr>
            <w:tcW w:w="7074" w:type="dxa"/>
            <w:shd w:val="clear" w:color="auto" w:fill="auto"/>
          </w:tcPr>
          <w:p w14:paraId="33533FAC" w14:textId="77777777" w:rsidR="00180059" w:rsidRPr="00AD54F5" w:rsidRDefault="00180059" w:rsidP="00180059">
            <w:pPr>
              <w:keepNext/>
              <w:keepLines/>
              <w:spacing w:after="0"/>
              <w:rPr>
                <w:rFonts w:ascii="Arial" w:eastAsia="Arial Unicode MS" w:hAnsi="Arial" w:cs="Arial"/>
                <w:sz w:val="18"/>
                <w:lang w:eastAsia="ko-KR"/>
              </w:rPr>
            </w:pPr>
            <w:r w:rsidRPr="00AD54F5">
              <w:rPr>
                <w:rFonts w:ascii="Arial" w:eastAsia="Arial Unicode MS" w:hAnsi="Arial" w:cs="Arial"/>
                <w:sz w:val="18"/>
                <w:lang w:eastAsia="ko-KR"/>
              </w:rPr>
              <w:t xml:space="preserve">According to clause </w:t>
            </w:r>
            <w:r w:rsidRPr="00AD54F5">
              <w:rPr>
                <w:rFonts w:ascii="Arial" w:eastAsia="Times New Roman" w:hAnsi="Arial"/>
                <w:sz w:val="18"/>
              </w:rPr>
              <w:t>10.1.</w:t>
            </w:r>
            <w:r w:rsidRPr="00AD54F5">
              <w:rPr>
                <w:rFonts w:ascii="Arial" w:eastAsia="SimSun" w:hAnsi="Arial"/>
                <w:sz w:val="18"/>
                <w:lang w:eastAsia="zh-CN"/>
              </w:rPr>
              <w:t>2</w:t>
            </w:r>
            <w:r w:rsidRPr="00AD54F5">
              <w:rPr>
                <w:rFonts w:ascii="Arial" w:eastAsia="Arial Unicode MS" w:hAnsi="Arial" w:cs="Arial"/>
                <w:sz w:val="18"/>
                <w:lang w:eastAsia="ko-KR"/>
              </w:rPr>
              <w:t xml:space="preserve"> with the following specific information:</w:t>
            </w:r>
          </w:p>
          <w:p w14:paraId="1BBE7949" w14:textId="77777777" w:rsidR="00180059" w:rsidRPr="00AD54F5" w:rsidRDefault="00180059" w:rsidP="00180059">
            <w:pPr>
              <w:keepNext/>
              <w:keepLines/>
              <w:tabs>
                <w:tab w:val="left" w:pos="720"/>
              </w:tabs>
              <w:spacing w:after="0"/>
              <w:ind w:left="720" w:hanging="360"/>
              <w:rPr>
                <w:rFonts w:ascii="Arial" w:eastAsia="Times New Roman" w:hAnsi="Arial"/>
                <w:sz w:val="18"/>
                <w:lang w:eastAsia="ko-KR"/>
              </w:rPr>
            </w:pPr>
            <w:r w:rsidRPr="00AD54F5">
              <w:rPr>
                <w:rFonts w:ascii="Arial" w:eastAsia="Arial Unicode MS" w:hAnsi="Arial" w:cs="Arial"/>
                <w:b/>
                <w:i/>
                <w:sz w:val="18"/>
                <w:lang w:eastAsia="ko-KR"/>
              </w:rPr>
              <w:t>Content</w:t>
            </w:r>
            <w:r w:rsidRPr="00AD54F5">
              <w:rPr>
                <w:rFonts w:ascii="Arial" w:eastAsia="Times New Roman" w:hAnsi="Arial"/>
                <w:b/>
                <w:i/>
                <w:sz w:val="18"/>
                <w:lang w:eastAsia="ko-KR"/>
              </w:rPr>
              <w:t>:</w:t>
            </w:r>
            <w:r w:rsidRPr="00AD54F5">
              <w:rPr>
                <w:rFonts w:ascii="Arial" w:eastAsia="Times New Roman" w:hAnsi="Arial"/>
                <w:sz w:val="18"/>
                <w:lang w:eastAsia="ko-KR"/>
              </w:rPr>
              <w:t xml:space="preserve"> Address of created </w:t>
            </w:r>
            <w:r w:rsidRPr="00AD54F5">
              <w:rPr>
                <w:rFonts w:ascii="Arial" w:eastAsia="Times New Roman" w:hAnsi="Arial"/>
                <w:i/>
                <w:sz w:val="18"/>
                <w:lang w:eastAsia="ko-KR"/>
              </w:rPr>
              <w:t>&lt;mgmtCmd&gt;</w:t>
            </w:r>
            <w:r w:rsidRPr="00AD54F5">
              <w:rPr>
                <w:rFonts w:ascii="Arial" w:eastAsia="Times New Roman" w:hAnsi="Arial"/>
                <w:sz w:val="18"/>
                <w:lang w:eastAsia="ko-KR"/>
              </w:rPr>
              <w:t xml:space="preserve"> resource</w:t>
            </w:r>
          </w:p>
        </w:tc>
      </w:tr>
      <w:tr w:rsidR="00180059" w:rsidRPr="00AD54F5" w14:paraId="51660EE2"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266F82B2"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1EF5A921" w14:textId="77777777" w:rsidR="00180059" w:rsidRPr="00AD54F5" w:rsidRDefault="00180059" w:rsidP="00180059">
            <w:pPr>
              <w:keepNext/>
              <w:keepLines/>
              <w:spacing w:after="0"/>
              <w:rPr>
                <w:rFonts w:ascii="Arial" w:eastAsia="SimSun" w:hAnsi="Arial" w:cs="Arial"/>
                <w:sz w:val="18"/>
                <w:szCs w:val="18"/>
                <w:lang w:eastAsia="zh-CN"/>
              </w:rPr>
            </w:pPr>
            <w:r w:rsidRPr="00AD54F5">
              <w:rPr>
                <w:rFonts w:ascii="Arial" w:eastAsia="Arial Unicode MS" w:hAnsi="Arial" w:cs="Arial"/>
                <w:sz w:val="18"/>
                <w:lang w:eastAsia="ko-KR"/>
              </w:rPr>
              <w:t xml:space="preserve">According to clause </w:t>
            </w:r>
            <w:r w:rsidRPr="00AD54F5">
              <w:rPr>
                <w:rFonts w:ascii="Arial" w:eastAsia="Times New Roman" w:hAnsi="Arial"/>
                <w:sz w:val="18"/>
              </w:rPr>
              <w:t>10.1.</w:t>
            </w:r>
            <w:r w:rsidRPr="00AD54F5">
              <w:rPr>
                <w:rFonts w:ascii="Arial" w:eastAsia="SimSun" w:hAnsi="Arial"/>
                <w:sz w:val="18"/>
                <w:lang w:eastAsia="zh-CN"/>
              </w:rPr>
              <w:t>2</w:t>
            </w:r>
          </w:p>
        </w:tc>
      </w:tr>
      <w:tr w:rsidR="00180059" w:rsidRPr="00AD54F5" w14:paraId="1C03E3E4"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5355E145" w14:textId="77777777" w:rsidR="00180059" w:rsidRPr="00AD54F5" w:rsidRDefault="00180059" w:rsidP="00180059">
            <w:pPr>
              <w:keepNext/>
              <w:keepLines/>
              <w:spacing w:after="0"/>
              <w:rPr>
                <w:rFonts w:ascii="Arial" w:eastAsia="Times New Roman" w:hAnsi="Arial"/>
                <w:sz w:val="18"/>
              </w:rPr>
            </w:pPr>
            <w:r w:rsidRPr="00AD54F5">
              <w:rPr>
                <w:rFonts w:ascii="Arial" w:eastAsia="Times New Roman"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20B006DC" w14:textId="77777777" w:rsidR="00180059" w:rsidRPr="00AD54F5" w:rsidRDefault="00180059" w:rsidP="00180059">
            <w:pPr>
              <w:keepNext/>
              <w:keepLines/>
              <w:spacing w:after="0"/>
              <w:rPr>
                <w:rFonts w:ascii="Arial" w:eastAsia="SimSun" w:hAnsi="Arial" w:cs="Arial"/>
                <w:sz w:val="18"/>
                <w:szCs w:val="18"/>
                <w:lang w:eastAsia="zh-CN"/>
              </w:rPr>
            </w:pPr>
            <w:r w:rsidRPr="00AD54F5">
              <w:rPr>
                <w:rFonts w:ascii="Arial" w:eastAsia="Arial Unicode MS" w:hAnsi="Arial" w:cs="Arial"/>
                <w:sz w:val="18"/>
                <w:lang w:eastAsia="ko-KR"/>
              </w:rPr>
              <w:t xml:space="preserve">According to clause </w:t>
            </w:r>
            <w:r w:rsidRPr="00AD54F5">
              <w:rPr>
                <w:rFonts w:ascii="Arial" w:eastAsia="Times New Roman" w:hAnsi="Arial"/>
                <w:sz w:val="18"/>
              </w:rPr>
              <w:t>10.1.</w:t>
            </w:r>
            <w:r w:rsidRPr="00AD54F5">
              <w:rPr>
                <w:rFonts w:ascii="Arial" w:eastAsia="SimSun" w:hAnsi="Arial"/>
                <w:sz w:val="18"/>
                <w:lang w:eastAsia="zh-CN"/>
              </w:rPr>
              <w:t>2</w:t>
            </w:r>
          </w:p>
        </w:tc>
      </w:tr>
    </w:tbl>
    <w:p w14:paraId="5C4A5D9F" w14:textId="77777777" w:rsidR="00180059" w:rsidRPr="00AD54F5" w:rsidRDefault="00180059" w:rsidP="00180059">
      <w:pPr>
        <w:rPr>
          <w:rFonts w:eastAsia="Times New Roman"/>
        </w:rPr>
      </w:pPr>
    </w:p>
    <w:p w14:paraId="2BF674A7"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728" w:name="_Toc470164171"/>
      <w:bookmarkStart w:id="729" w:name="_Toc470164753"/>
      <w:bookmarkStart w:id="730" w:name="_Toc475715362"/>
      <w:bookmarkStart w:id="731" w:name="_Toc479349174"/>
      <w:bookmarkStart w:id="732" w:name="_Toc484070622"/>
      <w:bookmarkStart w:id="733" w:name="_Toc505694481"/>
      <w:r w:rsidRPr="00AD54F5">
        <w:rPr>
          <w:rFonts w:ascii="Arial" w:eastAsia="Times New Roman" w:hAnsi="Arial"/>
          <w:sz w:val="24"/>
        </w:rPr>
        <w:t>10.2.8.15</w:t>
      </w:r>
      <w:r w:rsidRPr="00AD54F5">
        <w:rPr>
          <w:rFonts w:ascii="Arial" w:eastAsia="Times New Roman" w:hAnsi="Arial"/>
          <w:sz w:val="24"/>
        </w:rPr>
        <w:tab/>
        <w:t xml:space="preserve">Retrieve </w:t>
      </w:r>
      <w:r w:rsidRPr="00AD54F5">
        <w:rPr>
          <w:rFonts w:ascii="Arial" w:eastAsia="Times New Roman" w:hAnsi="Arial"/>
          <w:i/>
          <w:sz w:val="24"/>
        </w:rPr>
        <w:t>&lt;mgmtCmd&gt;</w:t>
      </w:r>
      <w:bookmarkEnd w:id="728"/>
      <w:bookmarkEnd w:id="729"/>
      <w:bookmarkEnd w:id="730"/>
      <w:bookmarkEnd w:id="731"/>
      <w:bookmarkEnd w:id="732"/>
      <w:bookmarkEnd w:id="733"/>
    </w:p>
    <w:p w14:paraId="28E606FB" w14:textId="77777777" w:rsidR="00180059" w:rsidRPr="00AD54F5" w:rsidRDefault="00180059" w:rsidP="00180059">
      <w:pPr>
        <w:rPr>
          <w:rFonts w:eastAsia="Arial Unicode MS"/>
        </w:rPr>
      </w:pPr>
      <w:r w:rsidRPr="00AD54F5">
        <w:rPr>
          <w:rFonts w:eastAsia="Arial Unicode MS"/>
        </w:rPr>
        <w:t xml:space="preserve">This procedure shall be used for retrieving all or part information from a previously created </w:t>
      </w:r>
      <w:r w:rsidRPr="00AD54F5">
        <w:rPr>
          <w:rFonts w:eastAsia="Arial Unicode MS"/>
          <w:i/>
        </w:rPr>
        <w:t>&lt;mgmtCmd&gt;</w:t>
      </w:r>
      <w:r w:rsidRPr="00AD54F5">
        <w:rPr>
          <w:rFonts w:eastAsia="Arial Unicode MS"/>
        </w:rPr>
        <w:t xml:space="preserve"> resource on a target CSE.</w:t>
      </w:r>
    </w:p>
    <w:p w14:paraId="1BA69CA2" w14:textId="77777777" w:rsidR="00180059" w:rsidRPr="00AD54F5" w:rsidRDefault="00180059" w:rsidP="00180059">
      <w:pPr>
        <w:rPr>
          <w:rFonts w:eastAsia="Arial Unicode MS"/>
        </w:rPr>
      </w:pPr>
      <w:r w:rsidRPr="00AD54F5">
        <w:rPr>
          <w:rFonts w:eastAsia="Arial Unicode MS"/>
        </w:rPr>
        <w:t>The Originator may be:</w:t>
      </w:r>
    </w:p>
    <w:p w14:paraId="61D3B756" w14:textId="77777777" w:rsidR="00180059" w:rsidRPr="00AD54F5" w:rsidRDefault="00180059" w:rsidP="00180059">
      <w:pPr>
        <w:tabs>
          <w:tab w:val="num" w:pos="737"/>
        </w:tabs>
        <w:ind w:left="737" w:hanging="453"/>
        <w:rPr>
          <w:rFonts w:eastAsia="Times New Roman"/>
        </w:rPr>
      </w:pPr>
      <w:r w:rsidRPr="00AD54F5">
        <w:rPr>
          <w:rFonts w:eastAsia="Times New Roman"/>
        </w:rPr>
        <w:t>An AE.</w:t>
      </w:r>
    </w:p>
    <w:p w14:paraId="122D38D5" w14:textId="77777777" w:rsidR="00180059" w:rsidRPr="00AD54F5" w:rsidRDefault="00180059" w:rsidP="00180059">
      <w:pPr>
        <w:tabs>
          <w:tab w:val="num" w:pos="737"/>
        </w:tabs>
        <w:ind w:left="737" w:hanging="453"/>
        <w:rPr>
          <w:rFonts w:eastAsia="Times New Roman"/>
        </w:rPr>
      </w:pPr>
      <w:r w:rsidRPr="00AD54F5">
        <w:rPr>
          <w:rFonts w:eastAsia="Times New Roman"/>
        </w:rPr>
        <w:t>A CSE.</w:t>
      </w:r>
    </w:p>
    <w:p w14:paraId="6BEA0E01" w14:textId="77777777" w:rsidR="00180059" w:rsidRPr="00AD54F5" w:rsidRDefault="00180059" w:rsidP="00180059">
      <w:pPr>
        <w:rPr>
          <w:rFonts w:eastAsia="Arial Unicode MS"/>
        </w:rPr>
      </w:pPr>
      <w:r w:rsidRPr="00AD54F5">
        <w:rPr>
          <w:rFonts w:eastAsia="Arial Unicode MS"/>
        </w:rPr>
        <w:t>The Receiver shall be an IN-CSE.</w:t>
      </w:r>
    </w:p>
    <w:p w14:paraId="0D283946"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lastRenderedPageBreak/>
        <w:t xml:space="preserve">Table 10.2.8.15-1: </w:t>
      </w:r>
      <w:r w:rsidRPr="00AD54F5">
        <w:rPr>
          <w:rFonts w:ascii="Arial" w:eastAsia="Times New Roman" w:hAnsi="Arial"/>
          <w:b/>
          <w:i/>
        </w:rPr>
        <w:t>&lt;mgmtCmd&gt;</w:t>
      </w:r>
      <w:r w:rsidRPr="00AD54F5">
        <w:rPr>
          <w:rFonts w:ascii="Arial" w:eastAsia="Times New Roman" w:hAnsi="Arial"/>
          <w:b/>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703AD466" w14:textId="77777777" w:rsidTr="00D71EEF">
        <w:trPr>
          <w:tblHeader/>
          <w:jc w:val="center"/>
        </w:trPr>
        <w:tc>
          <w:tcPr>
            <w:tcW w:w="9167" w:type="dxa"/>
            <w:gridSpan w:val="2"/>
            <w:shd w:val="clear" w:color="auto" w:fill="DDDDDD"/>
          </w:tcPr>
          <w:p w14:paraId="5B29DE1D" w14:textId="77777777" w:rsidR="00180059" w:rsidRPr="00AD54F5" w:rsidRDefault="00180059" w:rsidP="00180059">
            <w:pPr>
              <w:keepNext/>
              <w:keepLines/>
              <w:spacing w:after="0"/>
              <w:jc w:val="center"/>
              <w:rPr>
                <w:rFonts w:ascii="Arial" w:hAnsi="Arial"/>
                <w:b/>
                <w:sz w:val="18"/>
                <w:lang w:eastAsia="ko-KR"/>
              </w:rPr>
            </w:pPr>
            <w:r w:rsidRPr="00AD54F5">
              <w:rPr>
                <w:rFonts w:ascii="Arial" w:hAnsi="Arial"/>
                <w:b/>
                <w:i/>
                <w:sz w:val="18"/>
                <w:lang w:eastAsia="ko-KR"/>
              </w:rPr>
              <w:t>&lt;mgmtCmd&gt;</w:t>
            </w:r>
            <w:r w:rsidRPr="00AD54F5">
              <w:rPr>
                <w:rFonts w:ascii="Arial" w:hAnsi="Arial"/>
                <w:b/>
                <w:sz w:val="18"/>
                <w:lang w:eastAsia="ko-KR"/>
              </w:rPr>
              <w:t xml:space="preserve"> RETRIEVE</w:t>
            </w:r>
          </w:p>
        </w:tc>
      </w:tr>
      <w:tr w:rsidR="00180059" w:rsidRPr="00AD54F5" w14:paraId="28B4BA9A" w14:textId="77777777" w:rsidTr="00D71EEF">
        <w:trPr>
          <w:jc w:val="center"/>
        </w:trPr>
        <w:tc>
          <w:tcPr>
            <w:tcW w:w="2093" w:type="dxa"/>
            <w:shd w:val="clear" w:color="auto" w:fill="auto"/>
          </w:tcPr>
          <w:p w14:paraId="1BF35367" w14:textId="77777777" w:rsidR="00180059" w:rsidRPr="00AD54F5" w:rsidRDefault="00180059" w:rsidP="00180059">
            <w:pPr>
              <w:keepNext/>
              <w:keepLines/>
              <w:spacing w:after="0"/>
              <w:rPr>
                <w:rFonts w:ascii="Arial" w:hAnsi="Arial"/>
                <w:sz w:val="18"/>
                <w:lang w:eastAsia="ko-KR"/>
              </w:rPr>
            </w:pPr>
            <w:r w:rsidRPr="00AD54F5">
              <w:rPr>
                <w:rFonts w:ascii="Arial" w:hAnsi="Arial"/>
                <w:sz w:val="18"/>
                <w:lang w:eastAsia="ko-KR"/>
              </w:rPr>
              <w:t xml:space="preserve">Associated reference point </w:t>
            </w:r>
          </w:p>
        </w:tc>
        <w:tc>
          <w:tcPr>
            <w:tcW w:w="7074" w:type="dxa"/>
            <w:shd w:val="clear" w:color="auto" w:fill="auto"/>
          </w:tcPr>
          <w:p w14:paraId="60D3641E" w14:textId="77777777" w:rsidR="00180059" w:rsidRPr="00AD54F5" w:rsidRDefault="00180059" w:rsidP="00180059">
            <w:pPr>
              <w:keepNext/>
              <w:keepLines/>
              <w:spacing w:after="0"/>
              <w:rPr>
                <w:rFonts w:ascii="Arial" w:hAnsi="Arial"/>
                <w:sz w:val="18"/>
                <w:szCs w:val="18"/>
                <w:lang w:eastAsia="ko-KR"/>
              </w:rPr>
            </w:pPr>
            <w:r w:rsidRPr="00AD54F5">
              <w:rPr>
                <w:rFonts w:ascii="Arial" w:hAnsi="Arial"/>
                <w:sz w:val="18"/>
                <w:szCs w:val="18"/>
                <w:lang w:eastAsia="ko-KR"/>
              </w:rPr>
              <w:t>Mcc and Mca</w:t>
            </w:r>
          </w:p>
        </w:tc>
      </w:tr>
      <w:tr w:rsidR="00180059" w:rsidRPr="00AD54F5" w14:paraId="669538CD" w14:textId="77777777" w:rsidTr="00D71EEF">
        <w:trPr>
          <w:jc w:val="center"/>
        </w:trPr>
        <w:tc>
          <w:tcPr>
            <w:tcW w:w="2093" w:type="dxa"/>
            <w:shd w:val="clear" w:color="auto" w:fill="auto"/>
          </w:tcPr>
          <w:p w14:paraId="38676868" w14:textId="77777777" w:rsidR="00180059" w:rsidRPr="00AD54F5" w:rsidRDefault="00180059" w:rsidP="00180059">
            <w:pPr>
              <w:keepNext/>
              <w:keepLines/>
              <w:spacing w:after="0"/>
              <w:rPr>
                <w:rFonts w:ascii="Arial" w:hAnsi="Arial"/>
                <w:sz w:val="18"/>
                <w:lang w:eastAsia="ko-KR"/>
              </w:rPr>
            </w:pPr>
            <w:r w:rsidRPr="00AD54F5">
              <w:rPr>
                <w:rFonts w:ascii="Arial" w:eastAsia="Arial Unicode MS" w:hAnsi="Arial"/>
                <w:sz w:val="18"/>
              </w:rPr>
              <w:t>Information in Request message</w:t>
            </w:r>
          </w:p>
        </w:tc>
        <w:tc>
          <w:tcPr>
            <w:tcW w:w="7074" w:type="dxa"/>
            <w:shd w:val="clear" w:color="auto" w:fill="auto"/>
          </w:tcPr>
          <w:p w14:paraId="721D3C0A" w14:textId="77777777" w:rsidR="00180059" w:rsidRPr="00AD54F5" w:rsidRDefault="00180059" w:rsidP="00180059">
            <w:pPr>
              <w:keepNext/>
              <w:keepLines/>
              <w:spacing w:after="0"/>
              <w:rPr>
                <w:rFonts w:ascii="Arial" w:eastAsia="Arial Unicode MS" w:hAnsi="Arial" w:cs="Arial"/>
                <w:iCs/>
                <w:sz w:val="18"/>
                <w:szCs w:val="18"/>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3</w:t>
            </w:r>
            <w:r w:rsidRPr="00AD54F5">
              <w:rPr>
                <w:rFonts w:ascii="Arial" w:eastAsia="Arial Unicode MS" w:hAnsi="Arial" w:cs="Arial"/>
                <w:iCs/>
                <w:sz w:val="18"/>
                <w:szCs w:val="18"/>
              </w:rPr>
              <w:t>, with the</w:t>
            </w:r>
            <w:r w:rsidRPr="00AD54F5">
              <w:rPr>
                <w:rFonts w:ascii="Arial" w:eastAsia="Arial Unicode MS" w:hAnsi="Arial"/>
                <w:sz w:val="18"/>
              </w:rPr>
              <w:t xml:space="preserve"> mandatory and/or optional attributes defined in clause 9.6.16, as needed</w:t>
            </w:r>
          </w:p>
        </w:tc>
      </w:tr>
      <w:tr w:rsidR="00180059" w:rsidRPr="00AD54F5" w14:paraId="2C47BD2B" w14:textId="77777777" w:rsidTr="00D71EEF">
        <w:trPr>
          <w:jc w:val="center"/>
        </w:trPr>
        <w:tc>
          <w:tcPr>
            <w:tcW w:w="2093" w:type="dxa"/>
            <w:shd w:val="clear" w:color="auto" w:fill="auto"/>
          </w:tcPr>
          <w:p w14:paraId="05B10357"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before sending Request</w:t>
            </w:r>
          </w:p>
        </w:tc>
        <w:tc>
          <w:tcPr>
            <w:tcW w:w="7074" w:type="dxa"/>
            <w:shd w:val="clear" w:color="auto" w:fill="auto"/>
          </w:tcPr>
          <w:p w14:paraId="72D9E589"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3</w:t>
            </w:r>
          </w:p>
        </w:tc>
      </w:tr>
      <w:tr w:rsidR="00180059" w:rsidRPr="00AD54F5" w14:paraId="044955B7" w14:textId="77777777" w:rsidTr="00D71EEF">
        <w:trPr>
          <w:jc w:val="center"/>
        </w:trPr>
        <w:tc>
          <w:tcPr>
            <w:tcW w:w="2093" w:type="dxa"/>
            <w:shd w:val="clear" w:color="auto" w:fill="auto"/>
          </w:tcPr>
          <w:p w14:paraId="5730F2F6"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 xml:space="preserve">Processing at Receiver </w:t>
            </w:r>
          </w:p>
        </w:tc>
        <w:tc>
          <w:tcPr>
            <w:tcW w:w="7074" w:type="dxa"/>
            <w:shd w:val="clear" w:color="auto" w:fill="auto"/>
          </w:tcPr>
          <w:p w14:paraId="0BE5A721" w14:textId="77777777" w:rsidR="00180059" w:rsidRPr="00AD54F5" w:rsidRDefault="00180059" w:rsidP="00180059">
            <w:pPr>
              <w:keepNext/>
              <w:keepLines/>
              <w:spacing w:after="0"/>
              <w:rPr>
                <w:rFonts w:ascii="Arial" w:eastAsia="Arial Unicode MS" w:hAnsi="Arial" w:cs="Arial"/>
                <w:iCs/>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3</w:t>
            </w:r>
          </w:p>
        </w:tc>
      </w:tr>
      <w:tr w:rsidR="00180059" w:rsidRPr="00AD54F5" w14:paraId="7F6BB41D" w14:textId="77777777" w:rsidTr="00D71EEF">
        <w:trPr>
          <w:jc w:val="center"/>
        </w:trPr>
        <w:tc>
          <w:tcPr>
            <w:tcW w:w="2093" w:type="dxa"/>
            <w:shd w:val="clear" w:color="auto" w:fill="auto"/>
          </w:tcPr>
          <w:p w14:paraId="0C69EDDA"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Response message</w:t>
            </w:r>
          </w:p>
        </w:tc>
        <w:tc>
          <w:tcPr>
            <w:tcW w:w="7074" w:type="dxa"/>
            <w:shd w:val="clear" w:color="auto" w:fill="auto"/>
          </w:tcPr>
          <w:p w14:paraId="56D689A7" w14:textId="77777777" w:rsidR="00180059" w:rsidRPr="00AD54F5" w:rsidRDefault="00180059" w:rsidP="00180059">
            <w:pPr>
              <w:keepNext/>
              <w:keepLines/>
              <w:spacing w:after="0"/>
              <w:rPr>
                <w:rFonts w:ascii="Arial" w:eastAsia="Arial Unicode MS" w:hAnsi="Arial" w:cs="Arial"/>
                <w:iCs/>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3</w:t>
            </w:r>
          </w:p>
        </w:tc>
      </w:tr>
      <w:tr w:rsidR="00180059" w:rsidRPr="00AD54F5" w14:paraId="71DEFE8C"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61E9C4AE"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02B22B2" w14:textId="77777777" w:rsidR="00180059" w:rsidRPr="00AD54F5" w:rsidRDefault="00180059" w:rsidP="00180059">
            <w:pPr>
              <w:keepNext/>
              <w:keepLines/>
              <w:spacing w:after="0"/>
              <w:rPr>
                <w:rFonts w:ascii="Arial" w:eastAsia="Arial Unicode MS" w:hAnsi="Arial" w:cs="Arial"/>
                <w:sz w:val="18"/>
                <w:lang w:eastAsia="zh-CN"/>
              </w:rPr>
            </w:pPr>
            <w:r w:rsidRPr="00AD54F5">
              <w:rPr>
                <w:rFonts w:ascii="Arial" w:eastAsia="Arial Unicode MS" w:hAnsi="Arial" w:cs="Arial"/>
                <w:sz w:val="18"/>
                <w:lang w:eastAsia="ko-KR"/>
              </w:rPr>
              <w:t>According to clause 10.1.</w:t>
            </w:r>
            <w:r w:rsidRPr="00AD54F5">
              <w:rPr>
                <w:rFonts w:ascii="Arial" w:eastAsia="Arial Unicode MS" w:hAnsi="Arial" w:cs="Arial"/>
                <w:sz w:val="18"/>
                <w:lang w:eastAsia="zh-CN"/>
              </w:rPr>
              <w:t>3</w:t>
            </w:r>
          </w:p>
        </w:tc>
      </w:tr>
      <w:tr w:rsidR="00180059" w:rsidRPr="00AD54F5" w14:paraId="6FCBE74C"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12D832AE"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0B1CED65" w14:textId="77777777" w:rsidR="00180059" w:rsidRPr="00AD54F5" w:rsidRDefault="00180059" w:rsidP="00180059">
            <w:pPr>
              <w:keepNext/>
              <w:keepLines/>
              <w:spacing w:after="0"/>
              <w:rPr>
                <w:rFonts w:ascii="Arial" w:eastAsia="SimSun" w:hAnsi="Arial"/>
                <w:sz w:val="18"/>
                <w:szCs w:val="18"/>
                <w:lang w:eastAsia="zh-CN"/>
              </w:rPr>
            </w:pPr>
            <w:r w:rsidRPr="00AD54F5">
              <w:rPr>
                <w:rFonts w:ascii="Arial" w:eastAsia="Times New Roman" w:hAnsi="Arial"/>
                <w:sz w:val="18"/>
              </w:rPr>
              <w:t>According to clause 10.1.</w:t>
            </w:r>
            <w:r w:rsidRPr="00AD54F5">
              <w:rPr>
                <w:rFonts w:ascii="Arial" w:eastAsia="SimSun" w:hAnsi="Arial"/>
                <w:sz w:val="18"/>
                <w:lang w:eastAsia="zh-CN"/>
              </w:rPr>
              <w:t>3</w:t>
            </w:r>
          </w:p>
        </w:tc>
      </w:tr>
    </w:tbl>
    <w:p w14:paraId="7C7543DE" w14:textId="77777777" w:rsidR="00180059" w:rsidRPr="00AD54F5" w:rsidRDefault="00180059" w:rsidP="00180059">
      <w:pPr>
        <w:rPr>
          <w:rFonts w:eastAsia="Times New Roman"/>
        </w:rPr>
      </w:pPr>
    </w:p>
    <w:p w14:paraId="39B9A631"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734" w:name="_Toc470164172"/>
      <w:bookmarkStart w:id="735" w:name="_Toc470164754"/>
      <w:bookmarkStart w:id="736" w:name="_Toc475715363"/>
      <w:bookmarkStart w:id="737" w:name="_Toc479349175"/>
      <w:bookmarkStart w:id="738" w:name="_Toc484070623"/>
      <w:bookmarkStart w:id="739" w:name="_Toc505694482"/>
      <w:r w:rsidRPr="00AD54F5">
        <w:rPr>
          <w:rFonts w:ascii="Arial" w:eastAsia="Times New Roman" w:hAnsi="Arial"/>
          <w:sz w:val="24"/>
        </w:rPr>
        <w:t>10.2.8.16</w:t>
      </w:r>
      <w:r w:rsidRPr="00AD54F5">
        <w:rPr>
          <w:rFonts w:ascii="Arial" w:eastAsia="Times New Roman" w:hAnsi="Arial"/>
          <w:sz w:val="24"/>
        </w:rPr>
        <w:tab/>
        <w:t xml:space="preserve">Update </w:t>
      </w:r>
      <w:r w:rsidRPr="00AD54F5">
        <w:rPr>
          <w:rFonts w:ascii="Arial" w:eastAsia="Times New Roman" w:hAnsi="Arial"/>
          <w:i/>
          <w:sz w:val="24"/>
        </w:rPr>
        <w:t>&lt;mgmtCmd&gt;</w:t>
      </w:r>
      <w:bookmarkEnd w:id="734"/>
      <w:bookmarkEnd w:id="735"/>
      <w:bookmarkEnd w:id="736"/>
      <w:bookmarkEnd w:id="737"/>
      <w:bookmarkEnd w:id="738"/>
      <w:bookmarkEnd w:id="739"/>
    </w:p>
    <w:p w14:paraId="22297A19" w14:textId="77777777" w:rsidR="00180059" w:rsidRPr="00AD54F5" w:rsidRDefault="00180059" w:rsidP="00180059">
      <w:pPr>
        <w:rPr>
          <w:rFonts w:eastAsia="Arial Unicode MS"/>
          <w:lang w:eastAsia="zh-CN"/>
        </w:rPr>
      </w:pPr>
      <w:r w:rsidRPr="00AD54F5">
        <w:rPr>
          <w:rFonts w:eastAsia="Arial Unicode MS"/>
          <w:lang w:eastAsia="zh-CN"/>
        </w:rPr>
        <w:t xml:space="preserve">This procedure shall be used for updating some of the attributes (other than </w:t>
      </w:r>
      <w:r w:rsidRPr="00AD54F5">
        <w:rPr>
          <w:rFonts w:eastAsia="Arial Unicode MS"/>
          <w:i/>
          <w:lang w:eastAsia="zh-CN"/>
        </w:rPr>
        <w:t>execEnable</w:t>
      </w:r>
      <w:r w:rsidRPr="00AD54F5">
        <w:rPr>
          <w:rFonts w:eastAsia="Arial Unicode MS"/>
          <w:lang w:eastAsia="zh-CN"/>
        </w:rPr>
        <w:t xml:space="preserve">) of an existing </w:t>
      </w:r>
      <w:r w:rsidRPr="00AD54F5">
        <w:rPr>
          <w:rFonts w:eastAsia="Arial Unicode MS"/>
          <w:i/>
          <w:lang w:eastAsia="zh-CN"/>
        </w:rPr>
        <w:t>&lt;mgmtCmd&gt;</w:t>
      </w:r>
      <w:r w:rsidRPr="00AD54F5">
        <w:rPr>
          <w:rFonts w:eastAsia="Arial Unicode MS"/>
          <w:lang w:eastAsia="zh-CN"/>
        </w:rPr>
        <w:t xml:space="preserve"> resource with new attribute values. An UPDATE method applied to the </w:t>
      </w:r>
      <w:r w:rsidRPr="00AD54F5">
        <w:rPr>
          <w:rFonts w:eastAsia="Arial Unicode MS"/>
          <w:i/>
          <w:lang w:eastAsia="zh-CN"/>
        </w:rPr>
        <w:t>execEnable</w:t>
      </w:r>
      <w:r w:rsidRPr="00AD54F5">
        <w:rPr>
          <w:rFonts w:eastAsia="Arial Unicode MS"/>
          <w:lang w:eastAsia="zh-CN"/>
        </w:rPr>
        <w:t xml:space="preserve"> attribute is used to trigger the execution of the management procedure represented by &lt;</w:t>
      </w:r>
      <w:r w:rsidRPr="00AD54F5">
        <w:rPr>
          <w:rFonts w:eastAsia="Arial Unicode MS"/>
          <w:i/>
          <w:lang w:eastAsia="zh-CN"/>
        </w:rPr>
        <w:t>mgmtCmd</w:t>
      </w:r>
      <w:r w:rsidRPr="00AD54F5">
        <w:rPr>
          <w:rFonts w:eastAsia="Arial Unicode MS"/>
          <w:lang w:eastAsia="zh-CN"/>
        </w:rPr>
        <w:t>&gt;, as described in section 10.2.8.18.</w:t>
      </w:r>
    </w:p>
    <w:p w14:paraId="2C3DD1D2" w14:textId="77777777" w:rsidR="00180059" w:rsidRPr="00AD54F5" w:rsidRDefault="00180059" w:rsidP="00180059">
      <w:pPr>
        <w:rPr>
          <w:rFonts w:eastAsia="Arial Unicode MS"/>
          <w:lang w:eastAsia="zh-CN"/>
        </w:rPr>
      </w:pPr>
      <w:r w:rsidRPr="00AD54F5">
        <w:rPr>
          <w:rFonts w:eastAsia="Arial Unicode MS"/>
          <w:lang w:eastAsia="zh-CN"/>
        </w:rPr>
        <w:t>The Originator may be:</w:t>
      </w:r>
    </w:p>
    <w:p w14:paraId="5AA73CBB" w14:textId="77777777" w:rsidR="00180059" w:rsidRPr="00AD54F5" w:rsidRDefault="00180059" w:rsidP="00180059">
      <w:pPr>
        <w:tabs>
          <w:tab w:val="num" w:pos="737"/>
        </w:tabs>
        <w:ind w:left="737" w:hanging="453"/>
        <w:rPr>
          <w:rFonts w:eastAsia="Times New Roman"/>
          <w:lang w:eastAsia="zh-CN"/>
        </w:rPr>
      </w:pPr>
      <w:r w:rsidRPr="00AD54F5">
        <w:rPr>
          <w:rFonts w:eastAsia="Times New Roman"/>
          <w:lang w:eastAsia="zh-CN"/>
        </w:rPr>
        <w:t>An AE.</w:t>
      </w:r>
    </w:p>
    <w:p w14:paraId="5CD1AACC" w14:textId="77777777" w:rsidR="00180059" w:rsidRPr="00AD54F5" w:rsidRDefault="00180059" w:rsidP="00180059">
      <w:pPr>
        <w:tabs>
          <w:tab w:val="num" w:pos="737"/>
        </w:tabs>
        <w:ind w:left="737" w:hanging="453"/>
        <w:rPr>
          <w:rFonts w:eastAsia="Times New Roman"/>
          <w:lang w:eastAsia="zh-CN"/>
        </w:rPr>
      </w:pPr>
      <w:r w:rsidRPr="00AD54F5">
        <w:rPr>
          <w:rFonts w:eastAsia="Times New Roman"/>
          <w:lang w:eastAsia="zh-CN"/>
        </w:rPr>
        <w:t>A CSE.</w:t>
      </w:r>
    </w:p>
    <w:p w14:paraId="72923E48" w14:textId="77777777" w:rsidR="00180059" w:rsidRPr="00AD54F5" w:rsidRDefault="00180059" w:rsidP="00180059">
      <w:pPr>
        <w:rPr>
          <w:rFonts w:eastAsia="Arial Unicode MS"/>
          <w:lang w:eastAsia="zh-CN"/>
        </w:rPr>
      </w:pPr>
      <w:r w:rsidRPr="00AD54F5">
        <w:rPr>
          <w:rFonts w:eastAsia="Arial Unicode MS"/>
          <w:lang w:eastAsia="zh-CN"/>
        </w:rPr>
        <w:t>The Receiver shall be an IN-CSE.</w:t>
      </w:r>
    </w:p>
    <w:p w14:paraId="6F6C38C1"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t xml:space="preserve">Table 10.2.8.16-1: </w:t>
      </w:r>
      <w:r w:rsidRPr="00AD54F5">
        <w:rPr>
          <w:rFonts w:ascii="Arial" w:eastAsia="Times New Roman" w:hAnsi="Arial"/>
          <w:b/>
          <w:i/>
        </w:rPr>
        <w:t>&lt;mgmtCmd&gt;</w:t>
      </w:r>
      <w:r w:rsidRPr="00AD54F5">
        <w:rPr>
          <w:rFonts w:ascii="Arial" w:eastAsia="Times New Roman" w:hAnsi="Arial"/>
          <w:b/>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5933459F" w14:textId="77777777" w:rsidTr="00D71EEF">
        <w:trPr>
          <w:tblHeader/>
          <w:jc w:val="center"/>
        </w:trPr>
        <w:tc>
          <w:tcPr>
            <w:tcW w:w="9167" w:type="dxa"/>
            <w:gridSpan w:val="2"/>
            <w:shd w:val="clear" w:color="auto" w:fill="DDDDDD"/>
          </w:tcPr>
          <w:p w14:paraId="25CA33D5" w14:textId="77777777" w:rsidR="00180059" w:rsidRPr="00AD54F5" w:rsidRDefault="00180059" w:rsidP="00180059">
            <w:pPr>
              <w:keepNext/>
              <w:keepLines/>
              <w:spacing w:after="0"/>
              <w:jc w:val="center"/>
              <w:rPr>
                <w:rFonts w:ascii="Arial" w:hAnsi="Arial" w:cs="Arial"/>
                <w:b/>
                <w:sz w:val="18"/>
                <w:lang w:eastAsia="ko-KR"/>
              </w:rPr>
            </w:pPr>
            <w:r w:rsidRPr="00AD54F5">
              <w:rPr>
                <w:rFonts w:ascii="Arial" w:hAnsi="Arial" w:cs="Arial"/>
                <w:b/>
                <w:i/>
                <w:sz w:val="18"/>
                <w:lang w:eastAsia="ko-KR"/>
              </w:rPr>
              <w:t>&lt;mgmtCmd&gt;</w:t>
            </w:r>
            <w:r w:rsidRPr="00AD54F5">
              <w:rPr>
                <w:rFonts w:ascii="Arial" w:hAnsi="Arial" w:cs="Arial"/>
                <w:b/>
                <w:sz w:val="18"/>
                <w:lang w:eastAsia="ko-KR"/>
              </w:rPr>
              <w:t xml:space="preserve"> UPDATE</w:t>
            </w:r>
            <w:r w:rsidRPr="00AD54F5" w:rsidDel="00D30415">
              <w:rPr>
                <w:rFonts w:ascii="Arial" w:hAnsi="Arial" w:cs="Arial"/>
                <w:b/>
                <w:sz w:val="18"/>
                <w:lang w:eastAsia="ko-KR"/>
              </w:rPr>
              <w:t xml:space="preserve"> </w:t>
            </w:r>
          </w:p>
        </w:tc>
      </w:tr>
      <w:tr w:rsidR="00180059" w:rsidRPr="00AD54F5" w14:paraId="77A5E6D9" w14:textId="77777777" w:rsidTr="00D71EEF">
        <w:trPr>
          <w:jc w:val="center"/>
        </w:trPr>
        <w:tc>
          <w:tcPr>
            <w:tcW w:w="2093" w:type="dxa"/>
            <w:shd w:val="clear" w:color="auto" w:fill="auto"/>
          </w:tcPr>
          <w:p w14:paraId="1F02DD66" w14:textId="77777777" w:rsidR="00180059" w:rsidRPr="00AD54F5" w:rsidRDefault="00180059" w:rsidP="00180059">
            <w:pPr>
              <w:keepNext/>
              <w:keepLines/>
              <w:spacing w:after="0"/>
              <w:rPr>
                <w:rFonts w:ascii="Arial" w:hAnsi="Arial" w:cs="Arial"/>
                <w:sz w:val="18"/>
                <w:lang w:eastAsia="ko-KR"/>
              </w:rPr>
            </w:pPr>
            <w:r w:rsidRPr="00AD54F5">
              <w:rPr>
                <w:rFonts w:ascii="Arial" w:hAnsi="Arial" w:cs="Arial"/>
                <w:sz w:val="18"/>
                <w:lang w:eastAsia="ko-KR"/>
              </w:rPr>
              <w:t>Associated reference point</w:t>
            </w:r>
          </w:p>
        </w:tc>
        <w:tc>
          <w:tcPr>
            <w:tcW w:w="7074" w:type="dxa"/>
            <w:shd w:val="clear" w:color="auto" w:fill="auto"/>
          </w:tcPr>
          <w:p w14:paraId="4BF45677" w14:textId="77777777" w:rsidR="00180059" w:rsidRPr="00AD54F5" w:rsidRDefault="00180059" w:rsidP="00180059">
            <w:pPr>
              <w:keepNext/>
              <w:keepLines/>
              <w:spacing w:after="0"/>
              <w:rPr>
                <w:rFonts w:ascii="Arial" w:hAnsi="Arial" w:cs="Arial"/>
                <w:sz w:val="18"/>
                <w:szCs w:val="18"/>
                <w:lang w:eastAsia="ko-KR"/>
              </w:rPr>
            </w:pPr>
            <w:r w:rsidRPr="00AD54F5">
              <w:rPr>
                <w:rFonts w:ascii="Arial" w:hAnsi="Arial" w:cs="Arial"/>
                <w:sz w:val="18"/>
                <w:szCs w:val="18"/>
                <w:lang w:eastAsia="ko-KR"/>
              </w:rPr>
              <w:t>Mcc and Mca</w:t>
            </w:r>
          </w:p>
        </w:tc>
      </w:tr>
      <w:tr w:rsidR="00180059" w:rsidRPr="00AD54F5" w14:paraId="79BBCBFD" w14:textId="77777777" w:rsidTr="00D71EEF">
        <w:trPr>
          <w:jc w:val="center"/>
        </w:trPr>
        <w:tc>
          <w:tcPr>
            <w:tcW w:w="2093" w:type="dxa"/>
            <w:shd w:val="clear" w:color="auto" w:fill="auto"/>
          </w:tcPr>
          <w:p w14:paraId="329607F2" w14:textId="77777777" w:rsidR="00180059" w:rsidRPr="00AD54F5" w:rsidRDefault="00180059" w:rsidP="00180059">
            <w:pPr>
              <w:keepNext/>
              <w:keepLines/>
              <w:spacing w:after="0"/>
              <w:rPr>
                <w:rFonts w:ascii="Arial" w:hAnsi="Arial" w:cs="Arial"/>
                <w:sz w:val="18"/>
                <w:lang w:eastAsia="ko-KR"/>
              </w:rPr>
            </w:pPr>
            <w:r w:rsidRPr="00AD54F5">
              <w:rPr>
                <w:rFonts w:ascii="Arial" w:eastAsia="Arial Unicode MS" w:hAnsi="Arial" w:cs="Arial"/>
                <w:sz w:val="18"/>
              </w:rPr>
              <w:t>Information in Request message</w:t>
            </w:r>
          </w:p>
        </w:tc>
        <w:tc>
          <w:tcPr>
            <w:tcW w:w="7074" w:type="dxa"/>
            <w:shd w:val="clear" w:color="auto" w:fill="auto"/>
          </w:tcPr>
          <w:p w14:paraId="40BBA528" w14:textId="77777777" w:rsidR="00180059" w:rsidRPr="00AD54F5" w:rsidRDefault="00180059" w:rsidP="00180059">
            <w:pPr>
              <w:keepNext/>
              <w:keepLines/>
              <w:spacing w:after="0"/>
              <w:rPr>
                <w:rFonts w:ascii="Arial" w:hAnsi="Arial" w:cs="Arial"/>
                <w:sz w:val="18"/>
                <w:szCs w:val="18"/>
                <w:lang w:eastAsia="ko-KR"/>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r w:rsidRPr="00AD54F5">
              <w:rPr>
                <w:rFonts w:ascii="Arial" w:eastAsia="Arial Unicode MS" w:hAnsi="Arial" w:cs="Arial"/>
                <w:iCs/>
                <w:sz w:val="18"/>
                <w:szCs w:val="18"/>
              </w:rPr>
              <w:t>, including</w:t>
            </w:r>
            <w:r w:rsidRPr="00AD54F5">
              <w:rPr>
                <w:rFonts w:ascii="Arial" w:eastAsia="Arial Unicode MS" w:hAnsi="Arial" w:cs="Arial"/>
                <w:sz w:val="18"/>
              </w:rPr>
              <w:t xml:space="preserve"> mandatory and/or optional attributes defined in clause 9.6.16, as needed</w:t>
            </w:r>
          </w:p>
        </w:tc>
      </w:tr>
      <w:tr w:rsidR="00180059" w:rsidRPr="00AD54F5" w14:paraId="4CE9396C" w14:textId="77777777" w:rsidTr="00D71EEF">
        <w:trPr>
          <w:jc w:val="center"/>
        </w:trPr>
        <w:tc>
          <w:tcPr>
            <w:tcW w:w="2093" w:type="dxa"/>
            <w:shd w:val="clear" w:color="auto" w:fill="auto"/>
          </w:tcPr>
          <w:p w14:paraId="348DAEA8"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cs="Arial"/>
                <w:sz w:val="18"/>
              </w:rPr>
              <w:t>Processing at Originator before sending Request</w:t>
            </w:r>
            <w:r w:rsidRPr="00AD54F5" w:rsidDel="00D30415">
              <w:rPr>
                <w:rFonts w:ascii="Arial" w:eastAsia="Arial Unicode MS" w:hAnsi="Arial" w:cs="Arial"/>
                <w:sz w:val="18"/>
              </w:rPr>
              <w:t xml:space="preserve"> </w:t>
            </w:r>
          </w:p>
        </w:tc>
        <w:tc>
          <w:tcPr>
            <w:tcW w:w="7074" w:type="dxa"/>
            <w:shd w:val="clear" w:color="auto" w:fill="auto"/>
          </w:tcPr>
          <w:p w14:paraId="3A7245B6" w14:textId="77777777" w:rsidR="00180059" w:rsidRPr="00AD54F5" w:rsidRDefault="00180059" w:rsidP="00180059">
            <w:pPr>
              <w:keepNext/>
              <w:keepLines/>
              <w:spacing w:after="0"/>
              <w:rPr>
                <w:rFonts w:ascii="Arial" w:eastAsia="Arial Unicode MS" w:hAnsi="Arial" w:cs="Arial"/>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p>
        </w:tc>
      </w:tr>
      <w:tr w:rsidR="00180059" w:rsidRPr="00AD54F5" w14:paraId="4F98FF4C" w14:textId="77777777" w:rsidTr="00D71EEF">
        <w:trPr>
          <w:jc w:val="center"/>
        </w:trPr>
        <w:tc>
          <w:tcPr>
            <w:tcW w:w="2093" w:type="dxa"/>
            <w:shd w:val="clear" w:color="auto" w:fill="auto"/>
          </w:tcPr>
          <w:p w14:paraId="2A4CCA10"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cs="Arial"/>
                <w:sz w:val="18"/>
              </w:rPr>
              <w:t>Processing at Receiver</w:t>
            </w:r>
          </w:p>
        </w:tc>
        <w:tc>
          <w:tcPr>
            <w:tcW w:w="7074" w:type="dxa"/>
            <w:shd w:val="clear" w:color="auto" w:fill="auto"/>
          </w:tcPr>
          <w:p w14:paraId="5EF09BE1" w14:textId="77777777" w:rsidR="00180059" w:rsidRPr="00AD54F5" w:rsidRDefault="00180059" w:rsidP="00180059">
            <w:pPr>
              <w:keepNext/>
              <w:keepLines/>
              <w:spacing w:after="0"/>
              <w:rPr>
                <w:rFonts w:ascii="Arial" w:eastAsia="Arial Unicode MS" w:hAnsi="Arial" w:cs="Arial"/>
                <w:iCs/>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p>
        </w:tc>
      </w:tr>
      <w:tr w:rsidR="00180059" w:rsidRPr="00AD54F5" w14:paraId="25D1B1A0" w14:textId="77777777" w:rsidTr="00D71EEF">
        <w:trPr>
          <w:jc w:val="center"/>
        </w:trPr>
        <w:tc>
          <w:tcPr>
            <w:tcW w:w="2093" w:type="dxa"/>
            <w:shd w:val="clear" w:color="auto" w:fill="auto"/>
          </w:tcPr>
          <w:p w14:paraId="3B86EA6A"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cs="Arial"/>
                <w:sz w:val="18"/>
              </w:rPr>
              <w:t>Information in Response message</w:t>
            </w:r>
          </w:p>
        </w:tc>
        <w:tc>
          <w:tcPr>
            <w:tcW w:w="7074" w:type="dxa"/>
            <w:shd w:val="clear" w:color="auto" w:fill="auto"/>
          </w:tcPr>
          <w:p w14:paraId="41DBBC40" w14:textId="77777777" w:rsidR="00180059" w:rsidRPr="00AD54F5" w:rsidRDefault="00180059" w:rsidP="00180059">
            <w:pPr>
              <w:keepNext/>
              <w:keepLines/>
              <w:spacing w:after="0"/>
              <w:rPr>
                <w:rFonts w:ascii="Arial" w:eastAsia="Arial Unicode MS" w:hAnsi="Arial" w:cs="Arial"/>
                <w:iCs/>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p>
        </w:tc>
      </w:tr>
      <w:tr w:rsidR="00180059" w:rsidRPr="00AD54F5" w14:paraId="6458F606" w14:textId="77777777" w:rsidTr="00D71EEF">
        <w:trPr>
          <w:jc w:val="center"/>
        </w:trPr>
        <w:tc>
          <w:tcPr>
            <w:tcW w:w="2093" w:type="dxa"/>
            <w:shd w:val="clear" w:color="auto" w:fill="auto"/>
          </w:tcPr>
          <w:p w14:paraId="789820D0" w14:textId="77777777" w:rsidR="00180059" w:rsidRPr="00AD54F5" w:rsidRDefault="00180059" w:rsidP="00180059">
            <w:pPr>
              <w:keepNext/>
              <w:keepLines/>
              <w:spacing w:after="0"/>
              <w:rPr>
                <w:rFonts w:ascii="Arial" w:eastAsia="Arial Unicode MS" w:hAnsi="Arial" w:cs="Arial"/>
                <w:sz w:val="18"/>
                <w:lang w:eastAsia="zh-CN"/>
              </w:rPr>
            </w:pPr>
            <w:r w:rsidRPr="00AD54F5">
              <w:rPr>
                <w:rFonts w:ascii="Arial" w:eastAsia="Arial Unicode MS" w:hAnsi="Arial" w:cs="Arial"/>
                <w:sz w:val="18"/>
              </w:rPr>
              <w:t xml:space="preserve">Processing at the </w:t>
            </w:r>
            <w:r w:rsidRPr="00AD54F5">
              <w:rPr>
                <w:rFonts w:ascii="Arial" w:eastAsia="Arial Unicode MS" w:hAnsi="Arial" w:cs="Arial"/>
                <w:sz w:val="18"/>
                <w:lang w:eastAsia="zh-CN"/>
              </w:rPr>
              <w:t>Originator after receiving Response</w:t>
            </w:r>
          </w:p>
        </w:tc>
        <w:tc>
          <w:tcPr>
            <w:tcW w:w="7074" w:type="dxa"/>
            <w:shd w:val="clear" w:color="auto" w:fill="auto"/>
          </w:tcPr>
          <w:p w14:paraId="7F2FB5A8" w14:textId="77777777" w:rsidR="00180059" w:rsidRPr="00AD54F5" w:rsidRDefault="00180059" w:rsidP="00180059">
            <w:pPr>
              <w:keepNext/>
              <w:keepLines/>
              <w:spacing w:after="0"/>
              <w:rPr>
                <w:rFonts w:ascii="Arial" w:eastAsia="Arial Unicode MS" w:hAnsi="Arial" w:cs="Arial"/>
                <w:iCs/>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p>
        </w:tc>
      </w:tr>
      <w:tr w:rsidR="00180059" w:rsidRPr="00AD54F5" w14:paraId="36C3C1C0"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43E33818"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cs="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7EEBCA7B" w14:textId="77777777" w:rsidR="00180059" w:rsidRPr="00AD54F5" w:rsidRDefault="00180059" w:rsidP="00180059">
            <w:pPr>
              <w:keepNext/>
              <w:keepLines/>
              <w:spacing w:after="0"/>
              <w:rPr>
                <w:rFonts w:ascii="Arial" w:eastAsia="Arial Unicode MS" w:hAnsi="Arial" w:cs="Arial"/>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p>
        </w:tc>
      </w:tr>
    </w:tbl>
    <w:p w14:paraId="0EECC057" w14:textId="77777777" w:rsidR="00180059" w:rsidRPr="00AD54F5" w:rsidRDefault="00180059" w:rsidP="00180059">
      <w:pPr>
        <w:rPr>
          <w:rFonts w:eastAsia="Times New Roman"/>
        </w:rPr>
      </w:pPr>
    </w:p>
    <w:p w14:paraId="2B9B7810"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740" w:name="_Toc470164173"/>
      <w:bookmarkStart w:id="741" w:name="_Toc470164755"/>
      <w:bookmarkStart w:id="742" w:name="_Toc475715364"/>
      <w:bookmarkStart w:id="743" w:name="_Toc479349176"/>
      <w:bookmarkStart w:id="744" w:name="_Toc484070624"/>
      <w:bookmarkStart w:id="745" w:name="_Toc505694483"/>
      <w:r w:rsidRPr="00AD54F5">
        <w:rPr>
          <w:rFonts w:ascii="Arial" w:eastAsia="Times New Roman" w:hAnsi="Arial"/>
          <w:sz w:val="24"/>
        </w:rPr>
        <w:t>10.2.8.17</w:t>
      </w:r>
      <w:r w:rsidRPr="00AD54F5">
        <w:rPr>
          <w:rFonts w:ascii="Arial" w:eastAsia="Times New Roman" w:hAnsi="Arial"/>
          <w:sz w:val="24"/>
        </w:rPr>
        <w:tab/>
        <w:t xml:space="preserve">Delete </w:t>
      </w:r>
      <w:r w:rsidRPr="00AD54F5">
        <w:rPr>
          <w:rFonts w:ascii="Arial" w:eastAsia="Times New Roman" w:hAnsi="Arial"/>
          <w:i/>
          <w:sz w:val="24"/>
        </w:rPr>
        <w:t>&lt;mgmtCmd&gt;</w:t>
      </w:r>
      <w:bookmarkEnd w:id="740"/>
      <w:bookmarkEnd w:id="741"/>
      <w:bookmarkEnd w:id="742"/>
      <w:bookmarkEnd w:id="743"/>
      <w:bookmarkEnd w:id="744"/>
      <w:bookmarkEnd w:id="745"/>
    </w:p>
    <w:p w14:paraId="0659C8F8" w14:textId="77777777" w:rsidR="00180059" w:rsidRPr="00AD54F5" w:rsidRDefault="00180059" w:rsidP="00180059">
      <w:pPr>
        <w:rPr>
          <w:rFonts w:eastAsia="Times New Roman"/>
        </w:rPr>
      </w:pPr>
      <w:r w:rsidRPr="00AD54F5">
        <w:rPr>
          <w:rFonts w:eastAsia="Times New Roman"/>
        </w:rPr>
        <w:t xml:space="preserve">This procedure shall be used for deletion of an existing </w:t>
      </w:r>
      <w:r w:rsidRPr="00AD54F5">
        <w:rPr>
          <w:rFonts w:eastAsia="Times New Roman"/>
          <w:i/>
        </w:rPr>
        <w:t>&lt;mgmtCmd&gt;</w:t>
      </w:r>
      <w:r w:rsidRPr="00AD54F5">
        <w:rPr>
          <w:rFonts w:eastAsia="Times New Roman"/>
        </w:rPr>
        <w:t xml:space="preserve"> resource on a Hosting CSE. An AE may also use this procedure to cancel any initiated </w:t>
      </w:r>
      <w:r w:rsidRPr="00AD54F5">
        <w:rPr>
          <w:rFonts w:eastAsia="Times New Roman"/>
          <w:i/>
        </w:rPr>
        <w:t>&lt;execInstance&gt;</w:t>
      </w:r>
      <w:r w:rsidRPr="00AD54F5">
        <w:rPr>
          <w:rFonts w:eastAsia="Times New Roman"/>
        </w:rPr>
        <w:t xml:space="preserve"> of an </w:t>
      </w:r>
      <w:r w:rsidRPr="00AD54F5">
        <w:rPr>
          <w:rFonts w:eastAsia="Times New Roman"/>
          <w:i/>
        </w:rPr>
        <w:t>&lt;mgmtCmd&gt;</w:t>
      </w:r>
      <w:r w:rsidRPr="00AD54F5">
        <w:rPr>
          <w:rFonts w:eastAsia="Times New Roman"/>
        </w:rPr>
        <w:t xml:space="preserve"> if applicable.</w:t>
      </w:r>
    </w:p>
    <w:p w14:paraId="3D7F8CB0" w14:textId="77777777" w:rsidR="00180059" w:rsidRPr="00AD54F5" w:rsidRDefault="00180059" w:rsidP="00180059">
      <w:pPr>
        <w:rPr>
          <w:rFonts w:eastAsia="Times New Roman"/>
        </w:rPr>
      </w:pPr>
      <w:r w:rsidRPr="00AD54F5">
        <w:rPr>
          <w:rFonts w:eastAsia="Times New Roman"/>
        </w:rPr>
        <w:t>The Originator may be:</w:t>
      </w:r>
    </w:p>
    <w:p w14:paraId="6145176C" w14:textId="77777777" w:rsidR="00180059" w:rsidRPr="00AD54F5" w:rsidRDefault="00180059" w:rsidP="00180059">
      <w:pPr>
        <w:tabs>
          <w:tab w:val="num" w:pos="737"/>
        </w:tabs>
        <w:ind w:left="737" w:hanging="453"/>
        <w:rPr>
          <w:rFonts w:eastAsia="Times New Roman"/>
        </w:rPr>
      </w:pPr>
      <w:r w:rsidRPr="00AD54F5">
        <w:rPr>
          <w:rFonts w:eastAsia="Times New Roman"/>
        </w:rPr>
        <w:t xml:space="preserve">The CSE on the manageable entity: In this case, the CSE issues the request to the Hosting CSE to hide the corresponding management command from being exposed by the </w:t>
      </w:r>
      <w:r w:rsidRPr="00AD54F5">
        <w:rPr>
          <w:rFonts w:eastAsia="Times New Roman"/>
          <w:i/>
        </w:rPr>
        <w:t>&lt;mgmtCmd&gt;</w:t>
      </w:r>
      <w:r w:rsidRPr="00AD54F5">
        <w:rPr>
          <w:rFonts w:eastAsia="Times New Roman"/>
        </w:rPr>
        <w:t xml:space="preserve"> resource.</w:t>
      </w:r>
    </w:p>
    <w:p w14:paraId="32A0821F" w14:textId="77777777" w:rsidR="00180059" w:rsidRPr="00AD54F5" w:rsidRDefault="00180059" w:rsidP="00180059">
      <w:pPr>
        <w:tabs>
          <w:tab w:val="num" w:pos="737"/>
        </w:tabs>
        <w:ind w:left="737" w:hanging="453"/>
        <w:rPr>
          <w:rFonts w:eastAsia="Times New Roman"/>
        </w:rPr>
      </w:pPr>
      <w:r w:rsidRPr="00AD54F5">
        <w:rPr>
          <w:rFonts w:eastAsia="Times New Roman"/>
        </w:rPr>
        <w:lastRenderedPageBreak/>
        <w:t xml:space="preserve">An AE: In this case, the AE requests the Hosting CSE to delete the </w:t>
      </w:r>
      <w:r w:rsidRPr="00AD54F5">
        <w:rPr>
          <w:rFonts w:eastAsia="Times New Roman"/>
          <w:i/>
        </w:rPr>
        <w:t>&lt;mgmtCmd&gt;</w:t>
      </w:r>
      <w:r w:rsidRPr="00AD54F5">
        <w:rPr>
          <w:rFonts w:eastAsia="Times New Roman"/>
        </w:rPr>
        <w:t xml:space="preserve"> resource from the Hosting CSE and cancel all initiated </w:t>
      </w:r>
      <w:r w:rsidRPr="00AD54F5">
        <w:rPr>
          <w:rFonts w:eastAsia="Times New Roman"/>
          <w:i/>
        </w:rPr>
        <w:t>&lt;execInstance&gt;</w:t>
      </w:r>
      <w:r w:rsidRPr="00AD54F5">
        <w:rPr>
          <w:rFonts w:eastAsia="Times New Roman"/>
        </w:rPr>
        <w:t xml:space="preserve"> of an </w:t>
      </w:r>
      <w:r w:rsidRPr="00AD54F5">
        <w:rPr>
          <w:rFonts w:eastAsia="Times New Roman"/>
          <w:i/>
        </w:rPr>
        <w:t>&lt;mgmtCmd&gt;</w:t>
      </w:r>
      <w:r w:rsidRPr="00AD54F5">
        <w:rPr>
          <w:rFonts w:eastAsia="Times New Roman"/>
        </w:rPr>
        <w:t xml:space="preserve"> if applicable.</w:t>
      </w:r>
    </w:p>
    <w:p w14:paraId="52ACAAB7" w14:textId="77777777" w:rsidR="00180059" w:rsidRPr="00AD54F5" w:rsidRDefault="00180059" w:rsidP="00180059">
      <w:pPr>
        <w:keepLines/>
        <w:ind w:left="1135" w:hanging="851"/>
        <w:rPr>
          <w:rFonts w:eastAsia="Times New Roman"/>
        </w:rPr>
      </w:pPr>
      <w:r w:rsidRPr="00AD54F5">
        <w:rPr>
          <w:rFonts w:eastAsia="Times New Roman"/>
        </w:rPr>
        <w:t>NOTE 1:</w:t>
      </w:r>
      <w:r w:rsidRPr="00AD54F5">
        <w:rPr>
          <w:rFonts w:eastAsia="Times New Roman"/>
        </w:rPr>
        <w:tab/>
        <w:t xml:space="preserve">The Hosting CSE in the network domain could also delete an </w:t>
      </w:r>
      <w:r w:rsidRPr="00AD54F5">
        <w:rPr>
          <w:rFonts w:eastAsia="Times New Roman"/>
          <w:i/>
        </w:rPr>
        <w:t>&lt;mgmtCmd&gt;</w:t>
      </w:r>
      <w:r w:rsidRPr="00AD54F5">
        <w:rPr>
          <w:rFonts w:eastAsia="Times New Roman"/>
        </w:rPr>
        <w:t xml:space="preserve"> resource locally by itself. This internal procedure is out of scope.</w:t>
      </w:r>
    </w:p>
    <w:p w14:paraId="451E04F3" w14:textId="77777777" w:rsidR="00180059" w:rsidRPr="00AD54F5" w:rsidRDefault="00180059" w:rsidP="00180059">
      <w:pPr>
        <w:keepLines/>
        <w:ind w:left="1135" w:hanging="851"/>
        <w:rPr>
          <w:rFonts w:eastAsia="Times New Roman"/>
        </w:rPr>
      </w:pPr>
      <w:r w:rsidRPr="00AD54F5">
        <w:rPr>
          <w:rFonts w:eastAsia="Times New Roman"/>
        </w:rPr>
        <w:t>NOTE 2:</w:t>
      </w:r>
      <w:r w:rsidRPr="00AD54F5">
        <w:rPr>
          <w:rFonts w:eastAsia="Times New Roman"/>
        </w:rPr>
        <w:tab/>
        <w:t xml:space="preserve">The </w:t>
      </w:r>
      <w:r w:rsidRPr="00AD54F5">
        <w:rPr>
          <w:rFonts w:eastAsia="Times New Roman"/>
          <w:i/>
        </w:rPr>
        <w:t>&lt;mgmtCmd&gt;</w:t>
      </w:r>
      <w:r w:rsidRPr="00AD54F5">
        <w:rPr>
          <w:rFonts w:eastAsia="Times New Roman"/>
        </w:rPr>
        <w:t xml:space="preserve"> resource could also be deleted in the Hosting CSE by other offline provisioning means which are out of scope.</w:t>
      </w:r>
    </w:p>
    <w:p w14:paraId="2BB0A948" w14:textId="77777777" w:rsidR="00180059" w:rsidRPr="00AD54F5" w:rsidRDefault="00180059" w:rsidP="00180059">
      <w:pPr>
        <w:rPr>
          <w:rFonts w:eastAsia="Times New Roman"/>
        </w:rPr>
      </w:pPr>
      <w:r w:rsidRPr="00AD54F5">
        <w:rPr>
          <w:rFonts w:eastAsia="Times New Roman"/>
        </w:rPr>
        <w:t xml:space="preserve">If the Originator is an AE and there is any initiated </w:t>
      </w:r>
      <w:r w:rsidRPr="00AD54F5">
        <w:rPr>
          <w:rFonts w:eastAsia="Times New Roman"/>
          <w:i/>
        </w:rPr>
        <w:t>&lt;execInstance&gt;</w:t>
      </w:r>
      <w:r w:rsidRPr="00AD54F5">
        <w:rPr>
          <w:rFonts w:eastAsia="Times New Roman"/>
        </w:rPr>
        <w:t xml:space="preserve"> under the </w:t>
      </w:r>
      <w:r w:rsidRPr="00AD54F5">
        <w:rPr>
          <w:rFonts w:eastAsia="Times New Roman"/>
          <w:i/>
        </w:rPr>
        <w:t>&lt;mgmtCmd&gt;</w:t>
      </w:r>
      <w:r w:rsidRPr="00AD54F5">
        <w:rPr>
          <w:rFonts w:eastAsia="Times New Roman"/>
        </w:rPr>
        <w:t xml:space="preserve"> that can be cancelled by a corresponding management command. The Hosting CSE shall also issue the management command to the managed entity to cancel those initiated </w:t>
      </w:r>
      <w:r w:rsidRPr="00AD54F5">
        <w:rPr>
          <w:rFonts w:eastAsia="Times New Roman"/>
          <w:i/>
        </w:rPr>
        <w:t>&lt;execInstance&gt;</w:t>
      </w:r>
      <w:r w:rsidRPr="00AD54F5">
        <w:rPr>
          <w:rFonts w:eastAsia="Times New Roman"/>
        </w:rPr>
        <w:t xml:space="preserve"> based on existing management protocol (i.e. BBF TR-069 [</w:t>
      </w:r>
      <w:r w:rsidRPr="00AD54F5">
        <w:rPr>
          <w:rFonts w:eastAsia="Times New Roman"/>
        </w:rPr>
        <w:fldChar w:fldCharType="begin"/>
      </w:r>
      <w:r w:rsidRPr="00AD54F5">
        <w:rPr>
          <w:rFonts w:eastAsia="Times New Roman"/>
        </w:rPr>
        <w:instrText xml:space="preserve">REF REF_BBFTR_69 \h </w:instrText>
      </w:r>
      <w:r w:rsidRPr="00AD54F5">
        <w:rPr>
          <w:rFonts w:eastAsia="Times New Roman"/>
        </w:rPr>
      </w:r>
      <w:r w:rsidRPr="00AD54F5">
        <w:rPr>
          <w:rFonts w:eastAsia="Times New Roman"/>
        </w:rPr>
        <w:fldChar w:fldCharType="separate"/>
      </w:r>
      <w:r w:rsidRPr="00AD54F5">
        <w:rPr>
          <w:rFonts w:eastAsia="Times New Roman"/>
        </w:rPr>
        <w:t>i.2</w:t>
      </w:r>
      <w:r w:rsidRPr="00AD54F5">
        <w:rPr>
          <w:rFonts w:eastAsia="Times New Roman"/>
        </w:rPr>
        <w:fldChar w:fldCharType="end"/>
      </w:r>
      <w:r w:rsidRPr="00AD54F5">
        <w:rPr>
          <w:rFonts w:eastAsia="Times New Roman"/>
        </w:rPr>
        <w:t>]). Then the CSE shall respond to the Originator with the appropriate generic responses.</w:t>
      </w:r>
    </w:p>
    <w:p w14:paraId="335B022E" w14:textId="77777777" w:rsidR="00180059" w:rsidRPr="00AD54F5" w:rsidRDefault="00180059" w:rsidP="00180059">
      <w:pPr>
        <w:rPr>
          <w:rFonts w:eastAsia="Times New Roman"/>
        </w:rPr>
      </w:pPr>
      <w:r w:rsidRPr="00AD54F5">
        <w:rPr>
          <w:rFonts w:eastAsia="Times New Roman"/>
        </w:rPr>
        <w:t>The Receiver shall be an IN-CSE.</w:t>
      </w:r>
    </w:p>
    <w:p w14:paraId="456F5C14"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t xml:space="preserve">Table 10.2.8.17-1: </w:t>
      </w:r>
      <w:r w:rsidRPr="00AD54F5">
        <w:rPr>
          <w:rFonts w:ascii="Arial" w:eastAsia="Times New Roman" w:hAnsi="Arial"/>
          <w:b/>
          <w:i/>
        </w:rPr>
        <w:t>&lt;mgmtCmd&gt;</w:t>
      </w:r>
      <w:r w:rsidRPr="00AD54F5">
        <w:rPr>
          <w:rFonts w:ascii="Arial" w:eastAsia="Times New Roman" w:hAnsi="Arial"/>
          <w:b/>
        </w:rPr>
        <w:t xml:space="preserve"> DELETE by ASN-CSE or MN-CSE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28081E21" w14:textId="77777777" w:rsidTr="00D71EEF">
        <w:trPr>
          <w:tblHeader/>
          <w:jc w:val="center"/>
        </w:trPr>
        <w:tc>
          <w:tcPr>
            <w:tcW w:w="9167" w:type="dxa"/>
            <w:gridSpan w:val="2"/>
            <w:shd w:val="clear" w:color="auto" w:fill="DDDDDD"/>
          </w:tcPr>
          <w:p w14:paraId="5C2C3C09" w14:textId="77777777" w:rsidR="00180059" w:rsidRPr="00AD54F5" w:rsidRDefault="00180059" w:rsidP="00180059">
            <w:pPr>
              <w:keepNext/>
              <w:keepLines/>
              <w:spacing w:after="0"/>
              <w:jc w:val="center"/>
              <w:rPr>
                <w:rFonts w:ascii="Arial" w:hAnsi="Arial" w:cs="Arial"/>
                <w:b/>
                <w:sz w:val="18"/>
                <w:lang w:eastAsia="ko-KR"/>
              </w:rPr>
            </w:pPr>
            <w:r w:rsidRPr="00AD54F5">
              <w:rPr>
                <w:rFonts w:ascii="Arial" w:hAnsi="Arial" w:cs="Arial"/>
                <w:b/>
                <w:i/>
                <w:sz w:val="18"/>
                <w:lang w:eastAsia="ko-KR"/>
              </w:rPr>
              <w:t>&lt;mgmtCmd&gt;</w:t>
            </w:r>
            <w:r w:rsidRPr="00AD54F5">
              <w:rPr>
                <w:rFonts w:ascii="Arial" w:hAnsi="Arial" w:cs="Arial"/>
                <w:b/>
                <w:sz w:val="18"/>
                <w:lang w:eastAsia="ko-KR"/>
              </w:rPr>
              <w:t xml:space="preserve"> DELETE by ASN-CSE or MN-CSE</w:t>
            </w:r>
            <w:r w:rsidRPr="00AD54F5" w:rsidDel="007D1A54">
              <w:rPr>
                <w:rFonts w:ascii="Arial" w:hAnsi="Arial" w:cs="Arial"/>
                <w:b/>
                <w:sz w:val="18"/>
                <w:lang w:eastAsia="ko-KR"/>
              </w:rPr>
              <w:t xml:space="preserve"> </w:t>
            </w:r>
          </w:p>
        </w:tc>
      </w:tr>
      <w:tr w:rsidR="00180059" w:rsidRPr="00AD54F5" w14:paraId="4720CB18" w14:textId="77777777" w:rsidTr="00D71EEF">
        <w:trPr>
          <w:jc w:val="center"/>
        </w:trPr>
        <w:tc>
          <w:tcPr>
            <w:tcW w:w="2093" w:type="dxa"/>
            <w:shd w:val="clear" w:color="auto" w:fill="auto"/>
          </w:tcPr>
          <w:p w14:paraId="5A78B14D" w14:textId="77777777" w:rsidR="00180059" w:rsidRPr="00AD54F5" w:rsidRDefault="00180059" w:rsidP="00180059">
            <w:pPr>
              <w:keepNext/>
              <w:keepLines/>
              <w:spacing w:after="0"/>
              <w:rPr>
                <w:rFonts w:ascii="Arial" w:hAnsi="Arial" w:cs="Arial"/>
                <w:sz w:val="18"/>
                <w:lang w:eastAsia="ko-KR"/>
              </w:rPr>
            </w:pPr>
            <w:r w:rsidRPr="00AD54F5">
              <w:rPr>
                <w:rFonts w:ascii="Arial" w:hAnsi="Arial" w:cs="Arial"/>
                <w:sz w:val="18"/>
                <w:lang w:eastAsia="ko-KR"/>
              </w:rPr>
              <w:t>Associated reference point</w:t>
            </w:r>
          </w:p>
        </w:tc>
        <w:tc>
          <w:tcPr>
            <w:tcW w:w="7074" w:type="dxa"/>
            <w:shd w:val="clear" w:color="auto" w:fill="auto"/>
          </w:tcPr>
          <w:p w14:paraId="6336C497" w14:textId="77777777" w:rsidR="00180059" w:rsidRPr="00AD54F5" w:rsidRDefault="00180059" w:rsidP="00180059">
            <w:pPr>
              <w:keepNext/>
              <w:keepLines/>
              <w:spacing w:after="0"/>
              <w:rPr>
                <w:rFonts w:ascii="Arial" w:hAnsi="Arial" w:cs="Arial"/>
                <w:sz w:val="18"/>
                <w:szCs w:val="18"/>
                <w:lang w:eastAsia="ko-KR"/>
              </w:rPr>
            </w:pPr>
            <w:r w:rsidRPr="00AD54F5">
              <w:rPr>
                <w:rFonts w:ascii="Arial" w:hAnsi="Arial" w:cs="Arial"/>
                <w:sz w:val="18"/>
                <w:szCs w:val="18"/>
                <w:lang w:eastAsia="ko-KR"/>
              </w:rPr>
              <w:t>Mcc</w:t>
            </w:r>
          </w:p>
        </w:tc>
      </w:tr>
      <w:tr w:rsidR="00180059" w:rsidRPr="00AD54F5" w14:paraId="78FC71EC" w14:textId="77777777" w:rsidTr="00D71EEF">
        <w:trPr>
          <w:jc w:val="center"/>
        </w:trPr>
        <w:tc>
          <w:tcPr>
            <w:tcW w:w="2093" w:type="dxa"/>
            <w:shd w:val="clear" w:color="auto" w:fill="auto"/>
          </w:tcPr>
          <w:p w14:paraId="501C2352" w14:textId="77777777" w:rsidR="00180059" w:rsidRPr="00AD54F5" w:rsidRDefault="00180059" w:rsidP="00180059">
            <w:pPr>
              <w:keepNext/>
              <w:keepLines/>
              <w:spacing w:after="0"/>
              <w:rPr>
                <w:rFonts w:ascii="Arial" w:hAnsi="Arial" w:cs="Arial"/>
                <w:sz w:val="18"/>
                <w:lang w:eastAsia="ko-KR"/>
              </w:rPr>
            </w:pPr>
            <w:r w:rsidRPr="00AD54F5">
              <w:rPr>
                <w:rFonts w:ascii="Arial" w:eastAsia="Arial Unicode MS" w:hAnsi="Arial" w:cs="Arial"/>
                <w:sz w:val="18"/>
              </w:rPr>
              <w:t>Information in Request message</w:t>
            </w:r>
          </w:p>
        </w:tc>
        <w:tc>
          <w:tcPr>
            <w:tcW w:w="7074" w:type="dxa"/>
            <w:shd w:val="clear" w:color="auto" w:fill="auto"/>
          </w:tcPr>
          <w:p w14:paraId="6283E531" w14:textId="77777777" w:rsidR="00180059" w:rsidRPr="00AD54F5" w:rsidRDefault="00180059" w:rsidP="00180059">
            <w:pPr>
              <w:keepNext/>
              <w:keepLines/>
              <w:spacing w:after="0"/>
              <w:rPr>
                <w:rFonts w:ascii="Arial" w:hAnsi="Arial" w:cs="Arial"/>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p>
        </w:tc>
      </w:tr>
      <w:tr w:rsidR="00180059" w:rsidRPr="00AD54F5" w14:paraId="1D4945A6" w14:textId="77777777" w:rsidTr="00D71EEF">
        <w:trPr>
          <w:jc w:val="center"/>
        </w:trPr>
        <w:tc>
          <w:tcPr>
            <w:tcW w:w="2093" w:type="dxa"/>
            <w:shd w:val="clear" w:color="auto" w:fill="auto"/>
          </w:tcPr>
          <w:p w14:paraId="07AB64DF"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cs="Arial"/>
                <w:sz w:val="18"/>
              </w:rPr>
              <w:t xml:space="preserve">Processing at Originator before sending Request </w:t>
            </w:r>
          </w:p>
        </w:tc>
        <w:tc>
          <w:tcPr>
            <w:tcW w:w="7074" w:type="dxa"/>
            <w:shd w:val="clear" w:color="auto" w:fill="auto"/>
          </w:tcPr>
          <w:p w14:paraId="5549757C" w14:textId="77777777" w:rsidR="00180059" w:rsidRPr="00AD54F5" w:rsidRDefault="00180059" w:rsidP="00180059">
            <w:pPr>
              <w:keepNext/>
              <w:keepLines/>
              <w:spacing w:after="0"/>
              <w:rPr>
                <w:rFonts w:ascii="Arial" w:eastAsia="Arial Unicode MS" w:hAnsi="Arial" w:cs="Arial"/>
                <w:sz w:val="18"/>
                <w:szCs w:val="18"/>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r w:rsidRPr="00AD54F5">
              <w:rPr>
                <w:rFonts w:ascii="Arial" w:eastAsia="Arial Unicode MS" w:hAnsi="Arial" w:cs="Arial"/>
                <w:iCs/>
                <w:sz w:val="18"/>
                <w:szCs w:val="18"/>
              </w:rPr>
              <w:t xml:space="preserve"> with the following:</w:t>
            </w:r>
          </w:p>
          <w:p w14:paraId="7E2CF1E8"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Before issuing a DELETE request to the IN-CSE, the originating CSE may perform cancelling of the corresponding management command locally</w:t>
            </w:r>
          </w:p>
        </w:tc>
      </w:tr>
      <w:tr w:rsidR="00180059" w:rsidRPr="00AD54F5" w14:paraId="113467DD" w14:textId="77777777" w:rsidTr="00D71EEF">
        <w:trPr>
          <w:jc w:val="center"/>
        </w:trPr>
        <w:tc>
          <w:tcPr>
            <w:tcW w:w="2093" w:type="dxa"/>
            <w:shd w:val="clear" w:color="auto" w:fill="auto"/>
          </w:tcPr>
          <w:p w14:paraId="1F01A83B"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cs="Arial"/>
                <w:sz w:val="18"/>
              </w:rPr>
              <w:t xml:space="preserve">Processing at </w:t>
            </w:r>
            <w:del w:id="746" w:author="Catalina Mladin 01" w:date="2018-09-16T21:10:00Z">
              <w:r w:rsidRPr="00AD54F5" w:rsidDel="00A32AC0">
                <w:rPr>
                  <w:rFonts w:ascii="Arial" w:eastAsia="Arial Unicode MS" w:hAnsi="Arial" w:cs="Arial"/>
                  <w:sz w:val="18"/>
                </w:rPr>
                <w:delText xml:space="preserve"> </w:delText>
              </w:r>
            </w:del>
            <w:r w:rsidRPr="00AD54F5">
              <w:rPr>
                <w:rFonts w:ascii="Arial" w:eastAsia="Arial Unicode MS" w:hAnsi="Arial" w:cs="Arial"/>
                <w:sz w:val="18"/>
              </w:rPr>
              <w:t>Receiver</w:t>
            </w:r>
          </w:p>
        </w:tc>
        <w:tc>
          <w:tcPr>
            <w:tcW w:w="7074" w:type="dxa"/>
            <w:shd w:val="clear" w:color="auto" w:fill="auto"/>
          </w:tcPr>
          <w:p w14:paraId="1D9F9862" w14:textId="77777777" w:rsidR="00180059" w:rsidRPr="00AD54F5" w:rsidRDefault="00180059" w:rsidP="00180059">
            <w:pPr>
              <w:keepNext/>
              <w:keepLines/>
              <w:spacing w:after="0"/>
              <w:rPr>
                <w:rFonts w:ascii="Arial" w:eastAsia="Arial Unicode MS" w:hAnsi="Arial" w:cs="Arial"/>
                <w:iCs/>
                <w:sz w:val="18"/>
                <w:szCs w:val="18"/>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r w:rsidRPr="00AD54F5">
              <w:rPr>
                <w:rFonts w:ascii="Arial" w:eastAsia="Arial Unicode MS" w:hAnsi="Arial" w:cs="Arial"/>
                <w:iCs/>
                <w:sz w:val="18"/>
                <w:szCs w:val="18"/>
              </w:rPr>
              <w:t xml:space="preserve"> with the following:</w:t>
            </w:r>
          </w:p>
          <w:p w14:paraId="0EA59CE1"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 xml:space="preserve">The Receiver IN-CSE shall verify if there are any initiated </w:t>
            </w:r>
            <w:r w:rsidRPr="00AD54F5">
              <w:rPr>
                <w:rFonts w:ascii="Arial" w:eastAsia="Times New Roman" w:hAnsi="Arial"/>
                <w:i/>
                <w:sz w:val="18"/>
              </w:rPr>
              <w:t>&lt;execInstance&gt;</w:t>
            </w:r>
            <w:r w:rsidRPr="00AD54F5">
              <w:rPr>
                <w:rFonts w:ascii="Arial" w:eastAsia="Times New Roman" w:hAnsi="Arial"/>
                <w:sz w:val="18"/>
              </w:rPr>
              <w:t xml:space="preserve"> commands under the </w:t>
            </w:r>
            <w:r w:rsidRPr="00AD54F5">
              <w:rPr>
                <w:rFonts w:ascii="Arial" w:eastAsia="Times New Roman" w:hAnsi="Arial"/>
                <w:i/>
                <w:sz w:val="18"/>
              </w:rPr>
              <w:t>&lt;mgmtCmd&gt;</w:t>
            </w:r>
            <w:r w:rsidRPr="00AD54F5">
              <w:rPr>
                <w:rFonts w:ascii="Arial" w:eastAsia="Times New Roman" w:hAnsi="Arial"/>
                <w:sz w:val="18"/>
              </w:rPr>
              <w:t xml:space="preserve"> which are cancellable by using a corresponding management command. If there are, the Receiver IN-CSE shall issue the management command to the managed entity to cancel those initiated </w:t>
            </w:r>
            <w:r w:rsidRPr="00AD54F5">
              <w:rPr>
                <w:rFonts w:ascii="Arial" w:eastAsia="Times New Roman" w:hAnsi="Arial"/>
                <w:i/>
                <w:sz w:val="18"/>
              </w:rPr>
              <w:t>&lt;execInstance&gt;</w:t>
            </w:r>
            <w:r w:rsidRPr="00AD54F5">
              <w:rPr>
                <w:rFonts w:ascii="Arial" w:eastAsia="Times New Roman" w:hAnsi="Arial"/>
                <w:sz w:val="18"/>
              </w:rPr>
              <w:t xml:space="preserve"> based on existing management protocol (i.e. BBF TR-069 [</w:t>
            </w:r>
            <w:r w:rsidRPr="00AD54F5">
              <w:rPr>
                <w:rFonts w:ascii="Arial" w:eastAsia="Times New Roman" w:hAnsi="Arial"/>
                <w:sz w:val="18"/>
              </w:rPr>
              <w:fldChar w:fldCharType="begin"/>
            </w:r>
            <w:r w:rsidRPr="00AD54F5">
              <w:rPr>
                <w:rFonts w:ascii="Arial" w:eastAsia="Times New Roman" w:hAnsi="Arial"/>
                <w:sz w:val="18"/>
              </w:rPr>
              <w:instrText xml:space="preserve"> REF REF_BBFTR_69 \h </w:instrText>
            </w:r>
            <w:r w:rsidRPr="00AD54F5">
              <w:rPr>
                <w:rFonts w:ascii="Arial" w:eastAsia="Times New Roman" w:hAnsi="Arial"/>
                <w:sz w:val="18"/>
              </w:rPr>
            </w:r>
            <w:r w:rsidRPr="00AD54F5">
              <w:rPr>
                <w:rFonts w:ascii="Arial" w:eastAsia="Times New Roman" w:hAnsi="Arial"/>
                <w:sz w:val="18"/>
              </w:rPr>
              <w:fldChar w:fldCharType="separate"/>
            </w:r>
            <w:r w:rsidRPr="00AD54F5">
              <w:rPr>
                <w:rFonts w:ascii="Arial" w:eastAsia="Times New Roman" w:hAnsi="Arial"/>
                <w:sz w:val="18"/>
              </w:rPr>
              <w:t>i.2</w:t>
            </w:r>
            <w:r w:rsidRPr="00AD54F5">
              <w:rPr>
                <w:rFonts w:ascii="Arial" w:eastAsia="Times New Roman" w:hAnsi="Arial"/>
                <w:sz w:val="18"/>
              </w:rPr>
              <w:fldChar w:fldCharType="end"/>
            </w:r>
            <w:r w:rsidRPr="00AD54F5">
              <w:rPr>
                <w:rFonts w:ascii="Arial" w:eastAsia="Times New Roman" w:hAnsi="Arial"/>
                <w:sz w:val="18"/>
              </w:rPr>
              <w:t>])</w:t>
            </w:r>
          </w:p>
          <w:p w14:paraId="02801CD6" w14:textId="77777777" w:rsidR="00180059" w:rsidRPr="00AD54F5" w:rsidRDefault="00180059" w:rsidP="00180059">
            <w:pPr>
              <w:keepNext/>
              <w:keepLines/>
              <w:tabs>
                <w:tab w:val="left" w:pos="720"/>
              </w:tabs>
              <w:spacing w:after="0"/>
              <w:ind w:left="720" w:hanging="360"/>
              <w:rPr>
                <w:rFonts w:ascii="Arial" w:eastAsia="Times New Roman" w:hAnsi="Arial"/>
                <w:iCs/>
                <w:sz w:val="18"/>
              </w:rPr>
            </w:pPr>
            <w:r w:rsidRPr="00AD54F5">
              <w:rPr>
                <w:rFonts w:ascii="Arial" w:eastAsia="Times New Roman" w:hAnsi="Arial"/>
                <w:sz w:val="18"/>
                <w:lang w:eastAsia="ko-KR"/>
              </w:rPr>
              <w:t xml:space="preserve">The </w:t>
            </w:r>
            <w:r w:rsidRPr="00AD54F5">
              <w:rPr>
                <w:rFonts w:ascii="Arial" w:eastAsia="Times New Roman" w:hAnsi="Arial"/>
                <w:i/>
                <w:sz w:val="18"/>
                <w:lang w:eastAsia="ko-KR"/>
              </w:rPr>
              <w:t>&lt;mgmtCmd&gt;</w:t>
            </w:r>
            <w:r w:rsidRPr="00AD54F5">
              <w:rPr>
                <w:rFonts w:ascii="Arial" w:eastAsia="Times New Roman" w:hAnsi="Arial"/>
                <w:sz w:val="18"/>
                <w:lang w:eastAsia="ko-KR"/>
              </w:rPr>
              <w:t xml:space="preserve"> resource shall be deleted from the repository of the Receiver IN-CSE</w:t>
            </w:r>
          </w:p>
          <w:p w14:paraId="07DF00F5" w14:textId="77777777" w:rsidR="00180059" w:rsidRPr="00AD54F5" w:rsidRDefault="00180059" w:rsidP="00180059">
            <w:pPr>
              <w:keepNext/>
              <w:keepLines/>
              <w:tabs>
                <w:tab w:val="left" w:pos="720"/>
              </w:tabs>
              <w:spacing w:after="0"/>
              <w:ind w:left="720" w:hanging="360"/>
              <w:rPr>
                <w:rFonts w:ascii="Arial" w:eastAsia="Arial Unicode MS" w:hAnsi="Arial" w:cs="Arial"/>
                <w:sz w:val="18"/>
                <w:szCs w:val="18"/>
                <w:lang w:eastAsia="ko-KR"/>
              </w:rPr>
            </w:pPr>
            <w:r w:rsidRPr="00AD54F5">
              <w:rPr>
                <w:rFonts w:ascii="Arial" w:eastAsia="Times New Roman" w:hAnsi="Arial"/>
                <w:sz w:val="18"/>
              </w:rPr>
              <w:t xml:space="preserve">Then the Receiver IN-CSE shall respond to the Originator </w:t>
            </w:r>
            <w:r w:rsidRPr="00AD54F5">
              <w:rPr>
                <w:rFonts w:ascii="Arial" w:eastAsia="Times New Roman" w:hAnsi="Arial"/>
                <w:sz w:val="18"/>
                <w:lang w:eastAsia="zh-CN"/>
              </w:rPr>
              <w:t>ASN-CSE or MN-CSE</w:t>
            </w:r>
            <w:r w:rsidRPr="00AD54F5">
              <w:rPr>
                <w:rFonts w:ascii="Arial" w:eastAsia="Times New Roman" w:hAnsi="Arial"/>
                <w:sz w:val="18"/>
              </w:rPr>
              <w:t xml:space="preserve"> with the appropriate responses</w:t>
            </w:r>
          </w:p>
        </w:tc>
      </w:tr>
      <w:tr w:rsidR="00180059" w:rsidRPr="00AD54F5" w14:paraId="63FDFC16" w14:textId="77777777" w:rsidTr="00D71EEF">
        <w:trPr>
          <w:jc w:val="center"/>
        </w:trPr>
        <w:tc>
          <w:tcPr>
            <w:tcW w:w="2093" w:type="dxa"/>
            <w:shd w:val="clear" w:color="auto" w:fill="auto"/>
          </w:tcPr>
          <w:p w14:paraId="22813DE1"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cs="Arial"/>
                <w:sz w:val="18"/>
              </w:rPr>
              <w:t>Information in Response message</w:t>
            </w:r>
          </w:p>
        </w:tc>
        <w:tc>
          <w:tcPr>
            <w:tcW w:w="7074" w:type="dxa"/>
            <w:shd w:val="clear" w:color="auto" w:fill="auto"/>
          </w:tcPr>
          <w:p w14:paraId="532F9899" w14:textId="77777777" w:rsidR="00180059" w:rsidRPr="00AD54F5" w:rsidRDefault="00180059" w:rsidP="00180059">
            <w:pPr>
              <w:keepNext/>
              <w:keepLines/>
              <w:spacing w:after="0"/>
              <w:rPr>
                <w:rFonts w:ascii="Arial" w:eastAsia="Arial Unicode MS" w:hAnsi="Arial" w:cs="Arial"/>
                <w:iCs/>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p>
        </w:tc>
      </w:tr>
      <w:tr w:rsidR="00180059" w:rsidRPr="00AD54F5" w14:paraId="3412DCA2"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21BCB9B3"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02CDC78" w14:textId="77777777" w:rsidR="00180059" w:rsidRPr="00AD54F5" w:rsidRDefault="00180059" w:rsidP="00180059">
            <w:pPr>
              <w:keepNext/>
              <w:keepLines/>
              <w:spacing w:after="0"/>
              <w:rPr>
                <w:rFonts w:ascii="Arial" w:eastAsia="Arial Unicode MS" w:hAnsi="Arial" w:cs="Arial"/>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p>
        </w:tc>
      </w:tr>
      <w:tr w:rsidR="00180059" w:rsidRPr="00AD54F5" w14:paraId="2A3C4BAD"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52A7020D"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cs="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6C068656" w14:textId="77777777" w:rsidR="00180059" w:rsidRPr="00AD54F5" w:rsidRDefault="00180059" w:rsidP="00180059">
            <w:pPr>
              <w:keepNext/>
              <w:keepLines/>
              <w:spacing w:after="0"/>
              <w:rPr>
                <w:rFonts w:ascii="Arial" w:eastAsia="Arial Unicode MS" w:hAnsi="Arial" w:cs="Arial"/>
                <w:iCs/>
                <w:sz w:val="18"/>
                <w:szCs w:val="18"/>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r w:rsidRPr="00AD54F5">
              <w:rPr>
                <w:rFonts w:ascii="Arial" w:eastAsia="Arial Unicode MS" w:hAnsi="Arial" w:cs="Arial"/>
                <w:iCs/>
                <w:sz w:val="18"/>
                <w:szCs w:val="18"/>
              </w:rPr>
              <w:t xml:space="preserve"> with the following:</w:t>
            </w:r>
          </w:p>
          <w:p w14:paraId="515C745F" w14:textId="77777777" w:rsidR="00180059" w:rsidRPr="00AD54F5" w:rsidRDefault="00180059" w:rsidP="00180059">
            <w:pPr>
              <w:keepNext/>
              <w:keepLines/>
              <w:tabs>
                <w:tab w:val="left" w:pos="720"/>
              </w:tabs>
              <w:spacing w:after="0"/>
              <w:ind w:left="720" w:hanging="360"/>
              <w:rPr>
                <w:rFonts w:ascii="Arial" w:eastAsia="Times New Roman" w:hAnsi="Arial"/>
                <w:sz w:val="18"/>
                <w:lang w:eastAsia="zh-CN"/>
              </w:rPr>
            </w:pPr>
            <w:r w:rsidRPr="00AD54F5">
              <w:rPr>
                <w:rFonts w:ascii="Arial" w:eastAsia="Times New Roman" w:hAnsi="Arial"/>
                <w:sz w:val="18"/>
                <w:lang w:eastAsia="zh-CN"/>
              </w:rPr>
              <w:t xml:space="preserve">If the deletion is not allowed or the specific </w:t>
            </w:r>
            <w:r w:rsidRPr="00AD54F5">
              <w:rPr>
                <w:rFonts w:ascii="Arial" w:eastAsia="Times New Roman" w:hAnsi="Arial"/>
                <w:i/>
                <w:sz w:val="18"/>
                <w:lang w:eastAsia="zh-CN"/>
              </w:rPr>
              <w:t>&lt;mgmtCmd&gt;</w:t>
            </w:r>
            <w:r w:rsidRPr="00AD54F5">
              <w:rPr>
                <w:rFonts w:ascii="Arial" w:eastAsia="Times New Roman" w:hAnsi="Arial"/>
                <w:sz w:val="18"/>
                <w:lang w:eastAsia="zh-CN"/>
              </w:rPr>
              <w:t xml:space="preserve"> resource does not exist, there is no local processing</w:t>
            </w:r>
            <w:del w:id="747" w:author="Catalina Mladin 01" w:date="2018-09-16T21:10:00Z">
              <w:r w:rsidRPr="00AD54F5" w:rsidDel="00A32AC0">
                <w:rPr>
                  <w:rFonts w:ascii="Arial" w:eastAsia="Times New Roman" w:hAnsi="Arial"/>
                  <w:sz w:val="18"/>
                  <w:lang w:eastAsia="zh-CN"/>
                </w:rPr>
                <w:delText xml:space="preserve"> </w:delText>
              </w:r>
            </w:del>
            <w:r w:rsidRPr="00AD54F5">
              <w:rPr>
                <w:rFonts w:ascii="Arial" w:eastAsia="Times New Roman" w:hAnsi="Arial"/>
                <w:sz w:val="18"/>
                <w:lang w:eastAsia="zh-CN"/>
              </w:rPr>
              <w:t xml:space="preserve"> in the Receiver IN-CSE and a proper error code shall be returned to the Originator ASN-CSE or MN-CSE</w:t>
            </w:r>
          </w:p>
          <w:p w14:paraId="62E94656"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lang w:eastAsia="zh-CN"/>
              </w:rPr>
              <w:t xml:space="preserve">If the corresponding initiated commands cannot be deleted from the managed entity due to some reason (e.g. not found) a response with the proper indication shall be returned to </w:t>
            </w:r>
            <w:del w:id="748" w:author="Catalina Mladin 01" w:date="2018-09-16T21:11:00Z">
              <w:r w:rsidRPr="00AD54F5" w:rsidDel="00A32AC0">
                <w:rPr>
                  <w:rFonts w:ascii="Arial" w:eastAsia="Times New Roman" w:hAnsi="Arial"/>
                  <w:sz w:val="18"/>
                  <w:lang w:eastAsia="zh-CN"/>
                </w:rPr>
                <w:delText xml:space="preserve"> </w:delText>
              </w:r>
            </w:del>
            <w:r w:rsidRPr="00AD54F5">
              <w:rPr>
                <w:rFonts w:ascii="Arial" w:eastAsia="Times New Roman" w:hAnsi="Arial"/>
                <w:sz w:val="18"/>
                <w:lang w:eastAsia="zh-CN"/>
              </w:rPr>
              <w:t>the Originator ASN-CSE or MN-CSE</w:t>
            </w:r>
          </w:p>
        </w:tc>
      </w:tr>
    </w:tbl>
    <w:p w14:paraId="662FFE0B" w14:textId="77777777" w:rsidR="00180059" w:rsidRPr="00AD54F5" w:rsidRDefault="00180059" w:rsidP="00180059">
      <w:pPr>
        <w:rPr>
          <w:rFonts w:eastAsia="Times New Roman"/>
        </w:rPr>
      </w:pPr>
    </w:p>
    <w:p w14:paraId="5A31CFCD"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lastRenderedPageBreak/>
        <w:t xml:space="preserve">Table 10.2.8.17-2: </w:t>
      </w:r>
      <w:r w:rsidRPr="00AD54F5">
        <w:rPr>
          <w:rFonts w:ascii="Arial" w:eastAsia="Times New Roman" w:hAnsi="Arial"/>
          <w:b/>
          <w:i/>
        </w:rPr>
        <w:t>&lt;mgmtCmd&gt;</w:t>
      </w:r>
      <w:r w:rsidRPr="00AD54F5">
        <w:rPr>
          <w:rFonts w:ascii="Arial" w:eastAsia="Times New Roman" w:hAnsi="Arial"/>
          <w:b/>
        </w:rPr>
        <w:t xml:space="preserve"> DELETE by an AE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7936E35A" w14:textId="77777777" w:rsidTr="00D71EEF">
        <w:trPr>
          <w:tblHeader/>
          <w:jc w:val="center"/>
        </w:trPr>
        <w:tc>
          <w:tcPr>
            <w:tcW w:w="9167" w:type="dxa"/>
            <w:gridSpan w:val="2"/>
            <w:shd w:val="clear" w:color="auto" w:fill="DDDDDD"/>
          </w:tcPr>
          <w:p w14:paraId="43FDC337" w14:textId="77777777" w:rsidR="00180059" w:rsidRPr="00AD54F5" w:rsidRDefault="00180059" w:rsidP="00180059">
            <w:pPr>
              <w:keepNext/>
              <w:keepLines/>
              <w:spacing w:after="0"/>
              <w:jc w:val="center"/>
              <w:rPr>
                <w:rFonts w:ascii="Arial" w:hAnsi="Arial" w:cs="Arial"/>
                <w:b/>
                <w:sz w:val="18"/>
                <w:lang w:eastAsia="ko-KR"/>
              </w:rPr>
            </w:pPr>
            <w:r w:rsidRPr="00AD54F5">
              <w:rPr>
                <w:rFonts w:ascii="Arial" w:eastAsia="Times New Roman" w:hAnsi="Arial" w:cs="Arial"/>
                <w:b/>
                <w:i/>
                <w:sz w:val="18"/>
              </w:rPr>
              <w:t>&lt;mgmtCmd&gt;</w:t>
            </w:r>
            <w:r w:rsidRPr="00AD54F5">
              <w:rPr>
                <w:rFonts w:ascii="Arial" w:eastAsia="Times New Roman" w:hAnsi="Arial" w:cs="Arial"/>
                <w:b/>
                <w:sz w:val="18"/>
              </w:rPr>
              <w:t xml:space="preserve"> DELETE by an AE</w:t>
            </w:r>
            <w:r w:rsidRPr="00AD54F5" w:rsidDel="007E14A0">
              <w:rPr>
                <w:rFonts w:ascii="Arial" w:hAnsi="Arial" w:cs="Arial"/>
                <w:b/>
                <w:sz w:val="18"/>
                <w:lang w:eastAsia="ko-KR"/>
              </w:rPr>
              <w:t xml:space="preserve"> </w:t>
            </w:r>
          </w:p>
        </w:tc>
      </w:tr>
      <w:tr w:rsidR="00180059" w:rsidRPr="00AD54F5" w14:paraId="5550E68C" w14:textId="77777777" w:rsidTr="00D71EEF">
        <w:trPr>
          <w:jc w:val="center"/>
        </w:trPr>
        <w:tc>
          <w:tcPr>
            <w:tcW w:w="2093" w:type="dxa"/>
            <w:shd w:val="clear" w:color="auto" w:fill="auto"/>
          </w:tcPr>
          <w:p w14:paraId="49BCF3BF" w14:textId="77777777" w:rsidR="00180059" w:rsidRPr="00AD54F5" w:rsidRDefault="00180059" w:rsidP="00180059">
            <w:pPr>
              <w:keepNext/>
              <w:keepLines/>
              <w:spacing w:after="0"/>
              <w:rPr>
                <w:rFonts w:ascii="Arial" w:hAnsi="Arial" w:cs="Arial"/>
                <w:sz w:val="18"/>
                <w:lang w:eastAsia="ko-KR"/>
              </w:rPr>
            </w:pPr>
            <w:r w:rsidRPr="00AD54F5">
              <w:rPr>
                <w:rFonts w:ascii="Arial" w:hAnsi="Arial" w:cs="Arial"/>
                <w:sz w:val="18"/>
                <w:lang w:eastAsia="ko-KR"/>
              </w:rPr>
              <w:t>Associated Reference Points</w:t>
            </w:r>
          </w:p>
        </w:tc>
        <w:tc>
          <w:tcPr>
            <w:tcW w:w="7074" w:type="dxa"/>
            <w:shd w:val="clear" w:color="auto" w:fill="auto"/>
          </w:tcPr>
          <w:p w14:paraId="70DFD08F" w14:textId="77777777" w:rsidR="00180059" w:rsidRPr="00AD54F5" w:rsidRDefault="00180059" w:rsidP="00180059">
            <w:pPr>
              <w:keepNext/>
              <w:keepLines/>
              <w:spacing w:after="0"/>
              <w:rPr>
                <w:rFonts w:ascii="Arial" w:hAnsi="Arial" w:cs="Arial"/>
                <w:sz w:val="18"/>
                <w:szCs w:val="18"/>
                <w:lang w:eastAsia="ko-KR"/>
              </w:rPr>
            </w:pPr>
            <w:r w:rsidRPr="00AD54F5">
              <w:rPr>
                <w:rFonts w:ascii="Arial" w:hAnsi="Arial" w:cs="Arial"/>
                <w:sz w:val="18"/>
                <w:szCs w:val="18"/>
                <w:lang w:eastAsia="ko-KR"/>
              </w:rPr>
              <w:t>Mca</w:t>
            </w:r>
          </w:p>
        </w:tc>
      </w:tr>
      <w:tr w:rsidR="00180059" w:rsidRPr="00AD54F5" w14:paraId="068EFA7F" w14:textId="77777777" w:rsidTr="00D71EEF">
        <w:trPr>
          <w:jc w:val="center"/>
        </w:trPr>
        <w:tc>
          <w:tcPr>
            <w:tcW w:w="2093" w:type="dxa"/>
            <w:shd w:val="clear" w:color="auto" w:fill="auto"/>
          </w:tcPr>
          <w:p w14:paraId="1BA97894" w14:textId="77777777" w:rsidR="00180059" w:rsidRPr="00AD54F5" w:rsidRDefault="00180059" w:rsidP="00180059">
            <w:pPr>
              <w:keepNext/>
              <w:keepLines/>
              <w:spacing w:after="0"/>
              <w:rPr>
                <w:rFonts w:ascii="Arial" w:hAnsi="Arial" w:cs="Arial"/>
                <w:sz w:val="18"/>
                <w:lang w:eastAsia="ko-KR"/>
              </w:rPr>
            </w:pPr>
            <w:r w:rsidRPr="00AD54F5">
              <w:rPr>
                <w:rFonts w:ascii="Arial" w:eastAsia="Arial Unicode MS" w:hAnsi="Arial" w:cs="Arial"/>
                <w:sz w:val="18"/>
              </w:rPr>
              <w:t>Information in Request message</w:t>
            </w:r>
          </w:p>
        </w:tc>
        <w:tc>
          <w:tcPr>
            <w:tcW w:w="7074" w:type="dxa"/>
            <w:shd w:val="clear" w:color="auto" w:fill="auto"/>
          </w:tcPr>
          <w:p w14:paraId="4F8398EF" w14:textId="77777777" w:rsidR="00180059" w:rsidRPr="00AD54F5" w:rsidRDefault="00180059" w:rsidP="00180059">
            <w:pPr>
              <w:keepNext/>
              <w:keepLines/>
              <w:spacing w:after="0"/>
              <w:rPr>
                <w:rFonts w:ascii="Arial" w:hAnsi="Arial" w:cs="Arial"/>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p>
        </w:tc>
      </w:tr>
      <w:tr w:rsidR="00180059" w:rsidRPr="00AD54F5" w14:paraId="7AF61966" w14:textId="77777777" w:rsidTr="00D71EEF">
        <w:trPr>
          <w:jc w:val="center"/>
        </w:trPr>
        <w:tc>
          <w:tcPr>
            <w:tcW w:w="2093" w:type="dxa"/>
            <w:shd w:val="clear" w:color="auto" w:fill="auto"/>
          </w:tcPr>
          <w:p w14:paraId="362C7C4E"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cs="Arial"/>
                <w:sz w:val="18"/>
              </w:rPr>
              <w:t xml:space="preserve">Processing at the Originator </w:t>
            </w:r>
            <w:del w:id="749" w:author="Catalina Mladin 01" w:date="2018-09-16T21:11:00Z">
              <w:r w:rsidRPr="00AD54F5" w:rsidDel="00A32AC0">
                <w:rPr>
                  <w:rFonts w:ascii="Arial" w:eastAsia="Arial Unicode MS" w:hAnsi="Arial" w:cs="Arial"/>
                  <w:sz w:val="18"/>
                </w:rPr>
                <w:delText xml:space="preserve"> </w:delText>
              </w:r>
            </w:del>
            <w:r w:rsidRPr="00AD54F5">
              <w:rPr>
                <w:rFonts w:ascii="Arial" w:eastAsia="Arial Unicode MS" w:hAnsi="Arial" w:cs="Arial"/>
                <w:sz w:val="18"/>
              </w:rPr>
              <w:t>before sending Request</w:t>
            </w:r>
          </w:p>
        </w:tc>
        <w:tc>
          <w:tcPr>
            <w:tcW w:w="7074" w:type="dxa"/>
            <w:shd w:val="clear" w:color="auto" w:fill="auto"/>
          </w:tcPr>
          <w:p w14:paraId="63A98F94" w14:textId="77777777" w:rsidR="00180059" w:rsidRPr="00AD54F5" w:rsidRDefault="00180059" w:rsidP="00180059">
            <w:pPr>
              <w:keepNext/>
              <w:keepLines/>
              <w:spacing w:after="0"/>
              <w:rPr>
                <w:rFonts w:ascii="Arial" w:eastAsia="Arial Unicode MS" w:hAnsi="Arial" w:cs="Arial"/>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p>
        </w:tc>
      </w:tr>
      <w:tr w:rsidR="00180059" w:rsidRPr="00AD54F5" w14:paraId="46F28540" w14:textId="77777777" w:rsidTr="00D71EEF">
        <w:trPr>
          <w:jc w:val="center"/>
        </w:trPr>
        <w:tc>
          <w:tcPr>
            <w:tcW w:w="2093" w:type="dxa"/>
            <w:shd w:val="clear" w:color="auto" w:fill="auto"/>
          </w:tcPr>
          <w:p w14:paraId="4E3948D4"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cs="Arial"/>
                <w:sz w:val="18"/>
              </w:rPr>
              <w:t>Processing at Receiver</w:t>
            </w:r>
          </w:p>
        </w:tc>
        <w:tc>
          <w:tcPr>
            <w:tcW w:w="7074" w:type="dxa"/>
            <w:shd w:val="clear" w:color="auto" w:fill="auto"/>
          </w:tcPr>
          <w:p w14:paraId="06ABC0B7" w14:textId="77777777" w:rsidR="00180059" w:rsidRPr="00AD54F5" w:rsidRDefault="00180059" w:rsidP="00180059">
            <w:pPr>
              <w:keepNext/>
              <w:keepLines/>
              <w:spacing w:after="0"/>
              <w:rPr>
                <w:rFonts w:ascii="Arial" w:eastAsia="Arial Unicode MS" w:hAnsi="Arial" w:cs="Arial"/>
                <w:iCs/>
                <w:sz w:val="18"/>
                <w:szCs w:val="18"/>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r w:rsidRPr="00AD54F5">
              <w:rPr>
                <w:rFonts w:ascii="Arial" w:eastAsia="Arial Unicode MS" w:hAnsi="Arial" w:cs="Arial"/>
                <w:iCs/>
                <w:sz w:val="18"/>
                <w:szCs w:val="18"/>
              </w:rPr>
              <w:t xml:space="preserve"> with the following:</w:t>
            </w:r>
          </w:p>
          <w:p w14:paraId="060CDBD7" w14:textId="77777777" w:rsidR="00180059" w:rsidRPr="00AD54F5" w:rsidRDefault="00180059" w:rsidP="00180059">
            <w:pPr>
              <w:keepNext/>
              <w:keepLines/>
              <w:tabs>
                <w:tab w:val="left" w:pos="720"/>
              </w:tabs>
              <w:spacing w:after="0"/>
              <w:ind w:left="720" w:hanging="360"/>
              <w:rPr>
                <w:rFonts w:ascii="Arial" w:eastAsia="Times New Roman" w:hAnsi="Arial"/>
                <w:sz w:val="18"/>
                <w:lang w:eastAsia="ko-KR"/>
              </w:rPr>
            </w:pPr>
            <w:r w:rsidRPr="00AD54F5">
              <w:rPr>
                <w:rFonts w:ascii="Arial" w:eastAsia="Times New Roman" w:hAnsi="Arial"/>
                <w:sz w:val="18"/>
                <w:lang w:eastAsia="ko-KR"/>
              </w:rPr>
              <w:t xml:space="preserve">If there is any initiated </w:t>
            </w:r>
            <w:r w:rsidRPr="00AD54F5">
              <w:rPr>
                <w:rFonts w:ascii="Arial" w:eastAsia="Times New Roman" w:hAnsi="Arial"/>
                <w:i/>
                <w:sz w:val="18"/>
                <w:lang w:eastAsia="ko-KR"/>
              </w:rPr>
              <w:t>&lt;execInstance&gt;</w:t>
            </w:r>
            <w:r w:rsidRPr="00AD54F5">
              <w:rPr>
                <w:rFonts w:ascii="Arial" w:eastAsia="Times New Roman" w:hAnsi="Arial"/>
                <w:sz w:val="18"/>
                <w:lang w:eastAsia="ko-KR"/>
              </w:rPr>
              <w:t xml:space="preserve"> under </w:t>
            </w:r>
            <w:r w:rsidRPr="00AD54F5">
              <w:rPr>
                <w:rFonts w:ascii="Arial" w:eastAsia="Times New Roman" w:hAnsi="Arial"/>
                <w:i/>
                <w:sz w:val="18"/>
                <w:lang w:eastAsia="ko-KR"/>
              </w:rPr>
              <w:t>&lt;mgmtCmd&gt;</w:t>
            </w:r>
            <w:r w:rsidRPr="00AD54F5">
              <w:rPr>
                <w:rFonts w:ascii="Arial" w:eastAsia="Times New Roman" w:hAnsi="Arial"/>
                <w:sz w:val="18"/>
                <w:lang w:eastAsia="ko-KR"/>
              </w:rPr>
              <w:t xml:space="preserve"> and it is cancellable, the Receiver IN-CSE shall cancel those initiated </w:t>
            </w:r>
            <w:r w:rsidRPr="00AD54F5">
              <w:rPr>
                <w:rFonts w:ascii="Arial" w:eastAsia="Times New Roman" w:hAnsi="Arial"/>
                <w:i/>
                <w:sz w:val="18"/>
                <w:lang w:eastAsia="ko-KR"/>
              </w:rPr>
              <w:t>&lt;execInstance&gt;</w:t>
            </w:r>
            <w:r w:rsidRPr="00AD54F5">
              <w:rPr>
                <w:rFonts w:ascii="Arial" w:eastAsia="Times New Roman" w:hAnsi="Arial"/>
                <w:sz w:val="18"/>
                <w:lang w:eastAsia="ko-KR"/>
              </w:rPr>
              <w:t xml:space="preserve"> from the managed entity using corresponding management procedures in existing management protocol (i.e. CancelTransfer RPC in BBF TR-069 </w:t>
            </w:r>
            <w:r w:rsidRPr="00AD54F5">
              <w:rPr>
                <w:rFonts w:ascii="Arial" w:eastAsia="Times New Roman" w:hAnsi="Arial"/>
                <w:sz w:val="18"/>
              </w:rPr>
              <w:t>[</w:t>
            </w:r>
            <w:r w:rsidRPr="00AD54F5">
              <w:rPr>
                <w:rFonts w:ascii="Arial" w:eastAsia="Times New Roman" w:hAnsi="Arial"/>
                <w:sz w:val="18"/>
              </w:rPr>
              <w:fldChar w:fldCharType="begin"/>
            </w:r>
            <w:r w:rsidRPr="00AD54F5">
              <w:rPr>
                <w:rFonts w:ascii="Arial" w:eastAsia="Times New Roman" w:hAnsi="Arial"/>
                <w:sz w:val="18"/>
              </w:rPr>
              <w:instrText xml:space="preserve">REF REF_BBFTR_69 \h </w:instrText>
            </w:r>
            <w:r w:rsidRPr="00AD54F5">
              <w:rPr>
                <w:rFonts w:ascii="Arial" w:eastAsia="Times New Roman" w:hAnsi="Arial"/>
                <w:sz w:val="18"/>
              </w:rPr>
            </w:r>
            <w:r w:rsidRPr="00AD54F5">
              <w:rPr>
                <w:rFonts w:ascii="Arial" w:eastAsia="Times New Roman" w:hAnsi="Arial"/>
                <w:sz w:val="18"/>
              </w:rPr>
              <w:fldChar w:fldCharType="separate"/>
            </w:r>
            <w:r w:rsidRPr="00AD54F5">
              <w:rPr>
                <w:rFonts w:ascii="Arial" w:eastAsia="Times New Roman" w:hAnsi="Arial"/>
                <w:sz w:val="18"/>
              </w:rPr>
              <w:t>i.2</w:t>
            </w:r>
            <w:r w:rsidRPr="00AD54F5">
              <w:rPr>
                <w:rFonts w:ascii="Arial" w:eastAsia="Times New Roman" w:hAnsi="Arial"/>
                <w:sz w:val="18"/>
              </w:rPr>
              <w:fldChar w:fldCharType="end"/>
            </w:r>
            <w:r w:rsidRPr="00AD54F5">
              <w:rPr>
                <w:rFonts w:ascii="Arial" w:eastAsia="Times New Roman" w:hAnsi="Arial"/>
                <w:sz w:val="18"/>
                <w:lang w:eastAsia="ko-KR"/>
              </w:rPr>
              <w:t>])</w:t>
            </w:r>
          </w:p>
          <w:p w14:paraId="365A72CA" w14:textId="77777777" w:rsidR="00180059" w:rsidRPr="00AD54F5" w:rsidRDefault="00180059" w:rsidP="00180059">
            <w:pPr>
              <w:keepNext/>
              <w:keepLines/>
              <w:tabs>
                <w:tab w:val="left" w:pos="720"/>
              </w:tabs>
              <w:spacing w:after="0"/>
              <w:ind w:left="737"/>
              <w:rPr>
                <w:rFonts w:ascii="Arial" w:eastAsia="Times New Roman" w:hAnsi="Arial"/>
                <w:sz w:val="18"/>
                <w:lang w:eastAsia="ko-KR"/>
              </w:rPr>
            </w:pPr>
            <w:r w:rsidRPr="00AD54F5">
              <w:rPr>
                <w:rFonts w:ascii="Arial" w:eastAsia="Times New Roman" w:hAnsi="Arial"/>
                <w:sz w:val="18"/>
                <w:lang w:eastAsia="ko-KR"/>
              </w:rPr>
              <w:t xml:space="preserve">The </w:t>
            </w:r>
            <w:r w:rsidRPr="00AD54F5">
              <w:rPr>
                <w:rFonts w:ascii="Arial" w:eastAsia="Times New Roman" w:hAnsi="Arial"/>
                <w:i/>
                <w:sz w:val="18"/>
                <w:lang w:eastAsia="ko-KR"/>
              </w:rPr>
              <w:t>&lt;mgmtCmd&gt;</w:t>
            </w:r>
            <w:r w:rsidRPr="00AD54F5">
              <w:rPr>
                <w:rFonts w:ascii="Arial" w:eastAsia="Times New Roman" w:hAnsi="Arial"/>
                <w:sz w:val="18"/>
                <w:lang w:eastAsia="ko-KR"/>
              </w:rPr>
              <w:t xml:space="preserve"> resource shall be deleted from the repository of the Receiver IN-CSE</w:t>
            </w:r>
          </w:p>
        </w:tc>
      </w:tr>
      <w:tr w:rsidR="00180059" w:rsidRPr="00AD54F5" w14:paraId="4B4CD6F7" w14:textId="77777777" w:rsidTr="00D71EEF">
        <w:trPr>
          <w:jc w:val="center"/>
        </w:trPr>
        <w:tc>
          <w:tcPr>
            <w:tcW w:w="2093" w:type="dxa"/>
            <w:shd w:val="clear" w:color="auto" w:fill="auto"/>
          </w:tcPr>
          <w:p w14:paraId="60EEC83B"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cs="Arial"/>
                <w:sz w:val="18"/>
              </w:rPr>
              <w:t>Information in Response message</w:t>
            </w:r>
          </w:p>
        </w:tc>
        <w:tc>
          <w:tcPr>
            <w:tcW w:w="7074" w:type="dxa"/>
            <w:shd w:val="clear" w:color="auto" w:fill="auto"/>
          </w:tcPr>
          <w:p w14:paraId="4384736C" w14:textId="77777777" w:rsidR="00180059" w:rsidRPr="00AD54F5" w:rsidRDefault="00180059" w:rsidP="00180059">
            <w:pPr>
              <w:keepNext/>
              <w:keepLines/>
              <w:spacing w:after="0"/>
              <w:rPr>
                <w:rFonts w:ascii="Arial" w:eastAsia="Arial Unicode MS" w:hAnsi="Arial" w:cs="Arial"/>
                <w:iCs/>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p>
        </w:tc>
      </w:tr>
      <w:tr w:rsidR="00180059" w:rsidRPr="00AD54F5" w14:paraId="6451F6A0"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5DDFAEAD"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93D00BB" w14:textId="77777777" w:rsidR="00180059" w:rsidRPr="00AD54F5" w:rsidRDefault="00180059" w:rsidP="00180059">
            <w:pPr>
              <w:keepNext/>
              <w:keepLines/>
              <w:spacing w:after="0"/>
              <w:rPr>
                <w:rFonts w:ascii="Arial" w:eastAsia="Arial Unicode MS" w:hAnsi="Arial" w:cs="Arial"/>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p>
        </w:tc>
      </w:tr>
      <w:tr w:rsidR="00180059" w:rsidRPr="00AD54F5" w14:paraId="7DE73DC5"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376F3928" w14:textId="77777777" w:rsidR="00180059" w:rsidRPr="00AD54F5" w:rsidRDefault="00180059" w:rsidP="00180059">
            <w:pPr>
              <w:keepNext/>
              <w:keepLines/>
              <w:spacing w:after="0"/>
              <w:rPr>
                <w:rFonts w:ascii="Arial" w:eastAsia="Arial Unicode MS" w:hAnsi="Arial" w:cs="Arial"/>
                <w:sz w:val="18"/>
              </w:rPr>
            </w:pPr>
            <w:r w:rsidRPr="00AD54F5">
              <w:rPr>
                <w:rFonts w:ascii="Arial" w:eastAsia="Arial Unicode MS" w:hAnsi="Arial" w:cs="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40F095FD" w14:textId="77777777" w:rsidR="00180059" w:rsidRPr="00AD54F5" w:rsidRDefault="00180059" w:rsidP="00180059">
            <w:pPr>
              <w:keepNext/>
              <w:keepLines/>
              <w:spacing w:after="0"/>
              <w:rPr>
                <w:rFonts w:ascii="Arial" w:eastAsia="Arial Unicode MS" w:hAnsi="Arial" w:cs="Arial"/>
                <w:iCs/>
                <w:sz w:val="18"/>
                <w:szCs w:val="18"/>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r w:rsidRPr="00AD54F5">
              <w:rPr>
                <w:rFonts w:ascii="Arial" w:eastAsia="Arial Unicode MS" w:hAnsi="Arial" w:cs="Arial"/>
                <w:iCs/>
                <w:sz w:val="18"/>
                <w:szCs w:val="18"/>
              </w:rPr>
              <w:t xml:space="preserve"> with the following:</w:t>
            </w:r>
          </w:p>
          <w:p w14:paraId="68B6D84F" w14:textId="77777777" w:rsidR="00180059" w:rsidRPr="00AD54F5" w:rsidRDefault="00180059" w:rsidP="00180059">
            <w:pPr>
              <w:keepNext/>
              <w:keepLines/>
              <w:tabs>
                <w:tab w:val="left" w:pos="720"/>
              </w:tabs>
              <w:spacing w:after="0"/>
              <w:ind w:left="720" w:hanging="360"/>
              <w:rPr>
                <w:rFonts w:ascii="Arial" w:eastAsia="Times New Roman" w:hAnsi="Arial"/>
                <w:sz w:val="18"/>
                <w:lang w:eastAsia="zh-CN"/>
              </w:rPr>
            </w:pPr>
            <w:r w:rsidRPr="00AD54F5">
              <w:rPr>
                <w:rFonts w:ascii="Arial" w:eastAsia="Times New Roman" w:hAnsi="Arial"/>
                <w:sz w:val="18"/>
                <w:lang w:eastAsia="zh-CN"/>
              </w:rPr>
              <w:t xml:space="preserve">If the deletion is not allowed or the specific </w:t>
            </w:r>
            <w:r w:rsidRPr="00AD54F5">
              <w:rPr>
                <w:rFonts w:ascii="Arial" w:eastAsia="Times New Roman" w:hAnsi="Arial"/>
                <w:i/>
                <w:sz w:val="18"/>
                <w:lang w:eastAsia="zh-CN"/>
              </w:rPr>
              <w:t>&lt;mgmtCmd&gt;</w:t>
            </w:r>
            <w:r w:rsidRPr="00AD54F5">
              <w:rPr>
                <w:rFonts w:ascii="Arial" w:eastAsia="Times New Roman" w:hAnsi="Arial"/>
                <w:sz w:val="18"/>
                <w:lang w:eastAsia="zh-CN"/>
              </w:rPr>
              <w:t xml:space="preserve"> resource does not exist, there is no local processing in the Receiver IN-CSE and a proper error code shall be returned to the Originator AE</w:t>
            </w:r>
          </w:p>
          <w:p w14:paraId="499540E4"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lang w:eastAsia="zh-CN"/>
              </w:rPr>
              <w:t>If the corresponding initiated commands cannot be deleted from managed entity due to some reason (e.g. not found) a response with the proper indication shall be returned to</w:t>
            </w:r>
            <w:del w:id="750" w:author="Catalina Mladin 01" w:date="2018-09-16T21:11:00Z">
              <w:r w:rsidRPr="00AD54F5" w:rsidDel="00A32AC0">
                <w:rPr>
                  <w:rFonts w:ascii="Arial" w:eastAsia="Times New Roman" w:hAnsi="Arial"/>
                  <w:sz w:val="18"/>
                  <w:lang w:eastAsia="zh-CN"/>
                </w:rPr>
                <w:delText xml:space="preserve"> </w:delText>
              </w:r>
            </w:del>
            <w:r w:rsidRPr="00AD54F5">
              <w:rPr>
                <w:rFonts w:ascii="Arial" w:eastAsia="Times New Roman" w:hAnsi="Arial"/>
                <w:sz w:val="18"/>
                <w:lang w:eastAsia="zh-CN"/>
              </w:rPr>
              <w:t xml:space="preserve"> the Originator AE</w:t>
            </w:r>
          </w:p>
        </w:tc>
      </w:tr>
    </w:tbl>
    <w:p w14:paraId="2B39B1B1" w14:textId="77777777" w:rsidR="00180059" w:rsidRPr="00AD54F5" w:rsidRDefault="00180059" w:rsidP="00180059">
      <w:pPr>
        <w:rPr>
          <w:rFonts w:eastAsia="Times New Roman"/>
        </w:rPr>
      </w:pPr>
    </w:p>
    <w:p w14:paraId="5F62A858"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751" w:name="_Toc470164174"/>
      <w:bookmarkStart w:id="752" w:name="_Toc470164756"/>
      <w:bookmarkStart w:id="753" w:name="_Toc475715365"/>
      <w:bookmarkStart w:id="754" w:name="_Toc479349177"/>
      <w:bookmarkStart w:id="755" w:name="_Toc484070625"/>
      <w:bookmarkStart w:id="756" w:name="_Toc505694484"/>
      <w:r w:rsidRPr="00AD54F5">
        <w:rPr>
          <w:rFonts w:ascii="Arial" w:eastAsia="Times New Roman" w:hAnsi="Arial"/>
          <w:sz w:val="24"/>
        </w:rPr>
        <w:t>10.2.8.18</w:t>
      </w:r>
      <w:r w:rsidRPr="00AD54F5">
        <w:rPr>
          <w:rFonts w:ascii="Arial" w:eastAsia="Times New Roman" w:hAnsi="Arial"/>
          <w:sz w:val="24"/>
        </w:rPr>
        <w:tab/>
        <w:t xml:space="preserve">Execute </w:t>
      </w:r>
      <w:r w:rsidRPr="00AD54F5">
        <w:rPr>
          <w:rFonts w:ascii="Arial" w:eastAsia="Times New Roman" w:hAnsi="Arial"/>
          <w:i/>
          <w:sz w:val="24"/>
        </w:rPr>
        <w:t>&lt;mgmtCmd&gt;</w:t>
      </w:r>
      <w:bookmarkEnd w:id="751"/>
      <w:bookmarkEnd w:id="752"/>
      <w:bookmarkEnd w:id="753"/>
      <w:bookmarkEnd w:id="754"/>
      <w:bookmarkEnd w:id="755"/>
      <w:bookmarkEnd w:id="756"/>
    </w:p>
    <w:p w14:paraId="66E11806" w14:textId="77777777" w:rsidR="00180059" w:rsidRPr="00AD54F5" w:rsidRDefault="00180059" w:rsidP="00180059">
      <w:pPr>
        <w:rPr>
          <w:rFonts w:eastAsia="Times New Roman"/>
        </w:rPr>
      </w:pPr>
      <w:r w:rsidRPr="00AD54F5">
        <w:rPr>
          <w:rFonts w:eastAsia="Times New Roman"/>
        </w:rPr>
        <w:t xml:space="preserve">The Execute procedure shall be used by an Originator in order to trigger execution of a specific management command on a managed entity, </w:t>
      </w:r>
      <w:del w:id="757" w:author="Catalina Mladin 01" w:date="2018-09-16T21:11:00Z">
        <w:r w:rsidRPr="00AD54F5" w:rsidDel="00A32AC0">
          <w:rPr>
            <w:rFonts w:eastAsia="Times New Roman"/>
          </w:rPr>
          <w:delText xml:space="preserve"> </w:delText>
        </w:r>
      </w:del>
      <w:r w:rsidRPr="00AD54F5">
        <w:rPr>
          <w:rFonts w:eastAsia="Times New Roman"/>
        </w:rPr>
        <w:t xml:space="preserve">by employing an UPDATE method to the </w:t>
      </w:r>
      <w:r w:rsidRPr="00AD54F5">
        <w:rPr>
          <w:rFonts w:eastAsia="Times New Roman"/>
          <w:i/>
        </w:rPr>
        <w:t>execEnable</w:t>
      </w:r>
      <w:r w:rsidRPr="00AD54F5">
        <w:rPr>
          <w:rFonts w:eastAsia="Times New Roman"/>
        </w:rPr>
        <w:t xml:space="preserve"> attribute of an existing </w:t>
      </w:r>
      <w:r w:rsidRPr="00AD54F5">
        <w:rPr>
          <w:rFonts w:eastAsia="Times New Roman"/>
          <w:i/>
        </w:rPr>
        <w:t>&lt;mgmtCmd&gt;</w:t>
      </w:r>
      <w:r w:rsidRPr="00AD54F5">
        <w:rPr>
          <w:rFonts w:eastAsia="Times New Roman"/>
        </w:rPr>
        <w:t xml:space="preserve"> resource on the Hosting CSE.</w:t>
      </w:r>
    </w:p>
    <w:p w14:paraId="64639923" w14:textId="77777777" w:rsidR="00180059" w:rsidRPr="00AD54F5" w:rsidRDefault="00180059" w:rsidP="00180059">
      <w:pPr>
        <w:rPr>
          <w:rFonts w:eastAsia="Times New Roman"/>
        </w:rPr>
      </w:pPr>
      <w:r w:rsidRPr="00AD54F5">
        <w:rPr>
          <w:rFonts w:eastAsia="Times New Roman"/>
        </w:rPr>
        <w:t>The Originator shall be an AE.</w:t>
      </w:r>
    </w:p>
    <w:p w14:paraId="5BF6B053" w14:textId="77777777" w:rsidR="00180059" w:rsidRPr="00AD54F5" w:rsidRDefault="00180059" w:rsidP="00180059">
      <w:pPr>
        <w:rPr>
          <w:rFonts w:eastAsia="Times New Roman"/>
        </w:rPr>
      </w:pPr>
      <w:r w:rsidRPr="00AD54F5">
        <w:rPr>
          <w:rFonts w:eastAsia="Times New Roman"/>
        </w:rPr>
        <w:t>The Receiver shall be an IN-CSE.</w:t>
      </w:r>
    </w:p>
    <w:p w14:paraId="21D74D7A"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lastRenderedPageBreak/>
        <w:t xml:space="preserve">Table 10.2.8.18-1: </w:t>
      </w:r>
      <w:r w:rsidRPr="00AD54F5">
        <w:rPr>
          <w:rFonts w:ascii="Arial" w:eastAsia="Times New Roman" w:hAnsi="Arial"/>
          <w:b/>
          <w:i/>
        </w:rPr>
        <w:t>&lt;mgmtCmd&gt;</w:t>
      </w:r>
      <w:r w:rsidRPr="00AD54F5">
        <w:rPr>
          <w:rFonts w:ascii="Arial" w:eastAsia="Times New Roman" w:hAnsi="Arial"/>
          <w:b/>
        </w:rPr>
        <w:t xml:space="preserve"> EXECUTE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07A726E1" w14:textId="77777777" w:rsidTr="00D71EEF">
        <w:trPr>
          <w:tblHeader/>
          <w:jc w:val="center"/>
        </w:trPr>
        <w:tc>
          <w:tcPr>
            <w:tcW w:w="9167" w:type="dxa"/>
            <w:gridSpan w:val="2"/>
            <w:shd w:val="clear" w:color="auto" w:fill="DDDDDD"/>
          </w:tcPr>
          <w:p w14:paraId="5BC3F552" w14:textId="77777777" w:rsidR="00180059" w:rsidRPr="00AD54F5" w:rsidRDefault="00180059" w:rsidP="00180059">
            <w:pPr>
              <w:keepNext/>
              <w:keepLines/>
              <w:spacing w:after="0"/>
              <w:jc w:val="center"/>
              <w:rPr>
                <w:rFonts w:ascii="Arial" w:hAnsi="Arial"/>
                <w:b/>
                <w:sz w:val="18"/>
                <w:lang w:eastAsia="ko-KR"/>
              </w:rPr>
            </w:pPr>
            <w:r w:rsidRPr="00AD54F5">
              <w:rPr>
                <w:rFonts w:ascii="Arial" w:eastAsia="Times New Roman" w:hAnsi="Arial"/>
                <w:b/>
                <w:i/>
                <w:sz w:val="18"/>
              </w:rPr>
              <w:t>&lt;mgmtCmd&gt;</w:t>
            </w:r>
            <w:r w:rsidRPr="00AD54F5">
              <w:rPr>
                <w:rFonts w:ascii="Arial" w:eastAsia="Times New Roman" w:hAnsi="Arial"/>
                <w:b/>
                <w:sz w:val="18"/>
              </w:rPr>
              <w:t xml:space="preserve"> EXECUTE</w:t>
            </w:r>
            <w:r w:rsidRPr="00AD54F5" w:rsidDel="00AC7BBB">
              <w:rPr>
                <w:rFonts w:ascii="Arial" w:hAnsi="Arial"/>
                <w:b/>
                <w:sz w:val="18"/>
                <w:lang w:eastAsia="ko-KR"/>
              </w:rPr>
              <w:t xml:space="preserve"> </w:t>
            </w:r>
          </w:p>
        </w:tc>
      </w:tr>
      <w:tr w:rsidR="00180059" w:rsidRPr="00AD54F5" w14:paraId="30B320D4" w14:textId="77777777" w:rsidTr="00D71EEF">
        <w:trPr>
          <w:jc w:val="center"/>
        </w:trPr>
        <w:tc>
          <w:tcPr>
            <w:tcW w:w="2093" w:type="dxa"/>
            <w:shd w:val="clear" w:color="auto" w:fill="auto"/>
          </w:tcPr>
          <w:p w14:paraId="328B4248" w14:textId="77777777" w:rsidR="00180059" w:rsidRPr="00AD54F5" w:rsidRDefault="00180059" w:rsidP="00180059">
            <w:pPr>
              <w:keepNext/>
              <w:keepLines/>
              <w:spacing w:after="0"/>
              <w:rPr>
                <w:rFonts w:ascii="Arial" w:hAnsi="Arial"/>
                <w:sz w:val="18"/>
                <w:lang w:eastAsia="ko-KR"/>
              </w:rPr>
            </w:pPr>
            <w:r w:rsidRPr="00AD54F5">
              <w:rPr>
                <w:rFonts w:ascii="Arial" w:hAnsi="Arial"/>
                <w:sz w:val="18"/>
                <w:lang w:eastAsia="ko-KR"/>
              </w:rPr>
              <w:t>Associated reference Points</w:t>
            </w:r>
          </w:p>
        </w:tc>
        <w:tc>
          <w:tcPr>
            <w:tcW w:w="7074" w:type="dxa"/>
            <w:shd w:val="clear" w:color="auto" w:fill="auto"/>
          </w:tcPr>
          <w:p w14:paraId="237A9502" w14:textId="77777777" w:rsidR="00180059" w:rsidRPr="00AD54F5" w:rsidRDefault="00180059" w:rsidP="00180059">
            <w:pPr>
              <w:keepNext/>
              <w:keepLines/>
              <w:spacing w:after="0"/>
              <w:rPr>
                <w:rFonts w:ascii="Arial" w:hAnsi="Arial"/>
                <w:sz w:val="18"/>
                <w:szCs w:val="18"/>
                <w:lang w:eastAsia="ko-KR"/>
              </w:rPr>
            </w:pPr>
            <w:r w:rsidRPr="00AD54F5">
              <w:rPr>
                <w:rFonts w:ascii="Arial" w:hAnsi="Arial"/>
                <w:sz w:val="18"/>
                <w:szCs w:val="18"/>
                <w:lang w:eastAsia="ko-KR"/>
              </w:rPr>
              <w:t>Mca</w:t>
            </w:r>
          </w:p>
        </w:tc>
      </w:tr>
      <w:tr w:rsidR="00180059" w:rsidRPr="00AD54F5" w14:paraId="744A2161" w14:textId="77777777" w:rsidTr="00D71EEF">
        <w:trPr>
          <w:jc w:val="center"/>
        </w:trPr>
        <w:tc>
          <w:tcPr>
            <w:tcW w:w="2093" w:type="dxa"/>
            <w:shd w:val="clear" w:color="auto" w:fill="auto"/>
          </w:tcPr>
          <w:p w14:paraId="62FF3A35" w14:textId="77777777" w:rsidR="00180059" w:rsidRPr="00AD54F5" w:rsidRDefault="00180059" w:rsidP="00180059">
            <w:pPr>
              <w:keepNext/>
              <w:keepLines/>
              <w:spacing w:after="0"/>
              <w:rPr>
                <w:rFonts w:ascii="Arial" w:hAnsi="Arial" w:cs="Arial"/>
                <w:sz w:val="18"/>
                <w:lang w:eastAsia="ko-KR"/>
              </w:rPr>
            </w:pPr>
            <w:r w:rsidRPr="00AD54F5">
              <w:rPr>
                <w:rFonts w:ascii="Arial" w:eastAsia="Arial Unicode MS" w:hAnsi="Arial" w:cs="Arial"/>
                <w:sz w:val="18"/>
              </w:rPr>
              <w:t>Information in Request message</w:t>
            </w:r>
          </w:p>
        </w:tc>
        <w:tc>
          <w:tcPr>
            <w:tcW w:w="7074" w:type="dxa"/>
            <w:shd w:val="clear" w:color="auto" w:fill="auto"/>
          </w:tcPr>
          <w:p w14:paraId="7468F13F"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r w:rsidRPr="00AD54F5">
              <w:rPr>
                <w:rFonts w:ascii="Arial" w:eastAsia="Arial Unicode MS" w:hAnsi="Arial" w:cs="Arial"/>
                <w:iCs/>
                <w:sz w:val="18"/>
                <w:szCs w:val="18"/>
              </w:rPr>
              <w:t xml:space="preserve">, with the following </w:t>
            </w:r>
            <w:r w:rsidRPr="00AD54F5">
              <w:rPr>
                <w:rFonts w:ascii="Arial" w:eastAsia="Arial Unicode MS" w:hAnsi="Arial" w:cs="Arial"/>
                <w:sz w:val="18"/>
                <w:szCs w:val="18"/>
                <w:lang w:eastAsia="ko-KR"/>
              </w:rPr>
              <w:t>(see attributes defined in clause 9.6.16)</w:t>
            </w:r>
            <w:r w:rsidRPr="00AD54F5">
              <w:rPr>
                <w:rFonts w:ascii="Arial" w:eastAsia="Arial Unicode MS" w:hAnsi="Arial" w:cs="Arial"/>
                <w:iCs/>
                <w:sz w:val="18"/>
                <w:szCs w:val="18"/>
              </w:rPr>
              <w:t>:</w:t>
            </w:r>
          </w:p>
          <w:p w14:paraId="78FBF099" w14:textId="77777777" w:rsidR="00180059" w:rsidRPr="00AD54F5" w:rsidRDefault="00180059" w:rsidP="00180059">
            <w:pPr>
              <w:keepNext/>
              <w:keepLines/>
              <w:tabs>
                <w:tab w:val="left" w:pos="720"/>
              </w:tabs>
              <w:spacing w:after="0"/>
              <w:ind w:left="720" w:hanging="360"/>
              <w:rPr>
                <w:rFonts w:ascii="Arial" w:hAnsi="Arial" w:cs="Arial"/>
                <w:sz w:val="18"/>
                <w:szCs w:val="18"/>
                <w:lang w:eastAsia="ko-KR"/>
              </w:rPr>
            </w:pPr>
            <w:r w:rsidRPr="00AD54F5">
              <w:rPr>
                <w:rFonts w:ascii="Arial" w:eastAsia="Times New Roman" w:hAnsi="Arial"/>
                <w:sz w:val="18"/>
                <w:lang w:eastAsia="ko-KR"/>
              </w:rPr>
              <w:t xml:space="preserve">The UPDATE request shall address the </w:t>
            </w:r>
            <w:r w:rsidRPr="00AD54F5">
              <w:rPr>
                <w:rFonts w:ascii="Arial" w:eastAsia="Times New Roman" w:hAnsi="Arial"/>
                <w:i/>
                <w:sz w:val="18"/>
                <w:lang w:eastAsia="ko-KR"/>
              </w:rPr>
              <w:t>execEnable</w:t>
            </w:r>
            <w:r w:rsidRPr="00AD54F5">
              <w:rPr>
                <w:rFonts w:ascii="Arial" w:eastAsia="Times New Roman" w:hAnsi="Arial"/>
                <w:sz w:val="18"/>
                <w:lang w:eastAsia="ko-KR"/>
              </w:rPr>
              <w:t xml:space="preserve"> attribute with a predefined value to trigger the EXECUTE action</w:t>
            </w:r>
          </w:p>
        </w:tc>
      </w:tr>
      <w:tr w:rsidR="00180059" w:rsidRPr="00AD54F5" w14:paraId="5890D72B" w14:textId="77777777" w:rsidTr="00D71EEF">
        <w:trPr>
          <w:jc w:val="center"/>
        </w:trPr>
        <w:tc>
          <w:tcPr>
            <w:tcW w:w="2093" w:type="dxa"/>
            <w:shd w:val="clear" w:color="auto" w:fill="auto"/>
          </w:tcPr>
          <w:p w14:paraId="5AEF738F"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the Originator before sending Request</w:t>
            </w:r>
          </w:p>
        </w:tc>
        <w:tc>
          <w:tcPr>
            <w:tcW w:w="7074" w:type="dxa"/>
            <w:shd w:val="clear" w:color="auto" w:fill="auto"/>
          </w:tcPr>
          <w:p w14:paraId="2F310F64" w14:textId="77777777" w:rsidR="00180059" w:rsidRPr="00AD54F5" w:rsidRDefault="00180059" w:rsidP="00180059">
            <w:pPr>
              <w:keepNext/>
              <w:keepLines/>
              <w:spacing w:after="0"/>
              <w:rPr>
                <w:rFonts w:ascii="Arial" w:eastAsia="Arial Unicode MS" w:hAnsi="Arial" w:cs="Arial"/>
                <w:iCs/>
                <w:sz w:val="18"/>
                <w:szCs w:val="18"/>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r w:rsidRPr="00AD54F5">
              <w:rPr>
                <w:rFonts w:ascii="Arial" w:eastAsia="Arial Unicode MS" w:hAnsi="Arial" w:cs="Arial"/>
                <w:iCs/>
                <w:sz w:val="18"/>
                <w:szCs w:val="18"/>
              </w:rPr>
              <w:t>, with the following:</w:t>
            </w:r>
          </w:p>
          <w:p w14:paraId="08282C06" w14:textId="77777777" w:rsidR="00180059" w:rsidRPr="00AD54F5" w:rsidRDefault="00180059" w:rsidP="00180059">
            <w:pPr>
              <w:keepNext/>
              <w:keepLines/>
              <w:spacing w:after="0"/>
              <w:rPr>
                <w:rFonts w:ascii="Arial" w:eastAsia="Arial Unicode MS" w:hAnsi="Arial"/>
                <w:iCs/>
                <w:sz w:val="18"/>
                <w:szCs w:val="18"/>
              </w:rPr>
            </w:pPr>
          </w:p>
          <w:p w14:paraId="082D9A9B"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iCs/>
                <w:sz w:val="18"/>
                <w:szCs w:val="18"/>
              </w:rPr>
              <w:t xml:space="preserve">After issuing the execution request, the Originator may request to retrieve the execution result or status from </w:t>
            </w:r>
            <w:r w:rsidRPr="00AD54F5">
              <w:rPr>
                <w:rFonts w:ascii="Arial" w:eastAsia="Arial Unicode MS" w:hAnsi="Arial"/>
                <w:i/>
                <w:iCs/>
                <w:sz w:val="18"/>
                <w:szCs w:val="18"/>
              </w:rPr>
              <w:t>&lt;execInstance&gt;</w:t>
            </w:r>
            <w:r w:rsidRPr="00AD54F5">
              <w:rPr>
                <w:rFonts w:ascii="Arial" w:eastAsia="Arial Unicode MS" w:hAnsi="Arial"/>
                <w:iCs/>
                <w:sz w:val="18"/>
                <w:szCs w:val="18"/>
              </w:rPr>
              <w:t xml:space="preserve"> sub-resources of the </w:t>
            </w:r>
            <w:r w:rsidRPr="00AD54F5">
              <w:rPr>
                <w:rFonts w:ascii="Arial" w:eastAsia="Arial Unicode MS" w:hAnsi="Arial"/>
                <w:i/>
                <w:iCs/>
                <w:sz w:val="18"/>
                <w:szCs w:val="18"/>
              </w:rPr>
              <w:t>&lt;mgmtCmd&gt;</w:t>
            </w:r>
            <w:r w:rsidRPr="00AD54F5">
              <w:rPr>
                <w:rFonts w:ascii="Arial" w:eastAsia="Arial Unicode MS" w:hAnsi="Arial"/>
                <w:iCs/>
                <w:sz w:val="18"/>
                <w:szCs w:val="18"/>
              </w:rPr>
              <w:t>by using a RETRIEVE method as described in clause 10.2.</w:t>
            </w:r>
            <w:r w:rsidRPr="00AD54F5">
              <w:rPr>
                <w:rFonts w:ascii="Arial" w:eastAsia="Arial Unicode MS" w:hAnsi="Arial"/>
                <w:iCs/>
                <w:sz w:val="18"/>
                <w:szCs w:val="18"/>
                <w:lang w:eastAsia="zh-CN"/>
              </w:rPr>
              <w:t>8</w:t>
            </w:r>
            <w:r w:rsidRPr="00AD54F5">
              <w:rPr>
                <w:rFonts w:ascii="Arial" w:eastAsia="Arial Unicode MS" w:hAnsi="Arial"/>
                <w:iCs/>
                <w:sz w:val="18"/>
                <w:szCs w:val="18"/>
              </w:rPr>
              <w:t>.</w:t>
            </w:r>
            <w:r w:rsidRPr="00AD54F5">
              <w:rPr>
                <w:rFonts w:ascii="Arial" w:eastAsia="Arial Unicode MS" w:hAnsi="Arial"/>
                <w:iCs/>
                <w:sz w:val="18"/>
                <w:szCs w:val="18"/>
                <w:lang w:eastAsia="zh-CN"/>
              </w:rPr>
              <w:t>20</w:t>
            </w:r>
          </w:p>
        </w:tc>
      </w:tr>
      <w:tr w:rsidR="00180059" w:rsidRPr="00AD54F5" w14:paraId="7E6548F9" w14:textId="77777777" w:rsidTr="00D71EEF">
        <w:trPr>
          <w:jc w:val="center"/>
        </w:trPr>
        <w:tc>
          <w:tcPr>
            <w:tcW w:w="2093" w:type="dxa"/>
            <w:shd w:val="clear" w:color="auto" w:fill="auto"/>
          </w:tcPr>
          <w:p w14:paraId="479B6290"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the Receiver</w:t>
            </w:r>
          </w:p>
        </w:tc>
        <w:tc>
          <w:tcPr>
            <w:tcW w:w="7074" w:type="dxa"/>
            <w:shd w:val="clear" w:color="auto" w:fill="auto"/>
          </w:tcPr>
          <w:p w14:paraId="2F211544" w14:textId="77777777" w:rsidR="00180059" w:rsidRPr="00AD54F5" w:rsidRDefault="00180059" w:rsidP="00180059">
            <w:pPr>
              <w:keepNext/>
              <w:keepLines/>
              <w:tabs>
                <w:tab w:val="left" w:pos="904"/>
              </w:tabs>
              <w:spacing w:after="0"/>
              <w:rPr>
                <w:rFonts w:ascii="Arial" w:eastAsia="Arial Unicode MS" w:hAnsi="Arial" w:cs="Arial"/>
                <w:iCs/>
                <w:sz w:val="18"/>
                <w:szCs w:val="18"/>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r w:rsidRPr="00AD54F5">
              <w:rPr>
                <w:rFonts w:ascii="Arial" w:eastAsia="Arial Unicode MS" w:hAnsi="Arial" w:cs="Arial"/>
                <w:iCs/>
                <w:sz w:val="18"/>
                <w:szCs w:val="18"/>
              </w:rPr>
              <w:t xml:space="preserve"> with the following:</w:t>
            </w:r>
          </w:p>
          <w:p w14:paraId="23399B36" w14:textId="77777777" w:rsidR="00180059" w:rsidRPr="00AD54F5" w:rsidRDefault="00180059" w:rsidP="00180059">
            <w:pPr>
              <w:keepNext/>
              <w:keepLines/>
              <w:tabs>
                <w:tab w:val="left" w:pos="720"/>
              </w:tabs>
              <w:spacing w:after="0"/>
              <w:ind w:left="720" w:hanging="360"/>
              <w:rPr>
                <w:rFonts w:ascii="Arial" w:eastAsia="Times New Roman" w:hAnsi="Arial"/>
                <w:sz w:val="18"/>
                <w:lang w:eastAsia="ko-KR"/>
              </w:rPr>
            </w:pPr>
            <w:r w:rsidRPr="00AD54F5">
              <w:rPr>
                <w:rFonts w:ascii="Arial" w:eastAsia="Times New Roman" w:hAnsi="Arial"/>
                <w:sz w:val="18"/>
                <w:lang w:eastAsia="ko-KR"/>
              </w:rPr>
              <w:t xml:space="preserve">The Receiver shall check if the Originator has the </w:t>
            </w:r>
            <w:r w:rsidRPr="00AD54F5">
              <w:rPr>
                <w:rFonts w:ascii="Arial" w:eastAsia="SimSun" w:hAnsi="Arial"/>
                <w:sz w:val="18"/>
                <w:lang w:eastAsia="zh-CN"/>
              </w:rPr>
              <w:t>UPDATE</w:t>
            </w:r>
            <w:r w:rsidRPr="00AD54F5">
              <w:rPr>
                <w:rFonts w:ascii="Arial" w:eastAsia="Times New Roman" w:hAnsi="Arial"/>
                <w:sz w:val="18"/>
              </w:rPr>
              <w:t xml:space="preserve"> privilege</w:t>
            </w:r>
            <w:r w:rsidRPr="00AD54F5">
              <w:rPr>
                <w:rFonts w:ascii="Arial" w:eastAsia="Times New Roman" w:hAnsi="Arial"/>
                <w:sz w:val="18"/>
                <w:lang w:eastAsia="ko-KR"/>
              </w:rPr>
              <w:t xml:space="preserve"> on the addressed </w:t>
            </w:r>
            <w:r w:rsidRPr="00AD54F5">
              <w:rPr>
                <w:rFonts w:ascii="Arial" w:eastAsia="Times New Roman" w:hAnsi="Arial"/>
                <w:i/>
                <w:sz w:val="18"/>
                <w:lang w:eastAsia="ko-KR"/>
              </w:rPr>
              <w:t>&lt;mgmtCmd&gt;</w:t>
            </w:r>
            <w:r w:rsidRPr="00AD54F5">
              <w:rPr>
                <w:rFonts w:ascii="Arial" w:eastAsia="Times New Roman" w:hAnsi="Arial"/>
                <w:sz w:val="18"/>
                <w:lang w:eastAsia="ko-KR"/>
              </w:rPr>
              <w:t xml:space="preserve"> resource. Upon successful validation, the Hosting CSE shall perform command conversion and mapping, and send the converted management command to execute with the provided arguments on the remote entity based on existing device management protocol (i.e. BBF TR 069 [</w:t>
            </w:r>
            <w:r w:rsidRPr="00AD54F5">
              <w:rPr>
                <w:rFonts w:ascii="Arial" w:eastAsia="Times New Roman" w:hAnsi="Arial"/>
                <w:sz w:val="18"/>
                <w:lang w:eastAsia="ko-KR"/>
              </w:rPr>
              <w:fldChar w:fldCharType="begin"/>
            </w:r>
            <w:r w:rsidRPr="00AD54F5">
              <w:rPr>
                <w:rFonts w:ascii="Arial" w:eastAsia="Times New Roman" w:hAnsi="Arial"/>
                <w:sz w:val="18"/>
                <w:lang w:eastAsia="ko-KR"/>
              </w:rPr>
              <w:instrText xml:space="preserve"> REF REF_BBFTR_69 \h </w:instrText>
            </w:r>
            <w:r w:rsidRPr="00AD54F5">
              <w:rPr>
                <w:rFonts w:ascii="Arial" w:eastAsia="Times New Roman" w:hAnsi="Arial"/>
                <w:sz w:val="18"/>
                <w:lang w:eastAsia="ko-KR"/>
              </w:rPr>
            </w:r>
            <w:r w:rsidRPr="00AD54F5">
              <w:rPr>
                <w:rFonts w:ascii="Arial" w:eastAsia="Times New Roman" w:hAnsi="Arial"/>
                <w:sz w:val="18"/>
                <w:lang w:eastAsia="ko-KR"/>
              </w:rPr>
              <w:fldChar w:fldCharType="separate"/>
            </w:r>
            <w:r w:rsidRPr="00AD54F5">
              <w:rPr>
                <w:rFonts w:ascii="Arial" w:eastAsia="Times New Roman" w:hAnsi="Arial"/>
                <w:sz w:val="18"/>
              </w:rPr>
              <w:t>i.2</w:t>
            </w:r>
            <w:r w:rsidRPr="00AD54F5">
              <w:rPr>
                <w:rFonts w:ascii="Arial" w:eastAsia="Times New Roman" w:hAnsi="Arial"/>
                <w:sz w:val="18"/>
                <w:lang w:eastAsia="ko-KR"/>
              </w:rPr>
              <w:fldChar w:fldCharType="end"/>
            </w:r>
            <w:r w:rsidRPr="00AD54F5">
              <w:rPr>
                <w:rFonts w:ascii="Arial" w:eastAsia="Times New Roman" w:hAnsi="Arial"/>
                <w:sz w:val="18"/>
                <w:lang w:eastAsia="ko-KR"/>
              </w:rPr>
              <w:t>])</w:t>
            </w:r>
          </w:p>
          <w:p w14:paraId="7404215C" w14:textId="77777777" w:rsidR="00180059" w:rsidRPr="00AD54F5" w:rsidRDefault="00180059" w:rsidP="00180059">
            <w:pPr>
              <w:keepNext/>
              <w:keepLines/>
              <w:tabs>
                <w:tab w:val="left" w:pos="720"/>
              </w:tabs>
              <w:spacing w:after="0"/>
              <w:ind w:left="720" w:hanging="360"/>
              <w:rPr>
                <w:rFonts w:ascii="Arial" w:eastAsia="Arial Unicode MS" w:hAnsi="Arial"/>
                <w:sz w:val="18"/>
                <w:szCs w:val="18"/>
                <w:lang w:eastAsia="ko-KR"/>
              </w:rPr>
            </w:pPr>
            <w:r w:rsidRPr="00AD54F5">
              <w:rPr>
                <w:rFonts w:ascii="Arial" w:eastAsia="Times New Roman" w:hAnsi="Arial"/>
                <w:sz w:val="18"/>
                <w:lang w:eastAsia="ko-KR"/>
              </w:rPr>
              <w:t xml:space="preserve">Then the Hosting CSE shall create for each target a corresponding </w:t>
            </w:r>
            <w:r w:rsidRPr="00AD54F5">
              <w:rPr>
                <w:rFonts w:ascii="Arial" w:eastAsia="Times New Roman" w:hAnsi="Arial"/>
                <w:i/>
                <w:sz w:val="18"/>
                <w:lang w:eastAsia="ko-KR"/>
              </w:rPr>
              <w:t>&lt;execInstance&gt;</w:t>
            </w:r>
            <w:r w:rsidRPr="00AD54F5">
              <w:rPr>
                <w:rFonts w:ascii="Arial" w:eastAsia="Times New Roman" w:hAnsi="Arial"/>
                <w:sz w:val="18"/>
                <w:lang w:eastAsia="ko-KR"/>
              </w:rPr>
              <w:t xml:space="preserve"> resource under </w:t>
            </w:r>
            <w:r w:rsidRPr="00AD54F5">
              <w:rPr>
                <w:rFonts w:ascii="Arial" w:eastAsia="Times New Roman" w:hAnsi="Arial"/>
                <w:i/>
                <w:sz w:val="18"/>
                <w:lang w:eastAsia="ko-KR"/>
              </w:rPr>
              <w:t>&lt;mgmtCmd&gt;</w:t>
            </w:r>
            <w:r w:rsidRPr="00AD54F5">
              <w:rPr>
                <w:rFonts w:ascii="Arial" w:eastAsia="Times New Roman" w:hAnsi="Arial"/>
                <w:sz w:val="18"/>
                <w:lang w:eastAsia="ko-KR"/>
              </w:rPr>
              <w:t xml:space="preserve"> </w:t>
            </w:r>
            <w:del w:id="758" w:author="Catalina Mladin 01" w:date="2018-09-16T21:11:00Z">
              <w:r w:rsidRPr="00AD54F5" w:rsidDel="00A32AC0">
                <w:rPr>
                  <w:rFonts w:ascii="Arial" w:eastAsia="Times New Roman" w:hAnsi="Arial"/>
                  <w:sz w:val="18"/>
                  <w:lang w:eastAsia="ko-KR"/>
                </w:rPr>
                <w:delText xml:space="preserve"> </w:delText>
              </w:r>
            </w:del>
            <w:r w:rsidRPr="00AD54F5">
              <w:rPr>
                <w:rFonts w:ascii="Arial" w:eastAsia="Times New Roman" w:hAnsi="Arial"/>
                <w:sz w:val="18"/>
                <w:lang w:eastAsia="ko-KR"/>
              </w:rPr>
              <w:t xml:space="preserve">and shall respond to the Originator with the appropriate generic responses. It shall also provide in the response the URL of the created </w:t>
            </w:r>
            <w:r w:rsidRPr="00AD54F5">
              <w:rPr>
                <w:rFonts w:ascii="Arial" w:eastAsia="Times New Roman" w:hAnsi="Arial"/>
                <w:i/>
                <w:sz w:val="18"/>
                <w:lang w:eastAsia="ko-KR"/>
              </w:rPr>
              <w:t>&lt;execInstance&gt;</w:t>
            </w:r>
            <w:r w:rsidRPr="00AD54F5">
              <w:rPr>
                <w:rFonts w:ascii="Arial" w:eastAsia="Times New Roman" w:hAnsi="Arial"/>
                <w:sz w:val="18"/>
                <w:lang w:eastAsia="ko-KR"/>
              </w:rPr>
              <w:t xml:space="preserve"> resource</w:t>
            </w:r>
          </w:p>
          <w:p w14:paraId="5D80AFD8" w14:textId="77777777" w:rsidR="00180059" w:rsidRPr="00AD54F5" w:rsidRDefault="00180059" w:rsidP="00180059">
            <w:pPr>
              <w:keepNext/>
              <w:keepLines/>
              <w:tabs>
                <w:tab w:val="left" w:pos="720"/>
              </w:tabs>
              <w:spacing w:after="0"/>
              <w:ind w:left="720" w:hanging="360"/>
              <w:rPr>
                <w:rFonts w:ascii="Arial" w:eastAsia="Times New Roman" w:hAnsi="Arial"/>
                <w:sz w:val="18"/>
                <w:lang w:eastAsia="ko-KR"/>
              </w:rPr>
            </w:pPr>
            <w:r w:rsidRPr="00AD54F5">
              <w:rPr>
                <w:rFonts w:ascii="Arial" w:eastAsia="Times New Roman" w:hAnsi="Arial"/>
                <w:sz w:val="18"/>
                <w:lang w:eastAsia="ko-KR"/>
              </w:rPr>
              <w:t xml:space="preserve">If the </w:t>
            </w:r>
            <w:r w:rsidRPr="00AD54F5">
              <w:rPr>
                <w:rFonts w:ascii="Arial" w:eastAsia="Times New Roman" w:hAnsi="Arial"/>
                <w:i/>
                <w:sz w:val="18"/>
                <w:lang w:eastAsia="ko-KR"/>
              </w:rPr>
              <w:t>execTarget</w:t>
            </w:r>
            <w:r w:rsidRPr="00AD54F5">
              <w:rPr>
                <w:rFonts w:ascii="Arial" w:eastAsia="Times New Roman" w:hAnsi="Arial"/>
                <w:sz w:val="18"/>
                <w:lang w:eastAsia="ko-KR"/>
              </w:rPr>
              <w:t xml:space="preserve"> attribute of the addressed </w:t>
            </w:r>
            <w:r w:rsidRPr="00AD54F5">
              <w:rPr>
                <w:rFonts w:ascii="Arial" w:eastAsia="Times New Roman" w:hAnsi="Arial"/>
                <w:i/>
                <w:sz w:val="18"/>
                <w:lang w:eastAsia="ko-KR"/>
              </w:rPr>
              <w:t>&lt;mgmtCmd&gt;</w:t>
            </w:r>
            <w:r w:rsidRPr="00AD54F5">
              <w:rPr>
                <w:rFonts w:ascii="Arial" w:eastAsia="Times New Roman" w:hAnsi="Arial"/>
                <w:sz w:val="18"/>
                <w:lang w:eastAsia="ko-KR"/>
              </w:rPr>
              <w:t xml:space="preserve"> addresses a group, the Hosting CSE shall create corresponding </w:t>
            </w:r>
            <w:r w:rsidRPr="00AD54F5">
              <w:rPr>
                <w:rFonts w:ascii="Arial" w:eastAsia="Times New Roman" w:hAnsi="Arial"/>
                <w:i/>
                <w:sz w:val="18"/>
                <w:lang w:eastAsia="ko-KR"/>
              </w:rPr>
              <w:t>&lt;execInstance&gt;</w:t>
            </w:r>
            <w:r w:rsidRPr="00AD54F5">
              <w:rPr>
                <w:rFonts w:ascii="Arial" w:eastAsia="Times New Roman" w:hAnsi="Arial"/>
                <w:sz w:val="18"/>
                <w:lang w:eastAsia="ko-KR"/>
              </w:rPr>
              <w:t xml:space="preserve"> resources for each target in the group and provide the corresponding URLs in the response</w:t>
            </w:r>
          </w:p>
          <w:p w14:paraId="2CE6E130" w14:textId="77777777" w:rsidR="00180059" w:rsidRPr="00AD54F5" w:rsidRDefault="00180059" w:rsidP="00180059">
            <w:pPr>
              <w:keepNext/>
              <w:keepLines/>
              <w:tabs>
                <w:tab w:val="left" w:pos="904"/>
              </w:tabs>
              <w:spacing w:after="0"/>
              <w:rPr>
                <w:rFonts w:ascii="Arial" w:eastAsia="Arial Unicode MS" w:hAnsi="Arial"/>
                <w:sz w:val="18"/>
                <w:szCs w:val="18"/>
                <w:lang w:eastAsia="ko-KR"/>
              </w:rPr>
            </w:pPr>
          </w:p>
          <w:p w14:paraId="3059C19C" w14:textId="77777777" w:rsidR="00180059" w:rsidRPr="00AD54F5" w:rsidRDefault="00180059" w:rsidP="00180059">
            <w:pPr>
              <w:keepNext/>
              <w:keepLines/>
              <w:tabs>
                <w:tab w:val="left" w:pos="720"/>
              </w:tabs>
              <w:spacing w:after="0"/>
              <w:ind w:left="737"/>
              <w:rPr>
                <w:rFonts w:ascii="Arial" w:eastAsia="Times New Roman" w:hAnsi="Arial"/>
                <w:sz w:val="18"/>
                <w:lang w:eastAsia="ko-KR"/>
              </w:rPr>
            </w:pPr>
            <w:r w:rsidRPr="00AD54F5">
              <w:rPr>
                <w:rFonts w:ascii="Arial" w:eastAsia="Times New Roman" w:hAnsi="Arial"/>
                <w:sz w:val="18"/>
                <w:lang w:eastAsia="ko-KR"/>
              </w:rPr>
              <w:t>Upon receiving from any remote entity</w:t>
            </w:r>
            <w:ins w:id="759" w:author="Catalina Mladin 01" w:date="2018-09-16T21:11:00Z">
              <w:r w:rsidR="00A32AC0">
                <w:rPr>
                  <w:rFonts w:ascii="Arial" w:eastAsia="Times New Roman" w:hAnsi="Arial"/>
                  <w:sz w:val="18"/>
                  <w:lang w:eastAsia="ko-KR"/>
                </w:rPr>
                <w:t>,</w:t>
              </w:r>
            </w:ins>
            <w:r w:rsidRPr="00AD54F5">
              <w:rPr>
                <w:rFonts w:ascii="Arial" w:eastAsia="Times New Roman" w:hAnsi="Arial"/>
                <w:sz w:val="18"/>
                <w:lang w:eastAsia="ko-KR"/>
              </w:rPr>
              <w:t xml:space="preserve"> a management notification (i.e. BBF TR</w:t>
            </w:r>
            <w:r w:rsidRPr="00AD54F5">
              <w:rPr>
                <w:rFonts w:ascii="Arial" w:eastAsia="Times New Roman" w:hAnsi="Arial"/>
                <w:sz w:val="18"/>
                <w:lang w:eastAsia="ko-KR"/>
              </w:rPr>
              <w:noBreakHyphen/>
              <w:t>069 [</w:t>
            </w:r>
            <w:r w:rsidRPr="00AD54F5">
              <w:rPr>
                <w:rFonts w:ascii="Arial" w:eastAsia="Times New Roman" w:hAnsi="Arial"/>
                <w:sz w:val="18"/>
                <w:lang w:eastAsia="ko-KR"/>
              </w:rPr>
              <w:fldChar w:fldCharType="begin"/>
            </w:r>
            <w:r w:rsidRPr="00AD54F5">
              <w:rPr>
                <w:rFonts w:ascii="Arial" w:eastAsia="Times New Roman" w:hAnsi="Arial"/>
                <w:sz w:val="18"/>
                <w:lang w:eastAsia="ko-KR"/>
              </w:rPr>
              <w:instrText xml:space="preserve"> REF REF_BBFTR_69 \h </w:instrText>
            </w:r>
            <w:r w:rsidRPr="00AD54F5">
              <w:rPr>
                <w:rFonts w:ascii="Arial" w:eastAsia="Times New Roman" w:hAnsi="Arial"/>
                <w:sz w:val="18"/>
                <w:lang w:eastAsia="ko-KR"/>
              </w:rPr>
            </w:r>
            <w:r w:rsidRPr="00AD54F5">
              <w:rPr>
                <w:rFonts w:ascii="Arial" w:eastAsia="Times New Roman" w:hAnsi="Arial"/>
                <w:sz w:val="18"/>
                <w:lang w:eastAsia="ko-KR"/>
              </w:rPr>
              <w:fldChar w:fldCharType="separate"/>
            </w:r>
            <w:r w:rsidRPr="00AD54F5">
              <w:rPr>
                <w:rFonts w:ascii="Arial" w:eastAsia="Times New Roman" w:hAnsi="Arial"/>
                <w:sz w:val="18"/>
              </w:rPr>
              <w:t>i.2</w:t>
            </w:r>
            <w:r w:rsidRPr="00AD54F5">
              <w:rPr>
                <w:rFonts w:ascii="Arial" w:eastAsia="Times New Roman" w:hAnsi="Arial"/>
                <w:sz w:val="18"/>
                <w:lang w:eastAsia="ko-KR"/>
              </w:rPr>
              <w:fldChar w:fldCharType="end"/>
            </w:r>
            <w:r w:rsidRPr="00AD54F5">
              <w:rPr>
                <w:rFonts w:ascii="Arial" w:eastAsia="Times New Roman" w:hAnsi="Arial"/>
                <w:sz w:val="18"/>
                <w:lang w:eastAsia="ko-KR"/>
              </w:rPr>
              <w:t xml:space="preserve">] "Inform" message) regarding the execution result or status, the Hosting CSE may update the corresponding </w:t>
            </w:r>
            <w:r w:rsidRPr="00AD54F5">
              <w:rPr>
                <w:rFonts w:ascii="Arial" w:eastAsia="Times New Roman" w:hAnsi="Arial"/>
                <w:i/>
                <w:sz w:val="18"/>
                <w:lang w:eastAsia="ko-KR"/>
              </w:rPr>
              <w:t>&lt;execInstance&gt;</w:t>
            </w:r>
            <w:r w:rsidRPr="00AD54F5">
              <w:rPr>
                <w:rFonts w:ascii="Arial" w:eastAsia="Times New Roman" w:hAnsi="Arial"/>
                <w:sz w:val="18"/>
                <w:lang w:eastAsia="ko-KR"/>
              </w:rPr>
              <w:t xml:space="preserve"> sub-resource locally</w:t>
            </w:r>
          </w:p>
        </w:tc>
      </w:tr>
      <w:tr w:rsidR="00180059" w:rsidRPr="00AD54F5" w14:paraId="3FAA81D3" w14:textId="77777777" w:rsidTr="00D71EEF">
        <w:trPr>
          <w:jc w:val="center"/>
        </w:trPr>
        <w:tc>
          <w:tcPr>
            <w:tcW w:w="2093" w:type="dxa"/>
            <w:shd w:val="clear" w:color="auto" w:fill="auto"/>
          </w:tcPr>
          <w:p w14:paraId="0EAD675B" w14:textId="77777777" w:rsidR="00180059" w:rsidRPr="00AD54F5" w:rsidDel="005F4DF1"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Response message</w:t>
            </w:r>
          </w:p>
        </w:tc>
        <w:tc>
          <w:tcPr>
            <w:tcW w:w="7074" w:type="dxa"/>
            <w:shd w:val="clear" w:color="auto" w:fill="auto"/>
          </w:tcPr>
          <w:p w14:paraId="2D62BAF1" w14:textId="77777777" w:rsidR="00180059" w:rsidRPr="00AD54F5" w:rsidRDefault="00180059" w:rsidP="00180059">
            <w:pPr>
              <w:keepNext/>
              <w:keepLines/>
              <w:tabs>
                <w:tab w:val="left" w:pos="904"/>
              </w:tabs>
              <w:spacing w:after="0"/>
              <w:rPr>
                <w:rFonts w:ascii="Arial" w:eastAsia="Arial Unicode MS" w:hAnsi="Arial" w:cs="Arial"/>
                <w:iCs/>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p>
        </w:tc>
      </w:tr>
      <w:tr w:rsidR="00180059" w:rsidRPr="00AD54F5" w14:paraId="74E5A326"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0B434011"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Originator after receiving Response</w:t>
            </w:r>
            <w:r w:rsidRPr="00AD54F5" w:rsidDel="005F4DF1">
              <w:rPr>
                <w:rFonts w:ascii="Arial" w:eastAsia="Arial Unicode MS" w:hAnsi="Arial"/>
                <w:sz w:val="18"/>
              </w:rPr>
              <w:t xml:space="preserve"> </w:t>
            </w:r>
          </w:p>
        </w:tc>
        <w:tc>
          <w:tcPr>
            <w:tcW w:w="7074" w:type="dxa"/>
            <w:tcBorders>
              <w:top w:val="single" w:sz="8" w:space="0" w:color="000000"/>
              <w:bottom w:val="single" w:sz="8" w:space="0" w:color="000000"/>
              <w:right w:val="single" w:sz="8" w:space="0" w:color="000000"/>
            </w:tcBorders>
            <w:shd w:val="clear" w:color="auto" w:fill="auto"/>
          </w:tcPr>
          <w:p w14:paraId="2DFD796F" w14:textId="77777777" w:rsidR="00180059" w:rsidRPr="00AD54F5" w:rsidRDefault="00180059" w:rsidP="00180059">
            <w:pPr>
              <w:keepNext/>
              <w:keepLines/>
              <w:spacing w:after="0"/>
              <w:rPr>
                <w:rFonts w:ascii="Arial" w:eastAsia="Arial Unicode MS" w:hAnsi="Arial"/>
                <w:sz w:val="18"/>
                <w:szCs w:val="18"/>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r w:rsidRPr="00AD54F5">
              <w:rPr>
                <w:rFonts w:ascii="Arial" w:eastAsia="Arial Unicode MS" w:hAnsi="Arial" w:cs="Arial"/>
                <w:iCs/>
                <w:sz w:val="18"/>
                <w:szCs w:val="18"/>
              </w:rPr>
              <w:t xml:space="preserve">, with </w:t>
            </w:r>
            <w:r w:rsidRPr="00AD54F5">
              <w:rPr>
                <w:rFonts w:ascii="Arial" w:eastAsia="Arial Unicode MS" w:hAnsi="Arial"/>
                <w:sz w:val="18"/>
                <w:szCs w:val="18"/>
              </w:rPr>
              <w:t>additional processing which is dependent on the type of the command and execution status. The following actions may occur in any order after the command execution is finished:</w:t>
            </w:r>
          </w:p>
          <w:p w14:paraId="70286612" w14:textId="77777777" w:rsidR="00180059" w:rsidRPr="00AD54F5" w:rsidRDefault="00180059" w:rsidP="00180059">
            <w:pPr>
              <w:keepNext/>
              <w:keepLines/>
              <w:tabs>
                <w:tab w:val="left" w:pos="720"/>
              </w:tabs>
              <w:spacing w:after="0"/>
              <w:ind w:left="720" w:hanging="360"/>
              <w:rPr>
                <w:rFonts w:ascii="Arial" w:eastAsia="Arial Unicode MS" w:hAnsi="Arial"/>
                <w:sz w:val="18"/>
                <w:szCs w:val="18"/>
              </w:rPr>
            </w:pPr>
            <w:r w:rsidRPr="00AD54F5">
              <w:rPr>
                <w:rFonts w:ascii="Arial" w:eastAsia="Arial Unicode MS" w:hAnsi="Arial"/>
                <w:sz w:val="18"/>
                <w:szCs w:val="18"/>
              </w:rPr>
              <w:t>The managed entity may send responses including execution results to the Receiver</w:t>
            </w:r>
            <w:del w:id="760" w:author="Catalina Mladin 01" w:date="2018-09-16T21:11:00Z">
              <w:r w:rsidRPr="00AD54F5" w:rsidDel="00A32AC0">
                <w:rPr>
                  <w:rFonts w:ascii="Arial" w:eastAsia="Arial Unicode MS" w:hAnsi="Arial"/>
                  <w:sz w:val="18"/>
                  <w:szCs w:val="18"/>
                </w:rPr>
                <w:delText xml:space="preserve"> </w:delText>
              </w:r>
            </w:del>
            <w:r w:rsidRPr="00AD54F5">
              <w:rPr>
                <w:rFonts w:ascii="Arial" w:eastAsia="Arial Unicode MS" w:hAnsi="Arial"/>
                <w:sz w:val="18"/>
                <w:szCs w:val="18"/>
              </w:rPr>
              <w:t xml:space="preserve"> CSE, who will store the execution results in corresponding </w:t>
            </w:r>
            <w:r w:rsidRPr="00AD54F5">
              <w:rPr>
                <w:rFonts w:ascii="Arial" w:eastAsia="Arial Unicode MS" w:hAnsi="Arial"/>
                <w:i/>
                <w:sz w:val="18"/>
                <w:szCs w:val="18"/>
              </w:rPr>
              <w:t>&lt;execInstance&gt;</w:t>
            </w:r>
            <w:r w:rsidRPr="00AD54F5">
              <w:rPr>
                <w:rFonts w:ascii="Arial" w:eastAsia="Arial Unicode MS" w:hAnsi="Arial"/>
                <w:sz w:val="18"/>
                <w:szCs w:val="18"/>
              </w:rPr>
              <w:t xml:space="preserve"> resource</w:t>
            </w:r>
          </w:p>
          <w:p w14:paraId="58E0BD12" w14:textId="77777777" w:rsidR="00180059" w:rsidRPr="00AD54F5" w:rsidRDefault="00180059" w:rsidP="00180059">
            <w:pPr>
              <w:keepNext/>
              <w:keepLines/>
              <w:tabs>
                <w:tab w:val="left" w:pos="720"/>
              </w:tabs>
              <w:spacing w:after="0"/>
              <w:ind w:left="720" w:hanging="360"/>
              <w:rPr>
                <w:rFonts w:ascii="Arial" w:eastAsia="Arial Unicode MS" w:hAnsi="Arial"/>
                <w:sz w:val="18"/>
                <w:szCs w:val="18"/>
              </w:rPr>
            </w:pPr>
            <w:r w:rsidRPr="00AD54F5">
              <w:rPr>
                <w:rFonts w:ascii="Arial" w:eastAsia="Arial Unicode MS" w:hAnsi="Arial"/>
                <w:sz w:val="18"/>
                <w:szCs w:val="18"/>
              </w:rPr>
              <w:t xml:space="preserve">The Originator AE may use normal RETRIEVE procedure to retrieve the execution results or status of an </w:t>
            </w:r>
            <w:r w:rsidRPr="00AD54F5">
              <w:rPr>
                <w:rFonts w:ascii="Arial" w:eastAsia="Arial Unicode MS" w:hAnsi="Arial"/>
                <w:i/>
                <w:sz w:val="18"/>
                <w:szCs w:val="18"/>
              </w:rPr>
              <w:t>&lt;execInstance&gt;.</w:t>
            </w:r>
            <w:r w:rsidRPr="00AD54F5">
              <w:rPr>
                <w:rFonts w:ascii="Arial" w:eastAsia="Arial Unicode MS" w:hAnsi="Arial"/>
                <w:sz w:val="18"/>
                <w:szCs w:val="18"/>
              </w:rPr>
              <w:t xml:space="preserve"> After receiving a RETRIEVE request from the Originator AE, the Receiver CSE</w:t>
            </w:r>
            <w:r w:rsidRPr="00AD54F5" w:rsidDel="00B33D52">
              <w:rPr>
                <w:rFonts w:ascii="Arial" w:eastAsia="Arial Unicode MS" w:hAnsi="Arial"/>
                <w:sz w:val="18"/>
                <w:szCs w:val="18"/>
              </w:rPr>
              <w:t xml:space="preserve"> </w:t>
            </w:r>
            <w:r w:rsidRPr="00AD54F5">
              <w:rPr>
                <w:rFonts w:ascii="Arial" w:eastAsia="Arial Unicode MS" w:hAnsi="Arial"/>
                <w:sz w:val="18"/>
                <w:szCs w:val="18"/>
              </w:rPr>
              <w:t>can retrieve the execution status or results on the managed entity using existing management protocol</w:t>
            </w:r>
          </w:p>
          <w:p w14:paraId="40C2312F" w14:textId="77777777" w:rsidR="00180059" w:rsidRPr="00AD54F5" w:rsidRDefault="00180059" w:rsidP="00180059">
            <w:pPr>
              <w:keepNext/>
              <w:keepLines/>
              <w:tabs>
                <w:tab w:val="left" w:pos="720"/>
              </w:tabs>
              <w:spacing w:after="0"/>
              <w:ind w:left="720" w:hanging="360"/>
              <w:rPr>
                <w:rFonts w:ascii="Arial" w:eastAsia="Arial Unicode MS" w:hAnsi="Arial"/>
                <w:sz w:val="18"/>
                <w:szCs w:val="18"/>
              </w:rPr>
            </w:pPr>
            <w:r w:rsidRPr="00AD54F5">
              <w:rPr>
                <w:rFonts w:ascii="Arial" w:eastAsia="Arial Unicode MS" w:hAnsi="Arial"/>
                <w:sz w:val="18"/>
                <w:szCs w:val="18"/>
              </w:rPr>
              <w:t>A response shall be returned to the Originator AE</w:t>
            </w:r>
          </w:p>
        </w:tc>
      </w:tr>
      <w:tr w:rsidR="00180059" w:rsidRPr="00AD54F5" w14:paraId="713062EF"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28B0E929"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25ED8337"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 xml:space="preserve">If the execution is not allowed or the specified </w:t>
            </w:r>
            <w:r w:rsidRPr="00AD54F5">
              <w:rPr>
                <w:rFonts w:ascii="Arial" w:eastAsia="Times New Roman" w:hAnsi="Arial"/>
                <w:i/>
                <w:sz w:val="18"/>
              </w:rPr>
              <w:t>&lt;mgmtCmd&gt;</w:t>
            </w:r>
            <w:r w:rsidRPr="00AD54F5">
              <w:rPr>
                <w:rFonts w:ascii="Arial" w:eastAsia="Times New Roman" w:hAnsi="Arial"/>
                <w:sz w:val="18"/>
              </w:rPr>
              <w:t xml:space="preserve"> resource does not exist, no further processing is required on the Receiver CSE, and a proper error code shall be returned to the Originator AE in the message response</w:t>
            </w:r>
          </w:p>
          <w:p w14:paraId="23CFAD19" w14:textId="77777777" w:rsidR="00180059" w:rsidRPr="00AD54F5" w:rsidRDefault="00180059" w:rsidP="00180059">
            <w:pPr>
              <w:keepNext/>
              <w:keepLines/>
              <w:tabs>
                <w:tab w:val="left" w:pos="720"/>
              </w:tabs>
              <w:spacing w:after="0"/>
              <w:ind w:left="720" w:hanging="360"/>
              <w:rPr>
                <w:rFonts w:ascii="Arial" w:eastAsia="Times New Roman" w:hAnsi="Arial"/>
                <w:sz w:val="18"/>
              </w:rPr>
            </w:pPr>
            <w:r w:rsidRPr="00AD54F5">
              <w:rPr>
                <w:rFonts w:ascii="Arial" w:eastAsia="Times New Roman" w:hAnsi="Arial"/>
                <w:sz w:val="18"/>
              </w:rPr>
              <w:t>If the corresponding management command cannot be executed on the managed entity, an</w:t>
            </w:r>
            <w:del w:id="761" w:author="Catalina Mladin 01" w:date="2018-09-16T21:12:00Z">
              <w:r w:rsidRPr="00AD54F5" w:rsidDel="00A32AC0">
                <w:rPr>
                  <w:rFonts w:ascii="Arial" w:eastAsia="Times New Roman" w:hAnsi="Arial"/>
                  <w:sz w:val="18"/>
                </w:rPr>
                <w:delText xml:space="preserve"> </w:delText>
              </w:r>
            </w:del>
            <w:r w:rsidRPr="00AD54F5">
              <w:rPr>
                <w:rFonts w:ascii="Arial" w:eastAsia="Times New Roman" w:hAnsi="Arial"/>
                <w:sz w:val="18"/>
              </w:rPr>
              <w:t xml:space="preserve"> error code shall be returned with the response to Originator AE</w:t>
            </w:r>
          </w:p>
        </w:tc>
      </w:tr>
    </w:tbl>
    <w:p w14:paraId="68505645" w14:textId="77777777" w:rsidR="00180059" w:rsidRPr="00AD54F5" w:rsidRDefault="00180059" w:rsidP="00180059">
      <w:pPr>
        <w:rPr>
          <w:rFonts w:eastAsia="Times New Roman"/>
        </w:rPr>
      </w:pPr>
    </w:p>
    <w:p w14:paraId="6D0A812F"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762" w:name="_Toc470164175"/>
      <w:bookmarkStart w:id="763" w:name="_Toc470164757"/>
      <w:bookmarkStart w:id="764" w:name="_Toc475715366"/>
      <w:bookmarkStart w:id="765" w:name="_Toc479349178"/>
      <w:bookmarkStart w:id="766" w:name="_Toc484070626"/>
      <w:bookmarkStart w:id="767" w:name="_Toc505694485"/>
      <w:r w:rsidRPr="00AD54F5">
        <w:rPr>
          <w:rFonts w:ascii="Arial" w:eastAsia="Times New Roman" w:hAnsi="Arial"/>
          <w:sz w:val="24"/>
        </w:rPr>
        <w:t>10.2.8.19</w:t>
      </w:r>
      <w:r w:rsidRPr="00AD54F5">
        <w:rPr>
          <w:rFonts w:ascii="Arial" w:eastAsia="Times New Roman" w:hAnsi="Arial"/>
          <w:sz w:val="24"/>
        </w:rPr>
        <w:tab/>
        <w:t xml:space="preserve">Cancel </w:t>
      </w:r>
      <w:r w:rsidRPr="00AD54F5">
        <w:rPr>
          <w:rFonts w:ascii="Arial" w:eastAsia="Times New Roman" w:hAnsi="Arial"/>
          <w:i/>
          <w:sz w:val="24"/>
        </w:rPr>
        <w:t>&lt;execInstance&gt;</w:t>
      </w:r>
      <w:bookmarkEnd w:id="762"/>
      <w:bookmarkEnd w:id="763"/>
      <w:bookmarkEnd w:id="764"/>
      <w:bookmarkEnd w:id="765"/>
      <w:bookmarkEnd w:id="766"/>
      <w:bookmarkEnd w:id="767"/>
    </w:p>
    <w:p w14:paraId="470AEC66" w14:textId="77777777" w:rsidR="00180059" w:rsidRPr="00AD54F5" w:rsidRDefault="00180059" w:rsidP="00180059">
      <w:pPr>
        <w:rPr>
          <w:rFonts w:eastAsia="Times New Roman"/>
        </w:rPr>
      </w:pPr>
      <w:r w:rsidRPr="00AD54F5">
        <w:rPr>
          <w:rFonts w:eastAsia="Times New Roman"/>
        </w:rPr>
        <w:t xml:space="preserve">The Cancel procedure shall be used by an originating AE to disable/stop/cancel an initiated management command execution on the remote entity, through an UPDATE method to the </w:t>
      </w:r>
      <w:r w:rsidRPr="00AD54F5">
        <w:rPr>
          <w:rFonts w:eastAsia="Times New Roman"/>
          <w:i/>
        </w:rPr>
        <w:t>execDisable</w:t>
      </w:r>
      <w:r w:rsidRPr="00AD54F5">
        <w:rPr>
          <w:rFonts w:eastAsia="Times New Roman"/>
        </w:rPr>
        <w:t xml:space="preserve"> attribute of an existing </w:t>
      </w:r>
      <w:r w:rsidRPr="00AD54F5">
        <w:rPr>
          <w:rFonts w:eastAsia="Times New Roman"/>
          <w:i/>
        </w:rPr>
        <w:t>&lt;execInstance&gt;</w:t>
      </w:r>
      <w:r w:rsidRPr="00AD54F5">
        <w:rPr>
          <w:rFonts w:eastAsia="Times New Roman"/>
        </w:rPr>
        <w:t xml:space="preserve"> resource on the Hosting CSE.</w:t>
      </w:r>
    </w:p>
    <w:p w14:paraId="091BD681" w14:textId="77777777" w:rsidR="00180059" w:rsidRPr="00AD54F5" w:rsidRDefault="00180059" w:rsidP="00180059">
      <w:pPr>
        <w:rPr>
          <w:rFonts w:eastAsia="Times New Roman"/>
        </w:rPr>
      </w:pPr>
      <w:r w:rsidRPr="00AD54F5">
        <w:rPr>
          <w:rFonts w:eastAsia="Times New Roman"/>
        </w:rPr>
        <w:t>The Originator shall be an AE.</w:t>
      </w:r>
    </w:p>
    <w:p w14:paraId="0C00D75A" w14:textId="77777777" w:rsidR="00180059" w:rsidRPr="00AD54F5" w:rsidRDefault="00180059" w:rsidP="00180059">
      <w:pPr>
        <w:rPr>
          <w:rFonts w:eastAsia="Times New Roman"/>
        </w:rPr>
      </w:pPr>
      <w:r w:rsidRPr="00AD54F5">
        <w:rPr>
          <w:rFonts w:eastAsia="Times New Roman"/>
        </w:rPr>
        <w:t>The Receiver shall be an IN-CSE.</w:t>
      </w:r>
    </w:p>
    <w:p w14:paraId="17524BEC"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lastRenderedPageBreak/>
        <w:t xml:space="preserve">Table 10.2.8.19-1: </w:t>
      </w:r>
      <w:r w:rsidRPr="00AD54F5">
        <w:rPr>
          <w:rFonts w:ascii="Arial" w:eastAsia="Times New Roman" w:hAnsi="Arial"/>
          <w:b/>
          <w:i/>
        </w:rPr>
        <w:t>&lt;execInstance&gt;</w:t>
      </w:r>
      <w:r w:rsidRPr="00AD54F5">
        <w:rPr>
          <w:rFonts w:ascii="Arial" w:eastAsia="Times New Roman" w:hAnsi="Arial"/>
          <w:b/>
        </w:rPr>
        <w:t xml:space="preserve"> CANCEL</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27853154" w14:textId="77777777" w:rsidTr="00D71EEF">
        <w:trPr>
          <w:tblHeader/>
          <w:jc w:val="center"/>
        </w:trPr>
        <w:tc>
          <w:tcPr>
            <w:tcW w:w="9167" w:type="dxa"/>
            <w:gridSpan w:val="2"/>
            <w:shd w:val="clear" w:color="auto" w:fill="DDDDDD"/>
          </w:tcPr>
          <w:p w14:paraId="4B37675D" w14:textId="77777777" w:rsidR="00180059" w:rsidRPr="00AD54F5" w:rsidRDefault="00180059" w:rsidP="00180059">
            <w:pPr>
              <w:keepNext/>
              <w:keepLines/>
              <w:spacing w:after="0"/>
              <w:jc w:val="center"/>
              <w:rPr>
                <w:rFonts w:ascii="Arial" w:hAnsi="Arial" w:cs="Arial"/>
                <w:b/>
                <w:sz w:val="18"/>
                <w:szCs w:val="18"/>
                <w:lang w:eastAsia="ko-KR"/>
              </w:rPr>
            </w:pPr>
            <w:r w:rsidRPr="00AD54F5">
              <w:rPr>
                <w:rFonts w:ascii="Arial" w:hAnsi="Arial" w:cs="Arial"/>
                <w:b/>
                <w:i/>
                <w:sz w:val="18"/>
                <w:szCs w:val="18"/>
                <w:lang w:eastAsia="ko-KR"/>
              </w:rPr>
              <w:t>&lt;execInstance&gt;</w:t>
            </w:r>
            <w:r w:rsidRPr="00AD54F5">
              <w:rPr>
                <w:rFonts w:ascii="Arial" w:hAnsi="Arial" w:cs="Arial"/>
                <w:b/>
                <w:sz w:val="18"/>
                <w:szCs w:val="18"/>
                <w:lang w:eastAsia="ko-KR"/>
              </w:rPr>
              <w:t xml:space="preserve"> CANCEL</w:t>
            </w:r>
            <w:r w:rsidRPr="00AD54F5" w:rsidDel="00F45BCB">
              <w:rPr>
                <w:rFonts w:ascii="Arial" w:hAnsi="Arial" w:cs="Arial"/>
                <w:b/>
                <w:sz w:val="18"/>
                <w:szCs w:val="18"/>
                <w:lang w:eastAsia="ko-KR"/>
              </w:rPr>
              <w:t xml:space="preserve"> </w:t>
            </w:r>
          </w:p>
        </w:tc>
      </w:tr>
      <w:tr w:rsidR="00180059" w:rsidRPr="00AD54F5" w14:paraId="7BA679CD" w14:textId="77777777" w:rsidTr="00D71EEF">
        <w:trPr>
          <w:jc w:val="center"/>
        </w:trPr>
        <w:tc>
          <w:tcPr>
            <w:tcW w:w="2093" w:type="dxa"/>
            <w:shd w:val="clear" w:color="auto" w:fill="auto"/>
          </w:tcPr>
          <w:p w14:paraId="3BC2357D" w14:textId="77777777" w:rsidR="00180059" w:rsidRPr="00AD54F5" w:rsidRDefault="00180059" w:rsidP="00180059">
            <w:pPr>
              <w:keepNext/>
              <w:keepLines/>
              <w:spacing w:after="0"/>
              <w:rPr>
                <w:rFonts w:ascii="Arial" w:hAnsi="Arial" w:cs="Arial"/>
                <w:sz w:val="18"/>
                <w:szCs w:val="18"/>
                <w:lang w:eastAsia="ko-KR"/>
              </w:rPr>
            </w:pPr>
            <w:r w:rsidRPr="00AD54F5">
              <w:rPr>
                <w:rFonts w:ascii="Arial" w:hAnsi="Arial" w:cs="Arial"/>
                <w:sz w:val="18"/>
                <w:szCs w:val="18"/>
                <w:lang w:eastAsia="ko-KR"/>
              </w:rPr>
              <w:t>Associated reference Points</w:t>
            </w:r>
          </w:p>
        </w:tc>
        <w:tc>
          <w:tcPr>
            <w:tcW w:w="7074" w:type="dxa"/>
            <w:shd w:val="clear" w:color="auto" w:fill="auto"/>
          </w:tcPr>
          <w:p w14:paraId="248ACB50" w14:textId="77777777" w:rsidR="00180059" w:rsidRPr="00AD54F5" w:rsidRDefault="00180059" w:rsidP="00180059">
            <w:pPr>
              <w:keepNext/>
              <w:keepLines/>
              <w:spacing w:after="0"/>
              <w:rPr>
                <w:rFonts w:ascii="Arial" w:hAnsi="Arial" w:cs="Arial"/>
                <w:sz w:val="18"/>
                <w:szCs w:val="18"/>
                <w:lang w:eastAsia="ko-KR"/>
              </w:rPr>
            </w:pPr>
            <w:r w:rsidRPr="00AD54F5">
              <w:rPr>
                <w:rFonts w:ascii="Arial" w:hAnsi="Arial" w:cs="Arial"/>
                <w:sz w:val="18"/>
                <w:szCs w:val="18"/>
                <w:lang w:eastAsia="ko-KR"/>
              </w:rPr>
              <w:t>Mca</w:t>
            </w:r>
          </w:p>
        </w:tc>
      </w:tr>
      <w:tr w:rsidR="00180059" w:rsidRPr="00AD54F5" w14:paraId="2C2CAE39" w14:textId="77777777" w:rsidTr="00D71EEF">
        <w:trPr>
          <w:jc w:val="center"/>
        </w:trPr>
        <w:tc>
          <w:tcPr>
            <w:tcW w:w="2093" w:type="dxa"/>
            <w:shd w:val="clear" w:color="auto" w:fill="auto"/>
          </w:tcPr>
          <w:p w14:paraId="3C9BA116" w14:textId="77777777" w:rsidR="00180059" w:rsidRPr="00AD54F5" w:rsidRDefault="00180059" w:rsidP="00180059">
            <w:pPr>
              <w:keepNext/>
              <w:keepLines/>
              <w:spacing w:after="0"/>
              <w:rPr>
                <w:rFonts w:ascii="Arial" w:hAnsi="Arial" w:cs="Arial"/>
                <w:sz w:val="18"/>
                <w:szCs w:val="18"/>
                <w:lang w:eastAsia="ko-KR"/>
              </w:rPr>
            </w:pPr>
            <w:r w:rsidRPr="00AD54F5">
              <w:rPr>
                <w:rFonts w:ascii="Arial" w:eastAsia="Arial Unicode MS" w:hAnsi="Arial" w:cs="Arial"/>
                <w:sz w:val="18"/>
                <w:szCs w:val="18"/>
              </w:rPr>
              <w:t>Information in Request message</w:t>
            </w:r>
          </w:p>
        </w:tc>
        <w:tc>
          <w:tcPr>
            <w:tcW w:w="7074" w:type="dxa"/>
            <w:shd w:val="clear" w:color="auto" w:fill="auto"/>
          </w:tcPr>
          <w:p w14:paraId="397FAD52" w14:textId="77777777" w:rsidR="00180059" w:rsidRPr="00AD54F5" w:rsidRDefault="00180059" w:rsidP="00180059">
            <w:pPr>
              <w:keepNext/>
              <w:keepLines/>
              <w:spacing w:after="0"/>
              <w:rPr>
                <w:rFonts w:ascii="Arial" w:eastAsia="Arial Unicode MS" w:hAnsi="Arial" w:cs="Arial"/>
                <w:sz w:val="18"/>
                <w:szCs w:val="18"/>
                <w:lang w:eastAsia="ko-KR"/>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r w:rsidRPr="00AD54F5">
              <w:rPr>
                <w:rFonts w:ascii="Arial" w:eastAsia="Arial Unicode MS" w:hAnsi="Arial" w:cs="Arial"/>
                <w:iCs/>
                <w:sz w:val="18"/>
                <w:szCs w:val="18"/>
              </w:rPr>
              <w:t xml:space="preserve">, with the </w:t>
            </w:r>
            <w:r w:rsidRPr="00AD54F5">
              <w:rPr>
                <w:rFonts w:ascii="Arial" w:eastAsia="Arial Unicode MS" w:hAnsi="Arial" w:cs="Arial"/>
                <w:sz w:val="18"/>
                <w:szCs w:val="18"/>
                <w:lang w:eastAsia="ko-KR"/>
              </w:rPr>
              <w:t>following (see attributes defined in clause 9.6.17):</w:t>
            </w:r>
          </w:p>
          <w:p w14:paraId="722904F1" w14:textId="77777777" w:rsidR="00180059" w:rsidRPr="00AD54F5" w:rsidRDefault="00180059" w:rsidP="00180059">
            <w:pPr>
              <w:keepNext/>
              <w:keepLines/>
              <w:spacing w:after="0"/>
              <w:rPr>
                <w:rFonts w:ascii="Arial" w:eastAsia="Arial Unicode MS" w:hAnsi="Arial" w:cs="Arial"/>
                <w:sz w:val="18"/>
                <w:szCs w:val="18"/>
              </w:rPr>
            </w:pPr>
          </w:p>
          <w:p w14:paraId="2AAF8FCE" w14:textId="77777777" w:rsidR="00180059" w:rsidRPr="00AD54F5" w:rsidRDefault="00180059" w:rsidP="00180059">
            <w:pPr>
              <w:keepNext/>
              <w:keepLines/>
              <w:spacing w:after="0"/>
              <w:rPr>
                <w:rFonts w:ascii="Arial" w:eastAsia="Arial Unicode MS" w:hAnsi="Arial" w:cs="Arial"/>
                <w:sz w:val="18"/>
                <w:szCs w:val="18"/>
              </w:rPr>
            </w:pPr>
            <w:r w:rsidRPr="00AD54F5">
              <w:rPr>
                <w:rFonts w:ascii="Arial" w:eastAsia="Arial Unicode MS" w:hAnsi="Arial"/>
                <w:sz w:val="18"/>
                <w:lang w:eastAsia="ko-KR"/>
              </w:rPr>
              <w:t xml:space="preserve">The UPDATE request shall address the </w:t>
            </w:r>
            <w:r w:rsidRPr="00AD54F5">
              <w:rPr>
                <w:rFonts w:ascii="Arial" w:eastAsia="Arial Unicode MS" w:hAnsi="Arial" w:cs="Arial"/>
                <w:i/>
                <w:sz w:val="18"/>
                <w:szCs w:val="18"/>
              </w:rPr>
              <w:t>execDisable</w:t>
            </w:r>
            <w:r w:rsidRPr="00AD54F5">
              <w:rPr>
                <w:rFonts w:ascii="Arial" w:eastAsia="Arial Unicode MS" w:hAnsi="Arial"/>
                <w:sz w:val="18"/>
                <w:lang w:eastAsia="ko-KR"/>
              </w:rPr>
              <w:t xml:space="preserve"> attribute with a predefined value in order to trigger the CANCEL action</w:t>
            </w:r>
          </w:p>
        </w:tc>
      </w:tr>
      <w:tr w:rsidR="00180059" w:rsidRPr="00AD54F5" w14:paraId="4AF4D2FC" w14:textId="77777777" w:rsidTr="00D71EEF">
        <w:trPr>
          <w:jc w:val="center"/>
        </w:trPr>
        <w:tc>
          <w:tcPr>
            <w:tcW w:w="2093" w:type="dxa"/>
            <w:shd w:val="clear" w:color="auto" w:fill="auto"/>
          </w:tcPr>
          <w:p w14:paraId="4924991F" w14:textId="77777777" w:rsidR="00180059" w:rsidRPr="00AD54F5" w:rsidRDefault="00180059" w:rsidP="00180059">
            <w:pPr>
              <w:keepNext/>
              <w:keepLines/>
              <w:spacing w:after="0"/>
              <w:rPr>
                <w:rFonts w:ascii="Arial" w:eastAsia="Arial Unicode MS" w:hAnsi="Arial" w:cs="Arial"/>
                <w:sz w:val="18"/>
                <w:szCs w:val="18"/>
              </w:rPr>
            </w:pPr>
            <w:r w:rsidRPr="00AD54F5">
              <w:rPr>
                <w:rFonts w:ascii="Arial" w:eastAsia="Arial Unicode MS" w:hAnsi="Arial" w:cs="Arial"/>
                <w:sz w:val="18"/>
                <w:szCs w:val="18"/>
              </w:rPr>
              <w:t>Processing at the Originator before sending Request</w:t>
            </w:r>
          </w:p>
        </w:tc>
        <w:tc>
          <w:tcPr>
            <w:tcW w:w="7074" w:type="dxa"/>
            <w:shd w:val="clear" w:color="auto" w:fill="auto"/>
          </w:tcPr>
          <w:p w14:paraId="1C1320FE" w14:textId="77777777" w:rsidR="00180059" w:rsidRPr="00AD54F5" w:rsidRDefault="00180059" w:rsidP="00180059">
            <w:pPr>
              <w:keepNext/>
              <w:keepLines/>
              <w:spacing w:after="0"/>
              <w:rPr>
                <w:rFonts w:ascii="Arial" w:eastAsia="Times New Roman" w:hAnsi="Arial" w:cs="Arial"/>
                <w:sz w:val="18"/>
                <w:szCs w:val="18"/>
              </w:rPr>
            </w:pPr>
            <w:r w:rsidRPr="00AD54F5">
              <w:rPr>
                <w:rFonts w:ascii="Arial" w:eastAsia="Arial Unicode MS" w:hAnsi="Arial" w:cs="Arial"/>
                <w:iCs/>
                <w:sz w:val="18"/>
                <w:szCs w:val="18"/>
              </w:rPr>
              <w:t xml:space="preserve">Originator needs to disable/stop/cancel an initiated management command execution on the managed entity using an </w:t>
            </w:r>
            <w:r w:rsidRPr="00AD54F5">
              <w:rPr>
                <w:rFonts w:ascii="Arial" w:eastAsia="Arial Unicode MS" w:hAnsi="Arial" w:cs="Arial"/>
                <w:i/>
                <w:iCs/>
                <w:sz w:val="18"/>
                <w:szCs w:val="18"/>
              </w:rPr>
              <w:t>&lt;execInstance&gt;</w:t>
            </w:r>
            <w:r w:rsidRPr="00AD54F5">
              <w:rPr>
                <w:rFonts w:ascii="Arial" w:eastAsia="Arial Unicode MS" w:hAnsi="Arial" w:cs="Arial"/>
                <w:iCs/>
                <w:sz w:val="18"/>
                <w:szCs w:val="18"/>
              </w:rPr>
              <w:t xml:space="preserve"> sub-resource at the Receiver</w:t>
            </w:r>
            <w:r w:rsidRPr="00AD54F5">
              <w:rPr>
                <w:rFonts w:ascii="Arial" w:eastAsia="Times New Roman" w:hAnsi="Arial" w:cs="Arial"/>
                <w:sz w:val="18"/>
                <w:szCs w:val="18"/>
              </w:rPr>
              <w:t>, by using an UPDATE operation</w:t>
            </w:r>
          </w:p>
          <w:p w14:paraId="24E564E0" w14:textId="77777777" w:rsidR="00180059" w:rsidRPr="00AD54F5" w:rsidRDefault="00180059" w:rsidP="00180059">
            <w:pPr>
              <w:keepNext/>
              <w:keepLines/>
              <w:spacing w:after="0"/>
              <w:rPr>
                <w:rFonts w:ascii="Arial" w:eastAsia="Times New Roman" w:hAnsi="Arial" w:cs="Arial"/>
                <w:sz w:val="18"/>
                <w:szCs w:val="18"/>
              </w:rPr>
            </w:pPr>
          </w:p>
          <w:p w14:paraId="0F5BAC7C" w14:textId="77777777" w:rsidR="00180059" w:rsidRPr="00AD54F5" w:rsidRDefault="00180059" w:rsidP="00180059">
            <w:pPr>
              <w:keepNext/>
              <w:keepLines/>
              <w:spacing w:after="0"/>
              <w:rPr>
                <w:rFonts w:ascii="Arial" w:eastAsia="Arial Unicode MS" w:hAnsi="Arial" w:cs="Arial"/>
                <w:iCs/>
                <w:sz w:val="18"/>
                <w:szCs w:val="18"/>
                <w:lang w:eastAsia="zh-CN"/>
              </w:rPr>
            </w:pPr>
            <w:r w:rsidRPr="00AD54F5">
              <w:rPr>
                <w:rFonts w:ascii="Arial" w:eastAsia="Times New Roman" w:hAnsi="Arial" w:cs="Arial"/>
                <w:sz w:val="18"/>
                <w:szCs w:val="18"/>
              </w:rPr>
              <w:t xml:space="preserve">See also </w:t>
            </w:r>
            <w:r w:rsidRPr="00AD54F5">
              <w:rPr>
                <w:rFonts w:ascii="Arial" w:eastAsia="Arial Unicode MS" w:hAnsi="Arial" w:cs="Arial"/>
                <w:iCs/>
                <w:sz w:val="18"/>
                <w:szCs w:val="18"/>
              </w:rPr>
              <w:t>clause 10.1.</w:t>
            </w:r>
            <w:r w:rsidRPr="00AD54F5">
              <w:rPr>
                <w:rFonts w:ascii="Arial" w:eastAsia="Arial Unicode MS" w:hAnsi="Arial" w:cs="Arial"/>
                <w:iCs/>
                <w:sz w:val="18"/>
                <w:szCs w:val="18"/>
                <w:lang w:eastAsia="zh-CN"/>
              </w:rPr>
              <w:t>4</w:t>
            </w:r>
          </w:p>
        </w:tc>
      </w:tr>
      <w:tr w:rsidR="00180059" w:rsidRPr="00AD54F5" w14:paraId="3074BE01" w14:textId="77777777" w:rsidTr="00D71EEF">
        <w:trPr>
          <w:jc w:val="center"/>
        </w:trPr>
        <w:tc>
          <w:tcPr>
            <w:tcW w:w="2093" w:type="dxa"/>
            <w:shd w:val="clear" w:color="auto" w:fill="auto"/>
          </w:tcPr>
          <w:p w14:paraId="2D4EE165" w14:textId="77777777" w:rsidR="00180059" w:rsidRPr="00AD54F5" w:rsidRDefault="00180059" w:rsidP="00180059">
            <w:pPr>
              <w:keepNext/>
              <w:keepLines/>
              <w:spacing w:after="0"/>
              <w:rPr>
                <w:rFonts w:ascii="Arial" w:eastAsia="Arial Unicode MS" w:hAnsi="Arial" w:cs="Arial"/>
                <w:sz w:val="18"/>
                <w:szCs w:val="18"/>
              </w:rPr>
            </w:pPr>
            <w:r w:rsidRPr="00AD54F5">
              <w:rPr>
                <w:rFonts w:ascii="Arial" w:eastAsia="Arial Unicode MS" w:hAnsi="Arial" w:cs="Arial"/>
                <w:sz w:val="18"/>
                <w:szCs w:val="18"/>
              </w:rPr>
              <w:t>Processing at Receiver</w:t>
            </w:r>
          </w:p>
        </w:tc>
        <w:tc>
          <w:tcPr>
            <w:tcW w:w="7074" w:type="dxa"/>
            <w:shd w:val="clear" w:color="auto" w:fill="auto"/>
          </w:tcPr>
          <w:p w14:paraId="46299CFC" w14:textId="77777777" w:rsidR="00180059" w:rsidRPr="00AD54F5" w:rsidRDefault="00180059" w:rsidP="00180059">
            <w:pPr>
              <w:keepNext/>
              <w:keepLines/>
              <w:spacing w:after="0"/>
              <w:rPr>
                <w:rFonts w:ascii="Arial" w:eastAsia="Times New Roman" w:hAnsi="Arial" w:cs="Arial"/>
                <w:sz w:val="18"/>
              </w:rPr>
            </w:pPr>
            <w:r w:rsidRPr="00AD54F5">
              <w:rPr>
                <w:rFonts w:ascii="Arial" w:eastAsia="Times New Roman" w:hAnsi="Arial" w:cs="Arial"/>
                <w:sz w:val="18"/>
              </w:rPr>
              <w:t xml:space="preserve">The Receiver shall check if the Originator has the </w:t>
            </w:r>
            <w:r w:rsidRPr="00AD54F5">
              <w:rPr>
                <w:rFonts w:ascii="Arial" w:eastAsia="SimSun" w:hAnsi="Arial"/>
                <w:sz w:val="18"/>
                <w:lang w:eastAsia="zh-CN"/>
              </w:rPr>
              <w:t>UPDATE</w:t>
            </w:r>
            <w:r w:rsidRPr="00AD54F5">
              <w:rPr>
                <w:rFonts w:ascii="Arial" w:eastAsia="Times New Roman" w:hAnsi="Arial"/>
                <w:sz w:val="18"/>
              </w:rPr>
              <w:t xml:space="preserve"> privilege</w:t>
            </w:r>
            <w:r w:rsidRPr="00AD54F5">
              <w:rPr>
                <w:rFonts w:ascii="Arial" w:eastAsia="Times New Roman" w:hAnsi="Arial" w:cs="Arial"/>
                <w:sz w:val="18"/>
              </w:rPr>
              <w:t xml:space="preserve"> on the addressed </w:t>
            </w:r>
            <w:r w:rsidRPr="00AD54F5">
              <w:rPr>
                <w:rFonts w:ascii="Arial" w:eastAsia="Times New Roman" w:hAnsi="Arial" w:cs="Arial"/>
                <w:i/>
                <w:sz w:val="18"/>
              </w:rPr>
              <w:t>&lt;execInstance&gt;</w:t>
            </w:r>
            <w:r w:rsidRPr="00AD54F5">
              <w:rPr>
                <w:rFonts w:ascii="Arial" w:eastAsia="Times New Roman" w:hAnsi="Arial" w:cs="Arial"/>
                <w:sz w:val="18"/>
              </w:rPr>
              <w:t xml:space="preserve"> resource</w:t>
            </w:r>
          </w:p>
          <w:p w14:paraId="4578395A" w14:textId="77777777" w:rsidR="00180059" w:rsidRPr="00AD54F5" w:rsidRDefault="00180059" w:rsidP="00180059">
            <w:pPr>
              <w:keepNext/>
              <w:keepLines/>
              <w:spacing w:after="0"/>
              <w:rPr>
                <w:rFonts w:ascii="Arial" w:eastAsia="Times New Roman" w:hAnsi="Arial" w:cs="Arial"/>
                <w:sz w:val="18"/>
              </w:rPr>
            </w:pPr>
            <w:r w:rsidRPr="00AD54F5">
              <w:rPr>
                <w:rFonts w:ascii="Arial" w:eastAsia="Times New Roman" w:hAnsi="Arial" w:cs="Arial"/>
                <w:sz w:val="18"/>
              </w:rPr>
              <w:t>Then, the Receiver shall check if the management operation is initiated and cancellable. Upon successful validation, the Receiver IN-CSE shall perform command conversion and mapping, then use existing management protocol (i.e. BBF TR-069 [</w:t>
            </w:r>
            <w:r w:rsidRPr="00AD54F5">
              <w:rPr>
                <w:rFonts w:ascii="Arial" w:eastAsia="Times New Roman" w:hAnsi="Arial" w:cs="Arial"/>
                <w:sz w:val="18"/>
              </w:rPr>
              <w:fldChar w:fldCharType="begin"/>
            </w:r>
            <w:r w:rsidRPr="00AD54F5">
              <w:rPr>
                <w:rFonts w:ascii="Arial" w:eastAsia="Times New Roman" w:hAnsi="Arial" w:cs="Arial"/>
                <w:sz w:val="18"/>
              </w:rPr>
              <w:instrText xml:space="preserve">REF REF_BBFTR_69 \h </w:instrText>
            </w:r>
            <w:r w:rsidRPr="00AD54F5">
              <w:rPr>
                <w:rFonts w:ascii="Arial" w:eastAsia="Times New Roman" w:hAnsi="Arial" w:cs="Arial"/>
                <w:sz w:val="18"/>
              </w:rPr>
            </w:r>
            <w:r w:rsidRPr="00AD54F5">
              <w:rPr>
                <w:rFonts w:ascii="Arial" w:eastAsia="Times New Roman" w:hAnsi="Arial" w:cs="Arial"/>
                <w:sz w:val="18"/>
              </w:rPr>
              <w:fldChar w:fldCharType="separate"/>
            </w:r>
            <w:r w:rsidRPr="00AD54F5">
              <w:rPr>
                <w:rFonts w:ascii="Arial" w:eastAsia="Times New Roman" w:hAnsi="Arial"/>
                <w:sz w:val="18"/>
              </w:rPr>
              <w:t>i.2</w:t>
            </w:r>
            <w:r w:rsidRPr="00AD54F5">
              <w:rPr>
                <w:rFonts w:ascii="Arial" w:eastAsia="Times New Roman" w:hAnsi="Arial" w:cs="Arial"/>
                <w:sz w:val="18"/>
              </w:rPr>
              <w:fldChar w:fldCharType="end"/>
            </w:r>
            <w:r w:rsidRPr="00AD54F5">
              <w:rPr>
                <w:rFonts w:ascii="Arial" w:eastAsia="Times New Roman" w:hAnsi="Arial" w:cs="Arial"/>
                <w:sz w:val="18"/>
              </w:rPr>
              <w:t>]) to cancel the corresponding management command execution initiated on the managed entity</w:t>
            </w:r>
          </w:p>
          <w:p w14:paraId="303D0850" w14:textId="77777777" w:rsidR="00180059" w:rsidRPr="00AD54F5" w:rsidRDefault="00180059" w:rsidP="00180059">
            <w:pPr>
              <w:keepNext/>
              <w:keepLines/>
              <w:spacing w:after="0"/>
              <w:rPr>
                <w:rFonts w:ascii="Arial" w:eastAsia="Times New Roman" w:hAnsi="Arial" w:cs="Arial"/>
                <w:sz w:val="18"/>
              </w:rPr>
            </w:pPr>
            <w:r w:rsidRPr="00AD54F5">
              <w:rPr>
                <w:rFonts w:ascii="Arial" w:eastAsia="Times New Roman" w:hAnsi="Arial" w:cs="Arial"/>
                <w:sz w:val="18"/>
              </w:rPr>
              <w:t>The Receiver IN-CSE shall respond to the Originator with the appropriate responses</w:t>
            </w:r>
          </w:p>
        </w:tc>
      </w:tr>
      <w:tr w:rsidR="00180059" w:rsidRPr="00AD54F5" w14:paraId="026AABAF" w14:textId="77777777" w:rsidTr="00D71EEF">
        <w:trPr>
          <w:jc w:val="center"/>
        </w:trPr>
        <w:tc>
          <w:tcPr>
            <w:tcW w:w="2093" w:type="dxa"/>
            <w:shd w:val="clear" w:color="auto" w:fill="auto"/>
          </w:tcPr>
          <w:p w14:paraId="09A9F725" w14:textId="77777777" w:rsidR="00180059" w:rsidRPr="00AD54F5" w:rsidRDefault="00180059" w:rsidP="00180059">
            <w:pPr>
              <w:keepNext/>
              <w:keepLines/>
              <w:spacing w:after="0"/>
              <w:rPr>
                <w:rFonts w:ascii="Arial" w:eastAsia="Arial Unicode MS" w:hAnsi="Arial" w:cs="Arial"/>
                <w:sz w:val="18"/>
                <w:szCs w:val="18"/>
              </w:rPr>
            </w:pPr>
            <w:r w:rsidRPr="00AD54F5">
              <w:rPr>
                <w:rFonts w:ascii="Arial" w:eastAsia="Arial Unicode MS" w:hAnsi="Arial" w:cs="Arial"/>
                <w:sz w:val="18"/>
                <w:szCs w:val="18"/>
              </w:rPr>
              <w:t>Information in Response message</w:t>
            </w:r>
          </w:p>
        </w:tc>
        <w:tc>
          <w:tcPr>
            <w:tcW w:w="7074" w:type="dxa"/>
            <w:shd w:val="clear" w:color="auto" w:fill="auto"/>
          </w:tcPr>
          <w:p w14:paraId="587B048E" w14:textId="77777777" w:rsidR="00180059" w:rsidRPr="00AD54F5" w:rsidRDefault="00180059" w:rsidP="00180059">
            <w:pPr>
              <w:keepNext/>
              <w:keepLines/>
              <w:spacing w:after="0"/>
              <w:rPr>
                <w:rFonts w:ascii="Arial" w:eastAsia="Arial Unicode MS" w:hAnsi="Arial" w:cs="Arial"/>
                <w:iCs/>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p>
        </w:tc>
      </w:tr>
      <w:tr w:rsidR="00180059" w:rsidRPr="00AD54F5" w14:paraId="3F5F71F4"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514901DC" w14:textId="77777777" w:rsidR="00180059" w:rsidRPr="00AD54F5" w:rsidRDefault="00180059" w:rsidP="00180059">
            <w:pPr>
              <w:keepNext/>
              <w:keepLines/>
              <w:spacing w:after="0"/>
              <w:rPr>
                <w:rFonts w:ascii="Arial" w:eastAsia="Arial Unicode MS" w:hAnsi="Arial" w:cs="Arial"/>
                <w:sz w:val="18"/>
                <w:szCs w:val="18"/>
              </w:rPr>
            </w:pPr>
            <w:r w:rsidRPr="00AD54F5">
              <w:rPr>
                <w:rFonts w:ascii="Arial" w:eastAsia="Arial Unicode MS" w:hAnsi="Arial" w:cs="Arial"/>
                <w:sz w:val="18"/>
                <w:szCs w:val="18"/>
              </w:rPr>
              <w:t>Processing at Originat</w:t>
            </w:r>
            <w:r w:rsidR="00AD54F5">
              <w:rPr>
                <w:rFonts w:ascii="Arial" w:eastAsia="Arial Unicode MS" w:hAnsi="Arial" w:cs="Arial"/>
                <w:sz w:val="18"/>
                <w:szCs w:val="18"/>
              </w:rPr>
              <w: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8D931FB" w14:textId="77777777" w:rsidR="00180059" w:rsidRPr="00AD54F5" w:rsidRDefault="00180059" w:rsidP="00180059">
            <w:pPr>
              <w:keepNext/>
              <w:keepLines/>
              <w:spacing w:after="0"/>
              <w:rPr>
                <w:rFonts w:ascii="Arial" w:eastAsia="Arial Unicode MS" w:hAnsi="Arial" w:cs="Arial"/>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4</w:t>
            </w:r>
          </w:p>
        </w:tc>
      </w:tr>
      <w:tr w:rsidR="00180059" w:rsidRPr="00AD54F5" w14:paraId="3EDC4C03"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4BA37C93" w14:textId="77777777" w:rsidR="00180059" w:rsidRPr="00AD54F5" w:rsidRDefault="00180059" w:rsidP="00180059">
            <w:pPr>
              <w:keepNext/>
              <w:keepLines/>
              <w:spacing w:after="0"/>
              <w:rPr>
                <w:rFonts w:ascii="Arial" w:eastAsia="Arial Unicode MS" w:hAnsi="Arial" w:cs="Arial"/>
                <w:sz w:val="18"/>
                <w:szCs w:val="18"/>
              </w:rPr>
            </w:pPr>
            <w:r w:rsidRPr="00AD54F5">
              <w:rPr>
                <w:rFonts w:ascii="Arial" w:eastAsia="Arial Unicode MS" w:hAnsi="Arial" w:cs="Arial"/>
                <w:sz w:val="18"/>
                <w:szCs w:val="18"/>
              </w:rPr>
              <w:t>Exceptions</w:t>
            </w:r>
          </w:p>
        </w:tc>
        <w:tc>
          <w:tcPr>
            <w:tcW w:w="7074" w:type="dxa"/>
            <w:tcBorders>
              <w:top w:val="single" w:sz="8" w:space="0" w:color="000000"/>
              <w:bottom w:val="single" w:sz="8" w:space="0" w:color="000000"/>
              <w:right w:val="single" w:sz="8" w:space="0" w:color="000000"/>
            </w:tcBorders>
            <w:shd w:val="clear" w:color="auto" w:fill="auto"/>
          </w:tcPr>
          <w:p w14:paraId="59EEF28F" w14:textId="77777777" w:rsidR="00180059" w:rsidRPr="00AD54F5" w:rsidRDefault="00180059" w:rsidP="00180059">
            <w:pPr>
              <w:keepNext/>
              <w:keepLines/>
              <w:tabs>
                <w:tab w:val="left" w:pos="720"/>
              </w:tabs>
              <w:spacing w:after="0"/>
              <w:ind w:left="720" w:hanging="360"/>
              <w:rPr>
                <w:rFonts w:ascii="Arial" w:eastAsia="Times New Roman" w:hAnsi="Arial"/>
                <w:sz w:val="18"/>
                <w:lang w:eastAsia="zh-CN"/>
              </w:rPr>
            </w:pPr>
            <w:r w:rsidRPr="00AD54F5">
              <w:rPr>
                <w:rFonts w:ascii="Arial" w:eastAsia="Times New Roman" w:hAnsi="Arial"/>
                <w:sz w:val="18"/>
                <w:lang w:eastAsia="zh-CN"/>
              </w:rPr>
              <w:t xml:space="preserve">If the </w:t>
            </w:r>
            <w:r w:rsidRPr="00AD54F5">
              <w:rPr>
                <w:rFonts w:ascii="Arial" w:eastAsia="Times New Roman" w:hAnsi="Arial"/>
                <w:i/>
                <w:sz w:val="18"/>
                <w:lang w:eastAsia="zh-CN"/>
              </w:rPr>
              <w:t>&lt;execInstance&gt;</w:t>
            </w:r>
            <w:r w:rsidRPr="00AD54F5">
              <w:rPr>
                <w:rFonts w:ascii="Arial" w:eastAsia="Times New Roman" w:hAnsi="Arial"/>
                <w:sz w:val="18"/>
                <w:lang w:eastAsia="zh-CN"/>
              </w:rPr>
              <w:t xml:space="preserve"> has not been initiated, is already complete or it is not cancellable, or the specified </w:t>
            </w:r>
            <w:r w:rsidRPr="00AD54F5">
              <w:rPr>
                <w:rFonts w:ascii="Arial" w:eastAsia="Times New Roman" w:hAnsi="Arial"/>
                <w:i/>
                <w:sz w:val="18"/>
                <w:lang w:eastAsia="zh-CN"/>
              </w:rPr>
              <w:t>&lt;execInstance&gt;</w:t>
            </w:r>
            <w:r w:rsidRPr="00AD54F5">
              <w:rPr>
                <w:rFonts w:ascii="Arial" w:eastAsia="Times New Roman" w:hAnsi="Arial"/>
                <w:sz w:val="18"/>
                <w:lang w:eastAsia="zh-CN"/>
              </w:rPr>
              <w:t xml:space="preserve"> resource does not exist in the Receiver IN-CSE, the post processing on Receiver CSE shall be skipped and a proper error code shall be returned to Originator in the Response message</w:t>
            </w:r>
          </w:p>
        </w:tc>
      </w:tr>
    </w:tbl>
    <w:p w14:paraId="245CF6CB" w14:textId="77777777" w:rsidR="00180059" w:rsidRPr="00AD54F5" w:rsidRDefault="00180059" w:rsidP="00180059">
      <w:pPr>
        <w:rPr>
          <w:rFonts w:eastAsia="Times New Roman"/>
        </w:rPr>
      </w:pPr>
    </w:p>
    <w:p w14:paraId="1D748C36"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768" w:name="_Toc470164176"/>
      <w:bookmarkStart w:id="769" w:name="_Toc470164758"/>
      <w:bookmarkStart w:id="770" w:name="_Toc475715367"/>
      <w:bookmarkStart w:id="771" w:name="_Toc479349179"/>
      <w:bookmarkStart w:id="772" w:name="_Toc484070627"/>
      <w:bookmarkStart w:id="773" w:name="_Toc505694486"/>
      <w:r w:rsidRPr="00AD54F5">
        <w:rPr>
          <w:rFonts w:ascii="Arial" w:eastAsia="Times New Roman" w:hAnsi="Arial"/>
          <w:sz w:val="24"/>
        </w:rPr>
        <w:t>10.2.8.20</w:t>
      </w:r>
      <w:r w:rsidRPr="00AD54F5">
        <w:rPr>
          <w:rFonts w:ascii="Arial" w:eastAsia="Times New Roman" w:hAnsi="Arial"/>
          <w:sz w:val="24"/>
        </w:rPr>
        <w:tab/>
        <w:t xml:space="preserve">Retrieve </w:t>
      </w:r>
      <w:r w:rsidRPr="00AD54F5">
        <w:rPr>
          <w:rFonts w:ascii="Arial" w:eastAsia="Times New Roman" w:hAnsi="Arial"/>
          <w:i/>
          <w:sz w:val="24"/>
        </w:rPr>
        <w:t>&lt;execInstance&gt;</w:t>
      </w:r>
      <w:bookmarkEnd w:id="768"/>
      <w:bookmarkEnd w:id="769"/>
      <w:bookmarkEnd w:id="770"/>
      <w:bookmarkEnd w:id="771"/>
      <w:bookmarkEnd w:id="772"/>
      <w:bookmarkEnd w:id="773"/>
    </w:p>
    <w:p w14:paraId="1B33AB84" w14:textId="77777777" w:rsidR="00180059" w:rsidRPr="00AD54F5" w:rsidRDefault="00180059" w:rsidP="00180059">
      <w:pPr>
        <w:rPr>
          <w:rFonts w:eastAsia="Times New Roman"/>
        </w:rPr>
      </w:pPr>
      <w:r w:rsidRPr="00AD54F5">
        <w:rPr>
          <w:rFonts w:eastAsia="Times New Roman"/>
        </w:rPr>
        <w:t xml:space="preserve">This procedure shall be used for retrieving all or part information from an </w:t>
      </w:r>
      <w:r w:rsidRPr="00AD54F5">
        <w:rPr>
          <w:rFonts w:eastAsia="Times New Roman"/>
          <w:i/>
        </w:rPr>
        <w:t>&lt;execInstance&gt;</w:t>
      </w:r>
      <w:r w:rsidRPr="00AD54F5">
        <w:rPr>
          <w:rFonts w:eastAsia="Times New Roman"/>
        </w:rPr>
        <w:t xml:space="preserve"> resource on a target CSE.</w:t>
      </w:r>
    </w:p>
    <w:p w14:paraId="2847ADC3" w14:textId="77777777" w:rsidR="00180059" w:rsidRPr="00AD54F5" w:rsidRDefault="00180059" w:rsidP="00180059">
      <w:pPr>
        <w:rPr>
          <w:rFonts w:eastAsia="Times New Roman"/>
        </w:rPr>
      </w:pPr>
      <w:r w:rsidRPr="00AD54F5">
        <w:rPr>
          <w:rFonts w:eastAsia="Times New Roman"/>
        </w:rPr>
        <w:t>The Originator shall be an AE.</w:t>
      </w:r>
    </w:p>
    <w:p w14:paraId="60E1DE44" w14:textId="77777777" w:rsidR="00180059" w:rsidRPr="00AD54F5" w:rsidRDefault="00180059" w:rsidP="00180059">
      <w:pPr>
        <w:rPr>
          <w:rFonts w:eastAsia="Times New Roman"/>
        </w:rPr>
      </w:pPr>
      <w:r w:rsidRPr="00AD54F5">
        <w:rPr>
          <w:rFonts w:eastAsia="Times New Roman"/>
        </w:rPr>
        <w:t>The Receiver shall be an IN-CSE.</w:t>
      </w:r>
    </w:p>
    <w:p w14:paraId="5418BB08"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lastRenderedPageBreak/>
        <w:t xml:space="preserve">Table 10.2.8.20-1: </w:t>
      </w:r>
      <w:r w:rsidRPr="00AD54F5">
        <w:rPr>
          <w:rFonts w:ascii="Arial" w:eastAsia="Times New Roman" w:hAnsi="Arial"/>
          <w:b/>
          <w:i/>
        </w:rPr>
        <w:t>&lt;execInstance&gt;</w:t>
      </w:r>
      <w:r w:rsidRPr="00AD54F5">
        <w:rPr>
          <w:rFonts w:ascii="Arial" w:eastAsia="Times New Roman" w:hAnsi="Arial"/>
          <w:b/>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54C4B1B4" w14:textId="77777777" w:rsidTr="00D71EEF">
        <w:trPr>
          <w:tblHeader/>
          <w:jc w:val="center"/>
        </w:trPr>
        <w:tc>
          <w:tcPr>
            <w:tcW w:w="9167" w:type="dxa"/>
            <w:gridSpan w:val="2"/>
            <w:shd w:val="clear" w:color="auto" w:fill="DDDDDD"/>
          </w:tcPr>
          <w:p w14:paraId="53CC0410" w14:textId="77777777" w:rsidR="00180059" w:rsidRPr="00AD54F5" w:rsidRDefault="00180059" w:rsidP="00180059">
            <w:pPr>
              <w:keepNext/>
              <w:keepLines/>
              <w:spacing w:after="0"/>
              <w:jc w:val="center"/>
              <w:rPr>
                <w:rFonts w:ascii="Arial" w:hAnsi="Arial"/>
                <w:b/>
                <w:sz w:val="18"/>
                <w:lang w:eastAsia="ko-KR"/>
              </w:rPr>
            </w:pPr>
            <w:r w:rsidRPr="00AD54F5">
              <w:rPr>
                <w:rFonts w:ascii="Arial" w:eastAsia="Times New Roman" w:hAnsi="Arial"/>
                <w:b/>
                <w:i/>
                <w:sz w:val="18"/>
              </w:rPr>
              <w:t>&lt;execInstance&gt;</w:t>
            </w:r>
            <w:r w:rsidRPr="00AD54F5">
              <w:rPr>
                <w:rFonts w:ascii="Arial" w:eastAsia="Times New Roman" w:hAnsi="Arial"/>
                <w:b/>
                <w:sz w:val="18"/>
              </w:rPr>
              <w:t xml:space="preserve"> RETRIEVE</w:t>
            </w:r>
            <w:r w:rsidRPr="00AD54F5" w:rsidDel="00E2192E">
              <w:rPr>
                <w:rFonts w:ascii="Arial" w:hAnsi="Arial"/>
                <w:b/>
                <w:sz w:val="18"/>
                <w:lang w:eastAsia="ko-KR"/>
              </w:rPr>
              <w:t xml:space="preserve"> </w:t>
            </w:r>
          </w:p>
        </w:tc>
      </w:tr>
      <w:tr w:rsidR="00180059" w:rsidRPr="00AD54F5" w14:paraId="3B441097" w14:textId="77777777" w:rsidTr="00D71EEF">
        <w:trPr>
          <w:jc w:val="center"/>
        </w:trPr>
        <w:tc>
          <w:tcPr>
            <w:tcW w:w="2093" w:type="dxa"/>
            <w:shd w:val="clear" w:color="auto" w:fill="auto"/>
          </w:tcPr>
          <w:p w14:paraId="18E222B4" w14:textId="77777777" w:rsidR="00180059" w:rsidRPr="00AD54F5" w:rsidRDefault="00180059" w:rsidP="00180059">
            <w:pPr>
              <w:keepNext/>
              <w:keepLines/>
              <w:spacing w:after="0"/>
              <w:rPr>
                <w:rFonts w:ascii="Arial" w:hAnsi="Arial"/>
                <w:sz w:val="18"/>
                <w:lang w:eastAsia="ko-KR"/>
              </w:rPr>
            </w:pPr>
            <w:r w:rsidRPr="00AD54F5">
              <w:rPr>
                <w:rFonts w:ascii="Arial" w:hAnsi="Arial"/>
                <w:sz w:val="18"/>
                <w:lang w:eastAsia="ko-KR"/>
              </w:rPr>
              <w:t>Associated Reference Points</w:t>
            </w:r>
          </w:p>
        </w:tc>
        <w:tc>
          <w:tcPr>
            <w:tcW w:w="7074" w:type="dxa"/>
            <w:shd w:val="clear" w:color="auto" w:fill="auto"/>
          </w:tcPr>
          <w:p w14:paraId="365A24D7" w14:textId="77777777" w:rsidR="00180059" w:rsidRPr="00AD54F5" w:rsidRDefault="00180059" w:rsidP="00180059">
            <w:pPr>
              <w:keepNext/>
              <w:keepLines/>
              <w:spacing w:after="0"/>
              <w:rPr>
                <w:rFonts w:ascii="Arial" w:hAnsi="Arial"/>
                <w:sz w:val="18"/>
                <w:szCs w:val="18"/>
                <w:lang w:eastAsia="ko-KR"/>
              </w:rPr>
            </w:pPr>
            <w:r w:rsidRPr="00AD54F5">
              <w:rPr>
                <w:rFonts w:ascii="Arial" w:hAnsi="Arial"/>
                <w:sz w:val="18"/>
                <w:szCs w:val="18"/>
                <w:lang w:eastAsia="ko-KR"/>
              </w:rPr>
              <w:t>Mca</w:t>
            </w:r>
          </w:p>
        </w:tc>
      </w:tr>
      <w:tr w:rsidR="00180059" w:rsidRPr="00AD54F5" w14:paraId="2EA7BF8A" w14:textId="77777777" w:rsidTr="00D71EEF">
        <w:trPr>
          <w:jc w:val="center"/>
        </w:trPr>
        <w:tc>
          <w:tcPr>
            <w:tcW w:w="2093" w:type="dxa"/>
            <w:shd w:val="clear" w:color="auto" w:fill="auto"/>
          </w:tcPr>
          <w:p w14:paraId="3D3D4B72" w14:textId="77777777" w:rsidR="00180059" w:rsidRPr="00AD54F5" w:rsidRDefault="00180059" w:rsidP="00180059">
            <w:pPr>
              <w:keepNext/>
              <w:keepLines/>
              <w:spacing w:after="0"/>
              <w:rPr>
                <w:rFonts w:ascii="Arial" w:hAnsi="Arial"/>
                <w:sz w:val="18"/>
                <w:lang w:eastAsia="ko-KR"/>
              </w:rPr>
            </w:pPr>
            <w:r w:rsidRPr="00AD54F5">
              <w:rPr>
                <w:rFonts w:ascii="Arial" w:eastAsia="Arial Unicode MS" w:hAnsi="Arial"/>
                <w:sz w:val="18"/>
              </w:rPr>
              <w:t>Information in Request message</w:t>
            </w:r>
          </w:p>
        </w:tc>
        <w:tc>
          <w:tcPr>
            <w:tcW w:w="7074" w:type="dxa"/>
            <w:shd w:val="clear" w:color="auto" w:fill="auto"/>
          </w:tcPr>
          <w:p w14:paraId="73841F0A" w14:textId="77777777" w:rsidR="00180059" w:rsidRPr="00AD54F5" w:rsidRDefault="00180059" w:rsidP="00180059">
            <w:pPr>
              <w:keepNext/>
              <w:keepLines/>
              <w:spacing w:after="0"/>
              <w:rPr>
                <w:rFonts w:ascii="Arial" w:hAnsi="Arial"/>
                <w:sz w:val="18"/>
                <w:szCs w:val="18"/>
                <w:lang w:eastAsia="ko-KR"/>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3</w:t>
            </w:r>
            <w:r w:rsidRPr="00AD54F5">
              <w:rPr>
                <w:rFonts w:ascii="Arial" w:eastAsia="Arial Unicode MS" w:hAnsi="Arial" w:cs="Arial"/>
                <w:iCs/>
                <w:sz w:val="18"/>
                <w:szCs w:val="18"/>
              </w:rPr>
              <w:t>, with the</w:t>
            </w:r>
            <w:r w:rsidRPr="00AD54F5">
              <w:rPr>
                <w:rFonts w:ascii="Arial" w:eastAsia="Arial Unicode MS" w:hAnsi="Arial"/>
                <w:sz w:val="18"/>
              </w:rPr>
              <w:t xml:space="preserve"> mandatory and/or optional attributes defined in clause 9.6.17, as needed</w:t>
            </w:r>
          </w:p>
        </w:tc>
      </w:tr>
      <w:tr w:rsidR="00180059" w:rsidRPr="00AD54F5" w14:paraId="4B35DAE6" w14:textId="77777777" w:rsidTr="00D71EEF">
        <w:trPr>
          <w:jc w:val="center"/>
        </w:trPr>
        <w:tc>
          <w:tcPr>
            <w:tcW w:w="2093" w:type="dxa"/>
            <w:shd w:val="clear" w:color="auto" w:fill="auto"/>
          </w:tcPr>
          <w:p w14:paraId="746BE32D"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the Originator before sending Request</w:t>
            </w:r>
          </w:p>
        </w:tc>
        <w:tc>
          <w:tcPr>
            <w:tcW w:w="7074" w:type="dxa"/>
            <w:shd w:val="clear" w:color="auto" w:fill="auto"/>
          </w:tcPr>
          <w:p w14:paraId="69F73194" w14:textId="77777777" w:rsidR="00180059" w:rsidRPr="00AD54F5" w:rsidRDefault="00180059" w:rsidP="00180059">
            <w:pPr>
              <w:keepNext/>
              <w:keepLines/>
              <w:spacing w:after="0"/>
              <w:rPr>
                <w:rFonts w:ascii="Arial" w:eastAsia="Arial Unicode MS" w:hAnsi="Arial"/>
                <w:sz w:val="18"/>
                <w:szCs w:val="18"/>
              </w:rPr>
            </w:pPr>
            <w:r w:rsidRPr="00AD54F5">
              <w:rPr>
                <w:rFonts w:ascii="Arial" w:eastAsia="Arial Unicode MS" w:hAnsi="Arial"/>
                <w:iCs/>
                <w:sz w:val="18"/>
                <w:szCs w:val="18"/>
              </w:rPr>
              <w:t>Originator needs to create a resource</w:t>
            </w:r>
          </w:p>
        </w:tc>
      </w:tr>
      <w:tr w:rsidR="00180059" w:rsidRPr="00AD54F5" w14:paraId="1284DA7B" w14:textId="77777777" w:rsidTr="00D71EEF">
        <w:trPr>
          <w:jc w:val="center"/>
        </w:trPr>
        <w:tc>
          <w:tcPr>
            <w:tcW w:w="2093" w:type="dxa"/>
            <w:shd w:val="clear" w:color="auto" w:fill="auto"/>
          </w:tcPr>
          <w:p w14:paraId="6C1B851D"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Processing at Receiver</w:t>
            </w:r>
          </w:p>
        </w:tc>
        <w:tc>
          <w:tcPr>
            <w:tcW w:w="7074" w:type="dxa"/>
            <w:shd w:val="clear" w:color="auto" w:fill="auto"/>
          </w:tcPr>
          <w:p w14:paraId="76CEA863" w14:textId="77777777" w:rsidR="00180059" w:rsidRPr="00AD54F5" w:rsidRDefault="00180059" w:rsidP="00180059">
            <w:pPr>
              <w:keepNext/>
              <w:keepLines/>
              <w:spacing w:after="0"/>
              <w:rPr>
                <w:rFonts w:ascii="Arial" w:eastAsia="Arial Unicode MS" w:hAnsi="Arial" w:cs="Arial"/>
                <w:iCs/>
                <w:sz w:val="18"/>
                <w:szCs w:val="18"/>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3</w:t>
            </w:r>
            <w:r w:rsidRPr="00AD54F5">
              <w:rPr>
                <w:rFonts w:ascii="Arial" w:eastAsia="Arial Unicode MS" w:hAnsi="Arial" w:cs="Arial"/>
                <w:iCs/>
                <w:sz w:val="18"/>
                <w:szCs w:val="18"/>
              </w:rPr>
              <w:t>, with the following:</w:t>
            </w:r>
          </w:p>
          <w:p w14:paraId="711ECBBB" w14:textId="77777777" w:rsidR="00180059" w:rsidRPr="00AD54F5" w:rsidRDefault="00180059" w:rsidP="00180059">
            <w:pPr>
              <w:keepNext/>
              <w:keepLines/>
              <w:tabs>
                <w:tab w:val="left" w:pos="720"/>
              </w:tabs>
              <w:spacing w:after="0"/>
              <w:ind w:left="720" w:hanging="360"/>
              <w:rPr>
                <w:rFonts w:ascii="Arial" w:eastAsia="Arial Unicode MS" w:hAnsi="Arial" w:cs="Arial"/>
                <w:iCs/>
                <w:sz w:val="18"/>
                <w:szCs w:val="18"/>
              </w:rPr>
            </w:pPr>
            <w:r w:rsidRPr="00AD54F5">
              <w:rPr>
                <w:rFonts w:ascii="Arial" w:eastAsia="Arial Unicode MS" w:hAnsi="Arial"/>
                <w:iCs/>
                <w:sz w:val="18"/>
                <w:szCs w:val="18"/>
              </w:rPr>
              <w:t xml:space="preserve">If the retrieval is allowed, the Receiver IN-CSE can retrieve the execution status or results on the managed entity using existing management protocol (i.e. BBF TR-069 </w:t>
            </w:r>
            <w:r w:rsidRPr="00AD54F5">
              <w:rPr>
                <w:rFonts w:ascii="Arial" w:eastAsia="Times New Roman" w:hAnsi="Arial"/>
                <w:sz w:val="18"/>
              </w:rPr>
              <w:t>[</w:t>
            </w:r>
            <w:r w:rsidRPr="00AD54F5">
              <w:rPr>
                <w:rFonts w:ascii="Arial" w:eastAsia="Times New Roman" w:hAnsi="Arial"/>
                <w:sz w:val="18"/>
              </w:rPr>
              <w:fldChar w:fldCharType="begin"/>
            </w:r>
            <w:r w:rsidRPr="00AD54F5">
              <w:rPr>
                <w:rFonts w:ascii="Arial" w:eastAsia="Times New Roman" w:hAnsi="Arial"/>
                <w:sz w:val="18"/>
              </w:rPr>
              <w:instrText xml:space="preserve">REF REF_BBFTR_69 \h </w:instrText>
            </w:r>
            <w:r w:rsidRPr="00AD54F5">
              <w:rPr>
                <w:rFonts w:ascii="Arial" w:eastAsia="Times New Roman" w:hAnsi="Arial"/>
                <w:sz w:val="18"/>
              </w:rPr>
            </w:r>
            <w:r w:rsidRPr="00AD54F5">
              <w:rPr>
                <w:rFonts w:ascii="Arial" w:eastAsia="Times New Roman" w:hAnsi="Arial"/>
                <w:sz w:val="18"/>
              </w:rPr>
              <w:fldChar w:fldCharType="separate"/>
            </w:r>
            <w:r w:rsidRPr="00AD54F5">
              <w:rPr>
                <w:rFonts w:ascii="Arial" w:eastAsia="Times New Roman" w:hAnsi="Arial"/>
                <w:sz w:val="18"/>
              </w:rPr>
              <w:t>i.2</w:t>
            </w:r>
            <w:r w:rsidRPr="00AD54F5">
              <w:rPr>
                <w:rFonts w:ascii="Arial" w:eastAsia="Times New Roman" w:hAnsi="Arial"/>
                <w:sz w:val="18"/>
              </w:rPr>
              <w:fldChar w:fldCharType="end"/>
            </w:r>
            <w:r w:rsidRPr="00AD54F5">
              <w:rPr>
                <w:rFonts w:ascii="Arial" w:eastAsia="Arial Unicode MS" w:hAnsi="Arial"/>
                <w:iCs/>
                <w:sz w:val="18"/>
                <w:szCs w:val="18"/>
              </w:rPr>
              <w:t>])</w:t>
            </w:r>
          </w:p>
          <w:p w14:paraId="457AC92F" w14:textId="77777777" w:rsidR="00180059" w:rsidRPr="00AD54F5" w:rsidRDefault="00180059" w:rsidP="00180059">
            <w:pPr>
              <w:keepNext/>
              <w:keepLines/>
              <w:tabs>
                <w:tab w:val="left" w:pos="720"/>
              </w:tabs>
              <w:spacing w:after="0"/>
              <w:ind w:left="720" w:hanging="360"/>
              <w:rPr>
                <w:rFonts w:ascii="Arial" w:eastAsia="Arial Unicode MS" w:hAnsi="Arial" w:cs="Arial"/>
                <w:iCs/>
                <w:sz w:val="18"/>
                <w:szCs w:val="18"/>
              </w:rPr>
            </w:pPr>
            <w:r w:rsidRPr="00AD54F5">
              <w:rPr>
                <w:rFonts w:ascii="Arial" w:eastAsia="Arial Unicode MS" w:hAnsi="Arial"/>
                <w:iCs/>
                <w:sz w:val="18"/>
                <w:szCs w:val="18"/>
              </w:rPr>
              <w:t xml:space="preserve">If the retrieval is allowed, the addressed attributes of the </w:t>
            </w:r>
            <w:r w:rsidRPr="00AD54F5">
              <w:rPr>
                <w:rFonts w:ascii="Arial" w:eastAsia="Arial Unicode MS" w:hAnsi="Arial"/>
                <w:i/>
                <w:iCs/>
                <w:sz w:val="18"/>
                <w:szCs w:val="18"/>
              </w:rPr>
              <w:t>&lt;execInstance&gt;</w:t>
            </w:r>
            <w:r w:rsidRPr="00AD54F5">
              <w:rPr>
                <w:rFonts w:ascii="Arial" w:eastAsia="Arial Unicode MS" w:hAnsi="Arial"/>
                <w:iCs/>
                <w:sz w:val="18"/>
                <w:szCs w:val="18"/>
              </w:rPr>
              <w:t xml:space="preserve"> resource shall be retrieved from the repository of the Receiver IN-CSE</w:t>
            </w:r>
          </w:p>
        </w:tc>
      </w:tr>
      <w:tr w:rsidR="00180059" w:rsidRPr="00AD54F5" w14:paraId="25FA1367" w14:textId="77777777" w:rsidTr="00D71EEF">
        <w:trPr>
          <w:jc w:val="center"/>
        </w:trPr>
        <w:tc>
          <w:tcPr>
            <w:tcW w:w="2093" w:type="dxa"/>
            <w:shd w:val="clear" w:color="auto" w:fill="auto"/>
          </w:tcPr>
          <w:p w14:paraId="0DBE6253"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Response message</w:t>
            </w:r>
          </w:p>
        </w:tc>
        <w:tc>
          <w:tcPr>
            <w:tcW w:w="7074" w:type="dxa"/>
            <w:shd w:val="clear" w:color="auto" w:fill="auto"/>
          </w:tcPr>
          <w:p w14:paraId="5BCEC21F" w14:textId="77777777" w:rsidR="00180059" w:rsidRPr="00AD54F5" w:rsidRDefault="00180059" w:rsidP="00180059">
            <w:pPr>
              <w:keepNext/>
              <w:keepLines/>
              <w:spacing w:after="0"/>
              <w:rPr>
                <w:rFonts w:ascii="Arial" w:eastAsia="Arial Unicode MS" w:hAnsi="Arial"/>
                <w:iCs/>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3</w:t>
            </w:r>
          </w:p>
        </w:tc>
      </w:tr>
      <w:tr w:rsidR="00180059" w:rsidRPr="00AD54F5" w14:paraId="6CBB6047"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05C71EBA"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 xml:space="preserve">Processing at Originator after receiving Response </w:t>
            </w:r>
          </w:p>
        </w:tc>
        <w:tc>
          <w:tcPr>
            <w:tcW w:w="7074" w:type="dxa"/>
            <w:tcBorders>
              <w:top w:val="single" w:sz="8" w:space="0" w:color="000000"/>
              <w:bottom w:val="single" w:sz="8" w:space="0" w:color="000000"/>
              <w:right w:val="single" w:sz="8" w:space="0" w:color="000000"/>
            </w:tcBorders>
            <w:shd w:val="clear" w:color="auto" w:fill="auto"/>
          </w:tcPr>
          <w:p w14:paraId="42F283E9"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3</w:t>
            </w:r>
          </w:p>
        </w:tc>
      </w:tr>
      <w:tr w:rsidR="00180059" w:rsidRPr="00AD54F5" w14:paraId="5F9CB1D0"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6B696D71"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46986663" w14:textId="77777777" w:rsidR="00180059" w:rsidRPr="00AD54F5" w:rsidRDefault="00180059" w:rsidP="00180059">
            <w:pPr>
              <w:keepNext/>
              <w:keepLines/>
              <w:spacing w:after="0"/>
              <w:rPr>
                <w:rFonts w:ascii="Arial" w:eastAsia="Arial Unicode MS" w:hAnsi="Arial"/>
                <w:sz w:val="18"/>
                <w:szCs w:val="18"/>
              </w:rPr>
            </w:pPr>
            <w:r w:rsidRPr="00AD54F5">
              <w:rPr>
                <w:rFonts w:ascii="Arial" w:eastAsia="Arial Unicode MS" w:hAnsi="Arial"/>
                <w:sz w:val="18"/>
                <w:szCs w:val="18"/>
                <w:lang w:eastAsia="zh-CN"/>
              </w:rPr>
              <w:t xml:space="preserve">If the retrieval is not allowed or the specific </w:t>
            </w:r>
            <w:r w:rsidRPr="00AD54F5">
              <w:rPr>
                <w:rFonts w:ascii="Arial" w:eastAsia="Arial Unicode MS" w:hAnsi="Arial"/>
                <w:i/>
                <w:sz w:val="18"/>
                <w:szCs w:val="18"/>
                <w:lang w:eastAsia="zh-CN"/>
              </w:rPr>
              <w:t>&lt;execInstance&gt;</w:t>
            </w:r>
            <w:r w:rsidRPr="00AD54F5">
              <w:rPr>
                <w:rFonts w:ascii="Arial" w:eastAsia="Arial Unicode MS" w:hAnsi="Arial"/>
                <w:sz w:val="18"/>
                <w:szCs w:val="18"/>
                <w:lang w:eastAsia="zh-CN"/>
              </w:rPr>
              <w:t xml:space="preserve"> resource does not exist in the Receiver IN-CSE, there is no local processing on the Receiver CSE and a proper error code shall be returned to Originator AE in the Response Message</w:t>
            </w:r>
          </w:p>
        </w:tc>
      </w:tr>
    </w:tbl>
    <w:p w14:paraId="195E6E34" w14:textId="77777777" w:rsidR="00180059" w:rsidRPr="00AD54F5" w:rsidRDefault="00180059" w:rsidP="00180059">
      <w:pPr>
        <w:rPr>
          <w:rFonts w:eastAsia="Times New Roman"/>
        </w:rPr>
      </w:pPr>
    </w:p>
    <w:p w14:paraId="56B67B1C" w14:textId="77777777" w:rsidR="00180059" w:rsidRPr="00AD54F5" w:rsidRDefault="00180059" w:rsidP="00180059">
      <w:pPr>
        <w:keepNext/>
        <w:keepLines/>
        <w:spacing w:before="120"/>
        <w:ind w:left="1418" w:hanging="1418"/>
        <w:outlineLvl w:val="3"/>
        <w:rPr>
          <w:rFonts w:ascii="Arial" w:eastAsia="Times New Roman" w:hAnsi="Arial"/>
          <w:sz w:val="24"/>
        </w:rPr>
      </w:pPr>
      <w:bookmarkStart w:id="774" w:name="_Toc470164177"/>
      <w:bookmarkStart w:id="775" w:name="_Toc470164759"/>
      <w:bookmarkStart w:id="776" w:name="_Toc475715368"/>
      <w:bookmarkStart w:id="777" w:name="_Toc479349180"/>
      <w:bookmarkStart w:id="778" w:name="_Toc484070628"/>
      <w:bookmarkStart w:id="779" w:name="_Toc505694487"/>
      <w:r w:rsidRPr="00AD54F5">
        <w:rPr>
          <w:rFonts w:ascii="Arial" w:eastAsia="Times New Roman" w:hAnsi="Arial"/>
          <w:sz w:val="24"/>
        </w:rPr>
        <w:t>10.2.8.21</w:t>
      </w:r>
      <w:r w:rsidRPr="00AD54F5">
        <w:rPr>
          <w:rFonts w:ascii="Arial" w:eastAsia="Times New Roman" w:hAnsi="Arial"/>
          <w:sz w:val="24"/>
        </w:rPr>
        <w:tab/>
        <w:t xml:space="preserve">Delete </w:t>
      </w:r>
      <w:r w:rsidRPr="00AD54F5">
        <w:rPr>
          <w:rFonts w:ascii="Arial" w:eastAsia="Times New Roman" w:hAnsi="Arial"/>
          <w:i/>
          <w:sz w:val="24"/>
        </w:rPr>
        <w:t>&lt;execInstance&gt;</w:t>
      </w:r>
      <w:bookmarkEnd w:id="774"/>
      <w:bookmarkEnd w:id="775"/>
      <w:bookmarkEnd w:id="776"/>
      <w:bookmarkEnd w:id="777"/>
      <w:bookmarkEnd w:id="778"/>
      <w:bookmarkEnd w:id="779"/>
    </w:p>
    <w:p w14:paraId="319DC02F" w14:textId="77777777" w:rsidR="00180059" w:rsidRPr="00AD54F5" w:rsidRDefault="00180059" w:rsidP="00180059">
      <w:pPr>
        <w:rPr>
          <w:rFonts w:eastAsia="Times New Roman"/>
        </w:rPr>
      </w:pPr>
      <w:r w:rsidRPr="00AD54F5">
        <w:rPr>
          <w:rFonts w:eastAsia="Times New Roman"/>
        </w:rPr>
        <w:t xml:space="preserve">The DELETE request procedure shall be used by an originating AE to delete an existing </w:t>
      </w:r>
      <w:r w:rsidRPr="00AD54F5">
        <w:rPr>
          <w:rFonts w:eastAsia="Times New Roman"/>
          <w:i/>
        </w:rPr>
        <w:t>&lt;execInstance&gt;</w:t>
      </w:r>
      <w:r w:rsidRPr="00AD54F5">
        <w:rPr>
          <w:rFonts w:eastAsia="Times New Roman"/>
        </w:rPr>
        <w:t xml:space="preserve"> resource on a Receiver IN-CSE.</w:t>
      </w:r>
    </w:p>
    <w:p w14:paraId="0BE28AD7" w14:textId="77777777" w:rsidR="00180059" w:rsidRPr="00AD54F5" w:rsidRDefault="00180059" w:rsidP="00180059">
      <w:pPr>
        <w:rPr>
          <w:rFonts w:eastAsia="Times New Roman"/>
        </w:rPr>
      </w:pPr>
      <w:r w:rsidRPr="00AD54F5">
        <w:rPr>
          <w:rFonts w:eastAsia="Times New Roman"/>
        </w:rPr>
        <w:t>The Originator shall be an AE.</w:t>
      </w:r>
    </w:p>
    <w:p w14:paraId="0CF523B0" w14:textId="77777777" w:rsidR="00180059" w:rsidRPr="00AD54F5" w:rsidRDefault="00180059" w:rsidP="00180059">
      <w:pPr>
        <w:keepLines/>
        <w:ind w:left="1135" w:hanging="851"/>
        <w:rPr>
          <w:rFonts w:eastAsia="Times New Roman"/>
        </w:rPr>
      </w:pPr>
      <w:r w:rsidRPr="00AD54F5">
        <w:rPr>
          <w:rFonts w:eastAsia="Times New Roman"/>
        </w:rPr>
        <w:t>NOTE 1:</w:t>
      </w:r>
      <w:r w:rsidRPr="00AD54F5">
        <w:rPr>
          <w:rFonts w:eastAsia="Times New Roman"/>
        </w:rPr>
        <w:tab/>
        <w:t xml:space="preserve">The Receiver IN-CSE in the network domain could also delete an </w:t>
      </w:r>
      <w:r w:rsidRPr="00AD54F5">
        <w:rPr>
          <w:rFonts w:eastAsia="Times New Roman"/>
          <w:i/>
        </w:rPr>
        <w:t>&lt;execInstance&gt;</w:t>
      </w:r>
      <w:r w:rsidRPr="00AD54F5">
        <w:rPr>
          <w:rFonts w:eastAsia="Times New Roman"/>
        </w:rPr>
        <w:t xml:space="preserve"> resource locally by itself. This internal procedure is out of scope.</w:t>
      </w:r>
    </w:p>
    <w:p w14:paraId="3366D8A7" w14:textId="77777777" w:rsidR="00180059" w:rsidRPr="00AD54F5" w:rsidRDefault="00180059" w:rsidP="00180059">
      <w:pPr>
        <w:keepLines/>
        <w:ind w:left="1135" w:hanging="851"/>
        <w:rPr>
          <w:rFonts w:eastAsia="Times New Roman"/>
        </w:rPr>
      </w:pPr>
      <w:r w:rsidRPr="00AD54F5">
        <w:rPr>
          <w:rFonts w:eastAsia="Times New Roman"/>
        </w:rPr>
        <w:t>NOTE 2:</w:t>
      </w:r>
      <w:r w:rsidRPr="00AD54F5">
        <w:rPr>
          <w:rFonts w:eastAsia="Times New Roman"/>
        </w:rPr>
        <w:tab/>
        <w:t xml:space="preserve">The </w:t>
      </w:r>
      <w:r w:rsidRPr="00AD54F5">
        <w:rPr>
          <w:rFonts w:eastAsia="Times New Roman"/>
          <w:i/>
        </w:rPr>
        <w:t>&lt;execInstance&gt;</w:t>
      </w:r>
      <w:r w:rsidRPr="00AD54F5">
        <w:rPr>
          <w:rFonts w:eastAsia="Times New Roman"/>
        </w:rPr>
        <w:t xml:space="preserve"> resource could also be deleted in the Receiver IN-CSE by other offline provisioning means which are out of scope.</w:t>
      </w:r>
    </w:p>
    <w:p w14:paraId="0B923D9C" w14:textId="77777777" w:rsidR="00180059" w:rsidRPr="00AD54F5" w:rsidRDefault="00180059" w:rsidP="00180059">
      <w:pPr>
        <w:rPr>
          <w:rFonts w:eastAsia="Times New Roman"/>
        </w:rPr>
      </w:pPr>
      <w:r w:rsidRPr="00AD54F5">
        <w:rPr>
          <w:rFonts w:eastAsia="Times New Roman"/>
          <w:b/>
        </w:rPr>
        <w:t>Receiver:</w:t>
      </w:r>
      <w:r w:rsidRPr="00AD54F5">
        <w:rPr>
          <w:rFonts w:eastAsia="Times New Roman"/>
        </w:rPr>
        <w:t xml:space="preserve"> The Receiver shall check if the Originator has the DELETE permission on the addressed </w:t>
      </w:r>
      <w:r w:rsidRPr="00AD54F5">
        <w:rPr>
          <w:rFonts w:eastAsia="Times New Roman"/>
          <w:i/>
        </w:rPr>
        <w:t>&lt;execInstance&gt;</w:t>
      </w:r>
      <w:r w:rsidRPr="00AD54F5">
        <w:rPr>
          <w:rFonts w:eastAsia="Times New Roman"/>
        </w:rPr>
        <w:t xml:space="preserve"> resource. Upon successful validation, the Hosting CSE shall remove the resource from its repository. If a corresponding management command has been initiated and is pending finished on the managed entity and the management command is cancellable, the Hosting CSE shall use existing management protocols (i.e. BBF TR-069 [</w:t>
      </w:r>
      <w:r w:rsidRPr="00AD54F5">
        <w:rPr>
          <w:rFonts w:eastAsia="Times New Roman"/>
        </w:rPr>
        <w:fldChar w:fldCharType="begin"/>
      </w:r>
      <w:r w:rsidRPr="00AD54F5">
        <w:rPr>
          <w:rFonts w:eastAsia="Times New Roman"/>
        </w:rPr>
        <w:instrText xml:space="preserve">REF REF_BBFTR_69 \h </w:instrText>
      </w:r>
      <w:r w:rsidRPr="00AD54F5">
        <w:rPr>
          <w:rFonts w:eastAsia="Times New Roman"/>
        </w:rPr>
      </w:r>
      <w:r w:rsidRPr="00AD54F5">
        <w:rPr>
          <w:rFonts w:eastAsia="Times New Roman"/>
        </w:rPr>
        <w:fldChar w:fldCharType="separate"/>
      </w:r>
      <w:r w:rsidRPr="00AD54F5">
        <w:rPr>
          <w:rFonts w:eastAsia="Times New Roman"/>
        </w:rPr>
        <w:t>i.2</w:t>
      </w:r>
      <w:r w:rsidRPr="00AD54F5">
        <w:rPr>
          <w:rFonts w:eastAsia="Times New Roman"/>
        </w:rPr>
        <w:fldChar w:fldCharType="end"/>
      </w:r>
      <w:r w:rsidRPr="00AD54F5">
        <w:rPr>
          <w:rFonts w:eastAsia="Times New Roman"/>
        </w:rPr>
        <w:t>] CancelTransfer RPC) to cancel the corresponding management currently initiated at the managed entity. Then the CSE shall respond to the Originator with the appropriate generic responses.</w:t>
      </w:r>
    </w:p>
    <w:p w14:paraId="04525355" w14:textId="77777777" w:rsidR="00180059" w:rsidRPr="00AD54F5" w:rsidRDefault="00180059" w:rsidP="00180059">
      <w:pPr>
        <w:rPr>
          <w:rFonts w:eastAsia="Times New Roman"/>
        </w:rPr>
      </w:pPr>
      <w:r w:rsidRPr="00AD54F5">
        <w:rPr>
          <w:rFonts w:eastAsia="Times New Roman"/>
        </w:rPr>
        <w:t>The Hosting CSE shall be an IN-CSE.</w:t>
      </w:r>
    </w:p>
    <w:p w14:paraId="65538632" w14:textId="77777777" w:rsidR="00180059" w:rsidRPr="00AD54F5" w:rsidRDefault="00180059" w:rsidP="00180059">
      <w:pPr>
        <w:keepNext/>
        <w:keepLines/>
        <w:spacing w:before="60"/>
        <w:jc w:val="center"/>
        <w:rPr>
          <w:rFonts w:ascii="Arial" w:eastAsia="Times New Roman" w:hAnsi="Arial"/>
          <w:b/>
        </w:rPr>
      </w:pPr>
      <w:r w:rsidRPr="00AD54F5">
        <w:rPr>
          <w:rFonts w:ascii="Arial" w:eastAsia="Times New Roman" w:hAnsi="Arial"/>
          <w:b/>
        </w:rPr>
        <w:lastRenderedPageBreak/>
        <w:t xml:space="preserve">Table 10.2.8.21-1: </w:t>
      </w:r>
      <w:r w:rsidRPr="00AD54F5">
        <w:rPr>
          <w:rFonts w:ascii="Arial" w:eastAsia="Times New Roman" w:hAnsi="Arial"/>
          <w:b/>
          <w:i/>
        </w:rPr>
        <w:t>&lt;execInstance&gt;</w:t>
      </w:r>
      <w:r w:rsidRPr="00AD54F5">
        <w:rPr>
          <w:rFonts w:ascii="Arial" w:eastAsia="Times New Roman" w:hAnsi="Arial"/>
          <w:b/>
        </w:rPr>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180059" w:rsidRPr="00AD54F5" w14:paraId="2A1CD95D" w14:textId="77777777" w:rsidTr="00D71EEF">
        <w:trPr>
          <w:tblHeader/>
          <w:jc w:val="center"/>
        </w:trPr>
        <w:tc>
          <w:tcPr>
            <w:tcW w:w="9167" w:type="dxa"/>
            <w:gridSpan w:val="2"/>
            <w:shd w:val="clear" w:color="auto" w:fill="DDDDDD"/>
          </w:tcPr>
          <w:p w14:paraId="50500D58" w14:textId="77777777" w:rsidR="00180059" w:rsidRPr="00AD54F5" w:rsidRDefault="00180059" w:rsidP="00180059">
            <w:pPr>
              <w:keepNext/>
              <w:keepLines/>
              <w:spacing w:after="0"/>
              <w:jc w:val="center"/>
              <w:rPr>
                <w:rFonts w:ascii="Arial" w:hAnsi="Arial"/>
                <w:b/>
                <w:sz w:val="18"/>
                <w:lang w:eastAsia="ko-KR"/>
              </w:rPr>
            </w:pPr>
            <w:r w:rsidRPr="00AD54F5">
              <w:rPr>
                <w:rFonts w:ascii="Arial" w:eastAsia="Times New Roman" w:hAnsi="Arial"/>
                <w:b/>
                <w:i/>
                <w:sz w:val="18"/>
              </w:rPr>
              <w:t>&lt;execInstance&gt;</w:t>
            </w:r>
            <w:r w:rsidRPr="00AD54F5">
              <w:rPr>
                <w:rFonts w:ascii="Arial" w:eastAsia="Times New Roman" w:hAnsi="Arial"/>
                <w:b/>
                <w:sz w:val="18"/>
              </w:rPr>
              <w:t xml:space="preserve"> DELETE</w:t>
            </w:r>
            <w:r w:rsidRPr="00AD54F5" w:rsidDel="00352619">
              <w:rPr>
                <w:rFonts w:ascii="Arial" w:hAnsi="Arial"/>
                <w:b/>
                <w:sz w:val="18"/>
                <w:lang w:eastAsia="ko-KR"/>
              </w:rPr>
              <w:t xml:space="preserve"> </w:t>
            </w:r>
          </w:p>
        </w:tc>
      </w:tr>
      <w:tr w:rsidR="00180059" w:rsidRPr="00AD54F5" w14:paraId="46460EAD" w14:textId="77777777" w:rsidTr="00D71EEF">
        <w:trPr>
          <w:jc w:val="center"/>
        </w:trPr>
        <w:tc>
          <w:tcPr>
            <w:tcW w:w="2093" w:type="dxa"/>
            <w:shd w:val="clear" w:color="auto" w:fill="auto"/>
          </w:tcPr>
          <w:p w14:paraId="2FCB89F2" w14:textId="77777777" w:rsidR="00180059" w:rsidRPr="00AD54F5" w:rsidRDefault="00180059" w:rsidP="00180059">
            <w:pPr>
              <w:keepNext/>
              <w:keepLines/>
              <w:spacing w:after="0"/>
              <w:rPr>
                <w:rFonts w:ascii="Arial" w:hAnsi="Arial"/>
                <w:sz w:val="18"/>
                <w:lang w:eastAsia="ko-KR"/>
              </w:rPr>
            </w:pPr>
            <w:r w:rsidRPr="00AD54F5">
              <w:rPr>
                <w:rFonts w:ascii="Arial" w:hAnsi="Arial"/>
                <w:sz w:val="18"/>
                <w:lang w:eastAsia="ko-KR"/>
              </w:rPr>
              <w:t xml:space="preserve">Associated Reference Point </w:t>
            </w:r>
          </w:p>
        </w:tc>
        <w:tc>
          <w:tcPr>
            <w:tcW w:w="7074" w:type="dxa"/>
            <w:shd w:val="clear" w:color="auto" w:fill="auto"/>
          </w:tcPr>
          <w:p w14:paraId="2E77D57E" w14:textId="77777777" w:rsidR="00180059" w:rsidRPr="00AD54F5" w:rsidRDefault="00180059" w:rsidP="00180059">
            <w:pPr>
              <w:keepNext/>
              <w:keepLines/>
              <w:spacing w:after="0"/>
              <w:rPr>
                <w:rFonts w:ascii="Arial" w:hAnsi="Arial"/>
                <w:sz w:val="18"/>
                <w:szCs w:val="18"/>
                <w:lang w:eastAsia="ko-KR"/>
              </w:rPr>
            </w:pPr>
            <w:r w:rsidRPr="00AD54F5">
              <w:rPr>
                <w:rFonts w:ascii="Arial" w:hAnsi="Arial"/>
                <w:sz w:val="18"/>
                <w:szCs w:val="18"/>
                <w:lang w:eastAsia="ko-KR"/>
              </w:rPr>
              <w:t>Mca</w:t>
            </w:r>
          </w:p>
        </w:tc>
      </w:tr>
      <w:tr w:rsidR="00180059" w:rsidRPr="00AD54F5" w14:paraId="07DB2CF5" w14:textId="77777777" w:rsidTr="00D71EEF">
        <w:trPr>
          <w:jc w:val="center"/>
        </w:trPr>
        <w:tc>
          <w:tcPr>
            <w:tcW w:w="2093" w:type="dxa"/>
            <w:shd w:val="clear" w:color="auto" w:fill="auto"/>
          </w:tcPr>
          <w:p w14:paraId="08ADDCC4" w14:textId="77777777" w:rsidR="00180059" w:rsidRPr="00AD54F5" w:rsidRDefault="00180059" w:rsidP="00180059">
            <w:pPr>
              <w:keepNext/>
              <w:keepLines/>
              <w:spacing w:after="0"/>
              <w:rPr>
                <w:rFonts w:ascii="Arial" w:hAnsi="Arial"/>
                <w:sz w:val="18"/>
                <w:lang w:eastAsia="ko-KR"/>
              </w:rPr>
            </w:pPr>
            <w:r w:rsidRPr="00AD54F5">
              <w:rPr>
                <w:rFonts w:ascii="Arial" w:eastAsia="Arial Unicode MS" w:hAnsi="Arial"/>
                <w:sz w:val="18"/>
              </w:rPr>
              <w:t>Information in Request message</w:t>
            </w:r>
          </w:p>
        </w:tc>
        <w:tc>
          <w:tcPr>
            <w:tcW w:w="7074" w:type="dxa"/>
            <w:shd w:val="clear" w:color="auto" w:fill="auto"/>
          </w:tcPr>
          <w:p w14:paraId="10FAFD7C" w14:textId="77777777" w:rsidR="00180059" w:rsidRPr="00AD54F5" w:rsidRDefault="00180059" w:rsidP="00180059">
            <w:pPr>
              <w:keepNext/>
              <w:keepLines/>
              <w:spacing w:after="0"/>
              <w:rPr>
                <w:rFonts w:ascii="Arial" w:hAnsi="Arial"/>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p>
        </w:tc>
      </w:tr>
      <w:tr w:rsidR="00180059" w:rsidRPr="00AD54F5" w14:paraId="0C68C6DA" w14:textId="77777777" w:rsidTr="00D71EEF">
        <w:trPr>
          <w:jc w:val="center"/>
        </w:trPr>
        <w:tc>
          <w:tcPr>
            <w:tcW w:w="2093" w:type="dxa"/>
            <w:shd w:val="clear" w:color="auto" w:fill="auto"/>
          </w:tcPr>
          <w:p w14:paraId="7E585B3D"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 xml:space="preserve">Processing at the Originator before sending Request </w:t>
            </w:r>
          </w:p>
        </w:tc>
        <w:tc>
          <w:tcPr>
            <w:tcW w:w="7074" w:type="dxa"/>
            <w:shd w:val="clear" w:color="auto" w:fill="auto"/>
          </w:tcPr>
          <w:p w14:paraId="1EB121C2"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p>
        </w:tc>
      </w:tr>
      <w:tr w:rsidR="00180059" w:rsidRPr="00AD54F5" w14:paraId="42ADA104" w14:textId="77777777" w:rsidTr="00D71EEF">
        <w:trPr>
          <w:jc w:val="center"/>
        </w:trPr>
        <w:tc>
          <w:tcPr>
            <w:tcW w:w="2093" w:type="dxa"/>
            <w:shd w:val="clear" w:color="auto" w:fill="auto"/>
          </w:tcPr>
          <w:p w14:paraId="2AA15597"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 xml:space="preserve">Processing at </w:t>
            </w:r>
            <w:del w:id="780" w:author="Catalina Mladin 01" w:date="2018-09-16T21:12:00Z">
              <w:r w:rsidRPr="00AD54F5" w:rsidDel="00A32AC0">
                <w:rPr>
                  <w:rFonts w:ascii="Arial" w:eastAsia="Arial Unicode MS" w:hAnsi="Arial"/>
                  <w:sz w:val="18"/>
                </w:rPr>
                <w:delText xml:space="preserve"> </w:delText>
              </w:r>
            </w:del>
            <w:r w:rsidRPr="00AD54F5">
              <w:rPr>
                <w:rFonts w:ascii="Arial" w:eastAsia="Arial Unicode MS" w:hAnsi="Arial"/>
                <w:sz w:val="18"/>
              </w:rPr>
              <w:t>Receiver</w:t>
            </w:r>
          </w:p>
        </w:tc>
        <w:tc>
          <w:tcPr>
            <w:tcW w:w="7074" w:type="dxa"/>
            <w:shd w:val="clear" w:color="auto" w:fill="auto"/>
          </w:tcPr>
          <w:p w14:paraId="0A5D44C5" w14:textId="77777777" w:rsidR="00180059" w:rsidRPr="00AD54F5" w:rsidRDefault="00180059" w:rsidP="00180059">
            <w:pPr>
              <w:keepNext/>
              <w:keepLines/>
              <w:spacing w:after="0"/>
              <w:rPr>
                <w:rFonts w:ascii="Arial" w:eastAsia="Arial Unicode MS" w:hAnsi="Arial" w:cs="Arial"/>
                <w:iCs/>
                <w:sz w:val="18"/>
                <w:szCs w:val="18"/>
              </w:rPr>
            </w:pPr>
            <w:r w:rsidRPr="00AD54F5">
              <w:rPr>
                <w:rFonts w:ascii="Arial" w:eastAsia="Arial Unicode MS" w:hAnsi="Arial" w:cs="Arial"/>
                <w:iCs/>
                <w:sz w:val="18"/>
                <w:szCs w:val="18"/>
              </w:rPr>
              <w:t>According to clause 10.1.</w:t>
            </w:r>
            <w:r w:rsidRPr="00AD54F5">
              <w:rPr>
                <w:rFonts w:ascii="Arial" w:eastAsia="Arial Unicode MS" w:hAnsi="Arial" w:cs="Arial"/>
                <w:iCs/>
                <w:sz w:val="18"/>
                <w:szCs w:val="18"/>
                <w:lang w:eastAsia="zh-CN"/>
              </w:rPr>
              <w:t>5</w:t>
            </w:r>
            <w:r w:rsidRPr="00AD54F5">
              <w:rPr>
                <w:rFonts w:ascii="Arial" w:eastAsia="Arial Unicode MS" w:hAnsi="Arial" w:cs="Arial"/>
                <w:iCs/>
                <w:sz w:val="18"/>
                <w:szCs w:val="18"/>
              </w:rPr>
              <w:t xml:space="preserve"> with the following:</w:t>
            </w:r>
          </w:p>
          <w:p w14:paraId="3723F4E9" w14:textId="77777777" w:rsidR="00180059" w:rsidRPr="00AD54F5" w:rsidRDefault="00180059" w:rsidP="00180059">
            <w:pPr>
              <w:keepNext/>
              <w:keepLines/>
              <w:tabs>
                <w:tab w:val="left" w:pos="720"/>
              </w:tabs>
              <w:spacing w:after="0"/>
              <w:ind w:left="720" w:hanging="360"/>
              <w:rPr>
                <w:rFonts w:ascii="Arial" w:eastAsia="Arial Unicode MS" w:hAnsi="Arial"/>
                <w:sz w:val="18"/>
                <w:szCs w:val="18"/>
                <w:lang w:eastAsia="ko-KR"/>
              </w:rPr>
            </w:pPr>
            <w:r w:rsidRPr="00AD54F5">
              <w:rPr>
                <w:rFonts w:ascii="Arial" w:eastAsia="Times New Roman" w:hAnsi="Arial"/>
                <w:sz w:val="18"/>
                <w:lang w:eastAsia="zh-CN"/>
              </w:rPr>
              <w:t xml:space="preserve">If the </w:t>
            </w:r>
            <w:r w:rsidRPr="00AD54F5">
              <w:rPr>
                <w:rFonts w:ascii="Arial" w:eastAsia="Times New Roman" w:hAnsi="Arial"/>
                <w:i/>
                <w:sz w:val="18"/>
                <w:lang w:eastAsia="zh-CN"/>
              </w:rPr>
              <w:t>&lt;execInstance&gt;</w:t>
            </w:r>
            <w:r w:rsidRPr="00AD54F5">
              <w:rPr>
                <w:rFonts w:ascii="Arial" w:eastAsia="Times New Roman" w:hAnsi="Arial"/>
                <w:sz w:val="18"/>
                <w:lang w:eastAsia="zh-CN"/>
              </w:rPr>
              <w:t xml:space="preserve"> has not been initiated, is already complete or it is not cancellable, </w:t>
            </w:r>
            <w:r w:rsidRPr="00AD54F5">
              <w:rPr>
                <w:rFonts w:ascii="Arial" w:eastAsia="Times New Roman" w:hAnsi="Arial"/>
                <w:sz w:val="18"/>
                <w:lang w:eastAsia="ko-KR"/>
              </w:rPr>
              <w:t xml:space="preserve">the </w:t>
            </w:r>
            <w:r w:rsidRPr="00AD54F5">
              <w:rPr>
                <w:rFonts w:ascii="Arial" w:eastAsia="Times New Roman" w:hAnsi="Arial"/>
                <w:i/>
                <w:sz w:val="18"/>
                <w:lang w:eastAsia="ko-KR"/>
              </w:rPr>
              <w:t>&lt;execInstance&gt;</w:t>
            </w:r>
            <w:r w:rsidRPr="00AD54F5">
              <w:rPr>
                <w:rFonts w:ascii="Arial" w:eastAsia="Times New Roman" w:hAnsi="Arial"/>
                <w:sz w:val="18"/>
                <w:lang w:eastAsia="ko-KR"/>
              </w:rPr>
              <w:t xml:space="preserve"> resource shall be deleted from the repository of the IN-CSE</w:t>
            </w:r>
          </w:p>
          <w:p w14:paraId="79776316" w14:textId="77777777" w:rsidR="00180059" w:rsidRPr="00AD54F5" w:rsidRDefault="00180059" w:rsidP="00180059">
            <w:pPr>
              <w:keepNext/>
              <w:keepLines/>
              <w:tabs>
                <w:tab w:val="left" w:pos="720"/>
              </w:tabs>
              <w:spacing w:after="0"/>
              <w:ind w:left="720" w:hanging="360"/>
              <w:rPr>
                <w:rFonts w:ascii="Arial" w:eastAsia="Arial Unicode MS" w:hAnsi="Arial"/>
                <w:sz w:val="18"/>
                <w:szCs w:val="18"/>
                <w:lang w:eastAsia="ko-KR"/>
              </w:rPr>
            </w:pPr>
            <w:r w:rsidRPr="00AD54F5">
              <w:rPr>
                <w:rFonts w:ascii="Arial" w:eastAsia="Times New Roman" w:hAnsi="Arial"/>
                <w:sz w:val="18"/>
                <w:lang w:eastAsia="ko-KR"/>
              </w:rPr>
              <w:t xml:space="preserve">If the </w:t>
            </w:r>
            <w:r w:rsidRPr="00AD54F5">
              <w:rPr>
                <w:rFonts w:ascii="Arial" w:eastAsia="Times New Roman" w:hAnsi="Arial"/>
                <w:i/>
                <w:sz w:val="18"/>
                <w:lang w:eastAsia="ko-KR"/>
              </w:rPr>
              <w:t>&lt;execInstance&gt;</w:t>
            </w:r>
            <w:r w:rsidRPr="00AD54F5">
              <w:rPr>
                <w:rFonts w:ascii="Arial" w:eastAsia="Times New Roman" w:hAnsi="Arial"/>
                <w:sz w:val="18"/>
                <w:lang w:eastAsia="ko-KR"/>
              </w:rPr>
              <w:t xml:space="preserve"> is pending and it is cancellable, the Receiver IN-CSE shall first cancel the </w:t>
            </w:r>
            <w:r w:rsidRPr="00AD54F5">
              <w:rPr>
                <w:rFonts w:ascii="Arial" w:eastAsia="Times New Roman" w:hAnsi="Arial"/>
                <w:i/>
                <w:sz w:val="18"/>
                <w:lang w:eastAsia="ko-KR"/>
              </w:rPr>
              <w:t>&lt;execInstance&gt;</w:t>
            </w:r>
            <w:r w:rsidRPr="00AD54F5">
              <w:rPr>
                <w:rFonts w:ascii="Arial" w:eastAsia="Times New Roman" w:hAnsi="Arial"/>
                <w:sz w:val="18"/>
                <w:lang w:eastAsia="ko-KR"/>
              </w:rPr>
              <w:t xml:space="preserve"> from the managed entity using corresponding management procedures in existing management protocol (i.e. CancelTransfer RPC in BBF TR</w:t>
            </w:r>
            <w:r w:rsidRPr="00AD54F5">
              <w:rPr>
                <w:rFonts w:ascii="Arial" w:eastAsia="Times New Roman" w:hAnsi="Arial"/>
                <w:sz w:val="18"/>
                <w:lang w:eastAsia="ko-KR"/>
              </w:rPr>
              <w:noBreakHyphen/>
              <w:t>069 </w:t>
            </w:r>
            <w:r w:rsidRPr="00AD54F5">
              <w:rPr>
                <w:rFonts w:ascii="Arial" w:eastAsia="Times New Roman" w:hAnsi="Arial"/>
                <w:sz w:val="18"/>
              </w:rPr>
              <w:t>[</w:t>
            </w:r>
            <w:r w:rsidRPr="00AD54F5">
              <w:rPr>
                <w:rFonts w:ascii="Arial" w:eastAsia="Times New Roman" w:hAnsi="Arial"/>
                <w:sz w:val="18"/>
              </w:rPr>
              <w:fldChar w:fldCharType="begin"/>
            </w:r>
            <w:r w:rsidRPr="00AD54F5">
              <w:rPr>
                <w:rFonts w:ascii="Arial" w:eastAsia="Times New Roman" w:hAnsi="Arial"/>
                <w:sz w:val="18"/>
              </w:rPr>
              <w:instrText xml:space="preserve">REF REF_BBFTR_69 \h </w:instrText>
            </w:r>
            <w:r w:rsidRPr="00AD54F5">
              <w:rPr>
                <w:rFonts w:ascii="Arial" w:eastAsia="Times New Roman" w:hAnsi="Arial"/>
                <w:sz w:val="18"/>
              </w:rPr>
            </w:r>
            <w:r w:rsidRPr="00AD54F5">
              <w:rPr>
                <w:rFonts w:ascii="Arial" w:eastAsia="Times New Roman" w:hAnsi="Arial"/>
                <w:sz w:val="18"/>
              </w:rPr>
              <w:fldChar w:fldCharType="separate"/>
            </w:r>
            <w:r w:rsidRPr="00AD54F5">
              <w:rPr>
                <w:rFonts w:ascii="Arial" w:eastAsia="Times New Roman" w:hAnsi="Arial"/>
                <w:sz w:val="18"/>
              </w:rPr>
              <w:t>i.2</w:t>
            </w:r>
            <w:r w:rsidRPr="00AD54F5">
              <w:rPr>
                <w:rFonts w:ascii="Arial" w:eastAsia="Times New Roman" w:hAnsi="Arial"/>
                <w:sz w:val="18"/>
              </w:rPr>
              <w:fldChar w:fldCharType="end"/>
            </w:r>
            <w:r w:rsidRPr="00AD54F5">
              <w:rPr>
                <w:rFonts w:ascii="Arial" w:eastAsia="Times New Roman" w:hAnsi="Arial"/>
                <w:sz w:val="18"/>
                <w:lang w:eastAsia="ko-KR"/>
              </w:rPr>
              <w:t xml:space="preserve">]). Afterwards, the </w:t>
            </w:r>
            <w:r w:rsidRPr="00AD54F5">
              <w:rPr>
                <w:rFonts w:ascii="Arial" w:eastAsia="Times New Roman" w:hAnsi="Arial"/>
                <w:i/>
                <w:sz w:val="18"/>
                <w:lang w:eastAsia="ko-KR"/>
              </w:rPr>
              <w:t>&lt;execInstance&gt;</w:t>
            </w:r>
            <w:r w:rsidRPr="00AD54F5">
              <w:rPr>
                <w:rFonts w:ascii="Arial" w:eastAsia="Times New Roman" w:hAnsi="Arial"/>
                <w:sz w:val="18"/>
                <w:lang w:eastAsia="ko-KR"/>
              </w:rPr>
              <w:t xml:space="preserve"> resource shall be deleted from the repository of the Receiver IN-CSE</w:t>
            </w:r>
          </w:p>
          <w:p w14:paraId="74213807" w14:textId="77777777" w:rsidR="00180059" w:rsidRPr="00AD54F5" w:rsidRDefault="00180059" w:rsidP="00180059">
            <w:pPr>
              <w:keepNext/>
              <w:keepLines/>
              <w:tabs>
                <w:tab w:val="left" w:pos="720"/>
              </w:tabs>
              <w:spacing w:after="0"/>
              <w:ind w:left="737"/>
              <w:rPr>
                <w:rFonts w:ascii="Arial" w:eastAsia="Times New Roman" w:hAnsi="Arial"/>
                <w:sz w:val="18"/>
                <w:lang w:eastAsia="ko-KR"/>
              </w:rPr>
            </w:pPr>
            <w:r w:rsidRPr="00AD54F5">
              <w:rPr>
                <w:rFonts w:ascii="Arial" w:eastAsia="Times New Roman" w:hAnsi="Arial"/>
                <w:sz w:val="18"/>
                <w:lang w:eastAsia="ko-KR"/>
              </w:rPr>
              <w:t>If the corresponding initiated commands cannot be successfully cancelled on the</w:t>
            </w:r>
            <w:del w:id="781" w:author="Catalina Mladin 01" w:date="2018-09-16T21:12:00Z">
              <w:r w:rsidRPr="00AD54F5" w:rsidDel="00A32AC0">
                <w:rPr>
                  <w:rFonts w:ascii="Arial" w:eastAsia="Times New Roman" w:hAnsi="Arial"/>
                  <w:sz w:val="18"/>
                  <w:lang w:eastAsia="ko-KR"/>
                </w:rPr>
                <w:delText xml:space="preserve"> </w:delText>
              </w:r>
            </w:del>
            <w:r w:rsidRPr="00AD54F5">
              <w:rPr>
                <w:rFonts w:ascii="Arial" w:eastAsia="Times New Roman" w:hAnsi="Arial"/>
                <w:sz w:val="18"/>
                <w:lang w:eastAsia="ko-KR"/>
              </w:rPr>
              <w:t xml:space="preserve"> managed entity for some reason, the </w:t>
            </w:r>
            <w:r w:rsidRPr="00AD54F5">
              <w:rPr>
                <w:rFonts w:ascii="Arial" w:eastAsia="Times New Roman" w:hAnsi="Arial"/>
                <w:i/>
                <w:sz w:val="18"/>
                <w:lang w:eastAsia="ko-KR"/>
              </w:rPr>
              <w:t>&lt;execInstance&gt;</w:t>
            </w:r>
            <w:r w:rsidRPr="00AD54F5">
              <w:rPr>
                <w:rFonts w:ascii="Arial" w:eastAsia="Times New Roman" w:hAnsi="Arial"/>
                <w:sz w:val="18"/>
                <w:lang w:eastAsia="ko-KR"/>
              </w:rPr>
              <w:t xml:space="preserve"> resource shall be still deleted</w:t>
            </w:r>
          </w:p>
          <w:p w14:paraId="396F5A42" w14:textId="77777777" w:rsidR="00180059" w:rsidRPr="00AD54F5" w:rsidRDefault="00180059" w:rsidP="00180059">
            <w:pPr>
              <w:keepNext/>
              <w:keepLines/>
              <w:tabs>
                <w:tab w:val="left" w:pos="720"/>
              </w:tabs>
              <w:spacing w:after="0"/>
              <w:ind w:left="737"/>
              <w:rPr>
                <w:rFonts w:ascii="Arial" w:eastAsia="Arial Unicode MS" w:hAnsi="Arial"/>
                <w:sz w:val="18"/>
                <w:szCs w:val="18"/>
                <w:lang w:eastAsia="ko-KR"/>
              </w:rPr>
            </w:pPr>
          </w:p>
          <w:p w14:paraId="7FE6573C" w14:textId="77777777" w:rsidR="00180059" w:rsidRPr="00AD54F5" w:rsidRDefault="00180059" w:rsidP="00180059">
            <w:pPr>
              <w:keepNext/>
              <w:keepLines/>
              <w:tabs>
                <w:tab w:val="left" w:pos="720"/>
              </w:tabs>
              <w:spacing w:after="0"/>
              <w:ind w:left="737"/>
              <w:rPr>
                <w:rFonts w:ascii="Arial" w:eastAsia="Times New Roman" w:hAnsi="Arial"/>
                <w:sz w:val="18"/>
                <w:lang w:eastAsia="ko-KR"/>
              </w:rPr>
            </w:pPr>
            <w:r w:rsidRPr="00AD54F5">
              <w:rPr>
                <w:rFonts w:ascii="Arial" w:eastAsia="Times New Roman" w:hAnsi="Arial"/>
                <w:sz w:val="18"/>
                <w:lang w:eastAsia="ko-KR"/>
              </w:rPr>
              <w:t>Then the Receiver IN-CSE shall respond to the Originator with the appropriate generic responses</w:t>
            </w:r>
          </w:p>
        </w:tc>
      </w:tr>
      <w:tr w:rsidR="00180059" w:rsidRPr="00AD54F5" w14:paraId="1B8B9214" w14:textId="77777777" w:rsidTr="00D71EEF">
        <w:trPr>
          <w:jc w:val="center"/>
        </w:trPr>
        <w:tc>
          <w:tcPr>
            <w:tcW w:w="2093" w:type="dxa"/>
            <w:shd w:val="clear" w:color="auto" w:fill="auto"/>
          </w:tcPr>
          <w:p w14:paraId="1A06F8FD"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Information in Response message</w:t>
            </w:r>
          </w:p>
        </w:tc>
        <w:tc>
          <w:tcPr>
            <w:tcW w:w="7074" w:type="dxa"/>
            <w:shd w:val="clear" w:color="auto" w:fill="auto"/>
          </w:tcPr>
          <w:p w14:paraId="188AAFEB" w14:textId="77777777" w:rsidR="00180059" w:rsidRPr="00AD54F5" w:rsidRDefault="00180059" w:rsidP="00180059">
            <w:pPr>
              <w:keepNext/>
              <w:keepLines/>
              <w:spacing w:after="0"/>
              <w:rPr>
                <w:rFonts w:ascii="Arial" w:eastAsia="Arial Unicode MS" w:hAnsi="Arial"/>
                <w:iCs/>
                <w:sz w:val="18"/>
                <w:szCs w:val="18"/>
              </w:rPr>
            </w:pPr>
            <w:r w:rsidRPr="00AD54F5">
              <w:rPr>
                <w:rFonts w:ascii="Arial" w:eastAsia="Arial Unicode MS" w:hAnsi="Arial" w:cs="Arial"/>
                <w:iCs/>
                <w:sz w:val="18"/>
                <w:szCs w:val="18"/>
              </w:rPr>
              <w:t>According to clause 10.1.5</w:t>
            </w:r>
          </w:p>
        </w:tc>
      </w:tr>
      <w:tr w:rsidR="00180059" w:rsidRPr="00AD54F5" w14:paraId="3A8FCF96"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546FDC96"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 xml:space="preserve">Processing at Originator after receiving Response </w:t>
            </w:r>
          </w:p>
        </w:tc>
        <w:tc>
          <w:tcPr>
            <w:tcW w:w="7074" w:type="dxa"/>
            <w:tcBorders>
              <w:top w:val="single" w:sz="8" w:space="0" w:color="000000"/>
              <w:bottom w:val="single" w:sz="8" w:space="0" w:color="000000"/>
              <w:right w:val="single" w:sz="8" w:space="0" w:color="000000"/>
            </w:tcBorders>
            <w:shd w:val="clear" w:color="auto" w:fill="auto"/>
          </w:tcPr>
          <w:p w14:paraId="626E3FBB" w14:textId="77777777" w:rsidR="00180059" w:rsidRPr="00AD54F5" w:rsidRDefault="00180059" w:rsidP="00180059">
            <w:pPr>
              <w:keepNext/>
              <w:keepLines/>
              <w:spacing w:after="0"/>
              <w:rPr>
                <w:rFonts w:ascii="Arial" w:eastAsia="Arial Unicode MS" w:hAnsi="Arial"/>
                <w:sz w:val="18"/>
                <w:szCs w:val="18"/>
              </w:rPr>
            </w:pPr>
            <w:r w:rsidRPr="00AD54F5">
              <w:rPr>
                <w:rFonts w:ascii="Arial" w:eastAsia="Arial Unicode MS" w:hAnsi="Arial" w:cs="Arial"/>
                <w:iCs/>
                <w:sz w:val="18"/>
                <w:szCs w:val="18"/>
              </w:rPr>
              <w:t>According to clause 10.1.5</w:t>
            </w:r>
          </w:p>
        </w:tc>
      </w:tr>
      <w:tr w:rsidR="00180059" w:rsidRPr="00AD54F5" w14:paraId="50524C24" w14:textId="77777777" w:rsidTr="00D71EEF">
        <w:trPr>
          <w:jc w:val="center"/>
        </w:trPr>
        <w:tc>
          <w:tcPr>
            <w:tcW w:w="2093" w:type="dxa"/>
            <w:tcBorders>
              <w:top w:val="single" w:sz="8" w:space="0" w:color="000000"/>
              <w:left w:val="single" w:sz="8" w:space="0" w:color="000000"/>
              <w:bottom w:val="single" w:sz="8" w:space="0" w:color="000000"/>
            </w:tcBorders>
            <w:shd w:val="clear" w:color="auto" w:fill="auto"/>
          </w:tcPr>
          <w:p w14:paraId="3A1B817D" w14:textId="77777777" w:rsidR="00180059" w:rsidRPr="00AD54F5" w:rsidRDefault="00180059" w:rsidP="00180059">
            <w:pPr>
              <w:keepNext/>
              <w:keepLines/>
              <w:spacing w:after="0"/>
              <w:rPr>
                <w:rFonts w:ascii="Arial" w:eastAsia="Arial Unicode MS" w:hAnsi="Arial"/>
                <w:sz w:val="18"/>
              </w:rPr>
            </w:pPr>
            <w:r w:rsidRPr="00AD54F5">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4C4363A3" w14:textId="77777777" w:rsidR="00180059" w:rsidRPr="00AD54F5" w:rsidRDefault="00180059" w:rsidP="00180059">
            <w:pPr>
              <w:keepNext/>
              <w:keepLines/>
              <w:spacing w:after="0"/>
              <w:rPr>
                <w:rFonts w:ascii="Arial" w:eastAsia="Arial Unicode MS" w:hAnsi="Arial"/>
                <w:sz w:val="18"/>
                <w:szCs w:val="18"/>
                <w:lang w:eastAsia="zh-CN"/>
              </w:rPr>
            </w:pPr>
            <w:r w:rsidRPr="00AD54F5">
              <w:rPr>
                <w:rFonts w:ascii="Arial" w:eastAsia="Arial Unicode MS" w:hAnsi="Arial"/>
                <w:sz w:val="18"/>
                <w:szCs w:val="18"/>
                <w:lang w:eastAsia="zh-CN"/>
              </w:rPr>
              <w:t xml:space="preserve">If the deletion is not allowed or the specific </w:t>
            </w:r>
            <w:r w:rsidRPr="00AD54F5">
              <w:rPr>
                <w:rFonts w:ascii="Arial" w:eastAsia="Arial Unicode MS" w:hAnsi="Arial"/>
                <w:i/>
                <w:sz w:val="18"/>
                <w:szCs w:val="18"/>
                <w:lang w:eastAsia="zh-CN"/>
              </w:rPr>
              <w:t>&lt;execInstance&gt;</w:t>
            </w:r>
            <w:r w:rsidRPr="00AD54F5">
              <w:rPr>
                <w:rFonts w:ascii="Arial" w:eastAsia="Arial Unicode MS" w:hAnsi="Arial"/>
                <w:sz w:val="18"/>
                <w:szCs w:val="18"/>
                <w:lang w:eastAsia="zh-CN"/>
              </w:rPr>
              <w:t xml:space="preserve"> resource does not exist on the Receiver IN-CSE, there is no processing at the Receiver and a proper error code shall be returned to the Originator</w:t>
            </w:r>
          </w:p>
        </w:tc>
      </w:tr>
    </w:tbl>
    <w:p w14:paraId="003FD873" w14:textId="77777777" w:rsidR="00180059" w:rsidRPr="00AD54F5" w:rsidRDefault="00180059" w:rsidP="00180059">
      <w:pPr>
        <w:rPr>
          <w:rFonts w:eastAsia="Times New Roman"/>
        </w:rPr>
      </w:pPr>
    </w:p>
    <w:p w14:paraId="2C5F5F50" w14:textId="77777777" w:rsidR="00305AC0" w:rsidRPr="00AD54F5" w:rsidRDefault="00305AC0" w:rsidP="000A2729">
      <w:pPr>
        <w:rPr>
          <w:rFonts w:eastAsia="BatangChe"/>
          <w:sz w:val="22"/>
          <w:szCs w:val="24"/>
        </w:rPr>
      </w:pPr>
    </w:p>
    <w:p w14:paraId="61D847FE" w14:textId="77777777" w:rsidR="002935ED" w:rsidRPr="00AD54F5" w:rsidRDefault="002935ED" w:rsidP="00FE0DDB">
      <w:pPr>
        <w:pStyle w:val="Heading3"/>
        <w:rPr>
          <w:lang w:val="en-GB"/>
        </w:rPr>
      </w:pPr>
      <w:r w:rsidRPr="00AD54F5">
        <w:rPr>
          <w:lang w:val="en-GB"/>
        </w:rPr>
        <w:t>------</w:t>
      </w:r>
      <w:r w:rsidR="00FE0DDB" w:rsidRPr="00AD54F5">
        <w:rPr>
          <w:lang w:val="en-GB"/>
        </w:rPr>
        <w:t>---------</w:t>
      </w:r>
      <w:r w:rsidR="0015174B">
        <w:rPr>
          <w:lang w:val="en-GB"/>
        </w:rPr>
        <w:t>---------------- End of Change 2</w:t>
      </w:r>
      <w:r w:rsidR="00FE0DDB" w:rsidRPr="00AD54F5">
        <w:rPr>
          <w:lang w:val="en-GB"/>
        </w:rPr>
        <w:t xml:space="preserve"> -------</w:t>
      </w:r>
      <w:r w:rsidRPr="00AD54F5">
        <w:rPr>
          <w:lang w:val="en-GB"/>
        </w:rPr>
        <w:t>----------------------------------------</w:t>
      </w:r>
    </w:p>
    <w:p w14:paraId="414ED1E3" w14:textId="77777777" w:rsidR="002935ED" w:rsidRDefault="002935ED" w:rsidP="000A2729">
      <w:pPr>
        <w:rPr>
          <w:rFonts w:eastAsia="BatangChe"/>
          <w:sz w:val="22"/>
          <w:szCs w:val="24"/>
        </w:rPr>
      </w:pPr>
    </w:p>
    <w:p w14:paraId="07D6B98D" w14:textId="77777777" w:rsidR="001B3669" w:rsidRPr="00AD54F5" w:rsidRDefault="001B3669" w:rsidP="001B3669">
      <w:pPr>
        <w:pStyle w:val="Heading3"/>
        <w:rPr>
          <w:lang w:val="en-GB"/>
        </w:rPr>
      </w:pPr>
      <w:r w:rsidRPr="00AD54F5">
        <w:rPr>
          <w:lang w:val="en-GB"/>
        </w:rPr>
        <w:t>---------------</w:t>
      </w:r>
      <w:r>
        <w:rPr>
          <w:lang w:val="en-GB"/>
        </w:rPr>
        <w:t>--</w:t>
      </w:r>
      <w:r w:rsidR="0015174B">
        <w:rPr>
          <w:lang w:val="en-GB"/>
        </w:rPr>
        <w:t>-------------- Start of Change 3</w:t>
      </w:r>
      <w:r w:rsidRPr="00AD54F5">
        <w:rPr>
          <w:lang w:val="en-GB"/>
        </w:rPr>
        <w:t xml:space="preserve"> -----------------------------------------------</w:t>
      </w:r>
    </w:p>
    <w:p w14:paraId="5398FFA8" w14:textId="77777777" w:rsidR="001B3669" w:rsidRPr="00AD54F5" w:rsidRDefault="001B3669" w:rsidP="000A2729">
      <w:pPr>
        <w:rPr>
          <w:rFonts w:eastAsia="BatangChe"/>
          <w:sz w:val="22"/>
          <w:szCs w:val="24"/>
        </w:rPr>
      </w:pPr>
    </w:p>
    <w:p w14:paraId="2F94BB08" w14:textId="77777777" w:rsidR="002935ED" w:rsidRDefault="002935ED" w:rsidP="000A2729">
      <w:pPr>
        <w:rPr>
          <w:rFonts w:eastAsia="BatangChe"/>
          <w:sz w:val="22"/>
          <w:szCs w:val="24"/>
        </w:rPr>
      </w:pPr>
    </w:p>
    <w:p w14:paraId="77D7E411" w14:textId="77777777" w:rsidR="001B3669" w:rsidRPr="00357143" w:rsidRDefault="001B3669" w:rsidP="001B3669">
      <w:pPr>
        <w:pStyle w:val="Heading3"/>
        <w:rPr>
          <w:i/>
        </w:rPr>
      </w:pPr>
      <w:bookmarkStart w:id="782" w:name="_Toc445302723"/>
      <w:bookmarkStart w:id="783" w:name="_Toc445389890"/>
      <w:bookmarkStart w:id="784" w:name="_Toc447042949"/>
      <w:bookmarkStart w:id="785" w:name="_Toc457493710"/>
      <w:bookmarkStart w:id="786" w:name="_Toc459976809"/>
      <w:bookmarkStart w:id="787" w:name="_Toc470163990"/>
      <w:bookmarkStart w:id="788" w:name="_Toc470164572"/>
      <w:bookmarkStart w:id="789" w:name="_Toc475715181"/>
      <w:bookmarkStart w:id="790" w:name="_Toc479348983"/>
      <w:bookmarkStart w:id="791" w:name="_Toc484070431"/>
      <w:bookmarkStart w:id="792" w:name="_Toc520701276"/>
      <w:r w:rsidRPr="00357143">
        <w:t>9.6.9</w:t>
      </w:r>
      <w:r w:rsidRPr="00357143">
        <w:tab/>
        <w:t xml:space="preserve">Resource Type </w:t>
      </w:r>
      <w:r w:rsidRPr="00357143">
        <w:rPr>
          <w:i/>
        </w:rPr>
        <w:t>schedule</w:t>
      </w:r>
      <w:bookmarkEnd w:id="782"/>
      <w:bookmarkEnd w:id="783"/>
      <w:bookmarkEnd w:id="784"/>
      <w:bookmarkEnd w:id="785"/>
      <w:bookmarkEnd w:id="786"/>
      <w:bookmarkEnd w:id="787"/>
      <w:bookmarkEnd w:id="788"/>
      <w:bookmarkEnd w:id="789"/>
      <w:bookmarkEnd w:id="790"/>
      <w:bookmarkEnd w:id="791"/>
      <w:bookmarkEnd w:id="792"/>
    </w:p>
    <w:p w14:paraId="305548ED" w14:textId="77777777" w:rsidR="001B3669" w:rsidRPr="00357143" w:rsidRDefault="001B3669" w:rsidP="001B3669">
      <w:pPr>
        <w:ind w:firstLineChars="50" w:firstLine="100"/>
        <w:rPr>
          <w:lang w:eastAsia="ko-KR"/>
        </w:rPr>
      </w:pPr>
      <w:r w:rsidRPr="00357143">
        <w:t xml:space="preserve">The </w:t>
      </w:r>
      <w:r w:rsidRPr="00357143">
        <w:rPr>
          <w:i/>
        </w:rPr>
        <w:t>&lt;schedule&gt;</w:t>
      </w:r>
      <w:r w:rsidRPr="00357143">
        <w:t xml:space="preserve"> resource contains scheduling information. </w:t>
      </w:r>
      <w:r w:rsidRPr="00357143">
        <w:rPr>
          <w:rFonts w:hint="eastAsia"/>
          <w:lang w:eastAsia="ko-KR"/>
        </w:rPr>
        <w:t xml:space="preserve">The usage of the </w:t>
      </w:r>
      <w:r w:rsidRPr="00357143">
        <w:rPr>
          <w:rFonts w:hint="eastAsia"/>
          <w:i/>
          <w:lang w:eastAsia="ko-KR"/>
        </w:rPr>
        <w:t>&lt;schedule&gt;</w:t>
      </w:r>
      <w:r w:rsidRPr="00357143">
        <w:rPr>
          <w:rFonts w:hint="eastAsia"/>
          <w:lang w:eastAsia="ko-KR"/>
        </w:rPr>
        <w:t xml:space="preserve"> resource is slightly different depending on the associated resource type</w:t>
      </w:r>
      <w:r w:rsidRPr="00357143">
        <w:rPr>
          <w:lang w:eastAsia="ko-KR"/>
        </w:rPr>
        <w:t xml:space="preserve">, </w:t>
      </w:r>
      <w:r w:rsidRPr="00357143">
        <w:rPr>
          <w:rFonts w:hint="eastAsia"/>
          <w:lang w:eastAsia="ko-KR"/>
        </w:rPr>
        <w:t>as follows:</w:t>
      </w:r>
    </w:p>
    <w:p w14:paraId="52DB838A" w14:textId="77777777" w:rsidR="001B3669" w:rsidRPr="00CE6C9D" w:rsidRDefault="001B3669" w:rsidP="001B3669">
      <w:pPr>
        <w:pStyle w:val="B1"/>
        <w:rPr>
          <w:lang w:eastAsia="ko-KR"/>
        </w:rPr>
      </w:pPr>
      <w:r w:rsidRPr="00357143">
        <w:rPr>
          <w:rFonts w:hint="eastAsia"/>
          <w:lang w:eastAsia="ko-KR"/>
        </w:rPr>
        <w:t xml:space="preserve">A 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w:t>
      </w:r>
      <w:r w:rsidRPr="001B3669">
        <w:rPr>
          <w:rFonts w:eastAsia="Times New Roman" w:hint="eastAsia"/>
          <w:i/>
          <w:lang w:eastAsia="zh-CN"/>
        </w:rPr>
        <w:t>node</w:t>
      </w:r>
      <w:r w:rsidRPr="00357143">
        <w:rPr>
          <w:rFonts w:hint="eastAsia"/>
          <w:i/>
          <w:lang w:eastAsia="ko-KR"/>
        </w:rPr>
        <w:t>&gt;</w:t>
      </w:r>
      <w:r w:rsidRPr="00357143">
        <w:rPr>
          <w:rFonts w:hint="eastAsia"/>
          <w:lang w:eastAsia="ko-KR"/>
        </w:rPr>
        <w:t xml:space="preserve"> resource shall indicate </w:t>
      </w:r>
      <w:r w:rsidRPr="00357143">
        <w:t xml:space="preserve">the time periods when the </w:t>
      </w:r>
      <w:r w:rsidRPr="001B3669">
        <w:rPr>
          <w:rFonts w:eastAsia="Times New Roman" w:hint="eastAsia"/>
          <w:lang w:eastAsia="zh-CN"/>
        </w:rPr>
        <w:t>node</w:t>
      </w:r>
      <w:r w:rsidRPr="00357143">
        <w:rPr>
          <w:rFonts w:hint="eastAsia"/>
          <w:lang w:eastAsia="ko-KR"/>
        </w:rPr>
        <w:t xml:space="preserve"> can </w:t>
      </w:r>
      <w:r>
        <w:rPr>
          <w:lang w:eastAsia="ko-KR"/>
        </w:rPr>
        <w:t>communicate via the Underlying Network.</w:t>
      </w:r>
      <w:r w:rsidRPr="00CE6C9D">
        <w:t xml:space="preserve"> </w:t>
      </w:r>
      <w:r w:rsidRPr="00CE6C9D">
        <w:rPr>
          <w:lang w:eastAsia="ko-KR"/>
        </w:rPr>
        <w:t>If multiple Underlying Networks are supported, for each there can be a maximum of one &lt;schedule&gt; resources. One &lt;schedule&gt; resource may be used for multiple Underlying Networks.</w:t>
      </w:r>
    </w:p>
    <w:p w14:paraId="4A521DFF" w14:textId="77777777" w:rsidR="001B3669" w:rsidRDefault="001B3669" w:rsidP="001B3669">
      <w:pPr>
        <w:pStyle w:val="B1"/>
        <w:numPr>
          <w:ilvl w:val="0"/>
          <w:numId w:val="0"/>
        </w:numPr>
        <w:ind w:left="737"/>
        <w:rPr>
          <w:lang w:eastAsia="ko-KR"/>
        </w:rPr>
      </w:pPr>
      <w:r>
        <w:rPr>
          <w:rFonts w:hint="eastAsia"/>
          <w:lang w:eastAsia="ko-KR"/>
        </w:rPr>
        <w:lastRenderedPageBreak/>
        <w:t>The</w:t>
      </w:r>
      <w:r w:rsidRPr="00357143">
        <w:rPr>
          <w:rFonts w:hint="eastAsia"/>
          <w:lang w:eastAsia="ko-KR"/>
        </w:rPr>
        <w:t xml:space="preserve"> </w:t>
      </w:r>
      <w:r w:rsidRPr="00357143">
        <w:rPr>
          <w:rFonts w:hint="eastAsia"/>
          <w:i/>
          <w:lang w:eastAsia="ko-KR"/>
        </w:rPr>
        <w:t>mgmtLink</w:t>
      </w:r>
      <w:r w:rsidRPr="00357143">
        <w:rPr>
          <w:rFonts w:hint="eastAsia"/>
          <w:lang w:eastAsia="ko-KR"/>
        </w:rPr>
        <w:t xml:space="preserve"> attribute of the </w:t>
      </w:r>
      <w:r w:rsidRPr="00357143">
        <w:rPr>
          <w:rFonts w:hint="eastAsia"/>
          <w:i/>
          <w:lang w:eastAsia="ko-KR"/>
        </w:rPr>
        <w:t>&lt;</w:t>
      </w:r>
      <w:r w:rsidRPr="00357143">
        <w:rPr>
          <w:i/>
        </w:rPr>
        <w:t>cmdhNwAccessRule&gt;</w:t>
      </w:r>
      <w:r w:rsidRPr="00357143">
        <w:t xml:space="preserve"> </w:t>
      </w:r>
      <w:r>
        <w:rPr>
          <w:lang w:eastAsia="ko-KR"/>
        </w:rPr>
        <w:t xml:space="preserve">child of a &lt;node&gt; resource </w:t>
      </w:r>
      <w:r w:rsidRPr="00357143">
        <w:rPr>
          <w:rFonts w:hint="eastAsia"/>
          <w:lang w:eastAsia="ko-KR"/>
        </w:rPr>
        <w:t xml:space="preserve">shall </w:t>
      </w:r>
      <w:r>
        <w:rPr>
          <w:lang w:eastAsia="ko-KR"/>
        </w:rPr>
        <w:t>link to a &lt;schedule&gt; resource, child of the same &lt;node&gt; resource.</w:t>
      </w:r>
    </w:p>
    <w:p w14:paraId="4B55A9CF" w14:textId="77777777" w:rsidR="001B3669" w:rsidRPr="00357143" w:rsidRDefault="001B3669" w:rsidP="001B3669">
      <w:pPr>
        <w:pStyle w:val="B1"/>
        <w:numPr>
          <w:ilvl w:val="0"/>
          <w:numId w:val="0"/>
        </w:numPr>
        <w:ind w:left="737"/>
        <w:rPr>
          <w:lang w:eastAsia="ko-KR"/>
        </w:rPr>
      </w:pPr>
      <w:r>
        <w:rPr>
          <w:lang w:eastAsia="ko-KR"/>
        </w:rPr>
        <w:t>Note: The node shall obey the communication schedule indicated for the Underlying Network. If the schedule information is modified, the node shall ensure that the change of schedule is detected e.g. via external DM, subscription/notification mechanisms, polling, etc.</w:t>
      </w:r>
    </w:p>
    <w:p w14:paraId="306052CD" w14:textId="77777777" w:rsidR="001B3669" w:rsidRPr="00251D05" w:rsidRDefault="001B3669" w:rsidP="001B3669">
      <w:pPr>
        <w:pStyle w:val="B1"/>
        <w:rPr>
          <w:lang w:eastAsia="ko-KR"/>
        </w:rPr>
      </w:pPr>
      <w:r w:rsidRPr="00357143">
        <w:rPr>
          <w:rFonts w:hint="eastAsia"/>
          <w:lang w:eastAsia="ko-KR"/>
        </w:rPr>
        <w:t>A child &lt;</w:t>
      </w:r>
      <w:r w:rsidRPr="00357143">
        <w:rPr>
          <w:rFonts w:hint="eastAsia"/>
          <w:i/>
          <w:lang w:eastAsia="ko-KR"/>
        </w:rPr>
        <w:t>schedule</w:t>
      </w:r>
      <w:r w:rsidRPr="00357143">
        <w:rPr>
          <w:rFonts w:hint="eastAsia"/>
          <w:lang w:eastAsia="ko-KR"/>
        </w:rPr>
        <w:t>&gt; resource of the &lt;</w:t>
      </w:r>
      <w:r w:rsidRPr="001B3669">
        <w:rPr>
          <w:rFonts w:eastAsia="Times New Roman" w:hint="eastAsia"/>
          <w:i/>
          <w:lang w:eastAsia="zh-CN"/>
        </w:rPr>
        <w:t>CSEBase</w:t>
      </w:r>
      <w:r w:rsidRPr="00357143">
        <w:rPr>
          <w:rFonts w:hint="eastAsia"/>
          <w:lang w:eastAsia="ko-KR"/>
        </w:rPr>
        <w:t>&gt; resource shall indicate</w:t>
      </w:r>
      <w:r w:rsidRPr="00357143">
        <w:t xml:space="preserve"> </w:t>
      </w:r>
      <w:r w:rsidRPr="00357143">
        <w:rPr>
          <w:lang w:eastAsia="ko-KR"/>
        </w:rPr>
        <w:t>the</w:t>
      </w:r>
      <w:r w:rsidRPr="006F0964">
        <w:rPr>
          <w:lang w:eastAsia="ko-KR"/>
        </w:rPr>
        <w:t xml:space="preserve"> </w:t>
      </w:r>
      <w:r>
        <w:rPr>
          <w:lang w:eastAsia="ko-KR"/>
        </w:rPr>
        <w:t>anticipated</w:t>
      </w:r>
      <w:r w:rsidRPr="00357143">
        <w:rPr>
          <w:lang w:eastAsia="ko-KR"/>
        </w:rPr>
        <w:t xml:space="preserve"> time periods when the </w:t>
      </w:r>
      <w:r w:rsidRPr="001B3669">
        <w:rPr>
          <w:rFonts w:eastAsia="Times New Roman" w:hint="eastAsia"/>
          <w:lang w:eastAsia="zh-CN"/>
        </w:rPr>
        <w:t xml:space="preserve">CSE </w:t>
      </w:r>
      <w:r>
        <w:rPr>
          <w:lang w:eastAsia="ko-KR"/>
        </w:rPr>
        <w:t>is available for processing</w:t>
      </w:r>
      <w:r w:rsidRPr="001B3669">
        <w:rPr>
          <w:rFonts w:eastAsia="Times New Roman" w:hint="eastAsia"/>
          <w:lang w:eastAsia="zh-CN"/>
        </w:rPr>
        <w:t>.</w:t>
      </w:r>
    </w:p>
    <w:p w14:paraId="7A554BD3" w14:textId="77777777" w:rsidR="001B3669" w:rsidRPr="00357143" w:rsidRDefault="001B3669" w:rsidP="001B3669">
      <w:pPr>
        <w:pStyle w:val="B1"/>
        <w:rPr>
          <w:rFonts w:eastAsia="Arial Unicode MS"/>
          <w:lang w:eastAsia="ko-KR"/>
        </w:rPr>
      </w:pPr>
      <w:r w:rsidRPr="00357143">
        <w:rPr>
          <w:rFonts w:hint="eastAsia"/>
          <w:lang w:eastAsia="ko-KR"/>
        </w:rPr>
        <w:t xml:space="preserve">A 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&lt;subscription&gt;</w:t>
      </w:r>
      <w:r w:rsidRPr="00357143">
        <w:rPr>
          <w:rFonts w:hint="eastAsia"/>
          <w:lang w:eastAsia="ko-KR"/>
        </w:rPr>
        <w:t xml:space="preserve"> resource shall indicate </w:t>
      </w:r>
      <w:r w:rsidRPr="00357143">
        <w:rPr>
          <w:rFonts w:eastAsia="Arial Unicode MS"/>
        </w:rPr>
        <w:t xml:space="preserve">the time periods </w:t>
      </w:r>
      <w:r w:rsidRPr="00357143">
        <w:rPr>
          <w:rFonts w:eastAsia="Arial Unicode MS" w:hint="eastAsia"/>
          <w:lang w:eastAsia="ko-KR"/>
        </w:rPr>
        <w:t xml:space="preserve">when </w:t>
      </w:r>
      <w:r w:rsidRPr="00357143">
        <w:rPr>
          <w:rFonts w:eastAsia="Arial Unicode MS"/>
        </w:rPr>
        <w:t xml:space="preserve">the </w:t>
      </w:r>
      <w:r w:rsidRPr="00357143">
        <w:rPr>
          <w:rFonts w:eastAsia="Arial Unicode MS" w:hint="eastAsia"/>
          <w:lang w:eastAsia="ko-KR"/>
        </w:rPr>
        <w:t xml:space="preserve">notifications can be sent to </w:t>
      </w:r>
      <w:r>
        <w:rPr>
          <w:rFonts w:eastAsia="Arial Unicode MS"/>
          <w:lang w:eastAsia="ko-KR"/>
        </w:rPr>
        <w:t>the notification targets.</w:t>
      </w:r>
    </w:p>
    <w:p w14:paraId="354AD730" w14:textId="77777777" w:rsidR="001B3669" w:rsidRPr="00357143" w:rsidDel="00475F6D" w:rsidRDefault="001B3669" w:rsidP="001B3669">
      <w:pPr>
        <w:rPr>
          <w:del w:id="793" w:author="Catalina Mladin 01" w:date="2018-09-16T17:17:00Z"/>
        </w:rPr>
      </w:pPr>
      <w:del w:id="794" w:author="Catalina Mladin 01" w:date="2018-09-16T17:17:00Z">
        <w:r w:rsidRPr="00357143" w:rsidDel="00475F6D">
          <w:delText xml:space="preserve">An Originator shall have the same access control privileges to the </w:delText>
        </w:r>
        <w:r w:rsidRPr="00357143" w:rsidDel="00475F6D">
          <w:rPr>
            <w:i/>
          </w:rPr>
          <w:delText>&lt;schedule&gt;</w:delText>
        </w:r>
        <w:r w:rsidRPr="00357143" w:rsidDel="00475F6D">
          <w:delText xml:space="preserve"> resource as it has to its parent resource.</w:delText>
        </w:r>
      </w:del>
    </w:p>
    <w:p w14:paraId="132E17E5" w14:textId="77777777" w:rsidR="001B3669" w:rsidRPr="00357143" w:rsidRDefault="001B3669" w:rsidP="001B3669">
      <w:pPr>
        <w:keepNext/>
        <w:keepLines/>
      </w:pPr>
      <w:r w:rsidRPr="00357143">
        <w:t>The &lt;schedule&gt; resource shall contain the child resource specified in table 9.6.9-1.</w:t>
      </w:r>
    </w:p>
    <w:p w14:paraId="6A575C4B" w14:textId="77777777" w:rsidR="001B3669" w:rsidRPr="00357143" w:rsidRDefault="001B3669" w:rsidP="001B3669">
      <w:pPr>
        <w:pStyle w:val="TH"/>
      </w:pPr>
      <w:r w:rsidRPr="00357143">
        <w:t xml:space="preserve">Table 9.6.9-1: Child resources of </w:t>
      </w:r>
      <w:r w:rsidRPr="00357143">
        <w:rPr>
          <w:i/>
        </w:rPr>
        <w:t>&lt;schedule&gt;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856"/>
        <w:gridCol w:w="1559"/>
        <w:gridCol w:w="2420"/>
        <w:gridCol w:w="1728"/>
      </w:tblGrid>
      <w:tr w:rsidR="001B3669" w:rsidRPr="00357143" w14:paraId="614D48BC" w14:textId="77777777" w:rsidTr="0042579D">
        <w:trPr>
          <w:tblHeader/>
          <w:jc w:val="center"/>
        </w:trPr>
        <w:tc>
          <w:tcPr>
            <w:tcW w:w="1584" w:type="dxa"/>
            <w:shd w:val="clear" w:color="auto" w:fill="E0E0E0"/>
            <w:vAlign w:val="center"/>
          </w:tcPr>
          <w:p w14:paraId="347C9A9D" w14:textId="77777777" w:rsidR="001B3669" w:rsidRPr="00357143" w:rsidRDefault="001B3669" w:rsidP="0042579D">
            <w:pPr>
              <w:pStyle w:val="TAH"/>
              <w:rPr>
                <w:rFonts w:eastAsia="Arial Unicode MS"/>
              </w:rPr>
            </w:pPr>
            <w:r w:rsidRPr="00357143">
              <w:rPr>
                <w:rFonts w:eastAsia="Arial Unicode MS"/>
              </w:rPr>
              <w:t xml:space="preserve">Child Resources of </w:t>
            </w:r>
            <w:r w:rsidRPr="00357143">
              <w:rPr>
                <w:rFonts w:eastAsia="Arial Unicode MS"/>
                <w:i/>
              </w:rPr>
              <w:t>&lt;schedule&gt;</w:t>
            </w:r>
          </w:p>
        </w:tc>
        <w:tc>
          <w:tcPr>
            <w:tcW w:w="1856" w:type="dxa"/>
            <w:shd w:val="clear" w:color="auto" w:fill="E0E0E0"/>
            <w:vAlign w:val="center"/>
          </w:tcPr>
          <w:p w14:paraId="2B444C0F" w14:textId="77777777" w:rsidR="001B3669" w:rsidRPr="00357143" w:rsidRDefault="001B3669" w:rsidP="0042579D">
            <w:pPr>
              <w:pStyle w:val="TAH"/>
              <w:rPr>
                <w:rFonts w:eastAsia="Arial Unicode MS"/>
              </w:rPr>
            </w:pPr>
            <w:r w:rsidRPr="00357143">
              <w:rPr>
                <w:rFonts w:eastAsia="Arial Unicode MS"/>
              </w:rPr>
              <w:t>Child Resource Type</w:t>
            </w:r>
          </w:p>
        </w:tc>
        <w:tc>
          <w:tcPr>
            <w:tcW w:w="1559" w:type="dxa"/>
            <w:shd w:val="clear" w:color="auto" w:fill="E0E0E0"/>
            <w:vAlign w:val="center"/>
          </w:tcPr>
          <w:p w14:paraId="762698D0" w14:textId="77777777" w:rsidR="001B3669" w:rsidRPr="00357143" w:rsidRDefault="001B3669" w:rsidP="0042579D">
            <w:pPr>
              <w:pStyle w:val="TAH"/>
              <w:rPr>
                <w:rFonts w:eastAsia="Arial Unicode MS"/>
              </w:rPr>
            </w:pPr>
            <w:r w:rsidRPr="00357143">
              <w:rPr>
                <w:rFonts w:eastAsia="Arial Unicode MS"/>
              </w:rPr>
              <w:t>Multiplicity</w:t>
            </w:r>
          </w:p>
        </w:tc>
        <w:tc>
          <w:tcPr>
            <w:tcW w:w="2420" w:type="dxa"/>
            <w:shd w:val="clear" w:color="auto" w:fill="E0E0E0"/>
            <w:vAlign w:val="center"/>
          </w:tcPr>
          <w:p w14:paraId="41C15AB3" w14:textId="77777777" w:rsidR="001B3669" w:rsidRPr="00357143" w:rsidRDefault="001B3669" w:rsidP="0042579D">
            <w:pPr>
              <w:pStyle w:val="TAH"/>
              <w:rPr>
                <w:rFonts w:eastAsia="Arial Unicode MS"/>
              </w:rPr>
            </w:pPr>
            <w:r w:rsidRPr="00357143">
              <w:rPr>
                <w:rFonts w:eastAsia="Arial Unicode MS"/>
              </w:rPr>
              <w:t>Description</w:t>
            </w:r>
          </w:p>
        </w:tc>
        <w:tc>
          <w:tcPr>
            <w:tcW w:w="1728" w:type="dxa"/>
            <w:shd w:val="clear" w:color="auto" w:fill="E0E0E0"/>
          </w:tcPr>
          <w:p w14:paraId="31C157AD" w14:textId="77777777" w:rsidR="001B3669" w:rsidRPr="00357143" w:rsidRDefault="001B3669" w:rsidP="0042579D">
            <w:pPr>
              <w:pStyle w:val="TAH"/>
              <w:rPr>
                <w:rFonts w:eastAsia="Arial Unicode MS"/>
              </w:rPr>
            </w:pPr>
            <w:r w:rsidRPr="00357143">
              <w:rPr>
                <w:rFonts w:eastAsia="Arial Unicode MS"/>
                <w:i/>
              </w:rPr>
              <w:t>&lt;scheduleAnnc&gt;</w:t>
            </w:r>
            <w:r w:rsidRPr="00357143">
              <w:rPr>
                <w:rFonts w:eastAsia="Arial Unicode MS"/>
              </w:rPr>
              <w:t xml:space="preserve"> Child Resource Types</w:t>
            </w:r>
          </w:p>
        </w:tc>
      </w:tr>
      <w:tr w:rsidR="001B3669" w:rsidRPr="00357143" w14:paraId="72329EFF" w14:textId="77777777" w:rsidTr="0042579D">
        <w:trPr>
          <w:jc w:val="center"/>
        </w:trPr>
        <w:tc>
          <w:tcPr>
            <w:tcW w:w="1584" w:type="dxa"/>
          </w:tcPr>
          <w:p w14:paraId="6CEC39AC" w14:textId="77777777" w:rsidR="001B3669" w:rsidRPr="00357143" w:rsidRDefault="001B3669" w:rsidP="0042579D">
            <w:pPr>
              <w:pStyle w:val="TAL"/>
              <w:rPr>
                <w:rFonts w:eastAsia="Arial Unicode MS"/>
                <w:i/>
              </w:rPr>
            </w:pPr>
            <w:r w:rsidRPr="00357143">
              <w:rPr>
                <w:rFonts w:eastAsia="Arial Unicode MS"/>
                <w:i/>
              </w:rPr>
              <w:t>[variable]</w:t>
            </w:r>
          </w:p>
        </w:tc>
        <w:tc>
          <w:tcPr>
            <w:tcW w:w="1856" w:type="dxa"/>
          </w:tcPr>
          <w:p w14:paraId="3D6D7279" w14:textId="77777777" w:rsidR="001B3669" w:rsidRPr="00357143" w:rsidRDefault="001B3669" w:rsidP="0042579D">
            <w:pPr>
              <w:pStyle w:val="TAC"/>
              <w:rPr>
                <w:rFonts w:eastAsia="Arial Unicode MS"/>
                <w:i/>
              </w:rPr>
            </w:pPr>
            <w:r w:rsidRPr="00357143">
              <w:rPr>
                <w:rFonts w:eastAsia="Arial Unicode MS"/>
                <w:i/>
              </w:rPr>
              <w:t>&lt;subscription&gt;</w:t>
            </w:r>
          </w:p>
        </w:tc>
        <w:tc>
          <w:tcPr>
            <w:tcW w:w="1559" w:type="dxa"/>
          </w:tcPr>
          <w:p w14:paraId="2ACD5085" w14:textId="77777777" w:rsidR="001B3669" w:rsidRPr="00357143" w:rsidRDefault="001B3669" w:rsidP="0042579D">
            <w:pPr>
              <w:pStyle w:val="TAC"/>
              <w:rPr>
                <w:rFonts w:eastAsia="Arial Unicode MS"/>
              </w:rPr>
            </w:pPr>
            <w:r w:rsidRPr="00357143">
              <w:rPr>
                <w:rFonts w:eastAsia="Arial Unicode MS"/>
              </w:rPr>
              <w:t>0..n</w:t>
            </w:r>
          </w:p>
        </w:tc>
        <w:tc>
          <w:tcPr>
            <w:tcW w:w="2420" w:type="dxa"/>
          </w:tcPr>
          <w:p w14:paraId="2196B983" w14:textId="77777777" w:rsidR="001B3669" w:rsidRPr="00357143" w:rsidRDefault="001B3669" w:rsidP="0042579D">
            <w:pPr>
              <w:pStyle w:val="TAL"/>
              <w:rPr>
                <w:rFonts w:eastAsia="Arial Unicode MS"/>
              </w:rPr>
            </w:pPr>
            <w:r w:rsidRPr="00357143">
              <w:rPr>
                <w:rFonts w:eastAsia="Arial Unicode MS"/>
              </w:rPr>
              <w:t>See clause 9.6.8</w:t>
            </w:r>
          </w:p>
        </w:tc>
        <w:tc>
          <w:tcPr>
            <w:tcW w:w="1728" w:type="dxa"/>
          </w:tcPr>
          <w:p w14:paraId="2E579D19" w14:textId="77777777" w:rsidR="001B3669" w:rsidRPr="00357143" w:rsidRDefault="001B3669" w:rsidP="0042579D">
            <w:pPr>
              <w:pStyle w:val="TAL"/>
              <w:jc w:val="center"/>
              <w:rPr>
                <w:rFonts w:eastAsia="Arial Unicode MS"/>
              </w:rPr>
            </w:pPr>
            <w:r w:rsidRPr="00357143">
              <w:rPr>
                <w:rFonts w:eastAsia="Arial Unicode MS"/>
              </w:rPr>
              <w:t>None</w:t>
            </w:r>
          </w:p>
        </w:tc>
      </w:tr>
      <w:tr w:rsidR="001B3669" w:rsidRPr="00357143" w14:paraId="48F4FD92" w14:textId="77777777" w:rsidTr="0042579D">
        <w:trPr>
          <w:jc w:val="center"/>
        </w:trPr>
        <w:tc>
          <w:tcPr>
            <w:tcW w:w="1584" w:type="dxa"/>
          </w:tcPr>
          <w:p w14:paraId="1B0A9174" w14:textId="77777777" w:rsidR="001B3669" w:rsidRPr="00357143" w:rsidRDefault="001B3669" w:rsidP="0042579D">
            <w:pPr>
              <w:pStyle w:val="TAL"/>
              <w:rPr>
                <w:rFonts w:eastAsia="Arial Unicode MS"/>
                <w:i/>
              </w:rPr>
            </w:pPr>
            <w:r>
              <w:rPr>
                <w:rFonts w:eastAsia="Arial Unicode MS"/>
                <w:i/>
              </w:rPr>
              <w:t>[variable]</w:t>
            </w:r>
          </w:p>
        </w:tc>
        <w:tc>
          <w:tcPr>
            <w:tcW w:w="1856" w:type="dxa"/>
          </w:tcPr>
          <w:p w14:paraId="7F7AC982" w14:textId="77777777" w:rsidR="001B3669" w:rsidRPr="00357143" w:rsidRDefault="001B3669" w:rsidP="0042579D">
            <w:pPr>
              <w:pStyle w:val="TAC"/>
              <w:rPr>
                <w:rFonts w:eastAsia="Arial Unicode MS"/>
                <w:i/>
              </w:rPr>
            </w:pPr>
            <w:r>
              <w:rPr>
                <w:rFonts w:eastAsia="Arial Unicode MS"/>
                <w:i/>
              </w:rPr>
              <w:t>&lt;transaction&gt;</w:t>
            </w:r>
          </w:p>
        </w:tc>
        <w:tc>
          <w:tcPr>
            <w:tcW w:w="1559" w:type="dxa"/>
          </w:tcPr>
          <w:p w14:paraId="24916D2D" w14:textId="77777777" w:rsidR="001B3669" w:rsidRPr="00357143" w:rsidRDefault="001B3669" w:rsidP="0042579D">
            <w:pPr>
              <w:pStyle w:val="TAC"/>
              <w:rPr>
                <w:rFonts w:eastAsia="Arial Unicode MS"/>
              </w:rPr>
            </w:pPr>
            <w:r>
              <w:rPr>
                <w:rFonts w:eastAsia="Arial Unicode MS"/>
              </w:rPr>
              <w:t>0..n</w:t>
            </w:r>
          </w:p>
        </w:tc>
        <w:tc>
          <w:tcPr>
            <w:tcW w:w="2420" w:type="dxa"/>
          </w:tcPr>
          <w:p w14:paraId="7A160F04" w14:textId="77777777" w:rsidR="001B3669" w:rsidRPr="00357143" w:rsidRDefault="001B3669" w:rsidP="0042579D">
            <w:pPr>
              <w:pStyle w:val="TAL"/>
              <w:rPr>
                <w:rFonts w:eastAsia="Arial Unicode MS"/>
                <w:lang w:eastAsia="zh-CN"/>
              </w:rPr>
            </w:pPr>
            <w:r>
              <w:rPr>
                <w:rFonts w:eastAsia="Arial Unicode MS"/>
              </w:rPr>
              <w:t>See clause 9.6.4</w:t>
            </w:r>
            <w:r>
              <w:rPr>
                <w:rFonts w:eastAsia="Arial Unicode MS" w:hint="eastAsia"/>
                <w:lang w:eastAsia="zh-CN"/>
              </w:rPr>
              <w:t>8</w:t>
            </w:r>
          </w:p>
        </w:tc>
        <w:tc>
          <w:tcPr>
            <w:tcW w:w="1728" w:type="dxa"/>
          </w:tcPr>
          <w:p w14:paraId="3B4B0B15" w14:textId="77777777" w:rsidR="001B3669" w:rsidRPr="00357143" w:rsidRDefault="001B3669" w:rsidP="0042579D">
            <w:pPr>
              <w:pStyle w:val="TAL"/>
              <w:jc w:val="center"/>
              <w:rPr>
                <w:rFonts w:eastAsia="Arial Unicode MS"/>
              </w:rPr>
            </w:pPr>
            <w:r>
              <w:rPr>
                <w:rFonts w:eastAsia="Arial Unicode MS"/>
                <w:i/>
              </w:rPr>
              <w:t>&lt;transaction&gt;</w:t>
            </w:r>
          </w:p>
        </w:tc>
      </w:tr>
    </w:tbl>
    <w:p w14:paraId="79B094D0" w14:textId="77777777" w:rsidR="001B3669" w:rsidRPr="00357143" w:rsidRDefault="001B3669" w:rsidP="001B3669"/>
    <w:p w14:paraId="0649FA69" w14:textId="77777777" w:rsidR="001B3669" w:rsidRPr="00357143" w:rsidRDefault="001B3669" w:rsidP="001B3669">
      <w:r w:rsidRPr="00357143">
        <w:t xml:space="preserve">The </w:t>
      </w:r>
      <w:r w:rsidRPr="00357143">
        <w:rPr>
          <w:i/>
        </w:rPr>
        <w:t>&lt;schedule&gt;</w:t>
      </w:r>
      <w:r w:rsidRPr="00357143">
        <w:t xml:space="preserve"> resource shall contain the attributes specified in table 9.6.9-2.</w:t>
      </w:r>
    </w:p>
    <w:p w14:paraId="5F183196" w14:textId="77777777" w:rsidR="001B3669" w:rsidRPr="00357143" w:rsidRDefault="001B3669" w:rsidP="001B3669">
      <w:pPr>
        <w:pStyle w:val="TH"/>
      </w:pPr>
      <w:r w:rsidRPr="00357143">
        <w:lastRenderedPageBreak/>
        <w:t xml:space="preserve">Table 9.6.9-2: Attributes of </w:t>
      </w:r>
      <w:r w:rsidRPr="00357143">
        <w:rPr>
          <w:i/>
        </w:rPr>
        <w:t>&lt;schedule&gt;</w:t>
      </w:r>
      <w:r w:rsidRPr="00357143">
        <w:t xml:space="preserve"> resource</w:t>
      </w:r>
    </w:p>
    <w:tbl>
      <w:tblPr>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885"/>
        <w:gridCol w:w="1701"/>
      </w:tblGrid>
      <w:tr w:rsidR="001B3669" w:rsidRPr="00357143" w14:paraId="6A9568E3" w14:textId="77777777" w:rsidTr="0042579D">
        <w:trPr>
          <w:tblHeader/>
          <w:jc w:val="center"/>
        </w:trPr>
        <w:tc>
          <w:tcPr>
            <w:tcW w:w="2304" w:type="dxa"/>
            <w:shd w:val="clear" w:color="auto" w:fill="E0E0E0"/>
            <w:vAlign w:val="center"/>
          </w:tcPr>
          <w:p w14:paraId="3E331E1C" w14:textId="77777777" w:rsidR="001B3669" w:rsidRPr="00357143" w:rsidRDefault="001B3669" w:rsidP="0042579D">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&lt;schedule&gt;</w:t>
            </w:r>
          </w:p>
        </w:tc>
        <w:tc>
          <w:tcPr>
            <w:tcW w:w="1077" w:type="dxa"/>
            <w:shd w:val="clear" w:color="auto" w:fill="E0E0E0"/>
            <w:vAlign w:val="center"/>
          </w:tcPr>
          <w:p w14:paraId="4A16F11D" w14:textId="77777777" w:rsidR="001B3669" w:rsidRPr="00357143" w:rsidRDefault="001B3669" w:rsidP="0042579D">
            <w:pPr>
              <w:pStyle w:val="TAH"/>
              <w:rPr>
                <w:rFonts w:eastAsia="Arial Unicode MS"/>
              </w:rPr>
            </w:pPr>
            <w:r w:rsidRPr="00357143">
              <w:rPr>
                <w:rFonts w:eastAsia="Arial Unicode MS"/>
              </w:rPr>
              <w:t>Multiplicity</w:t>
            </w:r>
          </w:p>
        </w:tc>
        <w:tc>
          <w:tcPr>
            <w:tcW w:w="1008" w:type="dxa"/>
            <w:shd w:val="clear" w:color="auto" w:fill="E0E0E0"/>
            <w:vAlign w:val="center"/>
          </w:tcPr>
          <w:p w14:paraId="6D2CB050" w14:textId="77777777" w:rsidR="001B3669" w:rsidRPr="00357143" w:rsidRDefault="001B3669" w:rsidP="0042579D">
            <w:pPr>
              <w:pStyle w:val="TAH"/>
              <w:rPr>
                <w:rFonts w:eastAsia="Arial Unicode MS"/>
              </w:rPr>
            </w:pPr>
            <w:r w:rsidRPr="00357143">
              <w:rPr>
                <w:rFonts w:eastAsia="Arial Unicode MS"/>
              </w:rPr>
              <w:t>RW/</w:t>
            </w:r>
          </w:p>
          <w:p w14:paraId="6674D18A" w14:textId="77777777" w:rsidR="001B3669" w:rsidRPr="00357143" w:rsidRDefault="001B3669" w:rsidP="0042579D">
            <w:pPr>
              <w:pStyle w:val="TAH"/>
              <w:rPr>
                <w:rFonts w:eastAsia="Arial Unicode MS"/>
              </w:rPr>
            </w:pPr>
            <w:r w:rsidRPr="00357143">
              <w:rPr>
                <w:rFonts w:eastAsia="Arial Unicode MS"/>
              </w:rPr>
              <w:t>RO/</w:t>
            </w:r>
          </w:p>
          <w:p w14:paraId="2A978B4D" w14:textId="77777777" w:rsidR="001B3669" w:rsidRPr="00357143" w:rsidRDefault="001B3669" w:rsidP="0042579D">
            <w:pPr>
              <w:pStyle w:val="TAH"/>
              <w:rPr>
                <w:rFonts w:eastAsia="Arial Unicode MS"/>
              </w:rPr>
            </w:pPr>
            <w:r w:rsidRPr="00357143">
              <w:rPr>
                <w:rFonts w:eastAsia="Arial Unicode MS"/>
              </w:rPr>
              <w:t>WO</w:t>
            </w:r>
          </w:p>
        </w:tc>
        <w:tc>
          <w:tcPr>
            <w:tcW w:w="3885" w:type="dxa"/>
            <w:shd w:val="clear" w:color="auto" w:fill="E0E0E0"/>
            <w:vAlign w:val="center"/>
          </w:tcPr>
          <w:p w14:paraId="12C7DF98" w14:textId="77777777" w:rsidR="001B3669" w:rsidRPr="00357143" w:rsidRDefault="001B3669" w:rsidP="0042579D">
            <w:pPr>
              <w:pStyle w:val="TAH"/>
              <w:rPr>
                <w:rFonts w:eastAsia="Arial Unicode MS"/>
              </w:rPr>
            </w:pPr>
            <w:r w:rsidRPr="00357143">
              <w:rPr>
                <w:rFonts w:eastAsia="Arial Unicode MS"/>
              </w:rPr>
              <w:t>Description</w:t>
            </w:r>
          </w:p>
        </w:tc>
        <w:tc>
          <w:tcPr>
            <w:tcW w:w="1701" w:type="dxa"/>
            <w:shd w:val="clear" w:color="auto" w:fill="E0E0E0"/>
            <w:vAlign w:val="center"/>
          </w:tcPr>
          <w:p w14:paraId="18D97CCC" w14:textId="77777777" w:rsidR="001B3669" w:rsidRPr="00357143" w:rsidRDefault="001B3669" w:rsidP="0042579D">
            <w:pPr>
              <w:pStyle w:val="TAH"/>
              <w:rPr>
                <w:rFonts w:eastAsia="Arial Unicode MS"/>
              </w:rPr>
            </w:pPr>
            <w:r w:rsidRPr="00357143">
              <w:rPr>
                <w:rFonts w:eastAsia="Arial Unicode MS"/>
                <w:i/>
              </w:rPr>
              <w:t>&lt;scheduleAnnc&gt;</w:t>
            </w:r>
            <w:r w:rsidRPr="00357143">
              <w:rPr>
                <w:rFonts w:eastAsia="Arial Unicode MS"/>
              </w:rPr>
              <w:t xml:space="preserve"> Attributes</w:t>
            </w:r>
          </w:p>
        </w:tc>
      </w:tr>
      <w:tr w:rsidR="001B3669" w:rsidRPr="00357143" w14:paraId="770C5E35" w14:textId="77777777" w:rsidTr="0042579D">
        <w:trPr>
          <w:jc w:val="center"/>
        </w:trPr>
        <w:tc>
          <w:tcPr>
            <w:tcW w:w="2304" w:type="dxa"/>
          </w:tcPr>
          <w:p w14:paraId="00E5B0F3" w14:textId="77777777" w:rsidR="001B3669" w:rsidRPr="00357143" w:rsidRDefault="001B3669" w:rsidP="0042579D">
            <w:pPr>
              <w:pStyle w:val="TAL"/>
              <w:rPr>
                <w:rFonts w:eastAsia="Arial Unicode MS"/>
                <w:i/>
              </w:rPr>
            </w:pPr>
            <w:r w:rsidRPr="00357143">
              <w:rPr>
                <w:rFonts w:eastAsia="Arial Unicode MS"/>
                <w:i/>
              </w:rPr>
              <w:t>resourceType</w:t>
            </w:r>
          </w:p>
        </w:tc>
        <w:tc>
          <w:tcPr>
            <w:tcW w:w="1077" w:type="dxa"/>
          </w:tcPr>
          <w:p w14:paraId="06C1FDA6" w14:textId="77777777" w:rsidR="001B3669" w:rsidRPr="00357143" w:rsidRDefault="001B3669" w:rsidP="0042579D">
            <w:pPr>
              <w:pStyle w:val="TAC"/>
              <w:rPr>
                <w:rFonts w:eastAsia="Arial Unicode MS"/>
              </w:rPr>
            </w:pPr>
            <w:r w:rsidRPr="00357143">
              <w:rPr>
                <w:rFonts w:eastAsia="Arial Unicode MS"/>
              </w:rPr>
              <w:t>1</w:t>
            </w:r>
          </w:p>
        </w:tc>
        <w:tc>
          <w:tcPr>
            <w:tcW w:w="1008" w:type="dxa"/>
          </w:tcPr>
          <w:p w14:paraId="5B2C7297" w14:textId="77777777" w:rsidR="001B3669" w:rsidRPr="00357143" w:rsidRDefault="001B3669" w:rsidP="0042579D">
            <w:pPr>
              <w:pStyle w:val="TAC"/>
              <w:rPr>
                <w:rFonts w:eastAsia="Arial Unicode MS"/>
              </w:rPr>
            </w:pPr>
            <w:r w:rsidRPr="00357143">
              <w:rPr>
                <w:rFonts w:eastAsia="Arial Unicode MS"/>
              </w:rPr>
              <w:t>RO</w:t>
            </w:r>
          </w:p>
        </w:tc>
        <w:tc>
          <w:tcPr>
            <w:tcW w:w="3885" w:type="dxa"/>
          </w:tcPr>
          <w:p w14:paraId="5334F36B" w14:textId="77777777" w:rsidR="001B3669" w:rsidRPr="00357143" w:rsidRDefault="001B3669" w:rsidP="0042579D">
            <w:pPr>
              <w:pStyle w:val="TAL"/>
              <w:rPr>
                <w:rFonts w:eastAsia="Arial Unicode MS"/>
              </w:rPr>
            </w:pPr>
            <w:r w:rsidRPr="00357143">
              <w:rPr>
                <w:rFonts w:eastAsia="Arial Unicode MS"/>
              </w:rPr>
              <w:t>See clause 9.6.1.3.</w:t>
            </w:r>
          </w:p>
        </w:tc>
        <w:tc>
          <w:tcPr>
            <w:tcW w:w="1701" w:type="dxa"/>
          </w:tcPr>
          <w:p w14:paraId="316B28E3" w14:textId="77777777" w:rsidR="001B3669" w:rsidRPr="00357143" w:rsidRDefault="001B3669" w:rsidP="0042579D">
            <w:pPr>
              <w:pStyle w:val="TAL"/>
              <w:jc w:val="center"/>
              <w:rPr>
                <w:rFonts w:eastAsia="Arial Unicode MS"/>
                <w:lang w:eastAsia="ko-KR"/>
              </w:rPr>
            </w:pPr>
            <w:r w:rsidRPr="00357143">
              <w:rPr>
                <w:rFonts w:eastAsia="Arial Unicode MS"/>
                <w:lang w:eastAsia="ko-KR"/>
              </w:rPr>
              <w:t>NA</w:t>
            </w:r>
          </w:p>
        </w:tc>
      </w:tr>
      <w:tr w:rsidR="001B3669" w:rsidRPr="00357143" w14:paraId="4E31E3CA" w14:textId="77777777" w:rsidTr="0042579D">
        <w:trPr>
          <w:jc w:val="center"/>
        </w:trPr>
        <w:tc>
          <w:tcPr>
            <w:tcW w:w="2304" w:type="dxa"/>
          </w:tcPr>
          <w:p w14:paraId="30871DFA" w14:textId="77777777" w:rsidR="001B3669" w:rsidRPr="00357143" w:rsidRDefault="001B3669" w:rsidP="0042579D">
            <w:pPr>
              <w:pStyle w:val="TAL"/>
              <w:rPr>
                <w:rFonts w:eastAsia="Arial Unicode MS"/>
                <w:i/>
              </w:rPr>
            </w:pPr>
            <w:r w:rsidRPr="00357143">
              <w:rPr>
                <w:rFonts w:eastAsia="Arial Unicode MS" w:hint="eastAsia"/>
                <w:i/>
                <w:lang w:eastAsia="ko-KR"/>
              </w:rPr>
              <w:t>resourceID</w:t>
            </w:r>
          </w:p>
        </w:tc>
        <w:tc>
          <w:tcPr>
            <w:tcW w:w="1077" w:type="dxa"/>
          </w:tcPr>
          <w:p w14:paraId="4A95CA13" w14:textId="77777777" w:rsidR="001B3669" w:rsidRPr="00357143" w:rsidRDefault="001B3669" w:rsidP="0042579D">
            <w:pPr>
              <w:pStyle w:val="TAC"/>
              <w:rPr>
                <w:rFonts w:eastAsia="Arial Unicode MS"/>
              </w:rPr>
            </w:pPr>
            <w:r w:rsidRPr="00357143">
              <w:rPr>
                <w:rFonts w:eastAsia="Arial Unicode MS" w:hint="eastAsia"/>
                <w:lang w:eastAsia="ko-KR"/>
              </w:rPr>
              <w:t>1</w:t>
            </w:r>
          </w:p>
        </w:tc>
        <w:tc>
          <w:tcPr>
            <w:tcW w:w="1008" w:type="dxa"/>
          </w:tcPr>
          <w:p w14:paraId="6F7614F7" w14:textId="77777777" w:rsidR="001B3669" w:rsidRPr="00357143" w:rsidRDefault="001B3669" w:rsidP="0042579D">
            <w:pPr>
              <w:pStyle w:val="TAC"/>
              <w:rPr>
                <w:rFonts w:eastAsia="Arial Unicode MS"/>
              </w:rPr>
            </w:pPr>
            <w:r w:rsidRPr="00357143">
              <w:rPr>
                <w:rFonts w:eastAsia="Arial Unicode MS"/>
                <w:lang w:eastAsia="ko-KR"/>
              </w:rPr>
              <w:t>RO</w:t>
            </w:r>
          </w:p>
        </w:tc>
        <w:tc>
          <w:tcPr>
            <w:tcW w:w="3885" w:type="dxa"/>
          </w:tcPr>
          <w:p w14:paraId="200F2E4F" w14:textId="77777777" w:rsidR="001B3669" w:rsidRPr="00357143" w:rsidRDefault="001B3669" w:rsidP="0042579D">
            <w:pPr>
              <w:pStyle w:val="TAL"/>
              <w:rPr>
                <w:rFonts w:eastAsia="Arial Unicode MS"/>
              </w:rPr>
            </w:pPr>
            <w:r w:rsidRPr="00357143">
              <w:rPr>
                <w:rFonts w:eastAsia="Arial Unicode MS"/>
              </w:rPr>
              <w:t>See clause 9.6.1.3.</w:t>
            </w:r>
          </w:p>
        </w:tc>
        <w:tc>
          <w:tcPr>
            <w:tcW w:w="1701" w:type="dxa"/>
          </w:tcPr>
          <w:p w14:paraId="017059CE" w14:textId="77777777" w:rsidR="001B3669" w:rsidRPr="00357143" w:rsidRDefault="001B3669" w:rsidP="0042579D">
            <w:pPr>
              <w:pStyle w:val="TAL"/>
              <w:jc w:val="center"/>
              <w:rPr>
                <w:rFonts w:eastAsia="Arial Unicode MS"/>
                <w:lang w:eastAsia="zh-CN"/>
              </w:rPr>
            </w:pPr>
            <w:r w:rsidRPr="00357143">
              <w:rPr>
                <w:rFonts w:eastAsia="Arial Unicode MS" w:hint="eastAsia"/>
                <w:lang w:eastAsia="zh-CN"/>
              </w:rPr>
              <w:t>NA</w:t>
            </w:r>
          </w:p>
        </w:tc>
      </w:tr>
      <w:tr w:rsidR="001B3669" w:rsidRPr="00357143" w14:paraId="1617C95A" w14:textId="77777777" w:rsidTr="0042579D">
        <w:trPr>
          <w:jc w:val="center"/>
        </w:trPr>
        <w:tc>
          <w:tcPr>
            <w:tcW w:w="2304" w:type="dxa"/>
          </w:tcPr>
          <w:p w14:paraId="6AFC9FD0" w14:textId="77777777" w:rsidR="001B3669" w:rsidRPr="00357143" w:rsidRDefault="001B3669" w:rsidP="0042579D">
            <w:pPr>
              <w:pStyle w:val="TAL"/>
              <w:rPr>
                <w:rFonts w:eastAsia="Arial Unicode MS"/>
                <w:i/>
                <w:lang w:eastAsia="ko-KR"/>
              </w:rPr>
            </w:pPr>
            <w:r w:rsidRPr="00357143">
              <w:rPr>
                <w:rFonts w:eastAsia="Arial Unicode MS"/>
                <w:i/>
              </w:rPr>
              <w:t>resourceName</w:t>
            </w:r>
          </w:p>
        </w:tc>
        <w:tc>
          <w:tcPr>
            <w:tcW w:w="1077" w:type="dxa"/>
          </w:tcPr>
          <w:p w14:paraId="788BD549" w14:textId="77777777" w:rsidR="001B3669" w:rsidRPr="00357143" w:rsidRDefault="001B3669" w:rsidP="0042579D">
            <w:pPr>
              <w:pStyle w:val="TAC"/>
              <w:rPr>
                <w:rFonts w:eastAsia="Arial Unicode MS"/>
                <w:lang w:eastAsia="ko-KR"/>
              </w:rPr>
            </w:pPr>
            <w:r w:rsidRPr="00357143">
              <w:rPr>
                <w:rFonts w:eastAsia="Arial Unicode MS"/>
              </w:rPr>
              <w:t>1</w:t>
            </w:r>
          </w:p>
        </w:tc>
        <w:tc>
          <w:tcPr>
            <w:tcW w:w="1008" w:type="dxa"/>
          </w:tcPr>
          <w:p w14:paraId="278252EC" w14:textId="77777777" w:rsidR="001B3669" w:rsidRPr="00357143" w:rsidRDefault="001B3669" w:rsidP="0042579D">
            <w:pPr>
              <w:pStyle w:val="TAC"/>
              <w:rPr>
                <w:rFonts w:eastAsia="Arial Unicode MS"/>
                <w:lang w:eastAsia="ko-KR"/>
              </w:rPr>
            </w:pPr>
            <w:r w:rsidRPr="00357143">
              <w:rPr>
                <w:rFonts w:eastAsia="Arial Unicode MS"/>
              </w:rPr>
              <w:t>WO</w:t>
            </w:r>
          </w:p>
        </w:tc>
        <w:tc>
          <w:tcPr>
            <w:tcW w:w="3885" w:type="dxa"/>
          </w:tcPr>
          <w:p w14:paraId="4DB3F5E2" w14:textId="77777777" w:rsidR="001B3669" w:rsidRPr="00357143" w:rsidRDefault="001B3669" w:rsidP="0042579D">
            <w:pPr>
              <w:pStyle w:val="TAL"/>
              <w:rPr>
                <w:rFonts w:eastAsia="Arial Unicode MS"/>
              </w:rPr>
            </w:pPr>
            <w:r w:rsidRPr="00357143">
              <w:rPr>
                <w:rFonts w:eastAsia="Arial Unicode MS"/>
              </w:rPr>
              <w:t>See clause 9.6.1.3.</w:t>
            </w:r>
          </w:p>
        </w:tc>
        <w:tc>
          <w:tcPr>
            <w:tcW w:w="1701" w:type="dxa"/>
          </w:tcPr>
          <w:p w14:paraId="0BECCA41" w14:textId="77777777" w:rsidR="001B3669" w:rsidRPr="00357143" w:rsidRDefault="001B3669" w:rsidP="0042579D">
            <w:pPr>
              <w:pStyle w:val="TAL"/>
              <w:jc w:val="center"/>
              <w:rPr>
                <w:rFonts w:eastAsia="Arial Unicode MS"/>
                <w:lang w:eastAsia="zh-CN"/>
              </w:rPr>
            </w:pPr>
            <w:r w:rsidRPr="00357143">
              <w:rPr>
                <w:rFonts w:eastAsia="Arial Unicode MS" w:hint="eastAsia"/>
                <w:lang w:eastAsia="zh-CN"/>
              </w:rPr>
              <w:t>NA</w:t>
            </w:r>
          </w:p>
        </w:tc>
      </w:tr>
      <w:tr w:rsidR="001B3669" w:rsidRPr="00357143" w14:paraId="2E12C16A" w14:textId="77777777" w:rsidTr="0042579D">
        <w:trPr>
          <w:jc w:val="center"/>
        </w:trPr>
        <w:tc>
          <w:tcPr>
            <w:tcW w:w="2304" w:type="dxa"/>
          </w:tcPr>
          <w:p w14:paraId="29943BD7" w14:textId="77777777" w:rsidR="001B3669" w:rsidRPr="00357143" w:rsidRDefault="001B3669" w:rsidP="0042579D">
            <w:pPr>
              <w:pStyle w:val="TAL"/>
              <w:rPr>
                <w:rFonts w:eastAsia="Arial Unicode MS"/>
                <w:i/>
              </w:rPr>
            </w:pPr>
            <w:r w:rsidRPr="00357143">
              <w:rPr>
                <w:rFonts w:eastAsia="Arial Unicode MS"/>
                <w:i/>
              </w:rPr>
              <w:t>parentID</w:t>
            </w:r>
          </w:p>
        </w:tc>
        <w:tc>
          <w:tcPr>
            <w:tcW w:w="1077" w:type="dxa"/>
          </w:tcPr>
          <w:p w14:paraId="36C87F26" w14:textId="77777777" w:rsidR="001B3669" w:rsidRPr="00357143" w:rsidRDefault="001B3669" w:rsidP="0042579D">
            <w:pPr>
              <w:pStyle w:val="TAC"/>
              <w:rPr>
                <w:rFonts w:eastAsia="Arial Unicode MS"/>
              </w:rPr>
            </w:pPr>
            <w:r w:rsidRPr="00357143">
              <w:rPr>
                <w:rFonts w:eastAsia="Arial Unicode MS"/>
              </w:rPr>
              <w:t>1</w:t>
            </w:r>
          </w:p>
        </w:tc>
        <w:tc>
          <w:tcPr>
            <w:tcW w:w="1008" w:type="dxa"/>
          </w:tcPr>
          <w:p w14:paraId="44C298B1" w14:textId="77777777" w:rsidR="001B3669" w:rsidRPr="00357143" w:rsidRDefault="001B3669" w:rsidP="0042579D">
            <w:pPr>
              <w:pStyle w:val="TAC"/>
              <w:rPr>
                <w:rFonts w:eastAsia="Arial Unicode MS"/>
              </w:rPr>
            </w:pPr>
            <w:r w:rsidRPr="00357143">
              <w:rPr>
                <w:rFonts w:eastAsia="Arial Unicode MS"/>
              </w:rPr>
              <w:t>RO</w:t>
            </w:r>
          </w:p>
        </w:tc>
        <w:tc>
          <w:tcPr>
            <w:tcW w:w="3885" w:type="dxa"/>
          </w:tcPr>
          <w:p w14:paraId="78688781" w14:textId="77777777" w:rsidR="001B3669" w:rsidRPr="00357143" w:rsidRDefault="001B3669" w:rsidP="0042579D">
            <w:pPr>
              <w:pStyle w:val="TAL"/>
              <w:rPr>
                <w:rFonts w:eastAsia="Arial Unicode MS"/>
              </w:rPr>
            </w:pPr>
            <w:r w:rsidRPr="00357143">
              <w:rPr>
                <w:rFonts w:eastAsia="Arial Unicode MS"/>
              </w:rPr>
              <w:t>See clause 9.6.1.3.</w:t>
            </w:r>
          </w:p>
        </w:tc>
        <w:tc>
          <w:tcPr>
            <w:tcW w:w="1701" w:type="dxa"/>
          </w:tcPr>
          <w:p w14:paraId="5D234B75" w14:textId="77777777" w:rsidR="001B3669" w:rsidRPr="00357143" w:rsidRDefault="001B3669" w:rsidP="0042579D">
            <w:pPr>
              <w:pStyle w:val="TAL"/>
              <w:jc w:val="center"/>
              <w:rPr>
                <w:rFonts w:eastAsia="Arial Unicode MS"/>
                <w:lang w:eastAsia="ko-KR"/>
              </w:rPr>
            </w:pPr>
            <w:r w:rsidRPr="00357143">
              <w:rPr>
                <w:rFonts w:eastAsia="Arial Unicode MS"/>
                <w:lang w:eastAsia="ko-KR"/>
              </w:rPr>
              <w:t>NA</w:t>
            </w:r>
          </w:p>
        </w:tc>
      </w:tr>
      <w:tr w:rsidR="001B3669" w:rsidRPr="00357143" w14:paraId="08258BF3" w14:textId="77777777" w:rsidTr="0042579D">
        <w:trPr>
          <w:jc w:val="center"/>
        </w:trPr>
        <w:tc>
          <w:tcPr>
            <w:tcW w:w="2304" w:type="dxa"/>
          </w:tcPr>
          <w:p w14:paraId="2092C74B" w14:textId="77777777" w:rsidR="001B3669" w:rsidRPr="00357143" w:rsidRDefault="001B3669" w:rsidP="0042579D">
            <w:pPr>
              <w:pStyle w:val="TAL"/>
              <w:rPr>
                <w:rFonts w:eastAsia="Arial Unicode MS" w:cs="Arial"/>
                <w:i/>
                <w:szCs w:val="18"/>
                <w:u w:val="single"/>
              </w:rPr>
            </w:pPr>
            <w:r w:rsidRPr="00357143">
              <w:rPr>
                <w:rFonts w:eastAsia="Arial Unicode MS"/>
                <w:i/>
              </w:rPr>
              <w:t>expirationTime</w:t>
            </w:r>
          </w:p>
        </w:tc>
        <w:tc>
          <w:tcPr>
            <w:tcW w:w="1077" w:type="dxa"/>
          </w:tcPr>
          <w:p w14:paraId="39F43C2C" w14:textId="77777777" w:rsidR="001B3669" w:rsidRPr="00357143" w:rsidRDefault="001B3669" w:rsidP="0042579D">
            <w:pPr>
              <w:pStyle w:val="TAC"/>
              <w:rPr>
                <w:rFonts w:eastAsia="Arial Unicode MS" w:cs="Arial"/>
                <w:szCs w:val="18"/>
                <w:u w:val="single"/>
              </w:rPr>
            </w:pPr>
            <w:r w:rsidRPr="00357143">
              <w:rPr>
                <w:rFonts w:eastAsia="Arial Unicode MS"/>
              </w:rPr>
              <w:t>1</w:t>
            </w:r>
          </w:p>
        </w:tc>
        <w:tc>
          <w:tcPr>
            <w:tcW w:w="1008" w:type="dxa"/>
          </w:tcPr>
          <w:p w14:paraId="69B5391A" w14:textId="77777777" w:rsidR="001B3669" w:rsidRPr="00357143" w:rsidRDefault="001B3669" w:rsidP="0042579D">
            <w:pPr>
              <w:pStyle w:val="TAC"/>
              <w:rPr>
                <w:rFonts w:eastAsia="Arial Unicode MS" w:cs="Arial"/>
                <w:szCs w:val="18"/>
                <w:u w:val="single"/>
              </w:rPr>
            </w:pPr>
            <w:r w:rsidRPr="00357143">
              <w:rPr>
                <w:rFonts w:eastAsia="Arial Unicode MS"/>
              </w:rPr>
              <w:t>RW</w:t>
            </w:r>
          </w:p>
        </w:tc>
        <w:tc>
          <w:tcPr>
            <w:tcW w:w="3885" w:type="dxa"/>
          </w:tcPr>
          <w:p w14:paraId="685C8178" w14:textId="77777777" w:rsidR="001B3669" w:rsidRPr="00357143" w:rsidRDefault="001B3669" w:rsidP="0042579D">
            <w:pPr>
              <w:pStyle w:val="TAL"/>
              <w:rPr>
                <w:rFonts w:eastAsia="Arial Unicode MS" w:cs="Arial"/>
                <w:szCs w:val="18"/>
              </w:rPr>
            </w:pPr>
            <w:r w:rsidRPr="00357143">
              <w:rPr>
                <w:rFonts w:eastAsia="Arial Unicode MS"/>
              </w:rPr>
              <w:t>See clause 9.6.1.3.</w:t>
            </w:r>
          </w:p>
        </w:tc>
        <w:tc>
          <w:tcPr>
            <w:tcW w:w="1701" w:type="dxa"/>
          </w:tcPr>
          <w:p w14:paraId="3FDFCF6E" w14:textId="77777777" w:rsidR="001B3669" w:rsidRPr="00357143" w:rsidRDefault="001B3669" w:rsidP="0042579D">
            <w:pPr>
              <w:pStyle w:val="TAL"/>
              <w:jc w:val="center"/>
              <w:rPr>
                <w:rFonts w:eastAsia="Arial Unicode MS"/>
              </w:rPr>
            </w:pPr>
            <w:r w:rsidRPr="00357143">
              <w:rPr>
                <w:rFonts w:eastAsia="Arial Unicode MS"/>
                <w:lang w:eastAsia="ko-KR"/>
              </w:rPr>
              <w:t>MA</w:t>
            </w:r>
          </w:p>
        </w:tc>
      </w:tr>
      <w:tr w:rsidR="001B3669" w:rsidRPr="00357143" w14:paraId="168C7AC1" w14:textId="77777777" w:rsidTr="0042579D">
        <w:trPr>
          <w:jc w:val="center"/>
        </w:trPr>
        <w:tc>
          <w:tcPr>
            <w:tcW w:w="2304" w:type="dxa"/>
          </w:tcPr>
          <w:p w14:paraId="2376ACB7" w14:textId="77777777" w:rsidR="001B3669" w:rsidRPr="00357143" w:rsidRDefault="001B3669" w:rsidP="0042579D">
            <w:pPr>
              <w:pStyle w:val="TAL"/>
              <w:rPr>
                <w:rFonts w:eastAsia="Arial Unicode MS" w:cs="Arial"/>
                <w:i/>
                <w:szCs w:val="18"/>
                <w:u w:val="single"/>
              </w:rPr>
            </w:pPr>
            <w:r w:rsidRPr="00357143">
              <w:rPr>
                <w:rFonts w:eastAsia="Arial Unicode MS"/>
                <w:i/>
              </w:rPr>
              <w:t>creationTime</w:t>
            </w:r>
          </w:p>
        </w:tc>
        <w:tc>
          <w:tcPr>
            <w:tcW w:w="1077" w:type="dxa"/>
          </w:tcPr>
          <w:p w14:paraId="1ACCAE3E" w14:textId="77777777" w:rsidR="001B3669" w:rsidRPr="00357143" w:rsidRDefault="001B3669" w:rsidP="0042579D">
            <w:pPr>
              <w:pStyle w:val="TAC"/>
              <w:rPr>
                <w:rFonts w:eastAsia="Arial Unicode MS" w:cs="Arial"/>
                <w:szCs w:val="18"/>
                <w:u w:val="single"/>
              </w:rPr>
            </w:pPr>
            <w:r w:rsidRPr="00357143">
              <w:rPr>
                <w:rFonts w:eastAsia="Arial Unicode MS"/>
              </w:rPr>
              <w:t>1</w:t>
            </w:r>
          </w:p>
        </w:tc>
        <w:tc>
          <w:tcPr>
            <w:tcW w:w="1008" w:type="dxa"/>
          </w:tcPr>
          <w:p w14:paraId="3945381F" w14:textId="77777777" w:rsidR="001B3669" w:rsidRPr="00357143" w:rsidRDefault="001B3669" w:rsidP="0042579D">
            <w:pPr>
              <w:pStyle w:val="TAC"/>
              <w:rPr>
                <w:rFonts w:eastAsia="Arial Unicode MS" w:cs="Arial"/>
                <w:szCs w:val="18"/>
                <w:u w:val="single"/>
              </w:rPr>
            </w:pPr>
            <w:r w:rsidRPr="00357143">
              <w:rPr>
                <w:rFonts w:eastAsia="Arial Unicode MS"/>
              </w:rPr>
              <w:t>RO</w:t>
            </w:r>
          </w:p>
        </w:tc>
        <w:tc>
          <w:tcPr>
            <w:tcW w:w="3885" w:type="dxa"/>
          </w:tcPr>
          <w:p w14:paraId="2F86CE8F" w14:textId="77777777" w:rsidR="001B3669" w:rsidRPr="00357143" w:rsidRDefault="001B3669" w:rsidP="0042579D">
            <w:pPr>
              <w:pStyle w:val="TAL"/>
              <w:rPr>
                <w:rFonts w:eastAsia="Arial Unicode MS" w:cs="Arial"/>
                <w:szCs w:val="18"/>
              </w:rPr>
            </w:pPr>
            <w:r w:rsidRPr="00357143">
              <w:rPr>
                <w:rFonts w:eastAsia="Arial Unicode MS"/>
              </w:rPr>
              <w:t>See clause 9.6.1.3.</w:t>
            </w:r>
          </w:p>
        </w:tc>
        <w:tc>
          <w:tcPr>
            <w:tcW w:w="1701" w:type="dxa"/>
          </w:tcPr>
          <w:p w14:paraId="61AF20DC" w14:textId="77777777" w:rsidR="001B3669" w:rsidRPr="00357143" w:rsidRDefault="001B3669" w:rsidP="0042579D">
            <w:pPr>
              <w:pStyle w:val="TAL"/>
              <w:jc w:val="center"/>
              <w:rPr>
                <w:rFonts w:eastAsia="Arial Unicode MS"/>
              </w:rPr>
            </w:pPr>
            <w:r w:rsidRPr="00357143">
              <w:rPr>
                <w:rFonts w:eastAsia="Arial Unicode MS"/>
                <w:lang w:eastAsia="ko-KR"/>
              </w:rPr>
              <w:t>NA</w:t>
            </w:r>
          </w:p>
        </w:tc>
      </w:tr>
      <w:tr w:rsidR="001B3669" w:rsidRPr="00357143" w14:paraId="2C0486B2" w14:textId="77777777" w:rsidTr="0042579D">
        <w:trPr>
          <w:jc w:val="center"/>
        </w:trPr>
        <w:tc>
          <w:tcPr>
            <w:tcW w:w="2304" w:type="dxa"/>
          </w:tcPr>
          <w:p w14:paraId="264E07FF" w14:textId="77777777" w:rsidR="001B3669" w:rsidRPr="00357143" w:rsidRDefault="001B3669" w:rsidP="0042579D">
            <w:pPr>
              <w:pStyle w:val="TAL"/>
              <w:rPr>
                <w:rFonts w:eastAsia="Arial Unicode MS" w:cs="Arial"/>
                <w:i/>
                <w:szCs w:val="18"/>
                <w:u w:val="single"/>
              </w:rPr>
            </w:pPr>
            <w:r w:rsidRPr="00357143">
              <w:rPr>
                <w:rFonts w:eastAsia="Arial Unicode MS"/>
                <w:i/>
              </w:rPr>
              <w:t>lastModifiedTime</w:t>
            </w:r>
          </w:p>
        </w:tc>
        <w:tc>
          <w:tcPr>
            <w:tcW w:w="1077" w:type="dxa"/>
          </w:tcPr>
          <w:p w14:paraId="1A9578DD" w14:textId="77777777" w:rsidR="001B3669" w:rsidRPr="00357143" w:rsidRDefault="001B3669" w:rsidP="0042579D">
            <w:pPr>
              <w:pStyle w:val="TAC"/>
              <w:rPr>
                <w:rFonts w:eastAsia="Arial Unicode MS" w:cs="Arial"/>
                <w:szCs w:val="18"/>
                <w:u w:val="single"/>
              </w:rPr>
            </w:pPr>
            <w:r w:rsidRPr="00357143">
              <w:rPr>
                <w:rFonts w:eastAsia="Arial Unicode MS"/>
              </w:rPr>
              <w:t>1</w:t>
            </w:r>
          </w:p>
        </w:tc>
        <w:tc>
          <w:tcPr>
            <w:tcW w:w="1008" w:type="dxa"/>
          </w:tcPr>
          <w:p w14:paraId="734A64BD" w14:textId="77777777" w:rsidR="001B3669" w:rsidRPr="00357143" w:rsidRDefault="001B3669" w:rsidP="0042579D">
            <w:pPr>
              <w:pStyle w:val="TAC"/>
              <w:rPr>
                <w:rFonts w:eastAsia="Arial Unicode MS" w:cs="Arial"/>
                <w:szCs w:val="18"/>
                <w:u w:val="single"/>
              </w:rPr>
            </w:pPr>
            <w:r w:rsidRPr="00357143">
              <w:rPr>
                <w:rFonts w:eastAsia="Arial Unicode MS"/>
              </w:rPr>
              <w:t>RO</w:t>
            </w:r>
          </w:p>
        </w:tc>
        <w:tc>
          <w:tcPr>
            <w:tcW w:w="3885" w:type="dxa"/>
          </w:tcPr>
          <w:p w14:paraId="0807982E" w14:textId="77777777" w:rsidR="001B3669" w:rsidRPr="00357143" w:rsidRDefault="001B3669" w:rsidP="0042579D">
            <w:pPr>
              <w:pStyle w:val="TAL"/>
              <w:rPr>
                <w:rFonts w:eastAsia="Arial Unicode MS" w:cs="Arial"/>
                <w:szCs w:val="18"/>
              </w:rPr>
            </w:pPr>
            <w:r w:rsidRPr="00357143">
              <w:rPr>
                <w:rFonts w:eastAsia="Arial Unicode MS"/>
              </w:rPr>
              <w:t>See clause 9.6.1.3.</w:t>
            </w:r>
          </w:p>
        </w:tc>
        <w:tc>
          <w:tcPr>
            <w:tcW w:w="1701" w:type="dxa"/>
          </w:tcPr>
          <w:p w14:paraId="2665D762" w14:textId="77777777" w:rsidR="001B3669" w:rsidRPr="00357143" w:rsidRDefault="001B3669" w:rsidP="0042579D">
            <w:pPr>
              <w:pStyle w:val="TAL"/>
              <w:jc w:val="center"/>
              <w:rPr>
                <w:rFonts w:eastAsia="Arial Unicode MS"/>
              </w:rPr>
            </w:pPr>
            <w:r w:rsidRPr="00357143">
              <w:rPr>
                <w:rFonts w:eastAsia="Arial Unicode MS"/>
                <w:lang w:eastAsia="ko-KR"/>
              </w:rPr>
              <w:t>NA</w:t>
            </w:r>
          </w:p>
        </w:tc>
      </w:tr>
      <w:tr w:rsidR="001B3669" w:rsidRPr="00357143" w14:paraId="5969E9F6" w14:textId="77777777" w:rsidTr="0042579D">
        <w:trPr>
          <w:jc w:val="center"/>
        </w:trPr>
        <w:tc>
          <w:tcPr>
            <w:tcW w:w="2304" w:type="dxa"/>
            <w:shd w:val="clear" w:color="auto" w:fill="auto"/>
          </w:tcPr>
          <w:p w14:paraId="44B02811" w14:textId="77777777" w:rsidR="001B3669" w:rsidRPr="00357143" w:rsidRDefault="001B3669" w:rsidP="0042579D">
            <w:pPr>
              <w:pStyle w:val="TAL"/>
              <w:rPr>
                <w:rFonts w:eastAsia="Arial Unicode MS"/>
                <w:i/>
                <w:lang w:eastAsia="ko-KR"/>
              </w:rPr>
            </w:pPr>
            <w:r w:rsidRPr="00357143">
              <w:rPr>
                <w:rFonts w:eastAsia="Arial Unicode MS"/>
                <w:i/>
                <w:lang w:eastAsia="ko-KR"/>
              </w:rPr>
              <w:t>labels</w:t>
            </w:r>
          </w:p>
        </w:tc>
        <w:tc>
          <w:tcPr>
            <w:tcW w:w="1077" w:type="dxa"/>
            <w:shd w:val="clear" w:color="auto" w:fill="auto"/>
          </w:tcPr>
          <w:p w14:paraId="34FDE001" w14:textId="77777777" w:rsidR="001B3669" w:rsidRPr="00357143" w:rsidRDefault="001B3669" w:rsidP="0042579D">
            <w:pPr>
              <w:pStyle w:val="TAL"/>
              <w:jc w:val="center"/>
              <w:rPr>
                <w:rFonts w:eastAsia="Arial Unicode MS"/>
                <w:lang w:eastAsia="ko-KR"/>
              </w:rPr>
            </w:pPr>
            <w:r w:rsidRPr="00357143">
              <w:rPr>
                <w:rFonts w:eastAsia="Arial Unicode MS"/>
                <w:lang w:eastAsia="ko-KR"/>
              </w:rPr>
              <w:t>0..1 (L)</w:t>
            </w:r>
          </w:p>
        </w:tc>
        <w:tc>
          <w:tcPr>
            <w:tcW w:w="1008" w:type="dxa"/>
            <w:shd w:val="clear" w:color="auto" w:fill="auto"/>
          </w:tcPr>
          <w:p w14:paraId="0A875950" w14:textId="77777777" w:rsidR="001B3669" w:rsidRPr="00357143" w:rsidRDefault="001B3669" w:rsidP="0042579D">
            <w:pPr>
              <w:pStyle w:val="TAL"/>
              <w:jc w:val="center"/>
              <w:rPr>
                <w:rFonts w:eastAsia="Arial Unicode MS"/>
                <w:lang w:eastAsia="zh-CN"/>
              </w:rPr>
            </w:pPr>
            <w:r w:rsidRPr="00357143">
              <w:rPr>
                <w:rFonts w:eastAsia="Arial Unicode MS" w:hint="eastAsia"/>
                <w:lang w:eastAsia="zh-CN"/>
              </w:rPr>
              <w:t>RW</w:t>
            </w:r>
          </w:p>
        </w:tc>
        <w:tc>
          <w:tcPr>
            <w:tcW w:w="3885" w:type="dxa"/>
            <w:shd w:val="clear" w:color="auto" w:fill="auto"/>
          </w:tcPr>
          <w:p w14:paraId="057A0877" w14:textId="77777777" w:rsidR="001B3669" w:rsidRPr="00357143" w:rsidRDefault="001B3669" w:rsidP="0042579D">
            <w:pPr>
              <w:pStyle w:val="TAL"/>
              <w:rPr>
                <w:rFonts w:eastAsia="Arial Unicode MS"/>
              </w:rPr>
            </w:pPr>
            <w:r w:rsidRPr="00357143">
              <w:rPr>
                <w:rFonts w:eastAsia="Arial Unicode MS"/>
              </w:rPr>
              <w:t>See clause 9.6.1.3.</w:t>
            </w:r>
          </w:p>
        </w:tc>
        <w:tc>
          <w:tcPr>
            <w:tcW w:w="1701" w:type="dxa"/>
            <w:shd w:val="clear" w:color="auto" w:fill="auto"/>
          </w:tcPr>
          <w:p w14:paraId="35A36BC3" w14:textId="77777777" w:rsidR="001B3669" w:rsidRPr="00357143" w:rsidRDefault="001B3669" w:rsidP="0042579D">
            <w:pPr>
              <w:pStyle w:val="TAL"/>
              <w:jc w:val="center"/>
              <w:rPr>
                <w:rFonts w:eastAsia="Arial Unicode MS"/>
                <w:lang w:eastAsia="ko-KR"/>
              </w:rPr>
            </w:pPr>
            <w:r w:rsidRPr="00357143">
              <w:rPr>
                <w:rFonts w:eastAsia="Arial Unicode MS"/>
                <w:lang w:eastAsia="ko-KR"/>
              </w:rPr>
              <w:t>MA</w:t>
            </w:r>
          </w:p>
        </w:tc>
      </w:tr>
      <w:tr w:rsidR="001B3669" w:rsidRPr="00357143" w14:paraId="2D95B268" w14:textId="77777777" w:rsidTr="0042579D">
        <w:trPr>
          <w:jc w:val="center"/>
        </w:trPr>
        <w:tc>
          <w:tcPr>
            <w:tcW w:w="2304" w:type="dxa"/>
            <w:shd w:val="clear" w:color="auto" w:fill="auto"/>
          </w:tcPr>
          <w:p w14:paraId="4F415F34" w14:textId="77777777" w:rsidR="001B3669" w:rsidRPr="00357143" w:rsidRDefault="001B3669" w:rsidP="0042579D">
            <w:pPr>
              <w:pStyle w:val="TAL"/>
              <w:rPr>
                <w:rFonts w:eastAsia="Arial Unicode MS"/>
                <w:i/>
              </w:rPr>
            </w:pPr>
            <w:r w:rsidRPr="00357143">
              <w:rPr>
                <w:rFonts w:eastAsia="Arial Unicode MS" w:hint="eastAsia"/>
                <w:i/>
                <w:lang w:eastAsia="ko-KR"/>
              </w:rPr>
              <w:t>announceTo</w:t>
            </w:r>
          </w:p>
        </w:tc>
        <w:tc>
          <w:tcPr>
            <w:tcW w:w="1077" w:type="dxa"/>
            <w:shd w:val="clear" w:color="auto" w:fill="auto"/>
          </w:tcPr>
          <w:p w14:paraId="19EE29C1" w14:textId="77777777" w:rsidR="001B3669" w:rsidRPr="00357143" w:rsidRDefault="001B3669" w:rsidP="0042579D">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14:paraId="60C49F1D" w14:textId="77777777" w:rsidR="001B3669" w:rsidRPr="00357143" w:rsidRDefault="001B3669" w:rsidP="0042579D">
            <w:pPr>
              <w:pStyle w:val="TAL"/>
              <w:jc w:val="center"/>
              <w:rPr>
                <w:rFonts w:eastAsia="Arial Unicode MS"/>
              </w:rPr>
            </w:pPr>
            <w:r w:rsidRPr="00357143">
              <w:rPr>
                <w:rFonts w:eastAsia="Arial Unicode MS" w:hint="eastAsia"/>
                <w:lang w:eastAsia="ko-KR"/>
              </w:rPr>
              <w:t>RW</w:t>
            </w:r>
          </w:p>
        </w:tc>
        <w:tc>
          <w:tcPr>
            <w:tcW w:w="3885" w:type="dxa"/>
            <w:shd w:val="clear" w:color="auto" w:fill="auto"/>
          </w:tcPr>
          <w:p w14:paraId="7218F8BE" w14:textId="77777777" w:rsidR="001B3669" w:rsidRPr="00357143" w:rsidRDefault="001B3669" w:rsidP="0042579D">
            <w:pPr>
              <w:pStyle w:val="TAL"/>
              <w:rPr>
                <w:rFonts w:eastAsia="Arial Unicode MS"/>
              </w:rPr>
            </w:pPr>
            <w:r w:rsidRPr="00357143">
              <w:rPr>
                <w:rFonts w:eastAsia="Arial Unicode MS"/>
              </w:rPr>
              <w:t>See clause 9.6.1.3.</w:t>
            </w:r>
          </w:p>
        </w:tc>
        <w:tc>
          <w:tcPr>
            <w:tcW w:w="1701" w:type="dxa"/>
            <w:shd w:val="clear" w:color="auto" w:fill="auto"/>
          </w:tcPr>
          <w:p w14:paraId="430B8FBA" w14:textId="77777777" w:rsidR="001B3669" w:rsidRPr="00357143" w:rsidRDefault="001B3669" w:rsidP="0042579D">
            <w:pPr>
              <w:pStyle w:val="TAL"/>
              <w:jc w:val="center"/>
              <w:rPr>
                <w:rFonts w:eastAsia="Arial Unicode MS"/>
              </w:rPr>
            </w:pPr>
            <w:r w:rsidRPr="00357143">
              <w:rPr>
                <w:rFonts w:eastAsia="Arial Unicode MS"/>
                <w:lang w:eastAsia="ko-KR"/>
              </w:rPr>
              <w:t>NA</w:t>
            </w:r>
          </w:p>
        </w:tc>
      </w:tr>
      <w:tr w:rsidR="001B3669" w:rsidRPr="00357143" w14:paraId="708F3ADA" w14:textId="77777777" w:rsidTr="0042579D">
        <w:trPr>
          <w:jc w:val="center"/>
        </w:trPr>
        <w:tc>
          <w:tcPr>
            <w:tcW w:w="2304" w:type="dxa"/>
            <w:shd w:val="clear" w:color="auto" w:fill="auto"/>
          </w:tcPr>
          <w:p w14:paraId="62E9FF78" w14:textId="77777777" w:rsidR="001B3669" w:rsidRPr="00357143" w:rsidRDefault="001B3669" w:rsidP="0042579D">
            <w:pPr>
              <w:pStyle w:val="TAL"/>
              <w:rPr>
                <w:rFonts w:eastAsia="Arial Unicode MS"/>
                <w:i/>
              </w:rPr>
            </w:pPr>
            <w:r w:rsidRPr="00357143">
              <w:rPr>
                <w:rFonts w:eastAsia="Arial Unicode MS" w:hint="eastAsia"/>
                <w:i/>
                <w:lang w:eastAsia="ko-KR"/>
              </w:rPr>
              <w:t>announcedAttribute</w:t>
            </w:r>
          </w:p>
        </w:tc>
        <w:tc>
          <w:tcPr>
            <w:tcW w:w="1077" w:type="dxa"/>
            <w:shd w:val="clear" w:color="auto" w:fill="auto"/>
          </w:tcPr>
          <w:p w14:paraId="45FA8791" w14:textId="77777777" w:rsidR="001B3669" w:rsidRPr="00357143" w:rsidRDefault="001B3669" w:rsidP="0042579D">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14:paraId="372FB1E0" w14:textId="77777777" w:rsidR="001B3669" w:rsidRPr="00357143" w:rsidRDefault="001B3669" w:rsidP="0042579D">
            <w:pPr>
              <w:pStyle w:val="TAL"/>
              <w:jc w:val="center"/>
              <w:rPr>
                <w:rFonts w:eastAsia="Arial Unicode MS"/>
              </w:rPr>
            </w:pPr>
            <w:r w:rsidRPr="00357143">
              <w:rPr>
                <w:rFonts w:eastAsia="Arial Unicode MS" w:hint="eastAsia"/>
                <w:lang w:eastAsia="ko-KR"/>
              </w:rPr>
              <w:t>RW</w:t>
            </w:r>
          </w:p>
        </w:tc>
        <w:tc>
          <w:tcPr>
            <w:tcW w:w="3885" w:type="dxa"/>
            <w:shd w:val="clear" w:color="auto" w:fill="auto"/>
          </w:tcPr>
          <w:p w14:paraId="3BC79CF1" w14:textId="77777777" w:rsidR="001B3669" w:rsidRPr="00357143" w:rsidRDefault="001B3669" w:rsidP="0042579D">
            <w:pPr>
              <w:pStyle w:val="TAL"/>
              <w:rPr>
                <w:rFonts w:eastAsia="Arial Unicode MS"/>
              </w:rPr>
            </w:pPr>
            <w:r w:rsidRPr="00357143">
              <w:rPr>
                <w:rFonts w:eastAsia="Arial Unicode MS"/>
              </w:rPr>
              <w:t>See clause 9.6.1.3.</w:t>
            </w:r>
          </w:p>
        </w:tc>
        <w:tc>
          <w:tcPr>
            <w:tcW w:w="1701" w:type="dxa"/>
            <w:shd w:val="clear" w:color="auto" w:fill="auto"/>
          </w:tcPr>
          <w:p w14:paraId="73DC96B9" w14:textId="77777777" w:rsidR="001B3669" w:rsidRPr="00357143" w:rsidRDefault="001B3669" w:rsidP="0042579D">
            <w:pPr>
              <w:pStyle w:val="TAL"/>
              <w:jc w:val="center"/>
              <w:rPr>
                <w:rFonts w:eastAsia="Arial Unicode MS"/>
              </w:rPr>
            </w:pPr>
            <w:r w:rsidRPr="00357143">
              <w:rPr>
                <w:rFonts w:eastAsia="Arial Unicode MS"/>
                <w:lang w:eastAsia="ko-KR"/>
              </w:rPr>
              <w:t>NA</w:t>
            </w:r>
          </w:p>
        </w:tc>
      </w:tr>
      <w:tr w:rsidR="00475F6D" w:rsidRPr="00357143" w14:paraId="692362E1" w14:textId="77777777" w:rsidTr="0042579D">
        <w:trPr>
          <w:jc w:val="center"/>
          <w:ins w:id="795" w:author="Catalina Mladin 01" w:date="2018-09-16T17:18:00Z"/>
        </w:trPr>
        <w:tc>
          <w:tcPr>
            <w:tcW w:w="2304" w:type="dxa"/>
            <w:shd w:val="clear" w:color="auto" w:fill="auto"/>
          </w:tcPr>
          <w:p w14:paraId="41D1C2F1" w14:textId="77777777" w:rsidR="00475F6D" w:rsidRPr="00357143" w:rsidRDefault="00475F6D" w:rsidP="00475F6D">
            <w:pPr>
              <w:pStyle w:val="TAL"/>
              <w:rPr>
                <w:ins w:id="796" w:author="Catalina Mladin 01" w:date="2018-09-16T17:18:00Z"/>
                <w:rFonts w:eastAsia="Arial Unicode MS"/>
                <w:i/>
                <w:lang w:eastAsia="ko-KR"/>
              </w:rPr>
            </w:pPr>
            <w:ins w:id="797" w:author="Catalina Mladin 01" w:date="2018-09-16T17:18:00Z">
              <w:r w:rsidRPr="00AD54F5">
                <w:rPr>
                  <w:rFonts w:eastAsia="Arial Unicode MS"/>
                  <w:i/>
                  <w:szCs w:val="18"/>
                </w:rPr>
                <w:t>accessControlPolicyIDs</w:t>
              </w:r>
            </w:ins>
          </w:p>
        </w:tc>
        <w:tc>
          <w:tcPr>
            <w:tcW w:w="1077" w:type="dxa"/>
            <w:shd w:val="clear" w:color="auto" w:fill="auto"/>
          </w:tcPr>
          <w:p w14:paraId="27307A3C" w14:textId="77777777" w:rsidR="00475F6D" w:rsidRPr="00357143" w:rsidRDefault="00475F6D" w:rsidP="00475F6D">
            <w:pPr>
              <w:pStyle w:val="TAL"/>
              <w:jc w:val="center"/>
              <w:rPr>
                <w:ins w:id="798" w:author="Catalina Mladin 01" w:date="2018-09-16T17:18:00Z"/>
                <w:rFonts w:eastAsia="Arial Unicode MS"/>
                <w:lang w:eastAsia="ko-KR"/>
              </w:rPr>
            </w:pPr>
            <w:ins w:id="799" w:author="Catalina Mladin 01" w:date="2018-09-16T17:18:00Z">
              <w:r w:rsidRPr="00AD54F5">
                <w:rPr>
                  <w:rFonts w:eastAsia="Arial Unicode MS"/>
                  <w:szCs w:val="18"/>
                </w:rPr>
                <w:t>0..1 (L)</w:t>
              </w:r>
            </w:ins>
          </w:p>
        </w:tc>
        <w:tc>
          <w:tcPr>
            <w:tcW w:w="1008" w:type="dxa"/>
            <w:shd w:val="clear" w:color="auto" w:fill="auto"/>
          </w:tcPr>
          <w:p w14:paraId="09CE0BBE" w14:textId="77777777" w:rsidR="00475F6D" w:rsidRPr="00357143" w:rsidRDefault="00475F6D" w:rsidP="00475F6D">
            <w:pPr>
              <w:pStyle w:val="TAL"/>
              <w:jc w:val="center"/>
              <w:rPr>
                <w:ins w:id="800" w:author="Catalina Mladin 01" w:date="2018-09-16T17:18:00Z"/>
                <w:rFonts w:eastAsia="Arial Unicode MS"/>
                <w:lang w:eastAsia="ko-KR"/>
              </w:rPr>
            </w:pPr>
            <w:ins w:id="801" w:author="Catalina Mladin 01" w:date="2018-09-16T17:18:00Z">
              <w:r w:rsidRPr="00AD54F5">
                <w:rPr>
                  <w:rFonts w:eastAsia="Arial Unicode MS"/>
                  <w:szCs w:val="18"/>
                </w:rPr>
                <w:t>RW</w:t>
              </w:r>
            </w:ins>
          </w:p>
        </w:tc>
        <w:tc>
          <w:tcPr>
            <w:tcW w:w="3885" w:type="dxa"/>
            <w:shd w:val="clear" w:color="auto" w:fill="auto"/>
          </w:tcPr>
          <w:p w14:paraId="40A5377D" w14:textId="77777777" w:rsidR="00475F6D" w:rsidRPr="00357143" w:rsidRDefault="00475F6D" w:rsidP="00475F6D">
            <w:pPr>
              <w:pStyle w:val="TAL"/>
              <w:rPr>
                <w:ins w:id="802" w:author="Catalina Mladin 01" w:date="2018-09-16T17:18:00Z"/>
                <w:rFonts w:eastAsia="Arial Unicode MS"/>
              </w:rPr>
            </w:pPr>
            <w:ins w:id="803" w:author="Catalina Mladin 01" w:date="2018-09-16T17:18:00Z">
              <w:r w:rsidRPr="00AD54F5">
                <w:rPr>
                  <w:rFonts w:eastAsia="Arial Unicode MS"/>
                </w:rPr>
                <w:t xml:space="preserve">See clause 9.6.1.3 </w:t>
              </w:r>
            </w:ins>
          </w:p>
        </w:tc>
        <w:tc>
          <w:tcPr>
            <w:tcW w:w="1701" w:type="dxa"/>
            <w:shd w:val="clear" w:color="auto" w:fill="auto"/>
          </w:tcPr>
          <w:p w14:paraId="1D4E8A7B" w14:textId="77777777" w:rsidR="00475F6D" w:rsidRPr="00357143" w:rsidRDefault="00475F6D" w:rsidP="00475F6D">
            <w:pPr>
              <w:pStyle w:val="TAL"/>
              <w:jc w:val="center"/>
              <w:rPr>
                <w:ins w:id="804" w:author="Catalina Mladin 01" w:date="2018-09-16T17:18:00Z"/>
                <w:rFonts w:eastAsia="Arial Unicode MS"/>
                <w:lang w:eastAsia="ko-KR"/>
              </w:rPr>
            </w:pPr>
            <w:ins w:id="805" w:author="Catalina Mladin 01" w:date="2018-09-16T17:19:00Z">
              <w:r>
                <w:rPr>
                  <w:rFonts w:eastAsia="Arial Unicode MS"/>
                  <w:lang w:eastAsia="ko-KR"/>
                </w:rPr>
                <w:t>NA</w:t>
              </w:r>
            </w:ins>
          </w:p>
        </w:tc>
      </w:tr>
      <w:tr w:rsidR="00475F6D" w:rsidRPr="00357143" w14:paraId="4C2EBF94" w14:textId="77777777" w:rsidTr="0042579D">
        <w:trPr>
          <w:jc w:val="center"/>
          <w:ins w:id="806" w:author="Catalina Mladin 01" w:date="2018-09-16T17:18:00Z"/>
        </w:trPr>
        <w:tc>
          <w:tcPr>
            <w:tcW w:w="2304" w:type="dxa"/>
            <w:shd w:val="clear" w:color="auto" w:fill="auto"/>
          </w:tcPr>
          <w:p w14:paraId="0D95358C" w14:textId="77777777" w:rsidR="00475F6D" w:rsidRPr="00357143" w:rsidRDefault="00475F6D" w:rsidP="00475F6D">
            <w:pPr>
              <w:pStyle w:val="TAL"/>
              <w:rPr>
                <w:ins w:id="807" w:author="Catalina Mladin 01" w:date="2018-09-16T17:18:00Z"/>
                <w:rFonts w:eastAsia="Arial Unicode MS"/>
                <w:i/>
                <w:lang w:eastAsia="ko-KR"/>
              </w:rPr>
            </w:pPr>
            <w:ins w:id="808" w:author="Catalina Mladin 01" w:date="2018-09-16T17:19:00Z">
              <w:r w:rsidRPr="00AD54F5">
                <w:rPr>
                  <w:rFonts w:eastAsia="Arial Unicode MS"/>
                  <w:i/>
                  <w:lang w:eastAsia="ko-KR"/>
                </w:rPr>
                <w:t>dynamicAuthorizationConsultationIDs</w:t>
              </w:r>
            </w:ins>
          </w:p>
        </w:tc>
        <w:tc>
          <w:tcPr>
            <w:tcW w:w="1077" w:type="dxa"/>
            <w:shd w:val="clear" w:color="auto" w:fill="auto"/>
          </w:tcPr>
          <w:p w14:paraId="3033ED3D" w14:textId="77777777" w:rsidR="00475F6D" w:rsidRPr="00357143" w:rsidRDefault="00475F6D" w:rsidP="00475F6D">
            <w:pPr>
              <w:pStyle w:val="TAL"/>
              <w:jc w:val="center"/>
              <w:rPr>
                <w:ins w:id="809" w:author="Catalina Mladin 01" w:date="2018-09-16T17:18:00Z"/>
                <w:rFonts w:eastAsia="Arial Unicode MS"/>
                <w:lang w:eastAsia="ko-KR"/>
              </w:rPr>
            </w:pPr>
            <w:ins w:id="810" w:author="Catalina Mladin 01" w:date="2018-09-16T17:19:00Z">
              <w:r w:rsidRPr="00AD54F5">
                <w:rPr>
                  <w:rFonts w:eastAsia="Arial Unicode MS"/>
                  <w:lang w:eastAsia="ko-KR"/>
                </w:rPr>
                <w:t>0..1 (L)</w:t>
              </w:r>
            </w:ins>
          </w:p>
        </w:tc>
        <w:tc>
          <w:tcPr>
            <w:tcW w:w="1008" w:type="dxa"/>
            <w:shd w:val="clear" w:color="auto" w:fill="auto"/>
          </w:tcPr>
          <w:p w14:paraId="53210B89" w14:textId="77777777" w:rsidR="00475F6D" w:rsidRPr="00357143" w:rsidRDefault="00475F6D" w:rsidP="00475F6D">
            <w:pPr>
              <w:pStyle w:val="TAL"/>
              <w:jc w:val="center"/>
              <w:rPr>
                <w:ins w:id="811" w:author="Catalina Mladin 01" w:date="2018-09-16T17:18:00Z"/>
                <w:rFonts w:eastAsia="Arial Unicode MS"/>
                <w:lang w:eastAsia="ko-KR"/>
              </w:rPr>
            </w:pPr>
            <w:ins w:id="812" w:author="Catalina Mladin 01" w:date="2018-09-16T17:19:00Z">
              <w:r w:rsidRPr="00AD54F5">
                <w:rPr>
                  <w:rFonts w:eastAsia="Arial Unicode MS"/>
                  <w:lang w:eastAsia="ko-KR"/>
                </w:rPr>
                <w:t>RW</w:t>
              </w:r>
            </w:ins>
          </w:p>
        </w:tc>
        <w:tc>
          <w:tcPr>
            <w:tcW w:w="3885" w:type="dxa"/>
            <w:shd w:val="clear" w:color="auto" w:fill="auto"/>
          </w:tcPr>
          <w:p w14:paraId="35C46076" w14:textId="77777777" w:rsidR="00475F6D" w:rsidRPr="00357143" w:rsidRDefault="00475F6D" w:rsidP="00475F6D">
            <w:pPr>
              <w:pStyle w:val="TAL"/>
              <w:rPr>
                <w:ins w:id="813" w:author="Catalina Mladin 01" w:date="2018-09-16T17:18:00Z"/>
                <w:rFonts w:eastAsia="Arial Unicode MS"/>
              </w:rPr>
            </w:pPr>
            <w:ins w:id="814" w:author="Catalina Mladin 01" w:date="2018-09-16T17:19:00Z">
              <w:r w:rsidRPr="00AD54F5">
                <w:rPr>
                  <w:rFonts w:eastAsia="Arial Unicode MS"/>
                </w:rPr>
                <w:t>See clause 9.6.1.3.</w:t>
              </w:r>
            </w:ins>
          </w:p>
        </w:tc>
        <w:tc>
          <w:tcPr>
            <w:tcW w:w="1701" w:type="dxa"/>
            <w:shd w:val="clear" w:color="auto" w:fill="auto"/>
          </w:tcPr>
          <w:p w14:paraId="49B5529A" w14:textId="77777777" w:rsidR="00475F6D" w:rsidRPr="00357143" w:rsidRDefault="00475F6D" w:rsidP="00475F6D">
            <w:pPr>
              <w:pStyle w:val="TAL"/>
              <w:jc w:val="center"/>
              <w:rPr>
                <w:ins w:id="815" w:author="Catalina Mladin 01" w:date="2018-09-16T17:18:00Z"/>
                <w:rFonts w:eastAsia="Arial Unicode MS"/>
                <w:lang w:eastAsia="ko-KR"/>
              </w:rPr>
            </w:pPr>
            <w:ins w:id="816" w:author="Catalina Mladin 01" w:date="2018-09-16T17:19:00Z">
              <w:r>
                <w:rPr>
                  <w:rFonts w:eastAsia="Arial Unicode MS"/>
                  <w:lang w:eastAsia="ko-KR"/>
                </w:rPr>
                <w:t>NA</w:t>
              </w:r>
            </w:ins>
          </w:p>
        </w:tc>
      </w:tr>
      <w:tr w:rsidR="00475F6D" w:rsidRPr="00357143" w14:paraId="39915AF0" w14:textId="77777777" w:rsidTr="0042579D">
        <w:trPr>
          <w:jc w:val="center"/>
        </w:trPr>
        <w:tc>
          <w:tcPr>
            <w:tcW w:w="2304" w:type="dxa"/>
          </w:tcPr>
          <w:p w14:paraId="38785E3E" w14:textId="77777777" w:rsidR="00475F6D" w:rsidRPr="00357143" w:rsidRDefault="00475F6D" w:rsidP="00475F6D">
            <w:pPr>
              <w:pStyle w:val="TAL"/>
              <w:rPr>
                <w:rFonts w:eastAsia="Arial Unicode MS" w:cs="Arial"/>
                <w:i/>
                <w:szCs w:val="18"/>
                <w:u w:val="single"/>
              </w:rPr>
            </w:pPr>
            <w:r w:rsidRPr="00357143">
              <w:rPr>
                <w:rFonts w:eastAsia="Arial Unicode MS"/>
                <w:i/>
              </w:rPr>
              <w:t>scheduleElement</w:t>
            </w:r>
          </w:p>
        </w:tc>
        <w:tc>
          <w:tcPr>
            <w:tcW w:w="1077" w:type="dxa"/>
          </w:tcPr>
          <w:p w14:paraId="7CC44351" w14:textId="77777777" w:rsidR="00475F6D" w:rsidRPr="00357143" w:rsidRDefault="00475F6D" w:rsidP="00475F6D">
            <w:pPr>
              <w:pStyle w:val="TAC"/>
              <w:rPr>
                <w:rFonts w:eastAsia="Arial Unicode MS" w:cs="Arial"/>
                <w:szCs w:val="18"/>
                <w:u w:val="single"/>
              </w:rPr>
            </w:pPr>
            <w:r w:rsidRPr="00357143">
              <w:rPr>
                <w:rFonts w:eastAsia="Arial Unicode MS"/>
              </w:rPr>
              <w:t>1 (L)</w:t>
            </w:r>
          </w:p>
        </w:tc>
        <w:tc>
          <w:tcPr>
            <w:tcW w:w="1008" w:type="dxa"/>
          </w:tcPr>
          <w:p w14:paraId="10576F9E" w14:textId="77777777" w:rsidR="00475F6D" w:rsidRPr="00357143" w:rsidRDefault="00475F6D" w:rsidP="00475F6D">
            <w:pPr>
              <w:pStyle w:val="TAC"/>
              <w:rPr>
                <w:rFonts w:eastAsia="Arial Unicode MS" w:cs="Arial"/>
                <w:szCs w:val="18"/>
                <w:u w:val="single"/>
              </w:rPr>
            </w:pPr>
            <w:r w:rsidRPr="00357143">
              <w:rPr>
                <w:rFonts w:eastAsia="Arial Unicode MS"/>
              </w:rPr>
              <w:t>RW</w:t>
            </w:r>
          </w:p>
        </w:tc>
        <w:tc>
          <w:tcPr>
            <w:tcW w:w="3885" w:type="dxa"/>
          </w:tcPr>
          <w:p w14:paraId="0561B72D" w14:textId="77777777" w:rsidR="00475F6D" w:rsidRPr="00357143" w:rsidRDefault="00475F6D" w:rsidP="00475F6D">
            <w:pPr>
              <w:pStyle w:val="TAL"/>
              <w:rPr>
                <w:rFonts w:eastAsia="Arial Unicode MS" w:cs="Arial"/>
                <w:szCs w:val="18"/>
              </w:rPr>
            </w:pPr>
            <w:r>
              <w:rPr>
                <w:rFonts w:eastAsia="Arial Unicode MS"/>
                <w:lang w:eastAsia="ko-KR"/>
              </w:rPr>
              <w:t>Each</w:t>
            </w:r>
            <w:r w:rsidRPr="00357143">
              <w:rPr>
                <w:rFonts w:eastAsia="Arial Unicode MS" w:hint="eastAsia"/>
                <w:lang w:eastAsia="ko-KR"/>
              </w:rPr>
              <w:t xml:space="preserve"> </w:t>
            </w:r>
            <w:r>
              <w:rPr>
                <w:rFonts w:eastAsia="Arial Unicode MS"/>
                <w:lang w:eastAsia="ko-KR"/>
              </w:rPr>
              <w:t xml:space="preserve">item of the </w:t>
            </w:r>
            <w:r w:rsidRPr="00357143">
              <w:rPr>
                <w:rFonts w:eastAsia="Arial Unicode MS"/>
                <w:i/>
              </w:rPr>
              <w:t>scheduleElement</w:t>
            </w:r>
            <w:r>
              <w:rPr>
                <w:rFonts w:eastAsia="Arial Unicode MS"/>
                <w:lang w:eastAsia="ko-KR"/>
              </w:rPr>
              <w:t xml:space="preserve"> list</w:t>
            </w:r>
            <w:r w:rsidRPr="00357143" w:rsidDel="00556240">
              <w:rPr>
                <w:rFonts w:eastAsia="Arial Unicode MS" w:hint="eastAsia"/>
                <w:lang w:eastAsia="ko-KR"/>
              </w:rPr>
              <w:t xml:space="preserve"> </w:t>
            </w:r>
            <w:r w:rsidRPr="00357143">
              <w:rPr>
                <w:rFonts w:eastAsia="Arial Unicode MS" w:hint="eastAsia"/>
                <w:lang w:eastAsia="ko-KR"/>
              </w:rPr>
              <w:t xml:space="preserve">shall be composed </w:t>
            </w:r>
            <w:r>
              <w:rPr>
                <w:rFonts w:eastAsia="Arial Unicode MS" w:hint="eastAsia"/>
                <w:lang w:eastAsia="zh-CN"/>
              </w:rPr>
              <w:t>from</w:t>
            </w:r>
            <w:r w:rsidRPr="00357143">
              <w:rPr>
                <w:rFonts w:eastAsia="Arial Unicode MS" w:hint="eastAsia"/>
                <w:lang w:eastAsia="ko-KR"/>
              </w:rPr>
              <w:t xml:space="preserve"> </w:t>
            </w:r>
            <w:r>
              <w:rPr>
                <w:rFonts w:eastAsia="Arial Unicode MS" w:hint="eastAsia"/>
                <w:lang w:eastAsia="zh-CN"/>
              </w:rPr>
              <w:t>seven</w:t>
            </w:r>
            <w:r w:rsidRPr="00357143">
              <w:rPr>
                <w:rFonts w:eastAsia="Arial Unicode MS" w:hint="eastAsia"/>
                <w:lang w:eastAsia="ko-KR"/>
              </w:rPr>
              <w:t xml:space="preserve"> fields of</w:t>
            </w:r>
            <w:r w:rsidRPr="00357143">
              <w:rPr>
                <w:rFonts w:eastAsia="Arial Unicode MS"/>
              </w:rPr>
              <w:t xml:space="preserve"> second, minute, hour</w:t>
            </w:r>
            <w:r w:rsidRPr="00357143">
              <w:rPr>
                <w:rFonts w:eastAsia="Arial Unicode MS" w:hint="eastAsia"/>
                <w:lang w:eastAsia="zh-CN"/>
              </w:rPr>
              <w:t>,</w:t>
            </w:r>
            <w:r w:rsidRPr="00357143">
              <w:rPr>
                <w:rFonts w:eastAsia="Arial Unicode MS"/>
              </w:rPr>
              <w:t xml:space="preserve"> day of month, month</w:t>
            </w:r>
            <w:r>
              <w:rPr>
                <w:rFonts w:eastAsia="Arial Unicode MS" w:hint="eastAsia"/>
                <w:lang w:eastAsia="zh-CN"/>
              </w:rPr>
              <w:t>,</w:t>
            </w:r>
            <w:r>
              <w:rPr>
                <w:rFonts w:eastAsia="Arial Unicode MS"/>
                <w:lang w:eastAsia="zh-CN"/>
              </w:rPr>
              <w:t xml:space="preserve"> </w:t>
            </w:r>
            <w:r w:rsidRPr="00357143">
              <w:rPr>
                <w:rFonts w:eastAsia="Arial Unicode MS" w:hint="eastAsia"/>
                <w:lang w:eastAsia="zh-CN"/>
              </w:rPr>
              <w:t>day of week</w:t>
            </w:r>
            <w:r>
              <w:rPr>
                <w:rFonts w:eastAsia="Arial Unicode MS" w:hint="eastAsia"/>
                <w:lang w:eastAsia="zh-CN"/>
              </w:rPr>
              <w:t xml:space="preserve"> and year</w:t>
            </w:r>
            <w:r w:rsidRPr="00357143">
              <w:rPr>
                <w:rFonts w:eastAsia="Arial Unicode MS"/>
              </w:rPr>
              <w:t xml:space="preserve">. </w:t>
            </w:r>
          </w:p>
        </w:tc>
        <w:tc>
          <w:tcPr>
            <w:tcW w:w="1701" w:type="dxa"/>
          </w:tcPr>
          <w:p w14:paraId="10BCE45C" w14:textId="77777777" w:rsidR="00475F6D" w:rsidRPr="00357143" w:rsidRDefault="00475F6D" w:rsidP="00475F6D">
            <w:pPr>
              <w:pStyle w:val="TAL"/>
              <w:jc w:val="center"/>
              <w:rPr>
                <w:rFonts w:eastAsia="Arial Unicode MS"/>
              </w:rPr>
            </w:pPr>
            <w:r w:rsidRPr="00357143">
              <w:rPr>
                <w:rFonts w:eastAsia="Arial Unicode MS" w:hint="eastAsia"/>
                <w:lang w:eastAsia="ko-KR"/>
              </w:rPr>
              <w:t>O</w:t>
            </w:r>
            <w:r w:rsidRPr="00357143">
              <w:rPr>
                <w:rFonts w:eastAsia="Arial Unicode MS"/>
                <w:lang w:eastAsia="ko-KR"/>
              </w:rPr>
              <w:t>A</w:t>
            </w:r>
          </w:p>
        </w:tc>
      </w:tr>
      <w:tr w:rsidR="00475F6D" w:rsidRPr="00357143" w14:paraId="338A6CC3" w14:textId="77777777" w:rsidTr="0042579D">
        <w:trPr>
          <w:jc w:val="center"/>
        </w:trPr>
        <w:tc>
          <w:tcPr>
            <w:tcW w:w="2304" w:type="dxa"/>
          </w:tcPr>
          <w:p w14:paraId="185A87E6" w14:textId="77777777" w:rsidR="00475F6D" w:rsidRPr="00357143" w:rsidRDefault="00475F6D" w:rsidP="00475F6D">
            <w:pPr>
              <w:pStyle w:val="TAL"/>
              <w:rPr>
                <w:rFonts w:eastAsia="Arial Unicode MS"/>
                <w:i/>
              </w:rPr>
            </w:pPr>
            <w:r w:rsidRPr="0085431A">
              <w:rPr>
                <w:rFonts w:eastAsia="Arial Unicode MS"/>
                <w:i/>
              </w:rPr>
              <w:t>networkCoordinated</w:t>
            </w:r>
          </w:p>
        </w:tc>
        <w:tc>
          <w:tcPr>
            <w:tcW w:w="1077" w:type="dxa"/>
          </w:tcPr>
          <w:p w14:paraId="641C4CCF" w14:textId="77777777" w:rsidR="00475F6D" w:rsidRPr="00357143" w:rsidRDefault="00475F6D" w:rsidP="00475F6D">
            <w:pPr>
              <w:pStyle w:val="TAC"/>
              <w:rPr>
                <w:rFonts w:eastAsia="Arial Unicode MS"/>
              </w:rPr>
            </w:pPr>
            <w:r w:rsidRPr="0085431A">
              <w:rPr>
                <w:rFonts w:eastAsia="Arial Unicode MS"/>
              </w:rPr>
              <w:t>0..1</w:t>
            </w:r>
          </w:p>
        </w:tc>
        <w:tc>
          <w:tcPr>
            <w:tcW w:w="1008" w:type="dxa"/>
          </w:tcPr>
          <w:p w14:paraId="2CBB7B44" w14:textId="77777777" w:rsidR="00475F6D" w:rsidRPr="00357143" w:rsidRDefault="00475F6D" w:rsidP="00475F6D">
            <w:pPr>
              <w:pStyle w:val="TAC"/>
              <w:rPr>
                <w:rFonts w:eastAsia="Arial Unicode MS"/>
              </w:rPr>
            </w:pPr>
            <w:r w:rsidRPr="0085431A">
              <w:rPr>
                <w:rFonts w:eastAsia="Arial Unicode MS"/>
              </w:rPr>
              <w:t>RW</w:t>
            </w:r>
          </w:p>
        </w:tc>
        <w:tc>
          <w:tcPr>
            <w:tcW w:w="3885" w:type="dxa"/>
          </w:tcPr>
          <w:p w14:paraId="2F749FEB" w14:textId="77777777" w:rsidR="00475F6D" w:rsidRPr="0085431A" w:rsidRDefault="00475F6D" w:rsidP="00475F6D">
            <w:pPr>
              <w:pStyle w:val="TAL"/>
              <w:rPr>
                <w:rFonts w:eastAsia="Arial Unicode MS"/>
                <w:lang w:eastAsia="ko-KR"/>
              </w:rPr>
            </w:pPr>
            <w:r w:rsidRPr="0085431A">
              <w:rPr>
                <w:rFonts w:eastAsia="Arial Unicode MS"/>
                <w:lang w:eastAsia="ko-KR"/>
              </w:rPr>
              <w:t>Indicates if IN-CSE shall perform schedule coordination with an Underlying Network. This attribute is only applicable when &lt;schedule&gt; is a child resource of &lt;node&gt;. The supported values are:</w:t>
            </w:r>
          </w:p>
          <w:p w14:paraId="2827C766" w14:textId="77777777" w:rsidR="00475F6D" w:rsidRDefault="00475F6D" w:rsidP="00475F6D">
            <w:pPr>
              <w:pStyle w:val="TAL"/>
              <w:keepLines w:val="0"/>
              <w:numPr>
                <w:ilvl w:val="0"/>
                <w:numId w:val="71"/>
              </w:numPr>
              <w:adjustRightInd/>
              <w:textAlignment w:val="auto"/>
              <w:rPr>
                <w:rFonts w:eastAsia="Arial Unicode MS"/>
                <w:lang w:eastAsia="ko-KR"/>
              </w:rPr>
            </w:pPr>
            <w:r w:rsidRPr="0085431A">
              <w:rPr>
                <w:rFonts w:eastAsia="Arial Unicode MS"/>
                <w:lang w:eastAsia="ko-KR"/>
              </w:rPr>
              <w:t>True: The IN-CSE shall perform schedule coordination.</w:t>
            </w:r>
          </w:p>
          <w:p w14:paraId="19196368" w14:textId="77777777" w:rsidR="00475F6D" w:rsidRDefault="00475F6D" w:rsidP="00475F6D">
            <w:pPr>
              <w:pStyle w:val="TAL"/>
              <w:keepLines w:val="0"/>
              <w:numPr>
                <w:ilvl w:val="0"/>
                <w:numId w:val="71"/>
              </w:numPr>
              <w:adjustRightInd/>
              <w:textAlignment w:val="auto"/>
              <w:rPr>
                <w:rFonts w:eastAsia="Arial Unicode MS"/>
                <w:lang w:eastAsia="ko-KR"/>
              </w:rPr>
            </w:pPr>
            <w:r w:rsidRPr="0085431A">
              <w:rPr>
                <w:rFonts w:eastAsia="Arial Unicode MS"/>
                <w:lang w:eastAsia="ko-KR"/>
              </w:rPr>
              <w:t>False:</w:t>
            </w:r>
            <w:r>
              <w:rPr>
                <w:rFonts w:eastAsia="Arial Unicode MS"/>
                <w:lang w:eastAsia="ko-KR"/>
              </w:rPr>
              <w:t xml:space="preserve"> </w:t>
            </w:r>
            <w:r w:rsidRPr="0085431A">
              <w:rPr>
                <w:rFonts w:eastAsia="Arial Unicode MS"/>
                <w:lang w:eastAsia="ko-KR"/>
              </w:rPr>
              <w:t>The IN-CSE may not perform schedule coordination.</w:t>
            </w:r>
          </w:p>
          <w:p w14:paraId="7E074DF7" w14:textId="77777777" w:rsidR="00475F6D" w:rsidRDefault="00475F6D" w:rsidP="00475F6D">
            <w:pPr>
              <w:pStyle w:val="TAL"/>
              <w:rPr>
                <w:rFonts w:eastAsia="Arial Unicode MS"/>
                <w:lang w:eastAsia="ko-KR"/>
              </w:rPr>
            </w:pPr>
            <w:r w:rsidRPr="0085431A">
              <w:rPr>
                <w:rFonts w:eastAsia="Arial Unicode MS"/>
                <w:lang w:eastAsia="ko-KR"/>
              </w:rPr>
              <w:t>NOTE: The schedule coordination is also subject to IN-CSE local policy.</w:t>
            </w:r>
          </w:p>
        </w:tc>
        <w:tc>
          <w:tcPr>
            <w:tcW w:w="1701" w:type="dxa"/>
          </w:tcPr>
          <w:p w14:paraId="7946FDFB" w14:textId="77777777" w:rsidR="00475F6D" w:rsidRPr="00357143" w:rsidRDefault="00475F6D" w:rsidP="00475F6D">
            <w:pPr>
              <w:pStyle w:val="TAL"/>
              <w:jc w:val="center"/>
              <w:rPr>
                <w:rFonts w:eastAsia="Arial Unicode MS"/>
                <w:lang w:eastAsia="ko-KR"/>
              </w:rPr>
            </w:pPr>
            <w:r>
              <w:rPr>
                <w:rFonts w:eastAsia="Arial Unicode MS"/>
                <w:lang w:eastAsia="ko-KR"/>
              </w:rPr>
              <w:t>O</w:t>
            </w:r>
            <w:r w:rsidRPr="0085431A">
              <w:rPr>
                <w:rFonts w:eastAsia="Arial Unicode MS"/>
                <w:lang w:eastAsia="ko-KR"/>
              </w:rPr>
              <w:t>A</w:t>
            </w:r>
          </w:p>
        </w:tc>
      </w:tr>
    </w:tbl>
    <w:p w14:paraId="607B41F0" w14:textId="77777777" w:rsidR="001B3669" w:rsidRPr="00357143" w:rsidRDefault="001B3669" w:rsidP="001B3669"/>
    <w:p w14:paraId="739D90DE" w14:textId="77777777" w:rsidR="00212AF6" w:rsidRPr="00AD54F5" w:rsidRDefault="00212AF6" w:rsidP="00212AF6">
      <w:pPr>
        <w:pStyle w:val="Heading3"/>
        <w:rPr>
          <w:lang w:val="en-GB"/>
        </w:rPr>
      </w:pPr>
      <w:r w:rsidRPr="00AD54F5">
        <w:rPr>
          <w:lang w:val="en-GB"/>
        </w:rPr>
        <w:t>---------------</w:t>
      </w:r>
      <w:r w:rsidR="0015174B">
        <w:rPr>
          <w:lang w:val="en-GB"/>
        </w:rPr>
        <w:t>---------------- End of Change 3</w:t>
      </w:r>
      <w:r w:rsidRPr="00AD54F5">
        <w:rPr>
          <w:lang w:val="en-GB"/>
        </w:rPr>
        <w:t xml:space="preserve"> -----------------------------------------------</w:t>
      </w:r>
      <w:bookmarkStart w:id="817" w:name="_GoBack"/>
      <w:bookmarkEnd w:id="817"/>
    </w:p>
    <w:p w14:paraId="7ECB7813" w14:textId="77777777" w:rsidR="00212AF6" w:rsidRDefault="00212AF6" w:rsidP="00212AF6">
      <w:pPr>
        <w:rPr>
          <w:rFonts w:eastAsia="BatangChe"/>
          <w:sz w:val="22"/>
          <w:szCs w:val="24"/>
        </w:rPr>
      </w:pPr>
    </w:p>
    <w:p w14:paraId="5ECA729A" w14:textId="77777777" w:rsidR="00212AF6" w:rsidRPr="00AD54F5" w:rsidRDefault="00212AF6" w:rsidP="000A2729">
      <w:pPr>
        <w:rPr>
          <w:rFonts w:eastAsia="BatangChe"/>
          <w:sz w:val="22"/>
          <w:szCs w:val="24"/>
        </w:rPr>
      </w:pPr>
    </w:p>
    <w:p w14:paraId="179B67F9" w14:textId="77777777" w:rsidR="005C0172" w:rsidRPr="00AD54F5" w:rsidRDefault="005C0172" w:rsidP="00DF3717">
      <w:pPr>
        <w:pStyle w:val="EW"/>
      </w:pPr>
      <w:bookmarkStart w:id="818" w:name="_Toc300919392"/>
      <w:bookmarkEnd w:id="2"/>
      <w:bookmarkEnd w:id="3"/>
    </w:p>
    <w:p w14:paraId="3FF06FC2" w14:textId="77777777" w:rsidR="001B174A" w:rsidRPr="00AD54F5"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CHECK LIST</w:t>
      </w:r>
    </w:p>
    <w:p w14:paraId="05FC3714" w14:textId="77777777" w:rsidR="001B174A" w:rsidRPr="00AD54F5" w:rsidRDefault="001B174A" w:rsidP="00A57B6E">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sidRPr="00AD54F5">
        <w:rPr>
          <w:rFonts w:eastAsia="MS PGothic"/>
          <w:color w:val="365F91"/>
          <w:kern w:val="24"/>
        </w:rPr>
        <w:t xml:space="preserve">Does this </w:t>
      </w:r>
      <w:r w:rsidR="00CC79AD" w:rsidRPr="00AD54F5">
        <w:rPr>
          <w:rFonts w:eastAsia="MS PGothic"/>
          <w:color w:val="365F91"/>
          <w:kern w:val="24"/>
        </w:rPr>
        <w:t>C</w:t>
      </w:r>
      <w:r w:rsidRPr="00AD54F5">
        <w:rPr>
          <w:rFonts w:eastAsia="MS PGothic"/>
          <w:color w:val="365F91"/>
          <w:kern w:val="24"/>
        </w:rPr>
        <w:t xml:space="preserve">hange </w:t>
      </w:r>
      <w:r w:rsidR="00CC79AD" w:rsidRPr="00AD54F5">
        <w:rPr>
          <w:rFonts w:eastAsia="MS PGothic"/>
          <w:color w:val="365F91"/>
          <w:kern w:val="24"/>
        </w:rPr>
        <w:t>R</w:t>
      </w:r>
      <w:r w:rsidRPr="00AD54F5">
        <w:rPr>
          <w:rFonts w:eastAsia="MS PGothic"/>
          <w:color w:val="365F91"/>
          <w:kern w:val="24"/>
        </w:rPr>
        <w:t>equest include an informative introduction containing the problem(s) being solved, and a summary list of proposals.?</w:t>
      </w:r>
    </w:p>
    <w:p w14:paraId="37D9A653" w14:textId="77777777" w:rsidR="004F54DF" w:rsidRPr="00AD54F5" w:rsidRDefault="004F54DF"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Does this CR contain changes related to only one </w:t>
      </w:r>
      <w:proofErr w:type="gramStart"/>
      <w:r w:rsidRPr="00AD54F5">
        <w:rPr>
          <w:rFonts w:eastAsia="MS PGothic"/>
          <w:color w:val="365F91"/>
          <w:kern w:val="24"/>
        </w:rPr>
        <w:t>particular issue/problem</w:t>
      </w:r>
      <w:proofErr w:type="gramEnd"/>
      <w:r w:rsidRPr="00AD54F5">
        <w:rPr>
          <w:rFonts w:eastAsia="MS PGothic"/>
          <w:color w:val="365F91"/>
          <w:kern w:val="24"/>
        </w:rPr>
        <w:t>?</w:t>
      </w:r>
    </w:p>
    <w:p w14:paraId="33CE9080" w14:textId="77777777" w:rsidR="00EA6547" w:rsidRPr="00AD54F5" w:rsidRDefault="00EA6547"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Have any mirror </w:t>
      </w:r>
      <w:r w:rsidR="00CC79AD" w:rsidRPr="00AD54F5">
        <w:rPr>
          <w:rFonts w:eastAsia="MS PGothic"/>
          <w:color w:val="365F91"/>
          <w:kern w:val="24"/>
        </w:rPr>
        <w:t>CR</w:t>
      </w:r>
      <w:r w:rsidRPr="00AD54F5">
        <w:rPr>
          <w:rFonts w:eastAsia="MS PGothic"/>
          <w:color w:val="365F91"/>
          <w:kern w:val="24"/>
        </w:rPr>
        <w:t>s been posted?</w:t>
      </w:r>
    </w:p>
    <w:p w14:paraId="168A49E1" w14:textId="77777777" w:rsidR="001B174A" w:rsidRPr="00AD54F5"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 xml:space="preserve">Does this </w:t>
      </w:r>
      <w:r w:rsidR="00CC79AD" w:rsidRPr="00AD54F5">
        <w:rPr>
          <w:rFonts w:eastAsia="MS PGothic"/>
          <w:color w:val="365F91"/>
          <w:kern w:val="24"/>
        </w:rPr>
        <w:t>C</w:t>
      </w:r>
      <w:r w:rsidRPr="00AD54F5">
        <w:rPr>
          <w:rFonts w:eastAsia="MS PGothic"/>
          <w:color w:val="365F91"/>
          <w:kern w:val="24"/>
        </w:rPr>
        <w:t xml:space="preserve">hange </w:t>
      </w:r>
      <w:proofErr w:type="gramStart"/>
      <w:r w:rsidR="00CC79AD" w:rsidRPr="00AD54F5">
        <w:rPr>
          <w:rFonts w:eastAsia="MS PGothic"/>
          <w:color w:val="365F91"/>
          <w:kern w:val="24"/>
        </w:rPr>
        <w:t>R</w:t>
      </w:r>
      <w:r w:rsidRPr="00AD54F5">
        <w:rPr>
          <w:rFonts w:eastAsia="MS PGothic"/>
          <w:color w:val="365F91"/>
          <w:kern w:val="24"/>
        </w:rPr>
        <w:t xml:space="preserve">equest  </w:t>
      </w:r>
      <w:r w:rsidR="004F54DF" w:rsidRPr="00AD54F5">
        <w:rPr>
          <w:rFonts w:eastAsia="MS PGothic"/>
          <w:color w:val="365F91"/>
          <w:kern w:val="24"/>
        </w:rPr>
        <w:t>make</w:t>
      </w:r>
      <w:proofErr w:type="gramEnd"/>
      <w:r w:rsidR="004F54DF" w:rsidRPr="00AD54F5">
        <w:rPr>
          <w:rFonts w:eastAsia="MS PGothic"/>
          <w:color w:val="365F91"/>
          <w:kern w:val="24"/>
        </w:rPr>
        <w:t xml:space="preserve"> </w:t>
      </w:r>
      <w:r w:rsidR="004F54DF" w:rsidRPr="00AD54F5">
        <w:rPr>
          <w:rFonts w:eastAsia="MS PGothic"/>
          <w:b/>
          <w:color w:val="365F91"/>
          <w:kern w:val="24"/>
        </w:rPr>
        <w:t xml:space="preserve">all </w:t>
      </w:r>
      <w:r w:rsidR="004F54DF" w:rsidRPr="00AD54F5">
        <w:rPr>
          <w:rFonts w:eastAsia="MS PGothic"/>
          <w:color w:val="365F91"/>
          <w:kern w:val="24"/>
        </w:rPr>
        <w:t>the changes necessary to address the issue or problem?</w:t>
      </w:r>
      <w:r w:rsidRPr="00AD54F5">
        <w:rPr>
          <w:rFonts w:eastAsia="MS PGothic"/>
          <w:color w:val="365F91"/>
          <w:kern w:val="24"/>
        </w:rPr>
        <w:t xml:space="preserve"> </w:t>
      </w:r>
      <w:r w:rsidR="004F54DF" w:rsidRPr="00AD54F5">
        <w:rPr>
          <w:rFonts w:eastAsia="MS PGothic"/>
          <w:color w:val="365F91"/>
          <w:kern w:val="24"/>
        </w:rPr>
        <w:t xml:space="preserve"> </w:t>
      </w:r>
      <w:r w:rsidRPr="00AD54F5">
        <w:rPr>
          <w:rFonts w:eastAsia="MS PGothic"/>
          <w:color w:val="365F91"/>
          <w:kern w:val="24"/>
        </w:rPr>
        <w:t>E.g. A change impacting 5 tables should not include a proposal to change only 3 tables</w:t>
      </w:r>
      <w:r w:rsidR="00AC5DD5" w:rsidRPr="00AD54F5">
        <w:rPr>
          <w:rFonts w:eastAsia="MS PGothic"/>
          <w:color w:val="365F91"/>
          <w:kern w:val="24"/>
        </w:rPr>
        <w:t>?</w:t>
      </w:r>
      <w:r w:rsidR="00AD54F5">
        <w:rPr>
          <w:rFonts w:eastAsia="MS PGothic"/>
          <w:color w:val="365F91"/>
          <w:kern w:val="24"/>
        </w:rPr>
        <w:t xml:space="preserve"> </w:t>
      </w:r>
      <w:r w:rsidRPr="00AD54F5">
        <w:rPr>
          <w:rFonts w:eastAsia="MS PGothic"/>
          <w:color w:val="365F91"/>
          <w:kern w:val="24"/>
        </w:rPr>
        <w:t xml:space="preserve">Does this </w:t>
      </w:r>
      <w:r w:rsidR="00CC79AD" w:rsidRPr="00AD54F5">
        <w:rPr>
          <w:rFonts w:eastAsia="MS PGothic"/>
          <w:color w:val="365F91"/>
          <w:kern w:val="24"/>
        </w:rPr>
        <w:t>C</w:t>
      </w:r>
      <w:r w:rsidRPr="00AD54F5">
        <w:rPr>
          <w:rFonts w:eastAsia="MS PGothic"/>
          <w:color w:val="365F91"/>
          <w:kern w:val="24"/>
        </w:rPr>
        <w:t xml:space="preserve">hange </w:t>
      </w:r>
      <w:r w:rsidR="00CC79AD" w:rsidRPr="00AD54F5">
        <w:rPr>
          <w:rFonts w:eastAsia="MS PGothic"/>
          <w:color w:val="365F91"/>
          <w:kern w:val="24"/>
        </w:rPr>
        <w:t>R</w:t>
      </w:r>
      <w:r w:rsidRPr="00AD54F5">
        <w:rPr>
          <w:rFonts w:eastAsia="MS PGothic"/>
          <w:color w:val="365F91"/>
          <w:kern w:val="24"/>
        </w:rPr>
        <w:t>equest follow the drafting rules?</w:t>
      </w:r>
    </w:p>
    <w:p w14:paraId="52410C3D" w14:textId="77777777" w:rsidR="001B174A" w:rsidRPr="00AD54F5" w:rsidRDefault="000F2E4E"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Are all pictures editable?</w:t>
      </w:r>
    </w:p>
    <w:p w14:paraId="247F4F49" w14:textId="77777777" w:rsidR="001B174A" w:rsidRPr="00AD54F5"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Have you checked the spelling and grammar?</w:t>
      </w:r>
    </w:p>
    <w:p w14:paraId="4311762A" w14:textId="77777777" w:rsidR="001B174A" w:rsidRPr="00AD54F5"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lastRenderedPageBreak/>
        <w:t xml:space="preserve">Have you used </w:t>
      </w:r>
      <w:r w:rsidR="00D218E9" w:rsidRPr="00AD54F5">
        <w:rPr>
          <w:rFonts w:eastAsia="MS PGothic"/>
          <w:color w:val="365F91"/>
          <w:kern w:val="24"/>
        </w:rPr>
        <w:t>c</w:t>
      </w:r>
      <w:r w:rsidRPr="00AD54F5">
        <w:rPr>
          <w:rFonts w:eastAsia="MS PGothic"/>
          <w:color w:val="365F91"/>
          <w:kern w:val="24"/>
        </w:rPr>
        <w:t xml:space="preserve">hange bars for </w:t>
      </w:r>
      <w:r w:rsidR="000F2E4E" w:rsidRPr="00AD54F5">
        <w:rPr>
          <w:rFonts w:eastAsia="MS PGothic"/>
          <w:color w:val="365F91"/>
          <w:kern w:val="24"/>
        </w:rPr>
        <w:t xml:space="preserve">all </w:t>
      </w:r>
      <w:r w:rsidRPr="00AD54F5">
        <w:rPr>
          <w:rFonts w:eastAsia="MS PGothic"/>
          <w:color w:val="365F91"/>
          <w:kern w:val="24"/>
        </w:rPr>
        <w:t>modifications</w:t>
      </w:r>
      <w:r w:rsidR="00D218E9" w:rsidRPr="00AD54F5">
        <w:rPr>
          <w:rFonts w:eastAsia="MS PGothic"/>
          <w:color w:val="365F91"/>
          <w:kern w:val="24"/>
        </w:rPr>
        <w:t>?</w:t>
      </w:r>
    </w:p>
    <w:p w14:paraId="0FEF1083" w14:textId="77777777" w:rsidR="001B174A" w:rsidRPr="00AD54F5" w:rsidRDefault="00D218E9"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Does t</w:t>
      </w:r>
      <w:r w:rsidR="00672A8D" w:rsidRPr="00AD54F5">
        <w:rPr>
          <w:rFonts w:eastAsia="MS PGothic"/>
          <w:color w:val="365F91"/>
          <w:kern w:val="24"/>
        </w:rPr>
        <w:t>he change</w:t>
      </w:r>
      <w:r w:rsidR="001B174A" w:rsidRPr="00AD54F5">
        <w:rPr>
          <w:rFonts w:eastAsia="MS PGothic"/>
          <w:color w:val="365F91"/>
          <w:kern w:val="24"/>
        </w:rPr>
        <w:t xml:space="preserve"> include the current and surrounding clauses to clearly show where a change is located and to provide technical</w:t>
      </w:r>
      <w:r w:rsidRPr="00AD54F5">
        <w:rPr>
          <w:rFonts w:eastAsia="MS PGothic"/>
          <w:color w:val="365F91"/>
          <w:kern w:val="24"/>
        </w:rPr>
        <w:t xml:space="preserve"> context of the proposed change?</w:t>
      </w:r>
      <w:r w:rsidR="001B174A" w:rsidRPr="00AD54F5">
        <w:rPr>
          <w:rFonts w:eastAsia="MS PGothic"/>
          <w:color w:val="365F91"/>
          <w:kern w:val="24"/>
        </w:rPr>
        <w:t> </w:t>
      </w:r>
      <w:r w:rsidRPr="00AD54F5">
        <w:rPr>
          <w:rFonts w:eastAsia="MS PGothic"/>
          <w:color w:val="365F91"/>
          <w:kern w:val="24"/>
        </w:rPr>
        <w:t>(</w:t>
      </w:r>
      <w:r w:rsidR="001B174A" w:rsidRPr="00AD54F5">
        <w:rPr>
          <w:rFonts w:eastAsia="MS PGothic"/>
          <w:color w:val="365F91"/>
          <w:kern w:val="24"/>
        </w:rPr>
        <w:t xml:space="preserve">Additions of complete </w:t>
      </w:r>
      <w:r w:rsidR="00CC79AD" w:rsidRPr="00AD54F5">
        <w:rPr>
          <w:rFonts w:eastAsia="MS PGothic"/>
          <w:color w:val="365F91"/>
          <w:kern w:val="24"/>
        </w:rPr>
        <w:t xml:space="preserve">clauses </w:t>
      </w:r>
      <w:r w:rsidR="001B174A" w:rsidRPr="00AD54F5">
        <w:rPr>
          <w:rFonts w:eastAsia="MS PGothic"/>
          <w:color w:val="365F91"/>
          <w:kern w:val="24"/>
        </w:rPr>
        <w:t xml:space="preserve">need not show surrounding clauses </w:t>
      </w:r>
      <w:proofErr w:type="gramStart"/>
      <w:r w:rsidR="001B174A" w:rsidRPr="00AD54F5">
        <w:rPr>
          <w:rFonts w:eastAsia="MS PGothic"/>
          <w:color w:val="365F91"/>
          <w:kern w:val="24"/>
        </w:rPr>
        <w:t>as long as</w:t>
      </w:r>
      <w:proofErr w:type="gramEnd"/>
      <w:r w:rsidR="001B174A" w:rsidRPr="00AD54F5">
        <w:rPr>
          <w:rFonts w:eastAsia="MS PGothic"/>
          <w:color w:val="365F91"/>
          <w:kern w:val="24"/>
        </w:rPr>
        <w:t xml:space="preserve"> the proposed </w:t>
      </w:r>
      <w:r w:rsidR="006A2F4D" w:rsidRPr="00AD54F5">
        <w:rPr>
          <w:rFonts w:eastAsia="MS PGothic"/>
          <w:color w:val="365F91"/>
          <w:kern w:val="24"/>
        </w:rPr>
        <w:t xml:space="preserve">clause </w:t>
      </w:r>
      <w:r w:rsidR="001B174A" w:rsidRPr="00AD54F5">
        <w:rPr>
          <w:rFonts w:eastAsia="MS PGothic"/>
          <w:color w:val="365F91"/>
          <w:kern w:val="24"/>
        </w:rPr>
        <w:t xml:space="preserve">number clearly shows where the new </w:t>
      </w:r>
      <w:r w:rsidR="006A2F4D" w:rsidRPr="00AD54F5">
        <w:rPr>
          <w:rFonts w:eastAsia="MS PGothic"/>
          <w:color w:val="365F91"/>
          <w:kern w:val="24"/>
        </w:rPr>
        <w:t>clause</w:t>
      </w:r>
      <w:r w:rsidR="001B174A" w:rsidRPr="00AD54F5">
        <w:rPr>
          <w:rFonts w:eastAsia="MS PGothic"/>
          <w:color w:val="365F91"/>
          <w:kern w:val="24"/>
        </w:rPr>
        <w:t xml:space="preserve"> is proposed to be located.</w:t>
      </w:r>
      <w:r w:rsidRPr="00AD54F5">
        <w:rPr>
          <w:rFonts w:eastAsia="MS PGothic"/>
          <w:color w:val="365F91"/>
          <w:kern w:val="24"/>
        </w:rPr>
        <w:t>)</w:t>
      </w:r>
    </w:p>
    <w:p w14:paraId="6159309A" w14:textId="77777777" w:rsidR="001B174A" w:rsidRPr="00AD54F5" w:rsidRDefault="00D218E9"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D54F5">
        <w:rPr>
          <w:rFonts w:eastAsia="MS PGothic"/>
          <w:color w:val="365F91"/>
          <w:kern w:val="24"/>
        </w:rPr>
        <w:t>Are m</w:t>
      </w:r>
      <w:r w:rsidR="001B174A" w:rsidRPr="00AD54F5">
        <w:rPr>
          <w:rFonts w:eastAsia="MS PGothic"/>
          <w:color w:val="365F91"/>
          <w:kern w:val="24"/>
        </w:rPr>
        <w:t xml:space="preserve">ultiple changes in </w:t>
      </w:r>
      <w:r w:rsidRPr="00AD54F5">
        <w:rPr>
          <w:rFonts w:eastAsia="MS PGothic"/>
          <w:color w:val="365F91"/>
          <w:kern w:val="24"/>
        </w:rPr>
        <w:t>this</w:t>
      </w:r>
      <w:r w:rsidR="001B174A" w:rsidRPr="00AD54F5">
        <w:rPr>
          <w:rFonts w:eastAsia="MS PGothic"/>
          <w:color w:val="365F91"/>
          <w:kern w:val="24"/>
        </w:rPr>
        <w:t xml:space="preserve"> CR clearly separated by horizontal lines with embedded text such as, start of change 1, end of change 1, start of new clause, end of new clause.</w:t>
      </w:r>
      <w:r w:rsidRPr="00AD54F5">
        <w:rPr>
          <w:rFonts w:eastAsia="MS PGothic"/>
          <w:color w:val="365F91"/>
          <w:kern w:val="24"/>
        </w:rPr>
        <w:t>?</w:t>
      </w:r>
    </w:p>
    <w:bookmarkEnd w:id="818"/>
    <w:p w14:paraId="35AA7AEF" w14:textId="77777777" w:rsidR="001B174A" w:rsidRPr="00AD54F5" w:rsidRDefault="001B174A" w:rsidP="00DF3717">
      <w:pPr>
        <w:pStyle w:val="EW"/>
      </w:pPr>
    </w:p>
    <w:sectPr w:rsidR="001B174A" w:rsidRPr="00AD54F5" w:rsidSect="009D66FE">
      <w:headerReference w:type="default" r:id="rId18"/>
      <w:footerReference w:type="default" r:id="rId1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BD726" w14:textId="77777777" w:rsidR="00941506" w:rsidRDefault="00941506">
      <w:r>
        <w:separator/>
      </w:r>
    </w:p>
  </w:endnote>
  <w:endnote w:type="continuationSeparator" w:id="0">
    <w:p w14:paraId="78570B76" w14:textId="77777777" w:rsidR="00941506" w:rsidRDefault="0094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ACCF" w14:textId="77777777" w:rsidR="004D6914" w:rsidRPr="003C00E6" w:rsidRDefault="004D6914" w:rsidP="00325EA3">
    <w:pPr>
      <w:pStyle w:val="Footer"/>
      <w:tabs>
        <w:tab w:val="center" w:pos="4678"/>
        <w:tab w:val="right" w:pos="9214"/>
      </w:tabs>
      <w:jc w:val="both"/>
      <w:rPr>
        <w:rFonts w:ascii="Times New Roman" w:eastAsia="Calibri" w:hAnsi="Times New Roman"/>
        <w:sz w:val="16"/>
        <w:szCs w:val="16"/>
        <w:lang w:val="en-US"/>
      </w:rPr>
    </w:pPr>
  </w:p>
  <w:p w14:paraId="2E252517" w14:textId="314BA258" w:rsidR="004D6914" w:rsidRPr="00861D0F" w:rsidRDefault="004D691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A0293">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D6FBF">
      <w:rPr>
        <w:rStyle w:val="PageNumber"/>
        <w:noProof/>
        <w:szCs w:val="20"/>
      </w:rPr>
      <w:t>31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D6FBF">
      <w:rPr>
        <w:rStyle w:val="PageNumber"/>
        <w:noProof/>
        <w:szCs w:val="20"/>
      </w:rPr>
      <w:t>32</w:t>
    </w:r>
    <w:r w:rsidRPr="00861D0F">
      <w:rPr>
        <w:rStyle w:val="PageNumber"/>
        <w:szCs w:val="20"/>
      </w:rPr>
      <w:fldChar w:fldCharType="end"/>
    </w:r>
    <w:r w:rsidRPr="00861D0F">
      <w:rPr>
        <w:rStyle w:val="PageNumber"/>
        <w:szCs w:val="20"/>
      </w:rPr>
      <w:t>)</w:t>
    </w:r>
    <w:r w:rsidRPr="00861D0F">
      <w:tab/>
    </w:r>
  </w:p>
  <w:p w14:paraId="620CBD6B" w14:textId="77777777" w:rsidR="004D6914" w:rsidRPr="00424964" w:rsidRDefault="004D6914" w:rsidP="00325EA3">
    <w:pPr>
      <w:pStyle w:val="Footer"/>
      <w:tabs>
        <w:tab w:val="center" w:pos="4678"/>
        <w:tab w:val="right" w:pos="9214"/>
      </w:tabs>
      <w:jc w:val="both"/>
      <w:rPr>
        <w:lang w:val="en-GB"/>
      </w:rPr>
    </w:pPr>
  </w:p>
  <w:p w14:paraId="1DCB9873" w14:textId="77777777" w:rsidR="004D6914" w:rsidRDefault="004D6914"/>
  <w:p w14:paraId="26A440CE" w14:textId="77777777" w:rsidR="004D6914" w:rsidRDefault="004D69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B68A2" w14:textId="77777777" w:rsidR="00941506" w:rsidRDefault="00941506">
      <w:r>
        <w:separator/>
      </w:r>
    </w:p>
  </w:footnote>
  <w:footnote w:type="continuationSeparator" w:id="0">
    <w:p w14:paraId="38F08504" w14:textId="77777777" w:rsidR="00941506" w:rsidRDefault="0094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D6914" w:rsidRPr="009B635D" w14:paraId="4E59E4F4" w14:textId="77777777" w:rsidTr="00294EEF">
      <w:trPr>
        <w:trHeight w:val="831"/>
      </w:trPr>
      <w:tc>
        <w:tcPr>
          <w:tcW w:w="8068" w:type="dxa"/>
        </w:tcPr>
        <w:p w14:paraId="629646D9" w14:textId="28A5D3BA" w:rsidR="004D6914" w:rsidRPr="00A9388B" w:rsidRDefault="00941506" w:rsidP="00154F3B">
          <w:pPr>
            <w:pStyle w:val="oneM2M-PageHead"/>
          </w:pPr>
          <w:r>
            <w:fldChar w:fldCharType="begin"/>
          </w:r>
          <w:r>
            <w:instrText xml:space="preserve"> FILENAME   \* MERGEFORMAT </w:instrText>
          </w:r>
          <w:r>
            <w:fldChar w:fldCharType="separate"/>
          </w:r>
          <w:ins w:id="819" w:author="Catalina Mladin 02" w:date="2018-10-25T13:11:00Z">
            <w:r w:rsidR="001A0293">
              <w:rPr>
                <w:noProof/>
              </w:rPr>
              <w:t>ARC-2018-0303R01-DM_and_Node_management_cleanup_Rel3.DOC.docx</w:t>
            </w:r>
          </w:ins>
          <w:del w:id="820" w:author="Catalina Mladin 02" w:date="2018-10-25T13:11:00Z">
            <w:r w:rsidR="004D6914" w:rsidDel="001A0293">
              <w:rPr>
                <w:noProof/>
              </w:rPr>
              <w:delText>ARC-2018-0285R01-DM_cleanup_alternative_2.DOC</w:delText>
            </w:r>
          </w:del>
          <w:r>
            <w:rPr>
              <w:noProof/>
            </w:rPr>
            <w:fldChar w:fldCharType="end"/>
          </w:r>
        </w:p>
      </w:tc>
      <w:tc>
        <w:tcPr>
          <w:tcW w:w="1569" w:type="dxa"/>
        </w:tcPr>
        <w:p w14:paraId="3A28E805" w14:textId="77777777" w:rsidR="004D6914" w:rsidRPr="009B635D" w:rsidRDefault="004D6914" w:rsidP="00410253">
          <w:pPr>
            <w:pStyle w:val="Header"/>
            <w:jc w:val="right"/>
          </w:pPr>
          <w:r w:rsidRPr="009B635D">
            <w:rPr>
              <w:lang w:val="en-US" w:eastAsia="zh-CN"/>
            </w:rPr>
            <w:drawing>
              <wp:inline distT="0" distB="0" distL="0" distR="0" wp14:anchorId="21469D04" wp14:editId="2D026298">
                <wp:extent cx="852805" cy="579755"/>
                <wp:effectExtent l="0" t="0" r="0" b="0"/>
                <wp:docPr id="6"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tc>
    </w:tr>
  </w:tbl>
  <w:p w14:paraId="69B13603" w14:textId="77777777" w:rsidR="004D6914" w:rsidRDefault="004D6914"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FC7CC5B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344E0E5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42DC822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BCC1FA"/>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0000010"/>
    <w:multiLevelType w:val="multilevel"/>
    <w:tmpl w:val="00000010"/>
    <w:name w:val="WW8Num15"/>
    <w:lvl w:ilvl="0">
      <w:start w:val="1"/>
      <w:numFmt w:val="bullet"/>
      <w:lvlText w:val=""/>
      <w:lvlJc w:val="left"/>
      <w:pPr>
        <w:tabs>
          <w:tab w:val="num" w:pos="737"/>
        </w:tabs>
        <w:ind w:left="737" w:hanging="453"/>
      </w:pPr>
      <w:rPr>
        <w:rFonts w:ascii="Symbol" w:hAnsi="Symbol" w:cs="Symbol"/>
        <w:color w:val="00000A"/>
        <w:lang w:eastAsia="ko-KR"/>
      </w:rPr>
    </w:lvl>
    <w:lvl w:ilvl="1">
      <w:start w:val="1"/>
      <w:numFmt w:val="bullet"/>
      <w:lvlText w:val="-"/>
      <w:lvlJc w:val="left"/>
      <w:pPr>
        <w:tabs>
          <w:tab w:val="num" w:pos="1440"/>
        </w:tabs>
        <w:ind w:left="1440" w:hanging="360"/>
      </w:pPr>
      <w:rPr>
        <w:rFonts w:ascii="Calibri" w:hAnsi="Calibri"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11"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6" w15:restartNumberingAfterBreak="0">
    <w:nsid w:val="064B15A9"/>
    <w:multiLevelType w:val="hybridMultilevel"/>
    <w:tmpl w:val="667C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6471B4"/>
    <w:multiLevelType w:val="hybridMultilevel"/>
    <w:tmpl w:val="B192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1"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A361D0"/>
    <w:multiLevelType w:val="hybridMultilevel"/>
    <w:tmpl w:val="44328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9"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1"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4" w15:restartNumberingAfterBreak="0">
    <w:nsid w:val="1A672763"/>
    <w:multiLevelType w:val="multilevel"/>
    <w:tmpl w:val="5BA8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FF3FB2"/>
    <w:multiLevelType w:val="hybridMultilevel"/>
    <w:tmpl w:val="A45038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1E5D1DEB"/>
    <w:multiLevelType w:val="hybridMultilevel"/>
    <w:tmpl w:val="DD48ABEC"/>
    <w:lvl w:ilvl="0" w:tplc="04090001">
      <w:start w:val="1"/>
      <w:numFmt w:val="bullet"/>
      <w:lvlText w:val=""/>
      <w:lvlJc w:val="left"/>
      <w:pPr>
        <w:tabs>
          <w:tab w:val="num" w:pos="737"/>
        </w:tabs>
        <w:ind w:left="737" w:hanging="45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1F7C21"/>
    <w:multiLevelType w:val="hybridMultilevel"/>
    <w:tmpl w:val="F5D816CE"/>
    <w:lvl w:ilvl="0" w:tplc="F2DEC55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5"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0"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2" w15:restartNumberingAfterBreak="0">
    <w:nsid w:val="2FB61407"/>
    <w:multiLevelType w:val="hybridMultilevel"/>
    <w:tmpl w:val="271C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5"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6"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2"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4" w15:restartNumberingAfterBreak="0">
    <w:nsid w:val="3B3D432B"/>
    <w:multiLevelType w:val="hybridMultilevel"/>
    <w:tmpl w:val="23747B6C"/>
    <w:lvl w:ilvl="0" w:tplc="04090015">
      <w:start w:val="1"/>
      <w:numFmt w:val="upperLetter"/>
      <w:lvlText w:val="%1."/>
      <w:lvlJc w:val="left"/>
      <w:pPr>
        <w:ind w:left="800" w:hanging="40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1627BE0"/>
    <w:multiLevelType w:val="hybridMultilevel"/>
    <w:tmpl w:val="3CEA3682"/>
    <w:lvl w:ilvl="0" w:tplc="C25E4B2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5" w15:restartNumberingAfterBreak="0">
    <w:nsid w:val="4E4152C1"/>
    <w:multiLevelType w:val="hybridMultilevel"/>
    <w:tmpl w:val="D7A8D004"/>
    <w:lvl w:ilvl="0" w:tplc="3EF48BA0">
      <w:start w:val="1"/>
      <w:numFmt w:val="decimal"/>
      <w:lvlText w:val="%1)"/>
      <w:lvlJc w:val="left"/>
      <w:pPr>
        <w:tabs>
          <w:tab w:val="num" w:pos="737"/>
        </w:tabs>
        <w:ind w:left="737" w:hanging="45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F7E51E4"/>
    <w:multiLevelType w:val="hybridMultilevel"/>
    <w:tmpl w:val="A7808AA2"/>
    <w:lvl w:ilvl="0" w:tplc="04090001">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9" w15:restartNumberingAfterBreak="0">
    <w:nsid w:val="513826BF"/>
    <w:multiLevelType w:val="hybridMultilevel"/>
    <w:tmpl w:val="5470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A7685A"/>
    <w:multiLevelType w:val="multilevel"/>
    <w:tmpl w:val="0F3011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3"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59416642"/>
    <w:multiLevelType w:val="hybridMultilevel"/>
    <w:tmpl w:val="2E0CDFEA"/>
    <w:lvl w:ilvl="0" w:tplc="87EE1BEA">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8"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0" w15:restartNumberingAfterBreak="0">
    <w:nsid w:val="673D6F06"/>
    <w:multiLevelType w:val="hybridMultilevel"/>
    <w:tmpl w:val="FD1C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92"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93"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98"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02"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4"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05" w15:restartNumberingAfterBreak="0">
    <w:nsid w:val="77E72C4B"/>
    <w:multiLevelType w:val="hybridMultilevel"/>
    <w:tmpl w:val="FD3A5334"/>
    <w:lvl w:ilvl="0" w:tplc="717AE6DA">
      <w:start w:val="1"/>
      <w:numFmt w:val="bullet"/>
      <w:lvlText w:val="•"/>
      <w:lvlJc w:val="left"/>
      <w:pPr>
        <w:tabs>
          <w:tab w:val="num" w:pos="720"/>
        </w:tabs>
        <w:ind w:left="720" w:hanging="360"/>
      </w:pPr>
      <w:rPr>
        <w:rFonts w:ascii="Arial" w:hAnsi="Arial" w:hint="default"/>
      </w:rPr>
    </w:lvl>
    <w:lvl w:ilvl="1" w:tplc="D668DDE4" w:tentative="1">
      <w:start w:val="1"/>
      <w:numFmt w:val="bullet"/>
      <w:lvlText w:val="•"/>
      <w:lvlJc w:val="left"/>
      <w:pPr>
        <w:tabs>
          <w:tab w:val="num" w:pos="1440"/>
        </w:tabs>
        <w:ind w:left="1440" w:hanging="360"/>
      </w:pPr>
      <w:rPr>
        <w:rFonts w:ascii="Arial" w:hAnsi="Arial" w:hint="default"/>
      </w:rPr>
    </w:lvl>
    <w:lvl w:ilvl="2" w:tplc="0CAC8008" w:tentative="1">
      <w:start w:val="1"/>
      <w:numFmt w:val="bullet"/>
      <w:lvlText w:val="•"/>
      <w:lvlJc w:val="left"/>
      <w:pPr>
        <w:tabs>
          <w:tab w:val="num" w:pos="2160"/>
        </w:tabs>
        <w:ind w:left="2160" w:hanging="360"/>
      </w:pPr>
      <w:rPr>
        <w:rFonts w:ascii="Arial" w:hAnsi="Arial" w:hint="default"/>
      </w:rPr>
    </w:lvl>
    <w:lvl w:ilvl="3" w:tplc="3F005C76" w:tentative="1">
      <w:start w:val="1"/>
      <w:numFmt w:val="bullet"/>
      <w:lvlText w:val="•"/>
      <w:lvlJc w:val="left"/>
      <w:pPr>
        <w:tabs>
          <w:tab w:val="num" w:pos="2880"/>
        </w:tabs>
        <w:ind w:left="2880" w:hanging="360"/>
      </w:pPr>
      <w:rPr>
        <w:rFonts w:ascii="Arial" w:hAnsi="Arial" w:hint="default"/>
      </w:rPr>
    </w:lvl>
    <w:lvl w:ilvl="4" w:tplc="72E2BCFA" w:tentative="1">
      <w:start w:val="1"/>
      <w:numFmt w:val="bullet"/>
      <w:lvlText w:val="•"/>
      <w:lvlJc w:val="left"/>
      <w:pPr>
        <w:tabs>
          <w:tab w:val="num" w:pos="3600"/>
        </w:tabs>
        <w:ind w:left="3600" w:hanging="360"/>
      </w:pPr>
      <w:rPr>
        <w:rFonts w:ascii="Arial" w:hAnsi="Arial" w:hint="default"/>
      </w:rPr>
    </w:lvl>
    <w:lvl w:ilvl="5" w:tplc="34C2845E" w:tentative="1">
      <w:start w:val="1"/>
      <w:numFmt w:val="bullet"/>
      <w:lvlText w:val="•"/>
      <w:lvlJc w:val="left"/>
      <w:pPr>
        <w:tabs>
          <w:tab w:val="num" w:pos="4320"/>
        </w:tabs>
        <w:ind w:left="4320" w:hanging="360"/>
      </w:pPr>
      <w:rPr>
        <w:rFonts w:ascii="Arial" w:hAnsi="Arial" w:hint="default"/>
      </w:rPr>
    </w:lvl>
    <w:lvl w:ilvl="6" w:tplc="95C6372A" w:tentative="1">
      <w:start w:val="1"/>
      <w:numFmt w:val="bullet"/>
      <w:lvlText w:val="•"/>
      <w:lvlJc w:val="left"/>
      <w:pPr>
        <w:tabs>
          <w:tab w:val="num" w:pos="5040"/>
        </w:tabs>
        <w:ind w:left="5040" w:hanging="360"/>
      </w:pPr>
      <w:rPr>
        <w:rFonts w:ascii="Arial" w:hAnsi="Arial" w:hint="default"/>
      </w:rPr>
    </w:lvl>
    <w:lvl w:ilvl="7" w:tplc="A9F466D8" w:tentative="1">
      <w:start w:val="1"/>
      <w:numFmt w:val="bullet"/>
      <w:lvlText w:val="•"/>
      <w:lvlJc w:val="left"/>
      <w:pPr>
        <w:tabs>
          <w:tab w:val="num" w:pos="5760"/>
        </w:tabs>
        <w:ind w:left="5760" w:hanging="360"/>
      </w:pPr>
      <w:rPr>
        <w:rFonts w:ascii="Arial" w:hAnsi="Arial" w:hint="default"/>
      </w:rPr>
    </w:lvl>
    <w:lvl w:ilvl="8" w:tplc="DC12545A"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0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09"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7"/>
  </w:num>
  <w:num w:numId="2">
    <w:abstractNumId w:val="107"/>
  </w:num>
  <w:num w:numId="3">
    <w:abstractNumId w:val="25"/>
  </w:num>
  <w:num w:numId="4">
    <w:abstractNumId w:val="58"/>
  </w:num>
  <w:num w:numId="5">
    <w:abstractNumId w:val="76"/>
  </w:num>
  <w:num w:numId="6">
    <w:abstractNumId w:val="2"/>
  </w:num>
  <w:num w:numId="7">
    <w:abstractNumId w:val="1"/>
  </w:num>
  <w:num w:numId="8">
    <w:abstractNumId w:val="0"/>
  </w:num>
  <w:num w:numId="9">
    <w:abstractNumId w:val="35"/>
  </w:num>
  <w:num w:numId="10">
    <w:abstractNumId w:val="66"/>
  </w:num>
  <w:num w:numId="11">
    <w:abstractNumId w:val="101"/>
  </w:num>
  <w:num w:numId="12">
    <w:abstractNumId w:val="99"/>
  </w:num>
  <w:num w:numId="13">
    <w:abstractNumId w:val="42"/>
  </w:num>
  <w:num w:numId="14">
    <w:abstractNumId w:val="108"/>
  </w:num>
  <w:num w:numId="15">
    <w:abstractNumId w:val="58"/>
    <w:lvlOverride w:ilvl="0">
      <w:startOverride w:val="1"/>
    </w:lvlOverride>
  </w:num>
  <w:num w:numId="16">
    <w:abstractNumId w:val="41"/>
  </w:num>
  <w:num w:numId="17">
    <w:abstractNumId w:val="86"/>
  </w:num>
  <w:num w:numId="18">
    <w:abstractNumId w:val="95"/>
  </w:num>
  <w:num w:numId="19">
    <w:abstractNumId w:val="88"/>
  </w:num>
  <w:num w:numId="20">
    <w:abstractNumId w:val="31"/>
  </w:num>
  <w:num w:numId="21">
    <w:abstractNumId w:val="45"/>
  </w:num>
  <w:num w:numId="22">
    <w:abstractNumId w:val="70"/>
  </w:num>
  <w:num w:numId="23">
    <w:abstractNumId w:val="37"/>
  </w:num>
  <w:num w:numId="24">
    <w:abstractNumId w:val="9"/>
  </w:num>
  <w:num w:numId="25">
    <w:abstractNumId w:val="57"/>
  </w:num>
  <w:num w:numId="26">
    <w:abstractNumId w:val="71"/>
  </w:num>
  <w:num w:numId="27">
    <w:abstractNumId w:val="79"/>
  </w:num>
  <w:num w:numId="28">
    <w:abstractNumId w:val="60"/>
  </w:num>
  <w:num w:numId="29">
    <w:abstractNumId w:val="110"/>
  </w:num>
  <w:num w:numId="30">
    <w:abstractNumId w:val="103"/>
  </w:num>
  <w:num w:numId="31">
    <w:abstractNumId w:val="59"/>
  </w:num>
  <w:num w:numId="32">
    <w:abstractNumId w:val="102"/>
  </w:num>
  <w:num w:numId="33">
    <w:abstractNumId w:val="93"/>
  </w:num>
  <w:num w:numId="34">
    <w:abstractNumId w:val="94"/>
  </w:num>
  <w:num w:numId="35">
    <w:abstractNumId w:val="69"/>
  </w:num>
  <w:num w:numId="36">
    <w:abstractNumId w:val="26"/>
  </w:num>
  <w:num w:numId="37">
    <w:abstractNumId w:val="11"/>
  </w:num>
  <w:num w:numId="38">
    <w:abstractNumId w:val="62"/>
  </w:num>
  <w:num w:numId="39">
    <w:abstractNumId w:val="64"/>
  </w:num>
  <w:num w:numId="40">
    <w:abstractNumId w:val="89"/>
  </w:num>
  <w:num w:numId="41">
    <w:abstractNumId w:val="17"/>
  </w:num>
  <w:num w:numId="42">
    <w:abstractNumId w:val="13"/>
  </w:num>
  <w:num w:numId="43">
    <w:abstractNumId w:val="46"/>
  </w:num>
  <w:num w:numId="44">
    <w:abstractNumId w:val="76"/>
    <w:lvlOverride w:ilvl="0">
      <w:startOverride w:val="1"/>
    </w:lvlOverride>
  </w:num>
  <w:num w:numId="45">
    <w:abstractNumId w:val="76"/>
    <w:lvlOverride w:ilvl="0">
      <w:startOverride w:val="1"/>
    </w:lvlOverride>
  </w:num>
  <w:num w:numId="46">
    <w:abstractNumId w:val="82"/>
  </w:num>
  <w:num w:numId="47">
    <w:abstractNumId w:val="65"/>
  </w:num>
  <w:num w:numId="48">
    <w:abstractNumId w:val="30"/>
  </w:num>
  <w:num w:numId="49">
    <w:abstractNumId w:val="48"/>
  </w:num>
  <w:num w:numId="50">
    <w:abstractNumId w:val="61"/>
  </w:num>
  <w:num w:numId="51">
    <w:abstractNumId w:val="100"/>
  </w:num>
  <w:num w:numId="52">
    <w:abstractNumId w:val="85"/>
  </w:num>
  <w:num w:numId="53">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num>
  <w:num w:numId="55">
    <w:abstractNumId w:val="51"/>
  </w:num>
  <w:num w:numId="56">
    <w:abstractNumId w:val="97"/>
  </w:num>
  <w:num w:numId="57">
    <w:abstractNumId w:val="74"/>
  </w:num>
  <w:num w:numId="58">
    <w:abstractNumId w:val="20"/>
  </w:num>
  <w:num w:numId="59">
    <w:abstractNumId w:val="73"/>
  </w:num>
  <w:num w:numId="60">
    <w:abstractNumId w:val="14"/>
  </w:num>
  <w:num w:numId="61">
    <w:abstractNumId w:val="33"/>
  </w:num>
  <w:num w:numId="62">
    <w:abstractNumId w:val="24"/>
  </w:num>
  <w:num w:numId="63">
    <w:abstractNumId w:val="23"/>
  </w:num>
  <w:num w:numId="64">
    <w:abstractNumId w:val="54"/>
  </w:num>
  <w:num w:numId="65">
    <w:abstractNumId w:val="8"/>
  </w:num>
  <w:num w:numId="66">
    <w:abstractNumId w:val="38"/>
  </w:num>
  <w:num w:numId="67">
    <w:abstractNumId w:val="106"/>
  </w:num>
  <w:num w:numId="68">
    <w:abstractNumId w:val="28"/>
  </w:num>
  <w:num w:numId="69">
    <w:abstractNumId w:val="91"/>
  </w:num>
  <w:num w:numId="70">
    <w:abstractNumId w:val="10"/>
  </w:num>
  <w:num w:numId="71">
    <w:abstractNumId w:val="40"/>
  </w:num>
  <w:num w:numId="72">
    <w:abstractNumId w:val="81"/>
  </w:num>
  <w:num w:numId="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34"/>
  </w:num>
  <w:num w:numId="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8"/>
  </w:num>
  <w:num w:numId="136">
    <w:abstractNumId w:val="77"/>
  </w:num>
  <w:num w:numId="137">
    <w:abstractNumId w:val="6"/>
  </w:num>
  <w:num w:numId="138">
    <w:abstractNumId w:val="5"/>
  </w:num>
  <w:num w:numId="139">
    <w:abstractNumId w:val="4"/>
  </w:num>
  <w:num w:numId="140">
    <w:abstractNumId w:val="3"/>
  </w:num>
  <w:num w:numId="141">
    <w:abstractNumId w:val="109"/>
  </w:num>
  <w:num w:numId="142">
    <w:abstractNumId w:val="80"/>
  </w:num>
  <w:num w:numId="143">
    <w:abstractNumId w:val="63"/>
  </w:num>
  <w:num w:numId="144">
    <w:abstractNumId w:val="52"/>
  </w:num>
  <w:num w:numId="145">
    <w:abstractNumId w:val="19"/>
  </w:num>
  <w:num w:numId="146">
    <w:abstractNumId w:val="53"/>
  </w:num>
  <w:num w:numId="147">
    <w:abstractNumId w:val="90"/>
  </w:num>
  <w:num w:numId="148">
    <w:abstractNumId w:val="36"/>
  </w:num>
  <w:num w:numId="149">
    <w:abstractNumId w:val="21"/>
  </w:num>
  <w:num w:numId="150">
    <w:abstractNumId w:val="111"/>
  </w:num>
  <w:num w:numId="151">
    <w:abstractNumId w:val="104"/>
  </w:num>
  <w:num w:numId="152">
    <w:abstractNumId w:val="29"/>
  </w:num>
  <w:num w:numId="153">
    <w:abstractNumId w:val="27"/>
  </w:num>
  <w:num w:numId="154">
    <w:abstractNumId w:val="72"/>
  </w:num>
  <w:num w:numId="155">
    <w:abstractNumId w:val="32"/>
  </w:num>
  <w:num w:numId="156">
    <w:abstractNumId w:val="18"/>
  </w:num>
  <w:num w:numId="157">
    <w:abstractNumId w:val="15"/>
  </w:num>
  <w:num w:numId="158">
    <w:abstractNumId w:val="12"/>
  </w:num>
  <w:num w:numId="159">
    <w:abstractNumId w:val="78"/>
  </w:num>
  <w:num w:numId="160">
    <w:abstractNumId w:val="44"/>
  </w:num>
  <w:num w:numId="161">
    <w:abstractNumId w:val="7"/>
  </w:num>
  <w:num w:numId="162">
    <w:abstractNumId w:val="92"/>
  </w:num>
  <w:num w:numId="163">
    <w:abstractNumId w:val="55"/>
  </w:num>
  <w:num w:numId="164">
    <w:abstractNumId w:val="49"/>
  </w:num>
  <w:num w:numId="165">
    <w:abstractNumId w:val="56"/>
  </w:num>
  <w:num w:numId="166">
    <w:abstractNumId w:val="16"/>
  </w:num>
  <w:num w:numId="167">
    <w:abstractNumId w:val="87"/>
  </w:num>
  <w:num w:numId="168">
    <w:abstractNumId w:val="22"/>
  </w:num>
  <w:num w:numId="169">
    <w:abstractNumId w:val="67"/>
  </w:num>
  <w:num w:numId="170">
    <w:abstractNumId w:val="43"/>
  </w:num>
  <w:num w:numId="171">
    <w:abstractNumId w:val="96"/>
  </w:num>
  <w:num w:numId="172">
    <w:abstractNumId w:val="98"/>
  </w:num>
  <w:num w:numId="173">
    <w:abstractNumId w:val="105"/>
  </w:num>
  <w:num w:numId="174">
    <w:abstractNumId w:val="75"/>
  </w:num>
  <w:num w:numId="175">
    <w:abstractNumId w:val="39"/>
  </w:num>
  <w:num w:numId="176">
    <w:abstractNumId w:val="84"/>
  </w:num>
  <w:numIdMacAtCleanup w:val="1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alina Mladin 02">
    <w15:presenceInfo w15:providerId="None" w15:userId="Catalina Mladin 02"/>
  </w15:person>
  <w15:person w15:author="Catalina Mladin">
    <w15:presenceInfo w15:providerId="None" w15:userId="Catalina Mladin"/>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190"/>
    <w:rsid w:val="0000384D"/>
    <w:rsid w:val="00004171"/>
    <w:rsid w:val="000123D5"/>
    <w:rsid w:val="000128B3"/>
    <w:rsid w:val="00014539"/>
    <w:rsid w:val="0002604B"/>
    <w:rsid w:val="0003112F"/>
    <w:rsid w:val="0003477D"/>
    <w:rsid w:val="000354C5"/>
    <w:rsid w:val="00037235"/>
    <w:rsid w:val="00040FE1"/>
    <w:rsid w:val="000454A0"/>
    <w:rsid w:val="00046646"/>
    <w:rsid w:val="0004673C"/>
    <w:rsid w:val="0005377B"/>
    <w:rsid w:val="00055618"/>
    <w:rsid w:val="00065C7E"/>
    <w:rsid w:val="00070738"/>
    <w:rsid w:val="00070988"/>
    <w:rsid w:val="00072C17"/>
    <w:rsid w:val="00073C62"/>
    <w:rsid w:val="0007792C"/>
    <w:rsid w:val="00081630"/>
    <w:rsid w:val="00082E55"/>
    <w:rsid w:val="00082E72"/>
    <w:rsid w:val="00084C42"/>
    <w:rsid w:val="00091D49"/>
    <w:rsid w:val="000925E7"/>
    <w:rsid w:val="00094B23"/>
    <w:rsid w:val="00095709"/>
    <w:rsid w:val="000A1D1B"/>
    <w:rsid w:val="000A2673"/>
    <w:rsid w:val="000A2729"/>
    <w:rsid w:val="000A5314"/>
    <w:rsid w:val="000A600B"/>
    <w:rsid w:val="000A74AE"/>
    <w:rsid w:val="000B00A0"/>
    <w:rsid w:val="000B0910"/>
    <w:rsid w:val="000B305C"/>
    <w:rsid w:val="000B3456"/>
    <w:rsid w:val="000B4F76"/>
    <w:rsid w:val="000B4FE3"/>
    <w:rsid w:val="000C406E"/>
    <w:rsid w:val="000C6B22"/>
    <w:rsid w:val="000D253E"/>
    <w:rsid w:val="000D771B"/>
    <w:rsid w:val="000F17A4"/>
    <w:rsid w:val="000F1CAB"/>
    <w:rsid w:val="000F2E4E"/>
    <w:rsid w:val="000F41B7"/>
    <w:rsid w:val="000F64D8"/>
    <w:rsid w:val="000F6B79"/>
    <w:rsid w:val="000F6BF0"/>
    <w:rsid w:val="0010443E"/>
    <w:rsid w:val="00110197"/>
    <w:rsid w:val="00110888"/>
    <w:rsid w:val="00111515"/>
    <w:rsid w:val="00112AAF"/>
    <w:rsid w:val="00114D1F"/>
    <w:rsid w:val="001169AA"/>
    <w:rsid w:val="0011776E"/>
    <w:rsid w:val="001177B6"/>
    <w:rsid w:val="00117EAB"/>
    <w:rsid w:val="00120E6B"/>
    <w:rsid w:val="0013175C"/>
    <w:rsid w:val="001343F8"/>
    <w:rsid w:val="00136B4D"/>
    <w:rsid w:val="00145C30"/>
    <w:rsid w:val="00145C9B"/>
    <w:rsid w:val="00146E22"/>
    <w:rsid w:val="0015174B"/>
    <w:rsid w:val="00154F3B"/>
    <w:rsid w:val="0015576A"/>
    <w:rsid w:val="00156D65"/>
    <w:rsid w:val="0016034D"/>
    <w:rsid w:val="00160573"/>
    <w:rsid w:val="00161159"/>
    <w:rsid w:val="00163179"/>
    <w:rsid w:val="00167082"/>
    <w:rsid w:val="0017053E"/>
    <w:rsid w:val="00172A4D"/>
    <w:rsid w:val="00175255"/>
    <w:rsid w:val="00180059"/>
    <w:rsid w:val="00181AD6"/>
    <w:rsid w:val="00186763"/>
    <w:rsid w:val="00187283"/>
    <w:rsid w:val="00190304"/>
    <w:rsid w:val="00190CAC"/>
    <w:rsid w:val="0019152D"/>
    <w:rsid w:val="00191743"/>
    <w:rsid w:val="00195401"/>
    <w:rsid w:val="001A0293"/>
    <w:rsid w:val="001A1398"/>
    <w:rsid w:val="001A1DF6"/>
    <w:rsid w:val="001B174A"/>
    <w:rsid w:val="001B1863"/>
    <w:rsid w:val="001B3669"/>
    <w:rsid w:val="001B776B"/>
    <w:rsid w:val="001C04C3"/>
    <w:rsid w:val="001C53B6"/>
    <w:rsid w:val="001C5D2C"/>
    <w:rsid w:val="001C725D"/>
    <w:rsid w:val="001D2888"/>
    <w:rsid w:val="001D4902"/>
    <w:rsid w:val="001D7B6E"/>
    <w:rsid w:val="001E125B"/>
    <w:rsid w:val="001E1665"/>
    <w:rsid w:val="001E1BCD"/>
    <w:rsid w:val="001E2258"/>
    <w:rsid w:val="001E2BEF"/>
    <w:rsid w:val="001E5F05"/>
    <w:rsid w:val="001E7187"/>
    <w:rsid w:val="001E7509"/>
    <w:rsid w:val="001F107A"/>
    <w:rsid w:val="001F3880"/>
    <w:rsid w:val="00205C4A"/>
    <w:rsid w:val="002074D5"/>
    <w:rsid w:val="00210A2B"/>
    <w:rsid w:val="00212AF6"/>
    <w:rsid w:val="0021643E"/>
    <w:rsid w:val="00222616"/>
    <w:rsid w:val="00224D4D"/>
    <w:rsid w:val="00227C5F"/>
    <w:rsid w:val="00232378"/>
    <w:rsid w:val="00235C5B"/>
    <w:rsid w:val="00236663"/>
    <w:rsid w:val="002413F9"/>
    <w:rsid w:val="00241DE1"/>
    <w:rsid w:val="00246ADE"/>
    <w:rsid w:val="00250B89"/>
    <w:rsid w:val="0026051E"/>
    <w:rsid w:val="00264862"/>
    <w:rsid w:val="002669AD"/>
    <w:rsid w:val="00267170"/>
    <w:rsid w:val="0028124E"/>
    <w:rsid w:val="002817F7"/>
    <w:rsid w:val="00283746"/>
    <w:rsid w:val="00291609"/>
    <w:rsid w:val="00292AD8"/>
    <w:rsid w:val="0029307D"/>
    <w:rsid w:val="002935ED"/>
    <w:rsid w:val="00293AB0"/>
    <w:rsid w:val="00293D54"/>
    <w:rsid w:val="00294EEF"/>
    <w:rsid w:val="00294FF2"/>
    <w:rsid w:val="00295071"/>
    <w:rsid w:val="00297CDA"/>
    <w:rsid w:val="002A0445"/>
    <w:rsid w:val="002A4EAB"/>
    <w:rsid w:val="002B0FD1"/>
    <w:rsid w:val="002B27AB"/>
    <w:rsid w:val="002B2F4D"/>
    <w:rsid w:val="002B4F2B"/>
    <w:rsid w:val="002B7C69"/>
    <w:rsid w:val="002C26D1"/>
    <w:rsid w:val="002C28C5"/>
    <w:rsid w:val="002C31BD"/>
    <w:rsid w:val="002D2155"/>
    <w:rsid w:val="002D4401"/>
    <w:rsid w:val="002D6B6C"/>
    <w:rsid w:val="002E036B"/>
    <w:rsid w:val="002E0E12"/>
    <w:rsid w:val="002E66E6"/>
    <w:rsid w:val="002F0CF5"/>
    <w:rsid w:val="002F1932"/>
    <w:rsid w:val="002F7959"/>
    <w:rsid w:val="00305AC0"/>
    <w:rsid w:val="00305DDD"/>
    <w:rsid w:val="0031376F"/>
    <w:rsid w:val="00315546"/>
    <w:rsid w:val="003167CA"/>
    <w:rsid w:val="00322263"/>
    <w:rsid w:val="00325EA3"/>
    <w:rsid w:val="003305BF"/>
    <w:rsid w:val="0033142C"/>
    <w:rsid w:val="00335D7F"/>
    <w:rsid w:val="00340ECF"/>
    <w:rsid w:val="00345B89"/>
    <w:rsid w:val="00350FA5"/>
    <w:rsid w:val="00351567"/>
    <w:rsid w:val="00352286"/>
    <w:rsid w:val="00352735"/>
    <w:rsid w:val="00356C28"/>
    <w:rsid w:val="0036118D"/>
    <w:rsid w:val="00361D31"/>
    <w:rsid w:val="00362346"/>
    <w:rsid w:val="00362994"/>
    <w:rsid w:val="00365A36"/>
    <w:rsid w:val="00365B3C"/>
    <w:rsid w:val="00367D83"/>
    <w:rsid w:val="00371153"/>
    <w:rsid w:val="00377762"/>
    <w:rsid w:val="00385759"/>
    <w:rsid w:val="003943C7"/>
    <w:rsid w:val="0039551C"/>
    <w:rsid w:val="00395E54"/>
    <w:rsid w:val="0039644B"/>
    <w:rsid w:val="00396986"/>
    <w:rsid w:val="003A193F"/>
    <w:rsid w:val="003A1EA6"/>
    <w:rsid w:val="003A23F7"/>
    <w:rsid w:val="003A4DE9"/>
    <w:rsid w:val="003B061B"/>
    <w:rsid w:val="003B4977"/>
    <w:rsid w:val="003C00E6"/>
    <w:rsid w:val="003C0BCB"/>
    <w:rsid w:val="003D1530"/>
    <w:rsid w:val="003D6202"/>
    <w:rsid w:val="003D63E8"/>
    <w:rsid w:val="003E54A5"/>
    <w:rsid w:val="003E5F9F"/>
    <w:rsid w:val="003F00EC"/>
    <w:rsid w:val="003F30A8"/>
    <w:rsid w:val="004044A5"/>
    <w:rsid w:val="00405656"/>
    <w:rsid w:val="004071D6"/>
    <w:rsid w:val="004074D5"/>
    <w:rsid w:val="00410253"/>
    <w:rsid w:val="00412FE9"/>
    <w:rsid w:val="00413D1F"/>
    <w:rsid w:val="00414C75"/>
    <w:rsid w:val="004231B0"/>
    <w:rsid w:val="00424964"/>
    <w:rsid w:val="0042579D"/>
    <w:rsid w:val="00426897"/>
    <w:rsid w:val="00432DC4"/>
    <w:rsid w:val="00433B5D"/>
    <w:rsid w:val="00436697"/>
    <w:rsid w:val="00436775"/>
    <w:rsid w:val="004448F9"/>
    <w:rsid w:val="004501CB"/>
    <w:rsid w:val="004515F3"/>
    <w:rsid w:val="00455DD1"/>
    <w:rsid w:val="0046449A"/>
    <w:rsid w:val="00475F6D"/>
    <w:rsid w:val="00480683"/>
    <w:rsid w:val="00480FFE"/>
    <w:rsid w:val="004840D1"/>
    <w:rsid w:val="004924FF"/>
    <w:rsid w:val="004950B3"/>
    <w:rsid w:val="00495A52"/>
    <w:rsid w:val="00496B5D"/>
    <w:rsid w:val="004A1E38"/>
    <w:rsid w:val="004A3B38"/>
    <w:rsid w:val="004B21DC"/>
    <w:rsid w:val="004B2AD8"/>
    <w:rsid w:val="004B2C68"/>
    <w:rsid w:val="004C1A9C"/>
    <w:rsid w:val="004C72C2"/>
    <w:rsid w:val="004C7F72"/>
    <w:rsid w:val="004D1EAB"/>
    <w:rsid w:val="004D55DD"/>
    <w:rsid w:val="004D6033"/>
    <w:rsid w:val="004D6914"/>
    <w:rsid w:val="004D6FBF"/>
    <w:rsid w:val="004E15C7"/>
    <w:rsid w:val="004E32AC"/>
    <w:rsid w:val="004E7746"/>
    <w:rsid w:val="004F04C5"/>
    <w:rsid w:val="004F4AF5"/>
    <w:rsid w:val="004F54DF"/>
    <w:rsid w:val="004F63C0"/>
    <w:rsid w:val="005022EF"/>
    <w:rsid w:val="00513AE8"/>
    <w:rsid w:val="00521F2C"/>
    <w:rsid w:val="005260DA"/>
    <w:rsid w:val="00526843"/>
    <w:rsid w:val="00526F3D"/>
    <w:rsid w:val="00527195"/>
    <w:rsid w:val="005329F0"/>
    <w:rsid w:val="00535DFE"/>
    <w:rsid w:val="005429ED"/>
    <w:rsid w:val="0054454C"/>
    <w:rsid w:val="005453D4"/>
    <w:rsid w:val="00550ED3"/>
    <w:rsid w:val="005517E8"/>
    <w:rsid w:val="0055690D"/>
    <w:rsid w:val="00556BBE"/>
    <w:rsid w:val="005575F1"/>
    <w:rsid w:val="00560007"/>
    <w:rsid w:val="005601D3"/>
    <w:rsid w:val="00560764"/>
    <w:rsid w:val="00562500"/>
    <w:rsid w:val="00564D7A"/>
    <w:rsid w:val="0056624A"/>
    <w:rsid w:val="005726D2"/>
    <w:rsid w:val="00574A02"/>
    <w:rsid w:val="0057734A"/>
    <w:rsid w:val="00593E0B"/>
    <w:rsid w:val="005943E4"/>
    <w:rsid w:val="00594685"/>
    <w:rsid w:val="0059474F"/>
    <w:rsid w:val="00595AA7"/>
    <w:rsid w:val="00596098"/>
    <w:rsid w:val="005A3A05"/>
    <w:rsid w:val="005A482D"/>
    <w:rsid w:val="005A67A9"/>
    <w:rsid w:val="005C0172"/>
    <w:rsid w:val="005C108C"/>
    <w:rsid w:val="005C162D"/>
    <w:rsid w:val="005C3785"/>
    <w:rsid w:val="005C4536"/>
    <w:rsid w:val="005C7C1B"/>
    <w:rsid w:val="005D177D"/>
    <w:rsid w:val="005D1BF9"/>
    <w:rsid w:val="005D2A0D"/>
    <w:rsid w:val="005D39E4"/>
    <w:rsid w:val="005D43FF"/>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120DD"/>
    <w:rsid w:val="00613F47"/>
    <w:rsid w:val="0061411A"/>
    <w:rsid w:val="00615D2F"/>
    <w:rsid w:val="0062059E"/>
    <w:rsid w:val="00623C28"/>
    <w:rsid w:val="00634A81"/>
    <w:rsid w:val="00634BA6"/>
    <w:rsid w:val="00636089"/>
    <w:rsid w:val="006401D3"/>
    <w:rsid w:val="00640591"/>
    <w:rsid w:val="00641EB6"/>
    <w:rsid w:val="00646423"/>
    <w:rsid w:val="00650B9C"/>
    <w:rsid w:val="00653A3B"/>
    <w:rsid w:val="00653DD5"/>
    <w:rsid w:val="00661A99"/>
    <w:rsid w:val="006679A7"/>
    <w:rsid w:val="00667EEB"/>
    <w:rsid w:val="00672201"/>
    <w:rsid w:val="006725D8"/>
    <w:rsid w:val="00672A8D"/>
    <w:rsid w:val="006748E4"/>
    <w:rsid w:val="00681C1D"/>
    <w:rsid w:val="0068481B"/>
    <w:rsid w:val="00685F6D"/>
    <w:rsid w:val="006867CD"/>
    <w:rsid w:val="006873CE"/>
    <w:rsid w:val="0069497D"/>
    <w:rsid w:val="0069504B"/>
    <w:rsid w:val="00695B79"/>
    <w:rsid w:val="00696191"/>
    <w:rsid w:val="006A090C"/>
    <w:rsid w:val="006A14B6"/>
    <w:rsid w:val="006A2780"/>
    <w:rsid w:val="006A2A8D"/>
    <w:rsid w:val="006A2F4D"/>
    <w:rsid w:val="006A3E89"/>
    <w:rsid w:val="006A4A4C"/>
    <w:rsid w:val="006A7407"/>
    <w:rsid w:val="006B1366"/>
    <w:rsid w:val="006C5F96"/>
    <w:rsid w:val="006C6CFC"/>
    <w:rsid w:val="006D20A1"/>
    <w:rsid w:val="006D3A6F"/>
    <w:rsid w:val="006D7D87"/>
    <w:rsid w:val="006E7590"/>
    <w:rsid w:val="006F10BF"/>
    <w:rsid w:val="006F22F1"/>
    <w:rsid w:val="006F5E39"/>
    <w:rsid w:val="006F7AB7"/>
    <w:rsid w:val="00703BC8"/>
    <w:rsid w:val="00703E81"/>
    <w:rsid w:val="00704827"/>
    <w:rsid w:val="00712F2B"/>
    <w:rsid w:val="007208FB"/>
    <w:rsid w:val="007228F4"/>
    <w:rsid w:val="00724E04"/>
    <w:rsid w:val="007307CE"/>
    <w:rsid w:val="007308F6"/>
    <w:rsid w:val="00741CD4"/>
    <w:rsid w:val="00742A8D"/>
    <w:rsid w:val="00743F24"/>
    <w:rsid w:val="00745924"/>
    <w:rsid w:val="00746242"/>
    <w:rsid w:val="007462C1"/>
    <w:rsid w:val="0075049C"/>
    <w:rsid w:val="00750F11"/>
    <w:rsid w:val="00751225"/>
    <w:rsid w:val="00754205"/>
    <w:rsid w:val="00755B41"/>
    <w:rsid w:val="0075719D"/>
    <w:rsid w:val="00757606"/>
    <w:rsid w:val="007620DA"/>
    <w:rsid w:val="0076601B"/>
    <w:rsid w:val="007702B3"/>
    <w:rsid w:val="007721EB"/>
    <w:rsid w:val="00775A2E"/>
    <w:rsid w:val="00777202"/>
    <w:rsid w:val="007778F1"/>
    <w:rsid w:val="0078063A"/>
    <w:rsid w:val="00782179"/>
    <w:rsid w:val="00786AE6"/>
    <w:rsid w:val="00787554"/>
    <w:rsid w:val="00793DC9"/>
    <w:rsid w:val="00796C97"/>
    <w:rsid w:val="007A3FFD"/>
    <w:rsid w:val="007B0EAC"/>
    <w:rsid w:val="007B4EA2"/>
    <w:rsid w:val="007B55FC"/>
    <w:rsid w:val="007B5BDA"/>
    <w:rsid w:val="007B7941"/>
    <w:rsid w:val="007C0613"/>
    <w:rsid w:val="007C1B6A"/>
    <w:rsid w:val="007C2C07"/>
    <w:rsid w:val="007D1EF8"/>
    <w:rsid w:val="007D5228"/>
    <w:rsid w:val="007D635E"/>
    <w:rsid w:val="007D6B49"/>
    <w:rsid w:val="007E1340"/>
    <w:rsid w:val="007E3689"/>
    <w:rsid w:val="007E501E"/>
    <w:rsid w:val="007E50A3"/>
    <w:rsid w:val="007E724F"/>
    <w:rsid w:val="007F0591"/>
    <w:rsid w:val="007F5CAC"/>
    <w:rsid w:val="007F5E62"/>
    <w:rsid w:val="007F7229"/>
    <w:rsid w:val="0080001F"/>
    <w:rsid w:val="00800EEE"/>
    <w:rsid w:val="00800FC8"/>
    <w:rsid w:val="008018A9"/>
    <w:rsid w:val="00802003"/>
    <w:rsid w:val="00807833"/>
    <w:rsid w:val="0081275B"/>
    <w:rsid w:val="00816106"/>
    <w:rsid w:val="00821082"/>
    <w:rsid w:val="00831704"/>
    <w:rsid w:val="00833E61"/>
    <w:rsid w:val="00834701"/>
    <w:rsid w:val="0084011C"/>
    <w:rsid w:val="00846C16"/>
    <w:rsid w:val="00855074"/>
    <w:rsid w:val="00856F55"/>
    <w:rsid w:val="00864E1F"/>
    <w:rsid w:val="00866A3B"/>
    <w:rsid w:val="00866E29"/>
    <w:rsid w:val="00867818"/>
    <w:rsid w:val="00867EBE"/>
    <w:rsid w:val="00870626"/>
    <w:rsid w:val="0087121F"/>
    <w:rsid w:val="008751DD"/>
    <w:rsid w:val="00882215"/>
    <w:rsid w:val="00883855"/>
    <w:rsid w:val="00883AE9"/>
    <w:rsid w:val="00884843"/>
    <w:rsid w:val="008849A4"/>
    <w:rsid w:val="008850DB"/>
    <w:rsid w:val="00890068"/>
    <w:rsid w:val="0089166A"/>
    <w:rsid w:val="00891E9F"/>
    <w:rsid w:val="00892407"/>
    <w:rsid w:val="008925A6"/>
    <w:rsid w:val="00895235"/>
    <w:rsid w:val="00895A15"/>
    <w:rsid w:val="008A5B80"/>
    <w:rsid w:val="008A6323"/>
    <w:rsid w:val="008B384B"/>
    <w:rsid w:val="008B6817"/>
    <w:rsid w:val="008B6E4E"/>
    <w:rsid w:val="008B7069"/>
    <w:rsid w:val="008C2469"/>
    <w:rsid w:val="008C2B2C"/>
    <w:rsid w:val="008D03AE"/>
    <w:rsid w:val="008D23B2"/>
    <w:rsid w:val="008D3B3D"/>
    <w:rsid w:val="008F1385"/>
    <w:rsid w:val="008F29AE"/>
    <w:rsid w:val="008F3E6A"/>
    <w:rsid w:val="008F3F1A"/>
    <w:rsid w:val="008F4BEB"/>
    <w:rsid w:val="008F6854"/>
    <w:rsid w:val="00904B51"/>
    <w:rsid w:val="009054AD"/>
    <w:rsid w:val="00906BD8"/>
    <w:rsid w:val="00906EB5"/>
    <w:rsid w:val="00910563"/>
    <w:rsid w:val="00924C76"/>
    <w:rsid w:val="00930B0E"/>
    <w:rsid w:val="009317C0"/>
    <w:rsid w:val="00934C46"/>
    <w:rsid w:val="00941506"/>
    <w:rsid w:val="0094480F"/>
    <w:rsid w:val="0094637B"/>
    <w:rsid w:val="00950DF2"/>
    <w:rsid w:val="00962B46"/>
    <w:rsid w:val="0097339A"/>
    <w:rsid w:val="00973606"/>
    <w:rsid w:val="00975A53"/>
    <w:rsid w:val="00975BE8"/>
    <w:rsid w:val="00991D3D"/>
    <w:rsid w:val="0099400F"/>
    <w:rsid w:val="00995BDD"/>
    <w:rsid w:val="009A0190"/>
    <w:rsid w:val="009A108D"/>
    <w:rsid w:val="009A2C4C"/>
    <w:rsid w:val="009A708C"/>
    <w:rsid w:val="009B1D03"/>
    <w:rsid w:val="009B59D8"/>
    <w:rsid w:val="009B635D"/>
    <w:rsid w:val="009B7E5F"/>
    <w:rsid w:val="009C2820"/>
    <w:rsid w:val="009C7FC8"/>
    <w:rsid w:val="009D1437"/>
    <w:rsid w:val="009D66FE"/>
    <w:rsid w:val="009D7282"/>
    <w:rsid w:val="009E35BE"/>
    <w:rsid w:val="009F05D0"/>
    <w:rsid w:val="009F12AB"/>
    <w:rsid w:val="009F2CD4"/>
    <w:rsid w:val="00A011D6"/>
    <w:rsid w:val="00A015F5"/>
    <w:rsid w:val="00A03E84"/>
    <w:rsid w:val="00A0466B"/>
    <w:rsid w:val="00A066FA"/>
    <w:rsid w:val="00A16D90"/>
    <w:rsid w:val="00A200F0"/>
    <w:rsid w:val="00A20771"/>
    <w:rsid w:val="00A251ED"/>
    <w:rsid w:val="00A2584E"/>
    <w:rsid w:val="00A26A14"/>
    <w:rsid w:val="00A30063"/>
    <w:rsid w:val="00A32AC0"/>
    <w:rsid w:val="00A32E99"/>
    <w:rsid w:val="00A36C8C"/>
    <w:rsid w:val="00A377A6"/>
    <w:rsid w:val="00A4165C"/>
    <w:rsid w:val="00A448AF"/>
    <w:rsid w:val="00A554B7"/>
    <w:rsid w:val="00A57699"/>
    <w:rsid w:val="00A57B6E"/>
    <w:rsid w:val="00A620B4"/>
    <w:rsid w:val="00A6262E"/>
    <w:rsid w:val="00A66BFE"/>
    <w:rsid w:val="00A70A34"/>
    <w:rsid w:val="00A7135F"/>
    <w:rsid w:val="00A715EB"/>
    <w:rsid w:val="00A75A5A"/>
    <w:rsid w:val="00A862B1"/>
    <w:rsid w:val="00A937DC"/>
    <w:rsid w:val="00AA2065"/>
    <w:rsid w:val="00AA4A4A"/>
    <w:rsid w:val="00AA4AFD"/>
    <w:rsid w:val="00AA7809"/>
    <w:rsid w:val="00AB65D9"/>
    <w:rsid w:val="00AB6FC0"/>
    <w:rsid w:val="00AB752C"/>
    <w:rsid w:val="00AC4546"/>
    <w:rsid w:val="00AC5DD5"/>
    <w:rsid w:val="00AC7F93"/>
    <w:rsid w:val="00AD13DD"/>
    <w:rsid w:val="00AD2B4F"/>
    <w:rsid w:val="00AD4ECA"/>
    <w:rsid w:val="00AD54F5"/>
    <w:rsid w:val="00AD61EF"/>
    <w:rsid w:val="00AE08A6"/>
    <w:rsid w:val="00AE1942"/>
    <w:rsid w:val="00AE2D24"/>
    <w:rsid w:val="00AE4579"/>
    <w:rsid w:val="00AF10CA"/>
    <w:rsid w:val="00AF26EC"/>
    <w:rsid w:val="00B02A03"/>
    <w:rsid w:val="00B05482"/>
    <w:rsid w:val="00B0718E"/>
    <w:rsid w:val="00B120F1"/>
    <w:rsid w:val="00B13114"/>
    <w:rsid w:val="00B1314D"/>
    <w:rsid w:val="00B13998"/>
    <w:rsid w:val="00B16F37"/>
    <w:rsid w:val="00B17485"/>
    <w:rsid w:val="00B2124E"/>
    <w:rsid w:val="00B21BD1"/>
    <w:rsid w:val="00B26F58"/>
    <w:rsid w:val="00B30F66"/>
    <w:rsid w:val="00B32241"/>
    <w:rsid w:val="00B34D9C"/>
    <w:rsid w:val="00B35156"/>
    <w:rsid w:val="00B37521"/>
    <w:rsid w:val="00B545AD"/>
    <w:rsid w:val="00B55D07"/>
    <w:rsid w:val="00B561BD"/>
    <w:rsid w:val="00B60C1C"/>
    <w:rsid w:val="00B60F2E"/>
    <w:rsid w:val="00B6424A"/>
    <w:rsid w:val="00B64627"/>
    <w:rsid w:val="00B66217"/>
    <w:rsid w:val="00B675E3"/>
    <w:rsid w:val="00B71955"/>
    <w:rsid w:val="00B73DE0"/>
    <w:rsid w:val="00B778A2"/>
    <w:rsid w:val="00B82531"/>
    <w:rsid w:val="00B83C58"/>
    <w:rsid w:val="00B84275"/>
    <w:rsid w:val="00B84B47"/>
    <w:rsid w:val="00B86D06"/>
    <w:rsid w:val="00B914B4"/>
    <w:rsid w:val="00B93786"/>
    <w:rsid w:val="00B9610C"/>
    <w:rsid w:val="00BA0537"/>
    <w:rsid w:val="00BA0E5B"/>
    <w:rsid w:val="00BA2D65"/>
    <w:rsid w:val="00BA6835"/>
    <w:rsid w:val="00BA72BD"/>
    <w:rsid w:val="00BB4716"/>
    <w:rsid w:val="00BB6418"/>
    <w:rsid w:val="00BC0A87"/>
    <w:rsid w:val="00BC33F7"/>
    <w:rsid w:val="00BC5B57"/>
    <w:rsid w:val="00BD1968"/>
    <w:rsid w:val="00BD2C8E"/>
    <w:rsid w:val="00BD7AFA"/>
    <w:rsid w:val="00BE12DA"/>
    <w:rsid w:val="00BE1693"/>
    <w:rsid w:val="00BE2439"/>
    <w:rsid w:val="00BE563F"/>
    <w:rsid w:val="00BE7D0E"/>
    <w:rsid w:val="00BE7E8A"/>
    <w:rsid w:val="00BF2460"/>
    <w:rsid w:val="00BF2E75"/>
    <w:rsid w:val="00BF3925"/>
    <w:rsid w:val="00BF6060"/>
    <w:rsid w:val="00BF635B"/>
    <w:rsid w:val="00C04BCB"/>
    <w:rsid w:val="00C05405"/>
    <w:rsid w:val="00C05E06"/>
    <w:rsid w:val="00C10D12"/>
    <w:rsid w:val="00C218AC"/>
    <w:rsid w:val="00C21CE4"/>
    <w:rsid w:val="00C25BC9"/>
    <w:rsid w:val="00C26754"/>
    <w:rsid w:val="00C2797C"/>
    <w:rsid w:val="00C32147"/>
    <w:rsid w:val="00C36550"/>
    <w:rsid w:val="00C4017D"/>
    <w:rsid w:val="00C40550"/>
    <w:rsid w:val="00C413B0"/>
    <w:rsid w:val="00C42C9E"/>
    <w:rsid w:val="00C43478"/>
    <w:rsid w:val="00C5060F"/>
    <w:rsid w:val="00C5094F"/>
    <w:rsid w:val="00C51594"/>
    <w:rsid w:val="00C51863"/>
    <w:rsid w:val="00C5234D"/>
    <w:rsid w:val="00C53994"/>
    <w:rsid w:val="00C560AA"/>
    <w:rsid w:val="00C570AF"/>
    <w:rsid w:val="00C5720E"/>
    <w:rsid w:val="00C57A48"/>
    <w:rsid w:val="00C62AE6"/>
    <w:rsid w:val="00C633FC"/>
    <w:rsid w:val="00C64CEB"/>
    <w:rsid w:val="00C64DF3"/>
    <w:rsid w:val="00C706F5"/>
    <w:rsid w:val="00C73874"/>
    <w:rsid w:val="00C74504"/>
    <w:rsid w:val="00C80B52"/>
    <w:rsid w:val="00C866B9"/>
    <w:rsid w:val="00C86E25"/>
    <w:rsid w:val="00C877DD"/>
    <w:rsid w:val="00C87B13"/>
    <w:rsid w:val="00C95488"/>
    <w:rsid w:val="00C9618C"/>
    <w:rsid w:val="00C977DC"/>
    <w:rsid w:val="00CA148D"/>
    <w:rsid w:val="00CA21DF"/>
    <w:rsid w:val="00CA7994"/>
    <w:rsid w:val="00CB4BBD"/>
    <w:rsid w:val="00CB518A"/>
    <w:rsid w:val="00CB51AA"/>
    <w:rsid w:val="00CB543A"/>
    <w:rsid w:val="00CB58C8"/>
    <w:rsid w:val="00CC04D5"/>
    <w:rsid w:val="00CC1C4E"/>
    <w:rsid w:val="00CC35A3"/>
    <w:rsid w:val="00CC5791"/>
    <w:rsid w:val="00CC59D3"/>
    <w:rsid w:val="00CC70ED"/>
    <w:rsid w:val="00CC79AD"/>
    <w:rsid w:val="00CD0B24"/>
    <w:rsid w:val="00CD28C4"/>
    <w:rsid w:val="00CD386D"/>
    <w:rsid w:val="00CD4D86"/>
    <w:rsid w:val="00CE6C11"/>
    <w:rsid w:val="00CE7B8A"/>
    <w:rsid w:val="00CE7C69"/>
    <w:rsid w:val="00CF14BB"/>
    <w:rsid w:val="00CF14DF"/>
    <w:rsid w:val="00CF5B99"/>
    <w:rsid w:val="00CF6410"/>
    <w:rsid w:val="00CF694D"/>
    <w:rsid w:val="00CF7174"/>
    <w:rsid w:val="00D00F9C"/>
    <w:rsid w:val="00D03C0F"/>
    <w:rsid w:val="00D066CC"/>
    <w:rsid w:val="00D11547"/>
    <w:rsid w:val="00D141B4"/>
    <w:rsid w:val="00D1555F"/>
    <w:rsid w:val="00D170A4"/>
    <w:rsid w:val="00D218E9"/>
    <w:rsid w:val="00D25CA3"/>
    <w:rsid w:val="00D308BF"/>
    <w:rsid w:val="00D34229"/>
    <w:rsid w:val="00D35D58"/>
    <w:rsid w:val="00D360B9"/>
    <w:rsid w:val="00D3622B"/>
    <w:rsid w:val="00D36564"/>
    <w:rsid w:val="00D41F7B"/>
    <w:rsid w:val="00D44988"/>
    <w:rsid w:val="00D4514E"/>
    <w:rsid w:val="00D50A56"/>
    <w:rsid w:val="00D577D6"/>
    <w:rsid w:val="00D6029E"/>
    <w:rsid w:val="00D61246"/>
    <w:rsid w:val="00D63F23"/>
    <w:rsid w:val="00D65F47"/>
    <w:rsid w:val="00D674C8"/>
    <w:rsid w:val="00D71EEF"/>
    <w:rsid w:val="00D7365C"/>
    <w:rsid w:val="00D77455"/>
    <w:rsid w:val="00D778F4"/>
    <w:rsid w:val="00D83A81"/>
    <w:rsid w:val="00D87BAD"/>
    <w:rsid w:val="00D9215A"/>
    <w:rsid w:val="00D92E05"/>
    <w:rsid w:val="00D97B19"/>
    <w:rsid w:val="00DA2BB5"/>
    <w:rsid w:val="00DA31BB"/>
    <w:rsid w:val="00DB128C"/>
    <w:rsid w:val="00DB18F3"/>
    <w:rsid w:val="00DB504E"/>
    <w:rsid w:val="00DB5D6A"/>
    <w:rsid w:val="00DB7D61"/>
    <w:rsid w:val="00DC1172"/>
    <w:rsid w:val="00DC2CA5"/>
    <w:rsid w:val="00DC36C7"/>
    <w:rsid w:val="00DC44BE"/>
    <w:rsid w:val="00DD1D31"/>
    <w:rsid w:val="00DD4BC8"/>
    <w:rsid w:val="00DE01D5"/>
    <w:rsid w:val="00DE24B8"/>
    <w:rsid w:val="00DE4DD3"/>
    <w:rsid w:val="00DE69AB"/>
    <w:rsid w:val="00DE7742"/>
    <w:rsid w:val="00DF307E"/>
    <w:rsid w:val="00DF3125"/>
    <w:rsid w:val="00DF3717"/>
    <w:rsid w:val="00DF3A31"/>
    <w:rsid w:val="00DF6E9D"/>
    <w:rsid w:val="00E01076"/>
    <w:rsid w:val="00E02898"/>
    <w:rsid w:val="00E050C6"/>
    <w:rsid w:val="00E05319"/>
    <w:rsid w:val="00E0642B"/>
    <w:rsid w:val="00E0684B"/>
    <w:rsid w:val="00E07EF4"/>
    <w:rsid w:val="00E10B1E"/>
    <w:rsid w:val="00E12C01"/>
    <w:rsid w:val="00E147B1"/>
    <w:rsid w:val="00E20CB7"/>
    <w:rsid w:val="00E22A05"/>
    <w:rsid w:val="00E26904"/>
    <w:rsid w:val="00E32982"/>
    <w:rsid w:val="00E32F5C"/>
    <w:rsid w:val="00E37202"/>
    <w:rsid w:val="00E4214D"/>
    <w:rsid w:val="00E42C30"/>
    <w:rsid w:val="00E4715E"/>
    <w:rsid w:val="00E474B5"/>
    <w:rsid w:val="00E47A10"/>
    <w:rsid w:val="00E500B1"/>
    <w:rsid w:val="00E524EB"/>
    <w:rsid w:val="00E5404B"/>
    <w:rsid w:val="00E561D9"/>
    <w:rsid w:val="00E60462"/>
    <w:rsid w:val="00E62C9A"/>
    <w:rsid w:val="00E660BA"/>
    <w:rsid w:val="00E75DAD"/>
    <w:rsid w:val="00E76088"/>
    <w:rsid w:val="00E826AB"/>
    <w:rsid w:val="00E84C2E"/>
    <w:rsid w:val="00E855BF"/>
    <w:rsid w:val="00E93E67"/>
    <w:rsid w:val="00E95952"/>
    <w:rsid w:val="00E96A9C"/>
    <w:rsid w:val="00EA45D8"/>
    <w:rsid w:val="00EA530F"/>
    <w:rsid w:val="00EA6547"/>
    <w:rsid w:val="00EB1C2F"/>
    <w:rsid w:val="00EB3089"/>
    <w:rsid w:val="00EB4125"/>
    <w:rsid w:val="00EB481A"/>
    <w:rsid w:val="00EB5F85"/>
    <w:rsid w:val="00EC4A68"/>
    <w:rsid w:val="00EC546A"/>
    <w:rsid w:val="00EC7FEC"/>
    <w:rsid w:val="00ED24F8"/>
    <w:rsid w:val="00ED48AC"/>
    <w:rsid w:val="00EE01C4"/>
    <w:rsid w:val="00EE5AC2"/>
    <w:rsid w:val="00EE7E64"/>
    <w:rsid w:val="00EF053F"/>
    <w:rsid w:val="00EF27F0"/>
    <w:rsid w:val="00EF32AD"/>
    <w:rsid w:val="00EF4D5A"/>
    <w:rsid w:val="00EF51B7"/>
    <w:rsid w:val="00EF5EFD"/>
    <w:rsid w:val="00F02D58"/>
    <w:rsid w:val="00F039C5"/>
    <w:rsid w:val="00F0448B"/>
    <w:rsid w:val="00F05522"/>
    <w:rsid w:val="00F12DD3"/>
    <w:rsid w:val="00F13D3E"/>
    <w:rsid w:val="00F225EE"/>
    <w:rsid w:val="00F22D28"/>
    <w:rsid w:val="00F31A3B"/>
    <w:rsid w:val="00F33668"/>
    <w:rsid w:val="00F378F5"/>
    <w:rsid w:val="00F427AA"/>
    <w:rsid w:val="00F438DF"/>
    <w:rsid w:val="00F4399E"/>
    <w:rsid w:val="00F443B2"/>
    <w:rsid w:val="00F44429"/>
    <w:rsid w:val="00F45E3F"/>
    <w:rsid w:val="00F47484"/>
    <w:rsid w:val="00F50665"/>
    <w:rsid w:val="00F52A2F"/>
    <w:rsid w:val="00F53C9A"/>
    <w:rsid w:val="00F56765"/>
    <w:rsid w:val="00F57C73"/>
    <w:rsid w:val="00F57D30"/>
    <w:rsid w:val="00F631A4"/>
    <w:rsid w:val="00F63336"/>
    <w:rsid w:val="00F64E8D"/>
    <w:rsid w:val="00F66BC9"/>
    <w:rsid w:val="00F71624"/>
    <w:rsid w:val="00F72333"/>
    <w:rsid w:val="00F75032"/>
    <w:rsid w:val="00F76548"/>
    <w:rsid w:val="00F777C8"/>
    <w:rsid w:val="00F8127A"/>
    <w:rsid w:val="00F85143"/>
    <w:rsid w:val="00F87191"/>
    <w:rsid w:val="00F87ECD"/>
    <w:rsid w:val="00F9129C"/>
    <w:rsid w:val="00F9136D"/>
    <w:rsid w:val="00F921E2"/>
    <w:rsid w:val="00F9405A"/>
    <w:rsid w:val="00F9420B"/>
    <w:rsid w:val="00F9603B"/>
    <w:rsid w:val="00FA0D19"/>
    <w:rsid w:val="00FA1C68"/>
    <w:rsid w:val="00FA23CF"/>
    <w:rsid w:val="00FA2A8E"/>
    <w:rsid w:val="00FA5453"/>
    <w:rsid w:val="00FB1249"/>
    <w:rsid w:val="00FB1500"/>
    <w:rsid w:val="00FB2BA8"/>
    <w:rsid w:val="00FB501C"/>
    <w:rsid w:val="00FB59E4"/>
    <w:rsid w:val="00FC17F5"/>
    <w:rsid w:val="00FC4160"/>
    <w:rsid w:val="00FC6B18"/>
    <w:rsid w:val="00FD01B0"/>
    <w:rsid w:val="00FD0349"/>
    <w:rsid w:val="00FD15A6"/>
    <w:rsid w:val="00FD4016"/>
    <w:rsid w:val="00FD588B"/>
    <w:rsid w:val="00FE0DD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8A243"/>
  <w15:chartTrackingRefBased/>
  <w15:docId w15:val="{4EFF17F6-D335-4EDD-8B50-5AF9B4F8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numbering" w:customStyle="1" w:styleId="NoList1">
    <w:name w:val="No List1"/>
    <w:next w:val="NoList"/>
    <w:uiPriority w:val="99"/>
    <w:semiHidden/>
    <w:unhideWhenUsed/>
    <w:rsid w:val="00180059"/>
  </w:style>
  <w:style w:type="table" w:customStyle="1" w:styleId="TableGrid1">
    <w:name w:val="Table Grid1"/>
    <w:basedOn w:val="TableNormal"/>
    <w:next w:val="TableGrid"/>
    <w:uiPriority w:val="59"/>
    <w:rsid w:val="00180059"/>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31">
    <w:name w:val="LFO31"/>
    <w:rsid w:val="00180059"/>
  </w:style>
  <w:style w:type="numbering" w:customStyle="1" w:styleId="11">
    <w:name w:val="无列表11"/>
    <w:next w:val="NoList"/>
    <w:uiPriority w:val="99"/>
    <w:semiHidden/>
    <w:unhideWhenUsed/>
    <w:rsid w:val="00180059"/>
  </w:style>
  <w:style w:type="character" w:customStyle="1" w:styleId="EXCar">
    <w:name w:val="EX Car"/>
    <w:link w:val="EX"/>
    <w:rsid w:val="00180059"/>
    <w:rPr>
      <w:lang w:val="en-GB"/>
    </w:rPr>
  </w:style>
  <w:style w:type="numbering" w:customStyle="1" w:styleId="NoList2">
    <w:name w:val="No List2"/>
    <w:next w:val="NoList"/>
    <w:uiPriority w:val="99"/>
    <w:semiHidden/>
    <w:unhideWhenUsed/>
    <w:rsid w:val="00796C97"/>
  </w:style>
  <w:style w:type="table" w:customStyle="1" w:styleId="TableGrid2">
    <w:name w:val="Table Grid2"/>
    <w:basedOn w:val="TableNormal"/>
    <w:next w:val="TableGrid"/>
    <w:uiPriority w:val="59"/>
    <w:rsid w:val="00796C97"/>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32">
    <w:name w:val="LFO32"/>
    <w:rsid w:val="00796C97"/>
  </w:style>
  <w:style w:type="numbering" w:customStyle="1" w:styleId="12">
    <w:name w:val="无列表12"/>
    <w:next w:val="NoList"/>
    <w:uiPriority w:val="99"/>
    <w:semiHidden/>
    <w:unhideWhenUsed/>
    <w:rsid w:val="00796C97"/>
  </w:style>
  <w:style w:type="character" w:customStyle="1" w:styleId="UnresolvedMention1">
    <w:name w:val="Unresolved Mention1"/>
    <w:uiPriority w:val="99"/>
    <w:semiHidden/>
    <w:unhideWhenUsed/>
    <w:rsid w:val="005022EF"/>
    <w:rPr>
      <w:color w:val="808080"/>
      <w:shd w:val="clear" w:color="auto" w:fill="E6E6E6"/>
    </w:rPr>
  </w:style>
  <w:style w:type="character" w:customStyle="1" w:styleId="Heading6Char">
    <w:name w:val="Heading 6 Char"/>
    <w:link w:val="Heading6"/>
    <w:rsid w:val="00212AF6"/>
    <w:rPr>
      <w:rFonts w:ascii="Arial" w:hAnsi="Arial"/>
      <w:lang w:val="x-none"/>
    </w:rPr>
  </w:style>
  <w:style w:type="character" w:customStyle="1" w:styleId="Heading7Char">
    <w:name w:val="Heading 7 Char"/>
    <w:link w:val="Heading7"/>
    <w:rsid w:val="00212AF6"/>
    <w:rPr>
      <w:rFonts w:ascii="Arial" w:hAnsi="Arial"/>
      <w:lang w:val="x-none"/>
    </w:rPr>
  </w:style>
  <w:style w:type="character" w:customStyle="1" w:styleId="Heading9Char">
    <w:name w:val="Heading 9 Char"/>
    <w:link w:val="Heading9"/>
    <w:rsid w:val="00212AF6"/>
    <w:rPr>
      <w:rFonts w:ascii="Arial" w:hAnsi="Arial"/>
      <w:sz w:val="36"/>
      <w:lang w:val="en-GB"/>
    </w:rPr>
  </w:style>
  <w:style w:type="character" w:customStyle="1" w:styleId="BodyTextChar">
    <w:name w:val="Body Text Char"/>
    <w:link w:val="BodyText"/>
    <w:rsid w:val="00212AF6"/>
    <w:rPr>
      <w:lang w:val="en-GB"/>
    </w:rPr>
  </w:style>
  <w:style w:type="character" w:customStyle="1" w:styleId="BodyText2Char">
    <w:name w:val="Body Text 2 Char"/>
    <w:link w:val="BodyText2"/>
    <w:rsid w:val="00212AF6"/>
    <w:rPr>
      <w:lang w:val="en-GB"/>
    </w:rPr>
  </w:style>
  <w:style w:type="character" w:customStyle="1" w:styleId="BodyText3Char">
    <w:name w:val="Body Text 3 Char"/>
    <w:link w:val="BodyText3"/>
    <w:rsid w:val="00212AF6"/>
    <w:rPr>
      <w:sz w:val="16"/>
      <w:szCs w:val="16"/>
      <w:lang w:val="en-GB"/>
    </w:rPr>
  </w:style>
  <w:style w:type="character" w:customStyle="1" w:styleId="BodyTextFirstIndentChar">
    <w:name w:val="Body Text First Indent Char"/>
    <w:link w:val="BodyTextFirstIndent"/>
    <w:rsid w:val="00212AF6"/>
    <w:rPr>
      <w:lang w:val="en-GB"/>
    </w:rPr>
  </w:style>
  <w:style w:type="character" w:customStyle="1" w:styleId="BodyTextIndentChar">
    <w:name w:val="Body Text Indent Char"/>
    <w:link w:val="BodyTextIndent"/>
    <w:rsid w:val="00212AF6"/>
    <w:rPr>
      <w:lang w:val="en-GB"/>
    </w:rPr>
  </w:style>
  <w:style w:type="character" w:customStyle="1" w:styleId="BodyTextFirstIndent2Char">
    <w:name w:val="Body Text First Indent 2 Char"/>
    <w:link w:val="BodyTextFirstIndent2"/>
    <w:rsid w:val="00212AF6"/>
    <w:rPr>
      <w:lang w:val="en-GB"/>
    </w:rPr>
  </w:style>
  <w:style w:type="character" w:customStyle="1" w:styleId="BodyTextIndent2Char">
    <w:name w:val="Body Text Indent 2 Char"/>
    <w:link w:val="BodyTextIndent2"/>
    <w:rsid w:val="00212AF6"/>
    <w:rPr>
      <w:lang w:val="en-GB"/>
    </w:rPr>
  </w:style>
  <w:style w:type="character" w:customStyle="1" w:styleId="BodyTextIndent3Char">
    <w:name w:val="Body Text Indent 3 Char"/>
    <w:link w:val="BodyTextIndent3"/>
    <w:rsid w:val="00212AF6"/>
    <w:rPr>
      <w:sz w:val="16"/>
      <w:szCs w:val="16"/>
      <w:lang w:val="en-GB"/>
    </w:rPr>
  </w:style>
  <w:style w:type="character" w:customStyle="1" w:styleId="ClosingChar">
    <w:name w:val="Closing Char"/>
    <w:link w:val="Closing"/>
    <w:rsid w:val="00212AF6"/>
    <w:rPr>
      <w:lang w:val="en-GB"/>
    </w:rPr>
  </w:style>
  <w:style w:type="character" w:customStyle="1" w:styleId="DateChar">
    <w:name w:val="Date Char"/>
    <w:link w:val="Date"/>
    <w:rsid w:val="00212AF6"/>
    <w:rPr>
      <w:lang w:val="en-GB"/>
    </w:rPr>
  </w:style>
  <w:style w:type="character" w:customStyle="1" w:styleId="DocumentMapChar">
    <w:name w:val="Document Map Char"/>
    <w:link w:val="DocumentMap"/>
    <w:semiHidden/>
    <w:rsid w:val="00212AF6"/>
    <w:rPr>
      <w:rFonts w:ascii="Tahoma" w:hAnsi="Tahoma" w:cs="Tahoma"/>
      <w:shd w:val="clear" w:color="auto" w:fill="000080"/>
      <w:lang w:val="en-GB"/>
    </w:rPr>
  </w:style>
  <w:style w:type="character" w:customStyle="1" w:styleId="E-mailSignatureChar">
    <w:name w:val="E-mail Signature Char"/>
    <w:link w:val="E-mailSignature"/>
    <w:rsid w:val="00212AF6"/>
    <w:rPr>
      <w:lang w:val="en-GB"/>
    </w:rPr>
  </w:style>
  <w:style w:type="character" w:customStyle="1" w:styleId="EndnoteTextChar">
    <w:name w:val="Endnote Text Char"/>
    <w:link w:val="EndnoteText"/>
    <w:semiHidden/>
    <w:rsid w:val="00212AF6"/>
    <w:rPr>
      <w:lang w:val="en-GB"/>
    </w:rPr>
  </w:style>
  <w:style w:type="character" w:customStyle="1" w:styleId="HTMLAddressChar">
    <w:name w:val="HTML Address Char"/>
    <w:link w:val="HTMLAddress"/>
    <w:rsid w:val="00212AF6"/>
    <w:rPr>
      <w:i/>
      <w:iCs/>
      <w:lang w:val="en-GB"/>
    </w:rPr>
  </w:style>
  <w:style w:type="character" w:customStyle="1" w:styleId="HTMLPreformattedChar">
    <w:name w:val="HTML Preformatted Char"/>
    <w:link w:val="HTMLPreformatted"/>
    <w:rsid w:val="00212AF6"/>
    <w:rPr>
      <w:rFonts w:ascii="Courier New" w:hAnsi="Courier New" w:cs="Courier New"/>
      <w:lang w:val="en-GB"/>
    </w:rPr>
  </w:style>
  <w:style w:type="character" w:customStyle="1" w:styleId="MacroTextChar">
    <w:name w:val="Macro Text Char"/>
    <w:link w:val="MacroText"/>
    <w:semiHidden/>
    <w:rsid w:val="00212AF6"/>
    <w:rPr>
      <w:rFonts w:ascii="Courier New" w:hAnsi="Courier New" w:cs="Courier New"/>
      <w:lang w:val="en-GB"/>
    </w:rPr>
  </w:style>
  <w:style w:type="character" w:customStyle="1" w:styleId="MessageHeaderChar">
    <w:name w:val="Message Header Char"/>
    <w:link w:val="MessageHeader"/>
    <w:rsid w:val="00212AF6"/>
    <w:rPr>
      <w:rFonts w:ascii="Arial" w:hAnsi="Arial" w:cs="Arial"/>
      <w:sz w:val="24"/>
      <w:szCs w:val="24"/>
      <w:shd w:val="pct20" w:color="auto" w:fill="auto"/>
      <w:lang w:val="en-GB"/>
    </w:rPr>
  </w:style>
  <w:style w:type="character" w:customStyle="1" w:styleId="NoteHeadingChar">
    <w:name w:val="Note Heading Char"/>
    <w:link w:val="NoteHeading"/>
    <w:rsid w:val="00212AF6"/>
    <w:rPr>
      <w:lang w:val="en-GB"/>
    </w:rPr>
  </w:style>
  <w:style w:type="character" w:customStyle="1" w:styleId="SalutationChar">
    <w:name w:val="Salutation Char"/>
    <w:link w:val="Salutation"/>
    <w:rsid w:val="00212AF6"/>
    <w:rPr>
      <w:lang w:val="en-GB"/>
    </w:rPr>
  </w:style>
  <w:style w:type="character" w:customStyle="1" w:styleId="SignatureChar">
    <w:name w:val="Signature Char"/>
    <w:link w:val="Signature"/>
    <w:rsid w:val="00212AF6"/>
    <w:rPr>
      <w:lang w:val="en-GB"/>
    </w:rPr>
  </w:style>
  <w:style w:type="character" w:customStyle="1" w:styleId="SubtitleChar">
    <w:name w:val="Subtitle Char"/>
    <w:link w:val="Subtitle"/>
    <w:rsid w:val="00212AF6"/>
    <w:rPr>
      <w:rFonts w:ascii="Arial" w:hAnsi="Arial" w:cs="Arial"/>
      <w:sz w:val="24"/>
      <w:szCs w:val="24"/>
      <w:lang w:val="en-GB"/>
    </w:rPr>
  </w:style>
  <w:style w:type="character" w:customStyle="1" w:styleId="TitleChar">
    <w:name w:val="Title Char"/>
    <w:link w:val="Title"/>
    <w:rsid w:val="00212AF6"/>
    <w:rPr>
      <w:rFonts w:ascii="Arial" w:hAnsi="Arial" w:cs="Arial"/>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750155403">
      <w:bodyDiv w:val="1"/>
      <w:marLeft w:val="0"/>
      <w:marRight w:val="0"/>
      <w:marTop w:val="0"/>
      <w:marBottom w:val="0"/>
      <w:divBdr>
        <w:top w:val="none" w:sz="0" w:space="0" w:color="auto"/>
        <w:left w:val="none" w:sz="0" w:space="0" w:color="auto"/>
        <w:bottom w:val="none" w:sz="0" w:space="0" w:color="auto"/>
        <w:right w:val="none" w:sz="0" w:space="0" w:color="auto"/>
      </w:divBdr>
      <w:divsChild>
        <w:div w:id="536312431">
          <w:marLeft w:val="547"/>
          <w:marRight w:val="0"/>
          <w:marTop w:val="77"/>
          <w:marBottom w:val="0"/>
          <w:divBdr>
            <w:top w:val="none" w:sz="0" w:space="0" w:color="auto"/>
            <w:left w:val="none" w:sz="0" w:space="0" w:color="auto"/>
            <w:bottom w:val="none" w:sz="0" w:space="0" w:color="auto"/>
            <w:right w:val="none" w:sz="0" w:space="0" w:color="auto"/>
          </w:divBdr>
        </w:div>
      </w:divsChild>
    </w:div>
    <w:div w:id="83245704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mailto:Mladin.Catalina@ConvidaWireless.com"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94A54-8967-4AE5-B32C-F8818F48795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5D17AFE-D815-4AD3-8781-D90E551AF011}">
  <ds:schemaRefs>
    <ds:schemaRef ds:uri="http://schemas.microsoft.com/office/2006/metadata/longProperties"/>
  </ds:schemaRefs>
</ds:datastoreItem>
</file>

<file path=customXml/itemProps3.xml><?xml version="1.0" encoding="utf-8"?>
<ds:datastoreItem xmlns:ds="http://schemas.openxmlformats.org/officeDocument/2006/customXml" ds:itemID="{771386F8-A69C-47E1-9363-F990EB107090}">
  <ds:schemaRefs>
    <ds:schemaRef ds:uri="http://schemas.microsoft.com/sharepoint/v3/contenttype/forms"/>
  </ds:schemaRefs>
</ds:datastoreItem>
</file>

<file path=customXml/itemProps4.xml><?xml version="1.0" encoding="utf-8"?>
<ds:datastoreItem xmlns:ds="http://schemas.openxmlformats.org/officeDocument/2006/customXml" ds:itemID="{7A2D0E1C-BD5B-4D3A-B9D3-6721D9ECE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F1D7DA-6A76-4705-80EA-884AD622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14</TotalTime>
  <Pages>1</Pages>
  <Words>10419</Words>
  <Characters>59391</Characters>
  <Application>Microsoft Office Word</Application>
  <DocSecurity>0</DocSecurity>
  <Lines>494</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69671</CharactersWithSpaces>
  <SharedDoc>false</SharedDoc>
  <HLinks>
    <vt:vector size="6" baseType="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Catalina Mladin 02</cp:lastModifiedBy>
  <cp:revision>8</cp:revision>
  <cp:lastPrinted>2012-10-11T14:05:00Z</cp:lastPrinted>
  <dcterms:created xsi:type="dcterms:W3CDTF">2018-10-25T16:53:00Z</dcterms:created>
  <dcterms:modified xsi:type="dcterms:W3CDTF">2018-10-25T17:16:00Z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1540452059</vt:lpwstr>
  </property>
</Properties>
</file>