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3C381169" w:rsidR="00C977DC" w:rsidRPr="00EF5EFD" w:rsidRDefault="009203B3" w:rsidP="00F777C8">
            <w:pPr>
              <w:pStyle w:val="oneM2M-CoverTableText"/>
            </w:pPr>
            <w:r>
              <w:t>ARC</w:t>
            </w:r>
            <w:r w:rsidR="007900AB">
              <w:t xml:space="preserve"> 3</w:t>
            </w:r>
            <w:r w:rsidR="000A1D36">
              <w:t>8</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71ECE156" w:rsidR="005B6B07" w:rsidRPr="0017147B" w:rsidRDefault="007900AB" w:rsidP="0017147B">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6D08EBE2" w:rsidR="00C977DC" w:rsidRPr="00EF5EFD" w:rsidRDefault="005B6B07" w:rsidP="00BA0FAE">
            <w:pPr>
              <w:pStyle w:val="oneM2M-CoverTableText"/>
            </w:pPr>
            <w:r>
              <w:t>2018</w:t>
            </w:r>
            <w:r w:rsidR="0021643E">
              <w:t>-</w:t>
            </w:r>
            <w:r w:rsidR="009F79D8">
              <w:t>11-13</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51D1A82F" w:rsidR="00751225" w:rsidRPr="00883855" w:rsidRDefault="002C1AD6" w:rsidP="00883855">
            <w:pPr>
              <w:pStyle w:val="1tableentryleft"/>
              <w:rPr>
                <w:rFonts w:ascii="Times New Roman" w:hAnsi="Times New Roman"/>
                <w:sz w:val="24"/>
              </w:rPr>
            </w:pPr>
            <w:r>
              <w:t xml:space="preserve">Release </w:t>
            </w:r>
            <w:r w:rsidR="004B6D30">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E0987">
              <w:rPr>
                <w:rFonts w:ascii="Times New Roman" w:hAnsi="Times New Roman"/>
                <w:szCs w:val="22"/>
              </w:rPr>
            </w:r>
            <w:r w:rsidR="00BE0987">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E0987">
              <w:rPr>
                <w:rFonts w:ascii="Times New Roman" w:hAnsi="Times New Roman"/>
                <w:szCs w:val="22"/>
              </w:rPr>
            </w:r>
            <w:r w:rsidR="00BE0987">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BE0987">
              <w:rPr>
                <w:rFonts w:ascii="Times New Roman" w:hAnsi="Times New Roman"/>
                <w:szCs w:val="22"/>
              </w:rPr>
            </w:r>
            <w:r w:rsidR="00BE098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BE0987">
              <w:rPr>
                <w:rFonts w:ascii="Times New Roman" w:hAnsi="Times New Roman"/>
                <w:szCs w:val="22"/>
              </w:rPr>
            </w:r>
            <w:r w:rsidR="00BE0987">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0987">
              <w:rPr>
                <w:rFonts w:ascii="Times New Roman" w:hAnsi="Times New Roman"/>
                <w:szCs w:val="22"/>
              </w:rPr>
            </w:r>
            <w:r w:rsidR="00BE098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55DE03CA" w:rsidR="00C977DC" w:rsidRPr="00EF5EFD" w:rsidRDefault="004B6D30" w:rsidP="00C679CB">
            <w:pPr>
              <w:pStyle w:val="oneM2M-CoverTableText"/>
            </w:pPr>
            <w:r>
              <w:t>TS-0001 Version 3</w:t>
            </w:r>
            <w:r w:rsidR="001C72F4">
              <w:t>.</w:t>
            </w:r>
            <w:r w:rsidR="009F79D8">
              <w:t>13</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65CA44B8" w:rsidR="00C977DC" w:rsidRPr="009B635D" w:rsidRDefault="005D2D9E" w:rsidP="00410253">
            <w:pPr>
              <w:rPr>
                <w:lang w:eastAsia="ko-KR"/>
              </w:rPr>
            </w:pPr>
            <w:r>
              <w:rPr>
                <w:lang w:eastAsia="ko-KR"/>
              </w:rPr>
              <w:t>9.6.35</w:t>
            </w:r>
            <w:bookmarkStart w:id="2" w:name="_GoBack"/>
            <w:bookmarkEnd w:id="2"/>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6DEB9BB5" w:rsidR="00C977DC" w:rsidRPr="0039551C" w:rsidRDefault="0017147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E0987">
              <w:rPr>
                <w:rFonts w:ascii="Times New Roman" w:hAnsi="Times New Roman"/>
                <w:sz w:val="24"/>
              </w:rPr>
            </w:r>
            <w:r w:rsidR="00BE0987">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5D720917" w:rsidR="00C977DC" w:rsidRPr="0039551C" w:rsidRDefault="00791EE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E0987">
              <w:rPr>
                <w:rFonts w:ascii="Times New Roman" w:hAnsi="Times New Roman"/>
                <w:szCs w:val="22"/>
              </w:rPr>
            </w:r>
            <w:r w:rsidR="00BE0987">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0EC0F566" w:rsidR="00C977DC" w:rsidRPr="0039551C" w:rsidRDefault="0017147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E0987">
              <w:rPr>
                <w:rFonts w:ascii="Times New Roman" w:hAnsi="Times New Roman"/>
                <w:szCs w:val="22"/>
              </w:rPr>
            </w:r>
            <w:r w:rsidR="00BE0987">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E0987">
              <w:rPr>
                <w:rFonts w:ascii="Times New Roman" w:hAnsi="Times New Roman"/>
                <w:szCs w:val="22"/>
              </w:rPr>
            </w:r>
            <w:r w:rsidR="00BE0987">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BE0987">
              <w:rPr>
                <w:rFonts w:ascii="Times New Roman" w:hAnsi="Times New Roman"/>
                <w:szCs w:val="22"/>
              </w:rPr>
            </w:r>
            <w:r w:rsidR="00BE0987">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0987">
              <w:rPr>
                <w:rFonts w:ascii="Times New Roman" w:hAnsi="Times New Roman"/>
                <w:szCs w:val="22"/>
              </w:rPr>
            </w:r>
            <w:r w:rsidR="00BE0987">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E0987">
              <w:rPr>
                <w:rFonts w:ascii="Times New Roman" w:hAnsi="Times New Roman"/>
                <w:sz w:val="24"/>
              </w:rPr>
            </w:r>
            <w:r w:rsidR="00BE098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BE0987">
              <w:rPr>
                <w:rFonts w:ascii="Times New Roman" w:hAnsi="Times New Roman"/>
                <w:sz w:val="24"/>
              </w:rPr>
            </w:r>
            <w:r w:rsidR="00BE0987">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08A5C581" w14:textId="16D0F0BA" w:rsidR="00DA3184" w:rsidRDefault="00EA5D30" w:rsidP="00791EE8">
      <w:pPr>
        <w:rPr>
          <w:lang w:val="en-US"/>
        </w:rPr>
      </w:pPr>
      <w:r>
        <w:rPr>
          <w:lang w:val="en-US"/>
        </w:rPr>
        <w:t>During development of &lt;flexcontainer&gt; test purposes, I noted that the stateTag attribute was present for this resource.</w:t>
      </w:r>
    </w:p>
    <w:p w14:paraId="3B41B59C" w14:textId="30036B3F" w:rsidR="00EA5D30" w:rsidRPr="00EA5D30" w:rsidRDefault="00EA5D30" w:rsidP="00791EE8">
      <w:pPr>
        <w:rPr>
          <w:lang w:val="en-US"/>
        </w:rPr>
      </w:pPr>
      <w:r>
        <w:rPr>
          <w:i/>
          <w:lang w:val="en-US"/>
        </w:rPr>
        <w:t xml:space="preserve">stateTag </w:t>
      </w:r>
      <w:r>
        <w:rPr>
          <w:lang w:val="en-US"/>
        </w:rPr>
        <w:t>attribute of &lt;flexContainer&gt;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EA5D30" w:rsidRPr="00357143" w14:paraId="44538230" w14:textId="77777777" w:rsidTr="004D2B5D">
        <w:trPr>
          <w:jc w:val="center"/>
        </w:trPr>
        <w:tc>
          <w:tcPr>
            <w:tcW w:w="2304" w:type="dxa"/>
          </w:tcPr>
          <w:p w14:paraId="4D5E3104" w14:textId="77777777" w:rsidR="00EA5D30" w:rsidRPr="00357143" w:rsidRDefault="00EA5D30" w:rsidP="004D2B5D">
            <w:pPr>
              <w:spacing w:after="0"/>
              <w:rPr>
                <w:rFonts w:ascii="Arial" w:eastAsia="Arial Unicode MS" w:hAnsi="Arial"/>
                <w:i/>
                <w:sz w:val="18"/>
                <w:szCs w:val="18"/>
              </w:rPr>
            </w:pPr>
            <w:r w:rsidRPr="00357143">
              <w:rPr>
                <w:rFonts w:ascii="Arial" w:eastAsia="Arial Unicode MS" w:hAnsi="Arial"/>
                <w:i/>
                <w:sz w:val="18"/>
              </w:rPr>
              <w:t>stateTag</w:t>
            </w:r>
          </w:p>
        </w:tc>
        <w:tc>
          <w:tcPr>
            <w:tcW w:w="1077" w:type="dxa"/>
          </w:tcPr>
          <w:p w14:paraId="318B53C6"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14:paraId="4919AD4B"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14:paraId="7919F254" w14:textId="77777777" w:rsidR="00EA5D30" w:rsidRPr="00357143" w:rsidRDefault="00EA5D30" w:rsidP="004D2B5D">
            <w:pPr>
              <w:spacing w:after="0"/>
              <w:rPr>
                <w:rFonts w:ascii="Arial" w:eastAsia="SimSun" w:hAnsi="Arial"/>
                <w:sz w:val="18"/>
                <w:szCs w:val="18"/>
                <w:lang w:eastAsia="zh-CN"/>
              </w:rPr>
            </w:pPr>
            <w:r w:rsidRPr="00357143">
              <w:rPr>
                <w:rFonts w:ascii="Arial" w:hAnsi="Arial"/>
                <w:sz w:val="18"/>
                <w:szCs w:val="18"/>
              </w:rPr>
              <w:t>See clause 9.6.1.3.</w:t>
            </w:r>
          </w:p>
          <w:p w14:paraId="737289C8" w14:textId="77777777" w:rsidR="00EA5D30" w:rsidRPr="00357143" w:rsidRDefault="00EA5D30" w:rsidP="004D2B5D">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r w:rsidRPr="001C13B4">
              <w:rPr>
                <w:rFonts w:ascii="Arial" w:eastAsia="Arial Unicode MS" w:hAnsi="Arial" w:cs="Arial"/>
                <w:i/>
                <w:sz w:val="18"/>
                <w:szCs w:val="18"/>
              </w:rPr>
              <w:t>stateTag</w:t>
            </w:r>
            <w:r w:rsidRPr="001C13B4">
              <w:rPr>
                <w:rFonts w:ascii="Arial" w:eastAsia="Arial Unicode MS" w:hAnsi="Arial" w:cs="Arial"/>
                <w:sz w:val="18"/>
                <w:szCs w:val="18"/>
              </w:rPr>
              <w:t xml:space="preserve"> attribute value shall be </w:t>
            </w:r>
            <w:r w:rsidRPr="00EA5D30">
              <w:rPr>
                <w:rFonts w:ascii="Arial" w:eastAsia="Arial Unicode MS" w:hAnsi="Arial" w:cs="Arial"/>
                <w:sz w:val="18"/>
                <w:szCs w:val="18"/>
                <w:highlight w:val="yellow"/>
              </w:rPr>
              <w:t>incremented when a &lt;</w:t>
            </w:r>
            <w:r w:rsidRPr="00EA5D30">
              <w:rPr>
                <w:rFonts w:ascii="Arial" w:eastAsia="Arial Unicode MS" w:hAnsi="Arial" w:cs="Arial"/>
                <w:i/>
                <w:sz w:val="18"/>
                <w:szCs w:val="18"/>
                <w:highlight w:val="yellow"/>
              </w:rPr>
              <w:t>container</w:t>
            </w:r>
            <w:r w:rsidRPr="00EA5D30">
              <w:rPr>
                <w:rFonts w:ascii="Arial" w:eastAsia="Arial Unicode MS" w:hAnsi="Arial" w:cs="Arial"/>
                <w:sz w:val="18"/>
                <w:szCs w:val="18"/>
                <w:highlight w:val="yellow"/>
              </w:rPr>
              <w:t>&gt; or [</w:t>
            </w:r>
            <w:r w:rsidRPr="00EA5D30">
              <w:rPr>
                <w:rFonts w:ascii="Arial" w:eastAsia="Arial Unicode MS" w:hAnsi="Arial" w:cs="Arial"/>
                <w:i/>
                <w:sz w:val="18"/>
                <w:szCs w:val="18"/>
                <w:highlight w:val="yellow"/>
              </w:rPr>
              <w:t>flexContainer</w:t>
            </w:r>
            <w:r w:rsidRPr="00EA5D30">
              <w:rPr>
                <w:rFonts w:ascii="Arial" w:eastAsia="Arial Unicode MS" w:hAnsi="Arial" w:cs="Arial"/>
                <w:sz w:val="18"/>
                <w:szCs w:val="18"/>
                <w:highlight w:val="yellow"/>
              </w:rPr>
              <w:t>] child resource is created or deleted.</w:t>
            </w:r>
            <w:r w:rsidRPr="001C13B4">
              <w:rPr>
                <w:rFonts w:ascii="Arial" w:eastAsia="Arial Unicode MS" w:hAnsi="Arial" w:cs="Arial"/>
                <w:sz w:val="18"/>
                <w:szCs w:val="18"/>
              </w:rPr>
              <w:t xml:space="preserve"> This works same as the </w:t>
            </w:r>
            <w:r w:rsidRPr="001C13B4">
              <w:rPr>
                <w:rFonts w:ascii="Arial" w:eastAsia="Arial Unicode MS" w:hAnsi="Arial" w:cs="Arial"/>
                <w:i/>
                <w:sz w:val="18"/>
                <w:szCs w:val="18"/>
              </w:rPr>
              <w:t>stateTag</w:t>
            </w:r>
            <w:r w:rsidRPr="001C13B4">
              <w:rPr>
                <w:rFonts w:ascii="Arial" w:eastAsia="Arial Unicode MS" w:hAnsi="Arial" w:cs="Arial"/>
                <w:sz w:val="18"/>
                <w:szCs w:val="18"/>
              </w:rPr>
              <w:t xml:space="preserve"> attribute update on a &lt;container&gt; resource at a &lt;contentInstance&gt; resource creation or deletion.</w:t>
            </w:r>
          </w:p>
        </w:tc>
        <w:tc>
          <w:tcPr>
            <w:tcW w:w="1452" w:type="dxa"/>
            <w:shd w:val="clear" w:color="auto" w:fill="auto"/>
          </w:tcPr>
          <w:p w14:paraId="0C1CB4DF" w14:textId="77777777" w:rsidR="00EA5D30" w:rsidRPr="00357143" w:rsidRDefault="00EA5D30" w:rsidP="004D2B5D">
            <w:pPr>
              <w:spacing w:after="0"/>
              <w:jc w:val="center"/>
              <w:rPr>
                <w:rFonts w:ascii="Arial" w:hAnsi="Arial"/>
                <w:sz w:val="18"/>
                <w:szCs w:val="18"/>
              </w:rPr>
            </w:pPr>
            <w:r w:rsidRPr="00357143">
              <w:rPr>
                <w:rFonts w:ascii="Arial" w:hAnsi="Arial"/>
                <w:sz w:val="18"/>
                <w:szCs w:val="18"/>
              </w:rPr>
              <w:t>OA</w:t>
            </w:r>
          </w:p>
        </w:tc>
      </w:tr>
    </w:tbl>
    <w:p w14:paraId="71DEE669" w14:textId="4534D5A1" w:rsidR="00EA5D30" w:rsidRDefault="00EA5D30" w:rsidP="00791EE8">
      <w:pPr>
        <w:rPr>
          <w:lang w:val="en-US"/>
        </w:rPr>
      </w:pPr>
    </w:p>
    <w:p w14:paraId="29798D20" w14:textId="25F79D03" w:rsidR="00EA5D30" w:rsidRPr="00EA5D30" w:rsidRDefault="00EA5D30" w:rsidP="00EA5D30">
      <w:pPr>
        <w:rPr>
          <w:lang w:val="en-US"/>
        </w:rPr>
      </w:pPr>
      <w:r>
        <w:rPr>
          <w:i/>
          <w:lang w:val="en-US"/>
        </w:rPr>
        <w:t xml:space="preserve">stateTag </w:t>
      </w:r>
      <w:r>
        <w:rPr>
          <w:lang w:val="en-US"/>
        </w:rPr>
        <w:t>attribute of &lt;contentInstance&gt;</w:t>
      </w:r>
    </w:p>
    <w:p w14:paraId="16F44E98" w14:textId="77777777" w:rsidR="00EA5D30" w:rsidRDefault="00EA5D30" w:rsidP="00791EE8">
      <w:pPr>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EA5D30" w:rsidRPr="00357143" w14:paraId="0BE3F495" w14:textId="77777777" w:rsidTr="004D2B5D">
        <w:trPr>
          <w:jc w:val="center"/>
        </w:trPr>
        <w:tc>
          <w:tcPr>
            <w:tcW w:w="2304" w:type="dxa"/>
            <w:tcBorders>
              <w:bottom w:val="single" w:sz="4" w:space="0" w:color="000000"/>
            </w:tcBorders>
          </w:tcPr>
          <w:p w14:paraId="73AC401A" w14:textId="77777777" w:rsidR="00EA5D30" w:rsidRPr="00357143" w:rsidRDefault="00EA5D30" w:rsidP="004D2B5D">
            <w:pPr>
              <w:pStyle w:val="TAL"/>
              <w:rPr>
                <w:rFonts w:eastAsia="Arial Unicode MS"/>
                <w:i/>
              </w:rPr>
            </w:pPr>
            <w:r w:rsidRPr="00357143">
              <w:rPr>
                <w:rFonts w:eastAsia="Arial Unicode MS"/>
                <w:i/>
              </w:rPr>
              <w:t>stateTag</w:t>
            </w:r>
          </w:p>
        </w:tc>
        <w:tc>
          <w:tcPr>
            <w:tcW w:w="1077" w:type="dxa"/>
            <w:tcBorders>
              <w:bottom w:val="single" w:sz="4" w:space="0" w:color="000000"/>
            </w:tcBorders>
          </w:tcPr>
          <w:p w14:paraId="32242C64" w14:textId="77777777" w:rsidR="00EA5D30" w:rsidRPr="00357143" w:rsidRDefault="00EA5D30" w:rsidP="004D2B5D">
            <w:pPr>
              <w:pStyle w:val="TAL"/>
              <w:jc w:val="center"/>
              <w:rPr>
                <w:rFonts w:eastAsia="Arial Unicode MS"/>
              </w:rPr>
            </w:pPr>
            <w:r w:rsidRPr="00357143">
              <w:rPr>
                <w:rFonts w:eastAsia="Arial Unicode MS" w:cs="Arial"/>
                <w:szCs w:val="18"/>
              </w:rPr>
              <w:t>1</w:t>
            </w:r>
          </w:p>
        </w:tc>
        <w:tc>
          <w:tcPr>
            <w:tcW w:w="1008" w:type="dxa"/>
            <w:tcBorders>
              <w:bottom w:val="single" w:sz="4" w:space="0" w:color="000000"/>
            </w:tcBorders>
          </w:tcPr>
          <w:p w14:paraId="30C7D76A" w14:textId="77777777" w:rsidR="00EA5D30" w:rsidRPr="00357143" w:rsidRDefault="00EA5D30" w:rsidP="004D2B5D">
            <w:pPr>
              <w:pStyle w:val="TAL"/>
              <w:jc w:val="center"/>
              <w:rPr>
                <w:rFonts w:eastAsia="Arial Unicode MS"/>
              </w:rPr>
            </w:pPr>
            <w:r w:rsidRPr="00357143">
              <w:rPr>
                <w:rFonts w:eastAsia="Arial Unicode MS" w:cs="Arial"/>
                <w:szCs w:val="18"/>
              </w:rPr>
              <w:t>RO</w:t>
            </w:r>
          </w:p>
        </w:tc>
        <w:tc>
          <w:tcPr>
            <w:tcW w:w="3456" w:type="dxa"/>
            <w:tcBorders>
              <w:bottom w:val="single" w:sz="4" w:space="0" w:color="000000"/>
            </w:tcBorders>
          </w:tcPr>
          <w:p w14:paraId="7D9FC43D" w14:textId="77777777" w:rsidR="00EA5D30" w:rsidRPr="00357143" w:rsidRDefault="00EA5D30" w:rsidP="004D2B5D">
            <w:pPr>
              <w:pStyle w:val="TAL"/>
              <w:rPr>
                <w:rFonts w:cs="Arial"/>
                <w:szCs w:val="18"/>
                <w:lang w:eastAsia="ko-KR"/>
              </w:rPr>
            </w:pPr>
            <w:r w:rsidRPr="00357143">
              <w:rPr>
                <w:rFonts w:cs="Arial"/>
                <w:szCs w:val="18"/>
                <w:lang w:eastAsia="ko-KR"/>
              </w:rPr>
              <w:t>See clause 9.6.1.3.</w:t>
            </w:r>
          </w:p>
          <w:p w14:paraId="753843FB" w14:textId="77777777" w:rsidR="00EA5D30" w:rsidRPr="00357143" w:rsidRDefault="00EA5D30" w:rsidP="004D2B5D">
            <w:pPr>
              <w:pStyle w:val="TAL"/>
              <w:rPr>
                <w:rFonts w:eastAsia="Arial Unicode MS"/>
              </w:rPr>
            </w:pPr>
            <w:r w:rsidRPr="00EA5D30">
              <w:rPr>
                <w:rFonts w:cs="Arial"/>
                <w:szCs w:val="18"/>
                <w:highlight w:val="yellow"/>
                <w:lang w:eastAsia="ko-KR"/>
              </w:rPr>
              <w:t xml:space="preserve">The </w:t>
            </w:r>
            <w:r w:rsidRPr="00EA5D30">
              <w:rPr>
                <w:rFonts w:cs="Arial"/>
                <w:i/>
                <w:szCs w:val="18"/>
                <w:highlight w:val="yellow"/>
                <w:lang w:eastAsia="ko-KR"/>
              </w:rPr>
              <w:t>stateTag</w:t>
            </w:r>
            <w:r w:rsidRPr="00EA5D30">
              <w:rPr>
                <w:rFonts w:cs="Arial"/>
                <w:szCs w:val="18"/>
                <w:highlight w:val="yellow"/>
                <w:lang w:eastAsia="ko-KR"/>
              </w:rPr>
              <w:t xml:space="preserve"> attribute of the parent resource should be incremented first and copied into this </w:t>
            </w:r>
            <w:r w:rsidRPr="00EA5D30">
              <w:rPr>
                <w:rFonts w:cs="Arial"/>
                <w:i/>
                <w:szCs w:val="18"/>
                <w:highlight w:val="yellow"/>
                <w:lang w:eastAsia="ko-KR"/>
              </w:rPr>
              <w:t>stateTag</w:t>
            </w:r>
            <w:r w:rsidRPr="00EA5D30">
              <w:rPr>
                <w:rFonts w:cs="Arial"/>
                <w:szCs w:val="18"/>
                <w:highlight w:val="yellow"/>
                <w:lang w:eastAsia="ko-KR"/>
              </w:rPr>
              <w:t xml:space="preserve"> attribute when a new instance is added to the parent resource.</w:t>
            </w:r>
          </w:p>
        </w:tc>
        <w:tc>
          <w:tcPr>
            <w:tcW w:w="1440" w:type="dxa"/>
            <w:tcBorders>
              <w:bottom w:val="single" w:sz="4" w:space="0" w:color="000000"/>
            </w:tcBorders>
            <w:shd w:val="clear" w:color="auto" w:fill="auto"/>
          </w:tcPr>
          <w:p w14:paraId="0A94DCB6" w14:textId="77777777" w:rsidR="00EA5D30" w:rsidRPr="00357143" w:rsidRDefault="00EA5D30" w:rsidP="004D2B5D">
            <w:pPr>
              <w:pStyle w:val="TAL"/>
              <w:jc w:val="center"/>
              <w:rPr>
                <w:rFonts w:cs="Arial"/>
                <w:szCs w:val="18"/>
                <w:lang w:eastAsia="ko-KR"/>
              </w:rPr>
            </w:pPr>
            <w:r w:rsidRPr="00357143">
              <w:rPr>
                <w:rFonts w:cs="Arial"/>
                <w:szCs w:val="18"/>
                <w:lang w:eastAsia="ko-KR"/>
              </w:rPr>
              <w:t>OA</w:t>
            </w:r>
          </w:p>
        </w:tc>
      </w:tr>
    </w:tbl>
    <w:p w14:paraId="499004CF" w14:textId="1772F08D" w:rsidR="00EA5D30" w:rsidRDefault="00EA5D30" w:rsidP="00791EE8">
      <w:pPr>
        <w:rPr>
          <w:lang w:val="en-US"/>
        </w:rPr>
      </w:pPr>
    </w:p>
    <w:p w14:paraId="2F830380" w14:textId="6CEA96F7" w:rsidR="00EA5D30" w:rsidRPr="00EA5D30" w:rsidRDefault="00EA5D30" w:rsidP="00791EE8">
      <w:pPr>
        <w:rPr>
          <w:lang w:val="en-US"/>
        </w:rPr>
      </w:pPr>
      <w:r>
        <w:rPr>
          <w:lang w:val="en-US"/>
        </w:rPr>
        <w:lastRenderedPageBreak/>
        <w:t xml:space="preserve">You will note that if we try to apply the same functional logic that applies to a &lt;contentInstance&gt;, then the &lt;flexContainer&gt; needs 2 </w:t>
      </w:r>
      <w:r>
        <w:rPr>
          <w:i/>
          <w:lang w:val="en-US"/>
        </w:rPr>
        <w:t>stateTag</w:t>
      </w:r>
      <w:r>
        <w:rPr>
          <w:lang w:val="en-US"/>
        </w:rPr>
        <w:t xml:space="preserve"> attributes, 1 for children and 1 for parents.</w:t>
      </w:r>
    </w:p>
    <w:p w14:paraId="25C242BC" w14:textId="77777777" w:rsidR="00EA5D30" w:rsidRDefault="00EA5D30" w:rsidP="00EA5D30">
      <w:pPr>
        <w:rPr>
          <w:lang w:val="en-US"/>
        </w:rPr>
      </w:pPr>
      <w:r>
        <w:rPr>
          <w:lang w:val="en-US"/>
        </w:rPr>
        <w:t>I propose that this is not appropriate for a flexContainer and propose removing the attribute.</w:t>
      </w:r>
    </w:p>
    <w:p w14:paraId="073DB6D2" w14:textId="77777777" w:rsidR="00EA5D30" w:rsidRPr="00C11155" w:rsidRDefault="00EA5D30" w:rsidP="00791EE8">
      <w:pPr>
        <w:rPr>
          <w:lang w:val="en-US"/>
        </w:rPr>
      </w:pPr>
    </w:p>
    <w:p w14:paraId="31C1E3CA" w14:textId="278EC51B" w:rsidR="00294EEF" w:rsidRDefault="005C0172" w:rsidP="005C0172">
      <w:pPr>
        <w:pStyle w:val="Heading3"/>
      </w:pPr>
      <w:r w:rsidRPr="005B6B07">
        <w:rPr>
          <w:highlight w:val="yellow"/>
        </w:rPr>
        <w:t>-----------------------Start of change 1-------------------------------------------</w:t>
      </w:r>
    </w:p>
    <w:p w14:paraId="2479252A" w14:textId="77777777" w:rsidR="00EA5D30" w:rsidRPr="00357143" w:rsidRDefault="00EA5D30" w:rsidP="00EA5D30">
      <w:pPr>
        <w:pStyle w:val="Heading3"/>
      </w:pPr>
      <w:bookmarkStart w:id="5" w:name="_Toc445302753"/>
      <w:bookmarkStart w:id="6" w:name="_Toc445389920"/>
      <w:bookmarkStart w:id="7" w:name="_Toc447042979"/>
      <w:bookmarkStart w:id="8" w:name="_Toc457493740"/>
      <w:bookmarkStart w:id="9" w:name="_Toc459976839"/>
      <w:bookmarkStart w:id="10" w:name="_Toc470164020"/>
      <w:bookmarkStart w:id="11" w:name="_Toc470164602"/>
      <w:bookmarkStart w:id="12" w:name="_Toc475715211"/>
      <w:bookmarkStart w:id="13" w:name="_Toc479349013"/>
      <w:bookmarkStart w:id="14" w:name="_Toc484070461"/>
      <w:bookmarkStart w:id="15" w:name="_Toc520701306"/>
      <w:bookmarkStart w:id="16" w:name="_Toc300919392"/>
      <w:bookmarkEnd w:id="3"/>
      <w:bookmarkEnd w:id="4"/>
      <w:r w:rsidRPr="00357143">
        <w:rPr>
          <w:rFonts w:hint="eastAsia"/>
        </w:rPr>
        <w:t>9.6.35</w:t>
      </w:r>
      <w:r w:rsidRPr="00357143">
        <w:rPr>
          <w:rFonts w:eastAsia="SimSun" w:hint="eastAsia"/>
          <w:lang w:eastAsia="zh-CN"/>
        </w:rPr>
        <w:tab/>
      </w:r>
      <w:r w:rsidRPr="00357143">
        <w:t xml:space="preserve">Resource Type </w:t>
      </w:r>
      <w:r w:rsidRPr="00357143">
        <w:rPr>
          <w:rFonts w:hint="eastAsia"/>
          <w:i/>
        </w:rPr>
        <w:t>flexContainer</w:t>
      </w:r>
      <w:bookmarkEnd w:id="5"/>
      <w:bookmarkEnd w:id="6"/>
      <w:bookmarkEnd w:id="7"/>
      <w:bookmarkEnd w:id="8"/>
      <w:bookmarkEnd w:id="9"/>
      <w:bookmarkEnd w:id="10"/>
      <w:bookmarkEnd w:id="11"/>
      <w:bookmarkEnd w:id="12"/>
      <w:bookmarkEnd w:id="13"/>
      <w:bookmarkEnd w:id="14"/>
      <w:bookmarkEnd w:id="15"/>
    </w:p>
    <w:p w14:paraId="56937DD2" w14:textId="77777777" w:rsidR="00EA5D30" w:rsidRPr="00357143" w:rsidRDefault="00EA5D30" w:rsidP="00EA5D30">
      <w:pPr>
        <w:keepNext/>
        <w:keepLines/>
      </w:pPr>
      <w:r w:rsidRPr="00357143">
        <w:t xml:space="preserve">The </w:t>
      </w:r>
      <w:r w:rsidRPr="00357143">
        <w:rPr>
          <w:i/>
        </w:rPr>
        <w:t>&lt;flexContainer&gt;</w:t>
      </w:r>
      <w:r w:rsidRPr="00357143">
        <w:t xml:space="preserve"> resource type is a customizable container for data instances. It is a template for the definition of flexible specializations of data containers. Like a &lt;</w:t>
      </w:r>
      <w:r w:rsidRPr="00357143">
        <w:rPr>
          <w:i/>
        </w:rPr>
        <w:t>container</w:t>
      </w:r>
      <w:r w:rsidRPr="00357143">
        <w:t xml:space="preserve">&gt; resource, specializations of this </w:t>
      </w:r>
      <w:r w:rsidRPr="00357143">
        <w:rPr>
          <w:i/>
        </w:rPr>
        <w:t>&lt;flexContainer&gt;</w:t>
      </w:r>
      <w:r w:rsidRPr="00357143">
        <w:t xml:space="preserve"> resource type are used to share information with other entities and potentially to track the data. While the &lt;</w:t>
      </w:r>
      <w:r w:rsidRPr="00357143">
        <w:rPr>
          <w:i/>
        </w:rPr>
        <w:t>container</w:t>
      </w:r>
      <w:r w:rsidRPr="00357143">
        <w:t>&gt; resources includes data to be made accessible to oneM2M entities inside &lt;</w:t>
      </w:r>
      <w:r w:rsidRPr="00357143">
        <w:rPr>
          <w:i/>
        </w:rPr>
        <w:t>contentInstance</w:t>
      </w:r>
      <w:r w:rsidRPr="00357143">
        <w:t xml:space="preserve">&gt; children, a specialization of the </w:t>
      </w:r>
      <w:r w:rsidRPr="00357143">
        <w:rPr>
          <w:i/>
        </w:rPr>
        <w:t>&lt;flexContainer&gt;</w:t>
      </w:r>
      <w:r w:rsidRPr="00357143">
        <w:t xml:space="preserve"> resource includes associated content directly inside the &lt;</w:t>
      </w:r>
      <w:r w:rsidRPr="00357143">
        <w:rPr>
          <w:i/>
        </w:rPr>
        <w:t>flexContainer</w:t>
      </w:r>
      <w:r w:rsidRPr="00357143">
        <w:t>&gt; by means of one or more [</w:t>
      </w:r>
      <w:r w:rsidRPr="00357143">
        <w:rPr>
          <w:i/>
        </w:rPr>
        <w:t>customAttribute</w:t>
      </w:r>
      <w:r w:rsidRPr="00357143">
        <w:t>] attribute(s). The attribute name and attribute data type of [</w:t>
      </w:r>
      <w:r w:rsidRPr="00357143">
        <w:rPr>
          <w:i/>
        </w:rPr>
        <w:t>customAttribute</w:t>
      </w:r>
      <w:r w:rsidRPr="00357143">
        <w:t>] attributes are defined explicitly for each specialization of &lt;</w:t>
      </w:r>
      <w:r w:rsidRPr="00357143">
        <w:rPr>
          <w:i/>
        </w:rPr>
        <w:t>flexContainer&gt;</w:t>
      </w:r>
      <w:r w:rsidRPr="00357143">
        <w:t>, i.e. the specific set of attribute name and type are defined in a corresponding XSD-file.</w:t>
      </w:r>
    </w:p>
    <w:p w14:paraId="734EB8A7" w14:textId="77777777" w:rsidR="00EA5D30" w:rsidRPr="00357143" w:rsidRDefault="00EA5D30" w:rsidP="00EA5D30">
      <w:pPr>
        <w:keepNext/>
        <w:keepLines/>
      </w:pPr>
      <w:r w:rsidRPr="00357143">
        <w:t xml:space="preserve">Example usage of </w:t>
      </w:r>
      <w:r w:rsidRPr="00357143">
        <w:rPr>
          <w:i/>
        </w:rPr>
        <w:t>&lt;flexContainer&gt;</w:t>
      </w:r>
      <w:r w:rsidRPr="00357143">
        <w:t>: As a specialization of &lt;</w:t>
      </w:r>
      <w:r w:rsidRPr="00357143">
        <w:rPr>
          <w:i/>
        </w:rPr>
        <w:t>flexContainer</w:t>
      </w:r>
      <w:r w:rsidRPr="00357143">
        <w:t xml:space="preserve">&gt; that includes two [customAttribute] attributes, named "temperature"(xs:float type) and "humidity"(xs:positiveInteger type) can be specified in some TS. The actual data types of [customAttribute] will be described both in the specification document or XSD file which are referred by the value of </w:t>
      </w:r>
      <w:r w:rsidRPr="00357143">
        <w:rPr>
          <w:i/>
        </w:rPr>
        <w:t>containerDefinition</w:t>
      </w:r>
      <w:r w:rsidRPr="00357143">
        <w:t xml:space="preserve"> attribute.</w:t>
      </w:r>
    </w:p>
    <w:p w14:paraId="2E0ED6EE" w14:textId="77777777" w:rsidR="00EA5D30" w:rsidRPr="00357143" w:rsidRDefault="00EA5D30" w:rsidP="00EA5D30">
      <w:bookmarkStart w:id="17" w:name="_MON_1565681542"/>
      <w:bookmarkEnd w:id="17"/>
      <w:r w:rsidRPr="00357143">
        <w:t xml:space="preserve">The </w:t>
      </w:r>
      <w:r w:rsidRPr="00357143">
        <w:rPr>
          <w:i/>
        </w:rPr>
        <w:t>&lt;flexContainer&gt;</w:t>
      </w:r>
      <w:r w:rsidRPr="00357143">
        <w:t xml:space="preserve"> resource shall contain the child resource specified in table 9.6.</w:t>
      </w:r>
      <w:r w:rsidRPr="00357143">
        <w:rPr>
          <w:rFonts w:eastAsia="SimSun" w:hint="eastAsia"/>
          <w:lang w:eastAsia="zh-CN"/>
        </w:rPr>
        <w:t>35</w:t>
      </w:r>
      <w:r w:rsidRPr="00357143">
        <w:t>-1.</w:t>
      </w:r>
    </w:p>
    <w:p w14:paraId="0A583078" w14:textId="77777777" w:rsidR="00EA5D30" w:rsidRPr="00357143" w:rsidRDefault="00EA5D30" w:rsidP="00EA5D30">
      <w:pPr>
        <w:pStyle w:val="TH"/>
      </w:pPr>
      <w:r w:rsidRPr="00357143">
        <w:t>Table 9.6.</w:t>
      </w:r>
      <w:r w:rsidRPr="00357143">
        <w:rPr>
          <w:rFonts w:hint="eastAsia"/>
        </w:rPr>
        <w:t>35</w:t>
      </w:r>
      <w:r w:rsidRPr="00357143">
        <w:t>-1: Child resources of &lt;</w:t>
      </w:r>
      <w:bookmarkStart w:id="18" w:name="OLE_LINK13"/>
      <w:bookmarkStart w:id="19" w:name="OLE_LINK14"/>
      <w:r w:rsidRPr="00357143">
        <w:rPr>
          <w:i/>
        </w:rPr>
        <w:t>flexContainer</w:t>
      </w:r>
      <w:bookmarkEnd w:id="18"/>
      <w:bookmarkEnd w:id="19"/>
      <w:r w:rsidRPr="00357143">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EA5D30" w:rsidRPr="00357143" w14:paraId="4852BD35" w14:textId="77777777" w:rsidTr="004D2B5D">
        <w:trPr>
          <w:tblHeader/>
          <w:jc w:val="center"/>
        </w:trPr>
        <w:tc>
          <w:tcPr>
            <w:tcW w:w="1887" w:type="dxa"/>
            <w:shd w:val="clear" w:color="auto" w:fill="DDDDDD"/>
            <w:vAlign w:val="center"/>
          </w:tcPr>
          <w:p w14:paraId="7448346C" w14:textId="77777777" w:rsidR="00EA5D30" w:rsidRPr="00357143" w:rsidRDefault="00EA5D30" w:rsidP="004D2B5D">
            <w:pPr>
              <w:keepNext/>
              <w:keepLines/>
              <w:spacing w:after="0"/>
              <w:jc w:val="center"/>
              <w:rPr>
                <w:rFonts w:ascii="Arial" w:eastAsia="Arial Unicode MS" w:hAnsi="Arial"/>
                <w:b/>
                <w:sz w:val="18"/>
                <w:lang w:eastAsia="zh-CN"/>
              </w:rPr>
            </w:pPr>
            <w:r w:rsidRPr="00357143">
              <w:rPr>
                <w:rFonts w:ascii="Arial" w:eastAsia="Arial Unicode MS" w:hAnsi="Arial"/>
                <w:b/>
                <w:sz w:val="18"/>
              </w:rPr>
              <w:t>Child Resources of</w:t>
            </w:r>
            <w:r w:rsidRPr="00357143">
              <w:rPr>
                <w:rFonts w:ascii="Arial" w:eastAsia="Arial Unicode MS" w:hAnsi="Arial" w:hint="eastAsia"/>
                <w:b/>
                <w:sz w:val="18"/>
                <w:lang w:eastAsia="zh-CN"/>
              </w:rPr>
              <w:t xml:space="preserve"> </w:t>
            </w:r>
            <w:r w:rsidRPr="00357143">
              <w:rPr>
                <w:rFonts w:ascii="Arial" w:eastAsia="Arial Unicode MS" w:hAnsi="Arial"/>
                <w:b/>
                <w:sz w:val="18"/>
              </w:rPr>
              <w:t>&lt;</w:t>
            </w:r>
            <w:r w:rsidRPr="00357143">
              <w:rPr>
                <w:rFonts w:ascii="Arial" w:eastAsia="Arial Unicode MS" w:hAnsi="Arial"/>
                <w:b/>
                <w:i/>
                <w:sz w:val="18"/>
              </w:rPr>
              <w:t>flexContainer</w:t>
            </w:r>
            <w:r w:rsidRPr="00357143">
              <w:rPr>
                <w:rFonts w:ascii="Arial" w:eastAsia="Arial Unicode MS" w:hAnsi="Arial"/>
                <w:b/>
                <w:sz w:val="18"/>
              </w:rPr>
              <w:t>&gt;</w:t>
            </w:r>
          </w:p>
        </w:tc>
        <w:tc>
          <w:tcPr>
            <w:tcW w:w="1985" w:type="dxa"/>
            <w:shd w:val="clear" w:color="auto" w:fill="DDDDDD"/>
            <w:vAlign w:val="center"/>
          </w:tcPr>
          <w:p w14:paraId="1110025B" w14:textId="77777777" w:rsidR="00EA5D30" w:rsidRPr="00357143" w:rsidRDefault="00EA5D30" w:rsidP="004D2B5D">
            <w:pPr>
              <w:keepNext/>
              <w:keepLines/>
              <w:spacing w:after="0"/>
              <w:jc w:val="center"/>
              <w:rPr>
                <w:rFonts w:ascii="Arial" w:eastAsia="Arial Unicode MS" w:hAnsi="Arial"/>
                <w:b/>
                <w:sz w:val="18"/>
              </w:rPr>
            </w:pPr>
            <w:r w:rsidRPr="00357143">
              <w:rPr>
                <w:rFonts w:ascii="Arial" w:eastAsia="Arial Unicode MS" w:hAnsi="Arial"/>
                <w:b/>
                <w:sz w:val="18"/>
              </w:rPr>
              <w:t>Child Resource Type</w:t>
            </w:r>
          </w:p>
        </w:tc>
        <w:tc>
          <w:tcPr>
            <w:tcW w:w="1134" w:type="dxa"/>
            <w:shd w:val="clear" w:color="auto" w:fill="DDDDDD"/>
            <w:vAlign w:val="center"/>
          </w:tcPr>
          <w:p w14:paraId="2E371EEC" w14:textId="77777777" w:rsidR="00EA5D30" w:rsidRPr="00357143" w:rsidRDefault="00EA5D30" w:rsidP="004D2B5D">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1701" w:type="dxa"/>
            <w:shd w:val="clear" w:color="auto" w:fill="DDDDDD"/>
            <w:vAlign w:val="center"/>
          </w:tcPr>
          <w:p w14:paraId="13AA109D" w14:textId="77777777" w:rsidR="00EA5D30" w:rsidRPr="00357143" w:rsidRDefault="00EA5D30" w:rsidP="004D2B5D">
            <w:pPr>
              <w:keepNext/>
              <w:keepLines/>
              <w:spacing w:after="0"/>
              <w:jc w:val="center"/>
              <w:rPr>
                <w:rFonts w:ascii="Arial" w:eastAsia="Arial Unicode MS" w:hAnsi="Arial"/>
                <w:b/>
                <w:sz w:val="18"/>
              </w:rPr>
            </w:pPr>
            <w:r w:rsidRPr="00357143">
              <w:rPr>
                <w:rFonts w:ascii="Arial" w:eastAsia="Arial Unicode MS" w:hAnsi="Arial"/>
                <w:b/>
                <w:sz w:val="18"/>
              </w:rPr>
              <w:t>Description</w:t>
            </w:r>
          </w:p>
        </w:tc>
        <w:tc>
          <w:tcPr>
            <w:tcW w:w="3304" w:type="dxa"/>
            <w:shd w:val="clear" w:color="auto" w:fill="DDDDDD"/>
          </w:tcPr>
          <w:p w14:paraId="7E4C1872" w14:textId="77777777" w:rsidR="00EA5D30" w:rsidRPr="00357143" w:rsidRDefault="00EA5D30" w:rsidP="004D2B5D">
            <w:pPr>
              <w:keepNext/>
              <w:keepLines/>
              <w:spacing w:after="0"/>
              <w:jc w:val="center"/>
              <w:rPr>
                <w:rFonts w:ascii="Arial" w:eastAsia="Arial Unicode MS" w:hAnsi="Arial"/>
                <w:b/>
                <w:sz w:val="18"/>
              </w:rPr>
            </w:pPr>
            <w:r w:rsidRPr="00357143">
              <w:rPr>
                <w:rFonts w:ascii="Arial" w:eastAsia="Arial Unicode MS" w:hAnsi="Arial" w:hint="eastAsia"/>
                <w:b/>
                <w:i/>
                <w:sz w:val="18"/>
                <w:lang w:eastAsia="zh-CN"/>
              </w:rPr>
              <w:t>&lt;</w:t>
            </w:r>
            <w:r w:rsidRPr="00357143">
              <w:rPr>
                <w:i/>
              </w:rPr>
              <w:t>flexContainer</w:t>
            </w:r>
            <w:r w:rsidRPr="00357143">
              <w:rPr>
                <w:rFonts w:ascii="Arial" w:eastAsia="Arial Unicode MS" w:hAnsi="Arial" w:hint="eastAsia"/>
                <w:b/>
                <w:i/>
                <w:sz w:val="18"/>
                <w:lang w:eastAsia="zh-CN"/>
              </w:rPr>
              <w:t>Annc&gt;</w:t>
            </w:r>
            <w:r w:rsidRPr="00357143">
              <w:rPr>
                <w:rFonts w:ascii="Arial" w:eastAsia="Arial Unicode MS" w:hAnsi="Arial" w:hint="eastAsia"/>
                <w:b/>
                <w:sz w:val="18"/>
                <w:lang w:eastAsia="zh-CN"/>
              </w:rPr>
              <w:t xml:space="preserve"> Child Resource Type</w:t>
            </w:r>
          </w:p>
        </w:tc>
      </w:tr>
      <w:tr w:rsidR="00EA5D30" w:rsidRPr="00357143" w14:paraId="734F1AD9" w14:textId="77777777" w:rsidTr="004D2B5D">
        <w:trPr>
          <w:jc w:val="center"/>
        </w:trPr>
        <w:tc>
          <w:tcPr>
            <w:tcW w:w="1887" w:type="dxa"/>
          </w:tcPr>
          <w:p w14:paraId="29317465" w14:textId="77777777" w:rsidR="00EA5D30" w:rsidRPr="00357143" w:rsidRDefault="00EA5D30" w:rsidP="004D2B5D">
            <w:pPr>
              <w:pStyle w:val="TAH"/>
              <w:rPr>
                <w:rFonts w:eastAsia="Arial Unicode MS"/>
                <w:b w:val="0"/>
              </w:rPr>
            </w:pPr>
            <w:r w:rsidRPr="00357143">
              <w:rPr>
                <w:rFonts w:eastAsia="Arial Unicode MS"/>
                <w:b w:val="0"/>
                <w:i/>
              </w:rPr>
              <w:t>[variable]</w:t>
            </w:r>
          </w:p>
        </w:tc>
        <w:tc>
          <w:tcPr>
            <w:tcW w:w="1985" w:type="dxa"/>
          </w:tcPr>
          <w:p w14:paraId="694B0DDF" w14:textId="77777777" w:rsidR="00EA5D30" w:rsidRPr="00357143" w:rsidRDefault="00EA5D30" w:rsidP="004D2B5D">
            <w:pPr>
              <w:pStyle w:val="TAH"/>
              <w:rPr>
                <w:rFonts w:eastAsia="Arial Unicode MS"/>
                <w:b w:val="0"/>
              </w:rPr>
            </w:pPr>
            <w:r w:rsidRPr="00357143">
              <w:rPr>
                <w:rFonts w:eastAsia="Arial Unicode MS"/>
                <w:b w:val="0"/>
                <w:i/>
              </w:rPr>
              <w:t>&lt;semanticDescriptor&gt;</w:t>
            </w:r>
          </w:p>
        </w:tc>
        <w:tc>
          <w:tcPr>
            <w:tcW w:w="1134" w:type="dxa"/>
          </w:tcPr>
          <w:p w14:paraId="7F601347" w14:textId="77777777" w:rsidR="00EA5D30" w:rsidRPr="00357143" w:rsidRDefault="00EA5D30" w:rsidP="004D2B5D">
            <w:pPr>
              <w:pStyle w:val="TAH"/>
              <w:rPr>
                <w:rFonts w:eastAsia="Arial Unicode MS"/>
                <w:b w:val="0"/>
              </w:rPr>
            </w:pPr>
            <w:r w:rsidRPr="00357143">
              <w:rPr>
                <w:rFonts w:eastAsia="Arial Unicode MS"/>
                <w:b w:val="0"/>
              </w:rPr>
              <w:t>0..n</w:t>
            </w:r>
          </w:p>
        </w:tc>
        <w:tc>
          <w:tcPr>
            <w:tcW w:w="1701" w:type="dxa"/>
          </w:tcPr>
          <w:p w14:paraId="23D080E2" w14:textId="77777777" w:rsidR="00EA5D30" w:rsidRPr="00357143" w:rsidRDefault="00EA5D30" w:rsidP="004D2B5D">
            <w:pPr>
              <w:pStyle w:val="TAH"/>
              <w:jc w:val="left"/>
              <w:rPr>
                <w:rFonts w:eastAsia="Arial Unicode MS"/>
                <w:b w:val="0"/>
              </w:rPr>
            </w:pPr>
            <w:r w:rsidRPr="00357143">
              <w:rPr>
                <w:rFonts w:eastAsia="Arial Unicode MS"/>
                <w:b w:val="0"/>
              </w:rPr>
              <w:t>See clause 9.6.30</w:t>
            </w:r>
          </w:p>
        </w:tc>
        <w:tc>
          <w:tcPr>
            <w:tcW w:w="3304" w:type="dxa"/>
          </w:tcPr>
          <w:p w14:paraId="10ED1BC5" w14:textId="77777777" w:rsidR="00EA5D30" w:rsidRPr="00357143" w:rsidRDefault="00EA5D30" w:rsidP="004D2B5D">
            <w:pPr>
              <w:pStyle w:val="TAH"/>
              <w:rPr>
                <w:rFonts w:eastAsia="Arial Unicode MS"/>
                <w:b w:val="0"/>
                <w:i/>
              </w:rPr>
            </w:pPr>
            <w:r w:rsidRPr="00357143">
              <w:rPr>
                <w:rFonts w:eastAsia="Arial Unicode MS"/>
                <w:b w:val="0"/>
                <w:i/>
              </w:rPr>
              <w:t>&lt;semanticDescriptor&gt;, &lt;semanticDescriptorAnnc&gt;</w:t>
            </w:r>
          </w:p>
        </w:tc>
      </w:tr>
      <w:tr w:rsidR="00EA5D30" w:rsidRPr="00357143" w14:paraId="4AC3FF75" w14:textId="77777777" w:rsidTr="004D2B5D">
        <w:trPr>
          <w:jc w:val="center"/>
        </w:trPr>
        <w:tc>
          <w:tcPr>
            <w:tcW w:w="1887" w:type="dxa"/>
          </w:tcPr>
          <w:p w14:paraId="3CC5DF35" w14:textId="77777777" w:rsidR="00EA5D30" w:rsidRPr="00357143" w:rsidRDefault="00EA5D30" w:rsidP="004D2B5D">
            <w:pPr>
              <w:pStyle w:val="TAL"/>
              <w:rPr>
                <w:rFonts w:eastAsia="Arial Unicode MS"/>
                <w:i/>
              </w:rPr>
            </w:pPr>
            <w:r w:rsidRPr="00357143">
              <w:rPr>
                <w:rFonts w:eastAsia="Arial Unicode MS"/>
                <w:i/>
              </w:rPr>
              <w:t>[variable]</w:t>
            </w:r>
          </w:p>
        </w:tc>
        <w:tc>
          <w:tcPr>
            <w:tcW w:w="1985" w:type="dxa"/>
          </w:tcPr>
          <w:p w14:paraId="0E10CF25" w14:textId="77777777" w:rsidR="00EA5D30" w:rsidRPr="00357143" w:rsidRDefault="00EA5D30" w:rsidP="004D2B5D">
            <w:pPr>
              <w:pStyle w:val="TAC"/>
              <w:rPr>
                <w:rFonts w:eastAsia="Arial Unicode MS"/>
                <w:i/>
              </w:rPr>
            </w:pPr>
            <w:r w:rsidRPr="00357143">
              <w:rPr>
                <w:rFonts w:eastAsia="Arial Unicode MS"/>
                <w:i/>
              </w:rPr>
              <w:t>&lt;subscription&gt;</w:t>
            </w:r>
          </w:p>
        </w:tc>
        <w:tc>
          <w:tcPr>
            <w:tcW w:w="1134" w:type="dxa"/>
          </w:tcPr>
          <w:p w14:paraId="35E77E95" w14:textId="77777777" w:rsidR="00EA5D30" w:rsidRPr="00357143" w:rsidRDefault="00EA5D30" w:rsidP="004D2B5D">
            <w:pPr>
              <w:pStyle w:val="TAC"/>
              <w:rPr>
                <w:rFonts w:eastAsia="Arial Unicode MS"/>
              </w:rPr>
            </w:pPr>
            <w:r w:rsidRPr="00357143">
              <w:rPr>
                <w:rFonts w:eastAsia="Arial Unicode MS"/>
              </w:rPr>
              <w:t>0..n</w:t>
            </w:r>
          </w:p>
        </w:tc>
        <w:tc>
          <w:tcPr>
            <w:tcW w:w="1701" w:type="dxa"/>
          </w:tcPr>
          <w:p w14:paraId="0CEFE031" w14:textId="77777777" w:rsidR="00EA5D30" w:rsidRPr="00357143" w:rsidRDefault="00EA5D30" w:rsidP="004D2B5D">
            <w:pPr>
              <w:pStyle w:val="TAL"/>
              <w:rPr>
                <w:rFonts w:eastAsia="Arial Unicode MS"/>
              </w:rPr>
            </w:pPr>
            <w:r w:rsidRPr="00357143">
              <w:rPr>
                <w:rFonts w:eastAsia="Arial Unicode MS"/>
              </w:rPr>
              <w:t>See clause 9.6.8</w:t>
            </w:r>
          </w:p>
        </w:tc>
        <w:tc>
          <w:tcPr>
            <w:tcW w:w="3304" w:type="dxa"/>
          </w:tcPr>
          <w:p w14:paraId="697864E8" w14:textId="77777777" w:rsidR="00EA5D30" w:rsidRPr="00357143" w:rsidRDefault="00EA5D30" w:rsidP="004D2B5D">
            <w:pPr>
              <w:pStyle w:val="TAL"/>
              <w:jc w:val="center"/>
              <w:rPr>
                <w:rFonts w:eastAsia="Arial Unicode MS"/>
                <w:i/>
              </w:rPr>
            </w:pPr>
            <w:r w:rsidRPr="00357143">
              <w:rPr>
                <w:rFonts w:eastAsia="Arial Unicode MS"/>
                <w:i/>
              </w:rPr>
              <w:t>&lt;subscription&gt;</w:t>
            </w:r>
          </w:p>
        </w:tc>
      </w:tr>
      <w:tr w:rsidR="00EA5D30" w:rsidRPr="00357143" w14:paraId="2B20D743" w14:textId="77777777" w:rsidTr="004D2B5D">
        <w:trPr>
          <w:jc w:val="center"/>
        </w:trPr>
        <w:tc>
          <w:tcPr>
            <w:tcW w:w="1887" w:type="dxa"/>
          </w:tcPr>
          <w:p w14:paraId="5C2C09EA" w14:textId="77777777" w:rsidR="00EA5D30" w:rsidRPr="00357143" w:rsidRDefault="00EA5D30" w:rsidP="004D2B5D">
            <w:pPr>
              <w:pStyle w:val="TAL"/>
              <w:rPr>
                <w:rFonts w:eastAsia="Arial Unicode MS"/>
                <w:i/>
              </w:rPr>
            </w:pPr>
            <w:r w:rsidRPr="00357143">
              <w:rPr>
                <w:rFonts w:eastAsia="Arial Unicode MS"/>
                <w:i/>
              </w:rPr>
              <w:t>[variable]</w:t>
            </w:r>
          </w:p>
        </w:tc>
        <w:tc>
          <w:tcPr>
            <w:tcW w:w="1985" w:type="dxa"/>
          </w:tcPr>
          <w:p w14:paraId="20852AC1" w14:textId="77777777" w:rsidR="00EA5D30" w:rsidRPr="00357143" w:rsidRDefault="00EA5D30" w:rsidP="004D2B5D">
            <w:pPr>
              <w:pStyle w:val="TAC"/>
              <w:rPr>
                <w:rFonts w:eastAsia="Arial Unicode MS"/>
                <w:i/>
              </w:rPr>
            </w:pPr>
            <w:r w:rsidRPr="00357143">
              <w:rPr>
                <w:rFonts w:eastAsia="Arial Unicode MS"/>
                <w:i/>
              </w:rPr>
              <w:t>&lt;container&gt;</w:t>
            </w:r>
          </w:p>
        </w:tc>
        <w:tc>
          <w:tcPr>
            <w:tcW w:w="1134" w:type="dxa"/>
          </w:tcPr>
          <w:p w14:paraId="2FC5F24D" w14:textId="77777777" w:rsidR="00EA5D30" w:rsidRPr="00357143" w:rsidRDefault="00EA5D30" w:rsidP="004D2B5D">
            <w:pPr>
              <w:pStyle w:val="TAC"/>
              <w:rPr>
                <w:rFonts w:eastAsia="Arial Unicode MS"/>
              </w:rPr>
            </w:pPr>
            <w:r w:rsidRPr="00357143">
              <w:rPr>
                <w:rFonts w:eastAsia="Arial Unicode MS"/>
              </w:rPr>
              <w:t>0..n</w:t>
            </w:r>
          </w:p>
        </w:tc>
        <w:tc>
          <w:tcPr>
            <w:tcW w:w="1701" w:type="dxa"/>
          </w:tcPr>
          <w:p w14:paraId="57ED32B0" w14:textId="77777777" w:rsidR="00EA5D30" w:rsidRPr="00357143" w:rsidRDefault="00EA5D30" w:rsidP="004D2B5D">
            <w:pPr>
              <w:pStyle w:val="TAL"/>
              <w:rPr>
                <w:rFonts w:eastAsia="Arial Unicode MS"/>
              </w:rPr>
            </w:pPr>
            <w:r w:rsidRPr="00357143">
              <w:rPr>
                <w:rFonts w:eastAsia="Arial Unicode MS"/>
              </w:rPr>
              <w:t>See clause 9.6.6</w:t>
            </w:r>
          </w:p>
        </w:tc>
        <w:tc>
          <w:tcPr>
            <w:tcW w:w="3304" w:type="dxa"/>
          </w:tcPr>
          <w:p w14:paraId="41BE650D" w14:textId="77777777" w:rsidR="00EA5D30" w:rsidRPr="00357143" w:rsidRDefault="00EA5D30" w:rsidP="004D2B5D">
            <w:pPr>
              <w:pStyle w:val="TAL"/>
              <w:jc w:val="center"/>
              <w:rPr>
                <w:rFonts w:eastAsia="Arial Unicode MS"/>
                <w:i/>
              </w:rPr>
            </w:pPr>
            <w:r w:rsidRPr="00357143">
              <w:rPr>
                <w:rFonts w:eastAsia="Arial Unicode MS"/>
                <w:i/>
              </w:rPr>
              <w:t>&lt;container&gt;</w:t>
            </w:r>
          </w:p>
          <w:p w14:paraId="403778C4" w14:textId="77777777" w:rsidR="00EA5D30" w:rsidRPr="00357143" w:rsidRDefault="00EA5D30" w:rsidP="004D2B5D">
            <w:pPr>
              <w:pStyle w:val="TAL"/>
              <w:jc w:val="center"/>
              <w:rPr>
                <w:rFonts w:eastAsia="Arial Unicode MS"/>
                <w:i/>
              </w:rPr>
            </w:pPr>
            <w:r w:rsidRPr="00357143">
              <w:rPr>
                <w:rFonts w:eastAsia="Arial Unicode MS"/>
                <w:i/>
              </w:rPr>
              <w:t>&lt;containerAnnc&gt;</w:t>
            </w:r>
          </w:p>
        </w:tc>
      </w:tr>
      <w:tr w:rsidR="00EA5D30" w:rsidRPr="00357143" w14:paraId="22B8C8EE" w14:textId="77777777" w:rsidTr="004D2B5D">
        <w:trPr>
          <w:jc w:val="center"/>
        </w:trPr>
        <w:tc>
          <w:tcPr>
            <w:tcW w:w="1887" w:type="dxa"/>
          </w:tcPr>
          <w:p w14:paraId="25EEF9F0" w14:textId="77777777" w:rsidR="00EA5D30" w:rsidRPr="00357143" w:rsidRDefault="00EA5D30" w:rsidP="004D2B5D">
            <w:pPr>
              <w:pStyle w:val="TAL"/>
              <w:rPr>
                <w:rFonts w:eastAsia="Arial Unicode MS"/>
                <w:i/>
              </w:rPr>
            </w:pPr>
            <w:r w:rsidRPr="00357143">
              <w:rPr>
                <w:rFonts w:eastAsia="Arial Unicode MS"/>
                <w:i/>
              </w:rPr>
              <w:t>[variable]</w:t>
            </w:r>
          </w:p>
        </w:tc>
        <w:tc>
          <w:tcPr>
            <w:tcW w:w="1985" w:type="dxa"/>
          </w:tcPr>
          <w:p w14:paraId="5BF7226F" w14:textId="77777777" w:rsidR="00EA5D30" w:rsidRPr="00357143" w:rsidRDefault="00EA5D30" w:rsidP="004D2B5D">
            <w:pPr>
              <w:pStyle w:val="TAC"/>
              <w:rPr>
                <w:rFonts w:eastAsia="Arial Unicode MS"/>
                <w:i/>
              </w:rPr>
            </w:pPr>
            <w:r w:rsidRPr="00357143">
              <w:rPr>
                <w:rFonts w:eastAsia="Arial Unicode MS"/>
                <w:i/>
              </w:rPr>
              <w:t>&lt;</w:t>
            </w:r>
            <w:r w:rsidRPr="00357143">
              <w:rPr>
                <w:i/>
              </w:rPr>
              <w:t>flexContainer</w:t>
            </w:r>
            <w:r w:rsidRPr="00357143">
              <w:rPr>
                <w:rFonts w:eastAsia="Arial Unicode MS"/>
                <w:i/>
              </w:rPr>
              <w:t>&gt;</w:t>
            </w:r>
          </w:p>
        </w:tc>
        <w:tc>
          <w:tcPr>
            <w:tcW w:w="1134" w:type="dxa"/>
          </w:tcPr>
          <w:p w14:paraId="32F0E9A5" w14:textId="77777777" w:rsidR="00EA5D30" w:rsidRPr="00357143" w:rsidRDefault="00EA5D30" w:rsidP="004D2B5D">
            <w:pPr>
              <w:pStyle w:val="TAC"/>
              <w:rPr>
                <w:rFonts w:eastAsia="Arial Unicode MS"/>
              </w:rPr>
            </w:pPr>
            <w:r w:rsidRPr="00357143">
              <w:rPr>
                <w:rFonts w:eastAsia="Arial Unicode MS"/>
              </w:rPr>
              <w:t>0..n</w:t>
            </w:r>
          </w:p>
        </w:tc>
        <w:tc>
          <w:tcPr>
            <w:tcW w:w="1701" w:type="dxa"/>
          </w:tcPr>
          <w:p w14:paraId="5F40394E" w14:textId="77777777" w:rsidR="00EA5D30" w:rsidRPr="00357143" w:rsidRDefault="00EA5D30" w:rsidP="004D2B5D">
            <w:pPr>
              <w:pStyle w:val="TAL"/>
              <w:rPr>
                <w:rFonts w:eastAsia="Arial Unicode MS"/>
              </w:rPr>
            </w:pPr>
            <w:r w:rsidRPr="00357143">
              <w:rPr>
                <w:rFonts w:eastAsia="Arial Unicode MS"/>
              </w:rPr>
              <w:t>&lt;flexContainer&gt; resource can include any of its specializations as child resource</w:t>
            </w:r>
          </w:p>
        </w:tc>
        <w:tc>
          <w:tcPr>
            <w:tcW w:w="3304" w:type="dxa"/>
          </w:tcPr>
          <w:p w14:paraId="3DE3416C" w14:textId="77777777" w:rsidR="00EA5D30" w:rsidRPr="00357143" w:rsidRDefault="00EA5D30" w:rsidP="004D2B5D">
            <w:pPr>
              <w:pStyle w:val="TAL"/>
              <w:jc w:val="center"/>
              <w:rPr>
                <w:rFonts w:eastAsia="Arial Unicode MS"/>
                <w:i/>
              </w:rPr>
            </w:pPr>
            <w:r w:rsidRPr="00357143">
              <w:rPr>
                <w:rFonts w:eastAsia="Arial Unicode MS"/>
                <w:i/>
              </w:rPr>
              <w:t>&lt;</w:t>
            </w:r>
            <w:r w:rsidRPr="00357143">
              <w:rPr>
                <w:i/>
              </w:rPr>
              <w:t>flexContainer</w:t>
            </w:r>
            <w:r w:rsidRPr="00357143">
              <w:rPr>
                <w:rFonts w:eastAsia="Arial Unicode MS"/>
                <w:i/>
              </w:rPr>
              <w:t>&gt;</w:t>
            </w:r>
          </w:p>
          <w:p w14:paraId="5251AF24" w14:textId="77777777" w:rsidR="00EA5D30" w:rsidRPr="00357143" w:rsidRDefault="00EA5D30" w:rsidP="004D2B5D">
            <w:pPr>
              <w:pStyle w:val="TAL"/>
              <w:jc w:val="center"/>
              <w:rPr>
                <w:rFonts w:eastAsia="Arial Unicode MS"/>
                <w:i/>
              </w:rPr>
            </w:pPr>
            <w:r w:rsidRPr="00357143">
              <w:rPr>
                <w:rFonts w:eastAsia="Arial Unicode MS"/>
                <w:i/>
              </w:rPr>
              <w:t>&lt;</w:t>
            </w:r>
            <w:r w:rsidRPr="00357143">
              <w:rPr>
                <w:i/>
              </w:rPr>
              <w:t>flexContainer</w:t>
            </w:r>
            <w:r w:rsidRPr="00357143">
              <w:rPr>
                <w:rFonts w:eastAsia="Arial Unicode MS"/>
                <w:i/>
              </w:rPr>
              <w:t>Annc&gt;</w:t>
            </w:r>
          </w:p>
        </w:tc>
      </w:tr>
      <w:tr w:rsidR="00EA5D30" w:rsidRPr="00357143" w14:paraId="250D9BA7" w14:textId="77777777" w:rsidTr="004D2B5D">
        <w:trPr>
          <w:jc w:val="center"/>
        </w:trPr>
        <w:tc>
          <w:tcPr>
            <w:tcW w:w="1887" w:type="dxa"/>
          </w:tcPr>
          <w:p w14:paraId="26010590" w14:textId="77777777" w:rsidR="00EA5D30" w:rsidRPr="00357143" w:rsidRDefault="00EA5D30" w:rsidP="004D2B5D">
            <w:pPr>
              <w:pStyle w:val="TAL"/>
              <w:rPr>
                <w:rFonts w:eastAsia="Arial Unicode MS"/>
                <w:i/>
              </w:rPr>
            </w:pPr>
            <w:r w:rsidRPr="00357143">
              <w:rPr>
                <w:rFonts w:eastAsia="Arial Unicode MS" w:cs="Arial"/>
                <w:i/>
              </w:rPr>
              <w:t>[variable]</w:t>
            </w:r>
          </w:p>
        </w:tc>
        <w:tc>
          <w:tcPr>
            <w:tcW w:w="1985" w:type="dxa"/>
          </w:tcPr>
          <w:p w14:paraId="103F3A82" w14:textId="77777777" w:rsidR="00EA5D30" w:rsidRPr="00357143" w:rsidRDefault="00EA5D30" w:rsidP="004D2B5D">
            <w:pPr>
              <w:pStyle w:val="TAC"/>
              <w:rPr>
                <w:rFonts w:eastAsia="Arial Unicode MS"/>
                <w:i/>
              </w:rPr>
            </w:pPr>
            <w:r>
              <w:rPr>
                <w:rFonts w:eastAsia="Arial Unicode MS" w:cs="Arial"/>
                <w:i/>
              </w:rPr>
              <w:t>&lt;</w:t>
            </w:r>
            <w:r>
              <w:rPr>
                <w:rFonts w:eastAsia="Arial Unicode MS" w:cs="Arial" w:hint="eastAsia"/>
                <w:i/>
                <w:lang w:eastAsia="ja-JP"/>
              </w:rPr>
              <w:t>timeSeries</w:t>
            </w:r>
            <w:r w:rsidRPr="00357143">
              <w:rPr>
                <w:rFonts w:eastAsia="Arial Unicode MS" w:cs="Arial"/>
                <w:i/>
              </w:rPr>
              <w:t>&gt;</w:t>
            </w:r>
          </w:p>
        </w:tc>
        <w:tc>
          <w:tcPr>
            <w:tcW w:w="1134" w:type="dxa"/>
          </w:tcPr>
          <w:p w14:paraId="64B454DB" w14:textId="77777777" w:rsidR="00EA5D30" w:rsidRPr="00357143" w:rsidRDefault="00EA5D30" w:rsidP="004D2B5D">
            <w:pPr>
              <w:pStyle w:val="TAC"/>
              <w:rPr>
                <w:rFonts w:eastAsia="Arial Unicode MS"/>
              </w:rPr>
            </w:pPr>
            <w:r w:rsidRPr="00357143">
              <w:rPr>
                <w:rFonts w:eastAsia="Arial Unicode MS" w:cs="Arial"/>
              </w:rPr>
              <w:t>0..n</w:t>
            </w:r>
          </w:p>
        </w:tc>
        <w:tc>
          <w:tcPr>
            <w:tcW w:w="1701" w:type="dxa"/>
          </w:tcPr>
          <w:p w14:paraId="75284845" w14:textId="77777777" w:rsidR="00EA5D30" w:rsidRPr="00357143" w:rsidRDefault="00EA5D30" w:rsidP="004D2B5D">
            <w:pPr>
              <w:pStyle w:val="TAL"/>
              <w:rPr>
                <w:rFonts w:eastAsia="Arial Unicode MS"/>
              </w:rPr>
            </w:pPr>
            <w:r w:rsidRPr="00357143">
              <w:rPr>
                <w:rFonts w:eastAsia="Arial Unicode MS" w:cs="Arial"/>
              </w:rPr>
              <w:t>See clause 9.6.3</w:t>
            </w:r>
            <w:r>
              <w:rPr>
                <w:rFonts w:eastAsia="Arial Unicode MS" w:cs="Arial" w:hint="eastAsia"/>
                <w:lang w:eastAsia="ja-JP"/>
              </w:rPr>
              <w:t>6</w:t>
            </w:r>
          </w:p>
        </w:tc>
        <w:tc>
          <w:tcPr>
            <w:tcW w:w="3304" w:type="dxa"/>
          </w:tcPr>
          <w:p w14:paraId="256982CB" w14:textId="77777777" w:rsidR="00EA5D30" w:rsidRDefault="00EA5D30" w:rsidP="004D2B5D">
            <w:pPr>
              <w:pStyle w:val="TAL"/>
              <w:jc w:val="center"/>
              <w:rPr>
                <w:rFonts w:eastAsia="Arial Unicode MS" w:cs="Arial"/>
                <w:i/>
                <w:lang w:eastAsia="ja-JP"/>
              </w:rPr>
            </w:pPr>
            <w:r>
              <w:rPr>
                <w:rFonts w:eastAsia="Arial Unicode MS" w:cs="Arial" w:hint="eastAsia"/>
                <w:i/>
                <w:lang w:eastAsia="ja-JP"/>
              </w:rPr>
              <w:t>&lt;timeSeries&gt;,</w:t>
            </w:r>
          </w:p>
          <w:p w14:paraId="5BCB65CF" w14:textId="77777777" w:rsidR="00EA5D30" w:rsidRPr="00357143" w:rsidRDefault="00EA5D30" w:rsidP="004D2B5D">
            <w:pPr>
              <w:pStyle w:val="TAL"/>
              <w:jc w:val="center"/>
              <w:rPr>
                <w:rFonts w:eastAsia="Arial Unicode MS"/>
                <w:i/>
              </w:rPr>
            </w:pPr>
            <w:r>
              <w:rPr>
                <w:rFonts w:eastAsia="Arial Unicode MS" w:cs="Arial" w:hint="eastAsia"/>
                <w:i/>
                <w:lang w:eastAsia="ja-JP"/>
              </w:rPr>
              <w:t>&lt;timeSeriesAnnc&gt;</w:t>
            </w:r>
          </w:p>
        </w:tc>
      </w:tr>
      <w:tr w:rsidR="00EA5D30" w:rsidRPr="00357143" w14:paraId="21F0912A" w14:textId="77777777" w:rsidTr="004D2B5D">
        <w:trPr>
          <w:jc w:val="center"/>
        </w:trPr>
        <w:tc>
          <w:tcPr>
            <w:tcW w:w="1887" w:type="dxa"/>
          </w:tcPr>
          <w:p w14:paraId="16192D43" w14:textId="77777777" w:rsidR="00EA5D30" w:rsidRPr="00357143" w:rsidRDefault="00EA5D30" w:rsidP="004D2B5D">
            <w:pPr>
              <w:pStyle w:val="TAL"/>
              <w:rPr>
                <w:rFonts w:eastAsia="Arial Unicode MS" w:cs="Arial"/>
                <w:i/>
              </w:rPr>
            </w:pPr>
            <w:r>
              <w:rPr>
                <w:rFonts w:eastAsia="Arial Unicode MS"/>
                <w:i/>
              </w:rPr>
              <w:t>[variable]</w:t>
            </w:r>
          </w:p>
        </w:tc>
        <w:tc>
          <w:tcPr>
            <w:tcW w:w="1985" w:type="dxa"/>
          </w:tcPr>
          <w:p w14:paraId="5EEA23C7" w14:textId="77777777" w:rsidR="00EA5D30" w:rsidRDefault="00EA5D30" w:rsidP="004D2B5D">
            <w:pPr>
              <w:pStyle w:val="TAC"/>
              <w:rPr>
                <w:rFonts w:eastAsia="Arial Unicode MS" w:cs="Arial"/>
                <w:i/>
              </w:rPr>
            </w:pPr>
            <w:r>
              <w:rPr>
                <w:rFonts w:eastAsia="Arial Unicode MS"/>
                <w:i/>
              </w:rPr>
              <w:t>&lt;transaction&gt;</w:t>
            </w:r>
          </w:p>
        </w:tc>
        <w:tc>
          <w:tcPr>
            <w:tcW w:w="1134" w:type="dxa"/>
          </w:tcPr>
          <w:p w14:paraId="576B6B39" w14:textId="77777777" w:rsidR="00EA5D30" w:rsidRPr="00357143" w:rsidRDefault="00EA5D30" w:rsidP="004D2B5D">
            <w:pPr>
              <w:pStyle w:val="TAC"/>
              <w:rPr>
                <w:rFonts w:eastAsia="Arial Unicode MS" w:cs="Arial"/>
              </w:rPr>
            </w:pPr>
            <w:r>
              <w:rPr>
                <w:rFonts w:eastAsia="Arial Unicode MS"/>
              </w:rPr>
              <w:t>0..n</w:t>
            </w:r>
          </w:p>
        </w:tc>
        <w:tc>
          <w:tcPr>
            <w:tcW w:w="1701" w:type="dxa"/>
          </w:tcPr>
          <w:p w14:paraId="4EFD530E" w14:textId="77777777" w:rsidR="00EA5D30" w:rsidRPr="00357143" w:rsidRDefault="00EA5D30" w:rsidP="004D2B5D">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3304" w:type="dxa"/>
          </w:tcPr>
          <w:p w14:paraId="676828C2" w14:textId="77777777" w:rsidR="00EA5D30" w:rsidRDefault="00EA5D30" w:rsidP="004D2B5D">
            <w:pPr>
              <w:pStyle w:val="TAL"/>
              <w:jc w:val="center"/>
              <w:rPr>
                <w:rFonts w:eastAsia="Arial Unicode MS" w:cs="Arial"/>
                <w:i/>
                <w:lang w:eastAsia="ja-JP"/>
              </w:rPr>
            </w:pPr>
            <w:r>
              <w:rPr>
                <w:rFonts w:eastAsia="Arial Unicode MS"/>
                <w:i/>
              </w:rPr>
              <w:t>&lt;transaction&gt;</w:t>
            </w:r>
          </w:p>
        </w:tc>
      </w:tr>
    </w:tbl>
    <w:p w14:paraId="24FDC74F" w14:textId="77777777" w:rsidR="00EA5D30" w:rsidRPr="00357143" w:rsidRDefault="00EA5D30" w:rsidP="00EA5D30"/>
    <w:p w14:paraId="36D3ED61" w14:textId="77777777" w:rsidR="00EA5D30" w:rsidRPr="00357143" w:rsidRDefault="00EA5D30" w:rsidP="00EA5D30">
      <w:r w:rsidRPr="00357143">
        <w:t xml:space="preserve">The </w:t>
      </w:r>
      <w:r w:rsidRPr="00357143">
        <w:rPr>
          <w:i/>
        </w:rPr>
        <w:t>&lt;flexContainer&gt;</w:t>
      </w:r>
      <w:r w:rsidRPr="00357143">
        <w:t xml:space="preserve"> resource shall contain the attributes specified in table 9.6.</w:t>
      </w:r>
      <w:r w:rsidRPr="00357143">
        <w:rPr>
          <w:rFonts w:eastAsia="SimSun" w:hint="eastAsia"/>
          <w:lang w:eastAsia="zh-CN"/>
        </w:rPr>
        <w:t>35</w:t>
      </w:r>
      <w:r w:rsidRPr="00357143">
        <w:t>-2.</w:t>
      </w:r>
    </w:p>
    <w:p w14:paraId="7B46673E" w14:textId="77777777" w:rsidR="00EA5D30" w:rsidRPr="00357143" w:rsidRDefault="00EA5D30" w:rsidP="00EA5D30">
      <w:pPr>
        <w:pStyle w:val="TH"/>
      </w:pPr>
      <w:r w:rsidRPr="00357143">
        <w:t>Table 9.6.</w:t>
      </w:r>
      <w:r w:rsidRPr="00357143">
        <w:rPr>
          <w:rFonts w:hint="eastAsia"/>
        </w:rPr>
        <w:t>35</w:t>
      </w:r>
      <w:r w:rsidRPr="00357143">
        <w:t>-2: Attributes of &lt;</w:t>
      </w:r>
      <w:r w:rsidRPr="00357143">
        <w:rPr>
          <w:i/>
        </w:rPr>
        <w:t>flexContainer</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EA5D30" w:rsidRPr="00357143" w14:paraId="0B6E716A" w14:textId="77777777" w:rsidTr="004D2B5D">
        <w:trPr>
          <w:tblHeader/>
          <w:jc w:val="center"/>
        </w:trPr>
        <w:tc>
          <w:tcPr>
            <w:tcW w:w="2304" w:type="dxa"/>
            <w:shd w:val="clear" w:color="auto" w:fill="E0E0E0"/>
            <w:vAlign w:val="center"/>
          </w:tcPr>
          <w:p w14:paraId="56F3C0E4"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r w:rsidRPr="00357143">
              <w:rPr>
                <w:rFonts w:ascii="Arial" w:hAnsi="Arial" w:cs="Arial"/>
                <w:b/>
                <w:i/>
                <w:sz w:val="18"/>
                <w:szCs w:val="18"/>
              </w:rPr>
              <w:t>flexContainer</w:t>
            </w:r>
            <w:r w:rsidRPr="00357143">
              <w:rPr>
                <w:rFonts w:ascii="Arial" w:eastAsia="Arial Unicode MS" w:hAnsi="Arial" w:cs="Arial"/>
                <w:b/>
                <w:i/>
                <w:sz w:val="18"/>
                <w:szCs w:val="18"/>
              </w:rPr>
              <w:t>&gt;</w:t>
            </w:r>
          </w:p>
        </w:tc>
        <w:tc>
          <w:tcPr>
            <w:tcW w:w="1077" w:type="dxa"/>
            <w:shd w:val="clear" w:color="auto" w:fill="E0E0E0"/>
            <w:vAlign w:val="center"/>
          </w:tcPr>
          <w:p w14:paraId="603BBEF9"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14:paraId="6F1A2F9F"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14:paraId="5AA1C672"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14:paraId="0B46DB9C"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14:paraId="38639B22"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14:paraId="60432850"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r w:rsidRPr="00357143">
              <w:rPr>
                <w:rFonts w:ascii="Arial" w:hAnsi="Arial" w:cs="Arial"/>
                <w:b/>
                <w:i/>
                <w:sz w:val="18"/>
                <w:szCs w:val="18"/>
              </w:rPr>
              <w:t>flexContainer</w:t>
            </w:r>
            <w:r w:rsidRPr="00357143">
              <w:rPr>
                <w:rFonts w:ascii="Arial" w:eastAsia="Arial Unicode MS" w:hAnsi="Arial" w:cs="Arial"/>
                <w:b/>
                <w:i/>
                <w:sz w:val="18"/>
                <w:szCs w:val="18"/>
              </w:rPr>
              <w:t>Annc&gt;</w:t>
            </w:r>
            <w:r w:rsidRPr="00357143">
              <w:rPr>
                <w:rFonts w:ascii="Arial" w:eastAsia="Arial Unicode MS" w:hAnsi="Arial" w:cs="Arial"/>
                <w:b/>
                <w:sz w:val="18"/>
                <w:szCs w:val="18"/>
              </w:rPr>
              <w:t xml:space="preserve"> Attributes</w:t>
            </w:r>
          </w:p>
        </w:tc>
      </w:tr>
      <w:tr w:rsidR="00EA5D30" w:rsidRPr="00357143" w14:paraId="1D307F3E" w14:textId="77777777" w:rsidTr="004D2B5D">
        <w:trPr>
          <w:jc w:val="center"/>
        </w:trPr>
        <w:tc>
          <w:tcPr>
            <w:tcW w:w="2304" w:type="dxa"/>
          </w:tcPr>
          <w:p w14:paraId="270195A6" w14:textId="77777777" w:rsidR="00EA5D30" w:rsidRPr="00357143" w:rsidRDefault="00EA5D30" w:rsidP="004D2B5D">
            <w:pPr>
              <w:spacing w:after="0"/>
              <w:rPr>
                <w:rFonts w:ascii="Arial" w:eastAsia="Arial Unicode MS" w:hAnsi="Arial" w:cs="Arial"/>
                <w:i/>
                <w:sz w:val="18"/>
                <w:szCs w:val="18"/>
              </w:rPr>
            </w:pPr>
            <w:r w:rsidRPr="00357143">
              <w:rPr>
                <w:rFonts w:ascii="Arial" w:eastAsia="Arial Unicode MS" w:hAnsi="Arial" w:cs="Arial"/>
                <w:i/>
                <w:sz w:val="18"/>
                <w:szCs w:val="18"/>
              </w:rPr>
              <w:t>resourceType</w:t>
            </w:r>
          </w:p>
        </w:tc>
        <w:tc>
          <w:tcPr>
            <w:tcW w:w="1077" w:type="dxa"/>
          </w:tcPr>
          <w:p w14:paraId="02D6C63E"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14:paraId="047FF033"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3B2E866F"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02E819C0"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EA5D30" w:rsidRPr="00357143" w14:paraId="5FEE334C" w14:textId="77777777" w:rsidTr="004D2B5D">
        <w:trPr>
          <w:jc w:val="center"/>
        </w:trPr>
        <w:tc>
          <w:tcPr>
            <w:tcW w:w="2304" w:type="dxa"/>
          </w:tcPr>
          <w:p w14:paraId="688E329C" w14:textId="77777777" w:rsidR="00EA5D30" w:rsidRPr="00357143" w:rsidRDefault="00EA5D30" w:rsidP="004D2B5D">
            <w:pPr>
              <w:spacing w:after="0"/>
              <w:rPr>
                <w:rFonts w:ascii="Arial" w:eastAsia="Arial Unicode MS" w:hAnsi="Arial" w:cs="Arial"/>
                <w:i/>
                <w:sz w:val="18"/>
                <w:szCs w:val="18"/>
              </w:rPr>
            </w:pPr>
            <w:r w:rsidRPr="00357143">
              <w:rPr>
                <w:rFonts w:ascii="Arial" w:eastAsia="Arial Unicode MS" w:hAnsi="Arial" w:hint="eastAsia"/>
                <w:i/>
                <w:sz w:val="18"/>
                <w:lang w:eastAsia="ko-KR"/>
              </w:rPr>
              <w:t>resourceID</w:t>
            </w:r>
          </w:p>
        </w:tc>
        <w:tc>
          <w:tcPr>
            <w:tcW w:w="1077" w:type="dxa"/>
          </w:tcPr>
          <w:p w14:paraId="32386749"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14:paraId="38DF227A"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14:paraId="633A7CAF"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55CE21A9" w14:textId="77777777" w:rsidR="00EA5D30" w:rsidRPr="00357143" w:rsidRDefault="00EA5D30" w:rsidP="004D2B5D">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EA5D30" w:rsidRPr="00357143" w14:paraId="7A60BADE" w14:textId="77777777" w:rsidTr="004D2B5D">
        <w:trPr>
          <w:jc w:val="center"/>
        </w:trPr>
        <w:tc>
          <w:tcPr>
            <w:tcW w:w="2304" w:type="dxa"/>
          </w:tcPr>
          <w:p w14:paraId="5032E1D2" w14:textId="77777777" w:rsidR="00EA5D30" w:rsidRPr="00357143" w:rsidRDefault="00EA5D30" w:rsidP="004D2B5D">
            <w:pPr>
              <w:spacing w:after="0"/>
              <w:rPr>
                <w:rFonts w:ascii="Arial" w:eastAsia="Arial Unicode MS" w:hAnsi="Arial"/>
                <w:i/>
                <w:sz w:val="18"/>
                <w:lang w:eastAsia="ko-KR"/>
              </w:rPr>
            </w:pPr>
            <w:r w:rsidRPr="00357143">
              <w:rPr>
                <w:rFonts w:ascii="Arial" w:eastAsia="Arial Unicode MS" w:hAnsi="Arial"/>
                <w:i/>
                <w:sz w:val="18"/>
              </w:rPr>
              <w:t>resourceName</w:t>
            </w:r>
          </w:p>
        </w:tc>
        <w:tc>
          <w:tcPr>
            <w:tcW w:w="1077" w:type="dxa"/>
          </w:tcPr>
          <w:p w14:paraId="4B0E0EC1" w14:textId="77777777" w:rsidR="00EA5D30" w:rsidRPr="00357143" w:rsidRDefault="00EA5D30" w:rsidP="004D2B5D">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14:paraId="7558D74E" w14:textId="77777777" w:rsidR="00EA5D30" w:rsidRPr="00357143" w:rsidRDefault="00EA5D30" w:rsidP="004D2B5D">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14:paraId="6C48B954" w14:textId="77777777" w:rsidR="00EA5D30" w:rsidRPr="00357143" w:rsidRDefault="00EA5D30" w:rsidP="004D2B5D">
            <w:pPr>
              <w:spacing w:after="0"/>
              <w:rPr>
                <w:rFonts w:ascii="Arial" w:eastAsia="Arial Unicode MS" w:hAnsi="Arial"/>
                <w:sz w:val="18"/>
              </w:rPr>
            </w:pPr>
            <w:r w:rsidRPr="00357143">
              <w:rPr>
                <w:rFonts w:ascii="Arial" w:eastAsia="Arial Unicode MS" w:hAnsi="Arial"/>
                <w:sz w:val="18"/>
              </w:rPr>
              <w:t>See clause 9.6.1.3.</w:t>
            </w:r>
          </w:p>
        </w:tc>
        <w:tc>
          <w:tcPr>
            <w:tcW w:w="1452" w:type="dxa"/>
          </w:tcPr>
          <w:p w14:paraId="3CFABE3B" w14:textId="77777777" w:rsidR="00EA5D30" w:rsidRPr="00357143" w:rsidRDefault="00EA5D30" w:rsidP="004D2B5D">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EA5D30" w:rsidRPr="00357143" w14:paraId="57FDD46F" w14:textId="77777777" w:rsidTr="004D2B5D">
        <w:trPr>
          <w:jc w:val="center"/>
        </w:trPr>
        <w:tc>
          <w:tcPr>
            <w:tcW w:w="2304" w:type="dxa"/>
          </w:tcPr>
          <w:p w14:paraId="6BEDC3E4" w14:textId="77777777" w:rsidR="00EA5D30" w:rsidRPr="00357143" w:rsidRDefault="00EA5D30" w:rsidP="004D2B5D">
            <w:pPr>
              <w:spacing w:after="0"/>
              <w:rPr>
                <w:rFonts w:ascii="Arial" w:eastAsia="Arial Unicode MS" w:hAnsi="Arial" w:cs="Arial"/>
                <w:i/>
                <w:sz w:val="18"/>
                <w:szCs w:val="18"/>
              </w:rPr>
            </w:pPr>
            <w:r w:rsidRPr="00357143">
              <w:rPr>
                <w:rFonts w:ascii="Arial" w:eastAsia="Arial Unicode MS" w:hAnsi="Arial"/>
                <w:i/>
                <w:sz w:val="18"/>
              </w:rPr>
              <w:t>parentID</w:t>
            </w:r>
          </w:p>
        </w:tc>
        <w:tc>
          <w:tcPr>
            <w:tcW w:w="1077" w:type="dxa"/>
          </w:tcPr>
          <w:p w14:paraId="1B80FBBD"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14:paraId="3E464984"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14:paraId="297F2E36"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0F1C9E9E"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sz w:val="18"/>
              </w:rPr>
              <w:t>NA</w:t>
            </w:r>
          </w:p>
        </w:tc>
      </w:tr>
      <w:tr w:rsidR="00EA5D30" w:rsidRPr="00357143" w14:paraId="4EF68C3A" w14:textId="77777777" w:rsidTr="004D2B5D">
        <w:trPr>
          <w:jc w:val="center"/>
        </w:trPr>
        <w:tc>
          <w:tcPr>
            <w:tcW w:w="2304" w:type="dxa"/>
          </w:tcPr>
          <w:p w14:paraId="3FCB99A4" w14:textId="77777777" w:rsidR="00EA5D30" w:rsidRPr="00357143" w:rsidRDefault="00EA5D30" w:rsidP="004D2B5D">
            <w:pPr>
              <w:spacing w:after="0"/>
              <w:rPr>
                <w:rFonts w:ascii="Arial" w:eastAsia="Arial Unicode MS" w:hAnsi="Arial" w:cs="Arial"/>
                <w:i/>
                <w:sz w:val="18"/>
                <w:szCs w:val="18"/>
              </w:rPr>
            </w:pPr>
            <w:r w:rsidRPr="00357143">
              <w:rPr>
                <w:rFonts w:ascii="Arial" w:eastAsia="Arial Unicode MS" w:hAnsi="Arial" w:cs="Arial"/>
                <w:i/>
                <w:sz w:val="18"/>
                <w:szCs w:val="18"/>
              </w:rPr>
              <w:t>expirationTime</w:t>
            </w:r>
          </w:p>
        </w:tc>
        <w:tc>
          <w:tcPr>
            <w:tcW w:w="1077" w:type="dxa"/>
          </w:tcPr>
          <w:p w14:paraId="00D1F0F7"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14:paraId="1115D2AE"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0D40115E"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6DE6EBF2"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EA5D30" w:rsidRPr="00357143" w14:paraId="2FF72885" w14:textId="77777777" w:rsidTr="004D2B5D">
        <w:trPr>
          <w:jc w:val="center"/>
        </w:trPr>
        <w:tc>
          <w:tcPr>
            <w:tcW w:w="2304" w:type="dxa"/>
          </w:tcPr>
          <w:p w14:paraId="636E5F1D" w14:textId="77777777" w:rsidR="00EA5D30" w:rsidRPr="00357143" w:rsidRDefault="00EA5D30" w:rsidP="004D2B5D">
            <w:pPr>
              <w:spacing w:after="0"/>
              <w:rPr>
                <w:rFonts w:ascii="Arial" w:eastAsia="Arial Unicode MS" w:hAnsi="Arial" w:cs="Arial"/>
                <w:i/>
                <w:sz w:val="18"/>
                <w:szCs w:val="18"/>
              </w:rPr>
            </w:pPr>
            <w:r w:rsidRPr="00357143">
              <w:rPr>
                <w:rFonts w:ascii="Arial" w:eastAsia="Arial Unicode MS" w:hAnsi="Arial" w:cs="Arial"/>
                <w:i/>
                <w:sz w:val="18"/>
                <w:szCs w:val="18"/>
              </w:rPr>
              <w:t>accessControlPolicyIDs</w:t>
            </w:r>
          </w:p>
        </w:tc>
        <w:tc>
          <w:tcPr>
            <w:tcW w:w="1077" w:type="dxa"/>
          </w:tcPr>
          <w:p w14:paraId="1C43D7C5"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71B95A2F"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6EC5B110"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3126938C"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EA5D30" w:rsidRPr="00357143" w14:paraId="4EB8252F" w14:textId="77777777" w:rsidTr="004D2B5D">
        <w:trPr>
          <w:jc w:val="center"/>
        </w:trPr>
        <w:tc>
          <w:tcPr>
            <w:tcW w:w="2304" w:type="dxa"/>
          </w:tcPr>
          <w:p w14:paraId="37DA34CF" w14:textId="77777777" w:rsidR="00EA5D30" w:rsidRPr="00357143" w:rsidRDefault="00EA5D30" w:rsidP="004D2B5D">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14:paraId="4928AF68"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38DE0A30" w14:textId="77777777" w:rsidR="00EA5D30" w:rsidRPr="00357143" w:rsidRDefault="00EA5D30" w:rsidP="004D2B5D">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14:paraId="3939B25F"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757CC5AB"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EA5D30" w:rsidRPr="00357143" w14:paraId="2D46F350" w14:textId="77777777" w:rsidTr="004D2B5D">
        <w:trPr>
          <w:jc w:val="center"/>
        </w:trPr>
        <w:tc>
          <w:tcPr>
            <w:tcW w:w="2304" w:type="dxa"/>
          </w:tcPr>
          <w:p w14:paraId="097763DB" w14:textId="77777777" w:rsidR="00EA5D30" w:rsidRPr="00357143" w:rsidRDefault="00EA5D30" w:rsidP="004D2B5D">
            <w:pPr>
              <w:spacing w:after="0"/>
              <w:rPr>
                <w:rFonts w:ascii="Arial" w:eastAsia="Arial Unicode MS" w:hAnsi="Arial" w:cs="Arial"/>
                <w:i/>
                <w:sz w:val="18"/>
                <w:szCs w:val="18"/>
              </w:rPr>
            </w:pPr>
            <w:r w:rsidRPr="00357143">
              <w:rPr>
                <w:rFonts w:ascii="Arial" w:eastAsia="Arial Unicode MS" w:hAnsi="Arial" w:cs="Arial"/>
                <w:i/>
                <w:sz w:val="18"/>
                <w:szCs w:val="18"/>
              </w:rPr>
              <w:t>creationTime</w:t>
            </w:r>
          </w:p>
        </w:tc>
        <w:tc>
          <w:tcPr>
            <w:tcW w:w="1077" w:type="dxa"/>
          </w:tcPr>
          <w:p w14:paraId="443E6BA0"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29B3B344" w14:textId="77777777" w:rsidR="00EA5D30" w:rsidRPr="00357143" w:rsidRDefault="00EA5D30" w:rsidP="004D2B5D">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14:paraId="6DF0FEE2"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516F135F"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EA5D30" w:rsidRPr="00357143" w14:paraId="30833149" w14:textId="77777777" w:rsidTr="004D2B5D">
        <w:trPr>
          <w:jc w:val="center"/>
        </w:trPr>
        <w:tc>
          <w:tcPr>
            <w:tcW w:w="2304" w:type="dxa"/>
          </w:tcPr>
          <w:p w14:paraId="15F108B3" w14:textId="77777777" w:rsidR="00EA5D30" w:rsidRPr="00357143" w:rsidRDefault="00EA5D30" w:rsidP="004D2B5D">
            <w:pPr>
              <w:spacing w:after="0"/>
              <w:rPr>
                <w:rFonts w:ascii="Arial" w:eastAsia="Arial Unicode MS" w:hAnsi="Arial" w:cs="Arial"/>
                <w:i/>
                <w:sz w:val="18"/>
                <w:szCs w:val="18"/>
              </w:rPr>
            </w:pPr>
            <w:r w:rsidRPr="00357143">
              <w:rPr>
                <w:rFonts w:ascii="Arial" w:eastAsia="Arial Unicode MS" w:hAnsi="Arial" w:cs="Arial"/>
                <w:i/>
                <w:sz w:val="18"/>
                <w:szCs w:val="18"/>
              </w:rPr>
              <w:lastRenderedPageBreak/>
              <w:t>lastModifiedTime</w:t>
            </w:r>
          </w:p>
        </w:tc>
        <w:tc>
          <w:tcPr>
            <w:tcW w:w="1077" w:type="dxa"/>
          </w:tcPr>
          <w:p w14:paraId="5AE77D30"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7DBA832F"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77479FBA"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1C793F1"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EA5D30" w:rsidRPr="00357143" w14:paraId="1893C44F" w14:textId="77777777" w:rsidTr="004D2B5D">
        <w:trPr>
          <w:jc w:val="center"/>
        </w:trPr>
        <w:tc>
          <w:tcPr>
            <w:tcW w:w="2304" w:type="dxa"/>
          </w:tcPr>
          <w:p w14:paraId="340681DB" w14:textId="0C33E1F8" w:rsidR="00EA5D30" w:rsidRPr="00357143" w:rsidRDefault="00EA5D30" w:rsidP="004D2B5D">
            <w:pPr>
              <w:spacing w:after="0"/>
              <w:rPr>
                <w:rFonts w:ascii="Arial" w:eastAsia="Arial Unicode MS" w:hAnsi="Arial"/>
                <w:i/>
                <w:sz w:val="18"/>
                <w:szCs w:val="18"/>
              </w:rPr>
            </w:pPr>
            <w:del w:id="20" w:author="Flynn, Bob" w:date="2018-11-13T13:36:00Z">
              <w:r w:rsidRPr="00357143" w:rsidDel="00EA5D30">
                <w:rPr>
                  <w:rFonts w:ascii="Arial" w:eastAsia="Arial Unicode MS" w:hAnsi="Arial"/>
                  <w:i/>
                  <w:sz w:val="18"/>
                </w:rPr>
                <w:delText>stateTag</w:delText>
              </w:r>
            </w:del>
          </w:p>
        </w:tc>
        <w:tc>
          <w:tcPr>
            <w:tcW w:w="1077" w:type="dxa"/>
          </w:tcPr>
          <w:p w14:paraId="78B07B35" w14:textId="6478DFF0" w:rsidR="00EA5D30" w:rsidRPr="00357143" w:rsidRDefault="00EA5D30" w:rsidP="004D2B5D">
            <w:pPr>
              <w:spacing w:after="0"/>
              <w:jc w:val="center"/>
              <w:rPr>
                <w:rFonts w:ascii="Arial" w:eastAsia="Arial Unicode MS" w:hAnsi="Arial"/>
                <w:sz w:val="18"/>
                <w:szCs w:val="18"/>
              </w:rPr>
            </w:pPr>
            <w:del w:id="21" w:author="Flynn, Bob" w:date="2018-11-13T13:36:00Z">
              <w:r w:rsidRPr="00357143" w:rsidDel="00EA5D30">
                <w:rPr>
                  <w:rFonts w:ascii="Arial" w:eastAsia="Arial Unicode MS" w:hAnsi="Arial"/>
                  <w:sz w:val="18"/>
                  <w:szCs w:val="18"/>
                </w:rPr>
                <w:delText>1</w:delText>
              </w:r>
            </w:del>
          </w:p>
        </w:tc>
        <w:tc>
          <w:tcPr>
            <w:tcW w:w="1008" w:type="dxa"/>
          </w:tcPr>
          <w:p w14:paraId="2573997D" w14:textId="01F30E51" w:rsidR="00EA5D30" w:rsidRPr="00357143" w:rsidRDefault="00EA5D30" w:rsidP="004D2B5D">
            <w:pPr>
              <w:spacing w:after="0"/>
              <w:jc w:val="center"/>
              <w:rPr>
                <w:rFonts w:ascii="Arial" w:eastAsia="Arial Unicode MS" w:hAnsi="Arial"/>
                <w:sz w:val="18"/>
                <w:szCs w:val="18"/>
              </w:rPr>
            </w:pPr>
            <w:del w:id="22" w:author="Flynn, Bob" w:date="2018-11-13T13:36:00Z">
              <w:r w:rsidRPr="00357143" w:rsidDel="00EA5D30">
                <w:rPr>
                  <w:rFonts w:ascii="Arial" w:eastAsia="Arial Unicode MS" w:hAnsi="Arial"/>
                  <w:sz w:val="18"/>
                  <w:szCs w:val="18"/>
                </w:rPr>
                <w:delText>RO</w:delText>
              </w:r>
            </w:del>
          </w:p>
        </w:tc>
        <w:tc>
          <w:tcPr>
            <w:tcW w:w="3444" w:type="dxa"/>
          </w:tcPr>
          <w:p w14:paraId="5ED4265A" w14:textId="71E2CB74" w:rsidR="00EA5D30" w:rsidRPr="00357143" w:rsidDel="00EA5D30" w:rsidRDefault="00EA5D30" w:rsidP="004D2B5D">
            <w:pPr>
              <w:spacing w:after="0"/>
              <w:rPr>
                <w:del w:id="23" w:author="Flynn, Bob" w:date="2018-11-13T13:36:00Z"/>
                <w:rFonts w:ascii="Arial" w:eastAsia="SimSun" w:hAnsi="Arial"/>
                <w:sz w:val="18"/>
                <w:szCs w:val="18"/>
                <w:lang w:eastAsia="zh-CN"/>
              </w:rPr>
            </w:pPr>
            <w:del w:id="24" w:author="Flynn, Bob" w:date="2018-11-13T13:36:00Z">
              <w:r w:rsidRPr="00357143" w:rsidDel="00EA5D30">
                <w:rPr>
                  <w:rFonts w:ascii="Arial" w:hAnsi="Arial"/>
                  <w:sz w:val="18"/>
                  <w:szCs w:val="18"/>
                </w:rPr>
                <w:delText>See clause 9.6.1.3.</w:delText>
              </w:r>
            </w:del>
          </w:p>
          <w:p w14:paraId="0BD031A6" w14:textId="4479710E" w:rsidR="00EA5D30" w:rsidRPr="00357143" w:rsidRDefault="00EA5D30" w:rsidP="004D2B5D">
            <w:pPr>
              <w:spacing w:after="0"/>
              <w:rPr>
                <w:rFonts w:ascii="Arial" w:eastAsia="SimSun" w:hAnsi="Arial"/>
                <w:sz w:val="18"/>
                <w:szCs w:val="18"/>
                <w:lang w:eastAsia="zh-CN"/>
              </w:rPr>
            </w:pPr>
            <w:del w:id="25" w:author="Flynn, Bob" w:date="2018-11-13T13:36:00Z">
              <w:r w:rsidRPr="001C13B4" w:rsidDel="00EA5D30">
                <w:rPr>
                  <w:rFonts w:ascii="Arial" w:eastAsia="Arial Unicode MS" w:hAnsi="Arial" w:cs="Arial"/>
                  <w:sz w:val="18"/>
                  <w:szCs w:val="18"/>
                </w:rPr>
                <w:delText xml:space="preserve">This </w:delText>
              </w:r>
              <w:r w:rsidRPr="001C13B4" w:rsidDel="00EA5D30">
                <w:rPr>
                  <w:rFonts w:ascii="Arial" w:eastAsia="Arial Unicode MS" w:hAnsi="Arial" w:cs="Arial"/>
                  <w:i/>
                  <w:sz w:val="18"/>
                  <w:szCs w:val="18"/>
                </w:rPr>
                <w:delText>stateTag</w:delText>
              </w:r>
              <w:r w:rsidRPr="001C13B4" w:rsidDel="00EA5D30">
                <w:rPr>
                  <w:rFonts w:ascii="Arial" w:eastAsia="Arial Unicode MS" w:hAnsi="Arial" w:cs="Arial"/>
                  <w:sz w:val="18"/>
                  <w:szCs w:val="18"/>
                </w:rPr>
                <w:delText xml:space="preserve"> attribute value shall be incremented when a &lt;</w:delText>
              </w:r>
              <w:r w:rsidRPr="001C13B4" w:rsidDel="00EA5D30">
                <w:rPr>
                  <w:rFonts w:ascii="Arial" w:eastAsia="Arial Unicode MS" w:hAnsi="Arial" w:cs="Arial"/>
                  <w:i/>
                  <w:sz w:val="18"/>
                  <w:szCs w:val="18"/>
                </w:rPr>
                <w:delText>container</w:delText>
              </w:r>
              <w:r w:rsidRPr="001C13B4" w:rsidDel="00EA5D30">
                <w:rPr>
                  <w:rFonts w:ascii="Arial" w:eastAsia="Arial Unicode MS" w:hAnsi="Arial" w:cs="Arial"/>
                  <w:sz w:val="18"/>
                  <w:szCs w:val="18"/>
                </w:rPr>
                <w:delText>&gt; or [</w:delText>
              </w:r>
              <w:r w:rsidRPr="001C13B4" w:rsidDel="00EA5D30">
                <w:rPr>
                  <w:rFonts w:ascii="Arial" w:eastAsia="Arial Unicode MS" w:hAnsi="Arial" w:cs="Arial"/>
                  <w:i/>
                  <w:sz w:val="18"/>
                  <w:szCs w:val="18"/>
                </w:rPr>
                <w:delText>flexContainer</w:delText>
              </w:r>
              <w:r w:rsidRPr="001C13B4" w:rsidDel="00EA5D30">
                <w:rPr>
                  <w:rFonts w:ascii="Arial" w:eastAsia="Arial Unicode MS" w:hAnsi="Arial" w:cs="Arial"/>
                  <w:sz w:val="18"/>
                  <w:szCs w:val="18"/>
                </w:rPr>
                <w:delText xml:space="preserve">] child resource is created or deleted. This works same as the </w:delText>
              </w:r>
              <w:r w:rsidRPr="001C13B4" w:rsidDel="00EA5D30">
                <w:rPr>
                  <w:rFonts w:ascii="Arial" w:eastAsia="Arial Unicode MS" w:hAnsi="Arial" w:cs="Arial"/>
                  <w:i/>
                  <w:sz w:val="18"/>
                  <w:szCs w:val="18"/>
                </w:rPr>
                <w:delText>stateTag</w:delText>
              </w:r>
              <w:r w:rsidRPr="001C13B4" w:rsidDel="00EA5D30">
                <w:rPr>
                  <w:rFonts w:ascii="Arial" w:eastAsia="Arial Unicode MS" w:hAnsi="Arial" w:cs="Arial"/>
                  <w:sz w:val="18"/>
                  <w:szCs w:val="18"/>
                </w:rPr>
                <w:delText xml:space="preserve"> attribute update on a &lt;container&gt; resource at a &lt;contentInstance&gt; resource creation or deletion.</w:delText>
              </w:r>
            </w:del>
          </w:p>
        </w:tc>
        <w:tc>
          <w:tcPr>
            <w:tcW w:w="1452" w:type="dxa"/>
            <w:shd w:val="clear" w:color="auto" w:fill="auto"/>
          </w:tcPr>
          <w:p w14:paraId="4D0D76CF" w14:textId="0551416D" w:rsidR="00EA5D30" w:rsidRPr="00357143" w:rsidRDefault="00EA5D30" w:rsidP="004D2B5D">
            <w:pPr>
              <w:spacing w:after="0"/>
              <w:jc w:val="center"/>
              <w:rPr>
                <w:rFonts w:ascii="Arial" w:hAnsi="Arial"/>
                <w:sz w:val="18"/>
                <w:szCs w:val="18"/>
              </w:rPr>
            </w:pPr>
            <w:del w:id="26" w:author="Flynn, Bob" w:date="2018-11-13T13:36:00Z">
              <w:r w:rsidRPr="00357143" w:rsidDel="00EA5D30">
                <w:rPr>
                  <w:rFonts w:ascii="Arial" w:hAnsi="Arial"/>
                  <w:sz w:val="18"/>
                  <w:szCs w:val="18"/>
                </w:rPr>
                <w:delText>OA</w:delText>
              </w:r>
            </w:del>
          </w:p>
        </w:tc>
      </w:tr>
      <w:tr w:rsidR="00EA5D30" w:rsidRPr="00357143" w14:paraId="73800D9B" w14:textId="77777777" w:rsidTr="004D2B5D">
        <w:trPr>
          <w:jc w:val="center"/>
        </w:trPr>
        <w:tc>
          <w:tcPr>
            <w:tcW w:w="2304" w:type="dxa"/>
            <w:shd w:val="clear" w:color="auto" w:fill="auto"/>
          </w:tcPr>
          <w:p w14:paraId="77DECDC2" w14:textId="77777777" w:rsidR="00EA5D30" w:rsidRPr="00357143" w:rsidRDefault="00EA5D30" w:rsidP="004D2B5D">
            <w:pPr>
              <w:spacing w:after="0"/>
              <w:rPr>
                <w:rFonts w:ascii="Arial" w:eastAsia="Arial Unicode MS" w:hAnsi="Arial"/>
                <w:i/>
                <w:sz w:val="18"/>
              </w:rPr>
            </w:pPr>
            <w:r w:rsidRPr="00357143">
              <w:rPr>
                <w:rFonts w:ascii="Arial" w:eastAsia="Arial Unicode MS" w:hAnsi="Arial" w:hint="eastAsia"/>
                <w:i/>
                <w:sz w:val="18"/>
              </w:rPr>
              <w:t>announceTo</w:t>
            </w:r>
          </w:p>
        </w:tc>
        <w:tc>
          <w:tcPr>
            <w:tcW w:w="1077" w:type="dxa"/>
            <w:shd w:val="clear" w:color="auto" w:fill="auto"/>
          </w:tcPr>
          <w:p w14:paraId="39887B1F"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43E8209D"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3B380465" w14:textId="77777777" w:rsidR="00EA5D30" w:rsidRPr="00357143" w:rsidRDefault="00EA5D30" w:rsidP="004D2B5D">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6F0D7CF7" w14:textId="77777777" w:rsidR="00EA5D30" w:rsidRPr="00357143" w:rsidRDefault="00EA5D30" w:rsidP="004D2B5D">
            <w:pPr>
              <w:spacing w:after="0"/>
              <w:jc w:val="center"/>
              <w:rPr>
                <w:rFonts w:ascii="Arial" w:hAnsi="Arial"/>
                <w:sz w:val="18"/>
                <w:szCs w:val="18"/>
              </w:rPr>
            </w:pPr>
            <w:r w:rsidRPr="00357143">
              <w:rPr>
                <w:rFonts w:ascii="Arial" w:eastAsia="Arial Unicode MS" w:hAnsi="Arial"/>
                <w:sz w:val="18"/>
              </w:rPr>
              <w:t>NA</w:t>
            </w:r>
          </w:p>
        </w:tc>
      </w:tr>
      <w:tr w:rsidR="00EA5D30" w:rsidRPr="00357143" w14:paraId="5A8F592A" w14:textId="77777777" w:rsidTr="004D2B5D">
        <w:trPr>
          <w:jc w:val="center"/>
        </w:trPr>
        <w:tc>
          <w:tcPr>
            <w:tcW w:w="2304" w:type="dxa"/>
            <w:shd w:val="clear" w:color="auto" w:fill="auto"/>
          </w:tcPr>
          <w:p w14:paraId="1296F982" w14:textId="77777777" w:rsidR="00EA5D30" w:rsidRPr="00357143" w:rsidRDefault="00EA5D30" w:rsidP="004D2B5D">
            <w:pPr>
              <w:spacing w:after="0"/>
              <w:rPr>
                <w:rFonts w:ascii="Arial" w:eastAsia="Arial Unicode MS" w:hAnsi="Arial"/>
                <w:i/>
                <w:sz w:val="18"/>
              </w:rPr>
            </w:pPr>
            <w:r w:rsidRPr="00357143">
              <w:rPr>
                <w:rFonts w:ascii="Arial" w:eastAsia="Arial Unicode MS" w:hAnsi="Arial" w:hint="eastAsia"/>
                <w:i/>
                <w:sz w:val="18"/>
              </w:rPr>
              <w:t>announcedAttribute</w:t>
            </w:r>
          </w:p>
        </w:tc>
        <w:tc>
          <w:tcPr>
            <w:tcW w:w="1077" w:type="dxa"/>
            <w:shd w:val="clear" w:color="auto" w:fill="auto"/>
          </w:tcPr>
          <w:p w14:paraId="44EEAFFE"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13E26CDB"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7076CF45" w14:textId="77777777" w:rsidR="00EA5D30" w:rsidRPr="00357143" w:rsidRDefault="00EA5D30" w:rsidP="004D2B5D">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18FA6F5F" w14:textId="77777777" w:rsidR="00EA5D30" w:rsidRPr="00357143" w:rsidRDefault="00EA5D30" w:rsidP="004D2B5D">
            <w:pPr>
              <w:spacing w:after="0"/>
              <w:jc w:val="center"/>
              <w:rPr>
                <w:rFonts w:ascii="Arial" w:hAnsi="Arial"/>
                <w:sz w:val="18"/>
                <w:szCs w:val="18"/>
              </w:rPr>
            </w:pPr>
            <w:r w:rsidRPr="00357143">
              <w:rPr>
                <w:rFonts w:ascii="Arial" w:eastAsia="Arial Unicode MS" w:hAnsi="Arial"/>
                <w:sz w:val="18"/>
              </w:rPr>
              <w:t>NA</w:t>
            </w:r>
          </w:p>
        </w:tc>
      </w:tr>
      <w:tr w:rsidR="00EA5D30" w:rsidRPr="00357143" w14:paraId="23AD50D3" w14:textId="77777777" w:rsidTr="004D2B5D">
        <w:trPr>
          <w:jc w:val="center"/>
        </w:trPr>
        <w:tc>
          <w:tcPr>
            <w:tcW w:w="2304" w:type="dxa"/>
            <w:shd w:val="clear" w:color="auto" w:fill="auto"/>
          </w:tcPr>
          <w:p w14:paraId="485C8F4D" w14:textId="77777777" w:rsidR="00EA5D30" w:rsidRPr="00357143" w:rsidRDefault="00EA5D30" w:rsidP="004D2B5D">
            <w:pPr>
              <w:spacing w:after="0"/>
              <w:rPr>
                <w:rFonts w:ascii="Arial" w:eastAsia="Arial Unicode MS" w:hAnsi="Arial"/>
                <w:i/>
                <w:sz w:val="18"/>
              </w:rPr>
            </w:pPr>
            <w:r w:rsidRPr="00357143">
              <w:rPr>
                <w:rFonts w:ascii="Arial" w:eastAsia="Arial Unicode MS" w:hAnsi="Arial" w:cs="Arial"/>
                <w:i/>
                <w:sz w:val="18"/>
                <w:lang w:eastAsia="ko-KR"/>
              </w:rPr>
              <w:t>dynamicAuthorizationConsultationIDs</w:t>
            </w:r>
          </w:p>
        </w:tc>
        <w:tc>
          <w:tcPr>
            <w:tcW w:w="1077" w:type="dxa"/>
            <w:shd w:val="clear" w:color="auto" w:fill="auto"/>
          </w:tcPr>
          <w:p w14:paraId="21F25E28"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14:paraId="6A12EE8F"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14:paraId="7356CF78" w14:textId="77777777" w:rsidR="00EA5D30" w:rsidRPr="00357143" w:rsidRDefault="00EA5D30" w:rsidP="004D2B5D">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14:paraId="64622188"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EA5D30" w:rsidRPr="00357143" w14:paraId="04C1E937" w14:textId="77777777" w:rsidTr="004D2B5D">
        <w:trPr>
          <w:jc w:val="center"/>
        </w:trPr>
        <w:tc>
          <w:tcPr>
            <w:tcW w:w="2304" w:type="dxa"/>
            <w:shd w:val="clear" w:color="auto" w:fill="auto"/>
          </w:tcPr>
          <w:p w14:paraId="4B027024" w14:textId="77777777" w:rsidR="00EA5D30" w:rsidRPr="00357143" w:rsidRDefault="00EA5D30" w:rsidP="004D2B5D">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14:paraId="3794E57A" w14:textId="77777777" w:rsidR="00EA5D30" w:rsidRPr="00357143" w:rsidRDefault="00EA5D30" w:rsidP="004D2B5D">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66344F56" w14:textId="77777777" w:rsidR="00EA5D30" w:rsidRPr="00357143" w:rsidRDefault="00EA5D30" w:rsidP="004D2B5D">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14:paraId="7FD48429" w14:textId="77777777" w:rsidR="00EA5D30" w:rsidRPr="00357143" w:rsidRDefault="00EA5D30" w:rsidP="004D2B5D">
            <w:pPr>
              <w:spacing w:after="0"/>
              <w:rPr>
                <w:rFonts w:ascii="Arial" w:eastAsia="Arial Unicode MS" w:hAnsi="Arial" w:cs="Arial"/>
                <w:sz w:val="18"/>
              </w:rPr>
            </w:pPr>
            <w:r w:rsidRPr="00357143">
              <w:rPr>
                <w:rFonts w:ascii="Arial" w:eastAsia="Arial Unicode MS" w:hAnsi="Arial"/>
                <w:sz w:val="18"/>
              </w:rPr>
              <w:t xml:space="preserve"> See clause 9.6.1.3.</w:t>
            </w:r>
          </w:p>
        </w:tc>
        <w:tc>
          <w:tcPr>
            <w:tcW w:w="1452" w:type="dxa"/>
            <w:shd w:val="clear" w:color="auto" w:fill="auto"/>
          </w:tcPr>
          <w:p w14:paraId="16DF04A5" w14:textId="77777777" w:rsidR="00EA5D30" w:rsidRPr="00357143" w:rsidRDefault="00EA5D30" w:rsidP="004D2B5D">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EA5D30" w:rsidRPr="00357143" w14:paraId="58518AD1" w14:textId="77777777" w:rsidTr="004D2B5D">
        <w:trPr>
          <w:jc w:val="center"/>
        </w:trPr>
        <w:tc>
          <w:tcPr>
            <w:tcW w:w="2304" w:type="dxa"/>
            <w:shd w:val="clear" w:color="auto" w:fill="auto"/>
          </w:tcPr>
          <w:p w14:paraId="1E1C8A18" w14:textId="77777777" w:rsidR="00EA5D30" w:rsidRPr="00357143" w:rsidRDefault="00EA5D30" w:rsidP="004D2B5D">
            <w:pPr>
              <w:spacing w:after="0"/>
              <w:rPr>
                <w:rFonts w:ascii="Arial" w:eastAsia="Arial Unicode MS" w:hAnsi="Arial"/>
                <w:i/>
                <w:sz w:val="18"/>
              </w:rPr>
            </w:pPr>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
        </w:tc>
        <w:tc>
          <w:tcPr>
            <w:tcW w:w="1077" w:type="dxa"/>
            <w:shd w:val="clear" w:color="auto" w:fill="auto"/>
          </w:tcPr>
          <w:p w14:paraId="47EA8D84" w14:textId="77777777" w:rsidR="00EA5D30" w:rsidRPr="00357143" w:rsidRDefault="00EA5D30" w:rsidP="004D2B5D">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14:paraId="0C43CFC8" w14:textId="77777777" w:rsidR="00EA5D30" w:rsidRPr="00357143" w:rsidRDefault="00EA5D30" w:rsidP="004D2B5D">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14:paraId="2086E26E" w14:textId="77777777" w:rsidR="00EA5D30" w:rsidRPr="00357143" w:rsidRDefault="00EA5D30" w:rsidP="004D2B5D">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r w:rsidRPr="00357143">
              <w:rPr>
                <w:rFonts w:ascii="Arial" w:eastAsia="Arial Unicode MS" w:hAnsi="Arial"/>
                <w:i/>
                <w:sz w:val="18"/>
              </w:rPr>
              <w:t>flexContainer</w:t>
            </w:r>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definition which shall be used by the CSE to validate the syntax of the &lt;</w:t>
            </w:r>
            <w:r w:rsidRPr="00357143">
              <w:rPr>
                <w:rFonts w:ascii="Arial" w:eastAsia="Arial Unicode MS" w:hAnsi="Arial"/>
                <w:i/>
                <w:sz w:val="18"/>
              </w:rPr>
              <w:t>flexContainer</w:t>
            </w:r>
            <w:r w:rsidRPr="00357143">
              <w:rPr>
                <w:rFonts w:ascii="Arial" w:eastAsia="Arial Unicode MS" w:hAnsi="Arial"/>
                <w:sz w:val="18"/>
              </w:rPr>
              <w:t>&gt; resour</w:t>
            </w:r>
            <w:r w:rsidRPr="00357143">
              <w:rPr>
                <w:rFonts w:ascii="Arial" w:eastAsia="Arial Unicode MS" w:hAnsi="Arial"/>
                <w:sz w:val="18"/>
                <w:lang w:eastAsia="ja-JP"/>
              </w:rPr>
              <w:t>ce.</w:t>
            </w:r>
          </w:p>
          <w:p w14:paraId="71A96755" w14:textId="77777777" w:rsidR="00EA5D30" w:rsidRPr="00357143" w:rsidRDefault="00EA5D30" w:rsidP="004D2B5D">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r w:rsidRPr="00357143">
              <w:rPr>
                <w:rFonts w:ascii="Arial" w:eastAsia="Arial Unicode MS" w:hAnsi="Arial"/>
                <w:i/>
                <w:sz w:val="18"/>
              </w:rPr>
              <w:t>flexContainer</w:t>
            </w:r>
            <w:r w:rsidRPr="00357143">
              <w:rPr>
                <w:rFonts w:ascii="Arial" w:eastAsia="Arial Unicode MS" w:hAnsi="Arial"/>
                <w:sz w:val="18"/>
              </w:rPr>
              <w:t>&gt; definitions specified in the following documents</w:t>
            </w:r>
            <w:r w:rsidRPr="00357143">
              <w:rPr>
                <w:rFonts w:ascii="Arial" w:eastAsia="Arial Unicode MS" w:hAnsi="Arial"/>
                <w:sz w:val="18"/>
                <w:lang w:eastAsia="ja-JP"/>
              </w:rPr>
              <w:t>:</w:t>
            </w:r>
          </w:p>
          <w:p w14:paraId="0AEE0BC3" w14:textId="77777777" w:rsidR="00EA5D30" w:rsidRPr="00357143" w:rsidRDefault="00EA5D30" w:rsidP="00EA5D30">
            <w:pPr>
              <w:pStyle w:val="TB1"/>
              <w:ind w:left="720" w:hanging="360"/>
              <w:rPr>
                <w:rFonts w:eastAsia="Arial Unicode MS"/>
              </w:rPr>
            </w:pPr>
            <w:r w:rsidRPr="00357143">
              <w:rPr>
                <w:rFonts w:eastAsia="Arial Unicode MS" w:hint="eastAsia"/>
                <w:lang w:eastAsia="ko-KR"/>
              </w:rPr>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14:paraId="6945F042" w14:textId="77777777" w:rsidR="00EA5D30" w:rsidRPr="00357143" w:rsidRDefault="00EA5D30" w:rsidP="00EA5D30">
            <w:pPr>
              <w:pStyle w:val="TB1"/>
              <w:ind w:left="720" w:hanging="360"/>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14:paraId="3B1F0B90" w14:textId="77777777" w:rsidR="00EA5D30" w:rsidRPr="00357143" w:rsidRDefault="00EA5D30" w:rsidP="00EA5D30">
            <w:pPr>
              <w:pStyle w:val="TB1"/>
              <w:ind w:left="720" w:hanging="360"/>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14:paraId="310B6942" w14:textId="77777777" w:rsidR="00EA5D30" w:rsidRPr="00357143" w:rsidRDefault="00EA5D30" w:rsidP="004D2B5D">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r w:rsidRPr="00357143">
              <w:rPr>
                <w:rFonts w:ascii="Arial" w:eastAsia="Arial Unicode MS" w:hAnsi="Arial"/>
                <w:i/>
                <w:sz w:val="18"/>
              </w:rPr>
              <w:t>flexContainer</w:t>
            </w:r>
            <w:r w:rsidRPr="00357143">
              <w:rPr>
                <w:rFonts w:ascii="Arial" w:eastAsia="Arial Unicode MS" w:hAnsi="Arial"/>
                <w:sz w:val="18"/>
              </w:rPr>
              <w:t>&gt; definitions</w:t>
            </w:r>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14:paraId="1DD1C991" w14:textId="77777777" w:rsidR="00EA5D30" w:rsidRPr="00357143" w:rsidRDefault="00EA5D30" w:rsidP="004D2B5D">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&lt;flexContainer&gt;</w:t>
            </w:r>
            <w:r w:rsidRPr="00357143">
              <w:rPr>
                <w:rFonts w:ascii="Arial" w:eastAsia="Arial Unicode MS" w:hAnsi="Arial"/>
                <w:sz w:val="18"/>
                <w:lang w:eastAsia="ja-JP"/>
              </w:rPr>
              <w:t xml:space="preserve"> definitions may be specified.</w:t>
            </w:r>
          </w:p>
        </w:tc>
        <w:tc>
          <w:tcPr>
            <w:tcW w:w="1452" w:type="dxa"/>
            <w:shd w:val="clear" w:color="auto" w:fill="auto"/>
          </w:tcPr>
          <w:p w14:paraId="142E892F"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hint="eastAsia"/>
                <w:sz w:val="18"/>
                <w:lang w:eastAsia="zh-CN"/>
              </w:rPr>
              <w:t>MA</w:t>
            </w:r>
          </w:p>
        </w:tc>
      </w:tr>
      <w:tr w:rsidR="00EA5D30" w:rsidRPr="00357143" w14:paraId="5DC94012" w14:textId="77777777" w:rsidTr="004D2B5D">
        <w:trPr>
          <w:jc w:val="center"/>
        </w:trPr>
        <w:tc>
          <w:tcPr>
            <w:tcW w:w="2304" w:type="dxa"/>
          </w:tcPr>
          <w:p w14:paraId="4B475D59" w14:textId="77777777" w:rsidR="00EA5D30" w:rsidRPr="00357143" w:rsidRDefault="00EA5D30" w:rsidP="004D2B5D">
            <w:pPr>
              <w:spacing w:after="0"/>
              <w:rPr>
                <w:rFonts w:ascii="Arial" w:eastAsia="Arial Unicode MS" w:hAnsi="Arial" w:cs="Arial"/>
                <w:i/>
                <w:sz w:val="18"/>
                <w:szCs w:val="18"/>
              </w:rPr>
            </w:pPr>
            <w:r w:rsidRPr="00357143">
              <w:rPr>
                <w:rFonts w:ascii="Arial" w:eastAsia="Arial Unicode MS" w:hAnsi="Arial" w:cs="Arial"/>
                <w:i/>
                <w:sz w:val="18"/>
                <w:szCs w:val="18"/>
              </w:rPr>
              <w:t>ontologyRef</w:t>
            </w:r>
          </w:p>
        </w:tc>
        <w:tc>
          <w:tcPr>
            <w:tcW w:w="1077" w:type="dxa"/>
          </w:tcPr>
          <w:p w14:paraId="0BD50EFB"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14:paraId="07AC5907"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79E00A9A" w14:textId="77777777" w:rsidR="00EA5D30" w:rsidRPr="00357143" w:rsidRDefault="00EA5D30" w:rsidP="004D2B5D">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&lt;flexContainer&gt;</w:t>
            </w:r>
            <w:r w:rsidRPr="00357143">
              <w:rPr>
                <w:rFonts w:ascii="Arial" w:hAnsi="Arial" w:cs="Arial"/>
                <w:sz w:val="18"/>
                <w:szCs w:val="18"/>
                <w:lang w:eastAsia="ko-KR"/>
              </w:rPr>
              <w:t xml:space="preserve"> resource.</w:t>
            </w:r>
          </w:p>
        </w:tc>
        <w:tc>
          <w:tcPr>
            <w:tcW w:w="1452" w:type="dxa"/>
          </w:tcPr>
          <w:p w14:paraId="2303A477" w14:textId="77777777" w:rsidR="00EA5D30" w:rsidRPr="00357143" w:rsidRDefault="00EA5D30" w:rsidP="004D2B5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EA5D30" w:rsidRPr="00357143" w14:paraId="50152ED3" w14:textId="77777777" w:rsidTr="004D2B5D">
        <w:trPr>
          <w:jc w:val="center"/>
        </w:trPr>
        <w:tc>
          <w:tcPr>
            <w:tcW w:w="2304" w:type="dxa"/>
          </w:tcPr>
          <w:p w14:paraId="0CABE063" w14:textId="77777777" w:rsidR="00EA5D30" w:rsidRPr="00357143" w:rsidRDefault="00EA5D30" w:rsidP="004D2B5D">
            <w:pPr>
              <w:spacing w:after="0"/>
              <w:rPr>
                <w:rFonts w:ascii="Arial" w:eastAsia="Arial Unicode MS" w:hAnsi="Arial" w:cs="Arial"/>
                <w:i/>
                <w:sz w:val="18"/>
                <w:szCs w:val="18"/>
              </w:rPr>
            </w:pPr>
            <w:r>
              <w:rPr>
                <w:rFonts w:ascii="Arial" w:eastAsia="Arial Unicode MS" w:hAnsi="Arial" w:cs="Arial"/>
                <w:i/>
                <w:sz w:val="18"/>
                <w:szCs w:val="18"/>
              </w:rPr>
              <w:t>contentSize</w:t>
            </w:r>
          </w:p>
        </w:tc>
        <w:tc>
          <w:tcPr>
            <w:tcW w:w="1077" w:type="dxa"/>
          </w:tcPr>
          <w:p w14:paraId="38CBF462" w14:textId="77777777" w:rsidR="00EA5D30" w:rsidRPr="00357143" w:rsidRDefault="00EA5D30" w:rsidP="004D2B5D">
            <w:pPr>
              <w:spacing w:after="0"/>
              <w:jc w:val="center"/>
              <w:rPr>
                <w:rFonts w:ascii="Arial" w:eastAsia="Arial Unicode MS" w:hAnsi="Arial" w:cs="Arial"/>
                <w:sz w:val="18"/>
                <w:szCs w:val="18"/>
              </w:rPr>
            </w:pPr>
            <w:r>
              <w:rPr>
                <w:rFonts w:ascii="Arial" w:eastAsia="Arial Unicode MS" w:hAnsi="Arial" w:cs="Arial"/>
                <w:sz w:val="18"/>
                <w:szCs w:val="18"/>
              </w:rPr>
              <w:t>1</w:t>
            </w:r>
          </w:p>
        </w:tc>
        <w:tc>
          <w:tcPr>
            <w:tcW w:w="1008" w:type="dxa"/>
          </w:tcPr>
          <w:p w14:paraId="036B12D8" w14:textId="77777777" w:rsidR="00EA5D30" w:rsidRPr="00357143" w:rsidRDefault="00EA5D30" w:rsidP="004D2B5D">
            <w:pPr>
              <w:spacing w:after="0"/>
              <w:jc w:val="center"/>
              <w:rPr>
                <w:rFonts w:ascii="Arial" w:eastAsia="Arial Unicode MS" w:hAnsi="Arial" w:cs="Arial"/>
                <w:sz w:val="18"/>
                <w:szCs w:val="18"/>
              </w:rPr>
            </w:pPr>
            <w:r>
              <w:rPr>
                <w:rFonts w:ascii="Arial" w:eastAsia="Arial Unicode MS" w:hAnsi="Arial" w:cs="Arial"/>
                <w:sz w:val="18"/>
                <w:szCs w:val="18"/>
              </w:rPr>
              <w:t>RO</w:t>
            </w:r>
          </w:p>
        </w:tc>
        <w:tc>
          <w:tcPr>
            <w:tcW w:w="3444" w:type="dxa"/>
          </w:tcPr>
          <w:p w14:paraId="3DBEA7A2" w14:textId="77777777" w:rsidR="00EA5D30" w:rsidRPr="00357143" w:rsidRDefault="00EA5D30" w:rsidP="004D2B5D">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p>
        </w:tc>
        <w:tc>
          <w:tcPr>
            <w:tcW w:w="1452" w:type="dxa"/>
          </w:tcPr>
          <w:p w14:paraId="5631D069" w14:textId="77777777" w:rsidR="00EA5D30" w:rsidRPr="00357143" w:rsidRDefault="00EA5D30" w:rsidP="004D2B5D">
            <w:pPr>
              <w:overflowPunct/>
              <w:autoSpaceDE/>
              <w:autoSpaceDN/>
              <w:adjustRightInd/>
              <w:spacing w:after="0"/>
              <w:jc w:val="center"/>
              <w:textAlignment w:val="auto"/>
              <w:rPr>
                <w:rFonts w:ascii="Arial" w:hAnsi="Arial" w:cs="Arial"/>
                <w:sz w:val="18"/>
                <w:szCs w:val="18"/>
                <w:lang w:eastAsia="ko-KR"/>
              </w:rPr>
            </w:pPr>
            <w:r w:rsidRPr="003E2550">
              <w:rPr>
                <w:rFonts w:ascii="Arial" w:hAnsi="Arial" w:cs="Arial"/>
                <w:sz w:val="18"/>
                <w:szCs w:val="18"/>
                <w:lang w:eastAsia="ko-KR"/>
              </w:rPr>
              <w:t>OA</w:t>
            </w:r>
          </w:p>
        </w:tc>
      </w:tr>
      <w:tr w:rsidR="00EA5D30" w:rsidRPr="00357143" w14:paraId="50C9E403" w14:textId="77777777" w:rsidTr="004D2B5D">
        <w:trPr>
          <w:jc w:val="center"/>
        </w:trPr>
        <w:tc>
          <w:tcPr>
            <w:tcW w:w="2304" w:type="dxa"/>
          </w:tcPr>
          <w:p w14:paraId="57B236F5" w14:textId="77777777" w:rsidR="00EA5D30" w:rsidRDefault="00EA5D30" w:rsidP="004D2B5D">
            <w:pPr>
              <w:spacing w:after="0"/>
              <w:rPr>
                <w:rFonts w:ascii="Arial" w:eastAsia="Arial Unicode MS" w:hAnsi="Arial" w:cs="Arial"/>
                <w:i/>
                <w:sz w:val="18"/>
                <w:szCs w:val="18"/>
              </w:rPr>
            </w:pPr>
            <w:r w:rsidRPr="00165992">
              <w:rPr>
                <w:rFonts w:ascii="Arial" w:eastAsia="Arial Unicode MS" w:hAnsi="Arial"/>
                <w:i/>
                <w:sz w:val="18"/>
              </w:rPr>
              <w:t>nodeLink</w:t>
            </w:r>
          </w:p>
        </w:tc>
        <w:tc>
          <w:tcPr>
            <w:tcW w:w="1077" w:type="dxa"/>
          </w:tcPr>
          <w:p w14:paraId="6AF33AD4" w14:textId="77777777" w:rsidR="00EA5D30" w:rsidRDefault="00EA5D30" w:rsidP="004D2B5D">
            <w:pPr>
              <w:spacing w:after="0"/>
              <w:jc w:val="center"/>
              <w:rPr>
                <w:rFonts w:ascii="Arial" w:eastAsia="Arial Unicode MS" w:hAnsi="Arial" w:cs="Arial"/>
                <w:sz w:val="18"/>
                <w:szCs w:val="18"/>
              </w:rPr>
            </w:pPr>
            <w:r w:rsidRPr="00165992">
              <w:rPr>
                <w:rFonts w:ascii="Arial" w:eastAsia="Arial Unicode MS" w:hAnsi="Arial"/>
                <w:sz w:val="18"/>
                <w:lang w:eastAsia="zh-CN"/>
              </w:rPr>
              <w:t>0..1</w:t>
            </w:r>
          </w:p>
        </w:tc>
        <w:tc>
          <w:tcPr>
            <w:tcW w:w="1008" w:type="dxa"/>
          </w:tcPr>
          <w:p w14:paraId="1024D174" w14:textId="77777777" w:rsidR="00EA5D30" w:rsidRDefault="00EA5D30" w:rsidP="004D2B5D">
            <w:pPr>
              <w:spacing w:after="0"/>
              <w:jc w:val="center"/>
              <w:rPr>
                <w:rFonts w:ascii="Arial" w:eastAsia="Arial Unicode MS" w:hAnsi="Arial" w:cs="Arial"/>
                <w:sz w:val="18"/>
                <w:szCs w:val="18"/>
              </w:rPr>
            </w:pPr>
            <w:r w:rsidRPr="00165992">
              <w:rPr>
                <w:rFonts w:ascii="Arial" w:eastAsia="Arial Unicode MS" w:hAnsi="Arial"/>
                <w:sz w:val="18"/>
              </w:rPr>
              <w:t>RW</w:t>
            </w:r>
          </w:p>
        </w:tc>
        <w:tc>
          <w:tcPr>
            <w:tcW w:w="3444" w:type="dxa"/>
          </w:tcPr>
          <w:p w14:paraId="6F83FB1F" w14:textId="77777777" w:rsidR="00EA5D30" w:rsidRDefault="00EA5D30" w:rsidP="004D2B5D">
            <w:pPr>
              <w:overflowPunct/>
              <w:autoSpaceDE/>
              <w:autoSpaceDN/>
              <w:adjustRightInd/>
              <w:spacing w:after="0"/>
              <w:textAlignment w:val="auto"/>
              <w:rPr>
                <w:rFonts w:ascii="Arial" w:hAnsi="Arial" w:cs="Arial"/>
                <w:sz w:val="18"/>
                <w:szCs w:val="18"/>
                <w:lang w:eastAsia="ko-KR"/>
              </w:rPr>
            </w:pPr>
            <w:r w:rsidRPr="00165992">
              <w:rPr>
                <w:rFonts w:ascii="Arial" w:eastAsia="Arial Unicode MS" w:hAnsi="Arial"/>
                <w:sz w:val="18"/>
                <w:szCs w:val="21"/>
              </w:rPr>
              <w:t>The resource identifier of a &lt;node&gt; resource that stores the node specific information of the NoDN</w:t>
            </w:r>
            <w:r>
              <w:rPr>
                <w:rFonts w:ascii="Arial" w:eastAsia="Arial Unicode MS" w:hAnsi="Arial"/>
                <w:sz w:val="18"/>
                <w:szCs w:val="21"/>
              </w:rPr>
              <w:t xml:space="preserve"> on which the interworked service</w:t>
            </w:r>
            <w:r w:rsidRPr="00165992">
              <w:rPr>
                <w:rFonts w:ascii="Arial" w:eastAsia="Arial Unicode MS" w:hAnsi="Arial"/>
                <w:sz w:val="18"/>
                <w:szCs w:val="21"/>
              </w:rPr>
              <w:t xml:space="preserve"> represented by this &lt;flexContainer&gt; resource resides.</w:t>
            </w:r>
          </w:p>
        </w:tc>
        <w:tc>
          <w:tcPr>
            <w:tcW w:w="1452" w:type="dxa"/>
          </w:tcPr>
          <w:p w14:paraId="3545C601" w14:textId="77777777" w:rsidR="00EA5D30" w:rsidRPr="003E2550" w:rsidRDefault="00EA5D30" w:rsidP="004D2B5D">
            <w:pPr>
              <w:overflowPunct/>
              <w:autoSpaceDE/>
              <w:autoSpaceDN/>
              <w:adjustRightInd/>
              <w:spacing w:after="0"/>
              <w:jc w:val="center"/>
              <w:textAlignment w:val="auto"/>
              <w:rPr>
                <w:rFonts w:ascii="Arial" w:hAnsi="Arial" w:cs="Arial"/>
                <w:sz w:val="18"/>
                <w:szCs w:val="18"/>
                <w:lang w:eastAsia="ko-KR"/>
              </w:rPr>
            </w:pPr>
            <w:r w:rsidRPr="00165992">
              <w:rPr>
                <w:rFonts w:ascii="Arial" w:eastAsia="Arial Unicode MS" w:hAnsi="Arial"/>
                <w:sz w:val="18"/>
                <w:szCs w:val="21"/>
                <w:lang w:eastAsia="zh-CN"/>
              </w:rPr>
              <w:t>OA</w:t>
            </w:r>
          </w:p>
        </w:tc>
      </w:tr>
      <w:tr w:rsidR="00EA5D30" w:rsidRPr="00357143" w14:paraId="741902AA" w14:textId="77777777" w:rsidTr="004D2B5D">
        <w:trPr>
          <w:jc w:val="center"/>
        </w:trPr>
        <w:tc>
          <w:tcPr>
            <w:tcW w:w="2304" w:type="dxa"/>
          </w:tcPr>
          <w:p w14:paraId="6C3D2426" w14:textId="77777777" w:rsidR="00EA5D30" w:rsidRPr="00357143" w:rsidRDefault="00EA5D30" w:rsidP="004D2B5D">
            <w:pPr>
              <w:spacing w:after="0"/>
              <w:rPr>
                <w:rFonts w:ascii="Arial" w:eastAsia="Arial Unicode MS" w:hAnsi="Arial"/>
                <w:i/>
                <w:sz w:val="18"/>
              </w:rPr>
            </w:pPr>
            <w:r w:rsidRPr="00357143">
              <w:rPr>
                <w:rFonts w:ascii="Arial" w:eastAsia="Arial Unicode MS" w:hAnsi="Arial"/>
                <w:i/>
                <w:sz w:val="18"/>
              </w:rPr>
              <w:t>[customAttribute]</w:t>
            </w:r>
          </w:p>
        </w:tc>
        <w:tc>
          <w:tcPr>
            <w:tcW w:w="1077" w:type="dxa"/>
          </w:tcPr>
          <w:p w14:paraId="00A0B693" w14:textId="77777777" w:rsidR="00EA5D30" w:rsidRPr="00357143" w:rsidRDefault="00EA5D30" w:rsidP="004D2B5D">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14:paraId="3088E71E"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sz w:val="18"/>
              </w:rPr>
              <w:t>RW</w:t>
            </w:r>
          </w:p>
        </w:tc>
        <w:tc>
          <w:tcPr>
            <w:tcW w:w="3444" w:type="dxa"/>
          </w:tcPr>
          <w:p w14:paraId="0F1728D8" w14:textId="77777777" w:rsidR="00EA5D30" w:rsidRPr="00357143" w:rsidRDefault="00EA5D30" w:rsidP="004D2B5D">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r w:rsidRPr="00357143">
              <w:rPr>
                <w:i/>
              </w:rPr>
              <w:t>flexContainer&gt;</w:t>
            </w:r>
            <w:r w:rsidRPr="00357143">
              <w:rPr>
                <w:rFonts w:ascii="Arial" w:eastAsia="Arial Unicode MS" w:hAnsi="Arial"/>
                <w:sz w:val="18"/>
                <w:szCs w:val="21"/>
              </w:rPr>
              <w:t xml:space="preserve"> resource.</w:t>
            </w:r>
          </w:p>
        </w:tc>
        <w:tc>
          <w:tcPr>
            <w:tcW w:w="1452" w:type="dxa"/>
          </w:tcPr>
          <w:p w14:paraId="06869544" w14:textId="77777777" w:rsidR="00EA5D30" w:rsidRPr="00357143" w:rsidRDefault="00EA5D30" w:rsidP="004D2B5D">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EA5D30" w:rsidRPr="00357143" w14:paraId="4B67B8C4" w14:textId="77777777" w:rsidTr="004D2B5D">
        <w:trPr>
          <w:jc w:val="center"/>
        </w:trPr>
        <w:tc>
          <w:tcPr>
            <w:tcW w:w="9285" w:type="dxa"/>
            <w:gridSpan w:val="5"/>
          </w:tcPr>
          <w:p w14:paraId="7E883BB6" w14:textId="77777777" w:rsidR="00EA5D30" w:rsidRPr="00357143" w:rsidRDefault="00EA5D30" w:rsidP="004D2B5D">
            <w:pPr>
              <w:pStyle w:val="TAN"/>
              <w:rPr>
                <w:rFonts w:cs="Arial"/>
                <w:szCs w:val="18"/>
                <w:lang w:eastAsia="ko-KR"/>
              </w:rPr>
            </w:pPr>
            <w:r w:rsidRPr="00357143">
              <w:rPr>
                <w:lang w:eastAsia="ko-KR"/>
              </w:rPr>
              <w:t>NOTE:</w:t>
            </w:r>
            <w:r w:rsidRPr="00357143">
              <w:rPr>
                <w:lang w:eastAsia="ko-KR"/>
              </w:rPr>
              <w:tab/>
              <w:t>When an instance of &lt;</w:t>
            </w:r>
            <w:r w:rsidRPr="00357143">
              <w:rPr>
                <w:i/>
                <w:lang w:eastAsia="ko-KR"/>
              </w:rPr>
              <w:t>flexContainer</w:t>
            </w:r>
            <w:r w:rsidRPr="00357143">
              <w:rPr>
                <w:lang w:eastAsia="ko-KR"/>
              </w:rPr>
              <w:t>&gt; is a child of a &lt;</w:t>
            </w:r>
            <w:r w:rsidRPr="00357143">
              <w:rPr>
                <w:i/>
                <w:lang w:eastAsia="ko-KR"/>
              </w:rPr>
              <w:t>flexContainer</w:t>
            </w:r>
            <w:r w:rsidRPr="00357143">
              <w:rPr>
                <w:lang w:eastAsia="ko-KR"/>
              </w:rPr>
              <w:t xml:space="preserve">&gt; resource, these attributes can be optional. Their presence is determined by the respective definition referred to by the </w:t>
            </w:r>
            <w:r w:rsidRPr="00357143">
              <w:rPr>
                <w:i/>
                <w:lang w:eastAsia="ko-KR"/>
              </w:rPr>
              <w:t>containerDefinition</w:t>
            </w:r>
            <w:r w:rsidRPr="00357143">
              <w:rPr>
                <w:lang w:eastAsia="ko-KR"/>
              </w:rPr>
              <w:t xml:space="preserve"> attribute.</w:t>
            </w:r>
          </w:p>
        </w:tc>
      </w:tr>
    </w:tbl>
    <w:p w14:paraId="65281696" w14:textId="77777777" w:rsidR="00EA5D30" w:rsidRPr="00357143" w:rsidRDefault="00EA5D30" w:rsidP="00EA5D30">
      <w:pPr>
        <w:rPr>
          <w:rFonts w:eastAsia="SimSun"/>
          <w:lang w:eastAsia="zh-CN"/>
        </w:rPr>
      </w:pPr>
    </w:p>
    <w:p w14:paraId="4894B9AB" w14:textId="77777777" w:rsidR="00C00528" w:rsidRDefault="00C00528" w:rsidP="00B61FD0"/>
    <w:p w14:paraId="126FEC3D" w14:textId="366F4A29" w:rsidR="00791EE8" w:rsidRPr="00867085" w:rsidRDefault="00791EE8" w:rsidP="00791EE8">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sidR="00EA5D30">
        <w:rPr>
          <w:highlight w:val="yellow"/>
          <w:lang w:val="en-US" w:eastAsia="zh-CN"/>
        </w:rPr>
        <w:t>1</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
    <w:p w14:paraId="1A704249"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8025" w14:textId="77777777" w:rsidR="00BE0987" w:rsidRDefault="00BE0987">
      <w:r>
        <w:separator/>
      </w:r>
    </w:p>
  </w:endnote>
  <w:endnote w:type="continuationSeparator" w:id="0">
    <w:p w14:paraId="13A9E194" w14:textId="77777777" w:rsidR="00BE0987" w:rsidRDefault="00BE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9F79D8" w:rsidRPr="003C00E6" w:rsidRDefault="009F79D8" w:rsidP="00325EA3">
    <w:pPr>
      <w:pStyle w:val="Footer"/>
      <w:tabs>
        <w:tab w:val="center" w:pos="4678"/>
        <w:tab w:val="right" w:pos="9214"/>
      </w:tabs>
      <w:jc w:val="both"/>
      <w:rPr>
        <w:rFonts w:ascii="Times New Roman" w:eastAsia="Calibri" w:hAnsi="Times New Roman"/>
        <w:sz w:val="16"/>
        <w:szCs w:val="16"/>
        <w:lang w:val="en-US"/>
      </w:rPr>
    </w:pPr>
  </w:p>
  <w:p w14:paraId="3B1C4CB3" w14:textId="008AC374" w:rsidR="009F79D8" w:rsidRPr="00861D0F" w:rsidRDefault="009F79D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D2D9E">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D2D9E">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D2D9E">
      <w:rPr>
        <w:rStyle w:val="PageNumber"/>
        <w:noProof/>
        <w:szCs w:val="20"/>
      </w:rPr>
      <w:t>5</w:t>
    </w:r>
    <w:r w:rsidRPr="00861D0F">
      <w:rPr>
        <w:rStyle w:val="PageNumber"/>
        <w:szCs w:val="20"/>
      </w:rPr>
      <w:fldChar w:fldCharType="end"/>
    </w:r>
    <w:r w:rsidRPr="00861D0F">
      <w:rPr>
        <w:rStyle w:val="PageNumber"/>
        <w:szCs w:val="20"/>
      </w:rPr>
      <w:t>)</w:t>
    </w:r>
    <w:r w:rsidRPr="00861D0F">
      <w:tab/>
    </w:r>
  </w:p>
  <w:p w14:paraId="47B74EA3" w14:textId="77777777" w:rsidR="009F79D8" w:rsidRPr="00424964" w:rsidRDefault="009F79D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B2B12" w14:textId="77777777" w:rsidR="00BE0987" w:rsidRDefault="00BE0987">
      <w:r>
        <w:separator/>
      </w:r>
    </w:p>
  </w:footnote>
  <w:footnote w:type="continuationSeparator" w:id="0">
    <w:p w14:paraId="76546072" w14:textId="77777777" w:rsidR="00BE0987" w:rsidRDefault="00BE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F79D8" w:rsidRPr="009B635D" w14:paraId="41DE61F6" w14:textId="77777777" w:rsidTr="00294EEF">
      <w:trPr>
        <w:trHeight w:val="831"/>
      </w:trPr>
      <w:tc>
        <w:tcPr>
          <w:tcW w:w="8068" w:type="dxa"/>
        </w:tcPr>
        <w:p w14:paraId="65DE9813" w14:textId="57357DDC" w:rsidR="009F79D8" w:rsidRDefault="009F79D8" w:rsidP="00410253">
          <w:pPr>
            <w:pStyle w:val="oneM2M-PageHead"/>
          </w:pPr>
          <w:r w:rsidRPr="00DC2BD3">
            <w:t xml:space="preserve">Doc# </w:t>
          </w:r>
          <w:fldSimple w:instr=" FILENAME   \* MERGEFORMAT ">
            <w:r w:rsidR="005D2D9E">
              <w:rPr>
                <w:noProof/>
              </w:rPr>
              <w:t>ARC-2018-0315-flexContainer_R3</w:t>
            </w:r>
          </w:fldSimple>
        </w:p>
        <w:p w14:paraId="277D0797" w14:textId="06961DC4" w:rsidR="009F79D8" w:rsidRPr="00A9388B" w:rsidRDefault="009F79D8" w:rsidP="00410253">
          <w:pPr>
            <w:pStyle w:val="oneM2M-PageHead"/>
          </w:pPr>
          <w:r>
            <w:t>Change Request</w:t>
          </w:r>
        </w:p>
      </w:tc>
      <w:tc>
        <w:tcPr>
          <w:tcW w:w="1569" w:type="dxa"/>
        </w:tcPr>
        <w:p w14:paraId="0298FAE9" w14:textId="77777777" w:rsidR="009F79D8" w:rsidRPr="009B635D" w:rsidRDefault="009F79D8"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9F79D8" w:rsidRDefault="009F79D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6"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1"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3"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4"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1"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4"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5"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0"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7"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68"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9"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3"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6"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6C7355"/>
    <w:multiLevelType w:val="hybridMultilevel"/>
    <w:tmpl w:val="EAB6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84"/>
  </w:num>
  <w:num w:numId="3">
    <w:abstractNumId w:val="17"/>
  </w:num>
  <w:num w:numId="4">
    <w:abstractNumId w:val="45"/>
  </w:num>
  <w:num w:numId="5">
    <w:abstractNumId w:val="56"/>
  </w:num>
  <w:num w:numId="6">
    <w:abstractNumId w:val="2"/>
  </w:num>
  <w:num w:numId="7">
    <w:abstractNumId w:val="1"/>
  </w:num>
  <w:num w:numId="8">
    <w:abstractNumId w:val="0"/>
  </w:num>
  <w:num w:numId="9">
    <w:abstractNumId w:val="47"/>
  </w:num>
  <w:num w:numId="10">
    <w:abstractNumId w:val="25"/>
  </w:num>
  <w:num w:numId="11">
    <w:abstractNumId w:val="76"/>
  </w:num>
  <w:num w:numId="12">
    <w:abstractNumId w:val="27"/>
  </w:num>
  <w:num w:numId="13">
    <w:abstractNumId w:val="34"/>
  </w:num>
  <w:num w:numId="14">
    <w:abstractNumId w:val="77"/>
  </w:num>
  <w:num w:numId="15">
    <w:abstractNumId w:val="30"/>
  </w:num>
  <w:num w:numId="16">
    <w:abstractNumId w:val="42"/>
  </w:num>
  <w:num w:numId="17">
    <w:abstractNumId w:val="32"/>
  </w:num>
  <w:num w:numId="18">
    <w:abstractNumId w:val="75"/>
  </w:num>
  <w:num w:numId="19">
    <w:abstractNumId w:val="29"/>
  </w:num>
  <w:num w:numId="20">
    <w:abstractNumId w:val="65"/>
  </w:num>
  <w:num w:numId="21">
    <w:abstractNumId w:val="85"/>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87"/>
  </w:num>
  <w:num w:numId="25">
    <w:abstractNumId w:val="62"/>
  </w:num>
  <w:num w:numId="26">
    <w:abstractNumId w:val="7"/>
  </w:num>
  <w:num w:numId="27">
    <w:abstractNumId w:val="79"/>
  </w:num>
  <w:num w:numId="28">
    <w:abstractNumId w:val="45"/>
    <w:lvlOverride w:ilvl="0">
      <w:startOverride w:val="1"/>
    </w:lvlOverride>
  </w:num>
  <w:num w:numId="29">
    <w:abstractNumId w:val="45"/>
    <w:lvlOverride w:ilvl="0">
      <w:startOverride w:val="1"/>
    </w:lvlOverride>
  </w:num>
  <w:num w:numId="30">
    <w:abstractNumId w:val="45"/>
    <w:lvlOverride w:ilvl="0">
      <w:startOverride w:val="1"/>
    </w:lvlOverride>
  </w:num>
  <w:num w:numId="31">
    <w:abstractNumId w:val="45"/>
    <w:lvlOverride w:ilvl="0">
      <w:startOverride w:val="1"/>
    </w:lvlOverride>
  </w:num>
  <w:num w:numId="32">
    <w:abstractNumId w:val="88"/>
  </w:num>
  <w:num w:numId="33">
    <w:abstractNumId w:val="81"/>
  </w:num>
  <w:num w:numId="34">
    <w:abstractNumId w:val="46"/>
  </w:num>
  <w:num w:numId="35">
    <w:abstractNumId w:val="80"/>
  </w:num>
  <w:num w:numId="36">
    <w:abstractNumId w:val="69"/>
  </w:num>
  <w:num w:numId="37">
    <w:abstractNumId w:val="70"/>
  </w:num>
  <w:num w:numId="38">
    <w:abstractNumId w:val="52"/>
  </w:num>
  <w:num w:numId="39">
    <w:abstractNumId w:val="18"/>
  </w:num>
  <w:num w:numId="40">
    <w:abstractNumId w:val="6"/>
  </w:num>
  <w:num w:numId="41">
    <w:abstractNumId w:val="49"/>
  </w:num>
  <w:num w:numId="42">
    <w:abstractNumId w:val="64"/>
  </w:num>
  <w:num w:numId="43">
    <w:abstractNumId w:val="11"/>
  </w:num>
  <w:num w:numId="44">
    <w:abstractNumId w:val="8"/>
  </w:num>
  <w:num w:numId="45">
    <w:abstractNumId w:val="35"/>
  </w:num>
  <w:num w:numId="46">
    <w:abstractNumId w:val="56"/>
    <w:lvlOverride w:ilvl="0">
      <w:startOverride w:val="1"/>
    </w:lvlOverride>
  </w:num>
  <w:num w:numId="47">
    <w:abstractNumId w:val="56"/>
    <w:lvlOverride w:ilvl="0">
      <w:startOverride w:val="1"/>
    </w:lvlOverride>
  </w:num>
  <w:num w:numId="48">
    <w:abstractNumId w:val="59"/>
  </w:num>
  <w:num w:numId="49">
    <w:abstractNumId w:val="51"/>
  </w:num>
  <w:num w:numId="50">
    <w:abstractNumId w:val="22"/>
  </w:num>
  <w:num w:numId="51">
    <w:abstractNumId w:val="37"/>
  </w:num>
  <w:num w:numId="52">
    <w:abstractNumId w:val="48"/>
  </w:num>
  <w:num w:numId="53">
    <w:abstractNumId w:val="78"/>
  </w:num>
  <w:num w:numId="54">
    <w:abstractNumId w:val="61"/>
  </w:num>
  <w:num w:numId="55">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40"/>
  </w:num>
  <w:num w:numId="58">
    <w:abstractNumId w:val="73"/>
  </w:num>
  <w:num w:numId="59">
    <w:abstractNumId w:val="45"/>
    <w:lvlOverride w:ilvl="0">
      <w:startOverride w:val="1"/>
    </w:lvlOverride>
  </w:num>
  <w:num w:numId="60">
    <w:abstractNumId w:val="45"/>
    <w:lvlOverride w:ilvl="0">
      <w:startOverride w:val="1"/>
    </w:lvlOverride>
  </w:num>
  <w:num w:numId="61">
    <w:abstractNumId w:val="45"/>
    <w:lvlOverride w:ilvl="0">
      <w:startOverride w:val="1"/>
    </w:lvlOverride>
  </w:num>
  <w:num w:numId="62">
    <w:abstractNumId w:val="45"/>
    <w:lvlOverride w:ilvl="0">
      <w:startOverride w:val="1"/>
    </w:lvlOverride>
  </w:num>
  <w:num w:numId="63">
    <w:abstractNumId w:val="45"/>
    <w:lvlOverride w:ilvl="0">
      <w:startOverride w:val="1"/>
    </w:lvlOverride>
  </w:num>
  <w:num w:numId="64">
    <w:abstractNumId w:val="45"/>
    <w:lvlOverride w:ilvl="0">
      <w:startOverride w:val="1"/>
    </w:lvlOverride>
  </w:num>
  <w:num w:numId="65">
    <w:abstractNumId w:val="45"/>
    <w:lvlOverride w:ilvl="0">
      <w:startOverride w:val="1"/>
    </w:lvlOverride>
  </w:num>
  <w:num w:numId="66">
    <w:abstractNumId w:val="45"/>
    <w:lvlOverride w:ilvl="0">
      <w:startOverride w:val="1"/>
    </w:lvlOverride>
  </w:num>
  <w:num w:numId="67">
    <w:abstractNumId w:val="45"/>
    <w:lvlOverride w:ilvl="0">
      <w:startOverride w:val="1"/>
    </w:lvlOverride>
  </w:num>
  <w:num w:numId="68">
    <w:abstractNumId w:val="71"/>
  </w:num>
  <w:num w:numId="69">
    <w:abstractNumId w:val="55"/>
  </w:num>
  <w:num w:numId="70">
    <w:abstractNumId w:val="12"/>
  </w:num>
  <w:num w:numId="71">
    <w:abstractNumId w:val="54"/>
  </w:num>
  <w:num w:numId="72">
    <w:abstractNumId w:val="9"/>
  </w:num>
  <w:num w:numId="73">
    <w:abstractNumId w:val="24"/>
  </w:num>
  <w:num w:numId="74">
    <w:abstractNumId w:val="63"/>
  </w:num>
  <w:num w:numId="75">
    <w:abstractNumId w:val="16"/>
  </w:num>
  <w:num w:numId="76">
    <w:abstractNumId w:val="15"/>
  </w:num>
  <w:num w:numId="77">
    <w:abstractNumId w:val="43"/>
  </w:num>
  <w:num w:numId="78">
    <w:abstractNumId w:val="4"/>
  </w:num>
  <w:num w:numId="79">
    <w:abstractNumId w:val="26"/>
  </w:num>
  <w:num w:numId="80">
    <w:abstractNumId w:val="83"/>
  </w:num>
  <w:num w:numId="81">
    <w:abstractNumId w:val="20"/>
  </w:num>
  <w:num w:numId="82">
    <w:abstractNumId w:val="67"/>
  </w:num>
  <w:num w:numId="83">
    <w:abstractNumId w:val="5"/>
  </w:num>
  <w:num w:numId="84">
    <w:abstractNumId w:val="28"/>
  </w:num>
  <w:num w:numId="85">
    <w:abstractNumId w:val="39"/>
  </w:num>
  <w:num w:numId="86">
    <w:abstractNumId w:val="86"/>
  </w:num>
  <w:num w:numId="87">
    <w:abstractNumId w:val="58"/>
  </w:num>
  <w:num w:numId="88">
    <w:abstractNumId w:val="50"/>
  </w:num>
  <w:num w:numId="89">
    <w:abstractNumId w:val="41"/>
  </w:num>
  <w:num w:numId="90">
    <w:abstractNumId w:val="14"/>
  </w:num>
  <w:num w:numId="91">
    <w:abstractNumId w:val="89"/>
  </w:num>
  <w:num w:numId="92">
    <w:abstractNumId w:val="82"/>
  </w:num>
  <w:num w:numId="93">
    <w:abstractNumId w:val="21"/>
  </w:num>
  <w:num w:numId="94">
    <w:abstractNumId w:val="19"/>
  </w:num>
  <w:num w:numId="95">
    <w:abstractNumId w:val="53"/>
  </w:num>
  <w:num w:numId="96">
    <w:abstractNumId w:val="23"/>
  </w:num>
  <w:num w:numId="97">
    <w:abstractNumId w:val="10"/>
  </w:num>
  <w:num w:numId="98">
    <w:abstractNumId w:val="57"/>
  </w:num>
  <w:num w:numId="99">
    <w:abstractNumId w:val="33"/>
  </w:num>
  <w:num w:numId="100">
    <w:abstractNumId w:val="68"/>
  </w:num>
  <w:num w:numId="101">
    <w:abstractNumId w:val="44"/>
  </w:num>
  <w:num w:numId="102">
    <w:abstractNumId w:val="38"/>
  </w:num>
  <w:num w:numId="103">
    <w:abstractNumId w:val="72"/>
  </w:num>
  <w:num w:numId="104">
    <w:abstractNumId w:val="74"/>
  </w:num>
  <w:num w:numId="105">
    <w:abstractNumId w:val="13"/>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4E1"/>
    <w:rsid w:val="000128B3"/>
    <w:rsid w:val="00012970"/>
    <w:rsid w:val="00013BB8"/>
    <w:rsid w:val="00014539"/>
    <w:rsid w:val="000257C2"/>
    <w:rsid w:val="00045AAD"/>
    <w:rsid w:val="00053A4C"/>
    <w:rsid w:val="0007013C"/>
    <w:rsid w:val="00070988"/>
    <w:rsid w:val="00072C17"/>
    <w:rsid w:val="00076610"/>
    <w:rsid w:val="0007792C"/>
    <w:rsid w:val="00084C42"/>
    <w:rsid w:val="00091D49"/>
    <w:rsid w:val="000925E7"/>
    <w:rsid w:val="00095709"/>
    <w:rsid w:val="000A1D36"/>
    <w:rsid w:val="000A713D"/>
    <w:rsid w:val="000B6DAF"/>
    <w:rsid w:val="000C2BEA"/>
    <w:rsid w:val="000C406E"/>
    <w:rsid w:val="000C57A0"/>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147B"/>
    <w:rsid w:val="0017385F"/>
    <w:rsid w:val="0017749C"/>
    <w:rsid w:val="00186763"/>
    <w:rsid w:val="00193593"/>
    <w:rsid w:val="001A17B2"/>
    <w:rsid w:val="001A5D1B"/>
    <w:rsid w:val="001B174A"/>
    <w:rsid w:val="001C4CEB"/>
    <w:rsid w:val="001C5D2C"/>
    <w:rsid w:val="001C72F4"/>
    <w:rsid w:val="001D7B6E"/>
    <w:rsid w:val="001E2258"/>
    <w:rsid w:val="001E5F05"/>
    <w:rsid w:val="001E7509"/>
    <w:rsid w:val="001F15B2"/>
    <w:rsid w:val="001F3880"/>
    <w:rsid w:val="002127E4"/>
    <w:rsid w:val="0021643E"/>
    <w:rsid w:val="00216C22"/>
    <w:rsid w:val="0022427D"/>
    <w:rsid w:val="00232F32"/>
    <w:rsid w:val="00247E28"/>
    <w:rsid w:val="00250ABC"/>
    <w:rsid w:val="002669AD"/>
    <w:rsid w:val="00267FA6"/>
    <w:rsid w:val="00271428"/>
    <w:rsid w:val="002724C3"/>
    <w:rsid w:val="002817F7"/>
    <w:rsid w:val="00293AB0"/>
    <w:rsid w:val="00293D54"/>
    <w:rsid w:val="00293F2C"/>
    <w:rsid w:val="00294EEF"/>
    <w:rsid w:val="002A7031"/>
    <w:rsid w:val="002B27AB"/>
    <w:rsid w:val="002B5122"/>
    <w:rsid w:val="002B7C69"/>
    <w:rsid w:val="002C1AD6"/>
    <w:rsid w:val="002C31BD"/>
    <w:rsid w:val="002C372B"/>
    <w:rsid w:val="002D0CF2"/>
    <w:rsid w:val="002D2269"/>
    <w:rsid w:val="002D6506"/>
    <w:rsid w:val="002E0CB7"/>
    <w:rsid w:val="002E57CC"/>
    <w:rsid w:val="002E6095"/>
    <w:rsid w:val="002F16C4"/>
    <w:rsid w:val="002F17BE"/>
    <w:rsid w:val="003015DD"/>
    <w:rsid w:val="00307CF3"/>
    <w:rsid w:val="003167CA"/>
    <w:rsid w:val="0032106A"/>
    <w:rsid w:val="00325EA3"/>
    <w:rsid w:val="003305CC"/>
    <w:rsid w:val="0033264D"/>
    <w:rsid w:val="00340ECF"/>
    <w:rsid w:val="00356C28"/>
    <w:rsid w:val="00365A36"/>
    <w:rsid w:val="003678C6"/>
    <w:rsid w:val="003714F1"/>
    <w:rsid w:val="00377762"/>
    <w:rsid w:val="0038287C"/>
    <w:rsid w:val="0039120E"/>
    <w:rsid w:val="003943C7"/>
    <w:rsid w:val="003952EA"/>
    <w:rsid w:val="0039551C"/>
    <w:rsid w:val="00397B3F"/>
    <w:rsid w:val="003B061B"/>
    <w:rsid w:val="003B563D"/>
    <w:rsid w:val="003C00E6"/>
    <w:rsid w:val="003D6202"/>
    <w:rsid w:val="003D63E8"/>
    <w:rsid w:val="003E3D73"/>
    <w:rsid w:val="003E54A5"/>
    <w:rsid w:val="003F5874"/>
    <w:rsid w:val="00410253"/>
    <w:rsid w:val="00413D1F"/>
    <w:rsid w:val="00414761"/>
    <w:rsid w:val="00421CD5"/>
    <w:rsid w:val="00424964"/>
    <w:rsid w:val="004270E7"/>
    <w:rsid w:val="00434AD0"/>
    <w:rsid w:val="00436775"/>
    <w:rsid w:val="0043688C"/>
    <w:rsid w:val="00442025"/>
    <w:rsid w:val="00460076"/>
    <w:rsid w:val="0046449A"/>
    <w:rsid w:val="004708F1"/>
    <w:rsid w:val="0047527F"/>
    <w:rsid w:val="00480F70"/>
    <w:rsid w:val="00493620"/>
    <w:rsid w:val="00496549"/>
    <w:rsid w:val="004A1E38"/>
    <w:rsid w:val="004A313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368BF"/>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D2D9E"/>
    <w:rsid w:val="005E1047"/>
    <w:rsid w:val="005E1581"/>
    <w:rsid w:val="005E1724"/>
    <w:rsid w:val="005E555C"/>
    <w:rsid w:val="005E77DD"/>
    <w:rsid w:val="005E7BD4"/>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7039FA"/>
    <w:rsid w:val="00703E81"/>
    <w:rsid w:val="00704827"/>
    <w:rsid w:val="00712F2B"/>
    <w:rsid w:val="007173EB"/>
    <w:rsid w:val="00723F19"/>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5B4D"/>
    <w:rsid w:val="00787554"/>
    <w:rsid w:val="007900AB"/>
    <w:rsid w:val="00791EE8"/>
    <w:rsid w:val="007B0EAC"/>
    <w:rsid w:val="007B55FC"/>
    <w:rsid w:val="007B7941"/>
    <w:rsid w:val="007C1BF8"/>
    <w:rsid w:val="007C2C07"/>
    <w:rsid w:val="007D4D90"/>
    <w:rsid w:val="007D635E"/>
    <w:rsid w:val="007E18A1"/>
    <w:rsid w:val="007E501E"/>
    <w:rsid w:val="007E50A3"/>
    <w:rsid w:val="00837853"/>
    <w:rsid w:val="008522DF"/>
    <w:rsid w:val="00864E1F"/>
    <w:rsid w:val="00866A3B"/>
    <w:rsid w:val="00867085"/>
    <w:rsid w:val="00867EBE"/>
    <w:rsid w:val="00872209"/>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12156"/>
    <w:rsid w:val="009203B3"/>
    <w:rsid w:val="00920507"/>
    <w:rsid w:val="00920B76"/>
    <w:rsid w:val="0095229E"/>
    <w:rsid w:val="009669D2"/>
    <w:rsid w:val="0097143F"/>
    <w:rsid w:val="00974839"/>
    <w:rsid w:val="00974CE5"/>
    <w:rsid w:val="00980361"/>
    <w:rsid w:val="0098748B"/>
    <w:rsid w:val="00990838"/>
    <w:rsid w:val="00995BDD"/>
    <w:rsid w:val="009A00D5"/>
    <w:rsid w:val="009A0190"/>
    <w:rsid w:val="009A108D"/>
    <w:rsid w:val="009A2C4C"/>
    <w:rsid w:val="009A2FA1"/>
    <w:rsid w:val="009B635D"/>
    <w:rsid w:val="009C0EC5"/>
    <w:rsid w:val="009D471F"/>
    <w:rsid w:val="009D66FE"/>
    <w:rsid w:val="009F12AB"/>
    <w:rsid w:val="009F2CD4"/>
    <w:rsid w:val="009F79D8"/>
    <w:rsid w:val="00A011D6"/>
    <w:rsid w:val="00A04CE1"/>
    <w:rsid w:val="00A06060"/>
    <w:rsid w:val="00A16D92"/>
    <w:rsid w:val="00A200F0"/>
    <w:rsid w:val="00A32E99"/>
    <w:rsid w:val="00A377A6"/>
    <w:rsid w:val="00A55841"/>
    <w:rsid w:val="00A6151F"/>
    <w:rsid w:val="00A6262E"/>
    <w:rsid w:val="00A66BFE"/>
    <w:rsid w:val="00A70A34"/>
    <w:rsid w:val="00A80473"/>
    <w:rsid w:val="00A87168"/>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3BE"/>
    <w:rsid w:val="00B22CB7"/>
    <w:rsid w:val="00B508A1"/>
    <w:rsid w:val="00B56F21"/>
    <w:rsid w:val="00B61FD0"/>
    <w:rsid w:val="00B64207"/>
    <w:rsid w:val="00B6424A"/>
    <w:rsid w:val="00B64D1C"/>
    <w:rsid w:val="00B71955"/>
    <w:rsid w:val="00B73DE0"/>
    <w:rsid w:val="00B8076C"/>
    <w:rsid w:val="00B939BC"/>
    <w:rsid w:val="00B968C0"/>
    <w:rsid w:val="00BA0FAE"/>
    <w:rsid w:val="00BA2031"/>
    <w:rsid w:val="00BA6835"/>
    <w:rsid w:val="00BB03A9"/>
    <w:rsid w:val="00BB4716"/>
    <w:rsid w:val="00BB6418"/>
    <w:rsid w:val="00BC09A4"/>
    <w:rsid w:val="00BC0A87"/>
    <w:rsid w:val="00BC33F7"/>
    <w:rsid w:val="00BD2C8E"/>
    <w:rsid w:val="00BE0987"/>
    <w:rsid w:val="00BE12DA"/>
    <w:rsid w:val="00BE1693"/>
    <w:rsid w:val="00BE2439"/>
    <w:rsid w:val="00BF1C4F"/>
    <w:rsid w:val="00BF554B"/>
    <w:rsid w:val="00C00528"/>
    <w:rsid w:val="00C04259"/>
    <w:rsid w:val="00C04BCB"/>
    <w:rsid w:val="00C05405"/>
    <w:rsid w:val="00C05E06"/>
    <w:rsid w:val="00C11155"/>
    <w:rsid w:val="00C16688"/>
    <w:rsid w:val="00C25BC9"/>
    <w:rsid w:val="00C4017D"/>
    <w:rsid w:val="00C40550"/>
    <w:rsid w:val="00C43478"/>
    <w:rsid w:val="00C44011"/>
    <w:rsid w:val="00C5094F"/>
    <w:rsid w:val="00C62AE6"/>
    <w:rsid w:val="00C64E83"/>
    <w:rsid w:val="00C679CB"/>
    <w:rsid w:val="00C73874"/>
    <w:rsid w:val="00C866B9"/>
    <w:rsid w:val="00C95C03"/>
    <w:rsid w:val="00C9618C"/>
    <w:rsid w:val="00C977DC"/>
    <w:rsid w:val="00CA1149"/>
    <w:rsid w:val="00CA7994"/>
    <w:rsid w:val="00CB58C8"/>
    <w:rsid w:val="00CC1C4E"/>
    <w:rsid w:val="00CC59D3"/>
    <w:rsid w:val="00CC79AD"/>
    <w:rsid w:val="00CD28DB"/>
    <w:rsid w:val="00CD2B33"/>
    <w:rsid w:val="00CD386D"/>
    <w:rsid w:val="00CD7067"/>
    <w:rsid w:val="00CE6C11"/>
    <w:rsid w:val="00CE7145"/>
    <w:rsid w:val="00CF14DF"/>
    <w:rsid w:val="00CF4F84"/>
    <w:rsid w:val="00CF6410"/>
    <w:rsid w:val="00D051FC"/>
    <w:rsid w:val="00D07F45"/>
    <w:rsid w:val="00D218E9"/>
    <w:rsid w:val="00D25E79"/>
    <w:rsid w:val="00D26B60"/>
    <w:rsid w:val="00D34229"/>
    <w:rsid w:val="00D3538A"/>
    <w:rsid w:val="00D35D58"/>
    <w:rsid w:val="00D36564"/>
    <w:rsid w:val="00D44988"/>
    <w:rsid w:val="00D50A56"/>
    <w:rsid w:val="00D65F47"/>
    <w:rsid w:val="00D71AD3"/>
    <w:rsid w:val="00D7365C"/>
    <w:rsid w:val="00D778F4"/>
    <w:rsid w:val="00D8253B"/>
    <w:rsid w:val="00DA3184"/>
    <w:rsid w:val="00DB5BCA"/>
    <w:rsid w:val="00DB5D6A"/>
    <w:rsid w:val="00DD4BC8"/>
    <w:rsid w:val="00DE0D44"/>
    <w:rsid w:val="00DE2CC5"/>
    <w:rsid w:val="00DF3125"/>
    <w:rsid w:val="00DF3717"/>
    <w:rsid w:val="00DF3A31"/>
    <w:rsid w:val="00E05319"/>
    <w:rsid w:val="00E07EF4"/>
    <w:rsid w:val="00E10B1B"/>
    <w:rsid w:val="00E13788"/>
    <w:rsid w:val="00E20CB7"/>
    <w:rsid w:val="00E26904"/>
    <w:rsid w:val="00E318FC"/>
    <w:rsid w:val="00E32F5C"/>
    <w:rsid w:val="00E36225"/>
    <w:rsid w:val="00E5404B"/>
    <w:rsid w:val="00E57AE7"/>
    <w:rsid w:val="00E62C9A"/>
    <w:rsid w:val="00E76088"/>
    <w:rsid w:val="00E77176"/>
    <w:rsid w:val="00E84C2E"/>
    <w:rsid w:val="00E84E6F"/>
    <w:rsid w:val="00E95952"/>
    <w:rsid w:val="00E96865"/>
    <w:rsid w:val="00EA1094"/>
    <w:rsid w:val="00EA45D8"/>
    <w:rsid w:val="00EA530F"/>
    <w:rsid w:val="00EA5D30"/>
    <w:rsid w:val="00EA6547"/>
    <w:rsid w:val="00EB04F3"/>
    <w:rsid w:val="00EB1C2F"/>
    <w:rsid w:val="00EB3089"/>
    <w:rsid w:val="00EB571E"/>
    <w:rsid w:val="00EC2697"/>
    <w:rsid w:val="00EC62FE"/>
    <w:rsid w:val="00ED24F8"/>
    <w:rsid w:val="00ED5F3B"/>
    <w:rsid w:val="00ED73CC"/>
    <w:rsid w:val="00EF053F"/>
    <w:rsid w:val="00EF31B4"/>
    <w:rsid w:val="00EF56AA"/>
    <w:rsid w:val="00EF5EFD"/>
    <w:rsid w:val="00EF7F97"/>
    <w:rsid w:val="00F12DD3"/>
    <w:rsid w:val="00F13B4C"/>
    <w:rsid w:val="00F22D28"/>
    <w:rsid w:val="00F4763F"/>
    <w:rsid w:val="00F5582A"/>
    <w:rsid w:val="00F55AE3"/>
    <w:rsid w:val="00F57C73"/>
    <w:rsid w:val="00F57D30"/>
    <w:rsid w:val="00F66BC9"/>
    <w:rsid w:val="00F76784"/>
    <w:rsid w:val="00F777C8"/>
    <w:rsid w:val="00F85143"/>
    <w:rsid w:val="00F9052E"/>
    <w:rsid w:val="00F97E57"/>
    <w:rsid w:val="00FA1C68"/>
    <w:rsid w:val="00FA3798"/>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 w:type="numbering" w:customStyle="1" w:styleId="LFO3">
    <w:name w:val="LFO3"/>
    <w:rsid w:val="00F97E57"/>
    <w:pPr>
      <w:numPr>
        <w:numId w:val="25"/>
      </w:numPr>
    </w:pPr>
  </w:style>
  <w:style w:type="paragraph" w:customStyle="1" w:styleId="StyleFPLeft-006LinespacingMultiple115li">
    <w:name w:val="Style FP + Left:  -0.06&quot; Line spacing:  Multiple 1.15 li"/>
    <w:basedOn w:val="FP"/>
    <w:rsid w:val="00F97E57"/>
    <w:pPr>
      <w:spacing w:line="276" w:lineRule="auto"/>
      <w:ind w:left="144"/>
    </w:pPr>
    <w:rPr>
      <w:rFonts w:eastAsia="Times New Roman"/>
    </w:rPr>
  </w:style>
  <w:style w:type="character" w:customStyle="1" w:styleId="Char10">
    <w:name w:val="批注文字 Char1"/>
    <w:rsid w:val="00F97E57"/>
    <w:rPr>
      <w:lang w:val="en-GB" w:eastAsia="en-US"/>
    </w:rPr>
  </w:style>
  <w:style w:type="paragraph" w:customStyle="1" w:styleId="OneM2M-UCHead1">
    <w:name w:val="OneM2M-UCHead1"/>
    <w:basedOn w:val="Normal"/>
    <w:uiPriority w:val="99"/>
    <w:qFormat/>
    <w:rsid w:val="00F97E57"/>
    <w:pPr>
      <w:keepNext/>
      <w:keepLines/>
      <w:numPr>
        <w:ilvl w:val="1"/>
        <w:numId w:val="27"/>
      </w:numPr>
      <w:outlineLvl w:val="1"/>
    </w:pPr>
    <w:rPr>
      <w:rFonts w:ascii="Arial" w:eastAsia="Calibri"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00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2.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82356-7ADA-4E11-A7ED-CBD93C17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1565</Words>
  <Characters>8922</Characters>
  <Application>Microsoft Office Word</Application>
  <DocSecurity>0</DocSecurity>
  <Lines>74</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6</cp:revision>
  <cp:lastPrinted>2012-10-11T04:35:00Z</cp:lastPrinted>
  <dcterms:created xsi:type="dcterms:W3CDTF">2018-11-13T16:22:00Z</dcterms:created>
  <dcterms:modified xsi:type="dcterms:W3CDTF">2018-11-13T18:45:00Z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