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3C381169" w:rsidR="00C977DC" w:rsidRPr="00EF5EFD" w:rsidRDefault="009203B3" w:rsidP="00F777C8">
            <w:pPr>
              <w:pStyle w:val="oneM2M-CoverTableText"/>
            </w:pPr>
            <w:r>
              <w:t>ARC</w:t>
            </w:r>
            <w:r w:rsidR="007900AB">
              <w:t xml:space="preserve"> 3</w:t>
            </w:r>
            <w:r w:rsidR="000A1D36">
              <w:t>8</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D08EBE2" w:rsidR="00C977DC" w:rsidRPr="00EF5EFD" w:rsidRDefault="005B6B07" w:rsidP="00BA0FAE">
            <w:pPr>
              <w:pStyle w:val="oneM2M-CoverTableText"/>
            </w:pPr>
            <w:r>
              <w:t>2018</w:t>
            </w:r>
            <w:r w:rsidR="0021643E">
              <w:t>-</w:t>
            </w:r>
            <w:r w:rsidR="009F79D8">
              <w:t>11-13</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65CA44B8" w:rsidR="00C977DC" w:rsidRPr="009B635D" w:rsidRDefault="005D2D9E" w:rsidP="00410253">
            <w:pPr>
              <w:rPr>
                <w:lang w:eastAsia="ko-KR"/>
              </w:rPr>
            </w:pPr>
            <w:r>
              <w:rPr>
                <w:lang w:eastAsia="ko-KR"/>
              </w:rPr>
              <w:t>9.6.35</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E452F">
              <w:rPr>
                <w:rFonts w:ascii="Times New Roman" w:hAnsi="Times New Roman"/>
                <w:sz w:val="24"/>
              </w:rPr>
            </w:r>
            <w:r w:rsidR="003E452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452F">
              <w:rPr>
                <w:rFonts w:ascii="Times New Roman" w:hAnsi="Times New Roman"/>
                <w:szCs w:val="22"/>
              </w:rPr>
            </w:r>
            <w:r w:rsidR="003E452F">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E452F">
              <w:rPr>
                <w:rFonts w:ascii="Times New Roman" w:hAnsi="Times New Roman"/>
                <w:sz w:val="24"/>
              </w:rPr>
            </w:r>
            <w:r w:rsidR="003E452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3E452F">
              <w:rPr>
                <w:rFonts w:ascii="Times New Roman" w:hAnsi="Times New Roman"/>
                <w:sz w:val="24"/>
              </w:rPr>
            </w:r>
            <w:r w:rsidR="003E452F">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w:t>
      </w:r>
      <w:bookmarkStart w:id="4" w:name="_GoBack"/>
      <w:bookmarkEnd w:id="4"/>
      <w:r w:rsidR="00D218E9">
        <w:rPr>
          <w:rFonts w:eastAsia="MS PGothic"/>
          <w:color w:val="365F91"/>
          <w:kern w:val="24"/>
        </w:rPr>
        <w:t>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50660C7F" w14:textId="59023E54" w:rsidR="00E64C66" w:rsidRDefault="00E64C66" w:rsidP="00791EE8">
      <w:pPr>
        <w:rPr>
          <w:ins w:id="5" w:author="Flynn, Bob" w:date="2018-12-03T22:47:00Z"/>
          <w:lang w:val="en-US"/>
        </w:rPr>
      </w:pPr>
      <w:ins w:id="6" w:author="Flynn, Bob" w:date="2018-12-03T22:47:00Z">
        <w:r>
          <w:rPr>
            <w:lang w:val="en-US"/>
          </w:rPr>
          <w:t xml:space="preserve">R01 – after discussion it was decided to keep the </w:t>
        </w:r>
        <w:proofErr w:type="spellStart"/>
        <w:r>
          <w:rPr>
            <w:lang w:val="en-US"/>
          </w:rPr>
          <w:t>stateTag</w:t>
        </w:r>
        <w:proofErr w:type="spellEnd"/>
        <w:r>
          <w:rPr>
            <w:lang w:val="en-US"/>
          </w:rPr>
          <w:t xml:space="preserve"> attribute but modify the definition to align with t</w:t>
        </w:r>
      </w:ins>
      <w:ins w:id="7" w:author="Flynn, Bob" w:date="2018-12-03T22:48:00Z">
        <w:r>
          <w:rPr>
            <w:lang w:val="en-US"/>
          </w:rPr>
          <w:t xml:space="preserve">he concept that the </w:t>
        </w:r>
        <w:proofErr w:type="spellStart"/>
        <w:r>
          <w:rPr>
            <w:lang w:val="en-US"/>
          </w:rPr>
          <w:t>stateTag</w:t>
        </w:r>
        <w:proofErr w:type="spellEnd"/>
        <w:r>
          <w:rPr>
            <w:lang w:val="en-US"/>
          </w:rPr>
          <w:t xml:space="preserve"> should be </w:t>
        </w:r>
      </w:ins>
      <w:ins w:id="8" w:author="Flynn, Bob" w:date="2018-12-03T22:49:00Z">
        <w:r>
          <w:rPr>
            <w:lang w:val="en-US"/>
          </w:rPr>
          <w:t>incremented</w:t>
        </w:r>
      </w:ins>
      <w:ins w:id="9" w:author="Flynn, Bob" w:date="2018-12-03T22:48:00Z">
        <w:r>
          <w:rPr>
            <w:lang w:val="en-US"/>
          </w:rPr>
          <w:t xml:space="preserve"> when content sharing data is modified.</w:t>
        </w:r>
      </w:ins>
      <w:ins w:id="10" w:author="Flynn, Bob" w:date="2018-12-03T22:49:00Z">
        <w:r>
          <w:rPr>
            <w:lang w:val="en-US"/>
          </w:rPr>
          <w:t xml:space="preserve"> In the case of </w:t>
        </w:r>
        <w:proofErr w:type="spellStart"/>
        <w:r>
          <w:rPr>
            <w:lang w:val="en-US"/>
          </w:rPr>
          <w:t>flexContainer</w:t>
        </w:r>
        <w:proofErr w:type="spellEnd"/>
        <w:r>
          <w:rPr>
            <w:lang w:val="en-US"/>
          </w:rPr>
          <w:t>, this is custom attributes.</w:t>
        </w:r>
      </w:ins>
    </w:p>
    <w:p w14:paraId="0E00A8D8" w14:textId="1A6B1B20" w:rsidR="00E64C66" w:rsidRDefault="00E64C66" w:rsidP="00791EE8">
      <w:pPr>
        <w:rPr>
          <w:ins w:id="11" w:author="Flynn, Bob" w:date="2018-12-03T22:47:00Z"/>
          <w:lang w:val="en-US"/>
        </w:rPr>
      </w:pPr>
      <w:ins w:id="12" w:author="Flynn, Bob" w:date="2018-12-03T22:47:00Z">
        <w:r>
          <w:rPr>
            <w:lang w:val="en-US"/>
          </w:rPr>
          <w:t>Initial contribution</w:t>
        </w:r>
      </w:ins>
    </w:p>
    <w:p w14:paraId="08A5C581" w14:textId="5AF1EC3C" w:rsidR="00DA3184" w:rsidRDefault="00EA5D30" w:rsidP="00791EE8">
      <w:pPr>
        <w:rPr>
          <w:lang w:val="en-US"/>
        </w:rPr>
      </w:pPr>
      <w:r>
        <w:rPr>
          <w:lang w:val="en-US"/>
        </w:rPr>
        <w:t>During development of &lt;</w:t>
      </w:r>
      <w:proofErr w:type="spellStart"/>
      <w:r>
        <w:rPr>
          <w:lang w:val="en-US"/>
        </w:rPr>
        <w:t>flexcontainer</w:t>
      </w:r>
      <w:proofErr w:type="spellEnd"/>
      <w:r>
        <w:rPr>
          <w:lang w:val="en-US"/>
        </w:rPr>
        <w:t xml:space="preserve">&gt; test purposes, I noted that the </w:t>
      </w:r>
      <w:proofErr w:type="spellStart"/>
      <w:r>
        <w:rPr>
          <w:lang w:val="en-US"/>
        </w:rPr>
        <w:t>stateTag</w:t>
      </w:r>
      <w:proofErr w:type="spellEnd"/>
      <w:r>
        <w:rPr>
          <w:lang w:val="en-US"/>
        </w:rPr>
        <w:t xml:space="preserve"> attribute was present for this resource.</w:t>
      </w:r>
    </w:p>
    <w:p w14:paraId="3B41B59C" w14:textId="30036B3F" w:rsidR="00EA5D30" w:rsidRPr="00EA5D30" w:rsidRDefault="00EA5D30" w:rsidP="00791EE8">
      <w:pPr>
        <w:rPr>
          <w:lang w:val="en-US"/>
        </w:rPr>
      </w:pPr>
      <w:proofErr w:type="spellStart"/>
      <w:r>
        <w:rPr>
          <w:i/>
          <w:lang w:val="en-US"/>
        </w:rPr>
        <w:t>stateTag</w:t>
      </w:r>
      <w:proofErr w:type="spellEnd"/>
      <w:r>
        <w:rPr>
          <w:i/>
          <w:lang w:val="en-US"/>
        </w:rPr>
        <w:t xml:space="preserve"> </w:t>
      </w:r>
      <w:r>
        <w:rPr>
          <w:lang w:val="en-US"/>
        </w:rPr>
        <w:t>attribute of &lt;</w:t>
      </w:r>
      <w:proofErr w:type="spellStart"/>
      <w:r>
        <w:rPr>
          <w:lang w:val="en-US"/>
        </w:rPr>
        <w:t>flexContainer</w:t>
      </w:r>
      <w:proofErr w:type="spellEnd"/>
      <w:r>
        <w:rPr>
          <w:lang w:val="en-US"/>
        </w:rPr>
        <w:t>&gt;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EA5D30" w:rsidRPr="00357143" w14:paraId="44538230" w14:textId="77777777" w:rsidTr="004D2B5D">
        <w:trPr>
          <w:jc w:val="center"/>
        </w:trPr>
        <w:tc>
          <w:tcPr>
            <w:tcW w:w="2304" w:type="dxa"/>
          </w:tcPr>
          <w:p w14:paraId="4D5E3104" w14:textId="77777777" w:rsidR="00EA5D30" w:rsidRPr="00357143" w:rsidRDefault="00EA5D30" w:rsidP="004D2B5D">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318B53C6"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4919AD4B"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7919F254" w14:textId="77777777" w:rsidR="00EA5D30" w:rsidRPr="00357143" w:rsidRDefault="00EA5D30" w:rsidP="004D2B5D">
            <w:pPr>
              <w:spacing w:after="0"/>
              <w:rPr>
                <w:rFonts w:ascii="Arial" w:eastAsia="SimSun" w:hAnsi="Arial"/>
                <w:sz w:val="18"/>
                <w:szCs w:val="18"/>
                <w:lang w:eastAsia="zh-CN"/>
              </w:rPr>
            </w:pPr>
            <w:r w:rsidRPr="00357143">
              <w:rPr>
                <w:rFonts w:ascii="Arial" w:hAnsi="Arial"/>
                <w:sz w:val="18"/>
                <w:szCs w:val="18"/>
              </w:rPr>
              <w:t>See clause 9.6.1.3.</w:t>
            </w:r>
          </w:p>
          <w:p w14:paraId="737289C8" w14:textId="77777777" w:rsidR="00EA5D30" w:rsidRPr="00357143" w:rsidRDefault="00EA5D30" w:rsidP="004D2B5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w:t>
            </w:r>
            <w:r w:rsidRPr="00EA5D30">
              <w:rPr>
                <w:rFonts w:ascii="Arial" w:eastAsia="Arial Unicode MS" w:hAnsi="Arial" w:cs="Arial"/>
                <w:sz w:val="18"/>
                <w:szCs w:val="18"/>
                <w:highlight w:val="yellow"/>
              </w:rPr>
              <w:t>incremented when a &lt;</w:t>
            </w:r>
            <w:r w:rsidRPr="00EA5D30">
              <w:rPr>
                <w:rFonts w:ascii="Arial" w:eastAsia="Arial Unicode MS" w:hAnsi="Arial" w:cs="Arial"/>
                <w:i/>
                <w:sz w:val="18"/>
                <w:szCs w:val="18"/>
                <w:highlight w:val="yellow"/>
              </w:rPr>
              <w:t>container</w:t>
            </w:r>
            <w:r w:rsidRPr="00EA5D30">
              <w:rPr>
                <w:rFonts w:ascii="Arial" w:eastAsia="Arial Unicode MS" w:hAnsi="Arial" w:cs="Arial"/>
                <w:sz w:val="18"/>
                <w:szCs w:val="18"/>
                <w:highlight w:val="yellow"/>
              </w:rPr>
              <w:t>&gt; or [</w:t>
            </w:r>
            <w:proofErr w:type="spellStart"/>
            <w:r w:rsidRPr="00EA5D30">
              <w:rPr>
                <w:rFonts w:ascii="Arial" w:eastAsia="Arial Unicode MS" w:hAnsi="Arial" w:cs="Arial"/>
                <w:i/>
                <w:sz w:val="18"/>
                <w:szCs w:val="18"/>
                <w:highlight w:val="yellow"/>
              </w:rPr>
              <w:t>flexContainer</w:t>
            </w:r>
            <w:proofErr w:type="spellEnd"/>
            <w:r w:rsidRPr="00EA5D30">
              <w:rPr>
                <w:rFonts w:ascii="Arial" w:eastAsia="Arial Unicode MS" w:hAnsi="Arial" w:cs="Arial"/>
                <w:sz w:val="18"/>
                <w:szCs w:val="18"/>
                <w:highlight w:val="yellow"/>
              </w:rPr>
              <w:t>] child resource is created or deleted.</w:t>
            </w:r>
            <w:r w:rsidRPr="001C13B4">
              <w:rPr>
                <w:rFonts w:ascii="Arial" w:eastAsia="Arial Unicode MS" w:hAnsi="Arial" w:cs="Arial"/>
                <w:sz w:val="18"/>
                <w:szCs w:val="18"/>
              </w:rPr>
              <w:t xml:space="preserve"> This works same as the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update on a &lt;container&gt; resource at a &lt;</w:t>
            </w:r>
            <w:proofErr w:type="spellStart"/>
            <w:r w:rsidRPr="001C13B4">
              <w:rPr>
                <w:rFonts w:ascii="Arial" w:eastAsia="Arial Unicode MS" w:hAnsi="Arial" w:cs="Arial"/>
                <w:sz w:val="18"/>
                <w:szCs w:val="18"/>
              </w:rPr>
              <w:t>contentInstance</w:t>
            </w:r>
            <w:proofErr w:type="spellEnd"/>
            <w:r w:rsidRPr="001C13B4">
              <w:rPr>
                <w:rFonts w:ascii="Arial" w:eastAsia="Arial Unicode MS" w:hAnsi="Arial" w:cs="Arial"/>
                <w:sz w:val="18"/>
                <w:szCs w:val="18"/>
              </w:rPr>
              <w:t>&gt; resource creation or deletion.</w:t>
            </w:r>
          </w:p>
        </w:tc>
        <w:tc>
          <w:tcPr>
            <w:tcW w:w="1452" w:type="dxa"/>
            <w:shd w:val="clear" w:color="auto" w:fill="auto"/>
          </w:tcPr>
          <w:p w14:paraId="0C1CB4DF" w14:textId="77777777" w:rsidR="00EA5D30" w:rsidRPr="00357143" w:rsidRDefault="00EA5D30" w:rsidP="004D2B5D">
            <w:pPr>
              <w:spacing w:after="0"/>
              <w:jc w:val="center"/>
              <w:rPr>
                <w:rFonts w:ascii="Arial" w:hAnsi="Arial"/>
                <w:sz w:val="18"/>
                <w:szCs w:val="18"/>
              </w:rPr>
            </w:pPr>
            <w:r w:rsidRPr="00357143">
              <w:rPr>
                <w:rFonts w:ascii="Arial" w:hAnsi="Arial"/>
                <w:sz w:val="18"/>
                <w:szCs w:val="18"/>
              </w:rPr>
              <w:t>OA</w:t>
            </w:r>
          </w:p>
        </w:tc>
      </w:tr>
    </w:tbl>
    <w:p w14:paraId="71DEE669" w14:textId="4534D5A1" w:rsidR="00EA5D30" w:rsidRDefault="00EA5D30" w:rsidP="00791EE8">
      <w:pPr>
        <w:rPr>
          <w:lang w:val="en-US"/>
        </w:rPr>
      </w:pPr>
    </w:p>
    <w:p w14:paraId="29798D20" w14:textId="25F79D03" w:rsidR="00EA5D30" w:rsidRPr="00EA5D30" w:rsidRDefault="00EA5D30" w:rsidP="00EA5D30">
      <w:pPr>
        <w:rPr>
          <w:lang w:val="en-US"/>
        </w:rPr>
      </w:pPr>
      <w:proofErr w:type="spellStart"/>
      <w:r>
        <w:rPr>
          <w:i/>
          <w:lang w:val="en-US"/>
        </w:rPr>
        <w:t>stateTag</w:t>
      </w:r>
      <w:proofErr w:type="spellEnd"/>
      <w:r>
        <w:rPr>
          <w:i/>
          <w:lang w:val="en-US"/>
        </w:rPr>
        <w:t xml:space="preserve"> </w:t>
      </w:r>
      <w:r>
        <w:rPr>
          <w:lang w:val="en-US"/>
        </w:rPr>
        <w:t>attribute of &lt;</w:t>
      </w:r>
      <w:proofErr w:type="spellStart"/>
      <w:r>
        <w:rPr>
          <w:lang w:val="en-US"/>
        </w:rPr>
        <w:t>contentInstance</w:t>
      </w:r>
      <w:proofErr w:type="spellEnd"/>
      <w:r>
        <w:rPr>
          <w:lang w:val="en-US"/>
        </w:rPr>
        <w:t>&gt;</w:t>
      </w:r>
    </w:p>
    <w:p w14:paraId="16F44E98" w14:textId="77777777" w:rsidR="00EA5D30" w:rsidRDefault="00EA5D30" w:rsidP="00791EE8">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EA5D30" w:rsidRPr="00357143" w14:paraId="0BE3F495" w14:textId="77777777" w:rsidTr="004D2B5D">
        <w:trPr>
          <w:jc w:val="center"/>
        </w:trPr>
        <w:tc>
          <w:tcPr>
            <w:tcW w:w="2304" w:type="dxa"/>
            <w:tcBorders>
              <w:bottom w:val="single" w:sz="4" w:space="0" w:color="000000"/>
            </w:tcBorders>
          </w:tcPr>
          <w:p w14:paraId="73AC401A" w14:textId="77777777" w:rsidR="00EA5D30" w:rsidRPr="00357143" w:rsidRDefault="00EA5D30" w:rsidP="004D2B5D">
            <w:pPr>
              <w:pStyle w:val="TAL"/>
              <w:rPr>
                <w:rFonts w:eastAsia="Arial Unicode MS"/>
                <w:i/>
              </w:rPr>
            </w:pPr>
            <w:proofErr w:type="spellStart"/>
            <w:r w:rsidRPr="00357143">
              <w:rPr>
                <w:rFonts w:eastAsia="Arial Unicode MS"/>
                <w:i/>
              </w:rPr>
              <w:lastRenderedPageBreak/>
              <w:t>stateTag</w:t>
            </w:r>
            <w:proofErr w:type="spellEnd"/>
          </w:p>
        </w:tc>
        <w:tc>
          <w:tcPr>
            <w:tcW w:w="1077" w:type="dxa"/>
            <w:tcBorders>
              <w:bottom w:val="single" w:sz="4" w:space="0" w:color="000000"/>
            </w:tcBorders>
          </w:tcPr>
          <w:p w14:paraId="32242C64" w14:textId="77777777" w:rsidR="00EA5D30" w:rsidRPr="00357143" w:rsidRDefault="00EA5D30" w:rsidP="004D2B5D">
            <w:pPr>
              <w:pStyle w:val="TAL"/>
              <w:jc w:val="center"/>
              <w:rPr>
                <w:rFonts w:eastAsia="Arial Unicode MS"/>
              </w:rPr>
            </w:pPr>
            <w:r w:rsidRPr="00357143">
              <w:rPr>
                <w:rFonts w:eastAsia="Arial Unicode MS" w:cs="Arial"/>
                <w:szCs w:val="18"/>
              </w:rPr>
              <w:t>1</w:t>
            </w:r>
          </w:p>
        </w:tc>
        <w:tc>
          <w:tcPr>
            <w:tcW w:w="1008" w:type="dxa"/>
            <w:tcBorders>
              <w:bottom w:val="single" w:sz="4" w:space="0" w:color="000000"/>
            </w:tcBorders>
          </w:tcPr>
          <w:p w14:paraId="30C7D76A" w14:textId="77777777" w:rsidR="00EA5D30" w:rsidRPr="00357143" w:rsidRDefault="00EA5D30" w:rsidP="004D2B5D">
            <w:pPr>
              <w:pStyle w:val="TAL"/>
              <w:jc w:val="center"/>
              <w:rPr>
                <w:rFonts w:eastAsia="Arial Unicode MS"/>
              </w:rPr>
            </w:pPr>
            <w:r w:rsidRPr="00357143">
              <w:rPr>
                <w:rFonts w:eastAsia="Arial Unicode MS" w:cs="Arial"/>
                <w:szCs w:val="18"/>
              </w:rPr>
              <w:t>RO</w:t>
            </w:r>
          </w:p>
        </w:tc>
        <w:tc>
          <w:tcPr>
            <w:tcW w:w="3456" w:type="dxa"/>
            <w:tcBorders>
              <w:bottom w:val="single" w:sz="4" w:space="0" w:color="000000"/>
            </w:tcBorders>
          </w:tcPr>
          <w:p w14:paraId="7D9FC43D" w14:textId="77777777" w:rsidR="00EA5D30" w:rsidRPr="00357143" w:rsidRDefault="00EA5D30" w:rsidP="004D2B5D">
            <w:pPr>
              <w:pStyle w:val="TAL"/>
              <w:rPr>
                <w:rFonts w:cs="Arial"/>
                <w:szCs w:val="18"/>
                <w:lang w:eastAsia="ko-KR"/>
              </w:rPr>
            </w:pPr>
            <w:r w:rsidRPr="00357143">
              <w:rPr>
                <w:rFonts w:cs="Arial"/>
                <w:szCs w:val="18"/>
                <w:lang w:eastAsia="ko-KR"/>
              </w:rPr>
              <w:t>See clause 9.6.1.3.</w:t>
            </w:r>
          </w:p>
          <w:p w14:paraId="753843FB" w14:textId="77777777" w:rsidR="00EA5D30" w:rsidRPr="00357143" w:rsidRDefault="00EA5D30" w:rsidP="004D2B5D">
            <w:pPr>
              <w:pStyle w:val="TAL"/>
              <w:rPr>
                <w:rFonts w:eastAsia="Arial Unicode MS"/>
              </w:rPr>
            </w:pPr>
            <w:r w:rsidRPr="00EA5D30">
              <w:rPr>
                <w:rFonts w:cs="Arial"/>
                <w:szCs w:val="18"/>
                <w:highlight w:val="yellow"/>
                <w:lang w:eastAsia="ko-KR"/>
              </w:rPr>
              <w:t xml:space="preserve">The </w:t>
            </w:r>
            <w:proofErr w:type="spellStart"/>
            <w:r w:rsidRPr="00EA5D30">
              <w:rPr>
                <w:rFonts w:cs="Arial"/>
                <w:i/>
                <w:szCs w:val="18"/>
                <w:highlight w:val="yellow"/>
                <w:lang w:eastAsia="ko-KR"/>
              </w:rPr>
              <w:t>stateTag</w:t>
            </w:r>
            <w:proofErr w:type="spellEnd"/>
            <w:r w:rsidRPr="00EA5D30">
              <w:rPr>
                <w:rFonts w:cs="Arial"/>
                <w:szCs w:val="18"/>
                <w:highlight w:val="yellow"/>
                <w:lang w:eastAsia="ko-KR"/>
              </w:rPr>
              <w:t xml:space="preserve"> attribute of the parent resource should be incremented first and copied into this </w:t>
            </w:r>
            <w:proofErr w:type="spellStart"/>
            <w:r w:rsidRPr="00EA5D30">
              <w:rPr>
                <w:rFonts w:cs="Arial"/>
                <w:i/>
                <w:szCs w:val="18"/>
                <w:highlight w:val="yellow"/>
                <w:lang w:eastAsia="ko-KR"/>
              </w:rPr>
              <w:t>stateTag</w:t>
            </w:r>
            <w:proofErr w:type="spellEnd"/>
            <w:r w:rsidRPr="00EA5D30">
              <w:rPr>
                <w:rFonts w:cs="Arial"/>
                <w:szCs w:val="18"/>
                <w:highlight w:val="yellow"/>
                <w:lang w:eastAsia="ko-KR"/>
              </w:rPr>
              <w:t xml:space="preserve"> attribute when a new instance is added to the parent resource.</w:t>
            </w:r>
          </w:p>
        </w:tc>
        <w:tc>
          <w:tcPr>
            <w:tcW w:w="1440" w:type="dxa"/>
            <w:tcBorders>
              <w:bottom w:val="single" w:sz="4" w:space="0" w:color="000000"/>
            </w:tcBorders>
            <w:shd w:val="clear" w:color="auto" w:fill="auto"/>
          </w:tcPr>
          <w:p w14:paraId="0A94DCB6" w14:textId="77777777" w:rsidR="00EA5D30" w:rsidRPr="00357143" w:rsidRDefault="00EA5D30" w:rsidP="004D2B5D">
            <w:pPr>
              <w:pStyle w:val="TAL"/>
              <w:jc w:val="center"/>
              <w:rPr>
                <w:rFonts w:cs="Arial"/>
                <w:szCs w:val="18"/>
                <w:lang w:eastAsia="ko-KR"/>
              </w:rPr>
            </w:pPr>
            <w:r w:rsidRPr="00357143">
              <w:rPr>
                <w:rFonts w:cs="Arial"/>
                <w:szCs w:val="18"/>
                <w:lang w:eastAsia="ko-KR"/>
              </w:rPr>
              <w:t>OA</w:t>
            </w:r>
          </w:p>
        </w:tc>
      </w:tr>
    </w:tbl>
    <w:p w14:paraId="499004CF" w14:textId="1772F08D" w:rsidR="00EA5D30" w:rsidRDefault="00EA5D30" w:rsidP="00791EE8">
      <w:pPr>
        <w:rPr>
          <w:lang w:val="en-US"/>
        </w:rPr>
      </w:pPr>
    </w:p>
    <w:p w14:paraId="2F830380" w14:textId="6CEA96F7" w:rsidR="00EA5D30" w:rsidRPr="00EA5D30" w:rsidRDefault="00EA5D30" w:rsidP="00791EE8">
      <w:pPr>
        <w:rPr>
          <w:lang w:val="en-US"/>
        </w:rPr>
      </w:pPr>
      <w:r>
        <w:rPr>
          <w:lang w:val="en-US"/>
        </w:rPr>
        <w:t>You will note that if we try to apply the same functional logic that applies to a &lt;</w:t>
      </w:r>
      <w:proofErr w:type="spellStart"/>
      <w:r>
        <w:rPr>
          <w:lang w:val="en-US"/>
        </w:rPr>
        <w:t>contentInstance</w:t>
      </w:r>
      <w:proofErr w:type="spellEnd"/>
      <w:r>
        <w:rPr>
          <w:lang w:val="en-US"/>
        </w:rPr>
        <w:t>&gt;, then the &lt;</w:t>
      </w:r>
      <w:proofErr w:type="spellStart"/>
      <w:r>
        <w:rPr>
          <w:lang w:val="en-US"/>
        </w:rPr>
        <w:t>flexContainer</w:t>
      </w:r>
      <w:proofErr w:type="spellEnd"/>
      <w:r>
        <w:rPr>
          <w:lang w:val="en-US"/>
        </w:rPr>
        <w:t xml:space="preserve">&gt; needs 2 </w:t>
      </w:r>
      <w:proofErr w:type="spellStart"/>
      <w:r>
        <w:rPr>
          <w:i/>
          <w:lang w:val="en-US"/>
        </w:rPr>
        <w:t>stateTag</w:t>
      </w:r>
      <w:proofErr w:type="spellEnd"/>
      <w:r>
        <w:rPr>
          <w:lang w:val="en-US"/>
        </w:rPr>
        <w:t xml:space="preserve"> attributes, 1 for children and 1 for parents.</w:t>
      </w:r>
    </w:p>
    <w:p w14:paraId="25C242BC" w14:textId="77777777" w:rsidR="00EA5D30" w:rsidRDefault="00EA5D30" w:rsidP="00EA5D30">
      <w:pPr>
        <w:rPr>
          <w:lang w:val="en-US"/>
        </w:rPr>
      </w:pPr>
      <w:r>
        <w:rPr>
          <w:lang w:val="en-US"/>
        </w:rPr>
        <w:t xml:space="preserve">I propose that this is not appropriate for a </w:t>
      </w:r>
      <w:proofErr w:type="spellStart"/>
      <w:r>
        <w:rPr>
          <w:lang w:val="en-US"/>
        </w:rPr>
        <w:t>flexContainer</w:t>
      </w:r>
      <w:proofErr w:type="spellEnd"/>
      <w:r>
        <w:rPr>
          <w:lang w:val="en-US"/>
        </w:rPr>
        <w:t xml:space="preserve"> and propose removing the attribute.</w:t>
      </w:r>
    </w:p>
    <w:p w14:paraId="073DB6D2" w14:textId="77777777" w:rsidR="00EA5D30" w:rsidRPr="00C11155" w:rsidRDefault="00EA5D30" w:rsidP="00791EE8">
      <w:pPr>
        <w:rPr>
          <w:lang w:val="en-US"/>
        </w:rPr>
      </w:pPr>
    </w:p>
    <w:p w14:paraId="31C1E3CA" w14:textId="278EC51B" w:rsidR="00294EEF" w:rsidRDefault="005C0172" w:rsidP="005C0172">
      <w:pPr>
        <w:pStyle w:val="Heading3"/>
      </w:pPr>
      <w:r w:rsidRPr="005B6B07">
        <w:rPr>
          <w:highlight w:val="yellow"/>
        </w:rPr>
        <w:t>-----------------------Start of change 1-------------------------------------------</w:t>
      </w:r>
    </w:p>
    <w:p w14:paraId="2479252A" w14:textId="77777777" w:rsidR="00EA5D30" w:rsidRPr="00357143" w:rsidRDefault="00EA5D30" w:rsidP="00EA5D30">
      <w:pPr>
        <w:pStyle w:val="Heading3"/>
      </w:pPr>
      <w:bookmarkStart w:id="13" w:name="_Toc445302753"/>
      <w:bookmarkStart w:id="14" w:name="_Toc445389920"/>
      <w:bookmarkStart w:id="15" w:name="_Toc447042979"/>
      <w:bookmarkStart w:id="16" w:name="_Toc457493740"/>
      <w:bookmarkStart w:id="17" w:name="_Toc459976839"/>
      <w:bookmarkStart w:id="18" w:name="_Toc470164020"/>
      <w:bookmarkStart w:id="19" w:name="_Toc470164602"/>
      <w:bookmarkStart w:id="20" w:name="_Toc475715211"/>
      <w:bookmarkStart w:id="21" w:name="_Toc479349013"/>
      <w:bookmarkStart w:id="22" w:name="_Toc484070461"/>
      <w:bookmarkStart w:id="23" w:name="_Toc520701306"/>
      <w:bookmarkStart w:id="24" w:name="_Toc300919392"/>
      <w:bookmarkEnd w:id="2"/>
      <w:bookmarkEnd w:id="3"/>
      <w:r w:rsidRPr="00357143">
        <w:rPr>
          <w:rFonts w:hint="eastAsia"/>
        </w:rPr>
        <w:t>9.6.35</w:t>
      </w:r>
      <w:r w:rsidRPr="00357143">
        <w:rPr>
          <w:rFonts w:eastAsia="SimSun" w:hint="eastAsia"/>
          <w:lang w:eastAsia="zh-CN"/>
        </w:rPr>
        <w:tab/>
      </w:r>
      <w:r w:rsidRPr="00357143">
        <w:t xml:space="preserve">Resource Type </w:t>
      </w:r>
      <w:proofErr w:type="spellStart"/>
      <w:r w:rsidRPr="00357143">
        <w:rPr>
          <w:rFonts w:hint="eastAsia"/>
          <w:i/>
        </w:rPr>
        <w:t>flexContainer</w:t>
      </w:r>
      <w:bookmarkEnd w:id="13"/>
      <w:bookmarkEnd w:id="14"/>
      <w:bookmarkEnd w:id="15"/>
      <w:bookmarkEnd w:id="16"/>
      <w:bookmarkEnd w:id="17"/>
      <w:bookmarkEnd w:id="18"/>
      <w:bookmarkEnd w:id="19"/>
      <w:bookmarkEnd w:id="20"/>
      <w:bookmarkEnd w:id="21"/>
      <w:bookmarkEnd w:id="22"/>
      <w:bookmarkEnd w:id="23"/>
      <w:proofErr w:type="spellEnd"/>
    </w:p>
    <w:p w14:paraId="56937DD2" w14:textId="77777777" w:rsidR="00EA5D30" w:rsidRPr="00357143" w:rsidRDefault="00EA5D30" w:rsidP="00EA5D30">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734EB8A7" w14:textId="77777777" w:rsidR="00EA5D30" w:rsidRPr="00357143" w:rsidRDefault="00EA5D30" w:rsidP="00EA5D30">
      <w:pPr>
        <w:keepNext/>
        <w:keepLines/>
      </w:pPr>
      <w:r w:rsidRPr="00357143">
        <w:t xml:space="preserve">Example usage of </w:t>
      </w:r>
      <w:r w:rsidRPr="00357143">
        <w:rPr>
          <w:i/>
        </w:rPr>
        <w:t>&lt;</w:t>
      </w:r>
      <w:proofErr w:type="spellStart"/>
      <w:r w:rsidRPr="00357143">
        <w:rPr>
          <w:i/>
        </w:rPr>
        <w:t>flexContainer</w:t>
      </w:r>
      <w:proofErr w:type="spellEnd"/>
      <w:r w:rsidRPr="00357143">
        <w:rPr>
          <w:i/>
        </w:rPr>
        <w:t>&gt;</w:t>
      </w:r>
      <w:r w:rsidRPr="00357143">
        <w:t>: As a specialization of &lt;</w:t>
      </w:r>
      <w:proofErr w:type="spellStart"/>
      <w:r w:rsidRPr="00357143">
        <w:rPr>
          <w:i/>
        </w:rPr>
        <w:t>flexContainer</w:t>
      </w:r>
      <w:proofErr w:type="spellEnd"/>
      <w:r w:rsidRPr="00357143">
        <w:t>&gt; that includes two [</w:t>
      </w:r>
      <w:proofErr w:type="spellStart"/>
      <w:r w:rsidRPr="00357143">
        <w:t>customAttribute</w:t>
      </w:r>
      <w:proofErr w:type="spellEnd"/>
      <w:r w:rsidRPr="00357143">
        <w:t>] attributes, named "temperature"(</w:t>
      </w:r>
      <w:proofErr w:type="spellStart"/>
      <w:r w:rsidRPr="00357143">
        <w:t>xs:float</w:t>
      </w:r>
      <w:proofErr w:type="spellEnd"/>
      <w:r w:rsidRPr="00357143">
        <w:t xml:space="preserve"> type) and "humidity"(</w:t>
      </w:r>
      <w:proofErr w:type="spellStart"/>
      <w:r w:rsidRPr="00357143">
        <w:t>xs:positiveInteger</w:t>
      </w:r>
      <w:proofErr w:type="spellEnd"/>
      <w:r w:rsidRPr="00357143">
        <w:t xml:space="preserve"> type) can be specified in some TS. The actual data types of [</w:t>
      </w:r>
      <w:proofErr w:type="spellStart"/>
      <w:r w:rsidRPr="00357143">
        <w:t>customAttribute</w:t>
      </w:r>
      <w:proofErr w:type="spellEnd"/>
      <w:r w:rsidRPr="00357143">
        <w:t xml:space="preserve">] will be described both in the specification document or XSD file which are referred by the value of </w:t>
      </w:r>
      <w:proofErr w:type="spellStart"/>
      <w:r w:rsidRPr="00357143">
        <w:rPr>
          <w:i/>
        </w:rPr>
        <w:t>containerDefinition</w:t>
      </w:r>
      <w:proofErr w:type="spellEnd"/>
      <w:r w:rsidRPr="00357143">
        <w:t xml:space="preserve"> attribute.</w:t>
      </w:r>
    </w:p>
    <w:p w14:paraId="2E0ED6EE" w14:textId="77777777" w:rsidR="00EA5D30" w:rsidRPr="00357143" w:rsidRDefault="00EA5D30" w:rsidP="00EA5D30">
      <w:bookmarkStart w:id="25" w:name="_MON_1565681542"/>
      <w:bookmarkEnd w:id="25"/>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child resource specified in table 9.6.</w:t>
      </w:r>
      <w:r w:rsidRPr="00357143">
        <w:rPr>
          <w:rFonts w:eastAsia="SimSun" w:hint="eastAsia"/>
          <w:lang w:eastAsia="zh-CN"/>
        </w:rPr>
        <w:t>35</w:t>
      </w:r>
      <w:r w:rsidRPr="00357143">
        <w:t>-1.</w:t>
      </w:r>
    </w:p>
    <w:p w14:paraId="0A583078" w14:textId="77777777" w:rsidR="00EA5D30" w:rsidRPr="00357143" w:rsidRDefault="00EA5D30" w:rsidP="00EA5D30">
      <w:pPr>
        <w:pStyle w:val="TH"/>
      </w:pPr>
      <w:r w:rsidRPr="00357143">
        <w:t>Table 9.6.</w:t>
      </w:r>
      <w:r w:rsidRPr="00357143">
        <w:rPr>
          <w:rFonts w:hint="eastAsia"/>
        </w:rPr>
        <w:t>35</w:t>
      </w:r>
      <w:r w:rsidRPr="00357143">
        <w:t>-1: Child resources of &lt;</w:t>
      </w:r>
      <w:bookmarkStart w:id="26" w:name="OLE_LINK13"/>
      <w:bookmarkStart w:id="27" w:name="OLE_LINK14"/>
      <w:proofErr w:type="spellStart"/>
      <w:r w:rsidRPr="00357143">
        <w:rPr>
          <w:i/>
        </w:rPr>
        <w:t>flexContainer</w:t>
      </w:r>
      <w:bookmarkEnd w:id="26"/>
      <w:bookmarkEnd w:id="27"/>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EA5D30" w:rsidRPr="00357143" w14:paraId="4852BD35" w14:textId="77777777" w:rsidTr="004D2B5D">
        <w:trPr>
          <w:tblHeader/>
          <w:jc w:val="center"/>
        </w:trPr>
        <w:tc>
          <w:tcPr>
            <w:tcW w:w="1887" w:type="dxa"/>
            <w:shd w:val="clear" w:color="auto" w:fill="DDDDDD"/>
            <w:vAlign w:val="center"/>
          </w:tcPr>
          <w:p w14:paraId="7448346C" w14:textId="77777777" w:rsidR="00EA5D30" w:rsidRPr="00357143" w:rsidRDefault="00EA5D30" w:rsidP="004D2B5D">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1110025B"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2E371EEC"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13AA109D"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7E4C1872" w14:textId="77777777" w:rsidR="00EA5D30" w:rsidRPr="00357143" w:rsidRDefault="00EA5D30" w:rsidP="004D2B5D">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EA5D30" w:rsidRPr="00357143" w14:paraId="734F1AD9" w14:textId="77777777" w:rsidTr="004D2B5D">
        <w:trPr>
          <w:jc w:val="center"/>
        </w:trPr>
        <w:tc>
          <w:tcPr>
            <w:tcW w:w="1887" w:type="dxa"/>
          </w:tcPr>
          <w:p w14:paraId="29317465" w14:textId="77777777" w:rsidR="00EA5D30" w:rsidRPr="00357143" w:rsidRDefault="00EA5D30" w:rsidP="004D2B5D">
            <w:pPr>
              <w:pStyle w:val="TAH"/>
              <w:rPr>
                <w:rFonts w:eastAsia="Arial Unicode MS"/>
                <w:b w:val="0"/>
              </w:rPr>
            </w:pPr>
            <w:r w:rsidRPr="00357143">
              <w:rPr>
                <w:rFonts w:eastAsia="Arial Unicode MS"/>
                <w:b w:val="0"/>
                <w:i/>
              </w:rPr>
              <w:t>[variable]</w:t>
            </w:r>
          </w:p>
        </w:tc>
        <w:tc>
          <w:tcPr>
            <w:tcW w:w="1985" w:type="dxa"/>
          </w:tcPr>
          <w:p w14:paraId="694B0DDF" w14:textId="77777777" w:rsidR="00EA5D30" w:rsidRPr="00357143" w:rsidRDefault="00EA5D30" w:rsidP="004D2B5D">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7F601347" w14:textId="77777777" w:rsidR="00EA5D30" w:rsidRPr="00357143" w:rsidRDefault="00EA5D30" w:rsidP="004D2B5D">
            <w:pPr>
              <w:pStyle w:val="TAH"/>
              <w:rPr>
                <w:rFonts w:eastAsia="Arial Unicode MS"/>
                <w:b w:val="0"/>
              </w:rPr>
            </w:pPr>
            <w:r w:rsidRPr="00357143">
              <w:rPr>
                <w:rFonts w:eastAsia="Arial Unicode MS"/>
                <w:b w:val="0"/>
              </w:rPr>
              <w:t>0..n</w:t>
            </w:r>
          </w:p>
        </w:tc>
        <w:tc>
          <w:tcPr>
            <w:tcW w:w="1701" w:type="dxa"/>
          </w:tcPr>
          <w:p w14:paraId="23D080E2" w14:textId="77777777" w:rsidR="00EA5D30" w:rsidRPr="00357143" w:rsidRDefault="00EA5D30" w:rsidP="004D2B5D">
            <w:pPr>
              <w:pStyle w:val="TAH"/>
              <w:jc w:val="left"/>
              <w:rPr>
                <w:rFonts w:eastAsia="Arial Unicode MS"/>
                <w:b w:val="0"/>
              </w:rPr>
            </w:pPr>
            <w:r w:rsidRPr="00357143">
              <w:rPr>
                <w:rFonts w:eastAsia="Arial Unicode MS"/>
                <w:b w:val="0"/>
              </w:rPr>
              <w:t>See clause 9.6.30</w:t>
            </w:r>
          </w:p>
        </w:tc>
        <w:tc>
          <w:tcPr>
            <w:tcW w:w="3304" w:type="dxa"/>
          </w:tcPr>
          <w:p w14:paraId="10ED1BC5" w14:textId="77777777" w:rsidR="00EA5D30" w:rsidRPr="00357143" w:rsidRDefault="00EA5D30" w:rsidP="004D2B5D">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EA5D30" w:rsidRPr="00357143" w14:paraId="4AC3FF75" w14:textId="77777777" w:rsidTr="004D2B5D">
        <w:trPr>
          <w:jc w:val="center"/>
        </w:trPr>
        <w:tc>
          <w:tcPr>
            <w:tcW w:w="1887" w:type="dxa"/>
          </w:tcPr>
          <w:p w14:paraId="3CC5DF35"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0E10CF25" w14:textId="77777777" w:rsidR="00EA5D30" w:rsidRPr="00357143" w:rsidRDefault="00EA5D30" w:rsidP="004D2B5D">
            <w:pPr>
              <w:pStyle w:val="TAC"/>
              <w:rPr>
                <w:rFonts w:eastAsia="Arial Unicode MS"/>
                <w:i/>
              </w:rPr>
            </w:pPr>
            <w:r w:rsidRPr="00357143">
              <w:rPr>
                <w:rFonts w:eastAsia="Arial Unicode MS"/>
                <w:i/>
              </w:rPr>
              <w:t>&lt;subscription&gt;</w:t>
            </w:r>
          </w:p>
        </w:tc>
        <w:tc>
          <w:tcPr>
            <w:tcW w:w="1134" w:type="dxa"/>
          </w:tcPr>
          <w:p w14:paraId="35E77E95"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0CEFE031" w14:textId="77777777" w:rsidR="00EA5D30" w:rsidRPr="00357143" w:rsidRDefault="00EA5D30" w:rsidP="004D2B5D">
            <w:pPr>
              <w:pStyle w:val="TAL"/>
              <w:rPr>
                <w:rFonts w:eastAsia="Arial Unicode MS"/>
              </w:rPr>
            </w:pPr>
            <w:r w:rsidRPr="00357143">
              <w:rPr>
                <w:rFonts w:eastAsia="Arial Unicode MS"/>
              </w:rPr>
              <w:t>See clause 9.6.8</w:t>
            </w:r>
          </w:p>
        </w:tc>
        <w:tc>
          <w:tcPr>
            <w:tcW w:w="3304" w:type="dxa"/>
          </w:tcPr>
          <w:p w14:paraId="697864E8" w14:textId="77777777" w:rsidR="00EA5D30" w:rsidRPr="00357143" w:rsidRDefault="00EA5D30" w:rsidP="004D2B5D">
            <w:pPr>
              <w:pStyle w:val="TAL"/>
              <w:jc w:val="center"/>
              <w:rPr>
                <w:rFonts w:eastAsia="Arial Unicode MS"/>
                <w:i/>
              </w:rPr>
            </w:pPr>
            <w:r w:rsidRPr="00357143">
              <w:rPr>
                <w:rFonts w:eastAsia="Arial Unicode MS"/>
                <w:i/>
              </w:rPr>
              <w:t>&lt;subscription&gt;</w:t>
            </w:r>
          </w:p>
        </w:tc>
      </w:tr>
      <w:tr w:rsidR="00EA5D30" w:rsidRPr="00357143" w14:paraId="2B20D743" w14:textId="77777777" w:rsidTr="004D2B5D">
        <w:trPr>
          <w:jc w:val="center"/>
        </w:trPr>
        <w:tc>
          <w:tcPr>
            <w:tcW w:w="1887" w:type="dxa"/>
          </w:tcPr>
          <w:p w14:paraId="5C2C09EA"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20852AC1" w14:textId="77777777" w:rsidR="00EA5D30" w:rsidRPr="00357143" w:rsidRDefault="00EA5D30" w:rsidP="004D2B5D">
            <w:pPr>
              <w:pStyle w:val="TAC"/>
              <w:rPr>
                <w:rFonts w:eastAsia="Arial Unicode MS"/>
                <w:i/>
              </w:rPr>
            </w:pPr>
            <w:r w:rsidRPr="00357143">
              <w:rPr>
                <w:rFonts w:eastAsia="Arial Unicode MS"/>
                <w:i/>
              </w:rPr>
              <w:t>&lt;container&gt;</w:t>
            </w:r>
          </w:p>
        </w:tc>
        <w:tc>
          <w:tcPr>
            <w:tcW w:w="1134" w:type="dxa"/>
          </w:tcPr>
          <w:p w14:paraId="2FC5F24D"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57ED32B0" w14:textId="77777777" w:rsidR="00EA5D30" w:rsidRPr="00357143" w:rsidRDefault="00EA5D30" w:rsidP="004D2B5D">
            <w:pPr>
              <w:pStyle w:val="TAL"/>
              <w:rPr>
                <w:rFonts w:eastAsia="Arial Unicode MS"/>
              </w:rPr>
            </w:pPr>
            <w:r w:rsidRPr="00357143">
              <w:rPr>
                <w:rFonts w:eastAsia="Arial Unicode MS"/>
              </w:rPr>
              <w:t>See clause 9.6.6</w:t>
            </w:r>
          </w:p>
        </w:tc>
        <w:tc>
          <w:tcPr>
            <w:tcW w:w="3304" w:type="dxa"/>
          </w:tcPr>
          <w:p w14:paraId="41BE650D" w14:textId="77777777" w:rsidR="00EA5D30" w:rsidRPr="00357143" w:rsidRDefault="00EA5D30" w:rsidP="004D2B5D">
            <w:pPr>
              <w:pStyle w:val="TAL"/>
              <w:jc w:val="center"/>
              <w:rPr>
                <w:rFonts w:eastAsia="Arial Unicode MS"/>
                <w:i/>
              </w:rPr>
            </w:pPr>
            <w:r w:rsidRPr="00357143">
              <w:rPr>
                <w:rFonts w:eastAsia="Arial Unicode MS"/>
                <w:i/>
              </w:rPr>
              <w:t>&lt;container&gt;</w:t>
            </w:r>
          </w:p>
          <w:p w14:paraId="403778C4" w14:textId="77777777" w:rsidR="00EA5D30" w:rsidRPr="00357143" w:rsidRDefault="00EA5D30" w:rsidP="004D2B5D">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EA5D30" w:rsidRPr="00357143" w14:paraId="22B8C8EE" w14:textId="77777777" w:rsidTr="004D2B5D">
        <w:trPr>
          <w:jc w:val="center"/>
        </w:trPr>
        <w:tc>
          <w:tcPr>
            <w:tcW w:w="1887" w:type="dxa"/>
          </w:tcPr>
          <w:p w14:paraId="25EEF9F0" w14:textId="77777777" w:rsidR="00EA5D30" w:rsidRPr="00357143" w:rsidRDefault="00EA5D30" w:rsidP="004D2B5D">
            <w:pPr>
              <w:pStyle w:val="TAL"/>
              <w:rPr>
                <w:rFonts w:eastAsia="Arial Unicode MS"/>
                <w:i/>
              </w:rPr>
            </w:pPr>
            <w:r w:rsidRPr="00357143">
              <w:rPr>
                <w:rFonts w:eastAsia="Arial Unicode MS"/>
                <w:i/>
              </w:rPr>
              <w:t>[variable]</w:t>
            </w:r>
          </w:p>
        </w:tc>
        <w:tc>
          <w:tcPr>
            <w:tcW w:w="1985" w:type="dxa"/>
          </w:tcPr>
          <w:p w14:paraId="5BF7226F" w14:textId="77777777" w:rsidR="00EA5D30" w:rsidRPr="00357143" w:rsidRDefault="00EA5D30" w:rsidP="004D2B5D">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32F0E9A5" w14:textId="77777777" w:rsidR="00EA5D30" w:rsidRPr="00357143" w:rsidRDefault="00EA5D30" w:rsidP="004D2B5D">
            <w:pPr>
              <w:pStyle w:val="TAC"/>
              <w:rPr>
                <w:rFonts w:eastAsia="Arial Unicode MS"/>
              </w:rPr>
            </w:pPr>
            <w:r w:rsidRPr="00357143">
              <w:rPr>
                <w:rFonts w:eastAsia="Arial Unicode MS"/>
              </w:rPr>
              <w:t>0..n</w:t>
            </w:r>
          </w:p>
        </w:tc>
        <w:tc>
          <w:tcPr>
            <w:tcW w:w="1701" w:type="dxa"/>
          </w:tcPr>
          <w:p w14:paraId="5F40394E" w14:textId="77777777" w:rsidR="00EA5D30" w:rsidRPr="00357143" w:rsidRDefault="00EA5D30" w:rsidP="004D2B5D">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3DE3416C" w14:textId="77777777" w:rsidR="00EA5D30" w:rsidRPr="00357143" w:rsidRDefault="00EA5D30" w:rsidP="004D2B5D">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5251AF24" w14:textId="77777777" w:rsidR="00EA5D30" w:rsidRPr="00357143" w:rsidRDefault="00EA5D30" w:rsidP="004D2B5D">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r w:rsidR="00EA5D30" w:rsidRPr="00357143" w14:paraId="250D9BA7" w14:textId="77777777" w:rsidTr="004D2B5D">
        <w:trPr>
          <w:jc w:val="center"/>
        </w:trPr>
        <w:tc>
          <w:tcPr>
            <w:tcW w:w="1887" w:type="dxa"/>
          </w:tcPr>
          <w:p w14:paraId="26010590" w14:textId="77777777" w:rsidR="00EA5D30" w:rsidRPr="00357143" w:rsidRDefault="00EA5D30" w:rsidP="004D2B5D">
            <w:pPr>
              <w:pStyle w:val="TAL"/>
              <w:rPr>
                <w:rFonts w:eastAsia="Arial Unicode MS"/>
                <w:i/>
              </w:rPr>
            </w:pPr>
            <w:r w:rsidRPr="00357143">
              <w:rPr>
                <w:rFonts w:eastAsia="Arial Unicode MS" w:cs="Arial"/>
                <w:i/>
              </w:rPr>
              <w:t>[variable]</w:t>
            </w:r>
          </w:p>
        </w:tc>
        <w:tc>
          <w:tcPr>
            <w:tcW w:w="1985" w:type="dxa"/>
          </w:tcPr>
          <w:p w14:paraId="103F3A82" w14:textId="77777777" w:rsidR="00EA5D30" w:rsidRPr="00357143" w:rsidRDefault="00EA5D30" w:rsidP="004D2B5D">
            <w:pPr>
              <w:pStyle w:val="TAC"/>
              <w:rPr>
                <w:rFonts w:eastAsia="Arial Unicode MS"/>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134" w:type="dxa"/>
          </w:tcPr>
          <w:p w14:paraId="64B454DB" w14:textId="77777777" w:rsidR="00EA5D30" w:rsidRPr="00357143" w:rsidRDefault="00EA5D30" w:rsidP="004D2B5D">
            <w:pPr>
              <w:pStyle w:val="TAC"/>
              <w:rPr>
                <w:rFonts w:eastAsia="Arial Unicode MS"/>
              </w:rPr>
            </w:pPr>
            <w:r w:rsidRPr="00357143">
              <w:rPr>
                <w:rFonts w:eastAsia="Arial Unicode MS" w:cs="Arial"/>
              </w:rPr>
              <w:t>0..n</w:t>
            </w:r>
          </w:p>
        </w:tc>
        <w:tc>
          <w:tcPr>
            <w:tcW w:w="1701" w:type="dxa"/>
          </w:tcPr>
          <w:p w14:paraId="75284845" w14:textId="77777777" w:rsidR="00EA5D30" w:rsidRPr="00357143" w:rsidRDefault="00EA5D30" w:rsidP="004D2B5D">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256982CB" w14:textId="77777777" w:rsidR="00EA5D30" w:rsidRDefault="00EA5D30" w:rsidP="004D2B5D">
            <w:pPr>
              <w:pStyle w:val="TAL"/>
              <w:jc w:val="center"/>
              <w:rPr>
                <w:rFonts w:eastAsia="Arial Unicode MS" w:cs="Arial"/>
                <w:i/>
                <w:lang w:eastAsia="ja-JP"/>
              </w:rPr>
            </w:pPr>
            <w:r>
              <w:rPr>
                <w:rFonts w:eastAsia="Arial Unicode MS" w:cs="Arial" w:hint="eastAsia"/>
                <w:i/>
                <w:lang w:eastAsia="ja-JP"/>
              </w:rPr>
              <w:t>&lt;</w:t>
            </w:r>
            <w:proofErr w:type="spellStart"/>
            <w:r>
              <w:rPr>
                <w:rFonts w:eastAsia="Arial Unicode MS" w:cs="Arial" w:hint="eastAsia"/>
                <w:i/>
                <w:lang w:eastAsia="ja-JP"/>
              </w:rPr>
              <w:t>timeSeries</w:t>
            </w:r>
            <w:proofErr w:type="spellEnd"/>
            <w:r>
              <w:rPr>
                <w:rFonts w:eastAsia="Arial Unicode MS" w:cs="Arial" w:hint="eastAsia"/>
                <w:i/>
                <w:lang w:eastAsia="ja-JP"/>
              </w:rPr>
              <w:t>&gt;,</w:t>
            </w:r>
          </w:p>
          <w:p w14:paraId="5BCB65CF" w14:textId="77777777" w:rsidR="00EA5D30" w:rsidRPr="00357143" w:rsidRDefault="00EA5D30" w:rsidP="004D2B5D">
            <w:pPr>
              <w:pStyle w:val="TAL"/>
              <w:jc w:val="center"/>
              <w:rPr>
                <w:rFonts w:eastAsia="Arial Unicode MS"/>
                <w:i/>
              </w:rPr>
            </w:pPr>
            <w:r>
              <w:rPr>
                <w:rFonts w:eastAsia="Arial Unicode MS" w:cs="Arial" w:hint="eastAsia"/>
                <w:i/>
                <w:lang w:eastAsia="ja-JP"/>
              </w:rPr>
              <w:t>&lt;</w:t>
            </w:r>
            <w:proofErr w:type="spellStart"/>
            <w:r>
              <w:rPr>
                <w:rFonts w:eastAsia="Arial Unicode MS" w:cs="Arial" w:hint="eastAsia"/>
                <w:i/>
                <w:lang w:eastAsia="ja-JP"/>
              </w:rPr>
              <w:t>timeSeriesAnnc</w:t>
            </w:r>
            <w:proofErr w:type="spellEnd"/>
            <w:r>
              <w:rPr>
                <w:rFonts w:eastAsia="Arial Unicode MS" w:cs="Arial" w:hint="eastAsia"/>
                <w:i/>
                <w:lang w:eastAsia="ja-JP"/>
              </w:rPr>
              <w:t>&gt;</w:t>
            </w:r>
          </w:p>
        </w:tc>
      </w:tr>
      <w:tr w:rsidR="00EA5D30" w:rsidRPr="00357143" w14:paraId="21F0912A" w14:textId="77777777" w:rsidTr="004D2B5D">
        <w:trPr>
          <w:jc w:val="center"/>
        </w:trPr>
        <w:tc>
          <w:tcPr>
            <w:tcW w:w="1887" w:type="dxa"/>
          </w:tcPr>
          <w:p w14:paraId="16192D43" w14:textId="77777777" w:rsidR="00EA5D30" w:rsidRPr="00357143" w:rsidRDefault="00EA5D30" w:rsidP="004D2B5D">
            <w:pPr>
              <w:pStyle w:val="TAL"/>
              <w:rPr>
                <w:rFonts w:eastAsia="Arial Unicode MS" w:cs="Arial"/>
                <w:i/>
              </w:rPr>
            </w:pPr>
            <w:r>
              <w:rPr>
                <w:rFonts w:eastAsia="Arial Unicode MS"/>
                <w:i/>
              </w:rPr>
              <w:t>[variable]</w:t>
            </w:r>
          </w:p>
        </w:tc>
        <w:tc>
          <w:tcPr>
            <w:tcW w:w="1985" w:type="dxa"/>
          </w:tcPr>
          <w:p w14:paraId="5EEA23C7" w14:textId="77777777" w:rsidR="00EA5D30" w:rsidRDefault="00EA5D30" w:rsidP="004D2B5D">
            <w:pPr>
              <w:pStyle w:val="TAC"/>
              <w:rPr>
                <w:rFonts w:eastAsia="Arial Unicode MS" w:cs="Arial"/>
                <w:i/>
              </w:rPr>
            </w:pPr>
            <w:r>
              <w:rPr>
                <w:rFonts w:eastAsia="Arial Unicode MS"/>
                <w:i/>
              </w:rPr>
              <w:t>&lt;transaction&gt;</w:t>
            </w:r>
          </w:p>
        </w:tc>
        <w:tc>
          <w:tcPr>
            <w:tcW w:w="1134" w:type="dxa"/>
          </w:tcPr>
          <w:p w14:paraId="576B6B39" w14:textId="77777777" w:rsidR="00EA5D30" w:rsidRPr="00357143" w:rsidRDefault="00EA5D30" w:rsidP="004D2B5D">
            <w:pPr>
              <w:pStyle w:val="TAC"/>
              <w:rPr>
                <w:rFonts w:eastAsia="Arial Unicode MS" w:cs="Arial"/>
              </w:rPr>
            </w:pPr>
            <w:r>
              <w:rPr>
                <w:rFonts w:eastAsia="Arial Unicode MS"/>
              </w:rPr>
              <w:t>0..n</w:t>
            </w:r>
          </w:p>
        </w:tc>
        <w:tc>
          <w:tcPr>
            <w:tcW w:w="1701" w:type="dxa"/>
          </w:tcPr>
          <w:p w14:paraId="4EFD530E" w14:textId="77777777" w:rsidR="00EA5D30" w:rsidRPr="00357143" w:rsidRDefault="00EA5D30" w:rsidP="004D2B5D">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676828C2" w14:textId="77777777" w:rsidR="00EA5D30" w:rsidRDefault="00EA5D30" w:rsidP="004D2B5D">
            <w:pPr>
              <w:pStyle w:val="TAL"/>
              <w:jc w:val="center"/>
              <w:rPr>
                <w:rFonts w:eastAsia="Arial Unicode MS" w:cs="Arial"/>
                <w:i/>
                <w:lang w:eastAsia="ja-JP"/>
              </w:rPr>
            </w:pPr>
            <w:r>
              <w:rPr>
                <w:rFonts w:eastAsia="Arial Unicode MS"/>
                <w:i/>
              </w:rPr>
              <w:t>&lt;transaction&gt;</w:t>
            </w:r>
          </w:p>
        </w:tc>
      </w:tr>
    </w:tbl>
    <w:p w14:paraId="24FDC74F" w14:textId="77777777" w:rsidR="00EA5D30" w:rsidRPr="00357143" w:rsidRDefault="00EA5D30" w:rsidP="00EA5D30"/>
    <w:p w14:paraId="36D3ED61" w14:textId="77777777" w:rsidR="00EA5D30" w:rsidRPr="00357143" w:rsidRDefault="00EA5D30" w:rsidP="00EA5D30">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7B46673E" w14:textId="77777777" w:rsidR="00EA5D30" w:rsidRPr="00357143" w:rsidRDefault="00EA5D30" w:rsidP="00EA5D30">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EA5D30" w:rsidRPr="00357143" w14:paraId="0B6E716A" w14:textId="77777777" w:rsidTr="004D2B5D">
        <w:trPr>
          <w:tblHeader/>
          <w:jc w:val="center"/>
        </w:trPr>
        <w:tc>
          <w:tcPr>
            <w:tcW w:w="2304" w:type="dxa"/>
            <w:shd w:val="clear" w:color="auto" w:fill="E0E0E0"/>
            <w:vAlign w:val="center"/>
          </w:tcPr>
          <w:p w14:paraId="56F3C0E4"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603BBEF9"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6F1A2F9F"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5AA1C672"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0B46DB9C"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38639B22"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60432850" w14:textId="77777777" w:rsidR="00EA5D30" w:rsidRPr="00357143" w:rsidRDefault="00EA5D30" w:rsidP="004D2B5D">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EA5D30" w:rsidRPr="00357143" w14:paraId="1D307F3E" w14:textId="77777777" w:rsidTr="004D2B5D">
        <w:trPr>
          <w:jc w:val="center"/>
        </w:trPr>
        <w:tc>
          <w:tcPr>
            <w:tcW w:w="2304" w:type="dxa"/>
          </w:tcPr>
          <w:p w14:paraId="270195A6"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02D6C63E"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047FF033"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3B2E866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02E819C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5FEE334C" w14:textId="77777777" w:rsidTr="004D2B5D">
        <w:trPr>
          <w:jc w:val="center"/>
        </w:trPr>
        <w:tc>
          <w:tcPr>
            <w:tcW w:w="2304" w:type="dxa"/>
          </w:tcPr>
          <w:p w14:paraId="688E329C"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32386749"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38DF227A"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633A7CA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5CE21A9"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EA5D30" w:rsidRPr="00357143" w14:paraId="7A60BADE" w14:textId="77777777" w:rsidTr="004D2B5D">
        <w:trPr>
          <w:jc w:val="center"/>
        </w:trPr>
        <w:tc>
          <w:tcPr>
            <w:tcW w:w="2304" w:type="dxa"/>
          </w:tcPr>
          <w:p w14:paraId="5032E1D2" w14:textId="77777777" w:rsidR="00EA5D30" w:rsidRPr="00357143" w:rsidRDefault="00EA5D30" w:rsidP="004D2B5D">
            <w:pPr>
              <w:spacing w:after="0"/>
              <w:rPr>
                <w:rFonts w:ascii="Arial" w:eastAsia="Arial Unicode MS" w:hAnsi="Arial"/>
                <w:i/>
                <w:sz w:val="18"/>
                <w:lang w:eastAsia="ko-KR"/>
              </w:rPr>
            </w:pPr>
            <w:proofErr w:type="spellStart"/>
            <w:r w:rsidRPr="00357143">
              <w:rPr>
                <w:rFonts w:ascii="Arial" w:eastAsia="Arial Unicode MS" w:hAnsi="Arial"/>
                <w:i/>
                <w:sz w:val="18"/>
              </w:rPr>
              <w:lastRenderedPageBreak/>
              <w:t>resourceName</w:t>
            </w:r>
            <w:proofErr w:type="spellEnd"/>
          </w:p>
        </w:tc>
        <w:tc>
          <w:tcPr>
            <w:tcW w:w="1077" w:type="dxa"/>
          </w:tcPr>
          <w:p w14:paraId="4B0E0EC1" w14:textId="77777777" w:rsidR="00EA5D30" w:rsidRPr="00357143" w:rsidRDefault="00EA5D30" w:rsidP="004D2B5D">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7558D74E" w14:textId="77777777" w:rsidR="00EA5D30" w:rsidRPr="00357143" w:rsidRDefault="00EA5D30" w:rsidP="004D2B5D">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6C48B954"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3CFABE3B"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EA5D30" w:rsidRPr="00357143" w14:paraId="57FDD46F" w14:textId="77777777" w:rsidTr="004D2B5D">
        <w:trPr>
          <w:jc w:val="center"/>
        </w:trPr>
        <w:tc>
          <w:tcPr>
            <w:tcW w:w="2304" w:type="dxa"/>
          </w:tcPr>
          <w:p w14:paraId="6BEDC3E4"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1B80FBBD"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3E464984"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297F2E36"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0F1C9E9E"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sz w:val="18"/>
              </w:rPr>
              <w:t>NA</w:t>
            </w:r>
          </w:p>
        </w:tc>
      </w:tr>
      <w:tr w:rsidR="00EA5D30" w:rsidRPr="00357143" w14:paraId="4EF68C3A" w14:textId="77777777" w:rsidTr="004D2B5D">
        <w:trPr>
          <w:jc w:val="center"/>
        </w:trPr>
        <w:tc>
          <w:tcPr>
            <w:tcW w:w="2304" w:type="dxa"/>
          </w:tcPr>
          <w:p w14:paraId="3FCB99A4"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00D1F0F7"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1115D2AE"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D40115E"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DE6EBF2"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2FF72885" w14:textId="77777777" w:rsidTr="004D2B5D">
        <w:trPr>
          <w:jc w:val="center"/>
        </w:trPr>
        <w:tc>
          <w:tcPr>
            <w:tcW w:w="2304" w:type="dxa"/>
          </w:tcPr>
          <w:p w14:paraId="636E5F1D"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1C43D7C5"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1B95A2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EC5B110"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126938C"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4EB8252F" w14:textId="77777777" w:rsidTr="004D2B5D">
        <w:trPr>
          <w:jc w:val="center"/>
        </w:trPr>
        <w:tc>
          <w:tcPr>
            <w:tcW w:w="2304" w:type="dxa"/>
          </w:tcPr>
          <w:p w14:paraId="37DA34CF" w14:textId="77777777" w:rsidR="00EA5D30" w:rsidRPr="00357143" w:rsidRDefault="00EA5D30" w:rsidP="004D2B5D">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4928AF68"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38DE0A30"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3939B25F"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57CC5AB"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EA5D30" w:rsidRPr="00357143" w14:paraId="2D46F350" w14:textId="77777777" w:rsidTr="004D2B5D">
        <w:trPr>
          <w:jc w:val="center"/>
        </w:trPr>
        <w:tc>
          <w:tcPr>
            <w:tcW w:w="2304" w:type="dxa"/>
          </w:tcPr>
          <w:p w14:paraId="097763DB"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443E6BA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29B3B344" w14:textId="77777777" w:rsidR="00EA5D30" w:rsidRPr="00357143" w:rsidRDefault="00EA5D30" w:rsidP="004D2B5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6DF0FEE2"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16F135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30833149" w14:textId="77777777" w:rsidTr="004D2B5D">
        <w:trPr>
          <w:jc w:val="center"/>
        </w:trPr>
        <w:tc>
          <w:tcPr>
            <w:tcW w:w="2304" w:type="dxa"/>
          </w:tcPr>
          <w:p w14:paraId="15F108B3"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5AE77D30"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7DBA832F"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77479FBA" w14:textId="77777777" w:rsidR="00EA5D30" w:rsidRPr="00357143" w:rsidRDefault="00EA5D30" w:rsidP="004D2B5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1C793F1"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EA5D30" w:rsidRPr="00357143" w14:paraId="1893C44F" w14:textId="77777777" w:rsidTr="004D2B5D">
        <w:trPr>
          <w:jc w:val="center"/>
        </w:trPr>
        <w:tc>
          <w:tcPr>
            <w:tcW w:w="2304" w:type="dxa"/>
          </w:tcPr>
          <w:p w14:paraId="340681DB" w14:textId="0C33E1F8" w:rsidR="00EA5D30" w:rsidRPr="00357143" w:rsidRDefault="00EA5D30" w:rsidP="004D2B5D">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78B07B35" w14:textId="6478DFF0"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2573997D" w14:textId="01F30E51"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5ED4265A" w14:textId="71E2CB74" w:rsidR="00EA5D30" w:rsidRPr="00357143" w:rsidRDefault="00EA5D30" w:rsidP="004D2B5D">
            <w:pPr>
              <w:spacing w:after="0"/>
              <w:rPr>
                <w:rFonts w:ascii="Arial" w:eastAsia="SimSun" w:hAnsi="Arial"/>
                <w:sz w:val="18"/>
                <w:szCs w:val="18"/>
                <w:lang w:eastAsia="zh-CN"/>
              </w:rPr>
            </w:pPr>
            <w:r w:rsidRPr="00357143">
              <w:rPr>
                <w:rFonts w:ascii="Arial" w:hAnsi="Arial"/>
                <w:sz w:val="18"/>
                <w:szCs w:val="18"/>
              </w:rPr>
              <w:t>See clause 9.6.1.3.</w:t>
            </w:r>
          </w:p>
          <w:p w14:paraId="0BD031A6" w14:textId="0FA14802" w:rsidR="00EA5D30" w:rsidRPr="00357143" w:rsidRDefault="00EA5D30" w:rsidP="004D2B5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w:t>
            </w:r>
            <w:ins w:id="28" w:author="Flynn, Bob" w:date="2018-12-03T22:46:00Z">
              <w:r w:rsidR="00A57CA2">
                <w:rPr>
                  <w:rFonts w:ascii="Arial" w:eastAsia="Arial Unicode MS" w:hAnsi="Arial" w:cs="Arial"/>
                  <w:sz w:val="18"/>
                  <w:szCs w:val="18"/>
                </w:rPr>
                <w:t xml:space="preserve">custom attribute of the </w:t>
              </w:r>
              <w:proofErr w:type="spellStart"/>
              <w:r w:rsidR="00A57CA2">
                <w:rPr>
                  <w:rFonts w:ascii="Arial" w:eastAsia="Arial Unicode MS" w:hAnsi="Arial" w:cs="Arial"/>
                  <w:sz w:val="18"/>
                  <w:szCs w:val="18"/>
                </w:rPr>
                <w:t>flexContainer</w:t>
              </w:r>
              <w:proofErr w:type="spellEnd"/>
              <w:r w:rsidR="00A57CA2">
                <w:rPr>
                  <w:rFonts w:ascii="Arial" w:eastAsia="Arial Unicode MS" w:hAnsi="Arial" w:cs="Arial"/>
                  <w:sz w:val="18"/>
                  <w:szCs w:val="18"/>
                </w:rPr>
                <w:t xml:space="preserve"> is modified.</w:t>
              </w:r>
            </w:ins>
            <w:del w:id="29" w:author="Flynn, Bob" w:date="2018-12-03T22:46:00Z">
              <w:r w:rsidRPr="001C13B4" w:rsidDel="00A57CA2">
                <w:rPr>
                  <w:rFonts w:ascii="Arial" w:eastAsia="Arial Unicode MS" w:hAnsi="Arial" w:cs="Arial"/>
                  <w:sz w:val="18"/>
                  <w:szCs w:val="18"/>
                </w:rPr>
                <w:delText>&lt;</w:delText>
              </w:r>
              <w:r w:rsidRPr="001C13B4" w:rsidDel="00A57CA2">
                <w:rPr>
                  <w:rFonts w:ascii="Arial" w:eastAsia="Arial Unicode MS" w:hAnsi="Arial" w:cs="Arial"/>
                  <w:i/>
                  <w:sz w:val="18"/>
                  <w:szCs w:val="18"/>
                </w:rPr>
                <w:delText>container</w:delText>
              </w:r>
              <w:r w:rsidRPr="001C13B4" w:rsidDel="00A57CA2">
                <w:rPr>
                  <w:rFonts w:ascii="Arial" w:eastAsia="Arial Unicode MS" w:hAnsi="Arial" w:cs="Arial"/>
                  <w:sz w:val="18"/>
                  <w:szCs w:val="18"/>
                </w:rPr>
                <w:delText>&gt; or [</w:delText>
              </w:r>
              <w:r w:rsidRPr="001C13B4" w:rsidDel="00A57CA2">
                <w:rPr>
                  <w:rFonts w:ascii="Arial" w:eastAsia="Arial Unicode MS" w:hAnsi="Arial" w:cs="Arial"/>
                  <w:i/>
                  <w:sz w:val="18"/>
                  <w:szCs w:val="18"/>
                </w:rPr>
                <w:delText>flexContainer</w:delText>
              </w:r>
              <w:r w:rsidRPr="001C13B4" w:rsidDel="00A57CA2">
                <w:rPr>
                  <w:rFonts w:ascii="Arial" w:eastAsia="Arial Unicode MS" w:hAnsi="Arial" w:cs="Arial"/>
                  <w:sz w:val="18"/>
                  <w:szCs w:val="18"/>
                </w:rPr>
                <w:delText xml:space="preserve">] child resource is created or deleted. This works same as the </w:delText>
              </w:r>
              <w:r w:rsidRPr="001C13B4" w:rsidDel="00A57CA2">
                <w:rPr>
                  <w:rFonts w:ascii="Arial" w:eastAsia="Arial Unicode MS" w:hAnsi="Arial" w:cs="Arial"/>
                  <w:i/>
                  <w:sz w:val="18"/>
                  <w:szCs w:val="18"/>
                </w:rPr>
                <w:delText>stateTag</w:delText>
              </w:r>
              <w:r w:rsidRPr="001C13B4" w:rsidDel="00A57CA2">
                <w:rPr>
                  <w:rFonts w:ascii="Arial" w:eastAsia="Arial Unicode MS" w:hAnsi="Arial" w:cs="Arial"/>
                  <w:sz w:val="18"/>
                  <w:szCs w:val="18"/>
                </w:rPr>
                <w:delText xml:space="preserve"> attribute update on a &lt;container&gt; resource at a &lt;contentInstance&gt; resource creation or deletion.</w:delText>
              </w:r>
            </w:del>
          </w:p>
        </w:tc>
        <w:tc>
          <w:tcPr>
            <w:tcW w:w="1452" w:type="dxa"/>
            <w:shd w:val="clear" w:color="auto" w:fill="auto"/>
          </w:tcPr>
          <w:p w14:paraId="4D0D76CF" w14:textId="0551416D" w:rsidR="00EA5D30" w:rsidRPr="00357143" w:rsidRDefault="00EA5D30" w:rsidP="004D2B5D">
            <w:pPr>
              <w:spacing w:after="0"/>
              <w:jc w:val="center"/>
              <w:rPr>
                <w:rFonts w:ascii="Arial" w:hAnsi="Arial"/>
                <w:sz w:val="18"/>
                <w:szCs w:val="18"/>
              </w:rPr>
            </w:pPr>
            <w:r w:rsidRPr="00357143">
              <w:rPr>
                <w:rFonts w:ascii="Arial" w:hAnsi="Arial"/>
                <w:sz w:val="18"/>
                <w:szCs w:val="18"/>
              </w:rPr>
              <w:t>OA</w:t>
            </w:r>
          </w:p>
        </w:tc>
      </w:tr>
      <w:tr w:rsidR="00EA5D30" w:rsidRPr="00357143" w14:paraId="73800D9B" w14:textId="77777777" w:rsidTr="004D2B5D">
        <w:trPr>
          <w:jc w:val="center"/>
        </w:trPr>
        <w:tc>
          <w:tcPr>
            <w:tcW w:w="2304" w:type="dxa"/>
            <w:shd w:val="clear" w:color="auto" w:fill="auto"/>
          </w:tcPr>
          <w:p w14:paraId="77DECDC2" w14:textId="77777777" w:rsidR="00EA5D30" w:rsidRPr="00357143" w:rsidRDefault="00EA5D30" w:rsidP="004D2B5D">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39887B1F"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43E8209D"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3B380465" w14:textId="77777777" w:rsidR="00EA5D30" w:rsidRPr="00357143" w:rsidRDefault="00EA5D30" w:rsidP="004D2B5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6F0D7CF7" w14:textId="77777777" w:rsidR="00EA5D30" w:rsidRPr="00357143" w:rsidRDefault="00EA5D30" w:rsidP="004D2B5D">
            <w:pPr>
              <w:spacing w:after="0"/>
              <w:jc w:val="center"/>
              <w:rPr>
                <w:rFonts w:ascii="Arial" w:hAnsi="Arial"/>
                <w:sz w:val="18"/>
                <w:szCs w:val="18"/>
              </w:rPr>
            </w:pPr>
            <w:r w:rsidRPr="00357143">
              <w:rPr>
                <w:rFonts w:ascii="Arial" w:eastAsia="Arial Unicode MS" w:hAnsi="Arial"/>
                <w:sz w:val="18"/>
              </w:rPr>
              <w:t>NA</w:t>
            </w:r>
          </w:p>
        </w:tc>
      </w:tr>
      <w:tr w:rsidR="00EA5D30" w:rsidRPr="00357143" w14:paraId="5A8F592A" w14:textId="77777777" w:rsidTr="004D2B5D">
        <w:trPr>
          <w:jc w:val="center"/>
        </w:trPr>
        <w:tc>
          <w:tcPr>
            <w:tcW w:w="2304" w:type="dxa"/>
            <w:shd w:val="clear" w:color="auto" w:fill="auto"/>
          </w:tcPr>
          <w:p w14:paraId="1296F982" w14:textId="77777777" w:rsidR="00EA5D30" w:rsidRPr="00357143" w:rsidRDefault="00EA5D30" w:rsidP="004D2B5D">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44EEAFFE"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13E26CDB" w14:textId="77777777" w:rsidR="00EA5D30" w:rsidRPr="00357143" w:rsidRDefault="00EA5D30" w:rsidP="004D2B5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7076CF45" w14:textId="77777777" w:rsidR="00EA5D30" w:rsidRPr="00357143" w:rsidRDefault="00EA5D30" w:rsidP="004D2B5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18FA6F5F" w14:textId="77777777" w:rsidR="00EA5D30" w:rsidRPr="00357143" w:rsidRDefault="00EA5D30" w:rsidP="004D2B5D">
            <w:pPr>
              <w:spacing w:after="0"/>
              <w:jc w:val="center"/>
              <w:rPr>
                <w:rFonts w:ascii="Arial" w:hAnsi="Arial"/>
                <w:sz w:val="18"/>
                <w:szCs w:val="18"/>
              </w:rPr>
            </w:pPr>
            <w:r w:rsidRPr="00357143">
              <w:rPr>
                <w:rFonts w:ascii="Arial" w:eastAsia="Arial Unicode MS" w:hAnsi="Arial"/>
                <w:sz w:val="18"/>
              </w:rPr>
              <w:t>NA</w:t>
            </w:r>
          </w:p>
        </w:tc>
      </w:tr>
      <w:tr w:rsidR="00EA5D30" w:rsidRPr="00357143" w14:paraId="23AD50D3" w14:textId="77777777" w:rsidTr="004D2B5D">
        <w:trPr>
          <w:jc w:val="center"/>
        </w:trPr>
        <w:tc>
          <w:tcPr>
            <w:tcW w:w="2304" w:type="dxa"/>
            <w:shd w:val="clear" w:color="auto" w:fill="auto"/>
          </w:tcPr>
          <w:p w14:paraId="485C8F4D" w14:textId="77777777" w:rsidR="00EA5D30" w:rsidRPr="00357143" w:rsidRDefault="00EA5D30" w:rsidP="004D2B5D">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21F25E28"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6A12EE8F"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7356CF78" w14:textId="77777777" w:rsidR="00EA5D30" w:rsidRPr="00357143" w:rsidRDefault="00EA5D30" w:rsidP="004D2B5D">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64622188"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EA5D30" w:rsidRPr="00357143" w14:paraId="04C1E937" w14:textId="77777777" w:rsidTr="004D2B5D">
        <w:trPr>
          <w:jc w:val="center"/>
        </w:trPr>
        <w:tc>
          <w:tcPr>
            <w:tcW w:w="2304" w:type="dxa"/>
            <w:shd w:val="clear" w:color="auto" w:fill="auto"/>
          </w:tcPr>
          <w:p w14:paraId="4B027024" w14:textId="77777777" w:rsidR="00EA5D30" w:rsidRPr="00357143" w:rsidRDefault="00EA5D30" w:rsidP="004D2B5D">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3794E57A"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66344F56"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7FD48429" w14:textId="77777777" w:rsidR="00EA5D30" w:rsidRPr="00357143" w:rsidRDefault="00EA5D30" w:rsidP="004D2B5D">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16DF04A5" w14:textId="77777777" w:rsidR="00EA5D30" w:rsidRPr="00357143" w:rsidRDefault="00EA5D30" w:rsidP="004D2B5D">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EA5D30" w:rsidRPr="00357143" w14:paraId="58518AD1" w14:textId="77777777" w:rsidTr="004D2B5D">
        <w:trPr>
          <w:jc w:val="center"/>
        </w:trPr>
        <w:tc>
          <w:tcPr>
            <w:tcW w:w="2304" w:type="dxa"/>
            <w:shd w:val="clear" w:color="auto" w:fill="auto"/>
          </w:tcPr>
          <w:p w14:paraId="1E1C8A18" w14:textId="77777777" w:rsidR="00EA5D30" w:rsidRPr="00357143" w:rsidRDefault="00EA5D30" w:rsidP="004D2B5D">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14:paraId="47EA8D84"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0C43CFC8"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2086E26E" w14:textId="77777777" w:rsidR="00EA5D30" w:rsidRPr="00357143" w:rsidRDefault="00EA5D30" w:rsidP="004D2B5D">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14:paraId="71A96755" w14:textId="77777777" w:rsidR="00EA5D30" w:rsidRPr="00357143" w:rsidRDefault="00EA5D30" w:rsidP="004D2B5D">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14:paraId="0AEE0BC3" w14:textId="77777777" w:rsidR="00EA5D30" w:rsidRPr="00357143" w:rsidRDefault="00EA5D30" w:rsidP="00EA5D30">
            <w:pPr>
              <w:pStyle w:val="TB1"/>
              <w:ind w:left="720" w:hanging="360"/>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6945F042" w14:textId="77777777" w:rsidR="00EA5D30" w:rsidRPr="00357143" w:rsidRDefault="00EA5D30" w:rsidP="00EA5D30">
            <w:pPr>
              <w:pStyle w:val="TB1"/>
              <w:ind w:left="720" w:hanging="360"/>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3B1F0B90" w14:textId="77777777" w:rsidR="00EA5D30" w:rsidRPr="00357143" w:rsidRDefault="00EA5D30" w:rsidP="00EA5D30">
            <w:pPr>
              <w:pStyle w:val="TB1"/>
              <w:ind w:left="720" w:hanging="360"/>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310B6942" w14:textId="77777777" w:rsidR="00EA5D30" w:rsidRPr="00357143" w:rsidRDefault="00EA5D30" w:rsidP="004D2B5D">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1DD1C991"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14:paraId="142E892F"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EA5D30" w:rsidRPr="00357143" w14:paraId="5DC94012" w14:textId="77777777" w:rsidTr="004D2B5D">
        <w:trPr>
          <w:jc w:val="center"/>
        </w:trPr>
        <w:tc>
          <w:tcPr>
            <w:tcW w:w="2304" w:type="dxa"/>
          </w:tcPr>
          <w:p w14:paraId="4B475D59" w14:textId="77777777" w:rsidR="00EA5D30" w:rsidRPr="00357143" w:rsidRDefault="00EA5D30" w:rsidP="004D2B5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14:paraId="0BD50EFB"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07AC5907" w14:textId="77777777" w:rsidR="00EA5D30" w:rsidRPr="00357143" w:rsidRDefault="00EA5D30" w:rsidP="004D2B5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79E00A9A" w14:textId="77777777" w:rsidR="00EA5D30" w:rsidRPr="00357143" w:rsidRDefault="00EA5D30" w:rsidP="004D2B5D">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14:paraId="2303A477" w14:textId="77777777" w:rsidR="00EA5D30" w:rsidRPr="00357143" w:rsidRDefault="00EA5D30" w:rsidP="004D2B5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EA5D30" w:rsidRPr="00357143" w14:paraId="50152ED3" w14:textId="77777777" w:rsidTr="004D2B5D">
        <w:trPr>
          <w:jc w:val="center"/>
        </w:trPr>
        <w:tc>
          <w:tcPr>
            <w:tcW w:w="2304" w:type="dxa"/>
          </w:tcPr>
          <w:p w14:paraId="0CABE063" w14:textId="77777777" w:rsidR="00EA5D30" w:rsidRPr="00357143" w:rsidRDefault="00EA5D30" w:rsidP="004D2B5D">
            <w:pPr>
              <w:spacing w:after="0"/>
              <w:rPr>
                <w:rFonts w:ascii="Arial" w:eastAsia="Arial Unicode MS" w:hAnsi="Arial" w:cs="Arial"/>
                <w:i/>
                <w:sz w:val="18"/>
                <w:szCs w:val="18"/>
              </w:rPr>
            </w:pPr>
            <w:proofErr w:type="spellStart"/>
            <w:r>
              <w:rPr>
                <w:rFonts w:ascii="Arial" w:eastAsia="Arial Unicode MS" w:hAnsi="Arial" w:cs="Arial"/>
                <w:i/>
                <w:sz w:val="18"/>
                <w:szCs w:val="18"/>
              </w:rPr>
              <w:t>contentSize</w:t>
            </w:r>
            <w:proofErr w:type="spellEnd"/>
          </w:p>
        </w:tc>
        <w:tc>
          <w:tcPr>
            <w:tcW w:w="1077" w:type="dxa"/>
          </w:tcPr>
          <w:p w14:paraId="38CBF462" w14:textId="77777777" w:rsidR="00EA5D30" w:rsidRPr="00357143" w:rsidRDefault="00EA5D30" w:rsidP="004D2B5D">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14:paraId="036B12D8" w14:textId="77777777" w:rsidR="00EA5D30" w:rsidRPr="00357143" w:rsidRDefault="00EA5D30" w:rsidP="004D2B5D">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14:paraId="3DBEA7A2" w14:textId="77777777" w:rsidR="00EA5D30" w:rsidRPr="00357143" w:rsidRDefault="00EA5D30" w:rsidP="004D2B5D">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14:paraId="5631D069" w14:textId="77777777" w:rsidR="00EA5D30" w:rsidRPr="00357143" w:rsidRDefault="00EA5D30" w:rsidP="004D2B5D">
            <w:pPr>
              <w:overflowPunct/>
              <w:autoSpaceDE/>
              <w:autoSpaceDN/>
              <w:adjustRightInd/>
              <w:spacing w:after="0"/>
              <w:jc w:val="center"/>
              <w:textAlignment w:val="auto"/>
              <w:rPr>
                <w:rFonts w:ascii="Arial" w:hAnsi="Arial" w:cs="Arial"/>
                <w:sz w:val="18"/>
                <w:szCs w:val="18"/>
                <w:lang w:eastAsia="ko-KR"/>
              </w:rPr>
            </w:pPr>
            <w:r w:rsidRPr="003E2550">
              <w:rPr>
                <w:rFonts w:ascii="Arial" w:hAnsi="Arial" w:cs="Arial"/>
                <w:sz w:val="18"/>
                <w:szCs w:val="18"/>
                <w:lang w:eastAsia="ko-KR"/>
              </w:rPr>
              <w:t>OA</w:t>
            </w:r>
          </w:p>
        </w:tc>
      </w:tr>
      <w:tr w:rsidR="00EA5D30" w:rsidRPr="00357143" w14:paraId="50C9E403" w14:textId="77777777" w:rsidTr="004D2B5D">
        <w:trPr>
          <w:jc w:val="center"/>
        </w:trPr>
        <w:tc>
          <w:tcPr>
            <w:tcW w:w="2304" w:type="dxa"/>
          </w:tcPr>
          <w:p w14:paraId="57B236F5" w14:textId="77777777" w:rsidR="00EA5D30" w:rsidRDefault="00EA5D30" w:rsidP="004D2B5D">
            <w:pPr>
              <w:spacing w:after="0"/>
              <w:rPr>
                <w:rFonts w:ascii="Arial" w:eastAsia="Arial Unicode MS" w:hAnsi="Arial" w:cs="Arial"/>
                <w:i/>
                <w:sz w:val="18"/>
                <w:szCs w:val="18"/>
              </w:rPr>
            </w:pPr>
            <w:proofErr w:type="spellStart"/>
            <w:r w:rsidRPr="00165992">
              <w:rPr>
                <w:rFonts w:ascii="Arial" w:eastAsia="Arial Unicode MS" w:hAnsi="Arial"/>
                <w:i/>
                <w:sz w:val="18"/>
              </w:rPr>
              <w:t>nodeLink</w:t>
            </w:r>
            <w:proofErr w:type="spellEnd"/>
          </w:p>
        </w:tc>
        <w:tc>
          <w:tcPr>
            <w:tcW w:w="1077" w:type="dxa"/>
          </w:tcPr>
          <w:p w14:paraId="6AF33AD4" w14:textId="77777777" w:rsidR="00EA5D30" w:rsidRDefault="00EA5D30" w:rsidP="004D2B5D">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14:paraId="1024D174" w14:textId="77777777" w:rsidR="00EA5D30" w:rsidRDefault="00EA5D30" w:rsidP="004D2B5D">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14:paraId="6F83FB1F" w14:textId="77777777" w:rsidR="00EA5D30" w:rsidRDefault="00EA5D30" w:rsidP="004D2B5D">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 xml:space="preserve">The resource identifier of a &lt;node&gt; resource that stores the node specific information of the </w:t>
            </w:r>
            <w:proofErr w:type="spellStart"/>
            <w:r w:rsidRPr="00165992">
              <w:rPr>
                <w:rFonts w:ascii="Arial" w:eastAsia="Arial Unicode MS" w:hAnsi="Arial"/>
                <w:sz w:val="18"/>
                <w:szCs w:val="21"/>
              </w:rPr>
              <w:t>NoDN</w:t>
            </w:r>
            <w:proofErr w:type="spellEnd"/>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w:t>
            </w:r>
            <w:proofErr w:type="spellStart"/>
            <w:r w:rsidRPr="00165992">
              <w:rPr>
                <w:rFonts w:ascii="Arial" w:eastAsia="Arial Unicode MS" w:hAnsi="Arial"/>
                <w:sz w:val="18"/>
                <w:szCs w:val="21"/>
              </w:rPr>
              <w:t>flexContainer</w:t>
            </w:r>
            <w:proofErr w:type="spellEnd"/>
            <w:r w:rsidRPr="00165992">
              <w:rPr>
                <w:rFonts w:ascii="Arial" w:eastAsia="Arial Unicode MS" w:hAnsi="Arial"/>
                <w:sz w:val="18"/>
                <w:szCs w:val="21"/>
              </w:rPr>
              <w:t>&gt; resource resides.</w:t>
            </w:r>
          </w:p>
        </w:tc>
        <w:tc>
          <w:tcPr>
            <w:tcW w:w="1452" w:type="dxa"/>
          </w:tcPr>
          <w:p w14:paraId="3545C601" w14:textId="77777777" w:rsidR="00EA5D30" w:rsidRPr="003E2550" w:rsidRDefault="00EA5D30" w:rsidP="004D2B5D">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EA5D30" w:rsidRPr="00357143" w14:paraId="741902AA" w14:textId="77777777" w:rsidTr="004D2B5D">
        <w:trPr>
          <w:jc w:val="center"/>
        </w:trPr>
        <w:tc>
          <w:tcPr>
            <w:tcW w:w="2304" w:type="dxa"/>
          </w:tcPr>
          <w:p w14:paraId="6C3D2426" w14:textId="77777777" w:rsidR="00EA5D30" w:rsidRPr="00357143" w:rsidRDefault="00EA5D30" w:rsidP="004D2B5D">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14:paraId="00A0B693" w14:textId="77777777" w:rsidR="00EA5D30" w:rsidRPr="00357143" w:rsidRDefault="00EA5D30" w:rsidP="004D2B5D">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3088E71E" w14:textId="77777777" w:rsidR="00EA5D30" w:rsidRPr="00357143" w:rsidRDefault="00EA5D30" w:rsidP="004D2B5D">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0F1728D8" w14:textId="77777777" w:rsidR="00EA5D30" w:rsidRPr="00357143" w:rsidRDefault="00EA5D30" w:rsidP="004D2B5D">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14:paraId="06869544" w14:textId="77777777" w:rsidR="00EA5D30" w:rsidRPr="00357143" w:rsidRDefault="00EA5D30" w:rsidP="004D2B5D">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EA5D30" w:rsidRPr="00357143" w14:paraId="4B67B8C4" w14:textId="77777777" w:rsidTr="004D2B5D">
        <w:trPr>
          <w:jc w:val="center"/>
        </w:trPr>
        <w:tc>
          <w:tcPr>
            <w:tcW w:w="9285" w:type="dxa"/>
            <w:gridSpan w:val="5"/>
          </w:tcPr>
          <w:p w14:paraId="7E883BB6" w14:textId="77777777" w:rsidR="00EA5D30" w:rsidRPr="00357143" w:rsidRDefault="00EA5D30" w:rsidP="004D2B5D">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14:paraId="65281696" w14:textId="77777777" w:rsidR="00EA5D30" w:rsidRPr="00357143" w:rsidRDefault="00EA5D30" w:rsidP="00EA5D30">
      <w:pPr>
        <w:rPr>
          <w:rFonts w:eastAsia="SimSun"/>
          <w:lang w:eastAsia="zh-CN"/>
        </w:rPr>
      </w:pPr>
    </w:p>
    <w:p w14:paraId="4894B9AB" w14:textId="77777777" w:rsidR="00C00528" w:rsidRDefault="00C00528" w:rsidP="00B61FD0"/>
    <w:p w14:paraId="126FEC3D" w14:textId="366F4A29" w:rsidR="00791EE8" w:rsidRPr="00867085" w:rsidRDefault="00791EE8" w:rsidP="00791EE8">
      <w:pPr>
        <w:pStyle w:val="Heading3"/>
        <w:rPr>
          <w:lang w:eastAsia="zh-CN"/>
        </w:rPr>
      </w:pPr>
      <w:r w:rsidRPr="00837853">
        <w:rPr>
          <w:highlight w:val="yellow"/>
          <w:lang w:eastAsia="zh-CN"/>
        </w:rPr>
        <w:lastRenderedPageBreak/>
        <w:t>------------------</w:t>
      </w:r>
      <w:r w:rsidRPr="00837853">
        <w:rPr>
          <w:highlight w:val="yellow"/>
          <w:lang w:val="en-US" w:eastAsia="zh-CN"/>
        </w:rPr>
        <w:t>-----E</w:t>
      </w:r>
      <w:proofErr w:type="spellStart"/>
      <w:r w:rsidRPr="00837853">
        <w:rPr>
          <w:highlight w:val="yellow"/>
          <w:lang w:eastAsia="zh-CN"/>
        </w:rPr>
        <w:t>nd</w:t>
      </w:r>
      <w:proofErr w:type="spellEnd"/>
      <w:r w:rsidRPr="00837853">
        <w:rPr>
          <w:highlight w:val="yellow"/>
          <w:lang w:eastAsia="zh-CN"/>
        </w:rPr>
        <w:t xml:space="preserve"> of change </w:t>
      </w:r>
      <w:r w:rsidR="00EA5D30">
        <w:rPr>
          <w:highlight w:val="yellow"/>
          <w:lang w:val="en-US" w:eastAsia="zh-CN"/>
        </w:rPr>
        <w:t>1</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4"/>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2285" w14:textId="77777777" w:rsidR="003E452F" w:rsidRDefault="003E452F">
      <w:r>
        <w:separator/>
      </w:r>
    </w:p>
  </w:endnote>
  <w:endnote w:type="continuationSeparator" w:id="0">
    <w:p w14:paraId="54059913" w14:textId="77777777" w:rsidR="003E452F" w:rsidRDefault="003E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F79D8" w:rsidRPr="003C00E6" w:rsidRDefault="009F79D8" w:rsidP="00325EA3">
    <w:pPr>
      <w:pStyle w:val="Footer"/>
      <w:tabs>
        <w:tab w:val="center" w:pos="4678"/>
        <w:tab w:val="right" w:pos="9214"/>
      </w:tabs>
      <w:jc w:val="both"/>
      <w:rPr>
        <w:rFonts w:ascii="Times New Roman" w:eastAsia="Calibri" w:hAnsi="Times New Roman"/>
        <w:sz w:val="16"/>
        <w:szCs w:val="16"/>
        <w:lang w:val="en-US"/>
      </w:rPr>
    </w:pPr>
  </w:p>
  <w:p w14:paraId="3B1C4CB3" w14:textId="199E8F71" w:rsidR="009F79D8" w:rsidRPr="00861D0F" w:rsidRDefault="009F79D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57CA2">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61360">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61360">
      <w:rPr>
        <w:rStyle w:val="PageNumber"/>
        <w:noProof/>
        <w:szCs w:val="20"/>
      </w:rPr>
      <w:t>5</w:t>
    </w:r>
    <w:r w:rsidRPr="00861D0F">
      <w:rPr>
        <w:rStyle w:val="PageNumber"/>
        <w:szCs w:val="20"/>
      </w:rPr>
      <w:fldChar w:fldCharType="end"/>
    </w:r>
    <w:r w:rsidRPr="00861D0F">
      <w:rPr>
        <w:rStyle w:val="PageNumber"/>
        <w:szCs w:val="20"/>
      </w:rPr>
      <w:t>)</w:t>
    </w:r>
    <w:r w:rsidRPr="00861D0F">
      <w:tab/>
    </w:r>
  </w:p>
  <w:p w14:paraId="47B74EA3" w14:textId="77777777" w:rsidR="009F79D8" w:rsidRPr="00424964" w:rsidRDefault="009F79D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805C" w14:textId="77777777" w:rsidR="003E452F" w:rsidRDefault="003E452F">
      <w:r>
        <w:separator/>
      </w:r>
    </w:p>
  </w:footnote>
  <w:footnote w:type="continuationSeparator" w:id="0">
    <w:p w14:paraId="514DF176" w14:textId="77777777" w:rsidR="003E452F" w:rsidRDefault="003E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F79D8" w:rsidRPr="009B635D" w14:paraId="41DE61F6" w14:textId="77777777" w:rsidTr="00294EEF">
      <w:trPr>
        <w:trHeight w:val="831"/>
      </w:trPr>
      <w:tc>
        <w:tcPr>
          <w:tcW w:w="8068" w:type="dxa"/>
        </w:tcPr>
        <w:p w14:paraId="65DE9813" w14:textId="132FDEF2" w:rsidR="009F79D8" w:rsidRDefault="009F79D8" w:rsidP="00410253">
          <w:pPr>
            <w:pStyle w:val="oneM2M-PageHead"/>
          </w:pPr>
          <w:r w:rsidRPr="00DC2BD3">
            <w:t xml:space="preserve">Doc# </w:t>
          </w:r>
          <w:r w:rsidR="003E452F">
            <w:fldChar w:fldCharType="begin"/>
          </w:r>
          <w:r w:rsidR="003E452F">
            <w:instrText xml:space="preserve"> FILENAME   \* MERG</w:instrText>
          </w:r>
          <w:r w:rsidR="003E452F">
            <w:instrText xml:space="preserve">EFORMAT </w:instrText>
          </w:r>
          <w:r w:rsidR="003E452F">
            <w:fldChar w:fldCharType="separate"/>
          </w:r>
          <w:ins w:id="30" w:author="Flynn, Bob" w:date="2018-12-03T22:50:00Z">
            <w:r w:rsidR="00861360">
              <w:rPr>
                <w:noProof/>
              </w:rPr>
              <w:t>ARC-2018-0315R01-flexContainerStateTag_R3</w:t>
            </w:r>
          </w:ins>
          <w:del w:id="31" w:author="Flynn, Bob" w:date="2018-12-03T22:50:00Z">
            <w:r w:rsidR="00A57CA2" w:rsidDel="00861360">
              <w:rPr>
                <w:noProof/>
              </w:rPr>
              <w:delText>ARC-2018-0315-flexContainerStateTag_R3</w:delText>
            </w:r>
          </w:del>
          <w:r w:rsidR="003E452F">
            <w:rPr>
              <w:noProof/>
            </w:rPr>
            <w:fldChar w:fldCharType="end"/>
          </w:r>
        </w:p>
        <w:p w14:paraId="277D0797" w14:textId="06961DC4" w:rsidR="009F79D8" w:rsidRPr="00A9388B" w:rsidRDefault="009F79D8" w:rsidP="00410253">
          <w:pPr>
            <w:pStyle w:val="oneM2M-PageHead"/>
          </w:pPr>
          <w:r>
            <w:t>Change Request</w:t>
          </w:r>
        </w:p>
      </w:tc>
      <w:tc>
        <w:tcPr>
          <w:tcW w:w="1569" w:type="dxa"/>
        </w:tcPr>
        <w:p w14:paraId="0298FAE9" w14:textId="77777777" w:rsidR="009F79D8" w:rsidRPr="009B635D" w:rsidRDefault="009F79D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F79D8" w:rsidRDefault="009F79D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AAD"/>
    <w:rsid w:val="00053A4C"/>
    <w:rsid w:val="0007013C"/>
    <w:rsid w:val="00070988"/>
    <w:rsid w:val="00072C17"/>
    <w:rsid w:val="00076610"/>
    <w:rsid w:val="0007792C"/>
    <w:rsid w:val="00084C42"/>
    <w:rsid w:val="00091D49"/>
    <w:rsid w:val="000925E7"/>
    <w:rsid w:val="00095709"/>
    <w:rsid w:val="000A1D36"/>
    <w:rsid w:val="000A713D"/>
    <w:rsid w:val="000B6DAF"/>
    <w:rsid w:val="000C2BEA"/>
    <w:rsid w:val="000C406E"/>
    <w:rsid w:val="000C57A0"/>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452F"/>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D2D9E"/>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1360"/>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57CA2"/>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0987"/>
    <w:rsid w:val="00BE12DA"/>
    <w:rsid w:val="00BE1693"/>
    <w:rsid w:val="00BE2439"/>
    <w:rsid w:val="00BF1C4F"/>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64C66"/>
    <w:rsid w:val="00E76088"/>
    <w:rsid w:val="00E77176"/>
    <w:rsid w:val="00E84C2E"/>
    <w:rsid w:val="00E84E6F"/>
    <w:rsid w:val="00E95952"/>
    <w:rsid w:val="00E96865"/>
    <w:rsid w:val="00EA1094"/>
    <w:rsid w:val="00EA45D8"/>
    <w:rsid w:val="00EA530F"/>
    <w:rsid w:val="00EA5D30"/>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052E"/>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32C48598-51E5-495C-A0F1-174055E4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1614</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4</cp:revision>
  <cp:lastPrinted>2012-10-11T04:35:00Z</cp:lastPrinted>
  <dcterms:created xsi:type="dcterms:W3CDTF">2018-12-04T03:47:00Z</dcterms:created>
  <dcterms:modified xsi:type="dcterms:W3CDTF">2018-12-04T03:50:00Z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