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0E4708F" w14:textId="77777777" w:rsidTr="00867EBE">
        <w:trPr>
          <w:trHeight w:val="738"/>
        </w:trPr>
        <w:tc>
          <w:tcPr>
            <w:tcW w:w="1597" w:type="dxa"/>
          </w:tcPr>
          <w:p w14:paraId="6E8D618E"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6BEEE0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0A976B2" w14:textId="77777777" w:rsidTr="00410253">
        <w:trPr>
          <w:trHeight w:val="302"/>
          <w:jc w:val="center"/>
        </w:trPr>
        <w:tc>
          <w:tcPr>
            <w:tcW w:w="9463" w:type="dxa"/>
            <w:gridSpan w:val="2"/>
            <w:shd w:val="clear" w:color="auto" w:fill="B42025"/>
          </w:tcPr>
          <w:p w14:paraId="35BF22D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B7DC4AD" w14:textId="77777777" w:rsidTr="00293D54">
        <w:trPr>
          <w:trHeight w:val="124"/>
          <w:jc w:val="center"/>
        </w:trPr>
        <w:tc>
          <w:tcPr>
            <w:tcW w:w="2464" w:type="dxa"/>
            <w:shd w:val="clear" w:color="auto" w:fill="A0A0A3"/>
          </w:tcPr>
          <w:p w14:paraId="003B283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88182A4" w14:textId="3C381169" w:rsidR="00C977DC" w:rsidRPr="00EF5EFD" w:rsidRDefault="009203B3" w:rsidP="00F777C8">
            <w:pPr>
              <w:pStyle w:val="oneM2M-CoverTableText"/>
            </w:pPr>
            <w:r>
              <w:t>ARC</w:t>
            </w:r>
            <w:r w:rsidR="007900AB">
              <w:t xml:space="preserve"> 3</w:t>
            </w:r>
            <w:r w:rsidR="000A1D36">
              <w:t>8</w:t>
            </w:r>
          </w:p>
        </w:tc>
      </w:tr>
      <w:tr w:rsidR="00C977DC" w:rsidRPr="009B635D" w14:paraId="3540C168" w14:textId="77777777" w:rsidTr="00293D54">
        <w:trPr>
          <w:trHeight w:val="124"/>
          <w:jc w:val="center"/>
        </w:trPr>
        <w:tc>
          <w:tcPr>
            <w:tcW w:w="2464" w:type="dxa"/>
            <w:shd w:val="clear" w:color="auto" w:fill="A0A0A3"/>
          </w:tcPr>
          <w:p w14:paraId="42EEEEFF" w14:textId="77777777" w:rsidR="00C977DC" w:rsidRPr="00EF5EFD" w:rsidRDefault="00C977DC" w:rsidP="00F777C8">
            <w:pPr>
              <w:pStyle w:val="oneM2M-CoverTableLeft"/>
            </w:pPr>
            <w:r w:rsidRPr="00EF5EFD">
              <w:t>Source:*</w:t>
            </w:r>
          </w:p>
        </w:tc>
        <w:tc>
          <w:tcPr>
            <w:tcW w:w="6999" w:type="dxa"/>
            <w:shd w:val="clear" w:color="auto" w:fill="FFFFFF"/>
          </w:tcPr>
          <w:p w14:paraId="18F2CA1F" w14:textId="71ECE156" w:rsidR="005B6B07" w:rsidRPr="0017147B" w:rsidRDefault="007900AB" w:rsidP="0017147B">
            <w:pPr>
              <w:pStyle w:val="oneM2M-CoverTableText"/>
            </w:pPr>
            <w:r w:rsidRPr="007900AB">
              <w:rPr>
                <w:sz w:val="20"/>
              </w:rPr>
              <w:t xml:space="preserve">Bob Flynn, </w:t>
            </w:r>
            <w:proofErr w:type="spellStart"/>
            <w:r w:rsidRPr="007900AB">
              <w:rPr>
                <w:sz w:val="20"/>
              </w:rPr>
              <w:t>Convida</w:t>
            </w:r>
            <w:proofErr w:type="spellEnd"/>
            <w:r w:rsidRPr="007900AB">
              <w:rPr>
                <w:sz w:val="20"/>
              </w:rPr>
              <w:t xml:space="preserve"> Wireless, </w:t>
            </w:r>
            <w:hyperlink r:id="rId11" w:history="1">
              <w:r w:rsidRPr="007900AB">
                <w:rPr>
                  <w:rStyle w:val="Hyperlink"/>
                  <w:sz w:val="20"/>
                </w:rPr>
                <w:t>Flynn.Bob@ConvidaWireless.com</w:t>
              </w:r>
            </w:hyperlink>
            <w:r>
              <w:t xml:space="preserve"> </w:t>
            </w:r>
          </w:p>
        </w:tc>
      </w:tr>
      <w:tr w:rsidR="00C977DC" w:rsidRPr="009B635D" w14:paraId="5DA36B56" w14:textId="77777777" w:rsidTr="00293D54">
        <w:trPr>
          <w:trHeight w:val="124"/>
          <w:jc w:val="center"/>
        </w:trPr>
        <w:tc>
          <w:tcPr>
            <w:tcW w:w="2464" w:type="dxa"/>
            <w:shd w:val="clear" w:color="auto" w:fill="A0A0A3"/>
          </w:tcPr>
          <w:p w14:paraId="10488AD3" w14:textId="77777777" w:rsidR="00C977DC" w:rsidRPr="00EF5EFD" w:rsidRDefault="00C977DC" w:rsidP="00F777C8">
            <w:pPr>
              <w:pStyle w:val="oneM2M-CoverTableLeft"/>
            </w:pPr>
            <w:r w:rsidRPr="00EF5EFD">
              <w:t>Date:*</w:t>
            </w:r>
          </w:p>
        </w:tc>
        <w:tc>
          <w:tcPr>
            <w:tcW w:w="6999" w:type="dxa"/>
            <w:shd w:val="clear" w:color="auto" w:fill="FFFFFF"/>
          </w:tcPr>
          <w:p w14:paraId="4A028489" w14:textId="6B267CB7" w:rsidR="00C977DC" w:rsidRPr="00EF5EFD" w:rsidRDefault="005B6B07" w:rsidP="00BA0FAE">
            <w:pPr>
              <w:pStyle w:val="oneM2M-CoverTableText"/>
            </w:pPr>
            <w:r>
              <w:t>2018</w:t>
            </w:r>
            <w:r w:rsidR="0021643E">
              <w:t>-</w:t>
            </w:r>
            <w:r w:rsidR="005838E4">
              <w:t>12-04</w:t>
            </w:r>
          </w:p>
        </w:tc>
      </w:tr>
      <w:tr w:rsidR="00C977DC" w:rsidRPr="009B635D" w14:paraId="6146A273" w14:textId="77777777" w:rsidTr="00293D54">
        <w:trPr>
          <w:trHeight w:val="371"/>
          <w:jc w:val="center"/>
        </w:trPr>
        <w:tc>
          <w:tcPr>
            <w:tcW w:w="2464" w:type="dxa"/>
            <w:shd w:val="clear" w:color="auto" w:fill="A0A0A3"/>
          </w:tcPr>
          <w:p w14:paraId="6159ADD6" w14:textId="77777777" w:rsidR="00C977DC" w:rsidRPr="00EF5EFD" w:rsidRDefault="00C977DC" w:rsidP="00F777C8">
            <w:pPr>
              <w:pStyle w:val="oneM2M-CoverTableLeft"/>
            </w:pPr>
            <w:r w:rsidRPr="00EF5EFD">
              <w:t>Reason for Change/s:*</w:t>
            </w:r>
          </w:p>
        </w:tc>
        <w:tc>
          <w:tcPr>
            <w:tcW w:w="6999" w:type="dxa"/>
            <w:shd w:val="clear" w:color="auto" w:fill="FFFFFF"/>
          </w:tcPr>
          <w:p w14:paraId="486EE4A6"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3DE2D146" w14:textId="77777777" w:rsidTr="00293D54">
        <w:trPr>
          <w:trHeight w:val="371"/>
          <w:jc w:val="center"/>
        </w:trPr>
        <w:tc>
          <w:tcPr>
            <w:tcW w:w="2464" w:type="dxa"/>
            <w:shd w:val="clear" w:color="auto" w:fill="A0A0A3"/>
          </w:tcPr>
          <w:p w14:paraId="6DD2F010" w14:textId="77777777" w:rsidR="00672A8D" w:rsidRPr="00EF5EFD" w:rsidRDefault="00672A8D" w:rsidP="00F777C8">
            <w:pPr>
              <w:pStyle w:val="oneM2M-CoverTableLeft"/>
            </w:pPr>
            <w:r w:rsidRPr="00EF5EFD">
              <w:t>CR  against:  Release*</w:t>
            </w:r>
          </w:p>
        </w:tc>
        <w:tc>
          <w:tcPr>
            <w:tcW w:w="6999" w:type="dxa"/>
            <w:shd w:val="clear" w:color="auto" w:fill="FFFFFF"/>
          </w:tcPr>
          <w:p w14:paraId="5050914B" w14:textId="51D1A82F" w:rsidR="00751225" w:rsidRPr="00883855" w:rsidRDefault="002C1AD6" w:rsidP="00883855">
            <w:pPr>
              <w:pStyle w:val="1tableentryleft"/>
              <w:rPr>
                <w:rFonts w:ascii="Times New Roman" w:hAnsi="Times New Roman"/>
                <w:sz w:val="24"/>
              </w:rPr>
            </w:pPr>
            <w:r>
              <w:t xml:space="preserve">Release </w:t>
            </w:r>
            <w:r w:rsidR="004B6D30">
              <w:t>3</w:t>
            </w:r>
          </w:p>
        </w:tc>
      </w:tr>
      <w:tr w:rsidR="00014539" w:rsidRPr="009B635D" w14:paraId="449EA2AE" w14:textId="77777777" w:rsidTr="00293D54">
        <w:trPr>
          <w:trHeight w:val="371"/>
          <w:jc w:val="center"/>
        </w:trPr>
        <w:tc>
          <w:tcPr>
            <w:tcW w:w="2464" w:type="dxa"/>
            <w:shd w:val="clear" w:color="auto" w:fill="A0A0A3"/>
          </w:tcPr>
          <w:p w14:paraId="41833AE7"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2778CE7" w14:textId="19B9A240" w:rsidR="00014539" w:rsidRPr="0039551C" w:rsidRDefault="00F13B4C"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C1F68">
              <w:rPr>
                <w:rFonts w:ascii="Times New Roman" w:hAnsi="Times New Roman"/>
                <w:szCs w:val="22"/>
              </w:rPr>
            </w:r>
            <w:r w:rsidR="00BC1F68">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7900AB">
              <w:rPr>
                <w:szCs w:val="22"/>
              </w:rPr>
              <w:t xml:space="preserve">Active - </w:t>
            </w:r>
            <w:r>
              <w:rPr>
                <w:szCs w:val="22"/>
              </w:rPr>
              <w:t>WI-</w:t>
            </w:r>
            <w:r w:rsidR="00014539" w:rsidRPr="0039551C">
              <w:rPr>
                <w:rFonts w:ascii="Times New Roman" w:hAnsi="Times New Roman"/>
                <w:szCs w:val="22"/>
              </w:rPr>
              <w:t xml:space="preserve"> </w:t>
            </w:r>
          </w:p>
          <w:p w14:paraId="1F6563B8" w14:textId="4BEF0FE3" w:rsidR="00014539" w:rsidRDefault="00F13B4C" w:rsidP="00014539">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C1F68">
              <w:rPr>
                <w:rFonts w:ascii="Times New Roman" w:hAnsi="Times New Roman"/>
                <w:szCs w:val="22"/>
              </w:rPr>
            </w:r>
            <w:r w:rsidR="00BC1F68">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0FAF4F9B"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BC1F68">
              <w:rPr>
                <w:rFonts w:ascii="Times New Roman" w:hAnsi="Times New Roman"/>
                <w:szCs w:val="22"/>
              </w:rPr>
            </w:r>
            <w:r w:rsidR="00BC1F68">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BC1F68">
              <w:rPr>
                <w:rFonts w:ascii="Times New Roman" w:hAnsi="Times New Roman"/>
                <w:szCs w:val="22"/>
              </w:rPr>
            </w:r>
            <w:r w:rsidR="00BC1F68">
              <w:rPr>
                <w:rFonts w:ascii="Times New Roman" w:hAnsi="Times New Roman"/>
                <w:szCs w:val="22"/>
              </w:rPr>
              <w:fldChar w:fldCharType="separate"/>
            </w:r>
            <w:r w:rsidR="00BA0FAE">
              <w:rPr>
                <w:rFonts w:ascii="Times New Roman" w:hAnsi="Times New Roman"/>
                <w:szCs w:val="22"/>
              </w:rPr>
              <w:fldChar w:fldCharType="end"/>
            </w:r>
          </w:p>
          <w:p w14:paraId="538DA4E8"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BFC2993"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C1F68">
              <w:rPr>
                <w:rFonts w:ascii="Times New Roman" w:hAnsi="Times New Roman"/>
                <w:szCs w:val="22"/>
              </w:rPr>
            </w:r>
            <w:r w:rsidR="00BC1F6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13D3EFAE"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2D545F" w14:textId="77777777" w:rsidTr="00293D54">
        <w:trPr>
          <w:trHeight w:val="371"/>
          <w:jc w:val="center"/>
        </w:trPr>
        <w:tc>
          <w:tcPr>
            <w:tcW w:w="2464" w:type="dxa"/>
            <w:shd w:val="clear" w:color="auto" w:fill="A0A0A3"/>
          </w:tcPr>
          <w:p w14:paraId="14D3B718"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1923CAF2" w14:textId="55DE03CA" w:rsidR="00C977DC" w:rsidRPr="00EF5EFD" w:rsidRDefault="004B6D30" w:rsidP="00C679CB">
            <w:pPr>
              <w:pStyle w:val="oneM2M-CoverTableText"/>
            </w:pPr>
            <w:r>
              <w:t>TS-0001 Version 3</w:t>
            </w:r>
            <w:r w:rsidR="001C72F4">
              <w:t>.</w:t>
            </w:r>
            <w:r w:rsidR="009F79D8">
              <w:t>13</w:t>
            </w:r>
            <w:r w:rsidR="001C72F4">
              <w:t>.0</w:t>
            </w:r>
          </w:p>
        </w:tc>
      </w:tr>
      <w:tr w:rsidR="00C977DC" w:rsidRPr="009B635D" w14:paraId="06591CF9" w14:textId="77777777" w:rsidTr="00293D54">
        <w:trPr>
          <w:trHeight w:val="371"/>
          <w:jc w:val="center"/>
        </w:trPr>
        <w:tc>
          <w:tcPr>
            <w:tcW w:w="2464" w:type="dxa"/>
            <w:shd w:val="clear" w:color="auto" w:fill="A0A0A3"/>
          </w:tcPr>
          <w:p w14:paraId="1F0A8BAB"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729CD9B6" w14:textId="26F53929" w:rsidR="00C977DC" w:rsidRPr="009B635D" w:rsidRDefault="005838E4" w:rsidP="00410253">
            <w:pPr>
              <w:rPr>
                <w:lang w:eastAsia="ko-KR"/>
              </w:rPr>
            </w:pPr>
            <w:r>
              <w:rPr>
                <w:lang w:eastAsia="ko-KR"/>
              </w:rPr>
              <w:t>9.6.58</w:t>
            </w:r>
          </w:p>
        </w:tc>
      </w:tr>
      <w:tr w:rsidR="00C977DC" w:rsidRPr="009B635D" w14:paraId="181B611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3B927B1"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13483BA" w14:textId="6DEB9BB5" w:rsidR="00C977DC" w:rsidRPr="0039551C" w:rsidRDefault="0017147B"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BC1F68">
              <w:rPr>
                <w:rFonts w:ascii="Times New Roman" w:hAnsi="Times New Roman"/>
                <w:sz w:val="24"/>
              </w:rPr>
            </w:r>
            <w:r w:rsidR="00BC1F68">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26AE228E" w14:textId="302D82EF" w:rsidR="00C977DC" w:rsidRPr="0039551C" w:rsidRDefault="005838E4"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1706CF8" w14:textId="4A32E99A" w:rsidR="00C977DC" w:rsidRPr="0039551C" w:rsidRDefault="005838E4"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51110F3B" w14:textId="7777777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C1F68">
              <w:rPr>
                <w:rFonts w:ascii="Times New Roman" w:hAnsi="Times New Roman"/>
                <w:szCs w:val="22"/>
              </w:rPr>
            </w:r>
            <w:r w:rsidR="00BC1F68">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682199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5DAFB74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675BAE"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351D3F"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63403FC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1609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D72ED77"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BC1F68">
              <w:rPr>
                <w:rFonts w:ascii="Times New Roman" w:hAnsi="Times New Roman"/>
                <w:szCs w:val="22"/>
              </w:rPr>
            </w:r>
            <w:r w:rsidR="00BC1F68">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C1F68">
              <w:rPr>
                <w:rFonts w:ascii="Times New Roman" w:hAnsi="Times New Roman"/>
                <w:szCs w:val="22"/>
              </w:rPr>
            </w:r>
            <w:r w:rsidR="00BC1F68">
              <w:rPr>
                <w:rFonts w:ascii="Times New Roman" w:hAnsi="Times New Roman"/>
                <w:szCs w:val="22"/>
              </w:rPr>
              <w:fldChar w:fldCharType="separate"/>
            </w:r>
            <w:r w:rsidRPr="0039551C">
              <w:rPr>
                <w:rFonts w:ascii="Times New Roman" w:hAnsi="Times New Roman"/>
                <w:szCs w:val="22"/>
              </w:rPr>
              <w:fldChar w:fldCharType="end"/>
            </w:r>
          </w:p>
          <w:p w14:paraId="5D0CA12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C1F68">
              <w:rPr>
                <w:rFonts w:ascii="Times New Roman" w:hAnsi="Times New Roman"/>
                <w:sz w:val="24"/>
              </w:rPr>
            </w:r>
            <w:r w:rsidR="00BC1F6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BC1F68">
              <w:rPr>
                <w:rFonts w:ascii="Times New Roman" w:hAnsi="Times New Roman"/>
                <w:sz w:val="24"/>
              </w:rPr>
            </w:r>
            <w:r w:rsidR="00BC1F68">
              <w:rPr>
                <w:rFonts w:ascii="Times New Roman" w:hAnsi="Times New Roman"/>
                <w:sz w:val="24"/>
              </w:rPr>
              <w:fldChar w:fldCharType="separate"/>
            </w:r>
            <w:r w:rsidR="00C64E83">
              <w:rPr>
                <w:rFonts w:ascii="Times New Roman" w:hAnsi="Times New Roman"/>
                <w:sz w:val="24"/>
              </w:rPr>
              <w:fldChar w:fldCharType="end"/>
            </w:r>
          </w:p>
          <w:p w14:paraId="48904F55" w14:textId="77777777" w:rsidR="00293D54" w:rsidRPr="0039551C" w:rsidRDefault="00293D54" w:rsidP="00AC5DD5">
            <w:pPr>
              <w:pStyle w:val="1tableentryleft"/>
              <w:rPr>
                <w:rFonts w:ascii="Times New Roman" w:hAnsi="Times New Roman"/>
                <w:szCs w:val="22"/>
              </w:rPr>
            </w:pPr>
          </w:p>
        </w:tc>
      </w:tr>
      <w:tr w:rsidR="008850DB" w:rsidRPr="009B635D" w14:paraId="076E42E3" w14:textId="77777777" w:rsidTr="005E555C">
        <w:trPr>
          <w:trHeight w:val="373"/>
          <w:jc w:val="center"/>
        </w:trPr>
        <w:tc>
          <w:tcPr>
            <w:tcW w:w="9463" w:type="dxa"/>
            <w:gridSpan w:val="2"/>
            <w:shd w:val="clear" w:color="auto" w:fill="A0A0A3"/>
          </w:tcPr>
          <w:p w14:paraId="32DA9AB8"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C08C13A" w14:textId="77777777" w:rsidR="00C977DC" w:rsidRPr="00EF5EFD" w:rsidRDefault="00C977DC" w:rsidP="00C977DC"/>
    <w:p w14:paraId="66E9A1D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BF291CB"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3CFE6A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29D12ABB"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860FE08"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BFE584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78DF17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B7623B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2E46405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81EF71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6F9EAA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ABAC1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0F684C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C51125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D38C4E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5E7C2F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72E615C" w14:textId="7F4A2F39" w:rsidR="00294EEF" w:rsidRDefault="005C0172" w:rsidP="00653A3B">
      <w:pPr>
        <w:pStyle w:val="Heading2"/>
      </w:pPr>
      <w:r>
        <w:t>Introduction</w:t>
      </w:r>
    </w:p>
    <w:p w14:paraId="073DB6D2" w14:textId="77777777" w:rsidR="00EA5D30" w:rsidRPr="00C11155" w:rsidRDefault="00EA5D30" w:rsidP="00791EE8">
      <w:pPr>
        <w:rPr>
          <w:lang w:val="en-US"/>
        </w:rPr>
      </w:pPr>
    </w:p>
    <w:p w14:paraId="31C1E3CA" w14:textId="278EC51B" w:rsidR="00294EEF" w:rsidRDefault="005C0172" w:rsidP="005C0172">
      <w:pPr>
        <w:pStyle w:val="Heading3"/>
      </w:pPr>
      <w:r w:rsidRPr="005B6B07">
        <w:rPr>
          <w:highlight w:val="yellow"/>
        </w:rPr>
        <w:t>-----------------------Start of change 1-------------------------------------------</w:t>
      </w:r>
    </w:p>
    <w:p w14:paraId="494EBA65" w14:textId="77777777" w:rsidR="005838E4" w:rsidRPr="00E00A35" w:rsidRDefault="005838E4" w:rsidP="005838E4">
      <w:pPr>
        <w:pStyle w:val="Heading3"/>
        <w:rPr>
          <w:lang w:val="en-US"/>
        </w:rPr>
      </w:pPr>
      <w:bookmarkStart w:id="4" w:name="_Toc300919392"/>
      <w:bookmarkStart w:id="5" w:name="_Toc526585217"/>
      <w:bookmarkEnd w:id="2"/>
      <w:bookmarkEnd w:id="3"/>
      <w:r w:rsidRPr="0088152C">
        <w:rPr>
          <w:lang w:val="en-US"/>
        </w:rPr>
        <w:t>9.6.</w:t>
      </w:r>
      <w:r>
        <w:rPr>
          <w:rFonts w:eastAsiaTheme="minorEastAsia" w:hint="eastAsia"/>
          <w:lang w:val="en-US" w:eastAsia="zh-CN"/>
        </w:rPr>
        <w:t>58</w:t>
      </w:r>
      <w:r w:rsidRPr="00843F3F">
        <w:tab/>
      </w:r>
      <w:r w:rsidRPr="00BE741E">
        <w:t>R</w:t>
      </w:r>
      <w:r w:rsidRPr="00E00A35">
        <w:rPr>
          <w:lang w:val="en-US"/>
        </w:rPr>
        <w:t>esource</w:t>
      </w:r>
      <w:r>
        <w:rPr>
          <w:lang w:val="en-US"/>
        </w:rPr>
        <w:t xml:space="preserve"> Type </w:t>
      </w:r>
      <w:proofErr w:type="spellStart"/>
      <w:r w:rsidRPr="00E745ED">
        <w:rPr>
          <w:i/>
          <w:lang w:val="en-US"/>
        </w:rPr>
        <w:t>crossResourceSubscription</w:t>
      </w:r>
      <w:bookmarkEnd w:id="5"/>
      <w:proofErr w:type="spellEnd"/>
      <w:r>
        <w:rPr>
          <w:lang w:val="en-US"/>
        </w:rPr>
        <w:t xml:space="preserve"> </w:t>
      </w:r>
    </w:p>
    <w:p w14:paraId="6C51A382" w14:textId="77777777" w:rsidR="005838E4" w:rsidRPr="009A3574" w:rsidRDefault="005838E4" w:rsidP="005838E4">
      <w:pPr>
        <w:snapToGrid w:val="0"/>
        <w:spacing w:after="0"/>
        <w:rPr>
          <w:color w:val="000000"/>
        </w:rPr>
      </w:pPr>
      <w:r w:rsidRPr="009A3574">
        <w:rPr>
          <w:color w:val="000000"/>
        </w:rPr>
        <w:t>The &lt;</w:t>
      </w:r>
      <w:proofErr w:type="spellStart"/>
      <w:r w:rsidRPr="00015F9E">
        <w:rPr>
          <w:i/>
          <w:color w:val="000000"/>
        </w:rPr>
        <w:t>crossResourceSubscription</w:t>
      </w:r>
      <w:proofErr w:type="spellEnd"/>
      <w:r w:rsidRPr="00015F9E">
        <w:rPr>
          <w:color w:val="000000"/>
        </w:rPr>
        <w:t xml:space="preserve">&gt; resource represents a cross-resource subscription over a set of target resources which could be existing </w:t>
      </w:r>
      <w:r w:rsidRPr="001C7C70">
        <w:rPr>
          <w:i/>
          <w:color w:val="000000"/>
        </w:rPr>
        <w:t>&lt;subscription&gt;</w:t>
      </w:r>
      <w:r w:rsidRPr="001C7C70">
        <w:rPr>
          <w:color w:val="000000"/>
        </w:rPr>
        <w:t xml:space="preserve"> </w:t>
      </w:r>
      <w:r w:rsidRPr="002B1784">
        <w:rPr>
          <w:color w:val="000000"/>
        </w:rPr>
        <w:t>and/</w:t>
      </w:r>
      <w:r w:rsidRPr="009A3574">
        <w:rPr>
          <w:color w:val="000000"/>
        </w:rPr>
        <w:t>or</w:t>
      </w:r>
      <w:r w:rsidRPr="00DF27B7">
        <w:rPr>
          <w:color w:val="000000"/>
        </w:rPr>
        <w:t xml:space="preserve"> other </w:t>
      </w:r>
      <w:proofErr w:type="spellStart"/>
      <w:r w:rsidRPr="00DF27B7">
        <w:rPr>
          <w:color w:val="000000"/>
        </w:rPr>
        <w:t>subscribable</w:t>
      </w:r>
      <w:proofErr w:type="spellEnd"/>
      <w:r w:rsidRPr="00DF27B7">
        <w:rPr>
          <w:color w:val="000000"/>
        </w:rPr>
        <w:t xml:space="preserve"> oneM2M resources. The Hosting CSE shall generate a cross-resource notifications only when expected changes occur on a designated number of target resources concurrently within a time window.  </w:t>
      </w:r>
      <w:r w:rsidRPr="00BE741E">
        <w:rPr>
          <w:color w:val="000000"/>
        </w:rPr>
        <w:t>The</w:t>
      </w:r>
      <w:r w:rsidRPr="009A3574">
        <w:rPr>
          <w:color w:val="000000"/>
        </w:rPr>
        <w:t xml:space="preserve"> &lt;</w:t>
      </w:r>
      <w:proofErr w:type="spellStart"/>
      <w:r w:rsidRPr="009A3574">
        <w:rPr>
          <w:i/>
          <w:color w:val="000000"/>
        </w:rPr>
        <w:t>crossResourceSubscription</w:t>
      </w:r>
      <w:proofErr w:type="spellEnd"/>
      <w:r w:rsidRPr="009A3574">
        <w:rPr>
          <w:color w:val="000000"/>
        </w:rPr>
        <w:t xml:space="preserve">&gt; resource shall specify the involved target resources </w:t>
      </w:r>
      <w:proofErr w:type="gramStart"/>
      <w:r w:rsidRPr="009A3574">
        <w:rPr>
          <w:color w:val="000000"/>
        </w:rPr>
        <w:t>in order to</w:t>
      </w:r>
      <w:proofErr w:type="gramEnd"/>
      <w:r w:rsidRPr="009A3574">
        <w:rPr>
          <w:color w:val="000000"/>
        </w:rPr>
        <w:t xml:space="preserve"> generate cross-resource notification. </w:t>
      </w:r>
    </w:p>
    <w:p w14:paraId="12FAA4DF" w14:textId="77777777" w:rsidR="005838E4" w:rsidRPr="009A3574" w:rsidRDefault="005838E4" w:rsidP="005838E4">
      <w:pPr>
        <w:snapToGrid w:val="0"/>
      </w:pPr>
    </w:p>
    <w:p w14:paraId="3493AF31" w14:textId="77777777" w:rsidR="005838E4" w:rsidRPr="0016019E" w:rsidRDefault="005838E4" w:rsidP="005838E4">
      <w:pPr>
        <w:snapToGrid w:val="0"/>
      </w:pPr>
      <w:r w:rsidRPr="001C7C70">
        <w:t xml:space="preserve">The </w:t>
      </w:r>
      <w:r w:rsidRPr="002B1784">
        <w:t>&lt;</w:t>
      </w:r>
      <w:proofErr w:type="spellStart"/>
      <w:r w:rsidRPr="002B1784">
        <w:rPr>
          <w:i/>
        </w:rPr>
        <w:t>crossResourceSubscription</w:t>
      </w:r>
      <w:proofErr w:type="spellEnd"/>
      <w:r w:rsidRPr="002B1784">
        <w:t>&gt; resource shall contain the child resources specified in Table 9.6.</w:t>
      </w:r>
      <w:r>
        <w:rPr>
          <w:rFonts w:eastAsiaTheme="minorEastAsia" w:hint="eastAsia"/>
          <w:lang w:eastAsia="zh-CN"/>
        </w:rPr>
        <w:t>58</w:t>
      </w:r>
      <w:r w:rsidRPr="002B1784">
        <w:t>-1.</w:t>
      </w:r>
    </w:p>
    <w:p w14:paraId="20B4BCC6" w14:textId="77777777" w:rsidR="005838E4" w:rsidRPr="007327F2" w:rsidRDefault="005838E4" w:rsidP="005838E4">
      <w:pPr>
        <w:pStyle w:val="Caption"/>
        <w:snapToGrid w:val="0"/>
        <w:spacing w:before="0" w:after="0"/>
        <w:jc w:val="center"/>
      </w:pPr>
      <w:r w:rsidRPr="007327F2">
        <w:t>Table 9.6.</w:t>
      </w:r>
      <w:r>
        <w:rPr>
          <w:rFonts w:eastAsiaTheme="minorEastAsia" w:hint="eastAsia"/>
          <w:lang w:eastAsia="zh-CN"/>
        </w:rPr>
        <w:t>58</w:t>
      </w:r>
      <w:r w:rsidRPr="007327F2">
        <w:t>-1: Child resources of &lt;</w:t>
      </w:r>
      <w:proofErr w:type="spellStart"/>
      <w:r w:rsidRPr="007327F2">
        <w:rPr>
          <w:i/>
        </w:rPr>
        <w:t>crossResourceSubscription</w:t>
      </w:r>
      <w:proofErr w:type="spellEnd"/>
      <w:r w:rsidRPr="007327F2">
        <w:t>&gt; resource</w:t>
      </w:r>
    </w:p>
    <w:p w14:paraId="50BAC6D4" w14:textId="77777777" w:rsidR="005838E4" w:rsidRPr="00BE0602" w:rsidRDefault="005838E4" w:rsidP="005838E4">
      <w:pPr>
        <w:pStyle w:val="Caption"/>
        <w:snapToGrid w:val="0"/>
        <w:spacing w:before="0" w:after="0"/>
        <w:jc w:val="center"/>
      </w:pP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327"/>
        <w:gridCol w:w="2070"/>
        <w:gridCol w:w="1170"/>
        <w:gridCol w:w="5062"/>
      </w:tblGrid>
      <w:tr w:rsidR="005838E4" w:rsidRPr="00DF27B7" w14:paraId="1AF0AC0C" w14:textId="77777777" w:rsidTr="00202971">
        <w:trPr>
          <w:tblHeader/>
          <w:jc w:val="center"/>
        </w:trPr>
        <w:tc>
          <w:tcPr>
            <w:tcW w:w="1327" w:type="dxa"/>
            <w:shd w:val="clear" w:color="auto" w:fill="E0E0E0"/>
            <w:vAlign w:val="center"/>
          </w:tcPr>
          <w:p w14:paraId="286A971F" w14:textId="77777777" w:rsidR="005838E4" w:rsidRPr="0016302B" w:rsidRDefault="005838E4" w:rsidP="00202971">
            <w:pPr>
              <w:pStyle w:val="TAH"/>
              <w:snapToGrid w:val="0"/>
              <w:rPr>
                <w:rFonts w:ascii="Times New Roman" w:eastAsia="Arial Unicode MS" w:hAnsi="Times New Roman"/>
              </w:rPr>
            </w:pPr>
            <w:r w:rsidRPr="00C07AA4">
              <w:rPr>
                <w:rFonts w:ascii="Times New Roman" w:eastAsia="Arial Unicode MS" w:hAnsi="Times New Roman"/>
              </w:rPr>
              <w:lastRenderedPageBreak/>
              <w:t>Child Resources of &lt;</w:t>
            </w:r>
            <w:proofErr w:type="spellStart"/>
            <w:r>
              <w:rPr>
                <w:rFonts w:ascii="Times New Roman" w:eastAsia="Arial Unicode MS" w:hAnsi="Times New Roman"/>
                <w:i/>
              </w:rPr>
              <w:t>crossResourceSubscription</w:t>
            </w:r>
            <w:proofErr w:type="spellEnd"/>
            <w:r w:rsidRPr="0016302B">
              <w:rPr>
                <w:rFonts w:ascii="Times New Roman" w:eastAsia="Arial Unicode MS" w:hAnsi="Times New Roman"/>
              </w:rPr>
              <w:t>&gt;</w:t>
            </w:r>
          </w:p>
        </w:tc>
        <w:tc>
          <w:tcPr>
            <w:tcW w:w="2070" w:type="dxa"/>
            <w:shd w:val="clear" w:color="auto" w:fill="E0E0E0"/>
          </w:tcPr>
          <w:p w14:paraId="1C344D84" w14:textId="77777777" w:rsidR="005838E4" w:rsidRPr="0016302B" w:rsidRDefault="005838E4" w:rsidP="00202971">
            <w:pPr>
              <w:pStyle w:val="TAH"/>
              <w:snapToGrid w:val="0"/>
              <w:rPr>
                <w:rFonts w:ascii="Times New Roman" w:eastAsia="Arial Unicode MS" w:hAnsi="Times New Roman"/>
              </w:rPr>
            </w:pPr>
            <w:r w:rsidRPr="0016302B">
              <w:rPr>
                <w:rFonts w:ascii="Times New Roman" w:eastAsia="Arial Unicode MS" w:hAnsi="Times New Roman"/>
              </w:rPr>
              <w:t>Child Resource Type</w:t>
            </w:r>
          </w:p>
        </w:tc>
        <w:tc>
          <w:tcPr>
            <w:tcW w:w="1170" w:type="dxa"/>
            <w:shd w:val="clear" w:color="auto" w:fill="E0E0E0"/>
            <w:vAlign w:val="center"/>
          </w:tcPr>
          <w:p w14:paraId="1D8E7ED9" w14:textId="77777777" w:rsidR="005838E4" w:rsidRPr="002F7436" w:rsidRDefault="005838E4" w:rsidP="00202971">
            <w:pPr>
              <w:pStyle w:val="TAH"/>
              <w:snapToGrid w:val="0"/>
              <w:rPr>
                <w:rFonts w:ascii="Times New Roman" w:eastAsia="Arial Unicode MS" w:hAnsi="Times New Roman"/>
              </w:rPr>
            </w:pPr>
            <w:r w:rsidRPr="002F7436">
              <w:rPr>
                <w:rFonts w:ascii="Times New Roman" w:eastAsia="Arial Unicode MS" w:hAnsi="Times New Roman"/>
              </w:rPr>
              <w:t>Multiplicity</w:t>
            </w:r>
          </w:p>
        </w:tc>
        <w:tc>
          <w:tcPr>
            <w:tcW w:w="5062" w:type="dxa"/>
            <w:shd w:val="clear" w:color="auto" w:fill="E0E0E0"/>
            <w:vAlign w:val="center"/>
          </w:tcPr>
          <w:p w14:paraId="7EA4FFA7" w14:textId="77777777" w:rsidR="005838E4" w:rsidRPr="008F5C1C" w:rsidRDefault="005838E4" w:rsidP="00202971">
            <w:pPr>
              <w:pStyle w:val="TAH"/>
              <w:snapToGrid w:val="0"/>
              <w:rPr>
                <w:rFonts w:ascii="Times New Roman" w:eastAsia="Arial Unicode MS" w:hAnsi="Times New Roman"/>
              </w:rPr>
            </w:pPr>
            <w:r w:rsidRPr="008F5C1C">
              <w:rPr>
                <w:rFonts w:ascii="Times New Roman" w:eastAsia="Arial Unicode MS" w:hAnsi="Times New Roman"/>
              </w:rPr>
              <w:t>Description</w:t>
            </w:r>
          </w:p>
        </w:tc>
      </w:tr>
      <w:tr w:rsidR="005838E4" w:rsidRPr="00DF27B7" w14:paraId="531090BD" w14:textId="77777777" w:rsidTr="00202971">
        <w:trPr>
          <w:jc w:val="center"/>
        </w:trPr>
        <w:tc>
          <w:tcPr>
            <w:tcW w:w="1327" w:type="dxa"/>
          </w:tcPr>
          <w:p w14:paraId="1E04FDEF" w14:textId="77777777" w:rsidR="005838E4" w:rsidRPr="00DF27B7" w:rsidRDefault="005838E4" w:rsidP="00202971">
            <w:pPr>
              <w:pStyle w:val="TAL"/>
              <w:rPr>
                <w:rFonts w:eastAsia="Arial Unicode MS"/>
                <w:i/>
              </w:rPr>
            </w:pPr>
            <w:proofErr w:type="spellStart"/>
            <w:r w:rsidRPr="00DF27B7">
              <w:rPr>
                <w:rFonts w:eastAsia="Arial Unicode MS"/>
                <w:i/>
                <w:lang w:eastAsia="zh-CN"/>
              </w:rPr>
              <w:t>notificationSchedule</w:t>
            </w:r>
            <w:proofErr w:type="spellEnd"/>
          </w:p>
        </w:tc>
        <w:tc>
          <w:tcPr>
            <w:tcW w:w="2070" w:type="dxa"/>
          </w:tcPr>
          <w:p w14:paraId="408E8ECB" w14:textId="77777777" w:rsidR="005838E4" w:rsidRPr="00DF27B7" w:rsidRDefault="005838E4" w:rsidP="00202971">
            <w:pPr>
              <w:pStyle w:val="TAL"/>
              <w:jc w:val="center"/>
              <w:rPr>
                <w:i/>
              </w:rPr>
            </w:pPr>
            <w:r w:rsidRPr="00DF27B7">
              <w:rPr>
                <w:rFonts w:eastAsia="Arial Unicode MS"/>
                <w:i/>
                <w:lang w:eastAsia="zh-CN"/>
              </w:rPr>
              <w:t>&lt;schedule&gt;</w:t>
            </w:r>
          </w:p>
        </w:tc>
        <w:tc>
          <w:tcPr>
            <w:tcW w:w="1170" w:type="dxa"/>
          </w:tcPr>
          <w:p w14:paraId="3808DAD6" w14:textId="77777777" w:rsidR="005838E4" w:rsidRPr="00DF27B7" w:rsidRDefault="005838E4" w:rsidP="00202971">
            <w:pPr>
              <w:pStyle w:val="TAC"/>
              <w:rPr>
                <w:rFonts w:eastAsia="Arial Unicode MS"/>
              </w:rPr>
            </w:pPr>
            <w:r w:rsidRPr="00DF27B7">
              <w:rPr>
                <w:rFonts w:eastAsia="Arial Unicode MS"/>
                <w:lang w:eastAsia="zh-CN"/>
              </w:rPr>
              <w:t>0..</w:t>
            </w:r>
            <w:r w:rsidRPr="00DF27B7">
              <w:rPr>
                <w:rFonts w:eastAsia="Arial Unicode MS" w:hint="eastAsia"/>
                <w:lang w:eastAsia="zh-CN"/>
              </w:rPr>
              <w:t>1</w:t>
            </w:r>
          </w:p>
        </w:tc>
        <w:tc>
          <w:tcPr>
            <w:tcW w:w="5062" w:type="dxa"/>
          </w:tcPr>
          <w:p w14:paraId="46C01C75" w14:textId="77777777" w:rsidR="005838E4" w:rsidRPr="00665005" w:rsidRDefault="005838E4" w:rsidP="00202971">
            <w:pPr>
              <w:pStyle w:val="TAL"/>
              <w:snapToGrid w:val="0"/>
              <w:rPr>
                <w:rFonts w:eastAsia="Arial Unicode MS" w:cs="Arial"/>
              </w:rPr>
            </w:pPr>
            <w:r w:rsidRPr="00DF27B7">
              <w:rPr>
                <w:rFonts w:eastAsia="Arial Unicode MS" w:cs="Arial"/>
                <w:szCs w:val="18"/>
              </w:rPr>
              <w:t xml:space="preserve">See </w:t>
            </w:r>
            <w:r w:rsidRPr="007D2F15">
              <w:rPr>
                <w:rFonts w:eastAsia="Arial Unicode MS" w:cs="Arial"/>
                <w:szCs w:val="18"/>
              </w:rPr>
              <w:t>clause 9.6.9.</w:t>
            </w:r>
          </w:p>
        </w:tc>
      </w:tr>
      <w:tr w:rsidR="005838E4" w:rsidRPr="00DF27B7" w14:paraId="10D0B97C" w14:textId="77777777" w:rsidTr="00202971">
        <w:trPr>
          <w:jc w:val="center"/>
        </w:trPr>
        <w:tc>
          <w:tcPr>
            <w:tcW w:w="1327" w:type="dxa"/>
          </w:tcPr>
          <w:p w14:paraId="3D8D9381" w14:textId="77777777" w:rsidR="005838E4" w:rsidRPr="00DF27B7" w:rsidRDefault="005838E4" w:rsidP="00202971">
            <w:pPr>
              <w:pStyle w:val="TAL"/>
              <w:rPr>
                <w:rFonts w:eastAsia="Arial Unicode MS"/>
                <w:i/>
                <w:lang w:eastAsia="zh-CN"/>
              </w:rPr>
            </w:pPr>
            <w:r w:rsidRPr="00DF27B7">
              <w:rPr>
                <w:rFonts w:eastAsia="Arial Unicode MS"/>
                <w:i/>
              </w:rPr>
              <w:t>[variable]</w:t>
            </w:r>
          </w:p>
        </w:tc>
        <w:tc>
          <w:tcPr>
            <w:tcW w:w="2070" w:type="dxa"/>
          </w:tcPr>
          <w:p w14:paraId="7B608477" w14:textId="77777777" w:rsidR="005838E4" w:rsidRPr="00DF27B7" w:rsidRDefault="005838E4" w:rsidP="00202971">
            <w:pPr>
              <w:pStyle w:val="TAL"/>
              <w:jc w:val="center"/>
              <w:rPr>
                <w:rFonts w:eastAsia="Arial Unicode MS"/>
                <w:i/>
                <w:lang w:eastAsia="zh-CN"/>
              </w:rPr>
            </w:pPr>
            <w:r w:rsidRPr="00DF27B7">
              <w:rPr>
                <w:rFonts w:eastAsia="Arial Unicode MS"/>
                <w:i/>
              </w:rPr>
              <w:t>&lt;</w:t>
            </w:r>
            <w:proofErr w:type="spellStart"/>
            <w:r w:rsidRPr="00DF27B7">
              <w:rPr>
                <w:rFonts w:eastAsia="Arial Unicode MS"/>
                <w:i/>
              </w:rPr>
              <w:t>notificationTargetMg</w:t>
            </w:r>
            <w:r w:rsidRPr="00DF27B7">
              <w:rPr>
                <w:rFonts w:eastAsia="Arial Unicode MS" w:hint="eastAsia"/>
                <w:i/>
                <w:lang w:eastAsia="zh-CN"/>
              </w:rPr>
              <w:t>m</w:t>
            </w:r>
            <w:r w:rsidRPr="00DF27B7">
              <w:rPr>
                <w:rFonts w:eastAsia="Arial Unicode MS"/>
                <w:i/>
              </w:rPr>
              <w:t>tPolicyRef</w:t>
            </w:r>
            <w:proofErr w:type="spellEnd"/>
            <w:r w:rsidRPr="00DF27B7">
              <w:rPr>
                <w:rFonts w:eastAsia="Arial Unicode MS"/>
                <w:i/>
              </w:rPr>
              <w:t>&gt;</w:t>
            </w:r>
          </w:p>
        </w:tc>
        <w:tc>
          <w:tcPr>
            <w:tcW w:w="1170" w:type="dxa"/>
          </w:tcPr>
          <w:p w14:paraId="40C6C9CF" w14:textId="77777777" w:rsidR="005838E4" w:rsidRPr="00DF27B7" w:rsidRDefault="005838E4" w:rsidP="00202971">
            <w:pPr>
              <w:pStyle w:val="TAC"/>
              <w:rPr>
                <w:rFonts w:eastAsia="Arial Unicode MS"/>
                <w:lang w:eastAsia="zh-CN"/>
              </w:rPr>
            </w:pPr>
            <w:proofErr w:type="gramStart"/>
            <w:r w:rsidRPr="00DF27B7">
              <w:rPr>
                <w:rFonts w:eastAsia="Arial Unicode MS"/>
              </w:rPr>
              <w:t>0..n</w:t>
            </w:r>
            <w:proofErr w:type="gramEnd"/>
          </w:p>
        </w:tc>
        <w:tc>
          <w:tcPr>
            <w:tcW w:w="5062" w:type="dxa"/>
          </w:tcPr>
          <w:p w14:paraId="2538D85A" w14:textId="77777777" w:rsidR="005838E4" w:rsidRPr="006F75BE" w:rsidRDefault="005838E4" w:rsidP="00202971">
            <w:pPr>
              <w:pStyle w:val="TAL"/>
              <w:snapToGrid w:val="0"/>
              <w:rPr>
                <w:rFonts w:eastAsia="Arial Unicode MS" w:cs="Arial"/>
              </w:rPr>
            </w:pPr>
            <w:r w:rsidRPr="00DF27B7">
              <w:rPr>
                <w:rFonts w:eastAsia="Arial Unicode MS" w:cs="Arial"/>
                <w:szCs w:val="18"/>
              </w:rPr>
              <w:t>See clause 9.6.</w:t>
            </w:r>
            <w:r>
              <w:rPr>
                <w:rFonts w:eastAsia="Arial Unicode MS" w:cs="Arial"/>
                <w:szCs w:val="18"/>
              </w:rPr>
              <w:t>31</w:t>
            </w:r>
            <w:r w:rsidRPr="006F75BE">
              <w:rPr>
                <w:rFonts w:eastAsia="Arial Unicode MS" w:cs="Arial"/>
                <w:szCs w:val="18"/>
              </w:rPr>
              <w:t>.</w:t>
            </w:r>
          </w:p>
        </w:tc>
      </w:tr>
      <w:tr w:rsidR="005838E4" w:rsidRPr="00DF27B7" w14:paraId="783934FF" w14:textId="77777777" w:rsidTr="00202971">
        <w:trPr>
          <w:jc w:val="center"/>
        </w:trPr>
        <w:tc>
          <w:tcPr>
            <w:tcW w:w="1327" w:type="dxa"/>
          </w:tcPr>
          <w:p w14:paraId="326873C8" w14:textId="77777777" w:rsidR="005838E4" w:rsidRPr="00DF27B7" w:rsidRDefault="005838E4" w:rsidP="00202971">
            <w:pPr>
              <w:pStyle w:val="TAL"/>
              <w:rPr>
                <w:rFonts w:eastAsia="Arial Unicode MS"/>
                <w:i/>
                <w:lang w:eastAsia="zh-CN"/>
              </w:rPr>
            </w:pPr>
            <w:proofErr w:type="spellStart"/>
            <w:r w:rsidRPr="00DF27B7">
              <w:rPr>
                <w:rFonts w:eastAsia="Arial Unicode MS" w:hint="eastAsia"/>
                <w:i/>
                <w:lang w:eastAsia="zh-CN"/>
              </w:rPr>
              <w:t>nstr</w:t>
            </w:r>
            <w:proofErr w:type="spellEnd"/>
          </w:p>
        </w:tc>
        <w:tc>
          <w:tcPr>
            <w:tcW w:w="2070" w:type="dxa"/>
          </w:tcPr>
          <w:p w14:paraId="6C2EA029" w14:textId="77777777" w:rsidR="005838E4" w:rsidRPr="00DF27B7" w:rsidRDefault="005838E4" w:rsidP="00202971">
            <w:pPr>
              <w:pStyle w:val="TAL"/>
              <w:jc w:val="center"/>
              <w:rPr>
                <w:rFonts w:eastAsia="Arial Unicode MS"/>
                <w:i/>
                <w:lang w:eastAsia="zh-CN"/>
              </w:rPr>
            </w:pPr>
            <w:r w:rsidRPr="00DF27B7">
              <w:rPr>
                <w:rFonts w:eastAsia="Arial Unicode MS" w:hint="eastAsia"/>
                <w:i/>
                <w:lang w:eastAsia="ko-KR"/>
              </w:rPr>
              <w:t>&lt;</w:t>
            </w:r>
            <w:proofErr w:type="spellStart"/>
            <w:r w:rsidRPr="00DF27B7">
              <w:rPr>
                <w:rFonts w:eastAsia="Arial Unicode MS" w:hint="eastAsia"/>
                <w:i/>
                <w:lang w:eastAsia="ko-KR"/>
              </w:rPr>
              <w:t>notificationTargetSelfReference</w:t>
            </w:r>
            <w:proofErr w:type="spellEnd"/>
            <w:r w:rsidRPr="00DF27B7">
              <w:rPr>
                <w:rFonts w:eastAsia="Arial Unicode MS" w:hint="eastAsia"/>
                <w:i/>
                <w:lang w:eastAsia="ko-KR"/>
              </w:rPr>
              <w:t>&gt;</w:t>
            </w:r>
          </w:p>
        </w:tc>
        <w:tc>
          <w:tcPr>
            <w:tcW w:w="1170" w:type="dxa"/>
          </w:tcPr>
          <w:p w14:paraId="53C3434C" w14:textId="77777777" w:rsidR="005838E4" w:rsidRPr="00DF27B7" w:rsidRDefault="005838E4" w:rsidP="00202971">
            <w:pPr>
              <w:pStyle w:val="TAC"/>
              <w:rPr>
                <w:rFonts w:eastAsia="Arial Unicode MS"/>
                <w:lang w:eastAsia="zh-CN"/>
              </w:rPr>
            </w:pPr>
            <w:r w:rsidRPr="00DF27B7">
              <w:rPr>
                <w:rFonts w:eastAsia="Arial Unicode MS" w:hint="eastAsia"/>
                <w:lang w:eastAsia="ko-KR"/>
              </w:rPr>
              <w:t>1</w:t>
            </w:r>
          </w:p>
        </w:tc>
        <w:tc>
          <w:tcPr>
            <w:tcW w:w="5062" w:type="dxa"/>
          </w:tcPr>
          <w:p w14:paraId="04F9A4F0" w14:textId="77777777" w:rsidR="005838E4" w:rsidRPr="006F75BE" w:rsidRDefault="005838E4" w:rsidP="00202971">
            <w:pPr>
              <w:pStyle w:val="TAL"/>
              <w:snapToGrid w:val="0"/>
              <w:rPr>
                <w:rFonts w:eastAsia="Arial Unicode MS" w:cs="Arial"/>
              </w:rPr>
            </w:pPr>
            <w:r w:rsidRPr="00DF27B7">
              <w:rPr>
                <w:rFonts w:eastAsia="Arial Unicode MS" w:cs="Arial"/>
                <w:szCs w:val="18"/>
              </w:rPr>
              <w:t>See clause 9.6.</w:t>
            </w:r>
            <w:r>
              <w:rPr>
                <w:rFonts w:eastAsia="Arial Unicode MS" w:cs="Arial"/>
                <w:szCs w:val="18"/>
              </w:rPr>
              <w:t>34</w:t>
            </w:r>
            <w:r w:rsidRPr="006F75BE">
              <w:rPr>
                <w:rFonts w:eastAsia="Arial Unicode MS" w:cs="Arial"/>
                <w:szCs w:val="18"/>
              </w:rPr>
              <w:t>.</w:t>
            </w:r>
          </w:p>
        </w:tc>
      </w:tr>
      <w:tr w:rsidR="005838E4" w:rsidRPr="00DF27B7" w14:paraId="7DB069A8" w14:textId="77777777" w:rsidTr="00202971">
        <w:trPr>
          <w:jc w:val="center"/>
        </w:trPr>
        <w:tc>
          <w:tcPr>
            <w:tcW w:w="1327" w:type="dxa"/>
          </w:tcPr>
          <w:p w14:paraId="45B3021D" w14:textId="77777777" w:rsidR="005838E4" w:rsidRPr="00DF27B7" w:rsidRDefault="005838E4" w:rsidP="00202971">
            <w:pPr>
              <w:pStyle w:val="TAL"/>
              <w:rPr>
                <w:rFonts w:eastAsia="Arial Unicode MS"/>
                <w:i/>
                <w:lang w:eastAsia="zh-CN"/>
              </w:rPr>
            </w:pPr>
            <w:proofErr w:type="spellStart"/>
            <w:r>
              <w:rPr>
                <w:rFonts w:eastAsia="Arial Unicode MS"/>
                <w:i/>
                <w:lang w:eastAsia="zh-CN"/>
              </w:rPr>
              <w:t>sld</w:t>
            </w:r>
            <w:proofErr w:type="spellEnd"/>
          </w:p>
        </w:tc>
        <w:tc>
          <w:tcPr>
            <w:tcW w:w="2070" w:type="dxa"/>
          </w:tcPr>
          <w:p w14:paraId="7F64E687" w14:textId="77777777" w:rsidR="005838E4" w:rsidRPr="00DF27B7" w:rsidRDefault="005838E4" w:rsidP="00202971">
            <w:pPr>
              <w:pStyle w:val="TAL"/>
              <w:jc w:val="center"/>
              <w:rPr>
                <w:rFonts w:eastAsia="Arial Unicode MS"/>
                <w:i/>
                <w:lang w:eastAsia="ko-KR"/>
              </w:rPr>
            </w:pPr>
            <w:r w:rsidRPr="00DF27B7">
              <w:rPr>
                <w:rFonts w:eastAsia="Arial Unicode MS"/>
                <w:i/>
                <w:lang w:eastAsia="ko-KR"/>
              </w:rPr>
              <w:t>&lt;</w:t>
            </w:r>
            <w:proofErr w:type="spellStart"/>
            <w:r w:rsidRPr="00DF27B7">
              <w:rPr>
                <w:rFonts w:eastAsia="Arial Unicode MS"/>
                <w:i/>
                <w:lang w:eastAsia="ko-KR"/>
              </w:rPr>
              <w:t>subscriptionLinkDeletion</w:t>
            </w:r>
            <w:proofErr w:type="spellEnd"/>
            <w:r w:rsidRPr="00DF27B7">
              <w:rPr>
                <w:rFonts w:eastAsia="Arial Unicode MS"/>
                <w:i/>
                <w:lang w:eastAsia="ko-KR"/>
              </w:rPr>
              <w:t>&gt;</w:t>
            </w:r>
          </w:p>
        </w:tc>
        <w:tc>
          <w:tcPr>
            <w:tcW w:w="1170" w:type="dxa"/>
          </w:tcPr>
          <w:p w14:paraId="5CECBAA2" w14:textId="77777777" w:rsidR="005838E4" w:rsidRPr="00DF27B7" w:rsidRDefault="005838E4" w:rsidP="00202971">
            <w:pPr>
              <w:pStyle w:val="TAC"/>
              <w:rPr>
                <w:rFonts w:eastAsia="Arial Unicode MS"/>
                <w:lang w:eastAsia="ko-KR"/>
              </w:rPr>
            </w:pPr>
            <w:r w:rsidRPr="00DF27B7">
              <w:rPr>
                <w:rFonts w:eastAsia="Arial Unicode MS"/>
                <w:lang w:eastAsia="ko-KR"/>
              </w:rPr>
              <w:t>1</w:t>
            </w:r>
          </w:p>
        </w:tc>
        <w:tc>
          <w:tcPr>
            <w:tcW w:w="5062" w:type="dxa"/>
          </w:tcPr>
          <w:p w14:paraId="00C0C0C8" w14:textId="77777777" w:rsidR="005838E4" w:rsidRPr="00DF27B7" w:rsidRDefault="005838E4" w:rsidP="00202971">
            <w:pPr>
              <w:pStyle w:val="TAL"/>
              <w:snapToGrid w:val="0"/>
              <w:rPr>
                <w:rFonts w:eastAsia="Arial Unicode MS" w:cs="Arial"/>
                <w:szCs w:val="18"/>
              </w:rPr>
            </w:pPr>
            <w:r w:rsidRPr="00DF27B7">
              <w:rPr>
                <w:rFonts w:eastAsia="Arial Unicode MS"/>
              </w:rPr>
              <w:t xml:space="preserve">A virtual resource which shall be used by a </w:t>
            </w:r>
            <w:r w:rsidRPr="00DF27B7">
              <w:rPr>
                <w:rFonts w:eastAsia="Arial Unicode MS"/>
                <w:i/>
              </w:rPr>
              <w:t>&lt;subscription&gt;</w:t>
            </w:r>
            <w:r w:rsidRPr="00DF27B7">
              <w:rPr>
                <w:rFonts w:eastAsia="Arial Unicode MS"/>
              </w:rPr>
              <w:t xml:space="preserve"> Hosting CSE, if the </w:t>
            </w:r>
            <w:r w:rsidRPr="00DF27B7">
              <w:rPr>
                <w:rFonts w:eastAsia="Arial Unicode MS"/>
                <w:i/>
              </w:rPr>
              <w:t>&lt;subscription&gt;</w:t>
            </w:r>
            <w:r w:rsidRPr="00DF27B7">
              <w:rPr>
                <w:rFonts w:eastAsia="Arial Unicode MS"/>
              </w:rPr>
              <w:t xml:space="preserve"> is included in the </w:t>
            </w:r>
            <w:proofErr w:type="spellStart"/>
            <w:r w:rsidRPr="00DF27B7">
              <w:rPr>
                <w:rFonts w:eastAsia="Arial Unicode MS"/>
                <w:i/>
              </w:rPr>
              <w:t>subscriptionResourcesAsTarget</w:t>
            </w:r>
            <w:proofErr w:type="spellEnd"/>
            <w:r w:rsidRPr="00DF27B7">
              <w:rPr>
                <w:rFonts w:eastAsia="Arial Unicode MS"/>
                <w:i/>
              </w:rPr>
              <w:t xml:space="preserve"> </w:t>
            </w:r>
            <w:r w:rsidRPr="00DF27B7">
              <w:rPr>
                <w:rFonts w:eastAsia="Arial Unicode MS"/>
              </w:rPr>
              <w:t>list of this &lt;</w:t>
            </w:r>
            <w:proofErr w:type="spellStart"/>
            <w:r w:rsidRPr="00DF27B7">
              <w:rPr>
                <w:rFonts w:eastAsia="Arial Unicode MS"/>
              </w:rPr>
              <w:t>crossResourceSubscription</w:t>
            </w:r>
            <w:proofErr w:type="spellEnd"/>
            <w:r w:rsidRPr="00DF27B7">
              <w:rPr>
                <w:rFonts w:eastAsia="Arial Unicode MS"/>
              </w:rPr>
              <w:t xml:space="preserve">&gt; </w:t>
            </w:r>
            <w:proofErr w:type="gramStart"/>
            <w:r w:rsidRPr="00DF27B7">
              <w:rPr>
                <w:rFonts w:eastAsia="Arial Unicode MS"/>
              </w:rPr>
              <w:t>resource,  to</w:t>
            </w:r>
            <w:proofErr w:type="gramEnd"/>
            <w:r w:rsidRPr="00DF27B7">
              <w:rPr>
                <w:rFonts w:eastAsia="Arial Unicode MS"/>
              </w:rPr>
              <w:t xml:space="preserve"> delete the </w:t>
            </w:r>
            <w:r w:rsidRPr="00DF27B7">
              <w:rPr>
                <w:rFonts w:eastAsia="Arial Unicode MS"/>
                <w:i/>
              </w:rPr>
              <w:t>&lt;subscription&gt;</w:t>
            </w:r>
            <w:r w:rsidRPr="00DF27B7">
              <w:rPr>
                <w:rFonts w:eastAsia="Arial Unicode MS"/>
              </w:rPr>
              <w:t xml:space="preserve"> resource from the list.</w:t>
            </w:r>
          </w:p>
        </w:tc>
      </w:tr>
      <w:tr w:rsidR="005838E4" w:rsidRPr="00DF27B7" w14:paraId="14A25CBC" w14:textId="77777777" w:rsidTr="00202971">
        <w:trPr>
          <w:jc w:val="center"/>
        </w:trPr>
        <w:tc>
          <w:tcPr>
            <w:tcW w:w="1327" w:type="dxa"/>
          </w:tcPr>
          <w:p w14:paraId="4C0C3C23" w14:textId="2E931A4C" w:rsidR="005838E4" w:rsidRDefault="005838E4" w:rsidP="005838E4">
            <w:pPr>
              <w:pStyle w:val="TAL"/>
              <w:rPr>
                <w:rFonts w:eastAsia="Arial Unicode MS"/>
                <w:i/>
                <w:lang w:eastAsia="zh-CN"/>
              </w:rPr>
            </w:pPr>
            <w:ins w:id="6" w:author="Flynn, Bob" w:date="2018-12-04T03:23:00Z">
              <w:r>
                <w:rPr>
                  <w:rFonts w:eastAsia="Arial Unicode MS"/>
                  <w:i/>
                  <w:lang w:eastAsia="zh-CN"/>
                </w:rPr>
                <w:t>[variable]</w:t>
              </w:r>
            </w:ins>
          </w:p>
        </w:tc>
        <w:tc>
          <w:tcPr>
            <w:tcW w:w="2070" w:type="dxa"/>
          </w:tcPr>
          <w:p w14:paraId="0C6BEE4C" w14:textId="5C64AF26" w:rsidR="005838E4" w:rsidRPr="00DF27B7" w:rsidRDefault="005838E4" w:rsidP="005838E4">
            <w:pPr>
              <w:pStyle w:val="TAL"/>
              <w:jc w:val="center"/>
              <w:rPr>
                <w:rFonts w:eastAsia="Arial Unicode MS"/>
                <w:i/>
                <w:lang w:eastAsia="ko-KR"/>
              </w:rPr>
            </w:pPr>
            <w:ins w:id="7" w:author="Flynn, Bob" w:date="2018-12-04T03:23:00Z">
              <w:r>
                <w:rPr>
                  <w:rFonts w:eastAsia="Arial Unicode MS"/>
                  <w:i/>
                  <w:lang w:eastAsia="ko-KR"/>
                </w:rPr>
                <w:t>&lt;transaction&gt;</w:t>
              </w:r>
            </w:ins>
          </w:p>
        </w:tc>
        <w:tc>
          <w:tcPr>
            <w:tcW w:w="1170" w:type="dxa"/>
          </w:tcPr>
          <w:p w14:paraId="23A19C73" w14:textId="1DA020F8" w:rsidR="005838E4" w:rsidRPr="00DF27B7" w:rsidRDefault="005838E4" w:rsidP="005838E4">
            <w:pPr>
              <w:pStyle w:val="TAC"/>
              <w:rPr>
                <w:rFonts w:eastAsia="Arial Unicode MS"/>
                <w:lang w:eastAsia="ko-KR"/>
              </w:rPr>
            </w:pPr>
            <w:proofErr w:type="gramStart"/>
            <w:ins w:id="8" w:author="Flynn, Bob" w:date="2018-12-04T03:23:00Z">
              <w:r>
                <w:rPr>
                  <w:rFonts w:eastAsia="Arial Unicode MS"/>
                  <w:lang w:eastAsia="ko-KR"/>
                </w:rPr>
                <w:t>0..n</w:t>
              </w:r>
            </w:ins>
            <w:proofErr w:type="gramEnd"/>
          </w:p>
        </w:tc>
        <w:tc>
          <w:tcPr>
            <w:tcW w:w="5062" w:type="dxa"/>
          </w:tcPr>
          <w:p w14:paraId="09FB9C28" w14:textId="231D8D9B" w:rsidR="005838E4" w:rsidRPr="00DF27B7" w:rsidRDefault="005838E4" w:rsidP="005838E4">
            <w:pPr>
              <w:pStyle w:val="TAL"/>
              <w:snapToGrid w:val="0"/>
              <w:rPr>
                <w:rFonts w:eastAsia="Arial Unicode MS"/>
              </w:rPr>
            </w:pPr>
            <w:ins w:id="9" w:author="Flynn, Bob" w:date="2018-12-04T03:23:00Z">
              <w:r>
                <w:rPr>
                  <w:lang w:eastAsia="ko-KR"/>
                </w:rPr>
                <w:t>See clause 9.6.4</w:t>
              </w:r>
              <w:r>
                <w:rPr>
                  <w:rFonts w:eastAsiaTheme="minorEastAsia" w:hint="eastAsia"/>
                  <w:lang w:eastAsia="zh-CN"/>
                </w:rPr>
                <w:t>8</w:t>
              </w:r>
            </w:ins>
          </w:p>
        </w:tc>
      </w:tr>
    </w:tbl>
    <w:p w14:paraId="73D24A4A" w14:textId="77777777" w:rsidR="005838E4" w:rsidRPr="00DF27B7" w:rsidRDefault="005838E4" w:rsidP="005838E4">
      <w:pPr>
        <w:snapToGrid w:val="0"/>
      </w:pPr>
    </w:p>
    <w:p w14:paraId="6578F2CA" w14:textId="77777777" w:rsidR="005838E4" w:rsidRPr="00DF27B7" w:rsidRDefault="005838E4" w:rsidP="005838E4">
      <w:pPr>
        <w:snapToGrid w:val="0"/>
      </w:pPr>
      <w:r w:rsidRPr="00DF27B7">
        <w:t>The &lt;</w:t>
      </w:r>
      <w:proofErr w:type="spellStart"/>
      <w:r w:rsidRPr="00DF27B7">
        <w:rPr>
          <w:i/>
        </w:rPr>
        <w:t>crossResourceSubscription</w:t>
      </w:r>
      <w:proofErr w:type="spellEnd"/>
      <w:r w:rsidRPr="00DF27B7">
        <w:t>&gt; resource shall contain the attributes specified in Table 9.6.</w:t>
      </w:r>
      <w:r>
        <w:rPr>
          <w:rFonts w:eastAsiaTheme="minorEastAsia" w:hint="eastAsia"/>
          <w:lang w:eastAsia="zh-CN"/>
        </w:rPr>
        <w:t>58</w:t>
      </w:r>
      <w:r w:rsidRPr="00DF27B7">
        <w:t xml:space="preserve">-2. </w:t>
      </w:r>
    </w:p>
    <w:p w14:paraId="6C071D9A" w14:textId="77777777" w:rsidR="005838E4" w:rsidRPr="00DF27B7" w:rsidRDefault="005838E4" w:rsidP="005838E4">
      <w:pPr>
        <w:pStyle w:val="Caption"/>
        <w:snapToGrid w:val="0"/>
        <w:spacing w:before="0" w:after="0"/>
        <w:jc w:val="center"/>
      </w:pPr>
      <w:r w:rsidRPr="00DF27B7">
        <w:t>Table 9.6.</w:t>
      </w:r>
      <w:r>
        <w:rPr>
          <w:rFonts w:eastAsiaTheme="minorEastAsia" w:hint="eastAsia"/>
          <w:lang w:eastAsia="zh-CN"/>
        </w:rPr>
        <w:t>58</w:t>
      </w:r>
      <w:r w:rsidRPr="00DF27B7">
        <w:t>-2: Attributes of &lt;</w:t>
      </w:r>
      <w:proofErr w:type="spellStart"/>
      <w:r w:rsidRPr="00DF27B7">
        <w:rPr>
          <w:i/>
        </w:rPr>
        <w:t>crossResourceSubscription</w:t>
      </w:r>
      <w:proofErr w:type="spellEnd"/>
      <w:r w:rsidRPr="00DF27B7">
        <w:t>&gt; resource</w:t>
      </w: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11"/>
        <w:gridCol w:w="900"/>
        <w:gridCol w:w="1170"/>
        <w:gridCol w:w="5279"/>
      </w:tblGrid>
      <w:tr w:rsidR="005838E4" w:rsidRPr="00DF27B7" w14:paraId="2FC1C36A" w14:textId="77777777" w:rsidTr="00202971">
        <w:trPr>
          <w:tblHeader/>
          <w:jc w:val="center"/>
        </w:trPr>
        <w:tc>
          <w:tcPr>
            <w:tcW w:w="2211" w:type="dxa"/>
            <w:shd w:val="clear" w:color="auto" w:fill="E0E0E0"/>
            <w:vAlign w:val="center"/>
          </w:tcPr>
          <w:p w14:paraId="68077E33" w14:textId="77777777" w:rsidR="005838E4" w:rsidRPr="00DF27B7" w:rsidRDefault="005838E4" w:rsidP="00202971">
            <w:pPr>
              <w:pStyle w:val="TAH"/>
              <w:keepNext w:val="0"/>
              <w:keepLines w:val="0"/>
              <w:snapToGrid w:val="0"/>
              <w:rPr>
                <w:rFonts w:eastAsia="Arial Unicode MS" w:cs="Arial"/>
                <w:szCs w:val="18"/>
              </w:rPr>
            </w:pPr>
            <w:r w:rsidRPr="00DF27B7">
              <w:rPr>
                <w:rFonts w:eastAsia="Arial Unicode MS" w:cs="Arial"/>
                <w:szCs w:val="18"/>
              </w:rPr>
              <w:t xml:space="preserve">Attributes of </w:t>
            </w:r>
            <w:r w:rsidRPr="00DF27B7">
              <w:rPr>
                <w:rFonts w:eastAsia="Arial Unicode MS" w:cs="Arial"/>
                <w:szCs w:val="18"/>
              </w:rPr>
              <w:br/>
              <w:t>&lt;</w:t>
            </w:r>
            <w:proofErr w:type="spellStart"/>
            <w:r w:rsidRPr="00DF27B7">
              <w:rPr>
                <w:rFonts w:eastAsia="Arial Unicode MS" w:cs="Arial"/>
                <w:i/>
                <w:szCs w:val="18"/>
              </w:rPr>
              <w:t>crossResourceSubscription</w:t>
            </w:r>
            <w:proofErr w:type="spellEnd"/>
            <w:r w:rsidRPr="00DF27B7">
              <w:rPr>
                <w:rFonts w:eastAsia="Arial Unicode MS" w:cs="Arial"/>
                <w:szCs w:val="18"/>
              </w:rPr>
              <w:t>&gt;</w:t>
            </w:r>
          </w:p>
        </w:tc>
        <w:tc>
          <w:tcPr>
            <w:tcW w:w="900" w:type="dxa"/>
            <w:shd w:val="clear" w:color="auto" w:fill="E0E0E0"/>
            <w:vAlign w:val="center"/>
          </w:tcPr>
          <w:p w14:paraId="0281620B" w14:textId="77777777" w:rsidR="005838E4" w:rsidRPr="00DF27B7" w:rsidRDefault="005838E4" w:rsidP="00202971">
            <w:pPr>
              <w:pStyle w:val="TAH"/>
              <w:keepNext w:val="0"/>
              <w:keepLines w:val="0"/>
              <w:snapToGrid w:val="0"/>
              <w:rPr>
                <w:rFonts w:eastAsia="Arial Unicode MS" w:cs="Arial"/>
                <w:szCs w:val="18"/>
              </w:rPr>
            </w:pPr>
            <w:r w:rsidRPr="00DF27B7">
              <w:rPr>
                <w:rFonts w:eastAsia="Arial Unicode MS" w:cs="Arial"/>
                <w:szCs w:val="18"/>
              </w:rPr>
              <w:t>Multiplicity</w:t>
            </w:r>
          </w:p>
        </w:tc>
        <w:tc>
          <w:tcPr>
            <w:tcW w:w="1170" w:type="dxa"/>
            <w:shd w:val="clear" w:color="auto" w:fill="E0E0E0"/>
            <w:vAlign w:val="center"/>
          </w:tcPr>
          <w:p w14:paraId="389AE89C" w14:textId="77777777" w:rsidR="005838E4" w:rsidRPr="00DF27B7" w:rsidRDefault="005838E4" w:rsidP="00202971">
            <w:pPr>
              <w:pStyle w:val="TAH"/>
              <w:keepNext w:val="0"/>
              <w:keepLines w:val="0"/>
              <w:snapToGrid w:val="0"/>
              <w:rPr>
                <w:rFonts w:eastAsia="Arial Unicode MS" w:cs="Arial"/>
                <w:szCs w:val="18"/>
              </w:rPr>
            </w:pPr>
            <w:r w:rsidRPr="00DF27B7">
              <w:rPr>
                <w:rFonts w:eastAsia="Arial Unicode MS" w:cs="Arial"/>
                <w:szCs w:val="18"/>
              </w:rPr>
              <w:t>RW/</w:t>
            </w:r>
          </w:p>
          <w:p w14:paraId="29DA6D63" w14:textId="77777777" w:rsidR="005838E4" w:rsidRPr="00DF27B7" w:rsidRDefault="005838E4" w:rsidP="00202971">
            <w:pPr>
              <w:pStyle w:val="TAH"/>
              <w:keepNext w:val="0"/>
              <w:keepLines w:val="0"/>
              <w:snapToGrid w:val="0"/>
              <w:rPr>
                <w:rFonts w:eastAsia="Arial Unicode MS" w:cs="Arial"/>
                <w:szCs w:val="18"/>
              </w:rPr>
            </w:pPr>
            <w:r w:rsidRPr="00DF27B7">
              <w:rPr>
                <w:rFonts w:eastAsia="Arial Unicode MS" w:cs="Arial"/>
                <w:szCs w:val="18"/>
              </w:rPr>
              <w:t>RO/</w:t>
            </w:r>
          </w:p>
          <w:p w14:paraId="3BA328BC" w14:textId="77777777" w:rsidR="005838E4" w:rsidRPr="00DF27B7" w:rsidRDefault="005838E4" w:rsidP="00202971">
            <w:pPr>
              <w:pStyle w:val="TAH"/>
              <w:keepNext w:val="0"/>
              <w:keepLines w:val="0"/>
              <w:snapToGrid w:val="0"/>
              <w:rPr>
                <w:rFonts w:eastAsia="Arial Unicode MS" w:cs="Arial"/>
                <w:szCs w:val="18"/>
              </w:rPr>
            </w:pPr>
            <w:r w:rsidRPr="00DF27B7">
              <w:rPr>
                <w:rFonts w:eastAsia="Arial Unicode MS" w:cs="Arial"/>
                <w:szCs w:val="18"/>
              </w:rPr>
              <w:t>WO</w:t>
            </w:r>
          </w:p>
        </w:tc>
        <w:tc>
          <w:tcPr>
            <w:tcW w:w="5279" w:type="dxa"/>
            <w:shd w:val="clear" w:color="auto" w:fill="E0E0E0"/>
            <w:vAlign w:val="center"/>
          </w:tcPr>
          <w:p w14:paraId="7D5E8FDB" w14:textId="77777777" w:rsidR="005838E4" w:rsidRPr="00DF27B7" w:rsidRDefault="005838E4" w:rsidP="00202971">
            <w:pPr>
              <w:pStyle w:val="TAH"/>
              <w:keepNext w:val="0"/>
              <w:keepLines w:val="0"/>
              <w:snapToGrid w:val="0"/>
              <w:rPr>
                <w:rFonts w:eastAsia="Arial Unicode MS" w:cs="Arial"/>
                <w:szCs w:val="18"/>
              </w:rPr>
            </w:pPr>
            <w:r w:rsidRPr="00DF27B7">
              <w:rPr>
                <w:rFonts w:eastAsia="Arial Unicode MS" w:cs="Arial"/>
                <w:szCs w:val="18"/>
              </w:rPr>
              <w:t>Description</w:t>
            </w:r>
          </w:p>
        </w:tc>
      </w:tr>
      <w:tr w:rsidR="005838E4" w:rsidRPr="00DF27B7" w14:paraId="0F387497" w14:textId="77777777" w:rsidTr="00202971">
        <w:trPr>
          <w:jc w:val="center"/>
        </w:trPr>
        <w:tc>
          <w:tcPr>
            <w:tcW w:w="2211" w:type="dxa"/>
          </w:tcPr>
          <w:p w14:paraId="377280EA" w14:textId="77777777" w:rsidR="005838E4" w:rsidRPr="00DF27B7" w:rsidRDefault="005838E4" w:rsidP="00202971">
            <w:pPr>
              <w:pStyle w:val="TAL"/>
              <w:keepNext w:val="0"/>
              <w:keepLines w:val="0"/>
              <w:rPr>
                <w:rFonts w:eastAsia="Arial Unicode MS" w:cs="Arial"/>
                <w:i/>
                <w:szCs w:val="18"/>
              </w:rPr>
            </w:pPr>
            <w:proofErr w:type="spellStart"/>
            <w:r w:rsidRPr="00DF27B7">
              <w:rPr>
                <w:rFonts w:eastAsia="Arial Unicode MS" w:cs="Arial"/>
                <w:i/>
                <w:szCs w:val="18"/>
              </w:rPr>
              <w:t>resourceType</w:t>
            </w:r>
            <w:proofErr w:type="spellEnd"/>
          </w:p>
        </w:tc>
        <w:tc>
          <w:tcPr>
            <w:tcW w:w="900" w:type="dxa"/>
          </w:tcPr>
          <w:p w14:paraId="3EC86ED2" w14:textId="77777777" w:rsidR="005838E4" w:rsidRPr="00DF27B7" w:rsidRDefault="005838E4" w:rsidP="00202971">
            <w:pPr>
              <w:pStyle w:val="TAC"/>
              <w:keepNext w:val="0"/>
              <w:keepLines w:val="0"/>
              <w:rPr>
                <w:rFonts w:eastAsia="Arial Unicode MS" w:cs="Arial"/>
                <w:szCs w:val="18"/>
              </w:rPr>
            </w:pPr>
            <w:r w:rsidRPr="00DF27B7">
              <w:rPr>
                <w:rFonts w:eastAsia="Arial Unicode MS" w:cs="Arial"/>
                <w:szCs w:val="18"/>
              </w:rPr>
              <w:t>1</w:t>
            </w:r>
          </w:p>
        </w:tc>
        <w:tc>
          <w:tcPr>
            <w:tcW w:w="1170" w:type="dxa"/>
          </w:tcPr>
          <w:p w14:paraId="2A5031A7" w14:textId="77777777" w:rsidR="005838E4" w:rsidRPr="00DF27B7" w:rsidRDefault="005838E4" w:rsidP="00202971">
            <w:pPr>
              <w:pStyle w:val="TAC"/>
              <w:keepNext w:val="0"/>
              <w:keepLines w:val="0"/>
              <w:rPr>
                <w:rFonts w:eastAsia="Arial Unicode MS" w:cs="Arial"/>
                <w:szCs w:val="18"/>
              </w:rPr>
            </w:pPr>
            <w:r w:rsidRPr="00DF27B7">
              <w:rPr>
                <w:rFonts w:eastAsia="Arial Unicode MS" w:cs="Arial"/>
                <w:szCs w:val="18"/>
              </w:rPr>
              <w:t>RO</w:t>
            </w:r>
          </w:p>
        </w:tc>
        <w:tc>
          <w:tcPr>
            <w:tcW w:w="5279" w:type="dxa"/>
          </w:tcPr>
          <w:p w14:paraId="618D9275" w14:textId="77777777" w:rsidR="005838E4" w:rsidRPr="00DF27B7" w:rsidRDefault="005838E4" w:rsidP="00202971">
            <w:pPr>
              <w:pStyle w:val="TAL"/>
              <w:keepNext w:val="0"/>
              <w:keepLines w:val="0"/>
              <w:rPr>
                <w:rFonts w:eastAsia="Arial Unicode MS" w:cs="Arial"/>
                <w:szCs w:val="18"/>
              </w:rPr>
            </w:pPr>
            <w:r w:rsidRPr="00DF27B7">
              <w:rPr>
                <w:rFonts w:eastAsia="Arial Unicode MS" w:cs="Arial"/>
                <w:szCs w:val="18"/>
              </w:rPr>
              <w:t>See clause 9.6.1.3.</w:t>
            </w:r>
          </w:p>
        </w:tc>
      </w:tr>
      <w:tr w:rsidR="005838E4" w:rsidRPr="00DF27B7" w14:paraId="7BE9A22E" w14:textId="77777777" w:rsidTr="00202971">
        <w:trPr>
          <w:jc w:val="center"/>
        </w:trPr>
        <w:tc>
          <w:tcPr>
            <w:tcW w:w="2211" w:type="dxa"/>
          </w:tcPr>
          <w:p w14:paraId="03DD6F6B" w14:textId="77777777" w:rsidR="005838E4" w:rsidRPr="00DF27B7" w:rsidRDefault="005838E4" w:rsidP="00202971">
            <w:pPr>
              <w:pStyle w:val="TAL"/>
              <w:keepNext w:val="0"/>
              <w:keepLines w:val="0"/>
              <w:rPr>
                <w:rFonts w:eastAsia="Arial Unicode MS" w:cs="Arial"/>
                <w:i/>
                <w:szCs w:val="18"/>
              </w:rPr>
            </w:pPr>
            <w:proofErr w:type="spellStart"/>
            <w:r w:rsidRPr="00DF27B7">
              <w:rPr>
                <w:rFonts w:eastAsia="Arial Unicode MS" w:cs="Arial"/>
                <w:i/>
                <w:szCs w:val="18"/>
                <w:lang w:eastAsia="ko-KR"/>
              </w:rPr>
              <w:t>resourceID</w:t>
            </w:r>
            <w:proofErr w:type="spellEnd"/>
          </w:p>
        </w:tc>
        <w:tc>
          <w:tcPr>
            <w:tcW w:w="900" w:type="dxa"/>
          </w:tcPr>
          <w:p w14:paraId="610815F0" w14:textId="77777777" w:rsidR="005838E4" w:rsidRPr="00DF27B7" w:rsidRDefault="005838E4" w:rsidP="00202971">
            <w:pPr>
              <w:pStyle w:val="TAC"/>
              <w:keepNext w:val="0"/>
              <w:keepLines w:val="0"/>
              <w:rPr>
                <w:rFonts w:eastAsia="Arial Unicode MS" w:cs="Arial"/>
                <w:szCs w:val="18"/>
              </w:rPr>
            </w:pPr>
            <w:r w:rsidRPr="00DF27B7">
              <w:rPr>
                <w:rFonts w:eastAsia="Arial Unicode MS" w:cs="Arial"/>
                <w:szCs w:val="18"/>
                <w:lang w:eastAsia="ko-KR"/>
              </w:rPr>
              <w:t>1</w:t>
            </w:r>
          </w:p>
        </w:tc>
        <w:tc>
          <w:tcPr>
            <w:tcW w:w="1170" w:type="dxa"/>
          </w:tcPr>
          <w:p w14:paraId="0E3E8FA0" w14:textId="77777777" w:rsidR="005838E4" w:rsidRPr="00DF27B7" w:rsidRDefault="005838E4" w:rsidP="00202971">
            <w:pPr>
              <w:pStyle w:val="TAC"/>
              <w:keepNext w:val="0"/>
              <w:keepLines w:val="0"/>
              <w:rPr>
                <w:rFonts w:eastAsia="Arial Unicode MS" w:cs="Arial"/>
                <w:szCs w:val="18"/>
              </w:rPr>
            </w:pPr>
            <w:r w:rsidRPr="00DF27B7">
              <w:rPr>
                <w:rFonts w:eastAsia="Arial Unicode MS" w:cs="Arial"/>
                <w:szCs w:val="18"/>
                <w:lang w:eastAsia="ko-KR"/>
              </w:rPr>
              <w:t>RO</w:t>
            </w:r>
          </w:p>
        </w:tc>
        <w:tc>
          <w:tcPr>
            <w:tcW w:w="5279" w:type="dxa"/>
          </w:tcPr>
          <w:p w14:paraId="1118B522" w14:textId="77777777" w:rsidR="005838E4" w:rsidRPr="00DF27B7" w:rsidRDefault="005838E4" w:rsidP="00202971">
            <w:pPr>
              <w:pStyle w:val="TAL"/>
              <w:keepNext w:val="0"/>
              <w:keepLines w:val="0"/>
              <w:rPr>
                <w:rFonts w:eastAsia="Arial Unicode MS" w:cs="Arial"/>
                <w:szCs w:val="18"/>
              </w:rPr>
            </w:pPr>
            <w:r w:rsidRPr="00DF27B7">
              <w:rPr>
                <w:rFonts w:eastAsia="Arial Unicode MS" w:cs="Arial"/>
                <w:szCs w:val="18"/>
              </w:rPr>
              <w:t>See clause 9.6.1.3.</w:t>
            </w:r>
          </w:p>
        </w:tc>
      </w:tr>
      <w:tr w:rsidR="005838E4" w:rsidRPr="00DF27B7" w14:paraId="413BD1CF" w14:textId="77777777" w:rsidTr="00202971">
        <w:trPr>
          <w:jc w:val="center"/>
        </w:trPr>
        <w:tc>
          <w:tcPr>
            <w:tcW w:w="2211" w:type="dxa"/>
          </w:tcPr>
          <w:p w14:paraId="4CFFADD4" w14:textId="77777777" w:rsidR="005838E4" w:rsidRPr="00DF27B7" w:rsidRDefault="005838E4" w:rsidP="00202971">
            <w:pPr>
              <w:pStyle w:val="TAL"/>
              <w:keepNext w:val="0"/>
              <w:keepLines w:val="0"/>
              <w:rPr>
                <w:rFonts w:eastAsia="Arial Unicode MS" w:cs="Arial"/>
                <w:i/>
                <w:szCs w:val="18"/>
                <w:lang w:eastAsia="ko-KR"/>
              </w:rPr>
            </w:pPr>
            <w:proofErr w:type="spellStart"/>
            <w:r w:rsidRPr="00DF27B7">
              <w:rPr>
                <w:rFonts w:eastAsia="Arial Unicode MS" w:cs="Arial"/>
                <w:i/>
                <w:szCs w:val="18"/>
              </w:rPr>
              <w:t>resourceName</w:t>
            </w:r>
            <w:proofErr w:type="spellEnd"/>
          </w:p>
        </w:tc>
        <w:tc>
          <w:tcPr>
            <w:tcW w:w="900" w:type="dxa"/>
          </w:tcPr>
          <w:p w14:paraId="07BC863F" w14:textId="77777777" w:rsidR="005838E4" w:rsidRPr="00DF27B7" w:rsidRDefault="005838E4" w:rsidP="00202971">
            <w:pPr>
              <w:pStyle w:val="TAC"/>
              <w:keepNext w:val="0"/>
              <w:keepLines w:val="0"/>
              <w:rPr>
                <w:rFonts w:eastAsia="Arial Unicode MS" w:cs="Arial"/>
                <w:szCs w:val="18"/>
                <w:lang w:eastAsia="ko-KR"/>
              </w:rPr>
            </w:pPr>
            <w:r w:rsidRPr="00DF27B7">
              <w:rPr>
                <w:rFonts w:eastAsia="Arial Unicode MS" w:cs="Arial"/>
                <w:szCs w:val="18"/>
              </w:rPr>
              <w:t>1</w:t>
            </w:r>
          </w:p>
        </w:tc>
        <w:tc>
          <w:tcPr>
            <w:tcW w:w="1170" w:type="dxa"/>
          </w:tcPr>
          <w:p w14:paraId="6676C566" w14:textId="77777777" w:rsidR="005838E4" w:rsidRPr="00DF27B7" w:rsidRDefault="005838E4" w:rsidP="00202971">
            <w:pPr>
              <w:pStyle w:val="TAC"/>
              <w:keepNext w:val="0"/>
              <w:keepLines w:val="0"/>
              <w:rPr>
                <w:rFonts w:eastAsia="Arial Unicode MS" w:cs="Arial"/>
                <w:szCs w:val="18"/>
                <w:lang w:eastAsia="ko-KR"/>
              </w:rPr>
            </w:pPr>
            <w:r w:rsidRPr="00DF27B7">
              <w:rPr>
                <w:rFonts w:eastAsia="Arial Unicode MS" w:cs="Arial"/>
                <w:szCs w:val="18"/>
              </w:rPr>
              <w:t>WO</w:t>
            </w:r>
          </w:p>
        </w:tc>
        <w:tc>
          <w:tcPr>
            <w:tcW w:w="5279" w:type="dxa"/>
          </w:tcPr>
          <w:p w14:paraId="757FC1D4" w14:textId="77777777" w:rsidR="005838E4" w:rsidRPr="00DF27B7" w:rsidRDefault="005838E4" w:rsidP="00202971">
            <w:pPr>
              <w:pStyle w:val="TAL"/>
              <w:keepNext w:val="0"/>
              <w:keepLines w:val="0"/>
              <w:rPr>
                <w:rFonts w:eastAsia="Arial Unicode MS" w:cs="Arial"/>
                <w:szCs w:val="18"/>
              </w:rPr>
            </w:pPr>
            <w:r w:rsidRPr="00DF27B7">
              <w:rPr>
                <w:rFonts w:eastAsia="Arial Unicode MS" w:cs="Arial"/>
                <w:szCs w:val="18"/>
              </w:rPr>
              <w:t>See clause 9.6.1.3.</w:t>
            </w:r>
          </w:p>
        </w:tc>
      </w:tr>
      <w:tr w:rsidR="005838E4" w:rsidRPr="00DF27B7" w14:paraId="46824656" w14:textId="77777777" w:rsidTr="00202971">
        <w:trPr>
          <w:jc w:val="center"/>
        </w:trPr>
        <w:tc>
          <w:tcPr>
            <w:tcW w:w="2211" w:type="dxa"/>
          </w:tcPr>
          <w:p w14:paraId="2EECCC57" w14:textId="77777777" w:rsidR="005838E4" w:rsidRPr="00DF27B7" w:rsidRDefault="005838E4" w:rsidP="00202971">
            <w:pPr>
              <w:pStyle w:val="TAL"/>
              <w:keepNext w:val="0"/>
              <w:keepLines w:val="0"/>
              <w:rPr>
                <w:rFonts w:eastAsia="Arial Unicode MS" w:cs="Arial"/>
                <w:i/>
                <w:szCs w:val="18"/>
              </w:rPr>
            </w:pPr>
            <w:proofErr w:type="spellStart"/>
            <w:r w:rsidRPr="00DF27B7">
              <w:rPr>
                <w:rFonts w:eastAsia="Arial Unicode MS" w:cs="Arial"/>
                <w:i/>
                <w:szCs w:val="18"/>
              </w:rPr>
              <w:t>parentID</w:t>
            </w:r>
            <w:proofErr w:type="spellEnd"/>
          </w:p>
        </w:tc>
        <w:tc>
          <w:tcPr>
            <w:tcW w:w="900" w:type="dxa"/>
          </w:tcPr>
          <w:p w14:paraId="4D67ECC9" w14:textId="77777777" w:rsidR="005838E4" w:rsidRPr="00DF27B7" w:rsidRDefault="005838E4" w:rsidP="00202971">
            <w:pPr>
              <w:pStyle w:val="TAC"/>
              <w:keepNext w:val="0"/>
              <w:keepLines w:val="0"/>
              <w:rPr>
                <w:rFonts w:eastAsia="Arial Unicode MS" w:cs="Arial"/>
                <w:szCs w:val="18"/>
              </w:rPr>
            </w:pPr>
            <w:r w:rsidRPr="00DF27B7">
              <w:rPr>
                <w:rFonts w:eastAsia="Arial Unicode MS" w:cs="Arial"/>
                <w:szCs w:val="18"/>
              </w:rPr>
              <w:t>1</w:t>
            </w:r>
          </w:p>
        </w:tc>
        <w:tc>
          <w:tcPr>
            <w:tcW w:w="1170" w:type="dxa"/>
          </w:tcPr>
          <w:p w14:paraId="26F3CA4A" w14:textId="77777777" w:rsidR="005838E4" w:rsidRPr="00DF27B7" w:rsidRDefault="005838E4" w:rsidP="00202971">
            <w:pPr>
              <w:pStyle w:val="TAC"/>
              <w:keepNext w:val="0"/>
              <w:keepLines w:val="0"/>
              <w:rPr>
                <w:rFonts w:eastAsia="Arial Unicode MS" w:cs="Arial"/>
                <w:szCs w:val="18"/>
              </w:rPr>
            </w:pPr>
            <w:r w:rsidRPr="00DF27B7">
              <w:rPr>
                <w:rFonts w:eastAsia="Arial Unicode MS" w:cs="Arial"/>
                <w:szCs w:val="18"/>
              </w:rPr>
              <w:t>RO</w:t>
            </w:r>
          </w:p>
        </w:tc>
        <w:tc>
          <w:tcPr>
            <w:tcW w:w="5279" w:type="dxa"/>
          </w:tcPr>
          <w:p w14:paraId="71A4489B" w14:textId="77777777" w:rsidR="005838E4" w:rsidRPr="00DF27B7" w:rsidRDefault="005838E4" w:rsidP="00202971">
            <w:pPr>
              <w:pStyle w:val="TAL"/>
              <w:keepNext w:val="0"/>
              <w:keepLines w:val="0"/>
              <w:rPr>
                <w:rFonts w:eastAsia="Arial Unicode MS" w:cs="Arial"/>
                <w:szCs w:val="18"/>
              </w:rPr>
            </w:pPr>
            <w:r w:rsidRPr="00DF27B7">
              <w:rPr>
                <w:rFonts w:eastAsia="Arial Unicode MS" w:cs="Arial"/>
                <w:szCs w:val="18"/>
              </w:rPr>
              <w:t>See clause 9.6.1.3.</w:t>
            </w:r>
          </w:p>
        </w:tc>
      </w:tr>
      <w:tr w:rsidR="005838E4" w:rsidRPr="00DF27B7" w14:paraId="4CE1EED4" w14:textId="77777777" w:rsidTr="00202971">
        <w:trPr>
          <w:jc w:val="center"/>
        </w:trPr>
        <w:tc>
          <w:tcPr>
            <w:tcW w:w="2211" w:type="dxa"/>
          </w:tcPr>
          <w:p w14:paraId="0ED13DF7" w14:textId="77777777" w:rsidR="005838E4" w:rsidRPr="00DF27B7" w:rsidRDefault="005838E4" w:rsidP="00202971">
            <w:pPr>
              <w:pStyle w:val="TAL"/>
              <w:keepNext w:val="0"/>
              <w:keepLines w:val="0"/>
              <w:rPr>
                <w:rFonts w:eastAsia="Arial Unicode MS" w:cs="Arial"/>
                <w:i/>
                <w:szCs w:val="18"/>
              </w:rPr>
            </w:pPr>
            <w:proofErr w:type="spellStart"/>
            <w:r w:rsidRPr="00DF27B7">
              <w:rPr>
                <w:rFonts w:eastAsia="Arial Unicode MS" w:cs="Arial"/>
                <w:i/>
                <w:szCs w:val="18"/>
              </w:rPr>
              <w:t>expirationTime</w:t>
            </w:r>
            <w:proofErr w:type="spellEnd"/>
          </w:p>
        </w:tc>
        <w:tc>
          <w:tcPr>
            <w:tcW w:w="900" w:type="dxa"/>
          </w:tcPr>
          <w:p w14:paraId="0C42F5B7" w14:textId="77777777" w:rsidR="005838E4" w:rsidRPr="00DF27B7" w:rsidRDefault="005838E4" w:rsidP="00202971">
            <w:pPr>
              <w:pStyle w:val="TAC"/>
              <w:keepNext w:val="0"/>
              <w:keepLines w:val="0"/>
              <w:rPr>
                <w:rFonts w:eastAsia="Arial Unicode MS" w:cs="Arial"/>
                <w:szCs w:val="18"/>
              </w:rPr>
            </w:pPr>
            <w:r w:rsidRPr="00DF27B7">
              <w:rPr>
                <w:rFonts w:eastAsia="Arial Unicode MS" w:cs="Arial"/>
                <w:szCs w:val="18"/>
              </w:rPr>
              <w:t>1</w:t>
            </w:r>
          </w:p>
        </w:tc>
        <w:tc>
          <w:tcPr>
            <w:tcW w:w="1170" w:type="dxa"/>
          </w:tcPr>
          <w:p w14:paraId="7FD91DCE" w14:textId="77777777" w:rsidR="005838E4" w:rsidRPr="00DF27B7" w:rsidRDefault="005838E4" w:rsidP="00202971">
            <w:pPr>
              <w:pStyle w:val="TAC"/>
              <w:keepNext w:val="0"/>
              <w:keepLines w:val="0"/>
              <w:rPr>
                <w:rFonts w:eastAsia="Arial Unicode MS" w:cs="Arial"/>
                <w:szCs w:val="18"/>
              </w:rPr>
            </w:pPr>
            <w:r w:rsidRPr="00DF27B7">
              <w:rPr>
                <w:rFonts w:eastAsia="Arial Unicode MS" w:cs="Arial"/>
                <w:szCs w:val="18"/>
              </w:rPr>
              <w:t>RW</w:t>
            </w:r>
          </w:p>
        </w:tc>
        <w:tc>
          <w:tcPr>
            <w:tcW w:w="5279" w:type="dxa"/>
          </w:tcPr>
          <w:p w14:paraId="47596E1B" w14:textId="77777777" w:rsidR="005838E4" w:rsidRPr="00DF27B7" w:rsidRDefault="005838E4" w:rsidP="00202971">
            <w:pPr>
              <w:pStyle w:val="TAL"/>
              <w:keepNext w:val="0"/>
              <w:keepLines w:val="0"/>
              <w:rPr>
                <w:rFonts w:eastAsia="Arial Unicode MS" w:cs="Arial"/>
                <w:szCs w:val="18"/>
              </w:rPr>
            </w:pPr>
            <w:r w:rsidRPr="00DF27B7">
              <w:rPr>
                <w:rFonts w:eastAsia="Arial Unicode MS" w:cs="Arial"/>
                <w:szCs w:val="18"/>
              </w:rPr>
              <w:t xml:space="preserve">See clause 9.6.1.3. </w:t>
            </w:r>
          </w:p>
        </w:tc>
      </w:tr>
      <w:tr w:rsidR="005838E4" w:rsidRPr="00DF27B7" w14:paraId="3ED91DBC" w14:textId="77777777" w:rsidTr="00202971">
        <w:trPr>
          <w:jc w:val="center"/>
        </w:trPr>
        <w:tc>
          <w:tcPr>
            <w:tcW w:w="2211" w:type="dxa"/>
          </w:tcPr>
          <w:p w14:paraId="12941FDF" w14:textId="77777777" w:rsidR="005838E4" w:rsidRPr="00DF27B7" w:rsidRDefault="005838E4" w:rsidP="00202971">
            <w:pPr>
              <w:pStyle w:val="TAL"/>
              <w:keepNext w:val="0"/>
              <w:keepLines w:val="0"/>
              <w:rPr>
                <w:rFonts w:eastAsia="Arial Unicode MS" w:cs="Arial"/>
                <w:i/>
                <w:szCs w:val="18"/>
              </w:rPr>
            </w:pPr>
            <w:proofErr w:type="spellStart"/>
            <w:r w:rsidRPr="00DF27B7">
              <w:rPr>
                <w:rFonts w:eastAsia="Arial Unicode MS" w:cs="Arial"/>
                <w:i/>
                <w:szCs w:val="18"/>
              </w:rPr>
              <w:t>accessControlPolicyIDs</w:t>
            </w:r>
            <w:proofErr w:type="spellEnd"/>
          </w:p>
        </w:tc>
        <w:tc>
          <w:tcPr>
            <w:tcW w:w="900" w:type="dxa"/>
          </w:tcPr>
          <w:p w14:paraId="57977438" w14:textId="77777777" w:rsidR="005838E4" w:rsidRPr="00DF27B7" w:rsidRDefault="005838E4" w:rsidP="00202971">
            <w:pPr>
              <w:pStyle w:val="TAC"/>
              <w:keepNext w:val="0"/>
              <w:keepLines w:val="0"/>
              <w:rPr>
                <w:rFonts w:eastAsia="Arial Unicode MS" w:cs="Arial"/>
                <w:szCs w:val="18"/>
              </w:rPr>
            </w:pPr>
            <w:r w:rsidRPr="00DF27B7">
              <w:rPr>
                <w:rFonts w:eastAsia="Arial Unicode MS" w:cs="Arial"/>
                <w:szCs w:val="18"/>
              </w:rPr>
              <w:t>0..1 (L)</w:t>
            </w:r>
          </w:p>
        </w:tc>
        <w:tc>
          <w:tcPr>
            <w:tcW w:w="1170" w:type="dxa"/>
          </w:tcPr>
          <w:p w14:paraId="685269C0" w14:textId="77777777" w:rsidR="005838E4" w:rsidRPr="00DF27B7" w:rsidRDefault="005838E4" w:rsidP="00202971">
            <w:pPr>
              <w:pStyle w:val="TAC"/>
              <w:keepNext w:val="0"/>
              <w:keepLines w:val="0"/>
              <w:rPr>
                <w:rFonts w:eastAsia="Arial Unicode MS" w:cs="Arial"/>
                <w:szCs w:val="18"/>
              </w:rPr>
            </w:pPr>
            <w:r w:rsidRPr="00DF27B7">
              <w:rPr>
                <w:rFonts w:eastAsia="Arial Unicode MS" w:cs="Arial"/>
                <w:szCs w:val="18"/>
              </w:rPr>
              <w:t>RW</w:t>
            </w:r>
          </w:p>
        </w:tc>
        <w:tc>
          <w:tcPr>
            <w:tcW w:w="5279" w:type="dxa"/>
          </w:tcPr>
          <w:p w14:paraId="3CAFC9AF" w14:textId="77777777" w:rsidR="005838E4" w:rsidRPr="00DF27B7" w:rsidRDefault="005838E4" w:rsidP="00202971">
            <w:pPr>
              <w:pStyle w:val="TAL"/>
              <w:keepNext w:val="0"/>
              <w:keepLines w:val="0"/>
              <w:rPr>
                <w:rFonts w:eastAsia="Arial Unicode MS" w:cs="Arial"/>
                <w:szCs w:val="18"/>
              </w:rPr>
            </w:pPr>
            <w:r w:rsidRPr="00DF27B7">
              <w:rPr>
                <w:rFonts w:eastAsia="Arial Unicode MS" w:cs="Arial"/>
                <w:szCs w:val="18"/>
              </w:rPr>
              <w:t>See clause 9.6.1.3.</w:t>
            </w:r>
          </w:p>
        </w:tc>
      </w:tr>
      <w:tr w:rsidR="005838E4" w:rsidRPr="00DF27B7" w14:paraId="10ADF57F" w14:textId="77777777" w:rsidTr="00202971">
        <w:trPr>
          <w:jc w:val="center"/>
        </w:trPr>
        <w:tc>
          <w:tcPr>
            <w:tcW w:w="2211" w:type="dxa"/>
          </w:tcPr>
          <w:p w14:paraId="2A568300" w14:textId="77777777" w:rsidR="005838E4" w:rsidRPr="00DF27B7" w:rsidRDefault="005838E4" w:rsidP="00202971">
            <w:pPr>
              <w:pStyle w:val="TAL"/>
              <w:keepNext w:val="0"/>
              <w:keepLines w:val="0"/>
              <w:rPr>
                <w:rFonts w:eastAsia="Arial Unicode MS" w:cs="Arial"/>
                <w:i/>
                <w:szCs w:val="18"/>
              </w:rPr>
            </w:pPr>
            <w:r w:rsidRPr="00DF27B7">
              <w:rPr>
                <w:rFonts w:eastAsia="Arial Unicode MS" w:cs="Arial"/>
                <w:i/>
                <w:szCs w:val="18"/>
              </w:rPr>
              <w:t>labels</w:t>
            </w:r>
          </w:p>
        </w:tc>
        <w:tc>
          <w:tcPr>
            <w:tcW w:w="900" w:type="dxa"/>
          </w:tcPr>
          <w:p w14:paraId="53EC5856" w14:textId="77777777" w:rsidR="005838E4" w:rsidRPr="00DF27B7" w:rsidRDefault="005838E4" w:rsidP="00202971">
            <w:pPr>
              <w:pStyle w:val="TAC"/>
              <w:keepNext w:val="0"/>
              <w:keepLines w:val="0"/>
              <w:rPr>
                <w:rFonts w:eastAsia="Arial Unicode MS" w:cs="Arial"/>
                <w:szCs w:val="18"/>
              </w:rPr>
            </w:pPr>
            <w:r w:rsidRPr="00DF27B7">
              <w:rPr>
                <w:rFonts w:eastAsia="Arial Unicode MS" w:cs="Arial"/>
                <w:szCs w:val="18"/>
              </w:rPr>
              <w:t>0..1 (L)</w:t>
            </w:r>
          </w:p>
        </w:tc>
        <w:tc>
          <w:tcPr>
            <w:tcW w:w="1170" w:type="dxa"/>
          </w:tcPr>
          <w:p w14:paraId="2D05C411" w14:textId="77777777" w:rsidR="005838E4" w:rsidRPr="00DF27B7" w:rsidRDefault="005838E4" w:rsidP="00202971">
            <w:pPr>
              <w:pStyle w:val="TAC"/>
              <w:keepNext w:val="0"/>
              <w:keepLines w:val="0"/>
              <w:rPr>
                <w:rFonts w:eastAsia="Arial Unicode MS" w:cs="Arial"/>
                <w:szCs w:val="18"/>
                <w:lang w:eastAsia="zh-CN"/>
              </w:rPr>
            </w:pPr>
            <w:r w:rsidRPr="00DF27B7">
              <w:rPr>
                <w:rFonts w:eastAsia="Arial Unicode MS" w:cs="Arial"/>
                <w:szCs w:val="18"/>
                <w:lang w:eastAsia="zh-CN"/>
              </w:rPr>
              <w:t>RW</w:t>
            </w:r>
          </w:p>
        </w:tc>
        <w:tc>
          <w:tcPr>
            <w:tcW w:w="5279" w:type="dxa"/>
          </w:tcPr>
          <w:p w14:paraId="513F9E6F" w14:textId="77777777" w:rsidR="005838E4" w:rsidRPr="00DF27B7" w:rsidRDefault="005838E4" w:rsidP="00202971">
            <w:pPr>
              <w:pStyle w:val="TAL"/>
              <w:keepNext w:val="0"/>
              <w:keepLines w:val="0"/>
              <w:rPr>
                <w:rFonts w:eastAsia="Arial Unicode MS" w:cs="Arial"/>
                <w:szCs w:val="18"/>
              </w:rPr>
            </w:pPr>
            <w:r w:rsidRPr="00DF27B7">
              <w:rPr>
                <w:rFonts w:eastAsia="Arial Unicode MS" w:cs="Arial"/>
                <w:szCs w:val="18"/>
              </w:rPr>
              <w:t>See clause 9.6.1</w:t>
            </w:r>
            <w:r w:rsidRPr="00DF27B7">
              <w:rPr>
                <w:rFonts w:eastAsia="Arial Unicode MS" w:cs="Arial"/>
                <w:szCs w:val="18"/>
                <w:lang w:eastAsia="zh-CN"/>
              </w:rPr>
              <w:t>.3</w:t>
            </w:r>
            <w:r w:rsidRPr="00DF27B7">
              <w:rPr>
                <w:rFonts w:eastAsia="Arial Unicode MS" w:cs="Arial"/>
                <w:szCs w:val="18"/>
              </w:rPr>
              <w:t>.</w:t>
            </w:r>
          </w:p>
        </w:tc>
      </w:tr>
      <w:tr w:rsidR="005838E4" w:rsidRPr="00DF27B7" w14:paraId="484F111B" w14:textId="77777777" w:rsidTr="00202971">
        <w:trPr>
          <w:jc w:val="center"/>
        </w:trPr>
        <w:tc>
          <w:tcPr>
            <w:tcW w:w="2211" w:type="dxa"/>
          </w:tcPr>
          <w:p w14:paraId="7CAFD58F" w14:textId="77777777" w:rsidR="005838E4" w:rsidRPr="00DF27B7" w:rsidRDefault="005838E4" w:rsidP="00202971">
            <w:pPr>
              <w:pStyle w:val="TAL"/>
              <w:keepNext w:val="0"/>
              <w:keepLines w:val="0"/>
              <w:rPr>
                <w:rFonts w:eastAsia="Arial Unicode MS" w:cs="Arial"/>
                <w:i/>
                <w:szCs w:val="18"/>
              </w:rPr>
            </w:pPr>
            <w:proofErr w:type="spellStart"/>
            <w:r w:rsidRPr="00DF27B7">
              <w:rPr>
                <w:rFonts w:eastAsia="Arial Unicode MS" w:cs="Arial"/>
                <w:i/>
                <w:szCs w:val="18"/>
              </w:rPr>
              <w:t>creationTime</w:t>
            </w:r>
            <w:proofErr w:type="spellEnd"/>
          </w:p>
        </w:tc>
        <w:tc>
          <w:tcPr>
            <w:tcW w:w="900" w:type="dxa"/>
          </w:tcPr>
          <w:p w14:paraId="00A0D9A5" w14:textId="77777777" w:rsidR="005838E4" w:rsidRPr="00DF27B7" w:rsidRDefault="005838E4" w:rsidP="00202971">
            <w:pPr>
              <w:pStyle w:val="TAC"/>
              <w:keepNext w:val="0"/>
              <w:keepLines w:val="0"/>
              <w:rPr>
                <w:rFonts w:eastAsia="Arial Unicode MS" w:cs="Arial"/>
                <w:szCs w:val="18"/>
              </w:rPr>
            </w:pPr>
            <w:r w:rsidRPr="00DF27B7">
              <w:rPr>
                <w:rFonts w:eastAsia="Arial Unicode MS" w:cs="Arial"/>
                <w:szCs w:val="18"/>
              </w:rPr>
              <w:t>1</w:t>
            </w:r>
          </w:p>
        </w:tc>
        <w:tc>
          <w:tcPr>
            <w:tcW w:w="1170" w:type="dxa"/>
          </w:tcPr>
          <w:p w14:paraId="35CA4ACF" w14:textId="77777777" w:rsidR="005838E4" w:rsidRPr="00DF27B7" w:rsidRDefault="005838E4" w:rsidP="00202971">
            <w:pPr>
              <w:pStyle w:val="TAC"/>
              <w:keepNext w:val="0"/>
              <w:keepLines w:val="0"/>
              <w:rPr>
                <w:rFonts w:eastAsia="Arial Unicode MS" w:cs="Arial"/>
                <w:szCs w:val="18"/>
                <w:lang w:eastAsia="zh-CN"/>
              </w:rPr>
            </w:pPr>
            <w:r w:rsidRPr="00DF27B7">
              <w:rPr>
                <w:rFonts w:eastAsia="Arial Unicode MS" w:cs="Arial"/>
                <w:szCs w:val="18"/>
                <w:lang w:eastAsia="zh-CN"/>
              </w:rPr>
              <w:t>RO</w:t>
            </w:r>
          </w:p>
        </w:tc>
        <w:tc>
          <w:tcPr>
            <w:tcW w:w="5279" w:type="dxa"/>
          </w:tcPr>
          <w:p w14:paraId="2CA4C610" w14:textId="77777777" w:rsidR="005838E4" w:rsidRPr="00DF27B7" w:rsidRDefault="005838E4" w:rsidP="00202971">
            <w:pPr>
              <w:pStyle w:val="TAL"/>
              <w:keepNext w:val="0"/>
              <w:keepLines w:val="0"/>
              <w:rPr>
                <w:rFonts w:eastAsia="Arial Unicode MS" w:cs="Arial"/>
                <w:szCs w:val="18"/>
              </w:rPr>
            </w:pPr>
            <w:r w:rsidRPr="00DF27B7">
              <w:rPr>
                <w:rFonts w:eastAsia="Arial Unicode MS" w:cs="Arial"/>
                <w:szCs w:val="18"/>
              </w:rPr>
              <w:t>See clause 9.6.1.3.</w:t>
            </w:r>
          </w:p>
        </w:tc>
      </w:tr>
      <w:tr w:rsidR="005838E4" w:rsidRPr="00DF27B7" w14:paraId="22804942" w14:textId="77777777" w:rsidTr="00202971">
        <w:trPr>
          <w:jc w:val="center"/>
        </w:trPr>
        <w:tc>
          <w:tcPr>
            <w:tcW w:w="2211" w:type="dxa"/>
          </w:tcPr>
          <w:p w14:paraId="1C50029E" w14:textId="77777777" w:rsidR="005838E4" w:rsidRPr="00DF27B7" w:rsidRDefault="005838E4" w:rsidP="00202971">
            <w:pPr>
              <w:pStyle w:val="TAL"/>
              <w:keepNext w:val="0"/>
              <w:keepLines w:val="0"/>
              <w:rPr>
                <w:rFonts w:eastAsia="Arial Unicode MS" w:cs="Arial"/>
                <w:i/>
                <w:szCs w:val="18"/>
              </w:rPr>
            </w:pPr>
            <w:proofErr w:type="spellStart"/>
            <w:r w:rsidRPr="00DF27B7">
              <w:rPr>
                <w:rFonts w:eastAsia="Arial Unicode MS" w:cs="Arial"/>
                <w:i/>
                <w:szCs w:val="18"/>
              </w:rPr>
              <w:t>lastModifiedTime</w:t>
            </w:r>
            <w:proofErr w:type="spellEnd"/>
          </w:p>
        </w:tc>
        <w:tc>
          <w:tcPr>
            <w:tcW w:w="900" w:type="dxa"/>
          </w:tcPr>
          <w:p w14:paraId="448117A7" w14:textId="77777777" w:rsidR="005838E4" w:rsidRPr="00DF27B7" w:rsidRDefault="005838E4" w:rsidP="00202971">
            <w:pPr>
              <w:pStyle w:val="TAC"/>
              <w:keepNext w:val="0"/>
              <w:keepLines w:val="0"/>
              <w:rPr>
                <w:rFonts w:eastAsia="Arial Unicode MS" w:cs="Arial"/>
                <w:szCs w:val="18"/>
              </w:rPr>
            </w:pPr>
            <w:r w:rsidRPr="00DF27B7">
              <w:rPr>
                <w:rFonts w:eastAsia="Arial Unicode MS" w:cs="Arial"/>
                <w:szCs w:val="18"/>
              </w:rPr>
              <w:t>1</w:t>
            </w:r>
          </w:p>
        </w:tc>
        <w:tc>
          <w:tcPr>
            <w:tcW w:w="1170" w:type="dxa"/>
          </w:tcPr>
          <w:p w14:paraId="27753A9C" w14:textId="77777777" w:rsidR="005838E4" w:rsidRPr="00DF27B7" w:rsidRDefault="005838E4" w:rsidP="00202971">
            <w:pPr>
              <w:pStyle w:val="TAC"/>
              <w:keepNext w:val="0"/>
              <w:keepLines w:val="0"/>
              <w:rPr>
                <w:rFonts w:eastAsia="Arial Unicode MS" w:cs="Arial"/>
                <w:szCs w:val="18"/>
              </w:rPr>
            </w:pPr>
            <w:r w:rsidRPr="00DF27B7">
              <w:rPr>
                <w:rFonts w:eastAsia="Arial Unicode MS" w:cs="Arial"/>
                <w:szCs w:val="18"/>
              </w:rPr>
              <w:t>RO</w:t>
            </w:r>
          </w:p>
        </w:tc>
        <w:tc>
          <w:tcPr>
            <w:tcW w:w="5279" w:type="dxa"/>
          </w:tcPr>
          <w:p w14:paraId="57563D73" w14:textId="77777777" w:rsidR="005838E4" w:rsidRPr="00DF27B7" w:rsidRDefault="005838E4" w:rsidP="00202971">
            <w:pPr>
              <w:pStyle w:val="TAL"/>
              <w:keepNext w:val="0"/>
              <w:keepLines w:val="0"/>
              <w:rPr>
                <w:rFonts w:eastAsia="Arial Unicode MS" w:cs="Arial"/>
                <w:szCs w:val="18"/>
              </w:rPr>
            </w:pPr>
            <w:r w:rsidRPr="00DF27B7">
              <w:rPr>
                <w:rFonts w:eastAsia="Arial Unicode MS" w:cs="Arial"/>
                <w:szCs w:val="18"/>
              </w:rPr>
              <w:t>See clause 9.6.1.3.</w:t>
            </w:r>
          </w:p>
        </w:tc>
      </w:tr>
      <w:tr w:rsidR="005838E4" w:rsidRPr="00DF27B7" w14:paraId="522F11FE" w14:textId="77777777" w:rsidTr="00202971">
        <w:trPr>
          <w:jc w:val="center"/>
        </w:trPr>
        <w:tc>
          <w:tcPr>
            <w:tcW w:w="2211" w:type="dxa"/>
          </w:tcPr>
          <w:p w14:paraId="2E8732B5" w14:textId="77777777" w:rsidR="005838E4" w:rsidRPr="00DF27B7" w:rsidRDefault="005838E4" w:rsidP="00202971">
            <w:pPr>
              <w:pStyle w:val="TAL"/>
              <w:keepNext w:val="0"/>
              <w:keepLines w:val="0"/>
              <w:rPr>
                <w:rFonts w:eastAsia="Arial Unicode MS" w:cs="Arial"/>
                <w:i/>
                <w:szCs w:val="18"/>
              </w:rPr>
            </w:pPr>
            <w:proofErr w:type="spellStart"/>
            <w:r w:rsidRPr="00DF27B7">
              <w:rPr>
                <w:rFonts w:eastAsia="Arial Unicode MS" w:cs="Arial"/>
                <w:i/>
                <w:szCs w:val="18"/>
              </w:rPr>
              <w:t>stateTag</w:t>
            </w:r>
            <w:proofErr w:type="spellEnd"/>
          </w:p>
        </w:tc>
        <w:tc>
          <w:tcPr>
            <w:tcW w:w="900" w:type="dxa"/>
          </w:tcPr>
          <w:p w14:paraId="13B11968" w14:textId="77777777" w:rsidR="005838E4" w:rsidRPr="00DF27B7" w:rsidRDefault="005838E4" w:rsidP="00202971">
            <w:pPr>
              <w:pStyle w:val="TAL"/>
              <w:keepNext w:val="0"/>
              <w:keepLines w:val="0"/>
              <w:jc w:val="center"/>
              <w:rPr>
                <w:rFonts w:eastAsia="Arial Unicode MS" w:cs="Arial"/>
                <w:szCs w:val="18"/>
              </w:rPr>
            </w:pPr>
            <w:r w:rsidRPr="00DF27B7">
              <w:rPr>
                <w:rFonts w:eastAsia="Arial Unicode MS" w:cs="Arial"/>
                <w:szCs w:val="18"/>
              </w:rPr>
              <w:t>1</w:t>
            </w:r>
          </w:p>
        </w:tc>
        <w:tc>
          <w:tcPr>
            <w:tcW w:w="1170" w:type="dxa"/>
          </w:tcPr>
          <w:p w14:paraId="0C28617B" w14:textId="77777777" w:rsidR="005838E4" w:rsidRPr="00DF27B7" w:rsidRDefault="005838E4" w:rsidP="00202971">
            <w:pPr>
              <w:pStyle w:val="TAL"/>
              <w:keepNext w:val="0"/>
              <w:keepLines w:val="0"/>
              <w:jc w:val="center"/>
              <w:rPr>
                <w:rFonts w:eastAsia="Arial Unicode MS" w:cs="Arial"/>
                <w:szCs w:val="18"/>
              </w:rPr>
            </w:pPr>
            <w:r w:rsidRPr="00DF27B7">
              <w:rPr>
                <w:rFonts w:eastAsia="Arial Unicode MS" w:cs="Arial"/>
                <w:szCs w:val="18"/>
              </w:rPr>
              <w:t>RO</w:t>
            </w:r>
          </w:p>
        </w:tc>
        <w:tc>
          <w:tcPr>
            <w:tcW w:w="5279" w:type="dxa"/>
          </w:tcPr>
          <w:p w14:paraId="04307617" w14:textId="77777777" w:rsidR="005838E4" w:rsidRPr="00DF27B7" w:rsidRDefault="005838E4" w:rsidP="00202971">
            <w:pPr>
              <w:pStyle w:val="TAL"/>
              <w:keepNext w:val="0"/>
              <w:keepLines w:val="0"/>
              <w:rPr>
                <w:rFonts w:eastAsia="Arial Unicode MS" w:cs="Arial"/>
                <w:szCs w:val="18"/>
              </w:rPr>
            </w:pPr>
            <w:r w:rsidRPr="00DF27B7">
              <w:rPr>
                <w:rFonts w:cs="Arial"/>
                <w:szCs w:val="18"/>
              </w:rPr>
              <w:t>See clause 9.6.1.3.</w:t>
            </w:r>
          </w:p>
        </w:tc>
      </w:tr>
      <w:tr w:rsidR="005838E4" w:rsidRPr="00DF27B7" w14:paraId="798531C1" w14:textId="77777777" w:rsidTr="00202971">
        <w:trPr>
          <w:jc w:val="center"/>
        </w:trPr>
        <w:tc>
          <w:tcPr>
            <w:tcW w:w="2211" w:type="dxa"/>
          </w:tcPr>
          <w:p w14:paraId="72D21B9B" w14:textId="77777777" w:rsidR="005838E4" w:rsidRPr="00DF27B7" w:rsidRDefault="005838E4" w:rsidP="00202971">
            <w:pPr>
              <w:pStyle w:val="TAL"/>
              <w:keepNext w:val="0"/>
              <w:keepLines w:val="0"/>
              <w:rPr>
                <w:rFonts w:eastAsia="Arial Unicode MS" w:cs="Arial"/>
                <w:i/>
                <w:szCs w:val="18"/>
              </w:rPr>
            </w:pPr>
            <w:proofErr w:type="spellStart"/>
            <w:r w:rsidRPr="00DF27B7">
              <w:rPr>
                <w:rFonts w:eastAsia="Arial Unicode MS" w:cs="Arial"/>
                <w:i/>
                <w:szCs w:val="18"/>
              </w:rPr>
              <w:t>announceTo</w:t>
            </w:r>
            <w:proofErr w:type="spellEnd"/>
          </w:p>
        </w:tc>
        <w:tc>
          <w:tcPr>
            <w:tcW w:w="900" w:type="dxa"/>
          </w:tcPr>
          <w:p w14:paraId="0179FD74" w14:textId="77777777" w:rsidR="005838E4" w:rsidRPr="00DF27B7" w:rsidRDefault="005838E4" w:rsidP="00202971">
            <w:pPr>
              <w:pStyle w:val="TAL"/>
              <w:keepNext w:val="0"/>
              <w:keepLines w:val="0"/>
              <w:jc w:val="center"/>
              <w:rPr>
                <w:rFonts w:eastAsia="Arial Unicode MS" w:cs="Arial"/>
                <w:szCs w:val="18"/>
              </w:rPr>
            </w:pPr>
            <w:r w:rsidRPr="00DF27B7">
              <w:rPr>
                <w:rFonts w:eastAsia="Arial Unicode MS" w:cs="Arial"/>
                <w:szCs w:val="18"/>
              </w:rPr>
              <w:t>0..1 (L)</w:t>
            </w:r>
          </w:p>
        </w:tc>
        <w:tc>
          <w:tcPr>
            <w:tcW w:w="1170" w:type="dxa"/>
          </w:tcPr>
          <w:p w14:paraId="3FFCED3C" w14:textId="77777777" w:rsidR="005838E4" w:rsidRPr="00DF27B7" w:rsidRDefault="005838E4" w:rsidP="00202971">
            <w:pPr>
              <w:pStyle w:val="TAL"/>
              <w:keepNext w:val="0"/>
              <w:keepLines w:val="0"/>
              <w:jc w:val="center"/>
              <w:rPr>
                <w:rFonts w:eastAsia="Arial Unicode MS" w:cs="Arial"/>
                <w:szCs w:val="18"/>
              </w:rPr>
            </w:pPr>
            <w:r w:rsidRPr="00DF27B7">
              <w:rPr>
                <w:rFonts w:eastAsia="Arial Unicode MS" w:cs="Arial"/>
                <w:szCs w:val="18"/>
              </w:rPr>
              <w:t>RW</w:t>
            </w:r>
          </w:p>
        </w:tc>
        <w:tc>
          <w:tcPr>
            <w:tcW w:w="5279" w:type="dxa"/>
          </w:tcPr>
          <w:p w14:paraId="6525E313" w14:textId="77777777" w:rsidR="005838E4" w:rsidRPr="00DF27B7" w:rsidRDefault="005838E4" w:rsidP="00202971">
            <w:pPr>
              <w:pStyle w:val="TAL"/>
              <w:keepNext w:val="0"/>
              <w:keepLines w:val="0"/>
              <w:rPr>
                <w:rFonts w:cs="Arial"/>
                <w:szCs w:val="18"/>
              </w:rPr>
            </w:pPr>
            <w:r w:rsidRPr="00DF27B7">
              <w:rPr>
                <w:rFonts w:eastAsia="Arial Unicode MS" w:cs="Arial"/>
                <w:szCs w:val="18"/>
              </w:rPr>
              <w:t>See clause 9.6.1.3.</w:t>
            </w:r>
          </w:p>
        </w:tc>
      </w:tr>
      <w:tr w:rsidR="005838E4" w:rsidRPr="00DF27B7" w14:paraId="0B7974B6" w14:textId="77777777" w:rsidTr="00202971">
        <w:trPr>
          <w:jc w:val="center"/>
        </w:trPr>
        <w:tc>
          <w:tcPr>
            <w:tcW w:w="2211" w:type="dxa"/>
          </w:tcPr>
          <w:p w14:paraId="05D2C1DC" w14:textId="77777777" w:rsidR="005838E4" w:rsidRPr="00DF27B7" w:rsidRDefault="005838E4" w:rsidP="00202971">
            <w:pPr>
              <w:pStyle w:val="TAL"/>
              <w:keepNext w:val="0"/>
              <w:keepLines w:val="0"/>
              <w:rPr>
                <w:rFonts w:eastAsia="Arial Unicode MS" w:cs="Arial"/>
                <w:i/>
                <w:szCs w:val="18"/>
              </w:rPr>
            </w:pPr>
            <w:proofErr w:type="spellStart"/>
            <w:r w:rsidRPr="00DF27B7">
              <w:rPr>
                <w:rFonts w:eastAsia="Arial Unicode MS" w:cs="Arial"/>
                <w:i/>
                <w:szCs w:val="18"/>
              </w:rPr>
              <w:t>announcedAttribute</w:t>
            </w:r>
            <w:proofErr w:type="spellEnd"/>
          </w:p>
        </w:tc>
        <w:tc>
          <w:tcPr>
            <w:tcW w:w="900" w:type="dxa"/>
          </w:tcPr>
          <w:p w14:paraId="0163DB6F" w14:textId="77777777" w:rsidR="005838E4" w:rsidRPr="00DF27B7" w:rsidRDefault="005838E4" w:rsidP="00202971">
            <w:pPr>
              <w:pStyle w:val="TAL"/>
              <w:keepNext w:val="0"/>
              <w:keepLines w:val="0"/>
              <w:jc w:val="center"/>
              <w:rPr>
                <w:rFonts w:eastAsia="Arial Unicode MS" w:cs="Arial"/>
                <w:szCs w:val="18"/>
              </w:rPr>
            </w:pPr>
            <w:r w:rsidRPr="00DF27B7">
              <w:rPr>
                <w:rFonts w:eastAsia="Arial Unicode MS" w:cs="Arial"/>
                <w:szCs w:val="18"/>
              </w:rPr>
              <w:t>0..1 (L)</w:t>
            </w:r>
          </w:p>
        </w:tc>
        <w:tc>
          <w:tcPr>
            <w:tcW w:w="1170" w:type="dxa"/>
          </w:tcPr>
          <w:p w14:paraId="6EE5E1E0" w14:textId="77777777" w:rsidR="005838E4" w:rsidRPr="00DF27B7" w:rsidRDefault="005838E4" w:rsidP="00202971">
            <w:pPr>
              <w:pStyle w:val="TAL"/>
              <w:keepNext w:val="0"/>
              <w:keepLines w:val="0"/>
              <w:jc w:val="center"/>
              <w:rPr>
                <w:rFonts w:eastAsia="Arial Unicode MS" w:cs="Arial"/>
                <w:szCs w:val="18"/>
              </w:rPr>
            </w:pPr>
            <w:r w:rsidRPr="00DF27B7">
              <w:rPr>
                <w:rFonts w:eastAsia="Arial Unicode MS" w:cs="Arial"/>
                <w:szCs w:val="18"/>
              </w:rPr>
              <w:t>RW</w:t>
            </w:r>
          </w:p>
        </w:tc>
        <w:tc>
          <w:tcPr>
            <w:tcW w:w="5279" w:type="dxa"/>
          </w:tcPr>
          <w:p w14:paraId="04174332" w14:textId="77777777" w:rsidR="005838E4" w:rsidRPr="00DF27B7" w:rsidRDefault="005838E4" w:rsidP="00202971">
            <w:pPr>
              <w:pStyle w:val="TAL"/>
              <w:keepNext w:val="0"/>
              <w:keepLines w:val="0"/>
              <w:rPr>
                <w:rFonts w:cs="Arial"/>
                <w:szCs w:val="18"/>
              </w:rPr>
            </w:pPr>
            <w:r w:rsidRPr="00DF27B7">
              <w:rPr>
                <w:rFonts w:eastAsia="Arial Unicode MS" w:cs="Arial"/>
                <w:szCs w:val="18"/>
              </w:rPr>
              <w:t>See clause 9.6.1.3.</w:t>
            </w:r>
          </w:p>
        </w:tc>
      </w:tr>
      <w:tr w:rsidR="005838E4" w:rsidRPr="00DF27B7" w14:paraId="066E5FB9" w14:textId="77777777" w:rsidTr="00202971">
        <w:trPr>
          <w:jc w:val="center"/>
        </w:trPr>
        <w:tc>
          <w:tcPr>
            <w:tcW w:w="2211" w:type="dxa"/>
          </w:tcPr>
          <w:p w14:paraId="4D7F2FA6" w14:textId="77777777" w:rsidR="005838E4" w:rsidRPr="00DF27B7" w:rsidRDefault="005838E4" w:rsidP="00202971">
            <w:pPr>
              <w:pStyle w:val="TAL"/>
              <w:keepNext w:val="0"/>
              <w:keepLines w:val="0"/>
              <w:rPr>
                <w:rFonts w:eastAsia="Arial Unicode MS" w:cs="Arial"/>
                <w:i/>
                <w:szCs w:val="18"/>
              </w:rPr>
            </w:pPr>
            <w:proofErr w:type="spellStart"/>
            <w:r w:rsidRPr="00DF27B7">
              <w:rPr>
                <w:rFonts w:eastAsia="Arial Unicode MS" w:cs="Arial"/>
                <w:i/>
                <w:szCs w:val="18"/>
                <w:lang w:eastAsia="ko-KR"/>
              </w:rPr>
              <w:t>dynamicAuthorizationConsultationIDs</w:t>
            </w:r>
            <w:proofErr w:type="spellEnd"/>
          </w:p>
        </w:tc>
        <w:tc>
          <w:tcPr>
            <w:tcW w:w="900" w:type="dxa"/>
          </w:tcPr>
          <w:p w14:paraId="2353E2BA" w14:textId="77777777" w:rsidR="005838E4" w:rsidRPr="00DF27B7" w:rsidRDefault="005838E4" w:rsidP="00202971">
            <w:pPr>
              <w:pStyle w:val="TAL"/>
              <w:keepNext w:val="0"/>
              <w:keepLines w:val="0"/>
              <w:jc w:val="center"/>
              <w:rPr>
                <w:rFonts w:eastAsia="Arial Unicode MS" w:cs="Arial"/>
                <w:szCs w:val="18"/>
              </w:rPr>
            </w:pPr>
            <w:r w:rsidRPr="00DF27B7">
              <w:rPr>
                <w:rFonts w:eastAsia="Arial Unicode MS" w:cs="Arial"/>
                <w:szCs w:val="18"/>
                <w:lang w:eastAsia="ko-KR"/>
              </w:rPr>
              <w:t>0..1 (L)</w:t>
            </w:r>
          </w:p>
        </w:tc>
        <w:tc>
          <w:tcPr>
            <w:tcW w:w="1170" w:type="dxa"/>
          </w:tcPr>
          <w:p w14:paraId="642DB0DE" w14:textId="77777777" w:rsidR="005838E4" w:rsidRPr="00DF27B7" w:rsidRDefault="005838E4" w:rsidP="00202971">
            <w:pPr>
              <w:pStyle w:val="TAL"/>
              <w:keepNext w:val="0"/>
              <w:keepLines w:val="0"/>
              <w:jc w:val="center"/>
              <w:rPr>
                <w:rFonts w:eastAsia="Arial Unicode MS" w:cs="Arial"/>
                <w:szCs w:val="18"/>
              </w:rPr>
            </w:pPr>
            <w:r w:rsidRPr="00DF27B7">
              <w:rPr>
                <w:rFonts w:eastAsia="Arial Unicode MS" w:cs="Arial"/>
                <w:szCs w:val="18"/>
                <w:lang w:eastAsia="ko-KR"/>
              </w:rPr>
              <w:t>RW</w:t>
            </w:r>
          </w:p>
        </w:tc>
        <w:tc>
          <w:tcPr>
            <w:tcW w:w="5279" w:type="dxa"/>
          </w:tcPr>
          <w:p w14:paraId="47E7106F" w14:textId="77777777" w:rsidR="005838E4" w:rsidRPr="00DF27B7" w:rsidRDefault="005838E4" w:rsidP="00202971">
            <w:pPr>
              <w:pStyle w:val="TAL"/>
              <w:keepNext w:val="0"/>
              <w:keepLines w:val="0"/>
              <w:rPr>
                <w:rFonts w:eastAsia="Arial Unicode MS" w:cs="Arial"/>
                <w:szCs w:val="18"/>
              </w:rPr>
            </w:pPr>
            <w:r w:rsidRPr="00DF27B7">
              <w:rPr>
                <w:rFonts w:eastAsia="Arial Unicode MS" w:cs="Arial"/>
                <w:szCs w:val="18"/>
              </w:rPr>
              <w:t>See clause 9.6.1.3.</w:t>
            </w:r>
          </w:p>
        </w:tc>
      </w:tr>
      <w:tr w:rsidR="005838E4" w:rsidRPr="00DF27B7" w14:paraId="10358679" w14:textId="77777777" w:rsidTr="00202971">
        <w:trPr>
          <w:jc w:val="center"/>
        </w:trPr>
        <w:tc>
          <w:tcPr>
            <w:tcW w:w="2211" w:type="dxa"/>
          </w:tcPr>
          <w:p w14:paraId="535AF72D" w14:textId="77777777" w:rsidR="005838E4" w:rsidRPr="00DF27B7" w:rsidRDefault="005838E4" w:rsidP="00202971">
            <w:pPr>
              <w:pStyle w:val="TAL"/>
              <w:keepNext w:val="0"/>
              <w:keepLines w:val="0"/>
              <w:rPr>
                <w:rFonts w:eastAsia="Arial Unicode MS" w:cs="Arial"/>
                <w:i/>
                <w:szCs w:val="18"/>
              </w:rPr>
            </w:pPr>
            <w:r w:rsidRPr="00DF27B7">
              <w:rPr>
                <w:rFonts w:eastAsia="Arial Unicode MS" w:cs="Arial"/>
                <w:i/>
                <w:szCs w:val="18"/>
              </w:rPr>
              <w:t>creator</w:t>
            </w:r>
          </w:p>
        </w:tc>
        <w:tc>
          <w:tcPr>
            <w:tcW w:w="900" w:type="dxa"/>
          </w:tcPr>
          <w:p w14:paraId="63C95150" w14:textId="77777777" w:rsidR="005838E4" w:rsidRPr="00DF27B7" w:rsidRDefault="005838E4" w:rsidP="00202971">
            <w:pPr>
              <w:pStyle w:val="TAL"/>
              <w:keepNext w:val="0"/>
              <w:keepLines w:val="0"/>
              <w:jc w:val="center"/>
              <w:rPr>
                <w:rFonts w:eastAsia="Arial Unicode MS" w:cs="Arial"/>
                <w:szCs w:val="18"/>
              </w:rPr>
            </w:pPr>
            <w:r w:rsidRPr="00DF27B7">
              <w:rPr>
                <w:rFonts w:eastAsia="Arial Unicode MS" w:cs="Arial"/>
                <w:szCs w:val="18"/>
              </w:rPr>
              <w:t>1</w:t>
            </w:r>
          </w:p>
        </w:tc>
        <w:tc>
          <w:tcPr>
            <w:tcW w:w="1170" w:type="dxa"/>
          </w:tcPr>
          <w:p w14:paraId="3D414D58" w14:textId="77777777" w:rsidR="005838E4" w:rsidRPr="00DF27B7" w:rsidRDefault="005838E4" w:rsidP="00202971">
            <w:pPr>
              <w:pStyle w:val="TAL"/>
              <w:keepNext w:val="0"/>
              <w:keepLines w:val="0"/>
              <w:jc w:val="center"/>
              <w:rPr>
                <w:rFonts w:eastAsia="Arial Unicode MS" w:cs="Arial"/>
                <w:szCs w:val="18"/>
                <w:lang w:eastAsia="zh-CN"/>
              </w:rPr>
            </w:pPr>
            <w:r w:rsidRPr="00DF27B7">
              <w:rPr>
                <w:rFonts w:eastAsia="Arial Unicode MS" w:cs="Arial"/>
                <w:szCs w:val="18"/>
                <w:lang w:eastAsia="zh-CN"/>
              </w:rPr>
              <w:t>RO</w:t>
            </w:r>
          </w:p>
        </w:tc>
        <w:tc>
          <w:tcPr>
            <w:tcW w:w="5279" w:type="dxa"/>
          </w:tcPr>
          <w:p w14:paraId="0D40F64C" w14:textId="77777777" w:rsidR="005838E4" w:rsidRPr="00DF27B7" w:rsidRDefault="005838E4" w:rsidP="00202971">
            <w:pPr>
              <w:pStyle w:val="TAL"/>
              <w:keepNext w:val="0"/>
              <w:keepLines w:val="0"/>
              <w:rPr>
                <w:rFonts w:eastAsia="Arial Unicode MS" w:cs="Arial"/>
                <w:szCs w:val="18"/>
                <w:lang w:eastAsia="zh-CN"/>
              </w:rPr>
            </w:pPr>
            <w:r w:rsidRPr="00DF27B7">
              <w:rPr>
                <w:rFonts w:eastAsia="Arial Unicode MS" w:cs="Arial"/>
                <w:szCs w:val="18"/>
              </w:rPr>
              <w:t>See clause 9.6.1.3</w:t>
            </w:r>
            <w:r w:rsidRPr="00DF27B7">
              <w:rPr>
                <w:rFonts w:eastAsia="Arial Unicode MS" w:cs="Arial"/>
                <w:szCs w:val="18"/>
                <w:lang w:eastAsia="zh-CN"/>
              </w:rPr>
              <w:t>.</w:t>
            </w:r>
          </w:p>
        </w:tc>
      </w:tr>
      <w:tr w:rsidR="005838E4" w:rsidRPr="00DF27B7" w14:paraId="56BC8E8E" w14:textId="77777777" w:rsidTr="00202971">
        <w:trPr>
          <w:jc w:val="center"/>
        </w:trPr>
        <w:tc>
          <w:tcPr>
            <w:tcW w:w="2211" w:type="dxa"/>
          </w:tcPr>
          <w:p w14:paraId="707480A8" w14:textId="77777777" w:rsidR="005838E4" w:rsidRPr="00DF27B7" w:rsidRDefault="005838E4" w:rsidP="00202971">
            <w:pPr>
              <w:pStyle w:val="TAL"/>
              <w:keepNext w:val="0"/>
              <w:keepLines w:val="0"/>
              <w:rPr>
                <w:rFonts w:eastAsia="Arial Unicode MS"/>
                <w:i/>
              </w:rPr>
            </w:pPr>
            <w:proofErr w:type="spellStart"/>
            <w:r w:rsidRPr="00DF27B7">
              <w:rPr>
                <w:rFonts w:eastAsia="Arial Unicode MS" w:hint="eastAsia"/>
                <w:i/>
                <w:lang w:eastAsia="ko-KR"/>
              </w:rPr>
              <w:t>expirationCounter</w:t>
            </w:r>
            <w:proofErr w:type="spellEnd"/>
          </w:p>
        </w:tc>
        <w:tc>
          <w:tcPr>
            <w:tcW w:w="900" w:type="dxa"/>
          </w:tcPr>
          <w:p w14:paraId="4078AFC8" w14:textId="77777777" w:rsidR="005838E4" w:rsidRPr="00DF27B7" w:rsidRDefault="005838E4" w:rsidP="00202971">
            <w:pPr>
              <w:pStyle w:val="TAC"/>
              <w:keepNext w:val="0"/>
              <w:keepLines w:val="0"/>
              <w:rPr>
                <w:rFonts w:eastAsia="Arial Unicode MS"/>
              </w:rPr>
            </w:pPr>
            <w:r w:rsidRPr="00DF27B7">
              <w:rPr>
                <w:rFonts w:eastAsia="Arial Unicode MS" w:hint="eastAsia"/>
                <w:lang w:eastAsia="ko-KR"/>
              </w:rPr>
              <w:t>0..1</w:t>
            </w:r>
          </w:p>
        </w:tc>
        <w:tc>
          <w:tcPr>
            <w:tcW w:w="1170" w:type="dxa"/>
          </w:tcPr>
          <w:p w14:paraId="70FC6425" w14:textId="77777777" w:rsidR="005838E4" w:rsidRPr="00DF27B7" w:rsidRDefault="005838E4" w:rsidP="00202971">
            <w:pPr>
              <w:pStyle w:val="TAC"/>
              <w:keepNext w:val="0"/>
              <w:keepLines w:val="0"/>
              <w:rPr>
                <w:rFonts w:eastAsia="Arial Unicode MS"/>
              </w:rPr>
            </w:pPr>
            <w:r w:rsidRPr="00DF27B7">
              <w:rPr>
                <w:rFonts w:eastAsia="Arial Unicode MS" w:hint="eastAsia"/>
                <w:lang w:eastAsia="ko-KR"/>
              </w:rPr>
              <w:t>RW</w:t>
            </w:r>
          </w:p>
        </w:tc>
        <w:tc>
          <w:tcPr>
            <w:tcW w:w="5279" w:type="dxa"/>
          </w:tcPr>
          <w:p w14:paraId="1D9ACD24" w14:textId="77777777" w:rsidR="005838E4" w:rsidRPr="00DF27B7" w:rsidRDefault="005838E4" w:rsidP="00202971">
            <w:pPr>
              <w:pStyle w:val="TAL"/>
              <w:keepNext w:val="0"/>
              <w:keepLines w:val="0"/>
              <w:snapToGrid w:val="0"/>
              <w:rPr>
                <w:rFonts w:eastAsia="Arial Unicode MS" w:cs="Arial"/>
                <w:szCs w:val="18"/>
              </w:rPr>
            </w:pPr>
            <w:r w:rsidRPr="00DF27B7">
              <w:rPr>
                <w:rFonts w:eastAsia="Arial Unicode MS" w:cs="Arial"/>
                <w:szCs w:val="18"/>
              </w:rPr>
              <w:t>See clause 9.6.8.</w:t>
            </w:r>
          </w:p>
        </w:tc>
      </w:tr>
      <w:tr w:rsidR="005838E4" w:rsidRPr="00DF27B7" w14:paraId="515C8948" w14:textId="77777777" w:rsidTr="00202971">
        <w:trPr>
          <w:jc w:val="center"/>
        </w:trPr>
        <w:tc>
          <w:tcPr>
            <w:tcW w:w="2211" w:type="dxa"/>
          </w:tcPr>
          <w:p w14:paraId="1AB5CB6F" w14:textId="77777777" w:rsidR="005838E4" w:rsidRPr="00DF27B7" w:rsidRDefault="005838E4" w:rsidP="00202971">
            <w:pPr>
              <w:pStyle w:val="TAL"/>
              <w:keepNext w:val="0"/>
              <w:keepLines w:val="0"/>
              <w:rPr>
                <w:rFonts w:eastAsia="Arial Unicode MS"/>
                <w:i/>
              </w:rPr>
            </w:pPr>
            <w:proofErr w:type="spellStart"/>
            <w:r w:rsidRPr="00DF27B7">
              <w:rPr>
                <w:rFonts w:eastAsia="Arial Unicode MS"/>
                <w:i/>
              </w:rPr>
              <w:t>notificationURI</w:t>
            </w:r>
            <w:proofErr w:type="spellEnd"/>
          </w:p>
        </w:tc>
        <w:tc>
          <w:tcPr>
            <w:tcW w:w="900" w:type="dxa"/>
          </w:tcPr>
          <w:p w14:paraId="4B4A1FBD" w14:textId="77777777" w:rsidR="005838E4" w:rsidRPr="00DF27B7" w:rsidRDefault="005838E4" w:rsidP="00202971">
            <w:pPr>
              <w:pStyle w:val="TAC"/>
              <w:keepNext w:val="0"/>
              <w:keepLines w:val="0"/>
              <w:rPr>
                <w:rFonts w:eastAsia="Arial Unicode MS"/>
              </w:rPr>
            </w:pPr>
            <w:r w:rsidRPr="00DF27B7">
              <w:rPr>
                <w:rFonts w:eastAsia="Arial Unicode MS"/>
              </w:rPr>
              <w:t>1 (L)</w:t>
            </w:r>
          </w:p>
        </w:tc>
        <w:tc>
          <w:tcPr>
            <w:tcW w:w="1170" w:type="dxa"/>
          </w:tcPr>
          <w:p w14:paraId="75B07B43" w14:textId="77777777" w:rsidR="005838E4" w:rsidRPr="00DF27B7" w:rsidRDefault="005838E4" w:rsidP="00202971">
            <w:pPr>
              <w:pStyle w:val="TAC"/>
              <w:keepNext w:val="0"/>
              <w:keepLines w:val="0"/>
              <w:rPr>
                <w:rFonts w:eastAsia="Arial Unicode MS"/>
              </w:rPr>
            </w:pPr>
            <w:r w:rsidRPr="00DF27B7">
              <w:rPr>
                <w:rFonts w:eastAsia="Arial Unicode MS"/>
              </w:rPr>
              <w:t>RW</w:t>
            </w:r>
          </w:p>
        </w:tc>
        <w:tc>
          <w:tcPr>
            <w:tcW w:w="5279" w:type="dxa"/>
          </w:tcPr>
          <w:p w14:paraId="0E759EDF" w14:textId="77777777" w:rsidR="005838E4" w:rsidRPr="00DF27B7" w:rsidRDefault="005838E4" w:rsidP="00202971">
            <w:pPr>
              <w:pStyle w:val="TAL"/>
              <w:keepNext w:val="0"/>
              <w:keepLines w:val="0"/>
              <w:snapToGrid w:val="0"/>
              <w:rPr>
                <w:rFonts w:eastAsia="Arial Unicode MS" w:cs="Arial"/>
                <w:szCs w:val="18"/>
              </w:rPr>
            </w:pPr>
            <w:r w:rsidRPr="00DF27B7">
              <w:rPr>
                <w:rFonts w:eastAsia="Arial Unicode MS" w:cs="Arial"/>
                <w:szCs w:val="18"/>
              </w:rPr>
              <w:t>See clause 9.6.8.</w:t>
            </w:r>
          </w:p>
        </w:tc>
      </w:tr>
      <w:tr w:rsidR="005838E4" w:rsidRPr="00DF27B7" w14:paraId="04D522BE" w14:textId="77777777" w:rsidTr="00202971">
        <w:trPr>
          <w:jc w:val="center"/>
        </w:trPr>
        <w:tc>
          <w:tcPr>
            <w:tcW w:w="2211" w:type="dxa"/>
          </w:tcPr>
          <w:p w14:paraId="660B78CE" w14:textId="77777777" w:rsidR="005838E4" w:rsidRPr="00DF27B7" w:rsidRDefault="005838E4" w:rsidP="00202971">
            <w:pPr>
              <w:pStyle w:val="TAL"/>
              <w:rPr>
                <w:rFonts w:eastAsia="Arial Unicode MS"/>
                <w:i/>
              </w:rPr>
            </w:pPr>
            <w:proofErr w:type="spellStart"/>
            <w:r w:rsidRPr="00DF27B7">
              <w:rPr>
                <w:rFonts w:hint="eastAsia"/>
                <w:i/>
              </w:rPr>
              <w:lastRenderedPageBreak/>
              <w:t>notification</w:t>
            </w:r>
            <w:r w:rsidRPr="00DF27B7">
              <w:rPr>
                <w:i/>
              </w:rPr>
              <w:t>ContentType</w:t>
            </w:r>
            <w:proofErr w:type="spellEnd"/>
          </w:p>
        </w:tc>
        <w:tc>
          <w:tcPr>
            <w:tcW w:w="900" w:type="dxa"/>
          </w:tcPr>
          <w:p w14:paraId="61265505" w14:textId="77777777" w:rsidR="005838E4" w:rsidRPr="00DF27B7" w:rsidRDefault="005838E4" w:rsidP="00202971">
            <w:pPr>
              <w:pStyle w:val="TAC"/>
              <w:rPr>
                <w:rFonts w:eastAsia="Arial Unicode MS"/>
                <w:lang w:eastAsia="ko-KR"/>
              </w:rPr>
            </w:pPr>
            <w:r w:rsidRPr="00DF27B7">
              <w:rPr>
                <w:rFonts w:hint="eastAsia"/>
              </w:rPr>
              <w:t>1</w:t>
            </w:r>
          </w:p>
        </w:tc>
        <w:tc>
          <w:tcPr>
            <w:tcW w:w="1170" w:type="dxa"/>
          </w:tcPr>
          <w:p w14:paraId="16988705" w14:textId="77777777" w:rsidR="005838E4" w:rsidRPr="00DF27B7" w:rsidRDefault="005838E4" w:rsidP="00202971">
            <w:pPr>
              <w:pStyle w:val="TAC"/>
              <w:rPr>
                <w:rFonts w:eastAsia="Arial Unicode MS"/>
                <w:lang w:eastAsia="ko-KR"/>
              </w:rPr>
            </w:pPr>
            <w:r w:rsidRPr="00DF27B7">
              <w:rPr>
                <w:rFonts w:hint="eastAsia"/>
              </w:rPr>
              <w:t>RW</w:t>
            </w:r>
          </w:p>
        </w:tc>
        <w:tc>
          <w:tcPr>
            <w:tcW w:w="5279" w:type="dxa"/>
          </w:tcPr>
          <w:p w14:paraId="74809B5D" w14:textId="77777777" w:rsidR="005838E4" w:rsidRPr="00DF27B7" w:rsidRDefault="005838E4" w:rsidP="00202971">
            <w:pPr>
              <w:pStyle w:val="TAL"/>
              <w:keepNext w:val="0"/>
              <w:keepLines w:val="0"/>
              <w:snapToGrid w:val="0"/>
              <w:rPr>
                <w:rFonts w:eastAsia="Arial Unicode MS" w:cs="Arial"/>
                <w:szCs w:val="18"/>
              </w:rPr>
            </w:pPr>
            <w:r w:rsidRPr="00DF27B7">
              <w:rPr>
                <w:rFonts w:eastAsia="Arial Unicode MS" w:cs="Arial"/>
                <w:szCs w:val="18"/>
              </w:rPr>
              <w:t>See clause 9.6.8.</w:t>
            </w:r>
          </w:p>
        </w:tc>
      </w:tr>
      <w:tr w:rsidR="005838E4" w:rsidRPr="00DF27B7" w14:paraId="131AEAF2" w14:textId="77777777" w:rsidTr="00202971">
        <w:trPr>
          <w:jc w:val="center"/>
        </w:trPr>
        <w:tc>
          <w:tcPr>
            <w:tcW w:w="2211" w:type="dxa"/>
          </w:tcPr>
          <w:p w14:paraId="7FA2927C" w14:textId="77777777" w:rsidR="005838E4" w:rsidRPr="00DF27B7" w:rsidRDefault="005838E4" w:rsidP="00202971">
            <w:pPr>
              <w:pStyle w:val="TAL"/>
              <w:rPr>
                <w:i/>
                <w:lang w:eastAsia="ko-KR"/>
              </w:rPr>
            </w:pPr>
            <w:proofErr w:type="spellStart"/>
            <w:r w:rsidRPr="00DF27B7">
              <w:rPr>
                <w:rFonts w:hint="eastAsia"/>
                <w:i/>
                <w:lang w:eastAsia="ko-KR"/>
              </w:rPr>
              <w:t>notificationEventCat</w:t>
            </w:r>
            <w:proofErr w:type="spellEnd"/>
          </w:p>
          <w:p w14:paraId="1ADA997B" w14:textId="77777777" w:rsidR="005838E4" w:rsidRPr="00DF27B7" w:rsidRDefault="005838E4" w:rsidP="00202971">
            <w:pPr>
              <w:pStyle w:val="TAL"/>
              <w:rPr>
                <w:i/>
              </w:rPr>
            </w:pPr>
          </w:p>
        </w:tc>
        <w:tc>
          <w:tcPr>
            <w:tcW w:w="900" w:type="dxa"/>
          </w:tcPr>
          <w:p w14:paraId="4F3ED607" w14:textId="77777777" w:rsidR="005838E4" w:rsidRPr="00DF27B7" w:rsidRDefault="005838E4" w:rsidP="00202971">
            <w:pPr>
              <w:pStyle w:val="TAL"/>
              <w:jc w:val="center"/>
            </w:pPr>
            <w:r w:rsidRPr="00DF27B7">
              <w:rPr>
                <w:rFonts w:hint="eastAsia"/>
                <w:lang w:eastAsia="ko-KR"/>
              </w:rPr>
              <w:t>0..1</w:t>
            </w:r>
          </w:p>
        </w:tc>
        <w:tc>
          <w:tcPr>
            <w:tcW w:w="1170" w:type="dxa"/>
          </w:tcPr>
          <w:p w14:paraId="38A5BC49" w14:textId="77777777" w:rsidR="005838E4" w:rsidRPr="00DF27B7" w:rsidRDefault="005838E4" w:rsidP="00202971">
            <w:pPr>
              <w:pStyle w:val="TAL"/>
              <w:jc w:val="center"/>
            </w:pPr>
            <w:r w:rsidRPr="00DF27B7">
              <w:rPr>
                <w:rFonts w:hint="eastAsia"/>
                <w:lang w:eastAsia="ko-KR"/>
              </w:rPr>
              <w:t>RW</w:t>
            </w:r>
          </w:p>
        </w:tc>
        <w:tc>
          <w:tcPr>
            <w:tcW w:w="5279" w:type="dxa"/>
          </w:tcPr>
          <w:p w14:paraId="49350C05" w14:textId="77777777" w:rsidR="005838E4" w:rsidRPr="00DF27B7" w:rsidRDefault="005838E4" w:rsidP="00202971">
            <w:pPr>
              <w:pStyle w:val="TAL"/>
              <w:keepNext w:val="0"/>
              <w:keepLines w:val="0"/>
              <w:snapToGrid w:val="0"/>
              <w:rPr>
                <w:rFonts w:eastAsia="Arial Unicode MS" w:cs="Arial"/>
                <w:szCs w:val="18"/>
              </w:rPr>
            </w:pPr>
            <w:r w:rsidRPr="00DF27B7">
              <w:rPr>
                <w:rFonts w:eastAsia="Arial Unicode MS" w:cs="Arial"/>
                <w:szCs w:val="18"/>
              </w:rPr>
              <w:t>See clause 9.6.8.</w:t>
            </w:r>
          </w:p>
        </w:tc>
      </w:tr>
      <w:tr w:rsidR="005838E4" w:rsidRPr="00DF27B7" w14:paraId="08C961EB" w14:textId="77777777" w:rsidTr="00202971">
        <w:trPr>
          <w:jc w:val="center"/>
        </w:trPr>
        <w:tc>
          <w:tcPr>
            <w:tcW w:w="2211" w:type="dxa"/>
          </w:tcPr>
          <w:p w14:paraId="0AB3F233" w14:textId="77777777" w:rsidR="005838E4" w:rsidRPr="00DF27B7" w:rsidRDefault="005838E4" w:rsidP="00202971">
            <w:pPr>
              <w:pStyle w:val="TAL"/>
              <w:rPr>
                <w:i/>
                <w:lang w:eastAsia="ko-KR"/>
              </w:rPr>
            </w:pPr>
            <w:proofErr w:type="spellStart"/>
            <w:r w:rsidRPr="00DF27B7">
              <w:rPr>
                <w:rFonts w:hint="eastAsia"/>
                <w:i/>
                <w:lang w:eastAsia="ko-KR"/>
              </w:rPr>
              <w:t>subscriberURI</w:t>
            </w:r>
            <w:proofErr w:type="spellEnd"/>
          </w:p>
        </w:tc>
        <w:tc>
          <w:tcPr>
            <w:tcW w:w="900" w:type="dxa"/>
          </w:tcPr>
          <w:p w14:paraId="345F4F6B" w14:textId="77777777" w:rsidR="005838E4" w:rsidRPr="00DF27B7" w:rsidRDefault="005838E4" w:rsidP="00202971">
            <w:pPr>
              <w:pStyle w:val="TAL"/>
              <w:jc w:val="center"/>
              <w:rPr>
                <w:lang w:eastAsia="ko-KR"/>
              </w:rPr>
            </w:pPr>
            <w:r w:rsidRPr="00DF27B7">
              <w:rPr>
                <w:rFonts w:hint="eastAsia"/>
                <w:lang w:eastAsia="ko-KR"/>
              </w:rPr>
              <w:t>0..1</w:t>
            </w:r>
          </w:p>
        </w:tc>
        <w:tc>
          <w:tcPr>
            <w:tcW w:w="1170" w:type="dxa"/>
          </w:tcPr>
          <w:p w14:paraId="47767AE3" w14:textId="77777777" w:rsidR="005838E4" w:rsidRPr="00DF27B7" w:rsidRDefault="005838E4" w:rsidP="00202971">
            <w:pPr>
              <w:pStyle w:val="TAL"/>
              <w:jc w:val="center"/>
              <w:rPr>
                <w:lang w:eastAsia="ko-KR"/>
              </w:rPr>
            </w:pPr>
            <w:r w:rsidRPr="00DF27B7">
              <w:rPr>
                <w:rFonts w:hint="eastAsia"/>
                <w:lang w:eastAsia="ko-KR"/>
              </w:rPr>
              <w:t>WO</w:t>
            </w:r>
          </w:p>
        </w:tc>
        <w:tc>
          <w:tcPr>
            <w:tcW w:w="5279" w:type="dxa"/>
          </w:tcPr>
          <w:p w14:paraId="27552717" w14:textId="77777777" w:rsidR="005838E4" w:rsidRPr="00DF27B7" w:rsidRDefault="005838E4" w:rsidP="00202971">
            <w:pPr>
              <w:pStyle w:val="TAL"/>
              <w:keepNext w:val="0"/>
              <w:keepLines w:val="0"/>
              <w:snapToGrid w:val="0"/>
              <w:rPr>
                <w:rFonts w:eastAsia="Arial Unicode MS" w:cs="Arial"/>
                <w:szCs w:val="18"/>
              </w:rPr>
            </w:pPr>
            <w:r w:rsidRPr="00DF27B7">
              <w:rPr>
                <w:rFonts w:eastAsia="Arial Unicode MS" w:cs="Arial"/>
                <w:szCs w:val="18"/>
              </w:rPr>
              <w:t>See clause 9.6.8.</w:t>
            </w:r>
          </w:p>
        </w:tc>
      </w:tr>
      <w:tr w:rsidR="005838E4" w:rsidRPr="00DF27B7" w14:paraId="57F1CCDD" w14:textId="77777777" w:rsidTr="00202971">
        <w:trPr>
          <w:jc w:val="center"/>
        </w:trPr>
        <w:tc>
          <w:tcPr>
            <w:tcW w:w="2211" w:type="dxa"/>
          </w:tcPr>
          <w:p w14:paraId="30BE2F91" w14:textId="77777777" w:rsidR="005838E4" w:rsidRPr="00DF27B7" w:rsidRDefault="005838E4" w:rsidP="00202971">
            <w:pPr>
              <w:pStyle w:val="TAL"/>
              <w:rPr>
                <w:i/>
                <w:lang w:eastAsia="ko-KR"/>
              </w:rPr>
            </w:pPr>
            <w:proofErr w:type="spellStart"/>
            <w:r w:rsidRPr="00DF27B7">
              <w:rPr>
                <w:i/>
                <w:lang w:eastAsia="ko-KR"/>
              </w:rPr>
              <w:t>regularResourcesAsTarget</w:t>
            </w:r>
            <w:proofErr w:type="spellEnd"/>
          </w:p>
        </w:tc>
        <w:tc>
          <w:tcPr>
            <w:tcW w:w="900" w:type="dxa"/>
          </w:tcPr>
          <w:p w14:paraId="0B339430" w14:textId="77777777" w:rsidR="005838E4" w:rsidRPr="00DF27B7" w:rsidRDefault="005838E4" w:rsidP="00202971">
            <w:pPr>
              <w:pStyle w:val="TAL"/>
              <w:jc w:val="center"/>
              <w:rPr>
                <w:lang w:eastAsia="ko-KR"/>
              </w:rPr>
            </w:pPr>
            <w:r w:rsidRPr="00DF27B7">
              <w:rPr>
                <w:lang w:eastAsia="ko-KR"/>
              </w:rPr>
              <w:t>0..1</w:t>
            </w:r>
          </w:p>
        </w:tc>
        <w:tc>
          <w:tcPr>
            <w:tcW w:w="1170" w:type="dxa"/>
          </w:tcPr>
          <w:p w14:paraId="54C8A5FD" w14:textId="77777777" w:rsidR="005838E4" w:rsidRPr="00DF27B7" w:rsidRDefault="005838E4" w:rsidP="00202971">
            <w:pPr>
              <w:pStyle w:val="TAL"/>
              <w:jc w:val="center"/>
              <w:rPr>
                <w:lang w:eastAsia="ko-KR"/>
              </w:rPr>
            </w:pPr>
            <w:r w:rsidRPr="00DF27B7">
              <w:rPr>
                <w:lang w:eastAsia="ko-KR"/>
              </w:rPr>
              <w:t>RW</w:t>
            </w:r>
          </w:p>
        </w:tc>
        <w:tc>
          <w:tcPr>
            <w:tcW w:w="5279" w:type="dxa"/>
          </w:tcPr>
          <w:p w14:paraId="3094CFBA" w14:textId="77777777" w:rsidR="005838E4" w:rsidRPr="00BE741E" w:rsidRDefault="005838E4" w:rsidP="00202971">
            <w:pPr>
              <w:pStyle w:val="TAL"/>
              <w:keepNext w:val="0"/>
              <w:keepLines w:val="0"/>
              <w:snapToGrid w:val="0"/>
              <w:rPr>
                <w:rFonts w:eastAsia="Arial Unicode MS" w:cs="Arial"/>
                <w:szCs w:val="18"/>
              </w:rPr>
            </w:pPr>
            <w:r w:rsidRPr="00DF27B7">
              <w:rPr>
                <w:rFonts w:eastAsia="Arial Unicode MS" w:cs="Arial"/>
                <w:szCs w:val="18"/>
              </w:rPr>
              <w:t xml:space="preserve">This attribute indicates a list of regular resources </w:t>
            </w:r>
            <w:r w:rsidRPr="009A3574">
              <w:rPr>
                <w:rFonts w:eastAsia="Arial Unicode MS" w:cs="Arial"/>
                <w:szCs w:val="18"/>
              </w:rPr>
              <w:t xml:space="preserve">(i.e. normal resources rather than </w:t>
            </w:r>
            <w:r w:rsidRPr="009A3574">
              <w:rPr>
                <w:rFonts w:eastAsia="Arial Unicode MS" w:cs="Arial"/>
                <w:i/>
                <w:szCs w:val="18"/>
              </w:rPr>
              <w:t>&lt;subscription&gt;</w:t>
            </w:r>
            <w:r w:rsidRPr="009A3574">
              <w:rPr>
                <w:rFonts w:eastAsia="Arial Unicode MS" w:cs="Arial"/>
                <w:szCs w:val="18"/>
              </w:rPr>
              <w:t xml:space="preserve"> resources),</w:t>
            </w:r>
            <w:r w:rsidRPr="00DF27B7">
              <w:rPr>
                <w:rFonts w:eastAsia="Arial Unicode MS" w:cs="Arial"/>
                <w:szCs w:val="18"/>
              </w:rPr>
              <w:t xml:space="preserve"> which shall be used as the target resource for this cross-resource subscription. Here, the regular resource is referred to as any </w:t>
            </w:r>
            <w:proofErr w:type="spellStart"/>
            <w:r w:rsidRPr="00DF27B7">
              <w:rPr>
                <w:rFonts w:eastAsia="Arial Unicode MS" w:cs="Arial"/>
                <w:szCs w:val="18"/>
              </w:rPr>
              <w:t>subscribable</w:t>
            </w:r>
            <w:proofErr w:type="spellEnd"/>
            <w:r w:rsidRPr="00DF27B7">
              <w:rPr>
                <w:rFonts w:eastAsia="Arial Unicode MS" w:cs="Arial"/>
                <w:szCs w:val="18"/>
              </w:rPr>
              <w:t xml:space="preserve"> oneM2M resources. </w:t>
            </w:r>
          </w:p>
        </w:tc>
      </w:tr>
      <w:tr w:rsidR="005838E4" w:rsidRPr="00DF27B7" w14:paraId="3A22E69A" w14:textId="77777777" w:rsidTr="00202971">
        <w:trPr>
          <w:jc w:val="center"/>
        </w:trPr>
        <w:tc>
          <w:tcPr>
            <w:tcW w:w="2211" w:type="dxa"/>
          </w:tcPr>
          <w:p w14:paraId="724D2043" w14:textId="77777777" w:rsidR="005838E4" w:rsidRPr="00DF27B7" w:rsidRDefault="005838E4" w:rsidP="00202971">
            <w:pPr>
              <w:pStyle w:val="TAL"/>
              <w:rPr>
                <w:i/>
                <w:lang w:eastAsia="ko-KR"/>
              </w:rPr>
            </w:pPr>
            <w:proofErr w:type="spellStart"/>
            <w:r w:rsidRPr="00DF27B7">
              <w:rPr>
                <w:i/>
                <w:lang w:eastAsia="ko-KR"/>
              </w:rPr>
              <w:t>subscriptionResourcesAsTarget</w:t>
            </w:r>
            <w:proofErr w:type="spellEnd"/>
          </w:p>
        </w:tc>
        <w:tc>
          <w:tcPr>
            <w:tcW w:w="900" w:type="dxa"/>
          </w:tcPr>
          <w:p w14:paraId="13DB8C59" w14:textId="77777777" w:rsidR="005838E4" w:rsidRPr="00DF27B7" w:rsidRDefault="005838E4" w:rsidP="00202971">
            <w:pPr>
              <w:pStyle w:val="TAL"/>
              <w:jc w:val="center"/>
              <w:rPr>
                <w:lang w:eastAsia="ko-KR"/>
              </w:rPr>
            </w:pPr>
            <w:r w:rsidRPr="00DF27B7">
              <w:rPr>
                <w:lang w:eastAsia="ko-KR"/>
              </w:rPr>
              <w:t>0..1</w:t>
            </w:r>
          </w:p>
        </w:tc>
        <w:tc>
          <w:tcPr>
            <w:tcW w:w="1170" w:type="dxa"/>
          </w:tcPr>
          <w:p w14:paraId="68A3FC49" w14:textId="77777777" w:rsidR="005838E4" w:rsidRPr="00DF27B7" w:rsidRDefault="005838E4" w:rsidP="00202971">
            <w:pPr>
              <w:pStyle w:val="TAL"/>
              <w:jc w:val="center"/>
              <w:rPr>
                <w:lang w:eastAsia="ko-KR"/>
              </w:rPr>
            </w:pPr>
            <w:r w:rsidRPr="00DF27B7">
              <w:rPr>
                <w:lang w:eastAsia="ko-KR"/>
              </w:rPr>
              <w:t>RW</w:t>
            </w:r>
          </w:p>
        </w:tc>
        <w:tc>
          <w:tcPr>
            <w:tcW w:w="5279" w:type="dxa"/>
          </w:tcPr>
          <w:p w14:paraId="76126112" w14:textId="77777777" w:rsidR="005838E4" w:rsidRPr="00DF27B7" w:rsidRDefault="005838E4" w:rsidP="00202971">
            <w:pPr>
              <w:pStyle w:val="TAL"/>
              <w:keepNext w:val="0"/>
              <w:keepLines w:val="0"/>
              <w:snapToGrid w:val="0"/>
              <w:rPr>
                <w:rFonts w:eastAsia="Arial Unicode MS" w:cs="Arial"/>
                <w:szCs w:val="18"/>
              </w:rPr>
            </w:pPr>
            <w:r w:rsidRPr="00DF27B7">
              <w:rPr>
                <w:rFonts w:eastAsia="Arial Unicode MS" w:cs="Arial"/>
                <w:szCs w:val="18"/>
              </w:rPr>
              <w:t xml:space="preserve">This attribute indicates a list of existing </w:t>
            </w:r>
            <w:r w:rsidRPr="00DF27B7">
              <w:rPr>
                <w:rFonts w:eastAsia="Arial Unicode MS" w:cs="Arial"/>
                <w:i/>
                <w:szCs w:val="18"/>
              </w:rPr>
              <w:t>&lt;subscription&gt;</w:t>
            </w:r>
            <w:r w:rsidRPr="00DF27B7">
              <w:rPr>
                <w:rFonts w:eastAsia="Arial Unicode MS" w:cs="Arial"/>
                <w:szCs w:val="18"/>
              </w:rPr>
              <w:t xml:space="preserve"> resources, which shall be used as the target resource for this cross-resource subscription. </w:t>
            </w:r>
          </w:p>
        </w:tc>
      </w:tr>
      <w:tr w:rsidR="005838E4" w:rsidRPr="00DF27B7" w14:paraId="0ECC64B1" w14:textId="77777777" w:rsidTr="00202971">
        <w:trPr>
          <w:jc w:val="center"/>
        </w:trPr>
        <w:tc>
          <w:tcPr>
            <w:tcW w:w="2211" w:type="dxa"/>
          </w:tcPr>
          <w:p w14:paraId="67F56D8C" w14:textId="77777777" w:rsidR="005838E4" w:rsidRPr="00DF27B7" w:rsidRDefault="005838E4" w:rsidP="00202971">
            <w:pPr>
              <w:pStyle w:val="TAL"/>
              <w:rPr>
                <w:i/>
                <w:lang w:eastAsia="ko-KR"/>
              </w:rPr>
            </w:pPr>
            <w:proofErr w:type="spellStart"/>
            <w:r w:rsidRPr="00DF27B7">
              <w:rPr>
                <w:i/>
                <w:lang w:eastAsia="ko-KR"/>
              </w:rPr>
              <w:t>timeWindowType</w:t>
            </w:r>
            <w:proofErr w:type="spellEnd"/>
          </w:p>
        </w:tc>
        <w:tc>
          <w:tcPr>
            <w:tcW w:w="900" w:type="dxa"/>
          </w:tcPr>
          <w:p w14:paraId="4D787843" w14:textId="77777777" w:rsidR="005838E4" w:rsidRPr="00DF27B7" w:rsidRDefault="005838E4" w:rsidP="00202971">
            <w:pPr>
              <w:pStyle w:val="TAL"/>
              <w:jc w:val="center"/>
              <w:rPr>
                <w:lang w:eastAsia="ko-KR"/>
              </w:rPr>
            </w:pPr>
            <w:r w:rsidRPr="00DF27B7">
              <w:rPr>
                <w:lang w:eastAsia="ko-KR"/>
              </w:rPr>
              <w:t>1</w:t>
            </w:r>
          </w:p>
        </w:tc>
        <w:tc>
          <w:tcPr>
            <w:tcW w:w="1170" w:type="dxa"/>
          </w:tcPr>
          <w:p w14:paraId="21AA8B77" w14:textId="77777777" w:rsidR="005838E4" w:rsidRPr="00DF27B7" w:rsidRDefault="005838E4" w:rsidP="00202971">
            <w:pPr>
              <w:pStyle w:val="TAL"/>
              <w:jc w:val="center"/>
              <w:rPr>
                <w:lang w:eastAsia="ko-KR"/>
              </w:rPr>
            </w:pPr>
            <w:r w:rsidRPr="00DF27B7">
              <w:rPr>
                <w:lang w:eastAsia="ko-KR"/>
              </w:rPr>
              <w:t>RW</w:t>
            </w:r>
          </w:p>
        </w:tc>
        <w:tc>
          <w:tcPr>
            <w:tcW w:w="5279" w:type="dxa"/>
          </w:tcPr>
          <w:p w14:paraId="26B52801" w14:textId="77777777" w:rsidR="005838E4" w:rsidRPr="00DF27B7" w:rsidRDefault="005838E4" w:rsidP="00202971">
            <w:pPr>
              <w:pStyle w:val="TAL"/>
              <w:jc w:val="both"/>
              <w:rPr>
                <w:rFonts w:eastAsia="Arial Unicode MS"/>
              </w:rPr>
            </w:pPr>
            <w:r w:rsidRPr="00DF27B7">
              <w:rPr>
                <w:rFonts w:eastAsia="Arial Unicode MS"/>
              </w:rPr>
              <w:t xml:space="preserve">This attribute indicates the type of time window mechanisms (e.g. </w:t>
            </w:r>
            <w:proofErr w:type="spellStart"/>
            <w:r w:rsidRPr="00DF27B7">
              <w:rPr>
                <w:rFonts w:eastAsia="Arial Unicode MS"/>
                <w:i/>
              </w:rPr>
              <w:t>timeWindowType</w:t>
            </w:r>
            <w:proofErr w:type="spellEnd"/>
            <w:r w:rsidRPr="00DF27B7">
              <w:rPr>
                <w:rFonts w:eastAsia="Arial Unicode MS"/>
              </w:rPr>
              <w:t xml:space="preserve">=1 stands for periodic time window without any overlapping and </w:t>
            </w:r>
            <w:proofErr w:type="spellStart"/>
            <w:r w:rsidRPr="00DF27B7">
              <w:rPr>
                <w:rFonts w:eastAsia="Arial Unicode MS"/>
                <w:i/>
              </w:rPr>
              <w:t>timeWindowType</w:t>
            </w:r>
            <w:proofErr w:type="spellEnd"/>
            <w:r w:rsidRPr="00DF27B7">
              <w:rPr>
                <w:rFonts w:eastAsia="Arial Unicode MS"/>
              </w:rPr>
              <w:t xml:space="preserve">=2 represents sliding time window where current time window will be </w:t>
            </w:r>
            <w:proofErr w:type="spellStart"/>
            <w:r w:rsidRPr="00DF27B7">
              <w:rPr>
                <w:rFonts w:eastAsia="Arial Unicode MS"/>
              </w:rPr>
              <w:t>slided</w:t>
            </w:r>
            <w:proofErr w:type="spellEnd"/>
            <w:r w:rsidRPr="00DF27B7">
              <w:rPr>
                <w:rFonts w:eastAsia="Arial Unicode MS"/>
              </w:rPr>
              <w:t xml:space="preserve"> to become next time window when a cross-resource notification is generated for instance) which will be used to determine the generation of a cross-resource notification. </w:t>
            </w:r>
          </w:p>
        </w:tc>
      </w:tr>
      <w:tr w:rsidR="005838E4" w:rsidRPr="00DF27B7" w14:paraId="7EBC5B7E" w14:textId="77777777" w:rsidTr="00202971">
        <w:trPr>
          <w:jc w:val="center"/>
        </w:trPr>
        <w:tc>
          <w:tcPr>
            <w:tcW w:w="2211" w:type="dxa"/>
          </w:tcPr>
          <w:p w14:paraId="523F81DD" w14:textId="77777777" w:rsidR="005838E4" w:rsidRPr="00DF27B7" w:rsidRDefault="005838E4" w:rsidP="00202971">
            <w:pPr>
              <w:pStyle w:val="TAL"/>
              <w:rPr>
                <w:i/>
                <w:lang w:eastAsia="ko-KR"/>
              </w:rPr>
            </w:pPr>
            <w:proofErr w:type="spellStart"/>
            <w:r w:rsidRPr="00DF27B7">
              <w:rPr>
                <w:i/>
                <w:lang w:eastAsia="ko-KR"/>
              </w:rPr>
              <w:t>timeWindowSize</w:t>
            </w:r>
            <w:proofErr w:type="spellEnd"/>
          </w:p>
        </w:tc>
        <w:tc>
          <w:tcPr>
            <w:tcW w:w="900" w:type="dxa"/>
          </w:tcPr>
          <w:p w14:paraId="6965D187" w14:textId="77777777" w:rsidR="005838E4" w:rsidRPr="00DF27B7" w:rsidRDefault="005838E4" w:rsidP="00202971">
            <w:pPr>
              <w:pStyle w:val="TAL"/>
              <w:jc w:val="center"/>
              <w:rPr>
                <w:lang w:eastAsia="ko-KR"/>
              </w:rPr>
            </w:pPr>
            <w:r w:rsidRPr="00DF27B7">
              <w:rPr>
                <w:lang w:eastAsia="ko-KR"/>
              </w:rPr>
              <w:t>1</w:t>
            </w:r>
          </w:p>
        </w:tc>
        <w:tc>
          <w:tcPr>
            <w:tcW w:w="1170" w:type="dxa"/>
          </w:tcPr>
          <w:p w14:paraId="02240482" w14:textId="77777777" w:rsidR="005838E4" w:rsidRPr="00DF27B7" w:rsidRDefault="005838E4" w:rsidP="00202971">
            <w:pPr>
              <w:pStyle w:val="TAL"/>
              <w:jc w:val="center"/>
              <w:rPr>
                <w:lang w:eastAsia="ko-KR"/>
              </w:rPr>
            </w:pPr>
            <w:r w:rsidRPr="00DF27B7">
              <w:rPr>
                <w:lang w:eastAsia="ko-KR"/>
              </w:rPr>
              <w:t>RW</w:t>
            </w:r>
          </w:p>
        </w:tc>
        <w:tc>
          <w:tcPr>
            <w:tcW w:w="5279" w:type="dxa"/>
          </w:tcPr>
          <w:p w14:paraId="3ACDA83F" w14:textId="77777777" w:rsidR="005838E4" w:rsidRPr="00DF27B7" w:rsidRDefault="005838E4" w:rsidP="00202971">
            <w:pPr>
              <w:pStyle w:val="TAL"/>
              <w:jc w:val="both"/>
              <w:rPr>
                <w:rFonts w:eastAsia="Arial Unicode MS"/>
                <w:lang w:val="en-US"/>
              </w:rPr>
            </w:pPr>
            <w:r w:rsidRPr="00DF27B7">
              <w:rPr>
                <w:rFonts w:eastAsia="Arial Unicode MS"/>
              </w:rPr>
              <w:t xml:space="preserve">This attribute indicates the size or time duration (e.g. in seconds) of the time window, based on which cross-resource notifications shall be </w:t>
            </w:r>
            <w:r w:rsidRPr="00DF27B7">
              <w:rPr>
                <w:rFonts w:eastAsia="Arial Unicode MS" w:cs="Arial"/>
                <w:szCs w:val="18"/>
              </w:rPr>
              <w:t>generated</w:t>
            </w:r>
            <w:r w:rsidRPr="00DF27B7">
              <w:rPr>
                <w:rFonts w:eastAsia="SimSun" w:cs="Arial"/>
                <w:bCs/>
                <w:color w:val="000000"/>
                <w:szCs w:val="18"/>
              </w:rPr>
              <w:t xml:space="preserve">. Note that the maximum window size (e.g. 60 seconds) may be enforced by the Hosting CSE for a subscriber; </w:t>
            </w:r>
            <w:proofErr w:type="spellStart"/>
            <w:r w:rsidRPr="00DF27B7">
              <w:rPr>
                <w:rFonts w:eastAsia="SimSun" w:cs="Arial"/>
                <w:bCs/>
                <w:color w:val="000000"/>
                <w:szCs w:val="18"/>
              </w:rPr>
              <w:t>i</w:t>
            </w:r>
            <w:r w:rsidRPr="00DF27B7">
              <w:rPr>
                <w:rFonts w:eastAsia="SimSun" w:cs="Arial"/>
                <w:bCs/>
                <w:color w:val="000000"/>
                <w:szCs w:val="18"/>
                <w:lang w:val="en-US"/>
              </w:rPr>
              <w:t>f</w:t>
            </w:r>
            <w:proofErr w:type="spellEnd"/>
            <w:r w:rsidRPr="00DF27B7">
              <w:rPr>
                <w:rFonts w:eastAsia="SimSun" w:cs="Arial"/>
                <w:bCs/>
                <w:color w:val="000000"/>
                <w:szCs w:val="18"/>
                <w:lang w:val="en-US"/>
              </w:rPr>
              <w:t xml:space="preserve"> the </w:t>
            </w:r>
            <w:proofErr w:type="spellStart"/>
            <w:r w:rsidRPr="00DF27B7">
              <w:rPr>
                <w:rFonts w:eastAsia="SimSun" w:cs="Arial"/>
                <w:bCs/>
                <w:i/>
                <w:color w:val="000000"/>
                <w:szCs w:val="18"/>
                <w:lang w:val="en-US"/>
              </w:rPr>
              <w:t>timeWindowSize</w:t>
            </w:r>
            <w:proofErr w:type="spellEnd"/>
            <w:r w:rsidRPr="00DF27B7">
              <w:rPr>
                <w:rFonts w:eastAsia="SimSun" w:cs="Arial"/>
                <w:bCs/>
                <w:color w:val="000000"/>
                <w:szCs w:val="18"/>
                <w:lang w:val="en-US"/>
              </w:rPr>
              <w:t xml:space="preserve"> indicated or requested by a subscriber is larger than the maximum window size, the Hosting CSE may reject the subscriber’s request for cross-resource subscription.</w:t>
            </w:r>
            <w:r w:rsidRPr="00DF27B7">
              <w:rPr>
                <w:rFonts w:eastAsia="SimSun" w:cs="Arial"/>
                <w:bCs/>
                <w:color w:val="000000"/>
                <w:sz w:val="22"/>
                <w:szCs w:val="22"/>
                <w:lang w:val="en-US"/>
              </w:rPr>
              <w:t xml:space="preserve">  </w:t>
            </w:r>
          </w:p>
        </w:tc>
      </w:tr>
      <w:tr w:rsidR="005838E4" w:rsidRPr="00DF27B7" w14:paraId="7CC359E6" w14:textId="77777777" w:rsidTr="00202971">
        <w:trPr>
          <w:jc w:val="center"/>
        </w:trPr>
        <w:tc>
          <w:tcPr>
            <w:tcW w:w="2211" w:type="dxa"/>
          </w:tcPr>
          <w:p w14:paraId="1B0EE31E" w14:textId="77777777" w:rsidR="005838E4" w:rsidRPr="00DF27B7" w:rsidRDefault="005838E4" w:rsidP="00202971">
            <w:pPr>
              <w:pStyle w:val="TAL"/>
              <w:rPr>
                <w:i/>
                <w:lang w:eastAsia="ko-KR"/>
              </w:rPr>
            </w:pPr>
            <w:proofErr w:type="spellStart"/>
            <w:r w:rsidRPr="00DF27B7">
              <w:rPr>
                <w:i/>
                <w:lang w:eastAsia="ko-KR"/>
              </w:rPr>
              <w:t>eventNotificationCriteriaSet</w:t>
            </w:r>
            <w:proofErr w:type="spellEnd"/>
          </w:p>
        </w:tc>
        <w:tc>
          <w:tcPr>
            <w:tcW w:w="900" w:type="dxa"/>
          </w:tcPr>
          <w:p w14:paraId="252BB092" w14:textId="77777777" w:rsidR="005838E4" w:rsidRPr="00DF27B7" w:rsidRDefault="005838E4" w:rsidP="00202971">
            <w:pPr>
              <w:pStyle w:val="TAL"/>
              <w:jc w:val="center"/>
              <w:rPr>
                <w:lang w:eastAsia="ko-KR"/>
              </w:rPr>
            </w:pPr>
            <w:r>
              <w:rPr>
                <w:rFonts w:eastAsiaTheme="minorEastAsia" w:hint="eastAsia"/>
                <w:lang w:eastAsia="zh-CN"/>
              </w:rPr>
              <w:t>0..</w:t>
            </w:r>
            <w:r w:rsidRPr="00DF27B7">
              <w:rPr>
                <w:lang w:eastAsia="ko-KR"/>
              </w:rPr>
              <w:t>1(L)</w:t>
            </w:r>
          </w:p>
        </w:tc>
        <w:tc>
          <w:tcPr>
            <w:tcW w:w="1170" w:type="dxa"/>
          </w:tcPr>
          <w:p w14:paraId="18218D22" w14:textId="77777777" w:rsidR="005838E4" w:rsidRPr="00DF27B7" w:rsidRDefault="005838E4" w:rsidP="00202971">
            <w:pPr>
              <w:pStyle w:val="TAL"/>
              <w:jc w:val="center"/>
              <w:rPr>
                <w:lang w:eastAsia="ko-KR"/>
              </w:rPr>
            </w:pPr>
            <w:r w:rsidRPr="00DF27B7">
              <w:rPr>
                <w:lang w:eastAsia="ko-KR"/>
              </w:rPr>
              <w:t>RW</w:t>
            </w:r>
          </w:p>
        </w:tc>
        <w:tc>
          <w:tcPr>
            <w:tcW w:w="5279" w:type="dxa"/>
          </w:tcPr>
          <w:p w14:paraId="5A301EC0" w14:textId="77777777" w:rsidR="005838E4" w:rsidRPr="00DF27B7" w:rsidRDefault="005838E4" w:rsidP="00202971">
            <w:pPr>
              <w:pStyle w:val="TAL"/>
              <w:jc w:val="both"/>
              <w:rPr>
                <w:lang w:eastAsia="ko-KR"/>
              </w:rPr>
            </w:pPr>
            <w:r w:rsidRPr="00DF27B7">
              <w:rPr>
                <w:rFonts w:eastAsia="Arial Unicode MS"/>
              </w:rPr>
              <w:t xml:space="preserve">This attribute lists </w:t>
            </w:r>
            <w:proofErr w:type="spellStart"/>
            <w:r w:rsidRPr="00DF27B7">
              <w:rPr>
                <w:rFonts w:eastAsia="Arial Unicode MS"/>
                <w:i/>
              </w:rPr>
              <w:t>eventNotificationCriteria</w:t>
            </w:r>
            <w:proofErr w:type="spellEnd"/>
            <w:r w:rsidRPr="00DF27B7">
              <w:rPr>
                <w:rFonts w:eastAsia="Arial Unicode MS"/>
              </w:rPr>
              <w:t xml:space="preserve"> for each regular target resource as indicated in </w:t>
            </w:r>
            <w:proofErr w:type="spellStart"/>
            <w:r w:rsidRPr="00DF27B7">
              <w:rPr>
                <w:i/>
                <w:lang w:eastAsia="ko-KR"/>
              </w:rPr>
              <w:t>regularResourcesAsTarget</w:t>
            </w:r>
            <w:proofErr w:type="spellEnd"/>
            <w:r w:rsidRPr="00DF27B7">
              <w:rPr>
                <w:lang w:eastAsia="ko-KR"/>
              </w:rPr>
              <w:t xml:space="preserve"> attribute and</w:t>
            </w:r>
            <w:r w:rsidRPr="00DF27B7">
              <w:rPr>
                <w:rFonts w:eastAsia="Arial Unicode MS"/>
              </w:rPr>
              <w:t xml:space="preserve"> involved in a cross-resource subscription. If there is only one </w:t>
            </w:r>
            <w:proofErr w:type="spellStart"/>
            <w:r w:rsidRPr="00DF27B7">
              <w:rPr>
                <w:rFonts w:eastAsia="Arial Unicode MS"/>
                <w:i/>
              </w:rPr>
              <w:t>eventNotificationCriteria</w:t>
            </w:r>
            <w:proofErr w:type="spellEnd"/>
            <w:r w:rsidRPr="00DF27B7">
              <w:rPr>
                <w:rFonts w:eastAsia="Arial Unicode MS"/>
              </w:rPr>
              <w:t xml:space="preserve"> contained in this attribute, it shall be applied to all target resources as indicated by </w:t>
            </w:r>
            <w:proofErr w:type="spellStart"/>
            <w:r w:rsidRPr="00DF27B7">
              <w:rPr>
                <w:i/>
                <w:lang w:eastAsia="ko-KR"/>
              </w:rPr>
              <w:t>regularResourcesAsTarget</w:t>
            </w:r>
            <w:proofErr w:type="spellEnd"/>
            <w:r w:rsidRPr="00DF27B7">
              <w:rPr>
                <w:rFonts w:eastAsia="Arial Unicode MS"/>
              </w:rPr>
              <w:t xml:space="preserve"> </w:t>
            </w:r>
            <w:r w:rsidRPr="00DF27B7">
              <w:rPr>
                <w:lang w:eastAsia="ko-KR"/>
              </w:rPr>
              <w:t>attribute</w:t>
            </w:r>
            <w:r w:rsidRPr="00DF27B7">
              <w:rPr>
                <w:rFonts w:eastAsia="Arial Unicode MS"/>
              </w:rPr>
              <w:t xml:space="preserve">. If only </w:t>
            </w:r>
            <w:proofErr w:type="spellStart"/>
            <w:r w:rsidRPr="00DF27B7">
              <w:rPr>
                <w:i/>
                <w:lang w:eastAsia="ko-KR"/>
              </w:rPr>
              <w:t>subscriptionResourcesAsTarget</w:t>
            </w:r>
            <w:proofErr w:type="spellEnd"/>
            <w:r w:rsidRPr="00DF27B7">
              <w:rPr>
                <w:lang w:eastAsia="ko-KR"/>
              </w:rPr>
              <w:t xml:space="preserve"> attribute appears (i.e. no </w:t>
            </w:r>
            <w:proofErr w:type="spellStart"/>
            <w:r w:rsidRPr="00DF27B7">
              <w:rPr>
                <w:i/>
                <w:lang w:eastAsia="ko-KR"/>
              </w:rPr>
              <w:t>regularResourcesAsTarget</w:t>
            </w:r>
            <w:proofErr w:type="spellEnd"/>
            <w:r w:rsidRPr="00DF27B7">
              <w:rPr>
                <w:lang w:eastAsia="ko-KR"/>
              </w:rPr>
              <w:t xml:space="preserve"> attribute), </w:t>
            </w:r>
            <w:proofErr w:type="spellStart"/>
            <w:r w:rsidRPr="00DF27B7">
              <w:rPr>
                <w:i/>
                <w:lang w:eastAsia="ko-KR"/>
              </w:rPr>
              <w:t>eventNotificationCriteriaSet</w:t>
            </w:r>
            <w:proofErr w:type="spellEnd"/>
            <w:r w:rsidRPr="00DF27B7">
              <w:rPr>
                <w:lang w:eastAsia="ko-KR"/>
              </w:rPr>
              <w:t xml:space="preserve"> shall not be needed. </w:t>
            </w:r>
          </w:p>
          <w:p w14:paraId="03189DF2" w14:textId="77777777" w:rsidR="005838E4" w:rsidRPr="00DF27B7" w:rsidRDefault="005838E4" w:rsidP="00202971">
            <w:pPr>
              <w:pStyle w:val="TAL"/>
              <w:jc w:val="both"/>
              <w:rPr>
                <w:lang w:eastAsia="ko-KR"/>
              </w:rPr>
            </w:pPr>
          </w:p>
          <w:p w14:paraId="626FF97F" w14:textId="77777777" w:rsidR="005838E4" w:rsidRPr="00DF27B7" w:rsidRDefault="005838E4" w:rsidP="00202971">
            <w:pPr>
              <w:pStyle w:val="TAL"/>
              <w:jc w:val="both"/>
              <w:rPr>
                <w:rFonts w:eastAsia="Arial Unicode MS"/>
              </w:rPr>
            </w:pPr>
            <w:r w:rsidRPr="00DF27B7">
              <w:rPr>
                <w:rFonts w:eastAsia="Arial Unicode MS"/>
              </w:rPr>
              <w:t xml:space="preserve">See clause 9.6.8 for the description of </w:t>
            </w:r>
            <w:proofErr w:type="spellStart"/>
            <w:r w:rsidRPr="00DF27B7">
              <w:rPr>
                <w:rFonts w:eastAsia="Arial Unicode MS"/>
                <w:i/>
              </w:rPr>
              <w:t>eventNotificationCriteria</w:t>
            </w:r>
            <w:proofErr w:type="spellEnd"/>
            <w:r w:rsidRPr="00DF27B7">
              <w:rPr>
                <w:rFonts w:eastAsia="Arial Unicode MS"/>
              </w:rPr>
              <w:t>.</w:t>
            </w:r>
          </w:p>
        </w:tc>
      </w:tr>
    </w:tbl>
    <w:p w14:paraId="6D5CB873" w14:textId="77777777" w:rsidR="005838E4" w:rsidRPr="00407BE8" w:rsidRDefault="005838E4" w:rsidP="005838E4">
      <w:pPr>
        <w:snapToGrid w:val="0"/>
        <w:spacing w:after="0"/>
        <w:rPr>
          <w:color w:val="000000"/>
        </w:rPr>
      </w:pPr>
    </w:p>
    <w:p w14:paraId="191D0333" w14:textId="77777777" w:rsidR="005838E4" w:rsidRDefault="005838E4" w:rsidP="005838E4">
      <w:pPr>
        <w:snapToGrid w:val="0"/>
        <w:spacing w:after="0"/>
        <w:rPr>
          <w:color w:val="000000"/>
        </w:rPr>
      </w:pPr>
    </w:p>
    <w:p w14:paraId="4894B9AB" w14:textId="77777777" w:rsidR="00C00528" w:rsidRDefault="00C00528" w:rsidP="00B61FD0"/>
    <w:p w14:paraId="126FEC3D" w14:textId="07ED9AB9" w:rsidR="00791EE8" w:rsidRDefault="00791EE8" w:rsidP="00791EE8">
      <w:pPr>
        <w:pStyle w:val="Heading3"/>
        <w:rPr>
          <w:ins w:id="10" w:author="Flynn, Bob" w:date="2018-12-04T03:25:00Z"/>
          <w:lang w:eastAsia="zh-CN"/>
        </w:rPr>
      </w:pPr>
      <w:r w:rsidRPr="00837853">
        <w:rPr>
          <w:highlight w:val="yellow"/>
          <w:lang w:eastAsia="zh-CN"/>
        </w:rPr>
        <w:t>------------------</w:t>
      </w:r>
      <w:r w:rsidRPr="00837853">
        <w:rPr>
          <w:highlight w:val="yellow"/>
          <w:lang w:val="en-US" w:eastAsia="zh-CN"/>
        </w:rPr>
        <w:t>-----E</w:t>
      </w:r>
      <w:proofErr w:type="spellStart"/>
      <w:r w:rsidRPr="00837853">
        <w:rPr>
          <w:highlight w:val="yellow"/>
          <w:lang w:eastAsia="zh-CN"/>
        </w:rPr>
        <w:t>nd</w:t>
      </w:r>
      <w:proofErr w:type="spellEnd"/>
      <w:r w:rsidRPr="00837853">
        <w:rPr>
          <w:highlight w:val="yellow"/>
          <w:lang w:eastAsia="zh-CN"/>
        </w:rPr>
        <w:t xml:space="preserve"> of change </w:t>
      </w:r>
      <w:r w:rsidR="00EA5D30">
        <w:rPr>
          <w:highlight w:val="yellow"/>
          <w:lang w:val="en-US" w:eastAsia="zh-CN"/>
        </w:rPr>
        <w:t>1</w:t>
      </w:r>
      <w:r w:rsidRPr="00837853">
        <w:rPr>
          <w:highlight w:val="yellow"/>
          <w:lang w:eastAsia="zh-CN"/>
        </w:rPr>
        <w:t xml:space="preserve"> --------------------------------------------</w:t>
      </w:r>
    </w:p>
    <w:p w14:paraId="415559BD" w14:textId="529C5144" w:rsidR="00065729" w:rsidRDefault="00065729" w:rsidP="00065729">
      <w:pPr>
        <w:rPr>
          <w:ins w:id="11" w:author="Flynn, Bob" w:date="2018-12-04T03:25:00Z"/>
          <w:lang w:val="x-none" w:eastAsia="zh-CN"/>
        </w:rPr>
        <w:pPrChange w:id="12" w:author="Flynn, Bob" w:date="2018-12-04T03:25:00Z">
          <w:pPr>
            <w:pStyle w:val="Heading3"/>
          </w:pPr>
        </w:pPrChange>
      </w:pPr>
    </w:p>
    <w:p w14:paraId="2285FEE1" w14:textId="59A8FCC6" w:rsidR="00065729" w:rsidRDefault="00065729" w:rsidP="00065729">
      <w:pPr>
        <w:pStyle w:val="Heading3"/>
        <w:rPr>
          <w:ins w:id="13" w:author="Flynn, Bob" w:date="2018-12-04T03:25:00Z"/>
          <w:lang w:eastAsia="zh-CN"/>
        </w:rPr>
      </w:pPr>
      <w:r w:rsidRPr="00837853">
        <w:rPr>
          <w:highlight w:val="yellow"/>
          <w:lang w:eastAsia="zh-CN"/>
        </w:rPr>
        <w:t>------------------</w:t>
      </w:r>
      <w:r w:rsidRPr="00837853">
        <w:rPr>
          <w:highlight w:val="yellow"/>
          <w:lang w:val="en-US" w:eastAsia="zh-CN"/>
        </w:rPr>
        <w:t>-----</w:t>
      </w:r>
      <w:r>
        <w:rPr>
          <w:highlight w:val="yellow"/>
          <w:lang w:val="en-US" w:eastAsia="zh-CN"/>
        </w:rPr>
        <w:t>Start</w:t>
      </w:r>
      <w:r w:rsidRPr="00837853">
        <w:rPr>
          <w:highlight w:val="yellow"/>
          <w:lang w:eastAsia="zh-CN"/>
        </w:rPr>
        <w:t xml:space="preserve"> of change </w:t>
      </w:r>
      <w:r>
        <w:rPr>
          <w:highlight w:val="yellow"/>
          <w:lang w:val="en-US" w:eastAsia="zh-CN"/>
        </w:rPr>
        <w:t>2</w:t>
      </w:r>
      <w:r w:rsidRPr="00837853">
        <w:rPr>
          <w:highlight w:val="yellow"/>
          <w:lang w:eastAsia="zh-CN"/>
        </w:rPr>
        <w:t xml:space="preserve"> --------------------------------------------</w:t>
      </w:r>
    </w:p>
    <w:p w14:paraId="51E68674" w14:textId="7F449B42" w:rsidR="00065729" w:rsidRDefault="00065729" w:rsidP="00065729">
      <w:pPr>
        <w:rPr>
          <w:ins w:id="14" w:author="Flynn, Bob" w:date="2018-12-04T03:25:00Z"/>
          <w:lang w:val="x-none" w:eastAsia="zh-CN"/>
        </w:rPr>
        <w:pPrChange w:id="15" w:author="Flynn, Bob" w:date="2018-12-04T03:25:00Z">
          <w:pPr>
            <w:pStyle w:val="Heading3"/>
          </w:pPr>
        </w:pPrChange>
      </w:pPr>
    </w:p>
    <w:p w14:paraId="1F036402" w14:textId="77777777" w:rsidR="00065729" w:rsidRPr="00357143" w:rsidRDefault="00065729" w:rsidP="00065729">
      <w:pPr>
        <w:pStyle w:val="Heading4"/>
      </w:pPr>
      <w:bookmarkStart w:id="16" w:name="_Toc445302705"/>
      <w:bookmarkStart w:id="17" w:name="_Toc445389872"/>
      <w:bookmarkStart w:id="18" w:name="_Toc447042929"/>
      <w:bookmarkStart w:id="19" w:name="_Toc457493689"/>
      <w:bookmarkStart w:id="20" w:name="_Toc459976788"/>
      <w:bookmarkStart w:id="21" w:name="_Toc470163969"/>
      <w:bookmarkStart w:id="22" w:name="_Toc470164551"/>
      <w:bookmarkStart w:id="23" w:name="_Toc475715160"/>
      <w:bookmarkStart w:id="24" w:name="_Toc479348962"/>
      <w:bookmarkStart w:id="25" w:name="_Toc484070410"/>
      <w:bookmarkStart w:id="26" w:name="_Toc526585143"/>
      <w:r w:rsidRPr="00357143">
        <w:t>9.6.1.1</w:t>
      </w:r>
      <w:r w:rsidRPr="00357143">
        <w:tab/>
        <w:t>Resource Type Summary</w:t>
      </w:r>
      <w:bookmarkEnd w:id="16"/>
      <w:bookmarkEnd w:id="17"/>
      <w:bookmarkEnd w:id="18"/>
      <w:bookmarkEnd w:id="19"/>
      <w:bookmarkEnd w:id="20"/>
      <w:bookmarkEnd w:id="21"/>
      <w:bookmarkEnd w:id="22"/>
      <w:bookmarkEnd w:id="23"/>
      <w:bookmarkEnd w:id="24"/>
      <w:bookmarkEnd w:id="25"/>
      <w:bookmarkEnd w:id="26"/>
    </w:p>
    <w:p w14:paraId="60205626" w14:textId="77777777" w:rsidR="00065729" w:rsidRPr="00357143" w:rsidRDefault="00065729" w:rsidP="00065729">
      <w:r w:rsidRPr="00357143">
        <w:t>Table 9.6.1.1-1 introduces the normal and virtual resource types and their related child or parent resource types. Details of each resource type follow in the remainder of this clause.</w:t>
      </w:r>
    </w:p>
    <w:p w14:paraId="5395DD33" w14:textId="77777777" w:rsidR="00065729" w:rsidRPr="00357143" w:rsidRDefault="00065729" w:rsidP="00065729">
      <w:pPr>
        <w:rPr>
          <w:rFonts w:eastAsia="SimSun"/>
          <w:lang w:eastAsia="zh-CN"/>
        </w:rPr>
      </w:pPr>
      <w:r w:rsidRPr="00357143">
        <w:t>Table 9.6.1.1-1 lists each specified ordinary – i.e. not announced – resource type. An addition of suffix "</w:t>
      </w:r>
      <w:proofErr w:type="spellStart"/>
      <w:r w:rsidRPr="00357143">
        <w:t>Annc</w:t>
      </w:r>
      <w:proofErr w:type="spellEnd"/>
      <w:r w:rsidRPr="00357143">
        <w:t>" to the respective resource type identifier indicates the associated announced resource type. Resource types that can occur as child resources of announced resources are summarized in Table 9.6.26.1-1 "Announced Resource Types".</w:t>
      </w:r>
    </w:p>
    <w:p w14:paraId="3753CEDC" w14:textId="77777777" w:rsidR="00065729" w:rsidRPr="00357143" w:rsidRDefault="00065729" w:rsidP="00065729">
      <w:r w:rsidRPr="00357143">
        <w:t xml:space="preserve">Among the resource types listed in Table 9.6.1.1-1, the following are termed "Content Sharing Resources" in oneM2M Specifications </w:t>
      </w:r>
      <w:proofErr w:type="gramStart"/>
      <w:r w:rsidRPr="00357143">
        <w:t>for the purpose of</w:t>
      </w:r>
      <w:proofErr w:type="gramEnd"/>
      <w:r w:rsidRPr="00357143">
        <w:t xml:space="preserve"> referring to any of those resource types:</w:t>
      </w:r>
    </w:p>
    <w:p w14:paraId="2533A5E4" w14:textId="77777777" w:rsidR="00065729" w:rsidRPr="00357143" w:rsidRDefault="00065729" w:rsidP="00065729">
      <w:pPr>
        <w:pStyle w:val="B1"/>
        <w:rPr>
          <w:i/>
        </w:rPr>
      </w:pPr>
      <w:r w:rsidRPr="00357143">
        <w:rPr>
          <w:i/>
        </w:rPr>
        <w:t>container;</w:t>
      </w:r>
    </w:p>
    <w:p w14:paraId="496FD8BF" w14:textId="77777777" w:rsidR="00065729" w:rsidRPr="00357143" w:rsidRDefault="00065729" w:rsidP="00065729">
      <w:pPr>
        <w:pStyle w:val="B1"/>
        <w:rPr>
          <w:i/>
        </w:rPr>
      </w:pPr>
      <w:proofErr w:type="spellStart"/>
      <w:r w:rsidRPr="00357143">
        <w:rPr>
          <w:i/>
        </w:rPr>
        <w:lastRenderedPageBreak/>
        <w:t>contentInstance</w:t>
      </w:r>
      <w:proofErr w:type="spellEnd"/>
      <w:r w:rsidRPr="00357143">
        <w:rPr>
          <w:i/>
        </w:rPr>
        <w:t>;</w:t>
      </w:r>
    </w:p>
    <w:p w14:paraId="62DAE4B6" w14:textId="77777777" w:rsidR="00065729" w:rsidRPr="00357143" w:rsidRDefault="00065729" w:rsidP="00065729">
      <w:pPr>
        <w:pStyle w:val="B1"/>
        <w:rPr>
          <w:i/>
        </w:rPr>
      </w:pPr>
      <w:proofErr w:type="spellStart"/>
      <w:r w:rsidRPr="00357143">
        <w:rPr>
          <w:i/>
        </w:rPr>
        <w:t>flexContainer</w:t>
      </w:r>
      <w:proofErr w:type="spellEnd"/>
      <w:r w:rsidRPr="00357143">
        <w:rPr>
          <w:i/>
        </w:rPr>
        <w:t>;</w:t>
      </w:r>
    </w:p>
    <w:p w14:paraId="02850558" w14:textId="77777777" w:rsidR="00065729" w:rsidRPr="00357143" w:rsidRDefault="00065729" w:rsidP="00065729">
      <w:pPr>
        <w:pStyle w:val="B1"/>
        <w:rPr>
          <w:i/>
        </w:rPr>
      </w:pPr>
      <w:proofErr w:type="spellStart"/>
      <w:r w:rsidRPr="00357143">
        <w:rPr>
          <w:rFonts w:hint="eastAsia"/>
          <w:i/>
          <w:lang w:eastAsia="zh-CN"/>
        </w:rPr>
        <w:t>timeSeries</w:t>
      </w:r>
      <w:proofErr w:type="spellEnd"/>
      <w:r w:rsidRPr="00357143">
        <w:rPr>
          <w:i/>
          <w:lang w:eastAsia="zh-CN"/>
        </w:rPr>
        <w:t>;</w:t>
      </w:r>
    </w:p>
    <w:p w14:paraId="442AB1AC" w14:textId="77777777" w:rsidR="00065729" w:rsidRPr="00357143" w:rsidRDefault="00065729" w:rsidP="00065729">
      <w:pPr>
        <w:pStyle w:val="B1"/>
        <w:rPr>
          <w:i/>
          <w:lang w:eastAsia="zh-CN"/>
        </w:rPr>
        <w:sectPr w:rsidR="00065729" w:rsidRPr="00357143" w:rsidSect="00673AB7">
          <w:footnotePr>
            <w:numRestart w:val="eachSect"/>
          </w:footnotePr>
          <w:pgSz w:w="11907" w:h="16840"/>
          <w:pgMar w:top="1418" w:right="1134" w:bottom="1134" w:left="1134" w:header="851" w:footer="340" w:gutter="0"/>
          <w:lnNumType w:countBy="1" w:restart="continuous"/>
          <w:cols w:space="720"/>
          <w:docGrid w:linePitch="272"/>
        </w:sectPr>
      </w:pPr>
      <w:proofErr w:type="spellStart"/>
      <w:r w:rsidRPr="00357143">
        <w:rPr>
          <w:rFonts w:hint="eastAsia"/>
          <w:i/>
          <w:lang w:eastAsia="zh-CN"/>
        </w:rPr>
        <w:t>timeSeriesInstance</w:t>
      </w:r>
      <w:proofErr w:type="spellEnd"/>
      <w:r w:rsidRPr="00357143">
        <w:rPr>
          <w:i/>
          <w:lang w:eastAsia="zh-CN"/>
        </w:rPr>
        <w:t>.</w:t>
      </w:r>
    </w:p>
    <w:p w14:paraId="34EEEFE0" w14:textId="77777777" w:rsidR="00065729" w:rsidRPr="00357143" w:rsidRDefault="00065729" w:rsidP="00065729">
      <w:pPr>
        <w:pStyle w:val="TH"/>
      </w:pPr>
      <w:bookmarkStart w:id="27" w:name="_GoBack"/>
      <w:bookmarkEnd w:id="27"/>
      <w:r w:rsidRPr="00357143">
        <w:lastRenderedPageBreak/>
        <w:t xml:space="preserve">Table 9.6.1.1-1: Resource Types </w:t>
      </w:r>
    </w:p>
    <w:tbl>
      <w:tblPr>
        <w:tblW w:w="12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74"/>
        <w:gridCol w:w="3276"/>
        <w:gridCol w:w="3812"/>
        <w:gridCol w:w="2268"/>
        <w:gridCol w:w="1436"/>
      </w:tblGrid>
      <w:tr w:rsidR="00065729" w:rsidRPr="00357143" w14:paraId="137E66E2" w14:textId="77777777" w:rsidTr="00202971">
        <w:trPr>
          <w:tblHeader/>
          <w:jc w:val="center"/>
        </w:trPr>
        <w:tc>
          <w:tcPr>
            <w:tcW w:w="2174" w:type="dxa"/>
            <w:shd w:val="clear" w:color="auto" w:fill="C0C0C0"/>
            <w:vAlign w:val="center"/>
          </w:tcPr>
          <w:p w14:paraId="4D752D6E" w14:textId="77777777" w:rsidR="00065729" w:rsidRPr="00357143" w:rsidRDefault="00065729" w:rsidP="00202971">
            <w:pPr>
              <w:pStyle w:val="TAH"/>
              <w:rPr>
                <w:rFonts w:eastAsia="Arial Unicode MS"/>
              </w:rPr>
            </w:pPr>
            <w:r w:rsidRPr="00357143">
              <w:rPr>
                <w:rFonts w:eastAsia="Arial Unicode MS"/>
              </w:rPr>
              <w:t>Resource Type</w:t>
            </w:r>
          </w:p>
        </w:tc>
        <w:tc>
          <w:tcPr>
            <w:tcW w:w="3276" w:type="dxa"/>
            <w:shd w:val="clear" w:color="auto" w:fill="C0C0C0"/>
            <w:vAlign w:val="center"/>
          </w:tcPr>
          <w:p w14:paraId="235CB2A0" w14:textId="77777777" w:rsidR="00065729" w:rsidRPr="00357143" w:rsidRDefault="00065729" w:rsidP="00202971">
            <w:pPr>
              <w:pStyle w:val="TAH"/>
              <w:rPr>
                <w:rFonts w:eastAsia="Arial Unicode MS"/>
              </w:rPr>
            </w:pPr>
            <w:r w:rsidRPr="00357143">
              <w:rPr>
                <w:rFonts w:eastAsia="Arial Unicode MS"/>
              </w:rPr>
              <w:t>Short Description</w:t>
            </w:r>
          </w:p>
        </w:tc>
        <w:tc>
          <w:tcPr>
            <w:tcW w:w="3812" w:type="dxa"/>
            <w:shd w:val="clear" w:color="auto" w:fill="C0C0C0"/>
            <w:vAlign w:val="center"/>
          </w:tcPr>
          <w:p w14:paraId="363D598D" w14:textId="77777777" w:rsidR="00065729" w:rsidRPr="00357143" w:rsidRDefault="00065729" w:rsidP="00202971">
            <w:pPr>
              <w:pStyle w:val="TAH"/>
              <w:rPr>
                <w:rFonts w:eastAsia="Arial Unicode MS"/>
              </w:rPr>
            </w:pPr>
            <w:r w:rsidRPr="00357143">
              <w:rPr>
                <w:rFonts w:eastAsia="Arial Unicode MS"/>
              </w:rPr>
              <w:t>Child Resource Types</w:t>
            </w:r>
          </w:p>
        </w:tc>
        <w:tc>
          <w:tcPr>
            <w:tcW w:w="2268" w:type="dxa"/>
            <w:shd w:val="clear" w:color="auto" w:fill="C0C0C0"/>
            <w:vAlign w:val="center"/>
          </w:tcPr>
          <w:p w14:paraId="6AA13D41" w14:textId="77777777" w:rsidR="00065729" w:rsidRPr="00357143" w:rsidRDefault="00065729" w:rsidP="00202971">
            <w:pPr>
              <w:pStyle w:val="TAH"/>
              <w:rPr>
                <w:rFonts w:eastAsia="Arial Unicode MS"/>
              </w:rPr>
            </w:pPr>
            <w:r w:rsidRPr="00357143">
              <w:rPr>
                <w:rFonts w:eastAsia="Arial Unicode MS"/>
              </w:rPr>
              <w:t>Parent Resource Types</w:t>
            </w:r>
          </w:p>
        </w:tc>
        <w:tc>
          <w:tcPr>
            <w:tcW w:w="1436" w:type="dxa"/>
            <w:shd w:val="clear" w:color="auto" w:fill="C0C0C0"/>
            <w:vAlign w:val="center"/>
          </w:tcPr>
          <w:p w14:paraId="46B7C7F2" w14:textId="77777777" w:rsidR="00065729" w:rsidRPr="00357143" w:rsidRDefault="00065729" w:rsidP="00202971">
            <w:pPr>
              <w:pStyle w:val="TAH"/>
              <w:rPr>
                <w:rFonts w:eastAsia="Arial Unicode MS"/>
              </w:rPr>
            </w:pPr>
            <w:r w:rsidRPr="00357143">
              <w:rPr>
                <w:rFonts w:eastAsia="Arial Unicode MS"/>
              </w:rPr>
              <w:t>Clause</w:t>
            </w:r>
          </w:p>
        </w:tc>
      </w:tr>
      <w:tr w:rsidR="00065729" w:rsidRPr="00357143" w14:paraId="7B864F3A" w14:textId="77777777" w:rsidTr="00202971">
        <w:trPr>
          <w:jc w:val="center"/>
        </w:trPr>
        <w:tc>
          <w:tcPr>
            <w:tcW w:w="2174" w:type="dxa"/>
            <w:tcBorders>
              <w:bottom w:val="single" w:sz="4" w:space="0" w:color="auto"/>
            </w:tcBorders>
          </w:tcPr>
          <w:p w14:paraId="733DA904" w14:textId="77777777" w:rsidR="00065729" w:rsidRPr="00357143" w:rsidRDefault="00065729" w:rsidP="00202971">
            <w:pPr>
              <w:pStyle w:val="TAL"/>
              <w:rPr>
                <w:rFonts w:eastAsia="Arial Unicode MS"/>
                <w:i/>
              </w:rPr>
            </w:pPr>
            <w:proofErr w:type="spellStart"/>
            <w:r w:rsidRPr="00357143">
              <w:rPr>
                <w:rFonts w:eastAsia="Arial Unicode MS"/>
                <w:i/>
              </w:rPr>
              <w:t>accessControlPolicy</w:t>
            </w:r>
            <w:proofErr w:type="spellEnd"/>
          </w:p>
        </w:tc>
        <w:tc>
          <w:tcPr>
            <w:tcW w:w="3276" w:type="dxa"/>
            <w:tcBorders>
              <w:bottom w:val="single" w:sz="4" w:space="0" w:color="auto"/>
            </w:tcBorders>
          </w:tcPr>
          <w:p w14:paraId="1F89F225" w14:textId="77777777" w:rsidR="00065729" w:rsidRPr="00357143" w:rsidRDefault="00065729" w:rsidP="00202971">
            <w:pPr>
              <w:pStyle w:val="TAL"/>
              <w:rPr>
                <w:rFonts w:eastAsia="Arial Unicode MS"/>
              </w:rPr>
            </w:pPr>
            <w:r w:rsidRPr="00357143">
              <w:rPr>
                <w:rFonts w:eastAsia="Arial Unicode MS"/>
              </w:rPr>
              <w:t>Stores a representation of privileges. It is associated with resources that shall be accessible to entities external to the Hosting CSE. It controls "who" is allowed to do "what" and the context in which it can be used for accessing resources</w:t>
            </w:r>
          </w:p>
        </w:tc>
        <w:tc>
          <w:tcPr>
            <w:tcW w:w="3812" w:type="dxa"/>
            <w:tcBorders>
              <w:bottom w:val="single" w:sz="4" w:space="0" w:color="auto"/>
            </w:tcBorders>
          </w:tcPr>
          <w:p w14:paraId="0A1B3A4E" w14:textId="77777777" w:rsidR="00065729" w:rsidRPr="00357143" w:rsidRDefault="00065729" w:rsidP="00202971">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tcBorders>
              <w:bottom w:val="single" w:sz="4" w:space="0" w:color="auto"/>
            </w:tcBorders>
          </w:tcPr>
          <w:p w14:paraId="5198730A" w14:textId="77777777" w:rsidR="00065729" w:rsidRPr="00357143" w:rsidRDefault="00065729" w:rsidP="00202971">
            <w:pPr>
              <w:pStyle w:val="TAL"/>
              <w:rPr>
                <w:rFonts w:eastAsia="Arial Unicode MS"/>
                <w:i/>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remoteCSEAnnc</w:t>
            </w:r>
            <w:proofErr w:type="spellEnd"/>
            <w:r w:rsidRPr="00357143">
              <w:rPr>
                <w:rFonts w:eastAsia="Arial Unicode MS"/>
                <w:i/>
              </w:rPr>
              <w:t xml:space="preserve">, </w:t>
            </w:r>
            <w:proofErr w:type="spellStart"/>
            <w:r w:rsidRPr="00357143">
              <w:rPr>
                <w:rFonts w:eastAsia="Arial Unicode MS"/>
                <w:i/>
              </w:rPr>
              <w:t>CSEBase</w:t>
            </w:r>
            <w:proofErr w:type="spellEnd"/>
          </w:p>
        </w:tc>
        <w:tc>
          <w:tcPr>
            <w:tcW w:w="1436" w:type="dxa"/>
            <w:tcBorders>
              <w:bottom w:val="single" w:sz="4" w:space="0" w:color="auto"/>
            </w:tcBorders>
            <w:shd w:val="clear" w:color="auto" w:fill="auto"/>
          </w:tcPr>
          <w:p w14:paraId="60822305" w14:textId="77777777" w:rsidR="00065729" w:rsidRPr="00357143" w:rsidRDefault="00065729" w:rsidP="00202971">
            <w:pPr>
              <w:pStyle w:val="TAL"/>
              <w:rPr>
                <w:rFonts w:eastAsia="Arial Unicode MS"/>
              </w:rPr>
            </w:pPr>
            <w:r w:rsidRPr="00357143">
              <w:rPr>
                <w:rFonts w:eastAsia="Arial Unicode MS"/>
              </w:rPr>
              <w:t>9.6.2</w:t>
            </w:r>
          </w:p>
        </w:tc>
      </w:tr>
      <w:tr w:rsidR="00065729" w:rsidRPr="00357143" w14:paraId="37B15CD6" w14:textId="77777777" w:rsidTr="00202971">
        <w:trPr>
          <w:jc w:val="center"/>
        </w:trPr>
        <w:tc>
          <w:tcPr>
            <w:tcW w:w="2174" w:type="dxa"/>
            <w:shd w:val="clear" w:color="auto" w:fill="auto"/>
          </w:tcPr>
          <w:p w14:paraId="6A9A7128" w14:textId="77777777" w:rsidR="00065729" w:rsidRPr="00357143" w:rsidRDefault="00065729" w:rsidP="00202971">
            <w:pPr>
              <w:pStyle w:val="TAL"/>
              <w:rPr>
                <w:rFonts w:eastAsia="Arial Unicode MS"/>
                <w:i/>
              </w:rPr>
            </w:pPr>
            <w:r w:rsidRPr="00357143">
              <w:rPr>
                <w:rFonts w:eastAsia="Arial Unicode MS"/>
                <w:i/>
              </w:rPr>
              <w:t>AE</w:t>
            </w:r>
          </w:p>
        </w:tc>
        <w:tc>
          <w:tcPr>
            <w:tcW w:w="3276" w:type="dxa"/>
            <w:shd w:val="clear" w:color="auto" w:fill="auto"/>
          </w:tcPr>
          <w:p w14:paraId="41F40CEF" w14:textId="77777777" w:rsidR="00065729" w:rsidRPr="00357143" w:rsidRDefault="00065729" w:rsidP="00202971">
            <w:pPr>
              <w:pStyle w:val="TAL"/>
              <w:rPr>
                <w:rFonts w:eastAsia="Arial Unicode MS"/>
              </w:rPr>
            </w:pPr>
            <w:r w:rsidRPr="00357143">
              <w:rPr>
                <w:rFonts w:eastAsia="Arial Unicode MS"/>
              </w:rPr>
              <w:t xml:space="preserve">Stores information about the AE. It is created </w:t>
            </w:r>
            <w:proofErr w:type="gramStart"/>
            <w:r w:rsidRPr="00357143">
              <w:rPr>
                <w:rFonts w:eastAsia="Arial Unicode MS"/>
              </w:rPr>
              <w:t>as a result of</w:t>
            </w:r>
            <w:proofErr w:type="gramEnd"/>
            <w:r w:rsidRPr="00357143">
              <w:rPr>
                <w:rFonts w:eastAsia="Arial Unicode MS"/>
              </w:rPr>
              <w:t xml:space="preserve"> successful registration of an AE with the Registrar CSE</w:t>
            </w:r>
          </w:p>
        </w:tc>
        <w:tc>
          <w:tcPr>
            <w:tcW w:w="3812" w:type="dxa"/>
            <w:shd w:val="clear" w:color="auto" w:fill="auto"/>
          </w:tcPr>
          <w:p w14:paraId="4AA0FAE6" w14:textId="77777777" w:rsidR="00065729" w:rsidRPr="00357143" w:rsidRDefault="00065729" w:rsidP="00202971">
            <w:pPr>
              <w:pStyle w:val="TAL"/>
              <w:rPr>
                <w:rFonts w:eastAsia="Arial Unicode MS"/>
                <w:i/>
                <w:lang w:eastAsia="zh-CN"/>
              </w:rPr>
            </w:pPr>
            <w:r w:rsidRPr="00357143">
              <w:rPr>
                <w:rFonts w:eastAsia="Arial Unicode MS"/>
                <w:i/>
              </w:rPr>
              <w:t xml:space="preserve">subscription, container, </w:t>
            </w:r>
          </w:p>
          <w:p w14:paraId="1CC62DBC" w14:textId="77777777" w:rsidR="00065729" w:rsidRPr="00357143" w:rsidRDefault="00065729" w:rsidP="00202971">
            <w:pPr>
              <w:pStyle w:val="TAL"/>
              <w:rPr>
                <w:rFonts w:eastAsia="Arial Unicode MS"/>
                <w:i/>
                <w:lang w:eastAsia="zh-CN"/>
              </w:rPr>
            </w:pPr>
            <w:proofErr w:type="spellStart"/>
            <w:r w:rsidRPr="00357143">
              <w:rPr>
                <w:rFonts w:eastAsia="Arial Unicode MS" w:hint="eastAsia"/>
                <w:i/>
                <w:lang w:eastAsia="zh-CN"/>
              </w:rPr>
              <w:t>flexContainer</w:t>
            </w:r>
            <w:proofErr w:type="spellEnd"/>
            <w:r w:rsidRPr="00357143">
              <w:rPr>
                <w:rFonts w:eastAsia="Arial Unicode MS" w:hint="eastAsia"/>
                <w:i/>
                <w:lang w:eastAsia="zh-CN"/>
              </w:rPr>
              <w:t>,</w:t>
            </w:r>
          </w:p>
          <w:p w14:paraId="79D55983" w14:textId="77777777" w:rsidR="00065729" w:rsidRPr="00357143" w:rsidRDefault="00065729" w:rsidP="00202971">
            <w:pPr>
              <w:pStyle w:val="TAL"/>
              <w:rPr>
                <w:rFonts w:eastAsia="Arial Unicode MS"/>
                <w:i/>
                <w:lang w:eastAsia="zh-CN"/>
              </w:rPr>
            </w:pPr>
            <w:r w:rsidRPr="00357143">
              <w:rPr>
                <w:rFonts w:eastAsia="Arial Unicode MS"/>
                <w:i/>
              </w:rPr>
              <w:t xml:space="preserve">group, </w:t>
            </w:r>
            <w:proofErr w:type="spellStart"/>
            <w:r w:rsidRPr="00357143">
              <w:rPr>
                <w:rFonts w:eastAsia="Arial Unicode MS"/>
                <w:i/>
              </w:rPr>
              <w:t>accessControlPolicy</w:t>
            </w:r>
            <w:proofErr w:type="spellEnd"/>
            <w:r w:rsidRPr="00357143">
              <w:rPr>
                <w:rFonts w:eastAsia="Arial Unicode MS"/>
                <w:i/>
              </w:rPr>
              <w:t xml:space="preserve">, </w:t>
            </w:r>
          </w:p>
          <w:p w14:paraId="08D7FD17" w14:textId="77777777" w:rsidR="00065729" w:rsidRPr="00357143" w:rsidRDefault="00065729" w:rsidP="00202971">
            <w:pPr>
              <w:pStyle w:val="TAL"/>
              <w:rPr>
                <w:rFonts w:eastAsia="Arial Unicode MS"/>
                <w:i/>
                <w:lang w:eastAsia="zh-CN"/>
              </w:rPr>
            </w:pPr>
            <w:proofErr w:type="spellStart"/>
            <w:r w:rsidRPr="00357143">
              <w:rPr>
                <w:rFonts w:eastAsia="Arial Unicode MS"/>
                <w:i/>
              </w:rPr>
              <w:t>pollingChannel</w:t>
            </w:r>
            <w:proofErr w:type="spellEnd"/>
            <w:r>
              <w:rPr>
                <w:rFonts w:eastAsia="Arial Unicode MS" w:hint="eastAsia"/>
                <w:i/>
                <w:lang w:eastAsia="zh-CN"/>
              </w:rPr>
              <w:t xml:space="preserve">, </w:t>
            </w:r>
            <w:proofErr w:type="spellStart"/>
            <w:r w:rsidRPr="00357143">
              <w:rPr>
                <w:rFonts w:eastAsia="Arial Unicode MS"/>
                <w:i/>
              </w:rPr>
              <w:t>semanticDescriptor</w:t>
            </w:r>
            <w:proofErr w:type="spellEnd"/>
            <w:r w:rsidRPr="00357143">
              <w:rPr>
                <w:rFonts w:eastAsia="Arial Unicode MS" w:hint="eastAsia"/>
                <w:i/>
                <w:lang w:eastAsia="zh-CN"/>
              </w:rPr>
              <w:t>,</w:t>
            </w:r>
          </w:p>
          <w:p w14:paraId="611510A1" w14:textId="77777777" w:rsidR="00065729" w:rsidRDefault="00065729" w:rsidP="00202971">
            <w:pPr>
              <w:pStyle w:val="TAL"/>
              <w:rPr>
                <w:rFonts w:eastAsia="Arial Unicode MS"/>
                <w:i/>
                <w:lang w:eastAsia="zh-CN"/>
              </w:rPr>
            </w:pPr>
            <w:proofErr w:type="spellStart"/>
            <w:r w:rsidRPr="00357143">
              <w:rPr>
                <w:rFonts w:eastAsia="Arial Unicode MS" w:hint="eastAsia"/>
                <w:i/>
                <w:lang w:eastAsia="zh-CN"/>
              </w:rPr>
              <w:t>timeSeries</w:t>
            </w:r>
            <w:proofErr w:type="spellEnd"/>
            <w:r>
              <w:rPr>
                <w:rFonts w:eastAsia="Arial Unicode MS"/>
                <w:i/>
                <w:lang w:eastAsia="zh-CN"/>
              </w:rPr>
              <w:t xml:space="preserve">, transaction, </w:t>
            </w:r>
            <w:proofErr w:type="spellStart"/>
            <w:r>
              <w:rPr>
                <w:rFonts w:eastAsia="Arial Unicode MS"/>
                <w:i/>
                <w:lang w:eastAsia="zh-CN"/>
              </w:rPr>
              <w:t>transactionMgmt</w:t>
            </w:r>
            <w:proofErr w:type="spellEnd"/>
            <w:r>
              <w:rPr>
                <w:rFonts w:eastAsia="Arial Unicode MS"/>
                <w:i/>
                <w:lang w:eastAsia="zh-CN"/>
              </w:rPr>
              <w:t>,</w:t>
            </w:r>
          </w:p>
          <w:p w14:paraId="002BCFF3" w14:textId="77777777" w:rsidR="00065729" w:rsidRPr="00357143" w:rsidRDefault="00065729" w:rsidP="00202971">
            <w:pPr>
              <w:pStyle w:val="TAL"/>
              <w:rPr>
                <w:rFonts w:eastAsia="Arial Unicode MS"/>
                <w:i/>
                <w:lang w:eastAsia="zh-CN"/>
              </w:rPr>
            </w:pPr>
            <w:proofErr w:type="spellStart"/>
            <w:r>
              <w:rPr>
                <w:rFonts w:eastAsia="Arial Unicode MS"/>
                <w:i/>
                <w:lang w:eastAsia="zh-CN"/>
              </w:rPr>
              <w:t>triggerRequest</w:t>
            </w:r>
            <w:proofErr w:type="spellEnd"/>
            <w:r w:rsidRPr="00DF27B7">
              <w:rPr>
                <w:rFonts w:eastAsia="Arial Unicode MS"/>
                <w:i/>
                <w:lang w:eastAsia="zh-CN"/>
              </w:rPr>
              <w:t xml:space="preserve">, </w:t>
            </w:r>
            <w:proofErr w:type="spellStart"/>
            <w:r w:rsidRPr="00DF27B7">
              <w:rPr>
                <w:rFonts w:eastAsia="Arial Unicode MS"/>
                <w:i/>
                <w:lang w:eastAsia="zh-CN"/>
              </w:rPr>
              <w:t>crossResourceSubscription</w:t>
            </w:r>
            <w:proofErr w:type="spellEnd"/>
            <w:r>
              <w:rPr>
                <w:rFonts w:eastAsia="Arial Unicode MS"/>
                <w:i/>
                <w:lang w:eastAsia="zh-CN"/>
              </w:rPr>
              <w:t xml:space="preserve">, </w:t>
            </w:r>
            <w:proofErr w:type="spellStart"/>
            <w:r>
              <w:rPr>
                <w:rFonts w:eastAsia="Arial Unicode MS"/>
                <w:i/>
                <w:lang w:eastAsia="zh-CN"/>
              </w:rPr>
              <w:t>backgroundDataTransfer</w:t>
            </w:r>
            <w:proofErr w:type="spellEnd"/>
            <w:r>
              <w:rPr>
                <w:rFonts w:eastAsia="Arial Unicode MS" w:hint="eastAsia"/>
                <w:i/>
                <w:lang w:eastAsia="zh-CN"/>
              </w:rPr>
              <w:t>,</w:t>
            </w:r>
            <w:r w:rsidRPr="00FA7F3C">
              <w:rPr>
                <w:rFonts w:eastAsia="Arial Unicode MS"/>
                <w:i/>
                <w:lang w:eastAsia="zh-CN"/>
              </w:rPr>
              <w:t xml:space="preserve"> </w:t>
            </w:r>
            <w:proofErr w:type="spellStart"/>
            <w:r w:rsidRPr="00FA7F3C">
              <w:rPr>
                <w:rFonts w:eastAsia="Arial Unicode MS"/>
                <w:i/>
                <w:lang w:eastAsia="zh-CN"/>
              </w:rPr>
              <w:t>semanticMashupInstance</w:t>
            </w:r>
            <w:proofErr w:type="spellEnd"/>
          </w:p>
        </w:tc>
        <w:tc>
          <w:tcPr>
            <w:tcW w:w="2268" w:type="dxa"/>
            <w:shd w:val="clear" w:color="auto" w:fill="auto"/>
          </w:tcPr>
          <w:p w14:paraId="2BD5607D" w14:textId="77777777" w:rsidR="00065729" w:rsidRPr="00357143" w:rsidRDefault="00065729" w:rsidP="00202971">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33E372A1" w14:textId="77777777" w:rsidR="00065729" w:rsidRPr="00357143" w:rsidRDefault="00065729" w:rsidP="00202971">
            <w:pPr>
              <w:pStyle w:val="TAL"/>
              <w:rPr>
                <w:rFonts w:eastAsia="Arial Unicode MS"/>
              </w:rPr>
            </w:pPr>
            <w:r w:rsidRPr="00357143">
              <w:rPr>
                <w:rFonts w:eastAsia="Arial Unicode MS"/>
              </w:rPr>
              <w:t>9.6.5</w:t>
            </w:r>
          </w:p>
        </w:tc>
      </w:tr>
      <w:tr w:rsidR="00065729" w:rsidRPr="00357143" w14:paraId="68ED5C98" w14:textId="77777777" w:rsidTr="00202971">
        <w:trPr>
          <w:jc w:val="center"/>
        </w:trPr>
        <w:tc>
          <w:tcPr>
            <w:tcW w:w="2174" w:type="dxa"/>
            <w:shd w:val="clear" w:color="auto" w:fill="auto"/>
          </w:tcPr>
          <w:p w14:paraId="2A43491F" w14:textId="77777777" w:rsidR="00065729" w:rsidRPr="00357143" w:rsidRDefault="00065729" w:rsidP="00202971">
            <w:pPr>
              <w:pStyle w:val="TAL"/>
              <w:keepNext w:val="0"/>
              <w:keepLines w:val="0"/>
              <w:rPr>
                <w:rFonts w:eastAsia="Arial Unicode MS"/>
                <w:i/>
              </w:rPr>
            </w:pPr>
            <w:r w:rsidRPr="00357143">
              <w:rPr>
                <w:rFonts w:eastAsia="Arial Unicode MS"/>
                <w:i/>
              </w:rPr>
              <w:t>container</w:t>
            </w:r>
          </w:p>
        </w:tc>
        <w:tc>
          <w:tcPr>
            <w:tcW w:w="3276" w:type="dxa"/>
            <w:shd w:val="clear" w:color="auto" w:fill="auto"/>
          </w:tcPr>
          <w:p w14:paraId="7258F9C2" w14:textId="77777777" w:rsidR="00065729" w:rsidRPr="00357143" w:rsidRDefault="00065729" w:rsidP="00202971">
            <w:pPr>
              <w:pStyle w:val="TAL"/>
              <w:keepNext w:val="0"/>
              <w:keepLines w:val="0"/>
              <w:rPr>
                <w:rFonts w:eastAsia="Arial Unicode MS"/>
              </w:rPr>
            </w:pPr>
            <w:r w:rsidRPr="00357143">
              <w:rPr>
                <w:rFonts w:eastAsia="Arial Unicode MS"/>
              </w:rPr>
              <w:t>Shares data instances among entities. Used as a mediator that buffers data exchanged between AEs and/or CSEs. The exchange of data between AEs (e.g. an AE on a Node in a field domain and the peer-AE on the infrastructure domain) is abstracted from the need to set up direct connections and allows for scenarios where both entities in the exchange do not have the same reachability schedule</w:t>
            </w:r>
          </w:p>
        </w:tc>
        <w:tc>
          <w:tcPr>
            <w:tcW w:w="3812" w:type="dxa"/>
            <w:shd w:val="clear" w:color="auto" w:fill="auto"/>
          </w:tcPr>
          <w:p w14:paraId="5A727CF6" w14:textId="77777777" w:rsidR="00065729" w:rsidRPr="00357143" w:rsidRDefault="00065729" w:rsidP="00202971">
            <w:pPr>
              <w:pStyle w:val="TAL"/>
              <w:keepNext w:val="0"/>
              <w:keepLines w:val="0"/>
              <w:rPr>
                <w:rFonts w:eastAsia="Arial Unicode MS"/>
                <w:i/>
                <w:lang w:eastAsia="zh-CN"/>
              </w:rPr>
            </w:pPr>
            <w:r w:rsidRPr="00357143">
              <w:rPr>
                <w:rFonts w:eastAsia="Arial Unicode MS"/>
                <w:i/>
              </w:rPr>
              <w:t xml:space="preserve">container, </w:t>
            </w:r>
          </w:p>
          <w:p w14:paraId="7530E260" w14:textId="77777777" w:rsidR="00065729" w:rsidRPr="00357143" w:rsidRDefault="00065729" w:rsidP="00202971">
            <w:pPr>
              <w:pStyle w:val="TAL"/>
              <w:keepNext w:val="0"/>
              <w:keepLines w:val="0"/>
              <w:rPr>
                <w:rFonts w:eastAsia="Arial Unicode MS"/>
                <w:i/>
                <w:lang w:eastAsia="zh-CN"/>
              </w:rPr>
            </w:pPr>
            <w:proofErr w:type="spellStart"/>
            <w:r w:rsidRPr="00357143">
              <w:rPr>
                <w:i/>
              </w:rPr>
              <w:t>flexContainer</w:t>
            </w:r>
            <w:proofErr w:type="spellEnd"/>
            <w:r w:rsidRPr="00357143">
              <w:rPr>
                <w:rFonts w:eastAsia="SimSun" w:hint="eastAsia"/>
                <w:i/>
                <w:lang w:eastAsia="zh-CN"/>
              </w:rPr>
              <w:t>,</w:t>
            </w:r>
            <w:r w:rsidRPr="00357143">
              <w:rPr>
                <w:rFonts w:eastAsia="Arial Unicode MS"/>
                <w:i/>
              </w:rPr>
              <w:t xml:space="preserve"> </w:t>
            </w:r>
            <w:proofErr w:type="spellStart"/>
            <w:r w:rsidRPr="00357143">
              <w:rPr>
                <w:rFonts w:eastAsia="Arial Unicode MS"/>
                <w:i/>
              </w:rPr>
              <w:t>contentInstance</w:t>
            </w:r>
            <w:proofErr w:type="spellEnd"/>
            <w:r w:rsidRPr="00357143">
              <w:rPr>
                <w:rFonts w:eastAsia="Arial Unicode MS"/>
                <w:i/>
              </w:rPr>
              <w:t>, subscription, latest, oldest</w:t>
            </w:r>
            <w:r w:rsidRPr="00357143">
              <w:rPr>
                <w:rFonts w:eastAsia="Arial Unicode MS" w:hint="eastAsia"/>
                <w:i/>
                <w:lang w:eastAsia="zh-CN"/>
              </w:rPr>
              <w:t>，</w:t>
            </w:r>
            <w:proofErr w:type="spellStart"/>
            <w:r w:rsidRPr="00357143">
              <w:rPr>
                <w:rFonts w:eastAsia="Arial Unicode MS"/>
                <w:i/>
              </w:rPr>
              <w:t>semanticDescriptor</w:t>
            </w:r>
            <w:proofErr w:type="spellEnd"/>
            <w:r w:rsidRPr="00FD2FCD">
              <w:rPr>
                <w:rFonts w:eastAsia="Arial Unicode MS"/>
                <w:i/>
              </w:rPr>
              <w:t xml:space="preserve">, </w:t>
            </w:r>
            <w:proofErr w:type="spellStart"/>
            <w:r w:rsidRPr="00FD2FCD">
              <w:rPr>
                <w:rFonts w:eastAsia="Arial Unicode MS"/>
                <w:i/>
              </w:rPr>
              <w:t>timeSeries</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6F696420" w14:textId="77777777" w:rsidR="00065729" w:rsidRPr="00357143" w:rsidRDefault="00065729" w:rsidP="00202971">
            <w:pPr>
              <w:pStyle w:val="TAL"/>
              <w:keepNext w:val="0"/>
              <w:keepLines w:val="0"/>
              <w:rPr>
                <w:rFonts w:eastAsia="Arial Unicode MS"/>
                <w:i/>
                <w:lang w:eastAsia="zh-CN"/>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container, </w:t>
            </w:r>
            <w:proofErr w:type="spellStart"/>
            <w:r w:rsidRPr="00357143">
              <w:rPr>
                <w:rFonts w:eastAsia="Arial Unicode MS"/>
                <w:i/>
              </w:rPr>
              <w:t>containerAnnc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w:t>
            </w:r>
            <w:r w:rsidRPr="00357143">
              <w:rPr>
                <w:rFonts w:eastAsia="Arial Unicode MS" w:hint="eastAsia"/>
                <w:i/>
                <w:lang w:eastAsia="zh-CN"/>
              </w:rPr>
              <w:t>S</w:t>
            </w:r>
            <w:r w:rsidRPr="00357143">
              <w:rPr>
                <w:rFonts w:eastAsia="Arial Unicode MS"/>
                <w:i/>
              </w:rPr>
              <w:t>EAnnc</w:t>
            </w:r>
            <w:proofErr w:type="spellEnd"/>
            <w:r w:rsidRPr="00357143">
              <w:rPr>
                <w:rFonts w:eastAsia="Arial Unicode MS"/>
                <w:i/>
              </w:rPr>
              <w:t xml:space="preserve">, </w:t>
            </w:r>
          </w:p>
          <w:p w14:paraId="39330527" w14:textId="77777777" w:rsidR="00065729" w:rsidRPr="00357143" w:rsidRDefault="00065729" w:rsidP="00202971">
            <w:pPr>
              <w:pStyle w:val="TAL"/>
              <w:keepNext w:val="0"/>
              <w:keepLines w:val="0"/>
              <w:rPr>
                <w:rFonts w:eastAsia="Arial Unicode MS"/>
                <w:i/>
                <w:lang w:eastAsia="zh-CN"/>
              </w:rPr>
            </w:pPr>
            <w:proofErr w:type="spellStart"/>
            <w:r w:rsidRPr="00357143">
              <w:rPr>
                <w:rFonts w:eastAsia="Arial Unicode MS"/>
                <w:i/>
              </w:rPr>
              <w:t>CSEBase</w:t>
            </w:r>
            <w:proofErr w:type="spellEnd"/>
            <w:r w:rsidRPr="00357143">
              <w:rPr>
                <w:rFonts w:eastAsia="Arial Unicode MS" w:hint="eastAsia"/>
                <w:i/>
                <w:lang w:eastAsia="zh-CN"/>
              </w:rPr>
              <w:t>,</w:t>
            </w:r>
          </w:p>
          <w:p w14:paraId="755987CD" w14:textId="77777777" w:rsidR="00065729" w:rsidRPr="00357143" w:rsidRDefault="00065729" w:rsidP="00202971">
            <w:pPr>
              <w:pStyle w:val="TAL"/>
              <w:keepNext w:val="0"/>
              <w:keepLines w:val="0"/>
              <w:rPr>
                <w:rFonts w:eastAsia="SimSun"/>
                <w:i/>
                <w:lang w:eastAsia="zh-CN"/>
              </w:rPr>
            </w:pPr>
            <w:proofErr w:type="spellStart"/>
            <w:r w:rsidRPr="00357143">
              <w:rPr>
                <w:i/>
              </w:rPr>
              <w:t>flexContainer</w:t>
            </w:r>
            <w:proofErr w:type="spellEnd"/>
            <w:r w:rsidRPr="00357143">
              <w:rPr>
                <w:rFonts w:eastAsia="SimSun" w:hint="eastAsia"/>
                <w:i/>
                <w:lang w:eastAsia="zh-CN"/>
              </w:rPr>
              <w:t>,</w:t>
            </w:r>
            <w:r w:rsidRPr="00357143">
              <w:rPr>
                <w:i/>
              </w:rPr>
              <w:t xml:space="preserve"> </w:t>
            </w:r>
            <w:proofErr w:type="spellStart"/>
            <w:r w:rsidRPr="00357143">
              <w:rPr>
                <w:i/>
              </w:rPr>
              <w:t>flexContainer</w:t>
            </w:r>
            <w:r w:rsidRPr="00357143">
              <w:rPr>
                <w:rFonts w:eastAsia="SimSun" w:hint="eastAsia"/>
                <w:i/>
                <w:lang w:eastAsia="zh-CN"/>
              </w:rPr>
              <w:t>Annc</w:t>
            </w:r>
            <w:proofErr w:type="spellEnd"/>
          </w:p>
        </w:tc>
        <w:tc>
          <w:tcPr>
            <w:tcW w:w="1436" w:type="dxa"/>
            <w:shd w:val="clear" w:color="auto" w:fill="auto"/>
          </w:tcPr>
          <w:p w14:paraId="06BBAD20" w14:textId="77777777" w:rsidR="00065729" w:rsidRPr="00357143" w:rsidRDefault="00065729" w:rsidP="00202971">
            <w:pPr>
              <w:pStyle w:val="TAL"/>
              <w:keepNext w:val="0"/>
              <w:keepLines w:val="0"/>
              <w:rPr>
                <w:rFonts w:eastAsia="Arial Unicode MS"/>
              </w:rPr>
            </w:pPr>
            <w:r w:rsidRPr="00357143">
              <w:rPr>
                <w:rFonts w:eastAsia="Arial Unicode MS"/>
              </w:rPr>
              <w:t>9.6.6</w:t>
            </w:r>
          </w:p>
        </w:tc>
      </w:tr>
      <w:tr w:rsidR="00065729" w:rsidRPr="00357143" w14:paraId="1C411C42" w14:textId="77777777" w:rsidTr="00202971">
        <w:trPr>
          <w:jc w:val="center"/>
        </w:trPr>
        <w:tc>
          <w:tcPr>
            <w:tcW w:w="2174" w:type="dxa"/>
            <w:shd w:val="clear" w:color="auto" w:fill="auto"/>
          </w:tcPr>
          <w:p w14:paraId="7506275B" w14:textId="77777777" w:rsidR="00065729" w:rsidRPr="00357143" w:rsidRDefault="00065729" w:rsidP="00202971">
            <w:pPr>
              <w:pStyle w:val="TAL"/>
              <w:keepNext w:val="0"/>
              <w:keepLines w:val="0"/>
              <w:rPr>
                <w:rFonts w:eastAsia="Arial Unicode MS"/>
                <w:i/>
              </w:rPr>
            </w:pPr>
            <w:proofErr w:type="spellStart"/>
            <w:r w:rsidRPr="00357143">
              <w:rPr>
                <w:rFonts w:eastAsia="Arial Unicode MS"/>
                <w:i/>
              </w:rPr>
              <w:t>contentInstance</w:t>
            </w:r>
            <w:proofErr w:type="spellEnd"/>
          </w:p>
        </w:tc>
        <w:tc>
          <w:tcPr>
            <w:tcW w:w="3276" w:type="dxa"/>
            <w:shd w:val="clear" w:color="auto" w:fill="auto"/>
          </w:tcPr>
          <w:p w14:paraId="0820BCBB" w14:textId="77777777" w:rsidR="00065729" w:rsidRPr="00357143" w:rsidRDefault="00065729" w:rsidP="00202971">
            <w:pPr>
              <w:pStyle w:val="TAL"/>
              <w:keepNext w:val="0"/>
              <w:keepLines w:val="0"/>
              <w:rPr>
                <w:rFonts w:eastAsia="Arial Unicode MS"/>
              </w:rPr>
            </w:pPr>
            <w:r w:rsidRPr="00357143">
              <w:t xml:space="preserve">Represents a data instance in the </w:t>
            </w:r>
            <w:r w:rsidRPr="00357143">
              <w:rPr>
                <w:i/>
              </w:rPr>
              <w:t>&lt;container&gt;</w:t>
            </w:r>
            <w:r w:rsidRPr="00357143">
              <w:t xml:space="preserve"> resource</w:t>
            </w:r>
          </w:p>
        </w:tc>
        <w:tc>
          <w:tcPr>
            <w:tcW w:w="3812" w:type="dxa"/>
            <w:shd w:val="clear" w:color="auto" w:fill="auto"/>
          </w:tcPr>
          <w:p w14:paraId="6AF51059" w14:textId="77777777" w:rsidR="00065729" w:rsidRPr="00357143" w:rsidRDefault="00065729" w:rsidP="00202971">
            <w:pPr>
              <w:pStyle w:val="TAL"/>
              <w:keepNext w:val="0"/>
              <w:keepLines w:val="0"/>
              <w:rPr>
                <w:rFonts w:eastAsia="Arial Unicode MS"/>
                <w:i/>
              </w:rPr>
            </w:pPr>
            <w:proofErr w:type="spellStart"/>
            <w:r w:rsidRPr="00357143">
              <w:rPr>
                <w:rFonts w:eastAsia="Arial Unicode MS"/>
                <w:i/>
              </w:rPr>
              <w:t>semanticDescriptor</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56810BEF" w14:textId="77777777" w:rsidR="00065729" w:rsidRPr="00357143" w:rsidRDefault="00065729" w:rsidP="00202971">
            <w:pPr>
              <w:pStyle w:val="TAL"/>
              <w:keepNext w:val="0"/>
              <w:keepLines w:val="0"/>
              <w:rPr>
                <w:rFonts w:eastAsia="Arial Unicode MS"/>
                <w:i/>
              </w:rPr>
            </w:pPr>
            <w:r w:rsidRPr="00357143">
              <w:rPr>
                <w:rFonts w:eastAsia="Arial Unicode MS"/>
                <w:i/>
              </w:rPr>
              <w:t xml:space="preserve">Container, </w:t>
            </w:r>
            <w:proofErr w:type="spellStart"/>
            <w:r w:rsidRPr="00357143">
              <w:rPr>
                <w:rFonts w:eastAsia="Arial Unicode MS"/>
                <w:i/>
              </w:rPr>
              <w:t>containerAnnc</w:t>
            </w:r>
            <w:proofErr w:type="spellEnd"/>
          </w:p>
        </w:tc>
        <w:tc>
          <w:tcPr>
            <w:tcW w:w="1436" w:type="dxa"/>
            <w:shd w:val="clear" w:color="auto" w:fill="auto"/>
          </w:tcPr>
          <w:p w14:paraId="2FB3B55A" w14:textId="77777777" w:rsidR="00065729" w:rsidRPr="00357143" w:rsidRDefault="00065729" w:rsidP="00202971">
            <w:pPr>
              <w:pStyle w:val="TAL"/>
              <w:keepNext w:val="0"/>
              <w:keepLines w:val="0"/>
              <w:rPr>
                <w:rFonts w:eastAsia="Arial Unicode MS"/>
              </w:rPr>
            </w:pPr>
            <w:r w:rsidRPr="00357143">
              <w:rPr>
                <w:rFonts w:eastAsia="Arial Unicode MS"/>
              </w:rPr>
              <w:t>9.6.7</w:t>
            </w:r>
          </w:p>
        </w:tc>
      </w:tr>
      <w:tr w:rsidR="00065729" w:rsidRPr="00357143" w14:paraId="544A0943" w14:textId="77777777" w:rsidTr="00202971">
        <w:trPr>
          <w:jc w:val="center"/>
        </w:trPr>
        <w:tc>
          <w:tcPr>
            <w:tcW w:w="2174" w:type="dxa"/>
            <w:shd w:val="clear" w:color="auto" w:fill="auto"/>
          </w:tcPr>
          <w:p w14:paraId="08E5CC4C" w14:textId="77777777" w:rsidR="00065729" w:rsidRPr="00357143" w:rsidRDefault="00065729" w:rsidP="00202971">
            <w:pPr>
              <w:pStyle w:val="TAL"/>
              <w:keepNext w:val="0"/>
              <w:keepLines w:val="0"/>
              <w:rPr>
                <w:rFonts w:eastAsia="Arial Unicode MS"/>
                <w:i/>
              </w:rPr>
            </w:pPr>
            <w:proofErr w:type="spellStart"/>
            <w:r w:rsidRPr="00357143">
              <w:rPr>
                <w:i/>
              </w:rPr>
              <w:t>flexContainer</w:t>
            </w:r>
            <w:proofErr w:type="spellEnd"/>
          </w:p>
        </w:tc>
        <w:tc>
          <w:tcPr>
            <w:tcW w:w="3276" w:type="dxa"/>
            <w:shd w:val="clear" w:color="auto" w:fill="auto"/>
          </w:tcPr>
          <w:p w14:paraId="72DB3B8D" w14:textId="77777777" w:rsidR="00065729" w:rsidRPr="00357143" w:rsidRDefault="00065729" w:rsidP="00202971">
            <w:pPr>
              <w:pStyle w:val="TAL"/>
              <w:keepNext w:val="0"/>
              <w:keepLines w:val="0"/>
            </w:pPr>
            <w:r w:rsidRPr="00357143">
              <w:t xml:space="preserve">A template which allows to define specialized (customizable) versions of containers with a flexible and lightweight structure </w:t>
            </w:r>
          </w:p>
        </w:tc>
        <w:tc>
          <w:tcPr>
            <w:tcW w:w="3812" w:type="dxa"/>
            <w:shd w:val="clear" w:color="auto" w:fill="auto"/>
          </w:tcPr>
          <w:p w14:paraId="5F88760C" w14:textId="77777777" w:rsidR="00065729" w:rsidRPr="00357143" w:rsidRDefault="00065729" w:rsidP="00202971">
            <w:pPr>
              <w:spacing w:after="0"/>
              <w:rPr>
                <w:rFonts w:ascii="Arial" w:eastAsia="Arial Unicode MS" w:hAnsi="Arial"/>
                <w:i/>
                <w:sz w:val="18"/>
              </w:rPr>
            </w:pPr>
            <w:r w:rsidRPr="00357143">
              <w:rPr>
                <w:rFonts w:ascii="Arial" w:eastAsia="Arial Unicode MS" w:hAnsi="Arial"/>
                <w:i/>
                <w:sz w:val="18"/>
              </w:rPr>
              <w:t xml:space="preserve">container, </w:t>
            </w:r>
          </w:p>
          <w:p w14:paraId="1125A4DF" w14:textId="77777777" w:rsidR="00065729" w:rsidRPr="00357143" w:rsidRDefault="00065729" w:rsidP="00202971">
            <w:pPr>
              <w:pStyle w:val="TAL"/>
              <w:keepNext w:val="0"/>
              <w:keepLines w:val="0"/>
              <w:rPr>
                <w:rFonts w:eastAsia="Arial Unicode MS"/>
                <w:i/>
              </w:rPr>
            </w:pPr>
            <w:proofErr w:type="spellStart"/>
            <w:r w:rsidRPr="00357143">
              <w:rPr>
                <w:i/>
              </w:rPr>
              <w:t>flexContainer</w:t>
            </w:r>
            <w:proofErr w:type="spellEnd"/>
            <w:r w:rsidRPr="00357143">
              <w:rPr>
                <w:rFonts w:eastAsia="Arial Unicode MS"/>
                <w:i/>
              </w:rPr>
              <w:t xml:space="preserve">, subscription, </w:t>
            </w:r>
            <w:proofErr w:type="spellStart"/>
            <w:r w:rsidRPr="00357143">
              <w:rPr>
                <w:rFonts w:eastAsia="Arial Unicode MS"/>
                <w:i/>
              </w:rPr>
              <w:t>semanticDescriptor</w:t>
            </w:r>
            <w:proofErr w:type="spellEnd"/>
            <w:r w:rsidRPr="00FD2FCD">
              <w:rPr>
                <w:rFonts w:eastAsia="Arial Unicode MS"/>
                <w:i/>
              </w:rPr>
              <w:t xml:space="preserve">, </w:t>
            </w:r>
            <w:proofErr w:type="spellStart"/>
            <w:r w:rsidRPr="00FD2FCD">
              <w:rPr>
                <w:rFonts w:eastAsia="Arial Unicode MS"/>
                <w:i/>
              </w:rPr>
              <w:t>timeSeries</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6C32B1D0" w14:textId="77777777" w:rsidR="00065729" w:rsidRPr="00357143" w:rsidRDefault="00065729" w:rsidP="00202971">
            <w:pPr>
              <w:spacing w:after="0"/>
              <w:rPr>
                <w:rFonts w:ascii="Arial" w:eastAsia="Arial Unicode MS" w:hAnsi="Arial"/>
                <w:i/>
                <w:sz w:val="18"/>
              </w:rPr>
            </w:pPr>
            <w:r w:rsidRPr="00357143">
              <w:rPr>
                <w:rFonts w:ascii="Arial" w:eastAsia="Arial Unicode MS" w:hAnsi="Arial"/>
                <w:i/>
                <w:sz w:val="18"/>
              </w:rPr>
              <w:t xml:space="preserve">AE, </w:t>
            </w:r>
            <w:proofErr w:type="spellStart"/>
            <w:r w:rsidRPr="00357143">
              <w:rPr>
                <w:rFonts w:ascii="Arial" w:eastAsia="Arial Unicode MS" w:hAnsi="Arial"/>
                <w:i/>
                <w:sz w:val="18"/>
              </w:rPr>
              <w:t>AEAnnc</w:t>
            </w:r>
            <w:proofErr w:type="spellEnd"/>
            <w:r w:rsidRPr="00357143">
              <w:rPr>
                <w:rFonts w:ascii="Arial" w:eastAsia="Arial Unicode MS" w:hAnsi="Arial"/>
                <w:i/>
                <w:sz w:val="18"/>
              </w:rPr>
              <w:t xml:space="preserve">, container, </w:t>
            </w:r>
            <w:proofErr w:type="spellStart"/>
            <w:r w:rsidRPr="00357143">
              <w:rPr>
                <w:rFonts w:ascii="Arial" w:eastAsia="Arial Unicode MS" w:hAnsi="Arial"/>
                <w:i/>
                <w:sz w:val="18"/>
              </w:rPr>
              <w:t>containerAnnc</w:t>
            </w:r>
            <w:proofErr w:type="spellEnd"/>
            <w:r w:rsidRPr="00357143">
              <w:rPr>
                <w:rFonts w:ascii="Arial" w:eastAsia="Arial Unicode MS" w:hAnsi="Arial"/>
                <w:i/>
                <w:sz w:val="18"/>
              </w:rPr>
              <w:t xml:space="preserve">, </w:t>
            </w:r>
          </w:p>
          <w:p w14:paraId="6FDC583E" w14:textId="77777777" w:rsidR="00065729" w:rsidRPr="00357143" w:rsidRDefault="00065729" w:rsidP="00202971">
            <w:pPr>
              <w:pStyle w:val="TAL"/>
              <w:keepNext w:val="0"/>
              <w:keepLines w:val="0"/>
              <w:rPr>
                <w:rFonts w:eastAsia="Arial Unicode MS"/>
                <w:i/>
                <w:lang w:eastAsia="zh-CN"/>
              </w:rPr>
            </w:pPr>
            <w:proofErr w:type="spellStart"/>
            <w:r w:rsidRPr="00357143">
              <w:rPr>
                <w:i/>
              </w:rPr>
              <w:t>flexContainer</w:t>
            </w:r>
            <w:proofErr w:type="spellEnd"/>
            <w:r w:rsidRPr="00357143">
              <w:rPr>
                <w:rFonts w:eastAsia="Arial Unicode MS"/>
                <w:i/>
              </w:rPr>
              <w:t xml:space="preserve">, </w:t>
            </w:r>
            <w:proofErr w:type="spellStart"/>
            <w:r w:rsidRPr="00357143">
              <w:rPr>
                <w:i/>
              </w:rPr>
              <w:t>flexContainer</w:t>
            </w:r>
            <w:r w:rsidRPr="00357143">
              <w:rPr>
                <w:rFonts w:eastAsia="Arial Unicode MS"/>
                <w:i/>
              </w:rPr>
              <w:t>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w:t>
            </w:r>
            <w:r w:rsidRPr="00357143">
              <w:rPr>
                <w:rFonts w:eastAsia="Arial Unicode MS" w:hint="eastAsia"/>
                <w:i/>
                <w:lang w:eastAsia="zh-CN"/>
              </w:rPr>
              <w:t>S</w:t>
            </w:r>
            <w:r w:rsidRPr="00357143">
              <w:rPr>
                <w:rFonts w:eastAsia="Arial Unicode MS"/>
                <w:i/>
              </w:rPr>
              <w:t>EAnnc</w:t>
            </w:r>
            <w:proofErr w:type="spellEnd"/>
            <w:r w:rsidRPr="00357143">
              <w:rPr>
                <w:rFonts w:eastAsia="Arial Unicode MS"/>
                <w:i/>
              </w:rPr>
              <w:t xml:space="preserve">, </w:t>
            </w:r>
          </w:p>
          <w:p w14:paraId="73324113" w14:textId="77777777" w:rsidR="00065729" w:rsidRPr="00357143" w:rsidRDefault="00065729" w:rsidP="00202971">
            <w:pPr>
              <w:pStyle w:val="TAL"/>
              <w:keepNext w:val="0"/>
              <w:keepLines w:val="0"/>
              <w:rPr>
                <w:rFonts w:eastAsia="Arial Unicode MS"/>
                <w:i/>
              </w:rPr>
            </w:pPr>
            <w:proofErr w:type="spellStart"/>
            <w:r w:rsidRPr="00357143">
              <w:rPr>
                <w:rFonts w:eastAsia="Arial Unicode MS"/>
                <w:i/>
              </w:rPr>
              <w:t>CSEBase</w:t>
            </w:r>
            <w:proofErr w:type="spellEnd"/>
          </w:p>
        </w:tc>
        <w:tc>
          <w:tcPr>
            <w:tcW w:w="1436" w:type="dxa"/>
            <w:shd w:val="clear" w:color="auto" w:fill="auto"/>
          </w:tcPr>
          <w:p w14:paraId="69F76E29" w14:textId="77777777" w:rsidR="00065729" w:rsidRPr="00357143" w:rsidRDefault="00065729" w:rsidP="00202971">
            <w:pPr>
              <w:pStyle w:val="TAL"/>
              <w:keepNext w:val="0"/>
              <w:keepLines w:val="0"/>
              <w:rPr>
                <w:rFonts w:eastAsia="Arial Unicode MS"/>
                <w:lang w:eastAsia="zh-CN"/>
              </w:rPr>
            </w:pPr>
            <w:r w:rsidRPr="00357143">
              <w:rPr>
                <w:rFonts w:eastAsia="Arial Unicode MS"/>
              </w:rPr>
              <w:t>9.6.</w:t>
            </w:r>
            <w:r w:rsidRPr="00357143">
              <w:rPr>
                <w:rFonts w:eastAsia="Arial Unicode MS" w:hint="eastAsia"/>
                <w:lang w:eastAsia="zh-CN"/>
              </w:rPr>
              <w:t>35</w:t>
            </w:r>
          </w:p>
        </w:tc>
      </w:tr>
      <w:tr w:rsidR="00065729" w:rsidRPr="00357143" w14:paraId="4ADC63A1" w14:textId="77777777" w:rsidTr="00202971">
        <w:trPr>
          <w:jc w:val="center"/>
        </w:trPr>
        <w:tc>
          <w:tcPr>
            <w:tcW w:w="2174" w:type="dxa"/>
            <w:shd w:val="clear" w:color="auto" w:fill="auto"/>
          </w:tcPr>
          <w:p w14:paraId="37523E89" w14:textId="77777777" w:rsidR="00065729" w:rsidRPr="00357143" w:rsidRDefault="00065729" w:rsidP="00202971">
            <w:pPr>
              <w:pStyle w:val="TAL"/>
              <w:keepNext w:val="0"/>
              <w:keepLines w:val="0"/>
              <w:rPr>
                <w:rFonts w:eastAsia="Arial Unicode MS"/>
                <w:i/>
              </w:rPr>
            </w:pPr>
            <w:proofErr w:type="spellStart"/>
            <w:r w:rsidRPr="00357143">
              <w:rPr>
                <w:rFonts w:eastAsia="Arial Unicode MS"/>
                <w:i/>
              </w:rPr>
              <w:lastRenderedPageBreak/>
              <w:t>CSEBase</w:t>
            </w:r>
            <w:proofErr w:type="spellEnd"/>
          </w:p>
        </w:tc>
        <w:tc>
          <w:tcPr>
            <w:tcW w:w="3276" w:type="dxa"/>
            <w:shd w:val="clear" w:color="auto" w:fill="auto"/>
          </w:tcPr>
          <w:p w14:paraId="6935D686" w14:textId="77777777" w:rsidR="00065729" w:rsidRPr="00357143" w:rsidRDefault="00065729" w:rsidP="00202971">
            <w:r w:rsidRPr="00357143">
              <w:rPr>
                <w:rFonts w:ascii="Arial" w:eastAsia="Arial Unicode MS" w:hAnsi="Arial"/>
                <w:sz w:val="18"/>
              </w:rPr>
              <w:t>The structural root for all the resources that are residing on a CSE.</w:t>
            </w:r>
            <w:r w:rsidRPr="00357143">
              <w:t xml:space="preserve"> </w:t>
            </w:r>
            <w:r w:rsidRPr="00357143">
              <w:rPr>
                <w:rFonts w:ascii="Arial" w:eastAsia="Arial Unicode MS" w:hAnsi="Arial"/>
                <w:sz w:val="18"/>
              </w:rPr>
              <w:t>Stores information about the CSE itself</w:t>
            </w:r>
          </w:p>
        </w:tc>
        <w:tc>
          <w:tcPr>
            <w:tcW w:w="3812" w:type="dxa"/>
            <w:shd w:val="clear" w:color="auto" w:fill="auto"/>
          </w:tcPr>
          <w:p w14:paraId="5173BAD4" w14:textId="77777777" w:rsidR="00065729" w:rsidRPr="00357143" w:rsidRDefault="00065729" w:rsidP="00202971">
            <w:pPr>
              <w:pStyle w:val="TAL"/>
              <w:keepNext w:val="0"/>
              <w:keepLines w:val="0"/>
              <w:rPr>
                <w:rFonts w:eastAsia="Arial Unicode MS"/>
                <w:i/>
                <w:lang w:eastAsia="ko-KR"/>
              </w:rPr>
            </w:pPr>
            <w:proofErr w:type="spellStart"/>
            <w:r w:rsidRPr="00357143">
              <w:rPr>
                <w:rFonts w:eastAsia="Arial Unicode MS" w:hint="eastAsia"/>
                <w:i/>
                <w:lang w:eastAsia="ko-KR"/>
              </w:rPr>
              <w:t>remoteC</w:t>
            </w:r>
            <w:r w:rsidRPr="00357143">
              <w:rPr>
                <w:rFonts w:eastAsia="Arial Unicode MS"/>
                <w:i/>
                <w:lang w:eastAsia="ko-KR"/>
              </w:rPr>
              <w:t>SE</w:t>
            </w:r>
            <w:proofErr w:type="spellEnd"/>
            <w:r w:rsidRPr="00357143">
              <w:rPr>
                <w:rFonts w:eastAsia="Arial Unicode MS"/>
                <w:i/>
                <w:lang w:eastAsia="ko-KR"/>
              </w:rPr>
              <w:t xml:space="preserve">, </w:t>
            </w:r>
            <w:proofErr w:type="spellStart"/>
            <w:r w:rsidRPr="00357143">
              <w:rPr>
                <w:rFonts w:eastAsia="Arial Unicode MS"/>
                <w:i/>
                <w:lang w:eastAsia="ko-KR"/>
              </w:rPr>
              <w:t>remoteCSEAnnc</w:t>
            </w:r>
            <w:proofErr w:type="spellEnd"/>
            <w:r w:rsidRPr="00357143">
              <w:rPr>
                <w:rFonts w:eastAsia="Arial Unicode MS"/>
                <w:i/>
                <w:lang w:eastAsia="ko-KR"/>
              </w:rPr>
              <w:t xml:space="preserve">, </w:t>
            </w:r>
            <w:r w:rsidRPr="00357143">
              <w:rPr>
                <w:rFonts w:eastAsia="Arial Unicode MS" w:hint="eastAsia"/>
                <w:i/>
                <w:lang w:eastAsia="ko-KR"/>
              </w:rPr>
              <w:t>node</w:t>
            </w:r>
            <w:r w:rsidRPr="00357143">
              <w:rPr>
                <w:rFonts w:eastAsia="Arial Unicode MS"/>
                <w:i/>
                <w:lang w:eastAsia="ko-KR"/>
              </w:rPr>
              <w:t xml:space="preserve">, </w:t>
            </w:r>
            <w:r w:rsidRPr="00357143">
              <w:rPr>
                <w:rFonts w:eastAsia="Arial Unicode MS"/>
                <w:i/>
              </w:rPr>
              <w:t xml:space="preserve">AE, container, group, </w:t>
            </w:r>
            <w:proofErr w:type="spellStart"/>
            <w:r w:rsidRPr="00357143">
              <w:rPr>
                <w:rFonts w:eastAsia="Arial Unicode MS"/>
                <w:i/>
              </w:rPr>
              <w:t>accessControlPolicy</w:t>
            </w:r>
            <w:proofErr w:type="spellEnd"/>
            <w:r w:rsidRPr="00357143">
              <w:rPr>
                <w:rFonts w:eastAsia="Arial Unicode MS"/>
                <w:i/>
              </w:rPr>
              <w:t xml:space="preserve">, subscription, </w:t>
            </w:r>
            <w:proofErr w:type="spellStart"/>
            <w:r w:rsidRPr="00357143">
              <w:rPr>
                <w:rFonts w:eastAsia="Arial Unicode MS"/>
                <w:i/>
              </w:rPr>
              <w:t>mgmt</w:t>
            </w:r>
            <w:r w:rsidRPr="00357143">
              <w:rPr>
                <w:rFonts w:eastAsia="Arial Unicode MS" w:hint="eastAsia"/>
                <w:i/>
                <w:lang w:eastAsia="ko-KR"/>
              </w:rPr>
              <w:t>Cmd</w:t>
            </w:r>
            <w:proofErr w:type="spellEnd"/>
            <w:r w:rsidRPr="00357143">
              <w:rPr>
                <w:rFonts w:eastAsia="Arial Unicode MS"/>
                <w:i/>
                <w:lang w:eastAsia="ko-KR"/>
              </w:rPr>
              <w:t xml:space="preserve">, </w:t>
            </w:r>
            <w:proofErr w:type="spellStart"/>
            <w:r w:rsidRPr="00357143">
              <w:rPr>
                <w:rFonts w:eastAsia="Arial Unicode MS" w:hint="eastAsia"/>
                <w:i/>
                <w:lang w:eastAsia="ko-KR"/>
              </w:rPr>
              <w:t>locationPolicy</w:t>
            </w:r>
            <w:proofErr w:type="spellEnd"/>
            <w:r w:rsidRPr="00357143">
              <w:rPr>
                <w:rFonts w:eastAsia="Arial Unicode MS"/>
                <w:i/>
                <w:lang w:eastAsia="ko-KR"/>
              </w:rPr>
              <w:t xml:space="preserve">, </w:t>
            </w:r>
            <w:proofErr w:type="spellStart"/>
            <w:r w:rsidRPr="00357143">
              <w:rPr>
                <w:rFonts w:eastAsia="Arial Unicode MS"/>
                <w:i/>
                <w:lang w:eastAsia="ko-KR"/>
              </w:rPr>
              <w:t>statsConfig</w:t>
            </w:r>
            <w:proofErr w:type="spellEnd"/>
            <w:r w:rsidRPr="00357143">
              <w:rPr>
                <w:rFonts w:eastAsia="Arial Unicode MS"/>
                <w:i/>
                <w:lang w:eastAsia="ko-KR"/>
              </w:rPr>
              <w:t xml:space="preserve">, </w:t>
            </w:r>
            <w:proofErr w:type="spellStart"/>
            <w:r w:rsidRPr="00357143">
              <w:rPr>
                <w:rFonts w:eastAsia="Arial Unicode MS"/>
                <w:i/>
                <w:lang w:eastAsia="ko-KR"/>
              </w:rPr>
              <w:t>statsCollect</w:t>
            </w:r>
            <w:proofErr w:type="spellEnd"/>
            <w:r w:rsidRPr="00357143">
              <w:rPr>
                <w:rFonts w:eastAsia="Arial Unicode MS"/>
                <w:i/>
                <w:lang w:eastAsia="ko-KR"/>
              </w:rPr>
              <w:t>, request, delivery,</w:t>
            </w:r>
          </w:p>
          <w:p w14:paraId="5FD34349" w14:textId="77777777" w:rsidR="00065729" w:rsidRPr="00357143" w:rsidRDefault="00065729" w:rsidP="00202971">
            <w:pPr>
              <w:pStyle w:val="TAL"/>
              <w:keepNext w:val="0"/>
              <w:keepLines w:val="0"/>
              <w:rPr>
                <w:rFonts w:eastAsia="Arial Unicode MS"/>
                <w:i/>
                <w:lang w:eastAsia="zh-CN"/>
              </w:rPr>
            </w:pPr>
            <w:r w:rsidRPr="00357143">
              <w:rPr>
                <w:rFonts w:eastAsia="Arial Unicode MS"/>
                <w:i/>
                <w:lang w:eastAsia="ko-KR"/>
              </w:rPr>
              <w:t>schedule</w:t>
            </w:r>
            <w:r w:rsidRPr="00357143">
              <w:rPr>
                <w:rFonts w:eastAsia="Arial Unicode MS" w:hint="eastAsia"/>
                <w:i/>
                <w:lang w:eastAsia="zh-CN"/>
              </w:rPr>
              <w:t>,</w:t>
            </w:r>
          </w:p>
          <w:p w14:paraId="46C9336B" w14:textId="77777777" w:rsidR="00065729" w:rsidRPr="00357143" w:rsidRDefault="00065729" w:rsidP="00202971">
            <w:pPr>
              <w:pStyle w:val="TAL"/>
              <w:keepNext w:val="0"/>
              <w:keepLines w:val="0"/>
              <w:rPr>
                <w:rFonts w:eastAsia="SimSun"/>
                <w:i/>
                <w:iCs/>
                <w:lang w:eastAsia="zh-CN"/>
              </w:rPr>
            </w:pPr>
            <w:proofErr w:type="spellStart"/>
            <w:r w:rsidRPr="00357143">
              <w:rPr>
                <w:i/>
                <w:iCs/>
              </w:rPr>
              <w:t>notificationTargetPolicy</w:t>
            </w:r>
            <w:proofErr w:type="spellEnd"/>
            <w:r w:rsidRPr="00357143">
              <w:rPr>
                <w:rFonts w:eastAsia="SimSun" w:hint="eastAsia"/>
                <w:i/>
                <w:iCs/>
                <w:lang w:eastAsia="zh-CN"/>
              </w:rPr>
              <w:t>,</w:t>
            </w:r>
          </w:p>
          <w:p w14:paraId="2FC658ED" w14:textId="77777777" w:rsidR="00065729" w:rsidRPr="00357143" w:rsidRDefault="00065729" w:rsidP="00202971">
            <w:pPr>
              <w:pStyle w:val="TAL"/>
              <w:keepNext w:val="0"/>
              <w:keepLines w:val="0"/>
              <w:rPr>
                <w:rFonts w:eastAsia="SimSun"/>
                <w:i/>
                <w:iCs/>
                <w:lang w:eastAsia="zh-CN"/>
              </w:rPr>
            </w:pPr>
            <w:proofErr w:type="spellStart"/>
            <w:r w:rsidRPr="00357143">
              <w:rPr>
                <w:rFonts w:eastAsia="SimSun" w:hint="eastAsia"/>
                <w:i/>
                <w:iCs/>
                <w:lang w:eastAsia="zh-CN"/>
              </w:rPr>
              <w:t>flexContainer</w:t>
            </w:r>
            <w:proofErr w:type="spellEnd"/>
            <w:r w:rsidRPr="00357143">
              <w:rPr>
                <w:rFonts w:eastAsia="SimSun" w:hint="eastAsia"/>
                <w:i/>
                <w:iCs/>
                <w:lang w:eastAsia="zh-CN"/>
              </w:rPr>
              <w:t>,</w:t>
            </w:r>
          </w:p>
          <w:p w14:paraId="674E59C2" w14:textId="77777777" w:rsidR="00065729" w:rsidRPr="00357143" w:rsidRDefault="00065729" w:rsidP="00202971">
            <w:pPr>
              <w:pStyle w:val="TAL"/>
              <w:keepNext w:val="0"/>
              <w:keepLines w:val="0"/>
              <w:rPr>
                <w:rFonts w:eastAsia="SimSun"/>
                <w:i/>
                <w:lang w:eastAsia="zh-CN"/>
              </w:rPr>
            </w:pPr>
            <w:proofErr w:type="spellStart"/>
            <w:r w:rsidRPr="00357143">
              <w:rPr>
                <w:rFonts w:eastAsia="Arial Unicode MS" w:hint="eastAsia"/>
                <w:i/>
                <w:lang w:eastAsia="zh-CN"/>
              </w:rPr>
              <w:t>timeSeries</w:t>
            </w:r>
            <w:proofErr w:type="spellEnd"/>
            <w:r>
              <w:rPr>
                <w:rFonts w:eastAsia="Arial Unicode MS"/>
                <w:i/>
                <w:lang w:eastAsia="zh-CN"/>
              </w:rPr>
              <w:t xml:space="preserve">, </w:t>
            </w:r>
            <w:proofErr w:type="spellStart"/>
            <w:r w:rsidRPr="0060005E">
              <w:rPr>
                <w:i/>
              </w:rPr>
              <w:t>AEContactList</w:t>
            </w:r>
            <w:proofErr w:type="spellEnd"/>
            <w:r>
              <w:rPr>
                <w:rFonts w:eastAsia="Arial Unicode MS"/>
                <w:i/>
                <w:lang w:eastAsia="zh-CN"/>
              </w:rPr>
              <w:t xml:space="preserve">, transaction, </w:t>
            </w:r>
            <w:proofErr w:type="spellStart"/>
            <w:r>
              <w:rPr>
                <w:rFonts w:eastAsia="Arial Unicode MS"/>
                <w:i/>
                <w:lang w:eastAsia="zh-CN"/>
              </w:rPr>
              <w:t>transactionMgmt</w:t>
            </w:r>
            <w:proofErr w:type="spellEnd"/>
            <w:r w:rsidRPr="00DF27B7">
              <w:rPr>
                <w:rFonts w:eastAsia="Arial Unicode MS"/>
                <w:i/>
                <w:lang w:eastAsia="zh-CN"/>
              </w:rPr>
              <w:t xml:space="preserve">, </w:t>
            </w:r>
            <w:proofErr w:type="spellStart"/>
            <w:r w:rsidRPr="00DF27B7">
              <w:rPr>
                <w:rFonts w:eastAsia="Arial Unicode MS"/>
                <w:i/>
                <w:lang w:eastAsia="zh-CN"/>
              </w:rPr>
              <w:t>crossResourceSubscription</w:t>
            </w:r>
            <w:proofErr w:type="spellEnd"/>
            <w:r>
              <w:rPr>
                <w:rFonts w:eastAsia="Arial Unicode MS"/>
                <w:i/>
                <w:lang w:eastAsia="zh-CN"/>
              </w:rPr>
              <w:t xml:space="preserve">, </w:t>
            </w:r>
            <w:proofErr w:type="spellStart"/>
            <w:r>
              <w:rPr>
                <w:rFonts w:eastAsia="Arial Unicode MS"/>
                <w:i/>
                <w:lang w:eastAsia="zh-CN"/>
              </w:rPr>
              <w:t>backgroundDataTransfer</w:t>
            </w:r>
            <w:proofErr w:type="spellEnd"/>
            <w:r>
              <w:rPr>
                <w:rFonts w:eastAsia="Arial Unicode MS" w:hint="eastAsia"/>
                <w:i/>
                <w:lang w:eastAsia="zh-CN"/>
              </w:rPr>
              <w:t>,</w:t>
            </w:r>
            <w:r w:rsidRPr="00FA7F3C">
              <w:rPr>
                <w:rFonts w:eastAsia="Arial Unicode MS"/>
                <w:i/>
                <w:lang w:eastAsia="zh-CN"/>
              </w:rPr>
              <w:t xml:space="preserve"> </w:t>
            </w:r>
            <w:proofErr w:type="spellStart"/>
            <w:r w:rsidRPr="00FA7F3C">
              <w:rPr>
                <w:rFonts w:eastAsia="Arial Unicode MS"/>
                <w:i/>
                <w:lang w:eastAsia="zh-CN"/>
              </w:rPr>
              <w:t>semanticMashupJobProfile</w:t>
            </w:r>
            <w:proofErr w:type="spellEnd"/>
            <w:r w:rsidRPr="00FA7F3C">
              <w:rPr>
                <w:rFonts w:eastAsia="Arial Unicode MS"/>
                <w:i/>
                <w:lang w:eastAsia="zh-CN"/>
              </w:rPr>
              <w:t xml:space="preserve">, </w:t>
            </w:r>
            <w:proofErr w:type="spellStart"/>
            <w:r w:rsidRPr="00FA7F3C">
              <w:rPr>
                <w:rFonts w:eastAsia="Arial Unicode MS"/>
                <w:i/>
                <w:lang w:eastAsia="zh-CN"/>
              </w:rPr>
              <w:t>semanticMashupInstance</w:t>
            </w:r>
            <w:proofErr w:type="spellEnd"/>
          </w:p>
        </w:tc>
        <w:tc>
          <w:tcPr>
            <w:tcW w:w="2268" w:type="dxa"/>
            <w:shd w:val="clear" w:color="auto" w:fill="auto"/>
          </w:tcPr>
          <w:p w14:paraId="43D64344" w14:textId="77777777" w:rsidR="00065729" w:rsidRPr="00357143" w:rsidRDefault="00065729" w:rsidP="00202971">
            <w:pPr>
              <w:pStyle w:val="TAL"/>
              <w:keepNext w:val="0"/>
              <w:keepLines w:val="0"/>
              <w:rPr>
                <w:rFonts w:eastAsia="Arial Unicode MS"/>
                <w:i/>
              </w:rPr>
            </w:pPr>
            <w:r w:rsidRPr="00357143">
              <w:rPr>
                <w:rFonts w:eastAsia="Arial Unicode MS"/>
                <w:i/>
              </w:rPr>
              <w:t>None specified</w:t>
            </w:r>
          </w:p>
        </w:tc>
        <w:tc>
          <w:tcPr>
            <w:tcW w:w="1436" w:type="dxa"/>
            <w:shd w:val="clear" w:color="auto" w:fill="auto"/>
          </w:tcPr>
          <w:p w14:paraId="0DDF4EBD" w14:textId="77777777" w:rsidR="00065729" w:rsidRPr="00357143" w:rsidRDefault="00065729" w:rsidP="00202971">
            <w:pPr>
              <w:pStyle w:val="TAL"/>
              <w:keepNext w:val="0"/>
              <w:keepLines w:val="0"/>
              <w:rPr>
                <w:rFonts w:eastAsia="Arial Unicode MS"/>
              </w:rPr>
            </w:pPr>
            <w:r w:rsidRPr="00357143">
              <w:rPr>
                <w:rFonts w:eastAsia="Arial Unicode MS"/>
              </w:rPr>
              <w:t>9.6.3</w:t>
            </w:r>
          </w:p>
        </w:tc>
      </w:tr>
      <w:tr w:rsidR="00065729" w:rsidRPr="00357143" w14:paraId="5C7E871C" w14:textId="77777777" w:rsidTr="00202971">
        <w:trPr>
          <w:jc w:val="center"/>
        </w:trPr>
        <w:tc>
          <w:tcPr>
            <w:tcW w:w="2174" w:type="dxa"/>
            <w:shd w:val="clear" w:color="auto" w:fill="auto"/>
          </w:tcPr>
          <w:p w14:paraId="03E6EF75" w14:textId="77777777" w:rsidR="00065729" w:rsidRPr="00357143" w:rsidRDefault="00065729" w:rsidP="00202971">
            <w:pPr>
              <w:pStyle w:val="TAL"/>
              <w:rPr>
                <w:rFonts w:eastAsia="Arial Unicode MS"/>
                <w:i/>
              </w:rPr>
            </w:pPr>
            <w:r w:rsidRPr="00357143">
              <w:rPr>
                <w:rFonts w:eastAsia="Arial Unicode MS"/>
                <w:i/>
              </w:rPr>
              <w:lastRenderedPageBreak/>
              <w:t>delivery</w:t>
            </w:r>
          </w:p>
        </w:tc>
        <w:tc>
          <w:tcPr>
            <w:tcW w:w="3276" w:type="dxa"/>
            <w:shd w:val="clear" w:color="auto" w:fill="auto"/>
          </w:tcPr>
          <w:p w14:paraId="4D7D186C" w14:textId="77777777" w:rsidR="00065729" w:rsidRPr="00357143" w:rsidRDefault="00065729" w:rsidP="00202971">
            <w:pPr>
              <w:pStyle w:val="TAL"/>
              <w:rPr>
                <w:rFonts w:eastAsia="Arial Unicode MS"/>
              </w:rPr>
            </w:pPr>
            <w:r w:rsidRPr="00357143">
              <w:rPr>
                <w:rFonts w:eastAsia="Arial Unicode MS"/>
              </w:rPr>
              <w:t>Forwards requests from CSE to CSE</w:t>
            </w:r>
          </w:p>
        </w:tc>
        <w:tc>
          <w:tcPr>
            <w:tcW w:w="3812" w:type="dxa"/>
            <w:shd w:val="clear" w:color="auto" w:fill="auto"/>
          </w:tcPr>
          <w:p w14:paraId="531EB48F" w14:textId="77777777" w:rsidR="00065729" w:rsidRPr="00357143" w:rsidRDefault="00065729" w:rsidP="00202971">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5C01BD2C" w14:textId="77777777" w:rsidR="00065729" w:rsidRPr="00357143" w:rsidRDefault="00065729" w:rsidP="00202971">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49C3180D" w14:textId="77777777" w:rsidR="00065729" w:rsidRPr="00357143" w:rsidRDefault="00065729" w:rsidP="00202971">
            <w:pPr>
              <w:pStyle w:val="TAL"/>
              <w:rPr>
                <w:rFonts w:eastAsia="Arial Unicode MS"/>
              </w:rPr>
            </w:pPr>
            <w:r w:rsidRPr="00357143">
              <w:rPr>
                <w:rFonts w:eastAsia="Arial Unicode MS"/>
              </w:rPr>
              <w:t>9.6.11</w:t>
            </w:r>
          </w:p>
        </w:tc>
      </w:tr>
      <w:tr w:rsidR="00065729" w:rsidRPr="00357143" w14:paraId="7AC68F80" w14:textId="77777777" w:rsidTr="00202971">
        <w:trPr>
          <w:jc w:val="center"/>
        </w:trPr>
        <w:tc>
          <w:tcPr>
            <w:tcW w:w="2174" w:type="dxa"/>
            <w:shd w:val="clear" w:color="auto" w:fill="auto"/>
          </w:tcPr>
          <w:p w14:paraId="7D121595" w14:textId="77777777" w:rsidR="00065729" w:rsidRPr="00357143" w:rsidRDefault="00065729" w:rsidP="00202971">
            <w:pPr>
              <w:pStyle w:val="TAL"/>
              <w:rPr>
                <w:rFonts w:eastAsia="Arial Unicode MS"/>
                <w:i/>
              </w:rPr>
            </w:pPr>
            <w:proofErr w:type="spellStart"/>
            <w:r w:rsidRPr="00357143">
              <w:rPr>
                <w:rFonts w:eastAsia="Arial Unicode MS"/>
                <w:i/>
              </w:rPr>
              <w:t>eventConfig</w:t>
            </w:r>
            <w:proofErr w:type="spellEnd"/>
          </w:p>
        </w:tc>
        <w:tc>
          <w:tcPr>
            <w:tcW w:w="3276" w:type="dxa"/>
            <w:shd w:val="clear" w:color="auto" w:fill="auto"/>
          </w:tcPr>
          <w:p w14:paraId="39D30238" w14:textId="77777777" w:rsidR="00065729" w:rsidRPr="00357143" w:rsidRDefault="00065729" w:rsidP="00202971">
            <w:pPr>
              <w:pStyle w:val="TAL"/>
              <w:rPr>
                <w:rFonts w:eastAsia="Arial Unicode MS"/>
              </w:rPr>
            </w:pPr>
            <w:r w:rsidRPr="00357143">
              <w:t>Defines events that trigger statistics collection</w:t>
            </w:r>
          </w:p>
        </w:tc>
        <w:tc>
          <w:tcPr>
            <w:tcW w:w="3812" w:type="dxa"/>
            <w:shd w:val="clear" w:color="auto" w:fill="auto"/>
          </w:tcPr>
          <w:p w14:paraId="6F08F961" w14:textId="77777777" w:rsidR="00065729" w:rsidRPr="00357143" w:rsidRDefault="00065729" w:rsidP="00202971">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4653F2AD" w14:textId="77777777" w:rsidR="00065729" w:rsidRPr="00357143" w:rsidRDefault="00065729" w:rsidP="00202971">
            <w:pPr>
              <w:pStyle w:val="TAL"/>
              <w:rPr>
                <w:rFonts w:eastAsia="Arial Unicode MS"/>
                <w:i/>
              </w:rPr>
            </w:pPr>
            <w:proofErr w:type="spellStart"/>
            <w:r w:rsidRPr="00357143">
              <w:rPr>
                <w:rFonts w:eastAsia="Arial Unicode MS"/>
                <w:i/>
              </w:rPr>
              <w:t>statsConfig</w:t>
            </w:r>
            <w:proofErr w:type="spellEnd"/>
          </w:p>
        </w:tc>
        <w:tc>
          <w:tcPr>
            <w:tcW w:w="1436" w:type="dxa"/>
            <w:shd w:val="clear" w:color="auto" w:fill="auto"/>
          </w:tcPr>
          <w:p w14:paraId="1D91BB2E" w14:textId="77777777" w:rsidR="00065729" w:rsidRPr="00357143" w:rsidRDefault="00065729" w:rsidP="00202971">
            <w:pPr>
              <w:pStyle w:val="TAL"/>
              <w:rPr>
                <w:rFonts w:eastAsia="Arial Unicode MS"/>
              </w:rPr>
            </w:pPr>
            <w:r w:rsidRPr="00357143">
              <w:rPr>
                <w:rFonts w:eastAsia="Arial Unicode MS"/>
              </w:rPr>
              <w:t>9.6.24</w:t>
            </w:r>
          </w:p>
        </w:tc>
      </w:tr>
      <w:tr w:rsidR="00065729" w:rsidRPr="00357143" w14:paraId="57A04451" w14:textId="77777777" w:rsidTr="00202971">
        <w:trPr>
          <w:jc w:val="center"/>
        </w:trPr>
        <w:tc>
          <w:tcPr>
            <w:tcW w:w="2174" w:type="dxa"/>
            <w:shd w:val="clear" w:color="auto" w:fill="auto"/>
          </w:tcPr>
          <w:p w14:paraId="2E7C1FC1" w14:textId="77777777" w:rsidR="00065729" w:rsidRPr="00357143" w:rsidRDefault="00065729" w:rsidP="00202971">
            <w:pPr>
              <w:pStyle w:val="TAL"/>
              <w:rPr>
                <w:rFonts w:eastAsia="Arial Unicode MS"/>
                <w:i/>
              </w:rPr>
            </w:pPr>
            <w:proofErr w:type="spellStart"/>
            <w:r w:rsidRPr="00357143">
              <w:rPr>
                <w:rFonts w:eastAsia="Arial Unicode MS"/>
                <w:i/>
              </w:rPr>
              <w:t>execInstance</w:t>
            </w:r>
            <w:proofErr w:type="spellEnd"/>
          </w:p>
        </w:tc>
        <w:tc>
          <w:tcPr>
            <w:tcW w:w="3276" w:type="dxa"/>
            <w:shd w:val="clear" w:color="auto" w:fill="auto"/>
          </w:tcPr>
          <w:p w14:paraId="6ADB0B7F" w14:textId="77777777" w:rsidR="00065729" w:rsidRPr="00357143" w:rsidRDefault="00065729" w:rsidP="00202971">
            <w:pPr>
              <w:pStyle w:val="TAL"/>
              <w:rPr>
                <w:rFonts w:eastAsia="Arial Unicode MS"/>
              </w:rPr>
            </w:pPr>
            <w:r w:rsidRPr="00357143">
              <w:rPr>
                <w:rFonts w:eastAsia="Arial Unicode MS"/>
              </w:rPr>
              <w:t>Contains all execution instances of the same Management Command</w:t>
            </w:r>
          </w:p>
        </w:tc>
        <w:tc>
          <w:tcPr>
            <w:tcW w:w="3812" w:type="dxa"/>
            <w:shd w:val="clear" w:color="auto" w:fill="auto"/>
          </w:tcPr>
          <w:p w14:paraId="705505EA" w14:textId="77777777" w:rsidR="00065729" w:rsidRPr="00357143" w:rsidRDefault="00065729" w:rsidP="00202971">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08D0C8BD" w14:textId="77777777" w:rsidR="00065729" w:rsidRPr="00357143" w:rsidRDefault="00065729" w:rsidP="00202971">
            <w:pPr>
              <w:pStyle w:val="TAL"/>
              <w:rPr>
                <w:rFonts w:eastAsia="Arial Unicode MS"/>
                <w:i/>
              </w:rPr>
            </w:pPr>
            <w:proofErr w:type="spellStart"/>
            <w:r w:rsidRPr="00357143">
              <w:rPr>
                <w:rFonts w:eastAsia="Arial Unicode MS"/>
                <w:i/>
              </w:rPr>
              <w:t>mgmtCmd</w:t>
            </w:r>
            <w:proofErr w:type="spellEnd"/>
          </w:p>
        </w:tc>
        <w:tc>
          <w:tcPr>
            <w:tcW w:w="1436" w:type="dxa"/>
            <w:shd w:val="clear" w:color="auto" w:fill="auto"/>
          </w:tcPr>
          <w:p w14:paraId="4CB1AF56" w14:textId="77777777" w:rsidR="00065729" w:rsidRPr="00357143" w:rsidRDefault="00065729" w:rsidP="00202971">
            <w:pPr>
              <w:pStyle w:val="TAL"/>
              <w:rPr>
                <w:rFonts w:eastAsia="Arial Unicode MS"/>
              </w:rPr>
            </w:pPr>
            <w:r w:rsidRPr="00357143">
              <w:rPr>
                <w:rFonts w:eastAsia="Arial Unicode MS"/>
              </w:rPr>
              <w:t>9.6.17</w:t>
            </w:r>
          </w:p>
        </w:tc>
      </w:tr>
      <w:tr w:rsidR="00065729" w:rsidRPr="00357143" w14:paraId="61B02D33" w14:textId="77777777" w:rsidTr="00202971">
        <w:trPr>
          <w:jc w:val="center"/>
        </w:trPr>
        <w:tc>
          <w:tcPr>
            <w:tcW w:w="2174" w:type="dxa"/>
            <w:shd w:val="clear" w:color="auto" w:fill="auto"/>
          </w:tcPr>
          <w:p w14:paraId="3A69BB9B" w14:textId="77777777" w:rsidR="00065729" w:rsidRPr="00357143" w:rsidRDefault="00065729" w:rsidP="00202971">
            <w:pPr>
              <w:pStyle w:val="TAL"/>
              <w:rPr>
                <w:rFonts w:eastAsia="Arial Unicode MS"/>
                <w:i/>
              </w:rPr>
            </w:pPr>
            <w:proofErr w:type="spellStart"/>
            <w:r w:rsidRPr="00357143">
              <w:rPr>
                <w:rFonts w:eastAsia="Arial Unicode MS"/>
                <w:i/>
              </w:rPr>
              <w:t>fanOutPoint</w:t>
            </w:r>
            <w:proofErr w:type="spellEnd"/>
            <w:r w:rsidRPr="00357143">
              <w:rPr>
                <w:rFonts w:eastAsia="Arial Unicode MS"/>
                <w:i/>
              </w:rPr>
              <w:t xml:space="preserve"> (V)</w:t>
            </w:r>
          </w:p>
        </w:tc>
        <w:tc>
          <w:tcPr>
            <w:tcW w:w="3276" w:type="dxa"/>
            <w:shd w:val="clear" w:color="auto" w:fill="auto"/>
          </w:tcPr>
          <w:p w14:paraId="054EFD88" w14:textId="77777777" w:rsidR="00065729" w:rsidRPr="00357143" w:rsidRDefault="00065729" w:rsidP="00202971">
            <w:pPr>
              <w:pStyle w:val="TAL"/>
              <w:rPr>
                <w:rFonts w:eastAsia="Arial Unicode MS"/>
              </w:rPr>
            </w:pPr>
            <w:r w:rsidRPr="00357143">
              <w:rPr>
                <w:rFonts w:eastAsia="Arial Unicode MS"/>
              </w:rPr>
              <w:t>Virtual resource containing target for group request</w:t>
            </w:r>
          </w:p>
          <w:p w14:paraId="4261042D" w14:textId="77777777" w:rsidR="00065729" w:rsidRPr="00357143" w:rsidRDefault="00065729" w:rsidP="00202971">
            <w:pPr>
              <w:pStyle w:val="TAL"/>
              <w:rPr>
                <w:rFonts w:eastAsia="Arial Unicode MS"/>
              </w:rPr>
            </w:pPr>
            <w:r w:rsidRPr="00357143">
              <w:rPr>
                <w:rFonts w:eastAsia="Arial Unicode MS"/>
              </w:rPr>
              <w:t>It is used for addressing bulk operations to all the resources that belong to a group</w:t>
            </w:r>
          </w:p>
        </w:tc>
        <w:tc>
          <w:tcPr>
            <w:tcW w:w="3812" w:type="dxa"/>
            <w:shd w:val="clear" w:color="auto" w:fill="auto"/>
          </w:tcPr>
          <w:p w14:paraId="1EEA0DEA" w14:textId="77777777" w:rsidR="00065729" w:rsidRPr="00357143" w:rsidRDefault="00065729" w:rsidP="00202971">
            <w:pPr>
              <w:pStyle w:val="TAL"/>
              <w:rPr>
                <w:rFonts w:eastAsia="Arial Unicode MS"/>
                <w:i/>
              </w:rPr>
            </w:pPr>
            <w:r w:rsidRPr="00357143">
              <w:rPr>
                <w:rFonts w:eastAsia="Arial Unicode MS"/>
                <w:i/>
              </w:rPr>
              <w:t>None specified</w:t>
            </w:r>
          </w:p>
        </w:tc>
        <w:tc>
          <w:tcPr>
            <w:tcW w:w="2268" w:type="dxa"/>
            <w:shd w:val="clear" w:color="auto" w:fill="auto"/>
          </w:tcPr>
          <w:p w14:paraId="14247C23" w14:textId="77777777" w:rsidR="00065729" w:rsidRPr="00357143" w:rsidRDefault="00065729" w:rsidP="00202971">
            <w:pPr>
              <w:pStyle w:val="TAL"/>
              <w:rPr>
                <w:rFonts w:eastAsia="Arial Unicode MS"/>
                <w:i/>
              </w:rPr>
            </w:pPr>
            <w:r w:rsidRPr="00357143">
              <w:rPr>
                <w:rFonts w:eastAsia="Arial Unicode MS"/>
                <w:i/>
              </w:rPr>
              <w:t>group</w:t>
            </w:r>
          </w:p>
        </w:tc>
        <w:tc>
          <w:tcPr>
            <w:tcW w:w="1436" w:type="dxa"/>
            <w:shd w:val="clear" w:color="auto" w:fill="auto"/>
          </w:tcPr>
          <w:p w14:paraId="56BB120C" w14:textId="77777777" w:rsidR="00065729" w:rsidRPr="00357143" w:rsidRDefault="00065729" w:rsidP="00202971">
            <w:pPr>
              <w:pStyle w:val="TAL"/>
              <w:rPr>
                <w:rFonts w:eastAsia="Arial Unicode MS"/>
              </w:rPr>
            </w:pPr>
            <w:r w:rsidRPr="00357143">
              <w:rPr>
                <w:rFonts w:eastAsia="Arial Unicode MS"/>
              </w:rPr>
              <w:t>9.6.14</w:t>
            </w:r>
          </w:p>
        </w:tc>
      </w:tr>
      <w:tr w:rsidR="00065729" w:rsidRPr="00357143" w14:paraId="2A0784CA" w14:textId="77777777" w:rsidTr="00202971">
        <w:trPr>
          <w:jc w:val="center"/>
        </w:trPr>
        <w:tc>
          <w:tcPr>
            <w:tcW w:w="2174" w:type="dxa"/>
            <w:shd w:val="clear" w:color="auto" w:fill="auto"/>
          </w:tcPr>
          <w:p w14:paraId="3EC2EB5F" w14:textId="77777777" w:rsidR="00065729" w:rsidRPr="00357143" w:rsidRDefault="00065729" w:rsidP="00202971">
            <w:pPr>
              <w:pStyle w:val="TAL"/>
              <w:rPr>
                <w:rFonts w:eastAsia="Arial Unicode MS"/>
                <w:i/>
              </w:rPr>
            </w:pPr>
            <w:r w:rsidRPr="00357143">
              <w:rPr>
                <w:rFonts w:eastAsia="Arial Unicode MS"/>
                <w:i/>
              </w:rPr>
              <w:t>group</w:t>
            </w:r>
          </w:p>
        </w:tc>
        <w:tc>
          <w:tcPr>
            <w:tcW w:w="3276" w:type="dxa"/>
            <w:shd w:val="clear" w:color="auto" w:fill="auto"/>
          </w:tcPr>
          <w:p w14:paraId="56CC804A" w14:textId="77777777" w:rsidR="00065729" w:rsidRPr="00357143" w:rsidRDefault="00065729" w:rsidP="00202971">
            <w:pPr>
              <w:pStyle w:val="TAL"/>
              <w:rPr>
                <w:rFonts w:eastAsia="Arial Unicode MS"/>
              </w:rPr>
            </w:pPr>
            <w:r w:rsidRPr="00357143">
              <w:rPr>
                <w:rFonts w:eastAsia="Arial Unicode MS"/>
              </w:rPr>
              <w:t>Stores information about resources of the same type that need to be addressed as a Group. Operations addressed to a Group resource shall be executed in a bulk mode for all members belonging to the Group</w:t>
            </w:r>
          </w:p>
        </w:tc>
        <w:tc>
          <w:tcPr>
            <w:tcW w:w="3812" w:type="dxa"/>
            <w:shd w:val="clear" w:color="auto" w:fill="auto"/>
          </w:tcPr>
          <w:p w14:paraId="7E627C7B" w14:textId="77777777" w:rsidR="00065729" w:rsidRPr="00357143" w:rsidRDefault="00065729" w:rsidP="00202971">
            <w:pPr>
              <w:pStyle w:val="TAL"/>
              <w:rPr>
                <w:rFonts w:eastAsia="Arial Unicode MS"/>
                <w:i/>
              </w:rPr>
            </w:pPr>
            <w:proofErr w:type="spellStart"/>
            <w:r w:rsidRPr="00357143">
              <w:rPr>
                <w:rFonts w:eastAsia="Arial Unicode MS"/>
                <w:i/>
              </w:rPr>
              <w:t>fanOutPoint</w:t>
            </w:r>
            <w:proofErr w:type="spellEnd"/>
            <w:r w:rsidRPr="00357143">
              <w:rPr>
                <w:rFonts w:eastAsia="Arial Unicode MS"/>
                <w:i/>
              </w:rPr>
              <w:t>,</w:t>
            </w:r>
          </w:p>
          <w:p w14:paraId="234E8694" w14:textId="77777777" w:rsidR="00065729" w:rsidRPr="00357143" w:rsidRDefault="00065729" w:rsidP="00202971">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p>
          <w:p w14:paraId="168D940A" w14:textId="77777777" w:rsidR="00065729" w:rsidRPr="00357143" w:rsidRDefault="00065729" w:rsidP="00202971">
            <w:pPr>
              <w:pStyle w:val="TAL"/>
              <w:rPr>
                <w:rFonts w:eastAsia="Arial Unicode MS"/>
                <w:i/>
                <w:lang w:eastAsia="zh-CN"/>
              </w:rPr>
            </w:pPr>
            <w:proofErr w:type="spellStart"/>
            <w:r w:rsidRPr="00357143">
              <w:rPr>
                <w:rFonts w:eastAsia="Arial Unicode MS"/>
                <w:i/>
              </w:rPr>
              <w:t>semanticFanOutPoint</w:t>
            </w:r>
            <w:proofErr w:type="spellEnd"/>
            <w:r w:rsidRPr="00357143">
              <w:rPr>
                <w:rFonts w:eastAsia="Arial Unicode MS" w:hint="eastAsia"/>
                <w:i/>
                <w:lang w:eastAsia="zh-CN"/>
              </w:rPr>
              <w:t>,</w:t>
            </w:r>
            <w:r w:rsidRPr="00357143">
              <w:rPr>
                <w:rFonts w:eastAsia="Arial Unicode MS"/>
                <w:i/>
                <w:lang w:eastAsia="zh-CN"/>
              </w:rPr>
              <w:t xml:space="preserve"> </w:t>
            </w:r>
            <w:proofErr w:type="spellStart"/>
            <w:r w:rsidRPr="00357143">
              <w:rPr>
                <w:rFonts w:eastAsia="Arial Unicode MS"/>
                <w:i/>
              </w:rPr>
              <w:t>semanticDescriptor</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507506EB" w14:textId="77777777" w:rsidR="00065729" w:rsidRPr="00357143" w:rsidRDefault="00065729" w:rsidP="00202971">
            <w:pPr>
              <w:pStyle w:val="TAL"/>
              <w:rPr>
                <w:rFonts w:eastAsia="Arial Unicode MS"/>
                <w:i/>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remoteCSEAnnc</w:t>
            </w:r>
            <w:proofErr w:type="spellEnd"/>
            <w:r w:rsidRPr="00357143">
              <w:rPr>
                <w:rFonts w:eastAsia="Arial Unicode MS"/>
                <w:i/>
              </w:rPr>
              <w:t xml:space="preserve">, </w:t>
            </w:r>
            <w:proofErr w:type="spellStart"/>
            <w:r w:rsidRPr="00357143">
              <w:rPr>
                <w:rFonts w:eastAsia="Arial Unicode MS"/>
                <w:i/>
              </w:rPr>
              <w:t>CSEBase</w:t>
            </w:r>
            <w:proofErr w:type="spellEnd"/>
          </w:p>
        </w:tc>
        <w:tc>
          <w:tcPr>
            <w:tcW w:w="1436" w:type="dxa"/>
            <w:shd w:val="clear" w:color="auto" w:fill="auto"/>
          </w:tcPr>
          <w:p w14:paraId="3497438F" w14:textId="77777777" w:rsidR="00065729" w:rsidRPr="00357143" w:rsidRDefault="00065729" w:rsidP="00202971">
            <w:pPr>
              <w:pStyle w:val="TAL"/>
              <w:rPr>
                <w:rFonts w:eastAsia="Arial Unicode MS"/>
              </w:rPr>
            </w:pPr>
            <w:r w:rsidRPr="00357143">
              <w:rPr>
                <w:rFonts w:eastAsia="Arial Unicode MS"/>
              </w:rPr>
              <w:t>9.6.13</w:t>
            </w:r>
          </w:p>
        </w:tc>
      </w:tr>
      <w:tr w:rsidR="00065729" w:rsidRPr="00357143" w14:paraId="20059486" w14:textId="77777777" w:rsidTr="00202971">
        <w:trPr>
          <w:jc w:val="center"/>
        </w:trPr>
        <w:tc>
          <w:tcPr>
            <w:tcW w:w="2174" w:type="dxa"/>
            <w:shd w:val="clear" w:color="auto" w:fill="auto"/>
          </w:tcPr>
          <w:p w14:paraId="7D7E09ED" w14:textId="77777777" w:rsidR="00065729" w:rsidRPr="00357143" w:rsidRDefault="00065729" w:rsidP="00202971">
            <w:pPr>
              <w:pStyle w:val="TAL"/>
              <w:rPr>
                <w:rFonts w:eastAsia="Arial Unicode MS"/>
                <w:i/>
              </w:rPr>
            </w:pPr>
            <w:r w:rsidRPr="00357143">
              <w:rPr>
                <w:rFonts w:eastAsia="Arial Unicode MS"/>
                <w:i/>
              </w:rPr>
              <w:t>latest (V)</w:t>
            </w:r>
          </w:p>
        </w:tc>
        <w:tc>
          <w:tcPr>
            <w:tcW w:w="3276" w:type="dxa"/>
            <w:shd w:val="clear" w:color="auto" w:fill="auto"/>
          </w:tcPr>
          <w:p w14:paraId="674FD36A" w14:textId="77777777" w:rsidR="00065729" w:rsidRPr="00357143" w:rsidRDefault="00065729" w:rsidP="00202971">
            <w:pPr>
              <w:pStyle w:val="TAL"/>
              <w:rPr>
                <w:rFonts w:eastAsia="Arial Unicode MS"/>
              </w:rPr>
            </w:pPr>
            <w:r w:rsidRPr="00357143">
              <w:rPr>
                <w:rFonts w:eastAsia="Arial Unicode MS"/>
              </w:rPr>
              <w:t xml:space="preserve">Virtual resource that points to most recently created </w:t>
            </w:r>
            <w:r w:rsidRPr="00357143">
              <w:rPr>
                <w:rFonts w:eastAsia="Arial Unicode MS"/>
                <w:i/>
              </w:rPr>
              <w:t>&lt;</w:t>
            </w:r>
            <w:proofErr w:type="spellStart"/>
            <w:r w:rsidRPr="00357143">
              <w:rPr>
                <w:rFonts w:eastAsia="Arial Unicode MS"/>
                <w:i/>
              </w:rPr>
              <w:t>contentInstance</w:t>
            </w:r>
            <w:proofErr w:type="spellEnd"/>
            <w:r w:rsidRPr="00357143">
              <w:rPr>
                <w:rFonts w:eastAsia="Arial Unicode MS"/>
                <w:i/>
              </w:rPr>
              <w:t>&gt;</w:t>
            </w:r>
            <w:r w:rsidRPr="00357143">
              <w:rPr>
                <w:rFonts w:eastAsia="Arial Unicode MS"/>
              </w:rPr>
              <w:t xml:space="preserve"> </w:t>
            </w:r>
            <w:r w:rsidRPr="001132AA">
              <w:rPr>
                <w:rFonts w:eastAsia="Arial Unicode MS"/>
              </w:rPr>
              <w:t>and &lt;</w:t>
            </w:r>
            <w:proofErr w:type="spellStart"/>
            <w:r w:rsidRPr="001132AA">
              <w:rPr>
                <w:rFonts w:eastAsia="Arial Unicode MS"/>
                <w:i/>
              </w:rPr>
              <w:t>timeSeriesInstance</w:t>
            </w:r>
            <w:proofErr w:type="spellEnd"/>
            <w:r w:rsidRPr="001132AA">
              <w:rPr>
                <w:rFonts w:eastAsia="Arial Unicode MS"/>
              </w:rPr>
              <w:t>&gt;</w:t>
            </w:r>
            <w:r>
              <w:rPr>
                <w:rFonts w:eastAsia="Arial Unicode MS" w:hint="eastAsia"/>
                <w:lang w:eastAsia="zh-CN"/>
              </w:rPr>
              <w:t xml:space="preserve"> </w:t>
            </w:r>
            <w:r w:rsidRPr="00357143">
              <w:rPr>
                <w:rFonts w:eastAsia="Arial Unicode MS"/>
              </w:rPr>
              <w:t xml:space="preserve">child resource within a </w:t>
            </w:r>
            <w:r w:rsidRPr="00357143">
              <w:rPr>
                <w:rFonts w:eastAsia="Arial Unicode MS"/>
                <w:i/>
              </w:rPr>
              <w:t>&lt;container&gt;</w:t>
            </w:r>
            <w:r w:rsidRPr="00357143">
              <w:rPr>
                <w:rFonts w:eastAsia="Arial Unicode MS"/>
              </w:rPr>
              <w:t xml:space="preserve"> </w:t>
            </w:r>
            <w:r>
              <w:rPr>
                <w:rFonts w:eastAsia="Arial Unicode MS" w:hint="eastAsia"/>
                <w:i/>
                <w:lang w:eastAsia="ja-JP"/>
              </w:rPr>
              <w:t>and a &lt;</w:t>
            </w:r>
            <w:proofErr w:type="spellStart"/>
            <w:r>
              <w:rPr>
                <w:rFonts w:eastAsia="Arial Unicode MS" w:hint="eastAsia"/>
                <w:i/>
                <w:lang w:eastAsia="ja-JP"/>
              </w:rPr>
              <w:t>timeSeries</w:t>
            </w:r>
            <w:proofErr w:type="spellEnd"/>
            <w:r>
              <w:rPr>
                <w:rFonts w:eastAsia="Arial Unicode MS" w:hint="eastAsia"/>
                <w:i/>
                <w:lang w:eastAsia="ja-JP"/>
              </w:rPr>
              <w:t xml:space="preserve">&gt; </w:t>
            </w:r>
            <w:r w:rsidRPr="00357143">
              <w:rPr>
                <w:rFonts w:eastAsia="Arial Unicode MS"/>
              </w:rPr>
              <w:t>resource</w:t>
            </w:r>
          </w:p>
        </w:tc>
        <w:tc>
          <w:tcPr>
            <w:tcW w:w="3812" w:type="dxa"/>
            <w:shd w:val="clear" w:color="auto" w:fill="auto"/>
          </w:tcPr>
          <w:p w14:paraId="7C6E6F55" w14:textId="77777777" w:rsidR="00065729" w:rsidRPr="00357143" w:rsidRDefault="00065729" w:rsidP="00202971">
            <w:pPr>
              <w:pStyle w:val="TAL"/>
              <w:rPr>
                <w:rFonts w:eastAsia="Arial Unicode MS"/>
                <w:i/>
              </w:rPr>
            </w:pPr>
            <w:r w:rsidRPr="00357143">
              <w:rPr>
                <w:rFonts w:eastAsia="Arial Unicode MS"/>
                <w:i/>
              </w:rPr>
              <w:t>None specified</w:t>
            </w:r>
          </w:p>
        </w:tc>
        <w:tc>
          <w:tcPr>
            <w:tcW w:w="2268" w:type="dxa"/>
            <w:shd w:val="clear" w:color="auto" w:fill="auto"/>
          </w:tcPr>
          <w:p w14:paraId="33B20A50" w14:textId="77777777" w:rsidR="00065729" w:rsidRPr="00357143" w:rsidRDefault="00065729" w:rsidP="00202971">
            <w:pPr>
              <w:pStyle w:val="TAL"/>
              <w:rPr>
                <w:rFonts w:eastAsia="Arial Unicode MS"/>
                <w:i/>
              </w:rPr>
            </w:pPr>
            <w:r w:rsidRPr="00357143">
              <w:rPr>
                <w:rFonts w:eastAsia="Arial Unicode MS"/>
                <w:i/>
              </w:rPr>
              <w:t>container</w:t>
            </w:r>
            <w:r w:rsidRPr="00CE3167">
              <w:rPr>
                <w:rFonts w:eastAsia="Arial Unicode MS"/>
                <w:i/>
              </w:rPr>
              <w:t xml:space="preserve">, </w:t>
            </w:r>
            <w:proofErr w:type="spellStart"/>
            <w:r w:rsidRPr="00CE3167">
              <w:rPr>
                <w:rFonts w:eastAsia="Arial Unicode MS"/>
                <w:i/>
              </w:rPr>
              <w:t>timeSeries</w:t>
            </w:r>
            <w:proofErr w:type="spellEnd"/>
          </w:p>
        </w:tc>
        <w:tc>
          <w:tcPr>
            <w:tcW w:w="1436" w:type="dxa"/>
            <w:shd w:val="clear" w:color="auto" w:fill="auto"/>
          </w:tcPr>
          <w:p w14:paraId="50427168" w14:textId="77777777" w:rsidR="00065729" w:rsidRPr="00357143" w:rsidRDefault="00065729" w:rsidP="00202971">
            <w:pPr>
              <w:pStyle w:val="TAL"/>
              <w:rPr>
                <w:rFonts w:eastAsia="Arial Unicode MS"/>
              </w:rPr>
            </w:pPr>
            <w:r w:rsidRPr="00357143">
              <w:rPr>
                <w:rFonts w:eastAsia="Arial Unicode MS"/>
              </w:rPr>
              <w:t>9.6.27</w:t>
            </w:r>
          </w:p>
        </w:tc>
      </w:tr>
      <w:tr w:rsidR="00065729" w:rsidRPr="00357143" w14:paraId="1313D50C" w14:textId="77777777" w:rsidTr="00202971">
        <w:trPr>
          <w:jc w:val="center"/>
        </w:trPr>
        <w:tc>
          <w:tcPr>
            <w:tcW w:w="2174" w:type="dxa"/>
            <w:shd w:val="clear" w:color="auto" w:fill="auto"/>
          </w:tcPr>
          <w:p w14:paraId="111FA82F" w14:textId="77777777" w:rsidR="00065729" w:rsidRPr="00357143" w:rsidRDefault="00065729" w:rsidP="00202971">
            <w:pPr>
              <w:pStyle w:val="TAL"/>
              <w:rPr>
                <w:rFonts w:eastAsia="Arial Unicode MS"/>
                <w:i/>
              </w:rPr>
            </w:pPr>
            <w:proofErr w:type="spellStart"/>
            <w:r w:rsidRPr="00357143">
              <w:rPr>
                <w:rFonts w:eastAsia="Arial Unicode MS"/>
                <w:i/>
              </w:rPr>
              <w:t>locationPolicy</w:t>
            </w:r>
            <w:proofErr w:type="spellEnd"/>
          </w:p>
        </w:tc>
        <w:tc>
          <w:tcPr>
            <w:tcW w:w="3276" w:type="dxa"/>
            <w:shd w:val="clear" w:color="auto" w:fill="auto"/>
          </w:tcPr>
          <w:p w14:paraId="0683BBD7" w14:textId="77777777" w:rsidR="00065729" w:rsidRPr="00357143" w:rsidRDefault="00065729" w:rsidP="00202971">
            <w:pPr>
              <w:pStyle w:val="TAL"/>
            </w:pPr>
            <w:r w:rsidRPr="00357143">
              <w:rPr>
                <w:rFonts w:eastAsia="Arial Unicode MS"/>
              </w:rPr>
              <w:t xml:space="preserve">Includes information to obtain and manage geographical location. It is only referenced within a container, the </w:t>
            </w:r>
            <w:proofErr w:type="spellStart"/>
            <w:r w:rsidRPr="00357143">
              <w:rPr>
                <w:rFonts w:eastAsia="Arial Unicode MS"/>
                <w:i/>
              </w:rPr>
              <w:t>contentInstances</w:t>
            </w:r>
            <w:proofErr w:type="spellEnd"/>
            <w:r w:rsidRPr="00357143">
              <w:rPr>
                <w:rFonts w:eastAsia="Arial Unicode MS"/>
              </w:rPr>
              <w:t xml:space="preserve"> of the container provide location information</w:t>
            </w:r>
          </w:p>
        </w:tc>
        <w:tc>
          <w:tcPr>
            <w:tcW w:w="3812" w:type="dxa"/>
            <w:shd w:val="clear" w:color="auto" w:fill="auto"/>
          </w:tcPr>
          <w:p w14:paraId="06C9D364" w14:textId="77777777" w:rsidR="00065729" w:rsidRPr="00357143" w:rsidRDefault="00065729" w:rsidP="00202971">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07BF6438" w14:textId="77777777" w:rsidR="00065729" w:rsidRPr="00357143" w:rsidRDefault="00065729" w:rsidP="00202971">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5474775C" w14:textId="77777777" w:rsidR="00065729" w:rsidRPr="00357143" w:rsidRDefault="00065729" w:rsidP="00202971">
            <w:pPr>
              <w:pStyle w:val="TAL"/>
              <w:rPr>
                <w:rFonts w:eastAsia="Arial Unicode MS"/>
              </w:rPr>
            </w:pPr>
            <w:r w:rsidRPr="00357143">
              <w:rPr>
                <w:rFonts w:eastAsia="Arial Unicode MS"/>
              </w:rPr>
              <w:t>9.6.10</w:t>
            </w:r>
          </w:p>
        </w:tc>
      </w:tr>
      <w:tr w:rsidR="00065729" w:rsidRPr="00357143" w14:paraId="41EE82E1" w14:textId="77777777" w:rsidTr="00202971">
        <w:trPr>
          <w:jc w:val="center"/>
        </w:trPr>
        <w:tc>
          <w:tcPr>
            <w:tcW w:w="2174" w:type="dxa"/>
            <w:shd w:val="clear" w:color="auto" w:fill="auto"/>
          </w:tcPr>
          <w:p w14:paraId="7AE0F1EA" w14:textId="77777777" w:rsidR="00065729" w:rsidRPr="00357143" w:rsidRDefault="00065729" w:rsidP="00202971">
            <w:pPr>
              <w:pStyle w:val="TAL"/>
              <w:rPr>
                <w:rFonts w:eastAsia="Arial Unicode MS"/>
                <w:i/>
              </w:rPr>
            </w:pPr>
            <w:proofErr w:type="spellStart"/>
            <w:r w:rsidRPr="00357143">
              <w:rPr>
                <w:rFonts w:eastAsia="Arial Unicode MS"/>
                <w:i/>
              </w:rPr>
              <w:t>mgmtCmd</w:t>
            </w:r>
            <w:proofErr w:type="spellEnd"/>
          </w:p>
        </w:tc>
        <w:tc>
          <w:tcPr>
            <w:tcW w:w="3276" w:type="dxa"/>
            <w:shd w:val="clear" w:color="auto" w:fill="auto"/>
          </w:tcPr>
          <w:p w14:paraId="22ADA5EE" w14:textId="77777777" w:rsidR="00065729" w:rsidRPr="00357143" w:rsidRDefault="00065729" w:rsidP="00202971">
            <w:pPr>
              <w:pStyle w:val="TAL"/>
              <w:rPr>
                <w:rFonts w:eastAsia="Arial Unicode MS"/>
              </w:rPr>
            </w:pPr>
            <w:r w:rsidRPr="00357143">
              <w:rPr>
                <w:rFonts w:eastAsia="Arial Unicode MS"/>
              </w:rPr>
              <w:t>Management Command resource represents a method to execute management procedures required by existing management protocols</w:t>
            </w:r>
          </w:p>
        </w:tc>
        <w:tc>
          <w:tcPr>
            <w:tcW w:w="3812" w:type="dxa"/>
            <w:shd w:val="clear" w:color="auto" w:fill="auto"/>
          </w:tcPr>
          <w:p w14:paraId="7AC3621D" w14:textId="77777777" w:rsidR="00065729" w:rsidRPr="00357143" w:rsidRDefault="00065729" w:rsidP="00202971">
            <w:pPr>
              <w:pStyle w:val="TAL"/>
              <w:rPr>
                <w:rFonts w:eastAsia="Arial Unicode MS"/>
                <w:i/>
              </w:rPr>
            </w:pPr>
            <w:proofErr w:type="spellStart"/>
            <w:r w:rsidRPr="00357143">
              <w:rPr>
                <w:rFonts w:eastAsia="Arial Unicode MS"/>
                <w:i/>
              </w:rPr>
              <w:t>execInstance</w:t>
            </w:r>
            <w:proofErr w:type="spellEnd"/>
            <w:r w:rsidRPr="00357143">
              <w:rPr>
                <w:rFonts w:eastAsia="Arial Unicode MS"/>
                <w:i/>
              </w:rPr>
              <w:t>,</w:t>
            </w:r>
          </w:p>
          <w:p w14:paraId="3497FDC1" w14:textId="77777777" w:rsidR="00065729" w:rsidRPr="00357143" w:rsidRDefault="00065729" w:rsidP="00202971">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45EE9B79" w14:textId="77777777" w:rsidR="00065729" w:rsidRPr="00357143" w:rsidRDefault="00065729" w:rsidP="00202971">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6DCF39EF" w14:textId="77777777" w:rsidR="00065729" w:rsidRPr="00357143" w:rsidRDefault="00065729" w:rsidP="00202971">
            <w:pPr>
              <w:pStyle w:val="TAL"/>
              <w:rPr>
                <w:rFonts w:eastAsia="Arial Unicode MS"/>
              </w:rPr>
            </w:pPr>
            <w:r w:rsidRPr="00357143">
              <w:rPr>
                <w:rFonts w:eastAsia="Arial Unicode MS"/>
              </w:rPr>
              <w:t>9.6.16</w:t>
            </w:r>
          </w:p>
        </w:tc>
      </w:tr>
      <w:tr w:rsidR="00065729" w:rsidRPr="00357143" w14:paraId="2ADFB65E" w14:textId="77777777" w:rsidTr="00202971">
        <w:trPr>
          <w:jc w:val="center"/>
        </w:trPr>
        <w:tc>
          <w:tcPr>
            <w:tcW w:w="2174" w:type="dxa"/>
            <w:shd w:val="clear" w:color="auto" w:fill="auto"/>
          </w:tcPr>
          <w:p w14:paraId="761FD1B8" w14:textId="77777777" w:rsidR="00065729" w:rsidRPr="00357143" w:rsidRDefault="00065729" w:rsidP="00202971">
            <w:pPr>
              <w:pStyle w:val="TAL"/>
              <w:rPr>
                <w:rFonts w:eastAsia="Arial Unicode MS"/>
                <w:i/>
              </w:rPr>
            </w:pPr>
            <w:proofErr w:type="spellStart"/>
            <w:r w:rsidRPr="00357143">
              <w:rPr>
                <w:rFonts w:eastAsia="Arial Unicode MS"/>
                <w:i/>
              </w:rPr>
              <w:t>mgmtObj</w:t>
            </w:r>
            <w:proofErr w:type="spellEnd"/>
          </w:p>
        </w:tc>
        <w:tc>
          <w:tcPr>
            <w:tcW w:w="3276" w:type="dxa"/>
            <w:shd w:val="clear" w:color="auto" w:fill="auto"/>
          </w:tcPr>
          <w:p w14:paraId="3DBD73D5" w14:textId="77777777" w:rsidR="00065729" w:rsidRPr="00357143" w:rsidRDefault="00065729" w:rsidP="00202971">
            <w:pPr>
              <w:pStyle w:val="TAL"/>
              <w:rPr>
                <w:rFonts w:eastAsia="Arial Unicode MS"/>
              </w:rPr>
            </w:pPr>
            <w:r w:rsidRPr="00357143">
              <w:rPr>
                <w:rFonts w:eastAsia="Arial Unicode MS"/>
              </w:rPr>
              <w:t>Management Object resource represents management functions that provides an abstraction to be mapped to external management technology. It represents the node and the software installed in the node (see note)</w:t>
            </w:r>
          </w:p>
        </w:tc>
        <w:tc>
          <w:tcPr>
            <w:tcW w:w="3812" w:type="dxa"/>
            <w:shd w:val="clear" w:color="auto" w:fill="auto"/>
          </w:tcPr>
          <w:p w14:paraId="2811931D" w14:textId="77777777" w:rsidR="00065729" w:rsidRPr="00357143" w:rsidRDefault="00065729" w:rsidP="00202971">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 xml:space="preserve">transaction, </w:t>
            </w:r>
            <w:proofErr w:type="spellStart"/>
            <w:r>
              <w:rPr>
                <w:rFonts w:eastAsia="Arial Unicode MS" w:hint="eastAsia"/>
                <w:i/>
                <w:lang w:eastAsia="ja-JP"/>
              </w:rPr>
              <w:t>semanticDescriptor</w:t>
            </w:r>
            <w:proofErr w:type="spellEnd"/>
          </w:p>
        </w:tc>
        <w:tc>
          <w:tcPr>
            <w:tcW w:w="2268" w:type="dxa"/>
            <w:shd w:val="clear" w:color="auto" w:fill="auto"/>
          </w:tcPr>
          <w:p w14:paraId="4545861E" w14:textId="77777777" w:rsidR="00065729" w:rsidRPr="00357143" w:rsidRDefault="00065729" w:rsidP="00202971">
            <w:pPr>
              <w:pStyle w:val="TAL"/>
              <w:rPr>
                <w:rFonts w:eastAsia="Arial Unicode MS"/>
                <w:i/>
              </w:rPr>
            </w:pPr>
            <w:r w:rsidRPr="00357143">
              <w:rPr>
                <w:rFonts w:eastAsia="Arial Unicode MS"/>
                <w:i/>
              </w:rPr>
              <w:t xml:space="preserve">node, </w:t>
            </w:r>
            <w:proofErr w:type="spellStart"/>
            <w:r w:rsidRPr="00357143">
              <w:rPr>
                <w:rFonts w:eastAsia="Arial Unicode MS"/>
                <w:i/>
              </w:rPr>
              <w:t>mgmtObjAnnc</w:t>
            </w:r>
            <w:proofErr w:type="spellEnd"/>
          </w:p>
        </w:tc>
        <w:tc>
          <w:tcPr>
            <w:tcW w:w="1436" w:type="dxa"/>
            <w:shd w:val="clear" w:color="auto" w:fill="auto"/>
          </w:tcPr>
          <w:p w14:paraId="17370AC9" w14:textId="77777777" w:rsidR="00065729" w:rsidRPr="00357143" w:rsidRDefault="00065729" w:rsidP="00202971">
            <w:pPr>
              <w:pStyle w:val="TAL"/>
              <w:rPr>
                <w:rFonts w:eastAsia="Arial Unicode MS"/>
              </w:rPr>
            </w:pPr>
            <w:r w:rsidRPr="00357143">
              <w:rPr>
                <w:rFonts w:eastAsia="Arial Unicode MS"/>
              </w:rPr>
              <w:t>9.6.15</w:t>
            </w:r>
          </w:p>
          <w:p w14:paraId="35A58B59" w14:textId="77777777" w:rsidR="00065729" w:rsidRPr="00357143" w:rsidRDefault="00065729" w:rsidP="00202971">
            <w:pPr>
              <w:pStyle w:val="TAL"/>
              <w:rPr>
                <w:rFonts w:eastAsia="Arial Unicode MS"/>
              </w:rPr>
            </w:pPr>
            <w:r w:rsidRPr="00357143">
              <w:rPr>
                <w:rFonts w:eastAsia="Arial Unicode MS"/>
              </w:rPr>
              <w:t>Annex D</w:t>
            </w:r>
          </w:p>
        </w:tc>
      </w:tr>
      <w:tr w:rsidR="00065729" w:rsidRPr="00357143" w14:paraId="2D38F8A2" w14:textId="77777777" w:rsidTr="00202971">
        <w:trPr>
          <w:jc w:val="center"/>
        </w:trPr>
        <w:tc>
          <w:tcPr>
            <w:tcW w:w="2174" w:type="dxa"/>
            <w:shd w:val="clear" w:color="auto" w:fill="auto"/>
          </w:tcPr>
          <w:p w14:paraId="6363F03D" w14:textId="77777777" w:rsidR="00065729" w:rsidRPr="00357143" w:rsidRDefault="00065729" w:rsidP="00202971">
            <w:pPr>
              <w:pStyle w:val="TAL"/>
              <w:rPr>
                <w:rFonts w:eastAsia="Arial Unicode MS"/>
                <w:i/>
              </w:rPr>
            </w:pPr>
            <w:r w:rsidRPr="00357143">
              <w:rPr>
                <w:rFonts w:eastAsia="Arial Unicode MS"/>
                <w:i/>
              </w:rPr>
              <w:t>m2mServiceSubscriptionProfile</w:t>
            </w:r>
          </w:p>
        </w:tc>
        <w:tc>
          <w:tcPr>
            <w:tcW w:w="3276" w:type="dxa"/>
            <w:shd w:val="clear" w:color="auto" w:fill="auto"/>
          </w:tcPr>
          <w:p w14:paraId="0C0447EE" w14:textId="77777777" w:rsidR="00065729" w:rsidRPr="00357143" w:rsidRDefault="00065729" w:rsidP="00202971">
            <w:pPr>
              <w:pStyle w:val="TAL"/>
              <w:rPr>
                <w:rFonts w:eastAsia="Arial Unicode MS"/>
              </w:rPr>
            </w:pPr>
            <w:r w:rsidRPr="00357143">
              <w:rPr>
                <w:rFonts w:eastAsia="Arial Unicode MS"/>
              </w:rPr>
              <w:t>Data pertaining to the M2M Service Subscription</w:t>
            </w:r>
          </w:p>
        </w:tc>
        <w:tc>
          <w:tcPr>
            <w:tcW w:w="3812" w:type="dxa"/>
            <w:shd w:val="clear" w:color="auto" w:fill="auto"/>
          </w:tcPr>
          <w:p w14:paraId="1B481AED" w14:textId="77777777" w:rsidR="00065729" w:rsidRPr="00357143" w:rsidRDefault="00065729" w:rsidP="00202971">
            <w:pPr>
              <w:pStyle w:val="TAL"/>
              <w:rPr>
                <w:rFonts w:eastAsia="Arial Unicode MS"/>
                <w:i/>
              </w:rPr>
            </w:pPr>
            <w:proofErr w:type="spellStart"/>
            <w:r w:rsidRPr="00357143">
              <w:rPr>
                <w:rFonts w:eastAsia="Arial Unicode MS"/>
                <w:i/>
              </w:rPr>
              <w:t>serviceSubscribedNode</w:t>
            </w:r>
            <w:proofErr w:type="spellEnd"/>
            <w:r w:rsidRPr="00357143">
              <w:rPr>
                <w:rFonts w:eastAsia="Arial Unicode MS"/>
                <w:i/>
              </w:rPr>
              <w:t>,</w:t>
            </w:r>
          </w:p>
          <w:p w14:paraId="383DC90B" w14:textId="77777777" w:rsidR="00065729" w:rsidRPr="00357143" w:rsidRDefault="00065729" w:rsidP="00202971">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355687C2" w14:textId="77777777" w:rsidR="00065729" w:rsidRPr="00357143" w:rsidRDefault="00065729" w:rsidP="00202971">
            <w:pPr>
              <w:pStyle w:val="TAL"/>
              <w:rPr>
                <w:rFonts w:eastAsia="Arial Unicode MS"/>
                <w:i/>
              </w:rPr>
            </w:pPr>
            <w:proofErr w:type="spellStart"/>
            <w:r w:rsidRPr="00357143">
              <w:rPr>
                <w:rFonts w:eastAsia="Arial Unicode MS"/>
                <w:i/>
              </w:rPr>
              <w:t>CSEBase</w:t>
            </w:r>
            <w:proofErr w:type="spellEnd"/>
            <w:r w:rsidRPr="00357143">
              <w:rPr>
                <w:rFonts w:eastAsia="Arial Unicode MS"/>
                <w:i/>
              </w:rPr>
              <w:t xml:space="preserve"> </w:t>
            </w:r>
          </w:p>
        </w:tc>
        <w:tc>
          <w:tcPr>
            <w:tcW w:w="1436" w:type="dxa"/>
            <w:shd w:val="clear" w:color="auto" w:fill="auto"/>
          </w:tcPr>
          <w:p w14:paraId="53A2F25F" w14:textId="77777777" w:rsidR="00065729" w:rsidRPr="00357143" w:rsidRDefault="00065729" w:rsidP="00202971">
            <w:pPr>
              <w:pStyle w:val="TAL"/>
              <w:rPr>
                <w:rFonts w:eastAsia="Arial Unicode MS"/>
              </w:rPr>
            </w:pPr>
            <w:r w:rsidRPr="00357143">
              <w:rPr>
                <w:rFonts w:eastAsia="Arial Unicode MS"/>
              </w:rPr>
              <w:t>9.6.19</w:t>
            </w:r>
          </w:p>
        </w:tc>
      </w:tr>
      <w:tr w:rsidR="00065729" w:rsidRPr="00357143" w14:paraId="743BCA19" w14:textId="77777777" w:rsidTr="00202971">
        <w:trPr>
          <w:jc w:val="center"/>
        </w:trPr>
        <w:tc>
          <w:tcPr>
            <w:tcW w:w="2174" w:type="dxa"/>
            <w:shd w:val="clear" w:color="auto" w:fill="auto"/>
          </w:tcPr>
          <w:p w14:paraId="7DA73BAF" w14:textId="77777777" w:rsidR="00065729" w:rsidRPr="00357143" w:rsidRDefault="00065729" w:rsidP="00202971">
            <w:pPr>
              <w:pStyle w:val="TAL"/>
              <w:rPr>
                <w:rFonts w:eastAsia="Arial Unicode MS"/>
                <w:i/>
              </w:rPr>
            </w:pPr>
            <w:r w:rsidRPr="00357143">
              <w:rPr>
                <w:rFonts w:eastAsia="Arial Unicode MS"/>
                <w:i/>
              </w:rPr>
              <w:lastRenderedPageBreak/>
              <w:t>node</w:t>
            </w:r>
          </w:p>
        </w:tc>
        <w:tc>
          <w:tcPr>
            <w:tcW w:w="3276" w:type="dxa"/>
            <w:shd w:val="clear" w:color="auto" w:fill="auto"/>
          </w:tcPr>
          <w:p w14:paraId="13A9AACD" w14:textId="77777777" w:rsidR="00065729" w:rsidRPr="00357143" w:rsidRDefault="00065729" w:rsidP="00202971">
            <w:pPr>
              <w:pStyle w:val="TAL"/>
              <w:rPr>
                <w:rFonts w:eastAsia="Arial Unicode MS"/>
              </w:rPr>
            </w:pPr>
            <w:r w:rsidRPr="00357143">
              <w:rPr>
                <w:rFonts w:eastAsia="Arial Unicode MS"/>
              </w:rPr>
              <w:t>Represents specific Node information</w:t>
            </w:r>
          </w:p>
        </w:tc>
        <w:tc>
          <w:tcPr>
            <w:tcW w:w="3812" w:type="dxa"/>
            <w:shd w:val="clear" w:color="auto" w:fill="auto"/>
          </w:tcPr>
          <w:p w14:paraId="6F0A489F" w14:textId="77777777" w:rsidR="00065729" w:rsidRPr="00357143" w:rsidRDefault="00065729" w:rsidP="00202971">
            <w:pPr>
              <w:pStyle w:val="TAL"/>
              <w:rPr>
                <w:rFonts w:eastAsia="Arial Unicode MS"/>
                <w:i/>
              </w:rPr>
            </w:pPr>
            <w:proofErr w:type="spellStart"/>
            <w:r w:rsidRPr="00357143">
              <w:rPr>
                <w:rFonts w:eastAsia="Arial Unicode MS"/>
                <w:i/>
              </w:rPr>
              <w:t>mgmtObj</w:t>
            </w:r>
            <w:proofErr w:type="spellEnd"/>
            <w:r w:rsidRPr="00357143">
              <w:rPr>
                <w:rFonts w:eastAsia="Arial Unicode MS"/>
                <w:i/>
              </w:rPr>
              <w:t>,</w:t>
            </w:r>
            <w:r w:rsidRPr="00357143" w:rsidDel="00955C94">
              <w:rPr>
                <w:rFonts w:eastAsia="Arial Unicode MS"/>
                <w:i/>
              </w:rPr>
              <w:t xml:space="preserve"> </w:t>
            </w:r>
          </w:p>
          <w:p w14:paraId="7890E6E8" w14:textId="77777777" w:rsidR="00065729" w:rsidRPr="00357143" w:rsidRDefault="00065729" w:rsidP="00202971">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r w:rsidRPr="00357143">
              <w:rPr>
                <w:rFonts w:eastAsia="Arial Unicode MS"/>
                <w:i/>
                <w:lang w:eastAsia="zh-CN"/>
              </w:rPr>
              <w:t xml:space="preserve"> </w:t>
            </w:r>
            <w:proofErr w:type="spellStart"/>
            <w:r w:rsidRPr="00357143">
              <w:rPr>
                <w:rFonts w:eastAsia="Arial Unicode MS"/>
                <w:i/>
              </w:rPr>
              <w:t>semanticDescriptor</w:t>
            </w:r>
            <w:proofErr w:type="spellEnd"/>
            <w:r>
              <w:rPr>
                <w:rFonts w:eastAsia="Arial Unicode MS" w:hint="eastAsia"/>
                <w:i/>
                <w:lang w:eastAsia="zh-CN"/>
              </w:rPr>
              <w:t>,</w:t>
            </w:r>
            <w:r>
              <w:rPr>
                <w:rFonts w:eastAsia="Arial Unicode MS"/>
                <w:i/>
                <w:lang w:eastAsia="zh-CN"/>
              </w:rPr>
              <w:t xml:space="preserve"> </w:t>
            </w:r>
            <w:r>
              <w:rPr>
                <w:rFonts w:eastAsia="Arial Unicode MS" w:hint="eastAsia"/>
                <w:i/>
                <w:lang w:eastAsia="zh-CN"/>
              </w:rPr>
              <w:t>schedule</w:t>
            </w:r>
            <w:r>
              <w:rPr>
                <w:rFonts w:eastAsia="Arial Unicode MS"/>
                <w:i/>
              </w:rPr>
              <w:t xml:space="preserve">, </w:t>
            </w:r>
            <w:r>
              <w:rPr>
                <w:rFonts w:eastAsia="Arial Unicode MS"/>
                <w:i/>
                <w:lang w:eastAsia="zh-CN"/>
              </w:rPr>
              <w:t>transaction</w:t>
            </w:r>
          </w:p>
        </w:tc>
        <w:tc>
          <w:tcPr>
            <w:tcW w:w="2268" w:type="dxa"/>
            <w:shd w:val="clear" w:color="auto" w:fill="auto"/>
          </w:tcPr>
          <w:p w14:paraId="69F748E4" w14:textId="77777777" w:rsidR="00065729" w:rsidRPr="00357143" w:rsidRDefault="00065729" w:rsidP="00202971">
            <w:pPr>
              <w:pStyle w:val="TAL"/>
              <w:rPr>
                <w:rFonts w:eastAsia="Arial Unicode MS"/>
                <w:i/>
                <w:lang w:eastAsia="zh-CN"/>
              </w:rPr>
            </w:pPr>
            <w:proofErr w:type="spellStart"/>
            <w:r w:rsidRPr="00357143">
              <w:rPr>
                <w:rFonts w:eastAsia="Arial Unicode MS"/>
                <w:i/>
              </w:rPr>
              <w:t>CSEBase</w:t>
            </w:r>
            <w:proofErr w:type="spellEnd"/>
          </w:p>
        </w:tc>
        <w:tc>
          <w:tcPr>
            <w:tcW w:w="1436" w:type="dxa"/>
            <w:shd w:val="clear" w:color="auto" w:fill="auto"/>
          </w:tcPr>
          <w:p w14:paraId="4EB44159" w14:textId="77777777" w:rsidR="00065729" w:rsidRPr="00357143" w:rsidRDefault="00065729" w:rsidP="00202971">
            <w:pPr>
              <w:pStyle w:val="TAL"/>
              <w:rPr>
                <w:rFonts w:eastAsia="Arial Unicode MS"/>
              </w:rPr>
            </w:pPr>
            <w:r w:rsidRPr="00357143">
              <w:rPr>
                <w:rFonts w:eastAsia="Arial Unicode MS"/>
              </w:rPr>
              <w:t>9.6.18</w:t>
            </w:r>
          </w:p>
        </w:tc>
      </w:tr>
      <w:tr w:rsidR="00065729" w:rsidRPr="00357143" w14:paraId="148AC274" w14:textId="77777777" w:rsidTr="00202971">
        <w:trPr>
          <w:jc w:val="center"/>
        </w:trPr>
        <w:tc>
          <w:tcPr>
            <w:tcW w:w="2174" w:type="dxa"/>
            <w:shd w:val="clear" w:color="auto" w:fill="auto"/>
          </w:tcPr>
          <w:p w14:paraId="34C507F6" w14:textId="77777777" w:rsidR="00065729" w:rsidRPr="00357143" w:rsidRDefault="00065729" w:rsidP="00202971">
            <w:pPr>
              <w:pStyle w:val="TAL"/>
              <w:rPr>
                <w:rFonts w:eastAsia="Arial Unicode MS"/>
                <w:i/>
              </w:rPr>
            </w:pPr>
            <w:proofErr w:type="spellStart"/>
            <w:r w:rsidRPr="00357143">
              <w:rPr>
                <w:rFonts w:eastAsia="Arial Unicode MS" w:hint="eastAsia"/>
                <w:i/>
                <w:lang w:eastAsia="ko-KR"/>
              </w:rPr>
              <w:t>notificationTargetMg</w:t>
            </w:r>
            <w:r w:rsidRPr="00357143">
              <w:rPr>
                <w:rFonts w:eastAsia="Arial Unicode MS" w:hint="eastAsia"/>
                <w:i/>
                <w:lang w:eastAsia="zh-CN"/>
              </w:rPr>
              <w:t>m</w:t>
            </w:r>
            <w:r w:rsidRPr="00357143">
              <w:rPr>
                <w:rFonts w:eastAsia="Arial Unicode MS" w:hint="eastAsia"/>
                <w:i/>
                <w:lang w:eastAsia="ko-KR"/>
              </w:rPr>
              <w:t>tPolicyRef</w:t>
            </w:r>
            <w:proofErr w:type="spellEnd"/>
          </w:p>
        </w:tc>
        <w:tc>
          <w:tcPr>
            <w:tcW w:w="3276" w:type="dxa"/>
            <w:shd w:val="clear" w:color="auto" w:fill="auto"/>
          </w:tcPr>
          <w:p w14:paraId="05CF2AFB" w14:textId="77777777" w:rsidR="00065729" w:rsidRPr="00357143" w:rsidRDefault="00065729" w:rsidP="00202971">
            <w:pPr>
              <w:pStyle w:val="TAL"/>
              <w:rPr>
                <w:rFonts w:eastAsia="Arial Unicode MS"/>
              </w:rPr>
            </w:pPr>
            <w:r w:rsidRPr="00357143">
              <w:rPr>
                <w:rFonts w:eastAsia="Arial Unicode MS" w:hint="eastAsia"/>
                <w:lang w:eastAsia="ko-KR"/>
              </w:rPr>
              <w:t>Represents a list of notification targets and the deletion policy</w:t>
            </w:r>
          </w:p>
        </w:tc>
        <w:tc>
          <w:tcPr>
            <w:tcW w:w="3812" w:type="dxa"/>
            <w:shd w:val="clear" w:color="auto" w:fill="auto"/>
          </w:tcPr>
          <w:p w14:paraId="77B0A504" w14:textId="77777777" w:rsidR="00065729" w:rsidRPr="00357143" w:rsidRDefault="00065729" w:rsidP="00202971">
            <w:pPr>
              <w:pStyle w:val="TAL"/>
              <w:rPr>
                <w:rFonts w:eastAsia="Arial Unicode MS"/>
                <w:i/>
              </w:rPr>
            </w:pPr>
            <w:r w:rsidRPr="00357143">
              <w:rPr>
                <w:rFonts w:eastAsia="Arial Unicode MS" w:hint="eastAsia"/>
                <w:i/>
                <w:lang w:eastAsia="ko-KR"/>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4EB76F62" w14:textId="77777777" w:rsidR="00065729" w:rsidRPr="00357143" w:rsidRDefault="00065729" w:rsidP="00202971">
            <w:pPr>
              <w:pStyle w:val="TAL"/>
              <w:rPr>
                <w:rFonts w:eastAsia="Arial Unicode MS"/>
                <w:i/>
              </w:rPr>
            </w:pPr>
            <w:r w:rsidRPr="00357143">
              <w:rPr>
                <w:rFonts w:eastAsia="Arial Unicode MS" w:hint="eastAsia"/>
                <w:i/>
                <w:lang w:eastAsia="ko-KR"/>
              </w:rPr>
              <w:t>subscription</w:t>
            </w:r>
          </w:p>
        </w:tc>
        <w:tc>
          <w:tcPr>
            <w:tcW w:w="1436" w:type="dxa"/>
            <w:shd w:val="clear" w:color="auto" w:fill="auto"/>
          </w:tcPr>
          <w:p w14:paraId="6E38CFDA" w14:textId="77777777" w:rsidR="00065729" w:rsidRPr="00357143" w:rsidRDefault="00065729" w:rsidP="00202971">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31</w:t>
            </w:r>
          </w:p>
        </w:tc>
      </w:tr>
      <w:tr w:rsidR="00065729" w:rsidRPr="00357143" w14:paraId="10A42C69" w14:textId="77777777" w:rsidTr="00202971">
        <w:trPr>
          <w:jc w:val="center"/>
        </w:trPr>
        <w:tc>
          <w:tcPr>
            <w:tcW w:w="2174" w:type="dxa"/>
            <w:shd w:val="clear" w:color="auto" w:fill="auto"/>
          </w:tcPr>
          <w:p w14:paraId="2A52911E" w14:textId="77777777" w:rsidR="00065729" w:rsidRPr="00357143" w:rsidRDefault="00065729" w:rsidP="00202971">
            <w:pPr>
              <w:pStyle w:val="TAL"/>
              <w:rPr>
                <w:rFonts w:eastAsia="Arial Unicode MS"/>
                <w:i/>
              </w:rPr>
            </w:pPr>
            <w:proofErr w:type="spellStart"/>
            <w:r w:rsidRPr="00357143">
              <w:rPr>
                <w:rFonts w:eastAsia="Arial Unicode MS" w:hint="eastAsia"/>
                <w:i/>
                <w:lang w:eastAsia="ko-KR"/>
              </w:rPr>
              <w:t>notificationTargetPolicy</w:t>
            </w:r>
            <w:proofErr w:type="spellEnd"/>
          </w:p>
        </w:tc>
        <w:tc>
          <w:tcPr>
            <w:tcW w:w="3276" w:type="dxa"/>
            <w:shd w:val="clear" w:color="auto" w:fill="auto"/>
          </w:tcPr>
          <w:p w14:paraId="3C95EF7C" w14:textId="77777777" w:rsidR="00065729" w:rsidRPr="00357143" w:rsidRDefault="00065729" w:rsidP="00202971">
            <w:pPr>
              <w:pStyle w:val="TAL"/>
              <w:rPr>
                <w:rFonts w:eastAsia="Arial Unicode MS"/>
              </w:rPr>
            </w:pPr>
            <w:r w:rsidRPr="00357143">
              <w:rPr>
                <w:rFonts w:eastAsia="Arial Unicode MS" w:hint="eastAsia"/>
                <w:lang w:eastAsia="ko-KR"/>
              </w:rPr>
              <w:t>Represents a notification target deletion policy with pre-defined action and deletion rules</w:t>
            </w:r>
          </w:p>
        </w:tc>
        <w:tc>
          <w:tcPr>
            <w:tcW w:w="3812" w:type="dxa"/>
            <w:shd w:val="clear" w:color="auto" w:fill="auto"/>
          </w:tcPr>
          <w:p w14:paraId="5F113BBD" w14:textId="77777777" w:rsidR="00065729" w:rsidRPr="00357143" w:rsidRDefault="00065729" w:rsidP="00202971">
            <w:pPr>
              <w:pStyle w:val="TAL"/>
              <w:rPr>
                <w:rFonts w:eastAsia="Arial Unicode MS"/>
                <w:i/>
              </w:rPr>
            </w:pPr>
            <w:r w:rsidRPr="00357143">
              <w:rPr>
                <w:rFonts w:eastAsia="Arial Unicode MS" w:hint="eastAsia"/>
                <w:i/>
                <w:lang w:eastAsia="ko-KR"/>
              </w:rPr>
              <w:t xml:space="preserve">subscription, </w:t>
            </w:r>
            <w:proofErr w:type="spellStart"/>
            <w:r w:rsidRPr="00357143">
              <w:rPr>
                <w:rFonts w:eastAsia="Arial Unicode MS" w:hint="eastAsia"/>
                <w:i/>
                <w:lang w:eastAsia="ko-KR"/>
              </w:rPr>
              <w:t>policyDeletionRules</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332DBDBE" w14:textId="77777777" w:rsidR="00065729" w:rsidRPr="00357143" w:rsidRDefault="00065729" w:rsidP="00202971">
            <w:pPr>
              <w:pStyle w:val="TAL"/>
              <w:rPr>
                <w:rFonts w:eastAsia="Arial Unicode MS"/>
                <w:i/>
              </w:rPr>
            </w:pPr>
            <w:proofErr w:type="spellStart"/>
            <w:r w:rsidRPr="00357143">
              <w:rPr>
                <w:rFonts w:eastAsia="Arial Unicode MS" w:hint="eastAsia"/>
                <w:i/>
                <w:lang w:eastAsia="ko-KR"/>
              </w:rPr>
              <w:t>CSEBase</w:t>
            </w:r>
            <w:proofErr w:type="spellEnd"/>
          </w:p>
        </w:tc>
        <w:tc>
          <w:tcPr>
            <w:tcW w:w="1436" w:type="dxa"/>
            <w:shd w:val="clear" w:color="auto" w:fill="auto"/>
          </w:tcPr>
          <w:p w14:paraId="7CD4F411" w14:textId="77777777" w:rsidR="00065729" w:rsidRPr="00357143" w:rsidRDefault="00065729" w:rsidP="00202971">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32</w:t>
            </w:r>
          </w:p>
        </w:tc>
      </w:tr>
      <w:tr w:rsidR="00065729" w:rsidRPr="00357143" w14:paraId="37104F59" w14:textId="77777777" w:rsidTr="00202971">
        <w:trPr>
          <w:jc w:val="center"/>
        </w:trPr>
        <w:tc>
          <w:tcPr>
            <w:tcW w:w="2174" w:type="dxa"/>
            <w:shd w:val="clear" w:color="auto" w:fill="auto"/>
          </w:tcPr>
          <w:p w14:paraId="054871EB" w14:textId="77777777" w:rsidR="00065729" w:rsidRPr="00357143" w:rsidRDefault="00065729" w:rsidP="00202971">
            <w:pPr>
              <w:pStyle w:val="TAL"/>
              <w:rPr>
                <w:rFonts w:eastAsia="Arial Unicode MS"/>
                <w:i/>
              </w:rPr>
            </w:pPr>
            <w:proofErr w:type="spellStart"/>
            <w:r w:rsidRPr="00357143">
              <w:rPr>
                <w:rFonts w:eastAsia="Arial Unicode MS" w:hint="eastAsia"/>
                <w:i/>
                <w:lang w:eastAsia="zh-CN"/>
              </w:rPr>
              <w:t>notificationTargetSelfReference</w:t>
            </w:r>
            <w:proofErr w:type="spellEnd"/>
            <w:r w:rsidRPr="00357143" w:rsidDel="008A4FDE">
              <w:rPr>
                <w:rFonts w:eastAsia="Arial Unicode MS" w:hint="eastAsia"/>
                <w:i/>
                <w:lang w:eastAsia="zh-CN"/>
              </w:rPr>
              <w:t xml:space="preserve"> </w:t>
            </w:r>
            <w:r w:rsidRPr="00357143">
              <w:rPr>
                <w:rFonts w:eastAsia="SimSun" w:hint="eastAsia"/>
                <w:i/>
                <w:lang w:eastAsia="zh-CN"/>
              </w:rPr>
              <w:t>(V)</w:t>
            </w:r>
          </w:p>
        </w:tc>
        <w:tc>
          <w:tcPr>
            <w:tcW w:w="3276" w:type="dxa"/>
            <w:shd w:val="clear" w:color="auto" w:fill="auto"/>
          </w:tcPr>
          <w:p w14:paraId="4746F992" w14:textId="77777777" w:rsidR="00065729" w:rsidRPr="00357143" w:rsidRDefault="00065729" w:rsidP="00202971">
            <w:pPr>
              <w:pStyle w:val="TAL"/>
              <w:rPr>
                <w:rFonts w:eastAsia="Arial Unicode MS"/>
              </w:rPr>
            </w:pPr>
            <w:r w:rsidRPr="00357143">
              <w:t xml:space="preserve">Virtual resource used to </w:t>
            </w:r>
            <w:r w:rsidRPr="00357143">
              <w:rPr>
                <w:rFonts w:eastAsia="SimSun" w:hint="eastAsia"/>
                <w:lang w:eastAsia="zh-CN"/>
              </w:rPr>
              <w:t>remove the Notification Target</w:t>
            </w:r>
          </w:p>
        </w:tc>
        <w:tc>
          <w:tcPr>
            <w:tcW w:w="3812" w:type="dxa"/>
            <w:shd w:val="clear" w:color="auto" w:fill="auto"/>
          </w:tcPr>
          <w:p w14:paraId="08E12E88" w14:textId="77777777" w:rsidR="00065729" w:rsidRPr="00357143" w:rsidRDefault="00065729" w:rsidP="00202971">
            <w:pPr>
              <w:pStyle w:val="TAL"/>
              <w:rPr>
                <w:rFonts w:eastAsia="Arial Unicode MS"/>
                <w:i/>
              </w:rPr>
            </w:pPr>
            <w:r w:rsidRPr="00357143">
              <w:rPr>
                <w:rFonts w:eastAsia="Arial Unicode MS"/>
                <w:i/>
              </w:rPr>
              <w:t>None specified</w:t>
            </w:r>
          </w:p>
        </w:tc>
        <w:tc>
          <w:tcPr>
            <w:tcW w:w="2268" w:type="dxa"/>
            <w:shd w:val="clear" w:color="auto" w:fill="auto"/>
          </w:tcPr>
          <w:p w14:paraId="41C2DEBD" w14:textId="77777777" w:rsidR="00065729" w:rsidRPr="00357143" w:rsidRDefault="00065729" w:rsidP="00202971">
            <w:pPr>
              <w:pStyle w:val="TAL"/>
              <w:rPr>
                <w:rFonts w:eastAsia="Arial Unicode MS"/>
                <w:i/>
              </w:rPr>
            </w:pPr>
            <w:r w:rsidRPr="00357143">
              <w:rPr>
                <w:rFonts w:eastAsia="Arial Unicode MS" w:hint="eastAsia"/>
                <w:i/>
                <w:lang w:eastAsia="zh-CN"/>
              </w:rPr>
              <w:t>subscription</w:t>
            </w:r>
          </w:p>
        </w:tc>
        <w:tc>
          <w:tcPr>
            <w:tcW w:w="1436" w:type="dxa"/>
            <w:shd w:val="clear" w:color="auto" w:fill="auto"/>
          </w:tcPr>
          <w:p w14:paraId="6BE7CF80" w14:textId="77777777" w:rsidR="00065729" w:rsidRPr="00357143" w:rsidRDefault="00065729" w:rsidP="00202971">
            <w:pPr>
              <w:pStyle w:val="TAL"/>
              <w:rPr>
                <w:rFonts w:eastAsia="Arial Unicode MS"/>
                <w:lang w:eastAsia="zh-CN"/>
              </w:rPr>
            </w:pPr>
            <w:r w:rsidRPr="00357143">
              <w:rPr>
                <w:rFonts w:eastAsia="Arial Unicode MS"/>
              </w:rPr>
              <w:t>9.6.</w:t>
            </w:r>
            <w:r w:rsidRPr="00357143">
              <w:rPr>
                <w:rFonts w:eastAsia="Arial Unicode MS" w:hint="eastAsia"/>
                <w:lang w:eastAsia="zh-CN"/>
              </w:rPr>
              <w:t>34</w:t>
            </w:r>
          </w:p>
        </w:tc>
      </w:tr>
      <w:tr w:rsidR="00065729" w:rsidRPr="00357143" w14:paraId="544372CB" w14:textId="77777777" w:rsidTr="00202971">
        <w:trPr>
          <w:jc w:val="center"/>
        </w:trPr>
        <w:tc>
          <w:tcPr>
            <w:tcW w:w="2174" w:type="dxa"/>
            <w:shd w:val="clear" w:color="auto" w:fill="auto"/>
          </w:tcPr>
          <w:p w14:paraId="07C0C7E7" w14:textId="77777777" w:rsidR="00065729" w:rsidRPr="00357143" w:rsidRDefault="00065729" w:rsidP="00202971">
            <w:pPr>
              <w:pStyle w:val="TAL"/>
              <w:rPr>
                <w:rFonts w:eastAsia="Arial Unicode MS"/>
                <w:i/>
              </w:rPr>
            </w:pPr>
            <w:r w:rsidRPr="00357143">
              <w:rPr>
                <w:rFonts w:eastAsia="Arial Unicode MS"/>
                <w:i/>
              </w:rPr>
              <w:t>oldest (V)</w:t>
            </w:r>
          </w:p>
        </w:tc>
        <w:tc>
          <w:tcPr>
            <w:tcW w:w="3276" w:type="dxa"/>
            <w:shd w:val="clear" w:color="auto" w:fill="auto"/>
          </w:tcPr>
          <w:p w14:paraId="09C18FBC" w14:textId="77777777" w:rsidR="00065729" w:rsidRPr="00357143" w:rsidRDefault="00065729" w:rsidP="00202971">
            <w:pPr>
              <w:pStyle w:val="TAL"/>
              <w:rPr>
                <w:rFonts w:eastAsia="Arial Unicode MS"/>
              </w:rPr>
            </w:pPr>
            <w:r w:rsidRPr="00357143">
              <w:rPr>
                <w:rFonts w:eastAsia="Arial Unicode MS"/>
              </w:rPr>
              <w:t xml:space="preserve">Virtual resource that points to first created </w:t>
            </w:r>
            <w:r w:rsidRPr="00357143">
              <w:rPr>
                <w:rFonts w:eastAsia="Arial Unicode MS"/>
                <w:i/>
              </w:rPr>
              <w:t>&lt;</w:t>
            </w:r>
            <w:proofErr w:type="spellStart"/>
            <w:r w:rsidRPr="00357143">
              <w:rPr>
                <w:rFonts w:eastAsia="Arial Unicode MS"/>
                <w:i/>
              </w:rPr>
              <w:t>contentInstance</w:t>
            </w:r>
            <w:proofErr w:type="spellEnd"/>
            <w:r w:rsidRPr="00357143">
              <w:rPr>
                <w:rFonts w:eastAsia="Arial Unicode MS"/>
                <w:i/>
              </w:rPr>
              <w:t>&gt;</w:t>
            </w:r>
            <w:r w:rsidRPr="00357143">
              <w:rPr>
                <w:rFonts w:eastAsia="Arial Unicode MS"/>
              </w:rPr>
              <w:t xml:space="preserve"> </w:t>
            </w:r>
            <w:r w:rsidRPr="001132AA">
              <w:rPr>
                <w:rFonts w:eastAsia="Arial Unicode MS"/>
              </w:rPr>
              <w:t>and &lt;</w:t>
            </w:r>
            <w:proofErr w:type="spellStart"/>
            <w:r w:rsidRPr="001132AA">
              <w:rPr>
                <w:rFonts w:eastAsia="Arial Unicode MS"/>
                <w:i/>
              </w:rPr>
              <w:t>timeSeriesInstance</w:t>
            </w:r>
            <w:proofErr w:type="spellEnd"/>
            <w:r w:rsidRPr="001132AA">
              <w:rPr>
                <w:rFonts w:eastAsia="Arial Unicode MS"/>
              </w:rPr>
              <w:t>&gt;</w:t>
            </w:r>
            <w:r>
              <w:rPr>
                <w:rFonts w:eastAsia="Arial Unicode MS" w:hint="eastAsia"/>
                <w:lang w:eastAsia="zh-CN"/>
              </w:rPr>
              <w:t xml:space="preserve"> </w:t>
            </w:r>
            <w:r w:rsidRPr="00357143">
              <w:rPr>
                <w:rFonts w:eastAsia="Arial Unicode MS"/>
              </w:rPr>
              <w:t xml:space="preserve">child resource within a </w:t>
            </w:r>
            <w:r w:rsidRPr="00357143">
              <w:rPr>
                <w:rFonts w:eastAsia="Arial Unicode MS"/>
                <w:i/>
              </w:rPr>
              <w:t>&lt;container&gt;</w:t>
            </w:r>
            <w:r w:rsidRPr="00357143">
              <w:rPr>
                <w:rFonts w:eastAsia="Arial Unicode MS"/>
              </w:rPr>
              <w:t xml:space="preserve"> </w:t>
            </w:r>
            <w:r>
              <w:rPr>
                <w:rFonts w:eastAsia="Arial Unicode MS" w:hint="eastAsia"/>
                <w:i/>
                <w:lang w:eastAsia="ja-JP"/>
              </w:rPr>
              <w:t>and a &lt;</w:t>
            </w:r>
            <w:proofErr w:type="spellStart"/>
            <w:r>
              <w:rPr>
                <w:rFonts w:eastAsia="Arial Unicode MS" w:hint="eastAsia"/>
                <w:i/>
                <w:lang w:eastAsia="ja-JP"/>
              </w:rPr>
              <w:t>timeSeries</w:t>
            </w:r>
            <w:proofErr w:type="spellEnd"/>
            <w:r>
              <w:rPr>
                <w:rFonts w:eastAsia="Arial Unicode MS" w:hint="eastAsia"/>
                <w:i/>
                <w:lang w:eastAsia="ja-JP"/>
              </w:rPr>
              <w:t xml:space="preserve">&gt; </w:t>
            </w:r>
            <w:r w:rsidRPr="00357143">
              <w:rPr>
                <w:rFonts w:eastAsia="Arial Unicode MS"/>
              </w:rPr>
              <w:t>resource</w:t>
            </w:r>
          </w:p>
        </w:tc>
        <w:tc>
          <w:tcPr>
            <w:tcW w:w="3812" w:type="dxa"/>
            <w:shd w:val="clear" w:color="auto" w:fill="auto"/>
          </w:tcPr>
          <w:p w14:paraId="61B3D638" w14:textId="77777777" w:rsidR="00065729" w:rsidRPr="00357143" w:rsidRDefault="00065729" w:rsidP="00202971">
            <w:pPr>
              <w:pStyle w:val="TAL"/>
              <w:rPr>
                <w:rFonts w:eastAsia="Arial Unicode MS"/>
                <w:i/>
              </w:rPr>
            </w:pPr>
            <w:r w:rsidRPr="00357143">
              <w:rPr>
                <w:rFonts w:eastAsia="Arial Unicode MS"/>
                <w:i/>
              </w:rPr>
              <w:t>None specified</w:t>
            </w:r>
          </w:p>
        </w:tc>
        <w:tc>
          <w:tcPr>
            <w:tcW w:w="2268" w:type="dxa"/>
            <w:shd w:val="clear" w:color="auto" w:fill="auto"/>
          </w:tcPr>
          <w:p w14:paraId="4B2E01A7" w14:textId="77777777" w:rsidR="00065729" w:rsidRPr="00357143" w:rsidDel="007C2B0A" w:rsidRDefault="00065729" w:rsidP="00202971">
            <w:pPr>
              <w:pStyle w:val="TAL"/>
              <w:rPr>
                <w:rFonts w:eastAsia="Arial Unicode MS"/>
                <w:i/>
              </w:rPr>
            </w:pPr>
            <w:r w:rsidRPr="00357143">
              <w:rPr>
                <w:rFonts w:eastAsia="Arial Unicode MS"/>
                <w:i/>
              </w:rPr>
              <w:t>container</w:t>
            </w:r>
            <w:r>
              <w:rPr>
                <w:rFonts w:eastAsia="Arial Unicode MS" w:hint="eastAsia"/>
                <w:i/>
                <w:lang w:eastAsia="ja-JP"/>
              </w:rPr>
              <w:t xml:space="preserve">, </w:t>
            </w:r>
            <w:proofErr w:type="spellStart"/>
            <w:r>
              <w:rPr>
                <w:rFonts w:eastAsia="Arial Unicode MS" w:hint="eastAsia"/>
                <w:i/>
                <w:lang w:eastAsia="ja-JP"/>
              </w:rPr>
              <w:t>timeSeries</w:t>
            </w:r>
            <w:proofErr w:type="spellEnd"/>
          </w:p>
        </w:tc>
        <w:tc>
          <w:tcPr>
            <w:tcW w:w="1436" w:type="dxa"/>
            <w:shd w:val="clear" w:color="auto" w:fill="auto"/>
          </w:tcPr>
          <w:p w14:paraId="3F023F4E" w14:textId="77777777" w:rsidR="00065729" w:rsidRPr="00357143" w:rsidRDefault="00065729" w:rsidP="00202971">
            <w:pPr>
              <w:pStyle w:val="TAL"/>
              <w:rPr>
                <w:rFonts w:eastAsia="Arial Unicode MS"/>
              </w:rPr>
            </w:pPr>
            <w:r w:rsidRPr="00357143">
              <w:rPr>
                <w:rFonts w:eastAsia="Arial Unicode MS"/>
              </w:rPr>
              <w:t>9.6.28</w:t>
            </w:r>
          </w:p>
        </w:tc>
      </w:tr>
      <w:tr w:rsidR="00065729" w:rsidRPr="00357143" w14:paraId="52928D4C" w14:textId="77777777" w:rsidTr="00202971">
        <w:trPr>
          <w:jc w:val="center"/>
        </w:trPr>
        <w:tc>
          <w:tcPr>
            <w:tcW w:w="2174" w:type="dxa"/>
            <w:shd w:val="clear" w:color="auto" w:fill="auto"/>
          </w:tcPr>
          <w:p w14:paraId="3A97BF52" w14:textId="77777777" w:rsidR="00065729" w:rsidRPr="00357143" w:rsidRDefault="00065729" w:rsidP="00202971">
            <w:pPr>
              <w:pStyle w:val="TAL"/>
              <w:keepNext w:val="0"/>
              <w:keepLines w:val="0"/>
              <w:rPr>
                <w:rFonts w:eastAsia="Arial Unicode MS"/>
                <w:i/>
              </w:rPr>
            </w:pPr>
            <w:proofErr w:type="spellStart"/>
            <w:r w:rsidRPr="00357143">
              <w:rPr>
                <w:rFonts w:eastAsia="Arial Unicode MS"/>
                <w:i/>
              </w:rPr>
              <w:t>pollingChannel</w:t>
            </w:r>
            <w:proofErr w:type="spellEnd"/>
          </w:p>
        </w:tc>
        <w:tc>
          <w:tcPr>
            <w:tcW w:w="3276" w:type="dxa"/>
            <w:shd w:val="clear" w:color="auto" w:fill="auto"/>
          </w:tcPr>
          <w:p w14:paraId="6A938401" w14:textId="77777777" w:rsidR="00065729" w:rsidRPr="00357143" w:rsidRDefault="00065729" w:rsidP="00202971">
            <w:pPr>
              <w:pStyle w:val="TAL"/>
              <w:keepNext w:val="0"/>
              <w:keepLines w:val="0"/>
              <w:rPr>
                <w:rFonts w:eastAsia="Arial Unicode MS"/>
              </w:rPr>
            </w:pPr>
            <w:r w:rsidRPr="00357143">
              <w:t>Represent a channel that can be used for a request-unreachable entity</w:t>
            </w:r>
          </w:p>
        </w:tc>
        <w:tc>
          <w:tcPr>
            <w:tcW w:w="3812" w:type="dxa"/>
            <w:shd w:val="clear" w:color="auto" w:fill="auto"/>
          </w:tcPr>
          <w:p w14:paraId="383C04B0" w14:textId="77777777" w:rsidR="00065729" w:rsidRPr="00357143" w:rsidRDefault="00065729" w:rsidP="00202971">
            <w:pPr>
              <w:pStyle w:val="TAL"/>
              <w:keepNext w:val="0"/>
              <w:keepLines w:val="0"/>
              <w:rPr>
                <w:rFonts w:eastAsia="Arial Unicode MS"/>
                <w:i/>
                <w:strike/>
              </w:rPr>
            </w:pPr>
            <w:proofErr w:type="spellStart"/>
            <w:r w:rsidRPr="00357143">
              <w:rPr>
                <w:rFonts w:eastAsia="Arial Unicode MS"/>
                <w:i/>
              </w:rPr>
              <w:t>pollingChannelURI</w:t>
            </w:r>
            <w:proofErr w:type="spellEnd"/>
          </w:p>
        </w:tc>
        <w:tc>
          <w:tcPr>
            <w:tcW w:w="2268" w:type="dxa"/>
            <w:shd w:val="clear" w:color="auto" w:fill="auto"/>
          </w:tcPr>
          <w:p w14:paraId="718CA41C" w14:textId="77777777" w:rsidR="00065729" w:rsidRPr="00357143" w:rsidRDefault="00065729" w:rsidP="00202971">
            <w:pPr>
              <w:pStyle w:val="TAL"/>
              <w:keepNext w:val="0"/>
              <w:keepLines w:val="0"/>
              <w:rPr>
                <w:rFonts w:eastAsia="Arial Unicode MS"/>
                <w:i/>
              </w:rPr>
            </w:pPr>
            <w:proofErr w:type="spellStart"/>
            <w:r w:rsidRPr="00357143">
              <w:rPr>
                <w:rFonts w:eastAsia="Arial Unicode MS"/>
                <w:i/>
              </w:rPr>
              <w:t>remoteCSE</w:t>
            </w:r>
            <w:proofErr w:type="spellEnd"/>
            <w:r w:rsidRPr="00357143">
              <w:rPr>
                <w:rFonts w:eastAsia="Arial Unicode MS"/>
                <w:i/>
              </w:rPr>
              <w:t>, AE</w:t>
            </w:r>
          </w:p>
        </w:tc>
        <w:tc>
          <w:tcPr>
            <w:tcW w:w="1436" w:type="dxa"/>
            <w:shd w:val="clear" w:color="auto" w:fill="auto"/>
          </w:tcPr>
          <w:p w14:paraId="3B80ADA6" w14:textId="77777777" w:rsidR="00065729" w:rsidRPr="00357143" w:rsidRDefault="00065729" w:rsidP="00202971">
            <w:pPr>
              <w:pStyle w:val="TAL"/>
              <w:keepNext w:val="0"/>
              <w:keepLines w:val="0"/>
              <w:rPr>
                <w:rFonts w:eastAsia="Arial Unicode MS"/>
              </w:rPr>
            </w:pPr>
            <w:r w:rsidRPr="00357143">
              <w:rPr>
                <w:rFonts w:eastAsia="Arial Unicode MS"/>
              </w:rPr>
              <w:t>9.6.21</w:t>
            </w:r>
          </w:p>
        </w:tc>
      </w:tr>
      <w:tr w:rsidR="00065729" w:rsidRPr="00357143" w14:paraId="419ACAC2" w14:textId="77777777" w:rsidTr="00202971">
        <w:trPr>
          <w:jc w:val="center"/>
        </w:trPr>
        <w:tc>
          <w:tcPr>
            <w:tcW w:w="2174" w:type="dxa"/>
            <w:shd w:val="clear" w:color="auto" w:fill="auto"/>
          </w:tcPr>
          <w:p w14:paraId="5B438E33" w14:textId="77777777" w:rsidR="00065729" w:rsidRPr="00357143" w:rsidRDefault="00065729" w:rsidP="00202971">
            <w:pPr>
              <w:pStyle w:val="TAL"/>
              <w:keepNext w:val="0"/>
              <w:keepLines w:val="0"/>
              <w:rPr>
                <w:rFonts w:eastAsia="Arial Unicode MS"/>
                <w:i/>
              </w:rPr>
            </w:pPr>
            <w:proofErr w:type="spellStart"/>
            <w:r w:rsidRPr="00357143">
              <w:rPr>
                <w:rFonts w:eastAsia="Arial Unicode MS"/>
                <w:i/>
              </w:rPr>
              <w:t>pollingChannelURI</w:t>
            </w:r>
            <w:proofErr w:type="spellEnd"/>
            <w:r w:rsidRPr="00357143">
              <w:rPr>
                <w:rFonts w:eastAsia="Arial Unicode MS"/>
                <w:i/>
              </w:rPr>
              <w:t xml:space="preserve"> (V)</w:t>
            </w:r>
          </w:p>
        </w:tc>
        <w:tc>
          <w:tcPr>
            <w:tcW w:w="3276" w:type="dxa"/>
            <w:shd w:val="clear" w:color="auto" w:fill="auto"/>
          </w:tcPr>
          <w:p w14:paraId="49B32274" w14:textId="77777777" w:rsidR="00065729" w:rsidRPr="00357143" w:rsidRDefault="00065729" w:rsidP="00202971">
            <w:pPr>
              <w:pStyle w:val="TAL"/>
              <w:keepNext w:val="0"/>
              <w:keepLines w:val="0"/>
            </w:pPr>
            <w:r w:rsidRPr="00357143">
              <w:t>Virtual resource used to perform service layer long polling of a resource Hosting CSE by a request-unreachable entity</w:t>
            </w:r>
          </w:p>
        </w:tc>
        <w:tc>
          <w:tcPr>
            <w:tcW w:w="3812" w:type="dxa"/>
            <w:shd w:val="clear" w:color="auto" w:fill="auto"/>
          </w:tcPr>
          <w:p w14:paraId="783D9381" w14:textId="77777777" w:rsidR="00065729" w:rsidRPr="00357143" w:rsidRDefault="00065729" w:rsidP="00202971">
            <w:pPr>
              <w:pStyle w:val="TAL"/>
              <w:keepNext w:val="0"/>
              <w:keepLines w:val="0"/>
              <w:rPr>
                <w:rFonts w:eastAsia="Arial Unicode MS"/>
                <w:i/>
              </w:rPr>
            </w:pPr>
            <w:r w:rsidRPr="00357143">
              <w:rPr>
                <w:rFonts w:eastAsia="Arial Unicode MS"/>
                <w:i/>
              </w:rPr>
              <w:t>None specified</w:t>
            </w:r>
          </w:p>
        </w:tc>
        <w:tc>
          <w:tcPr>
            <w:tcW w:w="2268" w:type="dxa"/>
            <w:shd w:val="clear" w:color="auto" w:fill="auto"/>
          </w:tcPr>
          <w:p w14:paraId="6D50B41F" w14:textId="77777777" w:rsidR="00065729" w:rsidRPr="00357143" w:rsidRDefault="00065729" w:rsidP="00202971">
            <w:pPr>
              <w:pStyle w:val="TAL"/>
              <w:keepNext w:val="0"/>
              <w:keepLines w:val="0"/>
              <w:rPr>
                <w:rFonts w:eastAsia="Arial Unicode MS"/>
                <w:i/>
              </w:rPr>
            </w:pPr>
            <w:proofErr w:type="spellStart"/>
            <w:r w:rsidRPr="00357143">
              <w:rPr>
                <w:rFonts w:eastAsia="Arial Unicode MS"/>
                <w:i/>
              </w:rPr>
              <w:t>pollingChannel</w:t>
            </w:r>
            <w:proofErr w:type="spellEnd"/>
          </w:p>
        </w:tc>
        <w:tc>
          <w:tcPr>
            <w:tcW w:w="1436" w:type="dxa"/>
            <w:shd w:val="clear" w:color="auto" w:fill="auto"/>
          </w:tcPr>
          <w:p w14:paraId="4C1AF7A1" w14:textId="77777777" w:rsidR="00065729" w:rsidRPr="00357143" w:rsidRDefault="00065729" w:rsidP="00202971">
            <w:pPr>
              <w:pStyle w:val="TAL"/>
              <w:keepNext w:val="0"/>
              <w:keepLines w:val="0"/>
              <w:rPr>
                <w:rFonts w:eastAsia="Arial Unicode MS"/>
              </w:rPr>
            </w:pPr>
            <w:r w:rsidRPr="00357143">
              <w:rPr>
                <w:rFonts w:eastAsia="Arial Unicode MS"/>
              </w:rPr>
              <w:t>9.6.22</w:t>
            </w:r>
          </w:p>
        </w:tc>
      </w:tr>
      <w:tr w:rsidR="00065729" w:rsidRPr="00357143" w14:paraId="6D15A99F" w14:textId="77777777" w:rsidTr="00202971">
        <w:trPr>
          <w:jc w:val="center"/>
        </w:trPr>
        <w:tc>
          <w:tcPr>
            <w:tcW w:w="2174" w:type="dxa"/>
            <w:tcBorders>
              <w:bottom w:val="single" w:sz="4" w:space="0" w:color="auto"/>
            </w:tcBorders>
            <w:shd w:val="clear" w:color="auto" w:fill="auto"/>
          </w:tcPr>
          <w:p w14:paraId="6A614433" w14:textId="77777777" w:rsidR="00065729" w:rsidRPr="00357143" w:rsidRDefault="00065729" w:rsidP="00202971">
            <w:pPr>
              <w:pStyle w:val="TAL"/>
              <w:keepNext w:val="0"/>
              <w:keepLines w:val="0"/>
              <w:rPr>
                <w:rFonts w:eastAsia="Arial Unicode MS"/>
                <w:i/>
              </w:rPr>
            </w:pPr>
            <w:proofErr w:type="spellStart"/>
            <w:r w:rsidRPr="00357143">
              <w:rPr>
                <w:rFonts w:eastAsia="Arial Unicode MS" w:hint="eastAsia"/>
                <w:i/>
                <w:lang w:eastAsia="ko-KR"/>
              </w:rPr>
              <w:t>policyDeletionRules</w:t>
            </w:r>
            <w:proofErr w:type="spellEnd"/>
          </w:p>
        </w:tc>
        <w:tc>
          <w:tcPr>
            <w:tcW w:w="3276" w:type="dxa"/>
            <w:tcBorders>
              <w:bottom w:val="single" w:sz="4" w:space="0" w:color="auto"/>
            </w:tcBorders>
            <w:shd w:val="clear" w:color="auto" w:fill="auto"/>
          </w:tcPr>
          <w:p w14:paraId="30823C8F" w14:textId="77777777" w:rsidR="00065729" w:rsidRPr="00357143" w:rsidRDefault="00065729" w:rsidP="00202971">
            <w:pPr>
              <w:pStyle w:val="TAL"/>
              <w:keepNext w:val="0"/>
              <w:keepLines w:val="0"/>
            </w:pPr>
            <w:r w:rsidRPr="00357143">
              <w:rPr>
                <w:rFonts w:hint="eastAsia"/>
                <w:lang w:eastAsia="ko-KR"/>
              </w:rPr>
              <w:t>Represents a set of rules which is associated with notification target removal policy</w:t>
            </w:r>
          </w:p>
        </w:tc>
        <w:tc>
          <w:tcPr>
            <w:tcW w:w="3812" w:type="dxa"/>
            <w:tcBorders>
              <w:bottom w:val="single" w:sz="4" w:space="0" w:color="auto"/>
            </w:tcBorders>
            <w:shd w:val="clear" w:color="auto" w:fill="auto"/>
          </w:tcPr>
          <w:p w14:paraId="0F5A003C" w14:textId="77777777" w:rsidR="00065729" w:rsidRPr="00357143" w:rsidRDefault="00065729" w:rsidP="00202971">
            <w:pPr>
              <w:pStyle w:val="TAL"/>
              <w:keepNext w:val="0"/>
              <w:keepLines w:val="0"/>
              <w:rPr>
                <w:rFonts w:eastAsia="Arial Unicode MS"/>
                <w:i/>
              </w:rPr>
            </w:pPr>
            <w:r w:rsidRPr="00357143">
              <w:rPr>
                <w:rFonts w:eastAsia="Arial Unicode MS" w:hint="eastAsia"/>
                <w:i/>
                <w:lang w:eastAsia="ko-KR"/>
              </w:rPr>
              <w:t>subscription</w:t>
            </w:r>
            <w:r>
              <w:rPr>
                <w:rFonts w:eastAsia="Arial Unicode MS"/>
                <w:i/>
              </w:rPr>
              <w:t xml:space="preserve">, </w:t>
            </w:r>
            <w:r>
              <w:rPr>
                <w:rFonts w:eastAsia="Arial Unicode MS"/>
                <w:i/>
                <w:lang w:eastAsia="zh-CN"/>
              </w:rPr>
              <w:t>transaction</w:t>
            </w:r>
          </w:p>
        </w:tc>
        <w:tc>
          <w:tcPr>
            <w:tcW w:w="2268" w:type="dxa"/>
            <w:tcBorders>
              <w:bottom w:val="single" w:sz="4" w:space="0" w:color="auto"/>
            </w:tcBorders>
            <w:shd w:val="clear" w:color="auto" w:fill="auto"/>
          </w:tcPr>
          <w:p w14:paraId="0AC7BFD0" w14:textId="77777777" w:rsidR="00065729" w:rsidRPr="00357143" w:rsidRDefault="00065729" w:rsidP="00202971">
            <w:pPr>
              <w:pStyle w:val="TAL"/>
              <w:keepNext w:val="0"/>
              <w:keepLines w:val="0"/>
              <w:rPr>
                <w:rFonts w:eastAsia="Arial Unicode MS"/>
                <w:i/>
              </w:rPr>
            </w:pPr>
            <w:proofErr w:type="spellStart"/>
            <w:r w:rsidRPr="00357143">
              <w:rPr>
                <w:rFonts w:eastAsia="Arial Unicode MS" w:hint="eastAsia"/>
                <w:i/>
                <w:lang w:eastAsia="ko-KR"/>
              </w:rPr>
              <w:t>notificationTargetPolicy</w:t>
            </w:r>
            <w:proofErr w:type="spellEnd"/>
          </w:p>
        </w:tc>
        <w:tc>
          <w:tcPr>
            <w:tcW w:w="1436" w:type="dxa"/>
            <w:tcBorders>
              <w:bottom w:val="single" w:sz="4" w:space="0" w:color="auto"/>
            </w:tcBorders>
            <w:shd w:val="clear" w:color="auto" w:fill="auto"/>
          </w:tcPr>
          <w:p w14:paraId="2C164304" w14:textId="77777777" w:rsidR="00065729" w:rsidRPr="00357143" w:rsidRDefault="00065729" w:rsidP="00202971">
            <w:pPr>
              <w:pStyle w:val="TAL"/>
              <w:keepNext w:val="0"/>
              <w:keepLines w:val="0"/>
              <w:rPr>
                <w:rFonts w:eastAsia="Arial Unicode MS"/>
                <w:lang w:eastAsia="zh-CN"/>
              </w:rPr>
            </w:pPr>
            <w:r w:rsidRPr="00357143">
              <w:rPr>
                <w:rFonts w:eastAsia="Arial Unicode MS" w:hint="eastAsia"/>
                <w:lang w:eastAsia="ko-KR"/>
              </w:rPr>
              <w:t>9.6.</w:t>
            </w:r>
            <w:r w:rsidRPr="00357143">
              <w:rPr>
                <w:rFonts w:eastAsia="Arial Unicode MS" w:hint="eastAsia"/>
                <w:lang w:eastAsia="zh-CN"/>
              </w:rPr>
              <w:t>33</w:t>
            </w:r>
          </w:p>
        </w:tc>
      </w:tr>
      <w:tr w:rsidR="00065729" w:rsidRPr="00357143" w14:paraId="006A8AD8" w14:textId="77777777" w:rsidTr="00202971">
        <w:trPr>
          <w:cantSplit/>
          <w:jc w:val="center"/>
        </w:trPr>
        <w:tc>
          <w:tcPr>
            <w:tcW w:w="2174" w:type="dxa"/>
            <w:shd w:val="clear" w:color="auto" w:fill="auto"/>
          </w:tcPr>
          <w:p w14:paraId="7319294D" w14:textId="77777777" w:rsidR="00065729" w:rsidRPr="00357143" w:rsidRDefault="00065729" w:rsidP="00202971">
            <w:pPr>
              <w:pStyle w:val="TAL"/>
              <w:keepNext w:val="0"/>
              <w:keepLines w:val="0"/>
              <w:rPr>
                <w:rFonts w:eastAsia="Arial Unicode MS"/>
                <w:i/>
              </w:rPr>
            </w:pPr>
            <w:proofErr w:type="spellStart"/>
            <w:r w:rsidRPr="00357143">
              <w:rPr>
                <w:rFonts w:eastAsia="Arial Unicode MS"/>
                <w:i/>
              </w:rPr>
              <w:lastRenderedPageBreak/>
              <w:t>remoteCSE</w:t>
            </w:r>
            <w:proofErr w:type="spellEnd"/>
          </w:p>
        </w:tc>
        <w:tc>
          <w:tcPr>
            <w:tcW w:w="3276" w:type="dxa"/>
            <w:shd w:val="clear" w:color="auto" w:fill="auto"/>
          </w:tcPr>
          <w:p w14:paraId="27526895" w14:textId="77777777" w:rsidR="00065729" w:rsidRPr="00357143" w:rsidRDefault="00065729" w:rsidP="00202971">
            <w:pPr>
              <w:pStyle w:val="TAL"/>
              <w:keepNext w:val="0"/>
              <w:keepLines w:val="0"/>
              <w:rPr>
                <w:rFonts w:eastAsia="Arial Unicode MS"/>
              </w:rPr>
            </w:pPr>
            <w:r w:rsidRPr="00357143">
              <w:rPr>
                <w:rFonts w:eastAsia="Arial Unicode MS"/>
              </w:rPr>
              <w:t xml:space="preserve">Represents a remote CSE for which there has been a registration procedure with the registrar CSE identified by the </w:t>
            </w:r>
            <w:proofErr w:type="spellStart"/>
            <w:r w:rsidRPr="00357143">
              <w:rPr>
                <w:rFonts w:eastAsia="Arial Unicode MS"/>
              </w:rPr>
              <w:t>CSEBase</w:t>
            </w:r>
            <w:proofErr w:type="spellEnd"/>
            <w:r w:rsidRPr="00357143">
              <w:rPr>
                <w:rFonts w:eastAsia="Arial Unicode MS"/>
              </w:rPr>
              <w:t xml:space="preserve"> resource</w:t>
            </w:r>
          </w:p>
        </w:tc>
        <w:tc>
          <w:tcPr>
            <w:tcW w:w="3812" w:type="dxa"/>
            <w:shd w:val="clear" w:color="auto" w:fill="auto"/>
          </w:tcPr>
          <w:p w14:paraId="1F82EE7A" w14:textId="77777777" w:rsidR="00065729" w:rsidRDefault="00065729" w:rsidP="00202971">
            <w:pPr>
              <w:pStyle w:val="TAL"/>
              <w:keepNext w:val="0"/>
              <w:keepLines w:val="0"/>
              <w:rPr>
                <w:rFonts w:eastAsia="Arial Unicode MS"/>
                <w:i/>
                <w:lang w:eastAsia="zh-CN"/>
              </w:rPr>
            </w:pPr>
            <w:r w:rsidRPr="00357143">
              <w:rPr>
                <w:rFonts w:eastAsia="Arial Unicode MS"/>
                <w:i/>
              </w:rPr>
              <w:t>container,</w:t>
            </w:r>
            <w:r w:rsidRPr="00357143">
              <w:rPr>
                <w:rFonts w:eastAsia="Arial Unicode MS" w:hint="eastAsia"/>
                <w:i/>
                <w:lang w:eastAsia="zh-CN"/>
              </w:rPr>
              <w:t xml:space="preserve"> </w:t>
            </w:r>
            <w:proofErr w:type="spellStart"/>
            <w:r w:rsidRPr="00357143">
              <w:rPr>
                <w:rFonts w:eastAsia="Arial Unicode MS" w:hint="eastAsia"/>
                <w:i/>
                <w:lang w:eastAsia="zh-CN"/>
              </w:rPr>
              <w:t>containerAnnc</w:t>
            </w:r>
            <w:proofErr w:type="spellEnd"/>
            <w:r w:rsidRPr="00357143">
              <w:rPr>
                <w:rFonts w:eastAsia="Arial Unicode MS" w:hint="eastAsia"/>
                <w:i/>
                <w:lang w:eastAsia="zh-CN"/>
              </w:rPr>
              <w:t>,</w:t>
            </w:r>
          </w:p>
          <w:p w14:paraId="7D0389B2" w14:textId="77777777" w:rsidR="00065729" w:rsidRPr="00357143" w:rsidRDefault="00065729" w:rsidP="00202971">
            <w:pPr>
              <w:pStyle w:val="TAL"/>
              <w:keepNext w:val="0"/>
              <w:keepLines w:val="0"/>
              <w:rPr>
                <w:rFonts w:eastAsia="Arial Unicode MS"/>
                <w:i/>
                <w:lang w:eastAsia="zh-CN"/>
              </w:rPr>
            </w:pPr>
            <w:proofErr w:type="spellStart"/>
            <w:r>
              <w:rPr>
                <w:rFonts w:eastAsia="Arial Unicode MS"/>
                <w:i/>
              </w:rPr>
              <w:t>contentInstanceAnnc</w:t>
            </w:r>
            <w:proofErr w:type="spellEnd"/>
            <w:r w:rsidRPr="00357143">
              <w:rPr>
                <w:rFonts w:eastAsia="Arial Unicode MS"/>
                <w:i/>
              </w:rPr>
              <w:t xml:space="preserve"> </w:t>
            </w:r>
          </w:p>
          <w:p w14:paraId="0BC66788" w14:textId="77777777" w:rsidR="00065729" w:rsidRPr="00357143" w:rsidRDefault="00065729" w:rsidP="00202971">
            <w:pPr>
              <w:pStyle w:val="TAL"/>
              <w:keepNext w:val="0"/>
              <w:keepLines w:val="0"/>
              <w:rPr>
                <w:rFonts w:eastAsia="Arial Unicode MS"/>
                <w:i/>
                <w:lang w:eastAsia="zh-CN"/>
              </w:rPr>
            </w:pPr>
            <w:proofErr w:type="spellStart"/>
            <w:r w:rsidRPr="00357143">
              <w:rPr>
                <w:rFonts w:eastAsia="Arial Unicode MS" w:hint="eastAsia"/>
                <w:i/>
                <w:lang w:eastAsia="zh-CN"/>
              </w:rPr>
              <w:t>flexContainer</w:t>
            </w:r>
            <w:proofErr w:type="spellEnd"/>
            <w:r w:rsidRPr="00357143">
              <w:rPr>
                <w:rFonts w:eastAsia="Arial Unicode MS" w:hint="eastAsia"/>
                <w:i/>
                <w:lang w:eastAsia="zh-CN"/>
              </w:rPr>
              <w:t xml:space="preserve">, </w:t>
            </w:r>
            <w:proofErr w:type="spellStart"/>
            <w:r w:rsidRPr="00357143">
              <w:rPr>
                <w:rFonts w:eastAsia="Arial Unicode MS" w:hint="eastAsia"/>
                <w:i/>
                <w:lang w:eastAsia="zh-CN"/>
              </w:rPr>
              <w:t>flexContainerAnnc</w:t>
            </w:r>
            <w:proofErr w:type="spellEnd"/>
            <w:r w:rsidRPr="00357143">
              <w:rPr>
                <w:rFonts w:eastAsia="Arial Unicode MS" w:hint="eastAsia"/>
                <w:i/>
                <w:lang w:eastAsia="zh-CN"/>
              </w:rPr>
              <w:t>,</w:t>
            </w:r>
          </w:p>
          <w:p w14:paraId="557E753E" w14:textId="77777777" w:rsidR="00065729" w:rsidRPr="00357143" w:rsidRDefault="00065729" w:rsidP="00202971">
            <w:pPr>
              <w:pStyle w:val="TAL"/>
              <w:keepNext w:val="0"/>
              <w:keepLines w:val="0"/>
              <w:rPr>
                <w:rFonts w:eastAsia="Arial Unicode MS"/>
                <w:i/>
                <w:lang w:eastAsia="zh-CN"/>
              </w:rPr>
            </w:pPr>
            <w:r w:rsidRPr="00357143">
              <w:rPr>
                <w:rFonts w:eastAsia="Arial Unicode MS"/>
                <w:i/>
              </w:rPr>
              <w:t xml:space="preserve">group, </w:t>
            </w:r>
            <w:proofErr w:type="spellStart"/>
            <w:r w:rsidRPr="00357143">
              <w:rPr>
                <w:rFonts w:eastAsia="Arial Unicode MS" w:hint="eastAsia"/>
                <w:i/>
                <w:lang w:eastAsia="zh-CN"/>
              </w:rPr>
              <w:t>groupAnnc</w:t>
            </w:r>
            <w:proofErr w:type="spellEnd"/>
            <w:r w:rsidRPr="00357143">
              <w:rPr>
                <w:rFonts w:eastAsia="Arial Unicode MS" w:hint="eastAsia"/>
                <w:i/>
                <w:lang w:eastAsia="zh-CN"/>
              </w:rPr>
              <w:t xml:space="preserve">, </w:t>
            </w:r>
            <w:proofErr w:type="spellStart"/>
            <w:r w:rsidRPr="00357143">
              <w:rPr>
                <w:rFonts w:eastAsia="Arial Unicode MS"/>
                <w:i/>
              </w:rPr>
              <w:t>accessControlPolicy</w:t>
            </w:r>
            <w:proofErr w:type="spellEnd"/>
            <w:r w:rsidRPr="00357143">
              <w:rPr>
                <w:rFonts w:eastAsia="Arial Unicode MS"/>
                <w:i/>
              </w:rPr>
              <w:t xml:space="preserve">, </w:t>
            </w:r>
            <w:proofErr w:type="spellStart"/>
            <w:r w:rsidRPr="00357143">
              <w:rPr>
                <w:rFonts w:eastAsia="Arial Unicode MS" w:hint="eastAsia"/>
                <w:i/>
                <w:lang w:eastAsia="zh-CN"/>
              </w:rPr>
              <w:t>accessControlPolicyAnnc</w:t>
            </w:r>
            <w:proofErr w:type="spellEnd"/>
            <w:r w:rsidRPr="00357143">
              <w:rPr>
                <w:rFonts w:eastAsia="Arial Unicode MS" w:hint="eastAsia"/>
                <w:i/>
                <w:lang w:eastAsia="zh-CN"/>
              </w:rPr>
              <w:t xml:space="preserve">, </w:t>
            </w:r>
            <w:r w:rsidRPr="00357143">
              <w:rPr>
                <w:rFonts w:eastAsia="Arial Unicode MS"/>
                <w:i/>
              </w:rPr>
              <w:t xml:space="preserve">subscription, </w:t>
            </w:r>
            <w:proofErr w:type="spellStart"/>
            <w:r w:rsidRPr="00357143">
              <w:rPr>
                <w:rFonts w:eastAsia="Arial Unicode MS"/>
                <w:i/>
              </w:rPr>
              <w:t>pollingChannel</w:t>
            </w:r>
            <w:proofErr w:type="spellEnd"/>
            <w:r w:rsidRPr="00357143">
              <w:rPr>
                <w:rFonts w:eastAsia="Arial Unicode MS"/>
                <w:i/>
              </w:rPr>
              <w:t xml:space="preserve">, </w:t>
            </w:r>
          </w:p>
          <w:p w14:paraId="6F64A523" w14:textId="77777777" w:rsidR="00065729" w:rsidRPr="00357143" w:rsidRDefault="00065729" w:rsidP="00202971">
            <w:pPr>
              <w:pStyle w:val="TAL"/>
              <w:keepNext w:val="0"/>
              <w:keepLines w:val="0"/>
              <w:rPr>
                <w:rFonts w:eastAsia="Arial Unicode MS"/>
                <w:i/>
                <w:lang w:eastAsia="zh-CN"/>
              </w:rPr>
            </w:pPr>
            <w:proofErr w:type="spellStart"/>
            <w:r w:rsidRPr="00357143">
              <w:rPr>
                <w:rFonts w:eastAsia="Arial Unicode MS" w:hint="eastAsia"/>
                <w:i/>
                <w:lang w:eastAsia="zh-CN"/>
              </w:rPr>
              <w:t>timeSeries</w:t>
            </w:r>
            <w:proofErr w:type="spellEnd"/>
            <w:r w:rsidRPr="00357143">
              <w:rPr>
                <w:rFonts w:eastAsia="Arial Unicode MS" w:hint="eastAsia"/>
                <w:i/>
                <w:lang w:eastAsia="zh-CN"/>
              </w:rPr>
              <w:t>,</w:t>
            </w:r>
          </w:p>
          <w:p w14:paraId="032012D9" w14:textId="77777777" w:rsidR="00065729" w:rsidRDefault="00065729" w:rsidP="00202971">
            <w:pPr>
              <w:spacing w:after="0"/>
            </w:pPr>
            <w:proofErr w:type="spellStart"/>
            <w:r w:rsidRPr="00357143">
              <w:rPr>
                <w:rFonts w:ascii="Arial" w:eastAsia="Arial Unicode MS" w:hAnsi="Arial" w:hint="eastAsia"/>
                <w:i/>
                <w:sz w:val="18"/>
                <w:lang w:eastAsia="zh-CN"/>
              </w:rPr>
              <w:t>timeSeries</w:t>
            </w:r>
            <w:r w:rsidRPr="00357143">
              <w:rPr>
                <w:rFonts w:ascii="Arial" w:eastAsia="Arial Unicode MS" w:hAnsi="Arial"/>
                <w:i/>
                <w:sz w:val="18"/>
                <w:lang w:eastAsia="zh-CN"/>
              </w:rPr>
              <w:t>Annc</w:t>
            </w:r>
            <w:proofErr w:type="spellEnd"/>
            <w:r w:rsidRPr="00357143">
              <w:rPr>
                <w:rFonts w:ascii="Arial" w:eastAsia="Arial Unicode MS" w:hAnsi="Arial"/>
                <w:i/>
                <w:sz w:val="18"/>
                <w:lang w:eastAsia="zh-CN"/>
              </w:rPr>
              <w:t>,</w:t>
            </w:r>
            <w:r>
              <w:rPr>
                <w:rFonts w:ascii="Arial" w:eastAsia="Arial Unicode MS" w:hAnsi="Arial"/>
                <w:i/>
                <w:sz w:val="18"/>
                <w:lang w:eastAsia="zh-CN"/>
              </w:rPr>
              <w:t xml:space="preserve"> </w:t>
            </w:r>
            <w:proofErr w:type="spellStart"/>
            <w:r>
              <w:rPr>
                <w:rFonts w:ascii="Arial" w:eastAsia="Arial Unicode MS" w:hAnsi="Arial"/>
                <w:i/>
                <w:sz w:val="18"/>
              </w:rPr>
              <w:t>timeSeriesInstanceAnnc</w:t>
            </w:r>
            <w:proofErr w:type="spellEnd"/>
            <w:r>
              <w:rPr>
                <w:rFonts w:ascii="Arial" w:eastAsia="Arial Unicode MS" w:hAnsi="Arial"/>
                <w:i/>
                <w:sz w:val="18"/>
              </w:rPr>
              <w:t>,</w:t>
            </w:r>
          </w:p>
          <w:p w14:paraId="007FCE4D" w14:textId="77777777" w:rsidR="00065729" w:rsidRPr="00357143" w:rsidRDefault="00065729" w:rsidP="00202971">
            <w:pPr>
              <w:spacing w:after="0"/>
              <w:rPr>
                <w:rFonts w:ascii="Arial" w:eastAsia="Arial Unicode MS" w:hAnsi="Arial"/>
                <w:i/>
                <w:sz w:val="18"/>
              </w:rPr>
            </w:pPr>
            <w:proofErr w:type="spellStart"/>
            <w:r>
              <w:rPr>
                <w:rFonts w:ascii="Arial" w:eastAsia="Arial Unicode MS" w:hAnsi="Arial"/>
                <w:i/>
                <w:sz w:val="18"/>
              </w:rPr>
              <w:t>mgmtObjAnnc</w:t>
            </w:r>
            <w:proofErr w:type="spellEnd"/>
            <w:r>
              <w:rPr>
                <w:rFonts w:ascii="Arial" w:eastAsia="Arial Unicode MS" w:hAnsi="Arial"/>
                <w:i/>
                <w:sz w:val="18"/>
              </w:rPr>
              <w:t>,</w:t>
            </w:r>
          </w:p>
          <w:p w14:paraId="421A0DAE" w14:textId="77777777" w:rsidR="00065729" w:rsidRPr="00357143" w:rsidRDefault="00065729" w:rsidP="00202971">
            <w:pPr>
              <w:spacing w:after="0"/>
              <w:rPr>
                <w:rFonts w:ascii="Arial" w:eastAsia="Arial Unicode MS" w:hAnsi="Arial"/>
                <w:i/>
                <w:sz w:val="18"/>
              </w:rPr>
            </w:pPr>
            <w:proofErr w:type="spellStart"/>
            <w:r w:rsidRPr="00357143">
              <w:rPr>
                <w:rFonts w:ascii="Arial" w:eastAsia="Arial Unicode MS" w:hAnsi="Arial"/>
                <w:i/>
                <w:sz w:val="18"/>
              </w:rPr>
              <w:t>nodeAnnc</w:t>
            </w:r>
            <w:proofErr w:type="spellEnd"/>
            <w:r w:rsidRPr="00357143">
              <w:rPr>
                <w:rFonts w:ascii="Arial" w:eastAsia="Arial Unicode MS" w:hAnsi="Arial"/>
                <w:i/>
                <w:sz w:val="18"/>
              </w:rPr>
              <w:t>,</w:t>
            </w:r>
          </w:p>
          <w:p w14:paraId="7C8BB567" w14:textId="77777777" w:rsidR="00065729" w:rsidRPr="00357143" w:rsidRDefault="00065729" w:rsidP="00202971">
            <w:pPr>
              <w:spacing w:after="0"/>
              <w:rPr>
                <w:rFonts w:ascii="Arial" w:eastAsia="Arial Unicode MS" w:hAnsi="Arial"/>
                <w:i/>
                <w:sz w:val="18"/>
              </w:rPr>
            </w:pPr>
            <w:proofErr w:type="spellStart"/>
            <w:r w:rsidRPr="00357143">
              <w:rPr>
                <w:rFonts w:ascii="Arial" w:eastAsia="Arial Unicode MS" w:hAnsi="Arial"/>
                <w:i/>
                <w:sz w:val="18"/>
              </w:rPr>
              <w:t>AEAnnc</w:t>
            </w:r>
            <w:proofErr w:type="spellEnd"/>
            <w:r w:rsidRPr="00357143">
              <w:rPr>
                <w:rFonts w:ascii="Arial" w:eastAsia="Arial Unicode MS" w:hAnsi="Arial"/>
                <w:i/>
                <w:sz w:val="18"/>
              </w:rPr>
              <w:t>,</w:t>
            </w:r>
          </w:p>
          <w:p w14:paraId="16BB1E6A" w14:textId="77777777" w:rsidR="00065729" w:rsidRDefault="00065729" w:rsidP="00202971">
            <w:pPr>
              <w:pStyle w:val="TAL"/>
              <w:keepNext w:val="0"/>
              <w:keepLines w:val="0"/>
              <w:rPr>
                <w:rFonts w:eastAsia="Arial Unicode MS"/>
                <w:i/>
                <w:lang w:eastAsia="zh-CN"/>
              </w:rPr>
            </w:pPr>
            <w:proofErr w:type="spellStart"/>
            <w:r w:rsidRPr="00357143">
              <w:rPr>
                <w:rFonts w:eastAsia="Arial Unicode MS"/>
                <w:i/>
              </w:rPr>
              <w:t>locationPolicyAnnc</w:t>
            </w:r>
            <w:proofErr w:type="spellEnd"/>
            <w:r>
              <w:rPr>
                <w:rFonts w:eastAsia="Arial Unicode MS"/>
                <w:i/>
              </w:rPr>
              <w:t xml:space="preserve">, </w:t>
            </w:r>
            <w:r>
              <w:rPr>
                <w:rFonts w:eastAsia="Arial Unicode MS"/>
                <w:i/>
                <w:lang w:eastAsia="zh-CN"/>
              </w:rPr>
              <w:t>transaction</w:t>
            </w:r>
            <w:r w:rsidRPr="00DF27B7">
              <w:rPr>
                <w:rFonts w:eastAsia="Arial Unicode MS"/>
                <w:i/>
                <w:lang w:eastAsia="zh-CN"/>
              </w:rPr>
              <w:t xml:space="preserve">, </w:t>
            </w:r>
            <w:proofErr w:type="spellStart"/>
            <w:r w:rsidRPr="00DF27B7">
              <w:rPr>
                <w:rFonts w:eastAsia="Arial Unicode MS"/>
                <w:i/>
                <w:lang w:eastAsia="zh-CN"/>
              </w:rPr>
              <w:t>crossResourceSubscription</w:t>
            </w:r>
            <w:proofErr w:type="spellEnd"/>
            <w:r>
              <w:rPr>
                <w:rFonts w:eastAsia="Arial Unicode MS"/>
                <w:i/>
                <w:lang w:eastAsia="zh-CN"/>
              </w:rPr>
              <w:t xml:space="preserve">, </w:t>
            </w:r>
            <w:proofErr w:type="spellStart"/>
            <w:r>
              <w:rPr>
                <w:rFonts w:eastAsia="Arial Unicode MS"/>
                <w:i/>
                <w:lang w:eastAsia="zh-CN"/>
              </w:rPr>
              <w:t>backgroundDataTransfer</w:t>
            </w:r>
            <w:proofErr w:type="spellEnd"/>
            <w:r>
              <w:rPr>
                <w:rFonts w:eastAsia="Arial Unicode MS" w:hint="eastAsia"/>
                <w:i/>
                <w:lang w:eastAsia="zh-CN"/>
              </w:rPr>
              <w:t>,</w:t>
            </w:r>
            <w:r w:rsidRPr="00FA7F3C">
              <w:rPr>
                <w:rFonts w:eastAsia="Arial Unicode MS"/>
                <w:i/>
                <w:lang w:eastAsia="zh-CN"/>
              </w:rPr>
              <w:t xml:space="preserve"> </w:t>
            </w:r>
            <w:proofErr w:type="spellStart"/>
            <w:r w:rsidRPr="00FA7F3C">
              <w:rPr>
                <w:rFonts w:eastAsia="Arial Unicode MS"/>
                <w:i/>
                <w:lang w:eastAsia="zh-CN"/>
              </w:rPr>
              <w:t>semanticMashupJobProfile</w:t>
            </w:r>
            <w:proofErr w:type="spellEnd"/>
            <w:r w:rsidRPr="00FA7F3C">
              <w:rPr>
                <w:rFonts w:eastAsia="Arial Unicode MS"/>
                <w:i/>
                <w:lang w:eastAsia="zh-CN"/>
              </w:rPr>
              <w:t>,</w:t>
            </w:r>
            <w:r>
              <w:rPr>
                <w:rFonts w:eastAsia="Arial Unicode MS"/>
                <w:i/>
                <w:lang w:eastAsia="zh-CN"/>
              </w:rPr>
              <w:t xml:space="preserve"> </w:t>
            </w:r>
            <w:proofErr w:type="spellStart"/>
            <w:proofErr w:type="gramStart"/>
            <w:r w:rsidRPr="00FA7F3C">
              <w:rPr>
                <w:rFonts w:eastAsia="Arial Unicode MS"/>
                <w:i/>
                <w:lang w:eastAsia="zh-CN"/>
              </w:rPr>
              <w:t>semanticMashupJobProfile</w:t>
            </w:r>
            <w:r>
              <w:rPr>
                <w:rFonts w:eastAsia="Arial Unicode MS"/>
                <w:i/>
                <w:lang w:eastAsia="zh-CN"/>
              </w:rPr>
              <w:t>Annc</w:t>
            </w:r>
            <w:proofErr w:type="spellEnd"/>
            <w:r w:rsidRPr="00FA7F3C">
              <w:rPr>
                <w:rFonts w:eastAsia="Arial Unicode MS"/>
                <w:i/>
                <w:lang w:eastAsia="zh-CN"/>
              </w:rPr>
              <w:t xml:space="preserve">,  </w:t>
            </w:r>
            <w:proofErr w:type="spellStart"/>
            <w:r w:rsidRPr="00FA7F3C">
              <w:rPr>
                <w:rFonts w:eastAsia="Arial Unicode MS"/>
                <w:i/>
                <w:lang w:eastAsia="zh-CN"/>
              </w:rPr>
              <w:t>semanticMashupInstance</w:t>
            </w:r>
            <w:proofErr w:type="spellEnd"/>
            <w:proofErr w:type="gramEnd"/>
            <w:r>
              <w:rPr>
                <w:rFonts w:eastAsia="Arial Unicode MS"/>
                <w:i/>
                <w:lang w:eastAsia="zh-CN"/>
              </w:rPr>
              <w:t>,</w:t>
            </w:r>
          </w:p>
          <w:p w14:paraId="238A94DD" w14:textId="77777777" w:rsidR="00065729" w:rsidRPr="00357143" w:rsidRDefault="00065729" w:rsidP="00202971">
            <w:pPr>
              <w:pStyle w:val="TAL"/>
              <w:keepNext w:val="0"/>
              <w:keepLines w:val="0"/>
              <w:rPr>
                <w:rFonts w:eastAsia="Arial Unicode MS"/>
                <w:i/>
                <w:lang w:eastAsia="zh-CN"/>
              </w:rPr>
            </w:pPr>
            <w:proofErr w:type="spellStart"/>
            <w:r w:rsidRPr="00FA7F3C">
              <w:rPr>
                <w:rFonts w:eastAsia="Arial Unicode MS"/>
                <w:i/>
                <w:lang w:eastAsia="zh-CN"/>
              </w:rPr>
              <w:t>semanticMashupInstance</w:t>
            </w:r>
            <w:r>
              <w:rPr>
                <w:rFonts w:eastAsia="Arial Unicode MS"/>
                <w:i/>
                <w:lang w:eastAsia="zh-CN"/>
              </w:rPr>
              <w:t>Annc</w:t>
            </w:r>
            <w:proofErr w:type="spellEnd"/>
          </w:p>
        </w:tc>
        <w:tc>
          <w:tcPr>
            <w:tcW w:w="2268" w:type="dxa"/>
            <w:shd w:val="clear" w:color="auto" w:fill="auto"/>
          </w:tcPr>
          <w:p w14:paraId="167D9949" w14:textId="77777777" w:rsidR="00065729" w:rsidRPr="00357143" w:rsidRDefault="00065729" w:rsidP="00202971">
            <w:pPr>
              <w:pStyle w:val="TAL"/>
              <w:keepNext w:val="0"/>
              <w:keepLines w:val="0"/>
              <w:rPr>
                <w:rFonts w:eastAsia="Arial Unicode MS"/>
                <w:i/>
              </w:rPr>
            </w:pPr>
            <w:proofErr w:type="spellStart"/>
            <w:r w:rsidRPr="00357143">
              <w:rPr>
                <w:rFonts w:eastAsia="Arial Unicode MS"/>
                <w:i/>
              </w:rPr>
              <w:t>CSEBase</w:t>
            </w:r>
            <w:proofErr w:type="spellEnd"/>
          </w:p>
        </w:tc>
        <w:tc>
          <w:tcPr>
            <w:tcW w:w="1436" w:type="dxa"/>
            <w:shd w:val="clear" w:color="auto" w:fill="auto"/>
          </w:tcPr>
          <w:p w14:paraId="6B6E456E" w14:textId="77777777" w:rsidR="00065729" w:rsidRPr="00357143" w:rsidRDefault="00065729" w:rsidP="00202971">
            <w:pPr>
              <w:pStyle w:val="TAL"/>
              <w:keepNext w:val="0"/>
              <w:keepLines w:val="0"/>
              <w:rPr>
                <w:rFonts w:eastAsia="Arial Unicode MS"/>
              </w:rPr>
            </w:pPr>
            <w:r w:rsidRPr="00357143">
              <w:rPr>
                <w:rFonts w:eastAsia="Arial Unicode MS"/>
              </w:rPr>
              <w:t>9.6.4</w:t>
            </w:r>
          </w:p>
        </w:tc>
      </w:tr>
      <w:tr w:rsidR="00065729" w:rsidRPr="00357143" w14:paraId="6A7DDAAF" w14:textId="77777777" w:rsidTr="00202971">
        <w:trPr>
          <w:jc w:val="center"/>
        </w:trPr>
        <w:tc>
          <w:tcPr>
            <w:tcW w:w="2174" w:type="dxa"/>
            <w:shd w:val="clear" w:color="auto" w:fill="auto"/>
          </w:tcPr>
          <w:p w14:paraId="125D39F1" w14:textId="77777777" w:rsidR="00065729" w:rsidRPr="00357143" w:rsidRDefault="00065729" w:rsidP="00202971">
            <w:pPr>
              <w:pStyle w:val="TAL"/>
              <w:keepNext w:val="0"/>
              <w:keepLines w:val="0"/>
              <w:rPr>
                <w:rFonts w:eastAsia="Arial Unicode MS"/>
                <w:i/>
              </w:rPr>
            </w:pPr>
            <w:r w:rsidRPr="00357143">
              <w:rPr>
                <w:rFonts w:eastAsia="Arial Unicode MS"/>
                <w:i/>
              </w:rPr>
              <w:t>request</w:t>
            </w:r>
          </w:p>
        </w:tc>
        <w:tc>
          <w:tcPr>
            <w:tcW w:w="3276" w:type="dxa"/>
            <w:shd w:val="clear" w:color="auto" w:fill="auto"/>
          </w:tcPr>
          <w:p w14:paraId="1D84923E" w14:textId="77777777" w:rsidR="00065729" w:rsidRPr="00357143" w:rsidRDefault="00065729" w:rsidP="00202971">
            <w:pPr>
              <w:pStyle w:val="TAL"/>
              <w:keepNext w:val="0"/>
              <w:keepLines w:val="0"/>
              <w:rPr>
                <w:rFonts w:eastAsia="Arial Unicode MS"/>
              </w:rPr>
            </w:pPr>
            <w:r w:rsidRPr="00357143">
              <w:rPr>
                <w:rFonts w:eastAsia="Arial Unicode MS"/>
              </w:rPr>
              <w:t>Expresses/access context of an issued Request</w:t>
            </w:r>
          </w:p>
        </w:tc>
        <w:tc>
          <w:tcPr>
            <w:tcW w:w="3812" w:type="dxa"/>
            <w:shd w:val="clear" w:color="auto" w:fill="auto"/>
          </w:tcPr>
          <w:p w14:paraId="01EB22A4" w14:textId="77777777" w:rsidR="00065729" w:rsidRPr="00357143" w:rsidRDefault="00065729" w:rsidP="00202971">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349C9BB3" w14:textId="77777777" w:rsidR="00065729" w:rsidRPr="00357143" w:rsidRDefault="00065729" w:rsidP="00202971">
            <w:pPr>
              <w:pStyle w:val="TAL"/>
              <w:keepNext w:val="0"/>
              <w:keepLines w:val="0"/>
              <w:rPr>
                <w:rFonts w:eastAsia="Arial Unicode MS"/>
                <w:i/>
              </w:rPr>
            </w:pPr>
            <w:proofErr w:type="spellStart"/>
            <w:r w:rsidRPr="00357143">
              <w:rPr>
                <w:rFonts w:eastAsia="Arial Unicode MS"/>
                <w:i/>
              </w:rPr>
              <w:t>CSEBase</w:t>
            </w:r>
            <w:proofErr w:type="spellEnd"/>
          </w:p>
        </w:tc>
        <w:tc>
          <w:tcPr>
            <w:tcW w:w="1436" w:type="dxa"/>
            <w:shd w:val="clear" w:color="auto" w:fill="auto"/>
          </w:tcPr>
          <w:p w14:paraId="770DE101" w14:textId="77777777" w:rsidR="00065729" w:rsidRPr="00357143" w:rsidRDefault="00065729" w:rsidP="00202971">
            <w:pPr>
              <w:pStyle w:val="TAL"/>
              <w:keepNext w:val="0"/>
              <w:keepLines w:val="0"/>
              <w:rPr>
                <w:rFonts w:eastAsia="Arial Unicode MS"/>
              </w:rPr>
            </w:pPr>
            <w:r w:rsidRPr="00357143">
              <w:rPr>
                <w:rFonts w:eastAsia="Arial Unicode MS"/>
              </w:rPr>
              <w:t>9.6.12</w:t>
            </w:r>
          </w:p>
        </w:tc>
      </w:tr>
      <w:tr w:rsidR="00065729" w:rsidRPr="00357143" w14:paraId="29AF94FA" w14:textId="77777777" w:rsidTr="00202971">
        <w:trPr>
          <w:jc w:val="center"/>
        </w:trPr>
        <w:tc>
          <w:tcPr>
            <w:tcW w:w="2174" w:type="dxa"/>
            <w:shd w:val="clear" w:color="auto" w:fill="auto"/>
          </w:tcPr>
          <w:p w14:paraId="793B62C8" w14:textId="77777777" w:rsidR="00065729" w:rsidRPr="00357143" w:rsidRDefault="00065729" w:rsidP="00202971">
            <w:pPr>
              <w:pStyle w:val="TAL"/>
              <w:keepNext w:val="0"/>
              <w:keepLines w:val="0"/>
              <w:rPr>
                <w:rFonts w:eastAsia="Arial Unicode MS"/>
                <w:i/>
              </w:rPr>
            </w:pPr>
            <w:r w:rsidRPr="00357143">
              <w:rPr>
                <w:rFonts w:eastAsia="Arial Unicode MS"/>
                <w:i/>
              </w:rPr>
              <w:t>schedule</w:t>
            </w:r>
          </w:p>
        </w:tc>
        <w:tc>
          <w:tcPr>
            <w:tcW w:w="3276" w:type="dxa"/>
            <w:shd w:val="clear" w:color="auto" w:fill="auto"/>
          </w:tcPr>
          <w:p w14:paraId="7649927B" w14:textId="77777777" w:rsidR="00065729" w:rsidRPr="00357143" w:rsidRDefault="00065729" w:rsidP="00202971">
            <w:pPr>
              <w:pStyle w:val="TAL"/>
              <w:keepNext w:val="0"/>
              <w:keepLines w:val="0"/>
              <w:rPr>
                <w:rFonts w:eastAsia="Arial Unicode MS"/>
              </w:rPr>
            </w:pPr>
            <w:r w:rsidRPr="00357143">
              <w:rPr>
                <w:rFonts w:eastAsia="Arial Unicode MS"/>
              </w:rPr>
              <w:t>Contains scheduling information for delivery of messages</w:t>
            </w:r>
          </w:p>
        </w:tc>
        <w:tc>
          <w:tcPr>
            <w:tcW w:w="3812" w:type="dxa"/>
            <w:shd w:val="clear" w:color="auto" w:fill="auto"/>
          </w:tcPr>
          <w:p w14:paraId="7F857463" w14:textId="77777777" w:rsidR="00065729" w:rsidRPr="00357143" w:rsidRDefault="00065729" w:rsidP="00202971">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3DCEF5F9" w14:textId="77777777" w:rsidR="00065729" w:rsidRPr="00357143" w:rsidRDefault="00065729" w:rsidP="00202971">
            <w:pPr>
              <w:pStyle w:val="TAL"/>
              <w:keepNext w:val="0"/>
              <w:keepLines w:val="0"/>
              <w:rPr>
                <w:rFonts w:eastAsia="Arial Unicode MS"/>
                <w:i/>
                <w:lang w:eastAsia="zh-CN"/>
              </w:rPr>
            </w:pPr>
            <w:r w:rsidRPr="00357143">
              <w:rPr>
                <w:rFonts w:eastAsia="Arial Unicode MS"/>
                <w:i/>
              </w:rPr>
              <w:t xml:space="preserve">subscription, </w:t>
            </w:r>
            <w:proofErr w:type="spellStart"/>
            <w:r w:rsidRPr="00357143">
              <w:rPr>
                <w:rFonts w:eastAsia="Arial Unicode MS"/>
                <w:i/>
              </w:rPr>
              <w:t>CSEBase</w:t>
            </w:r>
            <w:proofErr w:type="spellEnd"/>
            <w:r w:rsidRPr="00357143">
              <w:rPr>
                <w:rFonts w:eastAsia="Arial Unicode MS"/>
                <w:i/>
              </w:rPr>
              <w:t xml:space="preserve">, </w:t>
            </w:r>
          </w:p>
          <w:p w14:paraId="47BF1C9C" w14:textId="77777777" w:rsidR="00065729" w:rsidRPr="00877F43" w:rsidRDefault="00065729" w:rsidP="00202971">
            <w:pPr>
              <w:pStyle w:val="TAL"/>
              <w:keepNext w:val="0"/>
              <w:keepLines w:val="0"/>
              <w:numPr>
                <w:ilvl w:val="0"/>
                <w:numId w:val="1"/>
              </w:numPr>
              <w:ind w:left="284"/>
              <w:rPr>
                <w:rFonts w:eastAsiaTheme="minorEastAsia"/>
                <w:i/>
                <w:lang w:eastAsia="zh-CN"/>
              </w:rPr>
            </w:pPr>
            <w:r>
              <w:rPr>
                <w:rFonts w:eastAsiaTheme="minorEastAsia" w:hint="eastAsia"/>
                <w:i/>
                <w:lang w:eastAsia="zh-CN"/>
              </w:rPr>
              <w:t>node</w:t>
            </w:r>
          </w:p>
        </w:tc>
        <w:tc>
          <w:tcPr>
            <w:tcW w:w="1436" w:type="dxa"/>
            <w:shd w:val="clear" w:color="auto" w:fill="auto"/>
          </w:tcPr>
          <w:p w14:paraId="09B96DA2" w14:textId="77777777" w:rsidR="00065729" w:rsidRPr="00357143" w:rsidRDefault="00065729" w:rsidP="00202971">
            <w:pPr>
              <w:pStyle w:val="TAL"/>
              <w:keepNext w:val="0"/>
              <w:keepLines w:val="0"/>
              <w:rPr>
                <w:rFonts w:eastAsia="Arial Unicode MS"/>
              </w:rPr>
            </w:pPr>
            <w:r w:rsidRPr="00357143">
              <w:rPr>
                <w:rFonts w:eastAsia="Arial Unicode MS"/>
              </w:rPr>
              <w:t>9.6.</w:t>
            </w:r>
            <w:r w:rsidRPr="00357143">
              <w:rPr>
                <w:rFonts w:eastAsia="Arial Unicode MS" w:hint="eastAsia"/>
                <w:lang w:eastAsia="zh-CN"/>
              </w:rPr>
              <w:t>9</w:t>
            </w:r>
          </w:p>
        </w:tc>
      </w:tr>
      <w:tr w:rsidR="00065729" w:rsidRPr="00357143" w14:paraId="741C0EB7" w14:textId="77777777" w:rsidTr="00202971">
        <w:trPr>
          <w:jc w:val="center"/>
        </w:trPr>
        <w:tc>
          <w:tcPr>
            <w:tcW w:w="2174" w:type="dxa"/>
            <w:shd w:val="clear" w:color="auto" w:fill="auto"/>
          </w:tcPr>
          <w:p w14:paraId="4FF30C57" w14:textId="77777777" w:rsidR="00065729" w:rsidRPr="00357143" w:rsidRDefault="00065729" w:rsidP="00202971">
            <w:pPr>
              <w:pStyle w:val="TAL"/>
              <w:keepNext w:val="0"/>
              <w:keepLines w:val="0"/>
              <w:rPr>
                <w:rFonts w:eastAsia="Arial Unicode MS"/>
                <w:i/>
              </w:rPr>
            </w:pPr>
            <w:proofErr w:type="spellStart"/>
            <w:r w:rsidRPr="00357143">
              <w:rPr>
                <w:rFonts w:eastAsia="Arial Unicode MS"/>
                <w:i/>
              </w:rPr>
              <w:t>serviceSubscribedNode</w:t>
            </w:r>
            <w:proofErr w:type="spellEnd"/>
          </w:p>
        </w:tc>
        <w:tc>
          <w:tcPr>
            <w:tcW w:w="3276" w:type="dxa"/>
            <w:shd w:val="clear" w:color="auto" w:fill="auto"/>
          </w:tcPr>
          <w:p w14:paraId="3A2D576C" w14:textId="77777777" w:rsidR="00065729" w:rsidRPr="00357143" w:rsidRDefault="00065729" w:rsidP="00202971">
            <w:pPr>
              <w:pStyle w:val="TAL"/>
              <w:keepNext w:val="0"/>
              <w:keepLines w:val="0"/>
              <w:rPr>
                <w:rFonts w:eastAsia="Arial Unicode MS"/>
              </w:rPr>
            </w:pPr>
            <w:r w:rsidRPr="00357143">
              <w:rPr>
                <w:rFonts w:eastAsia="Arial Unicode MS"/>
              </w:rPr>
              <w:t>Node information</w:t>
            </w:r>
          </w:p>
        </w:tc>
        <w:tc>
          <w:tcPr>
            <w:tcW w:w="3812" w:type="dxa"/>
            <w:shd w:val="clear" w:color="auto" w:fill="auto"/>
          </w:tcPr>
          <w:p w14:paraId="787FA0B3" w14:textId="77777777" w:rsidR="00065729" w:rsidRPr="00357143" w:rsidRDefault="00065729" w:rsidP="00202971">
            <w:pPr>
              <w:pStyle w:val="TAL"/>
              <w:keepNext w:val="0"/>
              <w:keepLines w:val="0"/>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5344E465" w14:textId="77777777" w:rsidR="00065729" w:rsidRPr="00357143" w:rsidDel="00F173DD" w:rsidRDefault="00065729" w:rsidP="00202971">
            <w:pPr>
              <w:pStyle w:val="TAL"/>
              <w:keepNext w:val="0"/>
              <w:keepLines w:val="0"/>
              <w:rPr>
                <w:rFonts w:eastAsia="Arial Unicode MS"/>
                <w:i/>
              </w:rPr>
            </w:pPr>
            <w:r w:rsidRPr="00357143">
              <w:rPr>
                <w:rFonts w:eastAsia="Arial Unicode MS"/>
                <w:i/>
              </w:rPr>
              <w:t>m2mServiceSubscriptionProfile</w:t>
            </w:r>
          </w:p>
        </w:tc>
        <w:tc>
          <w:tcPr>
            <w:tcW w:w="1436" w:type="dxa"/>
            <w:shd w:val="clear" w:color="auto" w:fill="auto"/>
          </w:tcPr>
          <w:p w14:paraId="14FAC9CA" w14:textId="77777777" w:rsidR="00065729" w:rsidRPr="00357143" w:rsidRDefault="00065729" w:rsidP="00202971">
            <w:pPr>
              <w:pStyle w:val="TAL"/>
              <w:keepNext w:val="0"/>
              <w:keepLines w:val="0"/>
              <w:rPr>
                <w:rFonts w:eastAsia="Arial Unicode MS"/>
              </w:rPr>
            </w:pPr>
            <w:r w:rsidRPr="00357143">
              <w:rPr>
                <w:rFonts w:eastAsia="Arial Unicode MS"/>
              </w:rPr>
              <w:t>9.6.20</w:t>
            </w:r>
          </w:p>
        </w:tc>
      </w:tr>
      <w:tr w:rsidR="00065729" w:rsidRPr="00357143" w14:paraId="2B4D5CCC" w14:textId="77777777" w:rsidTr="00202971">
        <w:trPr>
          <w:jc w:val="center"/>
        </w:trPr>
        <w:tc>
          <w:tcPr>
            <w:tcW w:w="2174" w:type="dxa"/>
            <w:shd w:val="clear" w:color="auto" w:fill="auto"/>
          </w:tcPr>
          <w:p w14:paraId="736D757E" w14:textId="77777777" w:rsidR="00065729" w:rsidRPr="00357143" w:rsidRDefault="00065729" w:rsidP="00202971">
            <w:pPr>
              <w:pStyle w:val="TAL"/>
              <w:keepNext w:val="0"/>
              <w:keepLines w:val="0"/>
              <w:rPr>
                <w:rFonts w:eastAsia="Arial Unicode MS"/>
                <w:i/>
              </w:rPr>
            </w:pPr>
            <w:proofErr w:type="spellStart"/>
            <w:r w:rsidRPr="00357143">
              <w:rPr>
                <w:rFonts w:eastAsia="Arial Unicode MS"/>
                <w:i/>
              </w:rPr>
              <w:t>statsCollect</w:t>
            </w:r>
            <w:proofErr w:type="spellEnd"/>
          </w:p>
        </w:tc>
        <w:tc>
          <w:tcPr>
            <w:tcW w:w="3276" w:type="dxa"/>
            <w:shd w:val="clear" w:color="auto" w:fill="auto"/>
          </w:tcPr>
          <w:p w14:paraId="49415C15" w14:textId="77777777" w:rsidR="00065729" w:rsidRPr="00357143" w:rsidRDefault="00065729" w:rsidP="00202971">
            <w:pPr>
              <w:pStyle w:val="TAL"/>
              <w:keepNext w:val="0"/>
              <w:keepLines w:val="0"/>
              <w:rPr>
                <w:rFonts w:eastAsia="Arial Unicode MS"/>
              </w:rPr>
            </w:pPr>
            <w:r w:rsidRPr="00357143">
              <w:t>Defines triggers for the IN-CSE to collect statistics for applications</w:t>
            </w:r>
          </w:p>
        </w:tc>
        <w:tc>
          <w:tcPr>
            <w:tcW w:w="3812" w:type="dxa"/>
            <w:shd w:val="clear" w:color="auto" w:fill="auto"/>
          </w:tcPr>
          <w:p w14:paraId="6B766E76" w14:textId="77777777" w:rsidR="00065729" w:rsidRPr="00357143" w:rsidRDefault="00065729" w:rsidP="00202971">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3978A718" w14:textId="77777777" w:rsidR="00065729" w:rsidRPr="00357143" w:rsidRDefault="00065729" w:rsidP="00202971">
            <w:pPr>
              <w:pStyle w:val="TAL"/>
              <w:keepNext w:val="0"/>
              <w:keepLines w:val="0"/>
              <w:rPr>
                <w:rFonts w:eastAsia="Arial Unicode MS"/>
                <w:i/>
              </w:rPr>
            </w:pPr>
            <w:proofErr w:type="spellStart"/>
            <w:r w:rsidRPr="00357143">
              <w:rPr>
                <w:rFonts w:eastAsia="Arial Unicode MS"/>
                <w:i/>
              </w:rPr>
              <w:t>CSEBase</w:t>
            </w:r>
            <w:proofErr w:type="spellEnd"/>
            <w:r w:rsidRPr="00357143">
              <w:rPr>
                <w:rFonts w:eastAsia="Arial Unicode MS"/>
                <w:i/>
              </w:rPr>
              <w:t xml:space="preserve"> (in IN</w:t>
            </w:r>
            <w:r w:rsidRPr="00357143">
              <w:rPr>
                <w:rFonts w:eastAsia="Arial Unicode MS"/>
                <w:i/>
              </w:rPr>
              <w:noBreakHyphen/>
              <w:t>CSE)</w:t>
            </w:r>
          </w:p>
        </w:tc>
        <w:tc>
          <w:tcPr>
            <w:tcW w:w="1436" w:type="dxa"/>
            <w:shd w:val="clear" w:color="auto" w:fill="auto"/>
          </w:tcPr>
          <w:p w14:paraId="64AF11DE" w14:textId="77777777" w:rsidR="00065729" w:rsidRPr="00357143" w:rsidRDefault="00065729" w:rsidP="00202971">
            <w:pPr>
              <w:pStyle w:val="TAL"/>
              <w:keepNext w:val="0"/>
              <w:keepLines w:val="0"/>
              <w:rPr>
                <w:rFonts w:eastAsia="Arial Unicode MS"/>
              </w:rPr>
            </w:pPr>
            <w:r w:rsidRPr="00357143">
              <w:rPr>
                <w:rFonts w:eastAsia="Arial Unicode MS"/>
              </w:rPr>
              <w:t>9.6.25</w:t>
            </w:r>
          </w:p>
        </w:tc>
      </w:tr>
      <w:tr w:rsidR="00065729" w:rsidRPr="00357143" w14:paraId="403ADAC5" w14:textId="77777777" w:rsidTr="00202971">
        <w:trPr>
          <w:jc w:val="center"/>
        </w:trPr>
        <w:tc>
          <w:tcPr>
            <w:tcW w:w="2174" w:type="dxa"/>
            <w:shd w:val="clear" w:color="auto" w:fill="auto"/>
          </w:tcPr>
          <w:p w14:paraId="51EDCE35" w14:textId="77777777" w:rsidR="00065729" w:rsidRPr="00357143" w:rsidRDefault="00065729" w:rsidP="00202971">
            <w:pPr>
              <w:pStyle w:val="TAL"/>
              <w:keepNext w:val="0"/>
              <w:keepLines w:val="0"/>
              <w:rPr>
                <w:rFonts w:eastAsia="Arial Unicode MS"/>
                <w:i/>
              </w:rPr>
            </w:pPr>
            <w:proofErr w:type="spellStart"/>
            <w:r w:rsidRPr="00357143">
              <w:rPr>
                <w:rFonts w:eastAsia="Arial Unicode MS"/>
                <w:i/>
              </w:rPr>
              <w:t>statsConfig</w:t>
            </w:r>
            <w:proofErr w:type="spellEnd"/>
          </w:p>
        </w:tc>
        <w:tc>
          <w:tcPr>
            <w:tcW w:w="3276" w:type="dxa"/>
            <w:shd w:val="clear" w:color="auto" w:fill="auto"/>
          </w:tcPr>
          <w:p w14:paraId="2B0CA7C3" w14:textId="77777777" w:rsidR="00065729" w:rsidRPr="00357143" w:rsidRDefault="00065729" w:rsidP="00202971">
            <w:pPr>
              <w:pStyle w:val="TAL"/>
              <w:keepNext w:val="0"/>
              <w:keepLines w:val="0"/>
              <w:rPr>
                <w:rFonts w:eastAsia="Arial Unicode MS"/>
              </w:rPr>
            </w:pPr>
            <w:r w:rsidRPr="00357143">
              <w:t>Stores configuration of statistics for applications</w:t>
            </w:r>
          </w:p>
        </w:tc>
        <w:tc>
          <w:tcPr>
            <w:tcW w:w="3812" w:type="dxa"/>
            <w:shd w:val="clear" w:color="auto" w:fill="auto"/>
          </w:tcPr>
          <w:p w14:paraId="1F8CBBE2" w14:textId="77777777" w:rsidR="00065729" w:rsidRPr="00357143" w:rsidRDefault="00065729" w:rsidP="00202971">
            <w:pPr>
              <w:pStyle w:val="TAL"/>
              <w:keepNext w:val="0"/>
              <w:keepLines w:val="0"/>
              <w:rPr>
                <w:rFonts w:eastAsia="Arial Unicode MS"/>
                <w:i/>
              </w:rPr>
            </w:pPr>
            <w:proofErr w:type="spellStart"/>
            <w:r w:rsidRPr="00357143">
              <w:rPr>
                <w:rFonts w:eastAsia="Arial Unicode MS"/>
                <w:i/>
              </w:rPr>
              <w:t>eventConfig</w:t>
            </w:r>
            <w:proofErr w:type="spellEnd"/>
            <w:r w:rsidRPr="00357143">
              <w:rPr>
                <w:rFonts w:eastAsia="Arial Unicode MS"/>
                <w:i/>
              </w:rPr>
              <w:t>,</w:t>
            </w:r>
          </w:p>
          <w:p w14:paraId="751090FC" w14:textId="77777777" w:rsidR="00065729" w:rsidRPr="00357143" w:rsidRDefault="00065729" w:rsidP="00202971">
            <w:pPr>
              <w:pStyle w:val="TAL"/>
              <w:keepNext w:val="0"/>
              <w:keepLines w:val="0"/>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1797031E" w14:textId="77777777" w:rsidR="00065729" w:rsidRPr="00357143" w:rsidRDefault="00065729" w:rsidP="00202971">
            <w:pPr>
              <w:pStyle w:val="TAL"/>
              <w:keepNext w:val="0"/>
              <w:keepLines w:val="0"/>
              <w:rPr>
                <w:rFonts w:eastAsia="Arial Unicode MS"/>
                <w:i/>
              </w:rPr>
            </w:pPr>
            <w:proofErr w:type="spellStart"/>
            <w:r w:rsidRPr="00357143">
              <w:rPr>
                <w:rFonts w:eastAsia="Arial Unicode MS"/>
                <w:i/>
              </w:rPr>
              <w:t>CSEBase</w:t>
            </w:r>
            <w:proofErr w:type="spellEnd"/>
            <w:r w:rsidRPr="00357143">
              <w:rPr>
                <w:rFonts w:eastAsia="Arial Unicode MS"/>
                <w:i/>
              </w:rPr>
              <w:t xml:space="preserve"> (in IN</w:t>
            </w:r>
            <w:r w:rsidRPr="00357143">
              <w:rPr>
                <w:rFonts w:eastAsia="Arial Unicode MS"/>
                <w:i/>
              </w:rPr>
              <w:noBreakHyphen/>
              <w:t>CSE)</w:t>
            </w:r>
          </w:p>
        </w:tc>
        <w:tc>
          <w:tcPr>
            <w:tcW w:w="1436" w:type="dxa"/>
            <w:shd w:val="clear" w:color="auto" w:fill="auto"/>
          </w:tcPr>
          <w:p w14:paraId="175F5B36" w14:textId="77777777" w:rsidR="00065729" w:rsidRPr="00357143" w:rsidRDefault="00065729" w:rsidP="00202971">
            <w:pPr>
              <w:pStyle w:val="TAL"/>
              <w:keepNext w:val="0"/>
              <w:keepLines w:val="0"/>
              <w:rPr>
                <w:rFonts w:eastAsia="Arial Unicode MS"/>
              </w:rPr>
            </w:pPr>
            <w:r w:rsidRPr="00357143">
              <w:rPr>
                <w:rFonts w:eastAsia="Arial Unicode MS"/>
              </w:rPr>
              <w:t>9.6.23</w:t>
            </w:r>
          </w:p>
        </w:tc>
      </w:tr>
      <w:tr w:rsidR="00065729" w:rsidRPr="00357143" w14:paraId="64A81674" w14:textId="77777777" w:rsidTr="00202971">
        <w:trPr>
          <w:jc w:val="center"/>
        </w:trPr>
        <w:tc>
          <w:tcPr>
            <w:tcW w:w="2174" w:type="dxa"/>
            <w:shd w:val="clear" w:color="auto" w:fill="auto"/>
          </w:tcPr>
          <w:p w14:paraId="2CE77B3A" w14:textId="77777777" w:rsidR="00065729" w:rsidRPr="00357143" w:rsidRDefault="00065729" w:rsidP="00202971">
            <w:pPr>
              <w:pStyle w:val="TAL"/>
              <w:rPr>
                <w:rFonts w:eastAsia="Arial Unicode MS"/>
                <w:i/>
              </w:rPr>
            </w:pPr>
            <w:r w:rsidRPr="00357143">
              <w:rPr>
                <w:rFonts w:eastAsia="Arial Unicode MS"/>
                <w:i/>
              </w:rPr>
              <w:lastRenderedPageBreak/>
              <w:t>subscription</w:t>
            </w:r>
          </w:p>
        </w:tc>
        <w:tc>
          <w:tcPr>
            <w:tcW w:w="3276" w:type="dxa"/>
            <w:shd w:val="clear" w:color="auto" w:fill="auto"/>
          </w:tcPr>
          <w:p w14:paraId="476F3ABC" w14:textId="77777777" w:rsidR="00065729" w:rsidRPr="00357143" w:rsidRDefault="00065729" w:rsidP="00202971">
            <w:pPr>
              <w:pStyle w:val="TAL"/>
              <w:rPr>
                <w:rFonts w:eastAsia="Arial Unicode MS"/>
              </w:rPr>
            </w:pPr>
            <w:r w:rsidRPr="00357143">
              <w:rPr>
                <w:rFonts w:eastAsia="Arial Unicode MS"/>
              </w:rPr>
              <w:t>Subscription resource represents the subscription information related to a resource. Such a resource shall be a child resource for the subscribe-to resource</w:t>
            </w:r>
          </w:p>
        </w:tc>
        <w:tc>
          <w:tcPr>
            <w:tcW w:w="3812" w:type="dxa"/>
            <w:shd w:val="clear" w:color="auto" w:fill="auto"/>
          </w:tcPr>
          <w:p w14:paraId="112D0FE6" w14:textId="77777777" w:rsidR="00065729" w:rsidRPr="00357143" w:rsidRDefault="00065729" w:rsidP="00202971">
            <w:pPr>
              <w:pStyle w:val="TAL"/>
              <w:rPr>
                <w:rFonts w:eastAsia="Arial Unicode MS"/>
                <w:i/>
                <w:lang w:eastAsia="zh-CN"/>
              </w:rPr>
            </w:pPr>
            <w:r w:rsidRPr="00357143">
              <w:rPr>
                <w:rFonts w:eastAsia="Arial Unicode MS"/>
                <w:i/>
              </w:rPr>
              <w:t>schedule</w:t>
            </w:r>
            <w:r w:rsidRPr="00357143">
              <w:rPr>
                <w:rFonts w:eastAsia="Arial Unicode MS" w:hint="eastAsia"/>
                <w:i/>
                <w:lang w:eastAsia="zh-CN"/>
              </w:rPr>
              <w:t xml:space="preserve">, </w:t>
            </w:r>
            <w:proofErr w:type="spellStart"/>
            <w:r w:rsidRPr="00357143">
              <w:rPr>
                <w:rFonts w:eastAsia="Arial Unicode MS" w:hint="eastAsia"/>
                <w:i/>
                <w:lang w:eastAsia="zh-CN"/>
              </w:rPr>
              <w:t>notificationTargetSelfReference</w:t>
            </w:r>
            <w:proofErr w:type="spellEnd"/>
            <w:r w:rsidRPr="00357143">
              <w:rPr>
                <w:rFonts w:eastAsia="Arial Unicode MS" w:hint="eastAsia"/>
                <w:i/>
                <w:lang w:eastAsia="zh-CN"/>
              </w:rPr>
              <w:t>,</w:t>
            </w:r>
            <w:r w:rsidRPr="00357143">
              <w:rPr>
                <w:i/>
                <w:iCs/>
              </w:rPr>
              <w:t xml:space="preserve"> </w:t>
            </w:r>
            <w:proofErr w:type="spellStart"/>
            <w:r w:rsidRPr="00357143">
              <w:rPr>
                <w:i/>
                <w:iCs/>
              </w:rPr>
              <w:t>notificationTargetMg</w:t>
            </w:r>
            <w:r w:rsidRPr="00357143">
              <w:rPr>
                <w:rFonts w:eastAsia="SimSun" w:hint="eastAsia"/>
                <w:i/>
                <w:iCs/>
                <w:lang w:eastAsia="zh-CN"/>
              </w:rPr>
              <w:t>m</w:t>
            </w:r>
            <w:r w:rsidRPr="00357143">
              <w:rPr>
                <w:i/>
                <w:iCs/>
              </w:rPr>
              <w:t>tPolicyRef</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08C7969E" w14:textId="77777777" w:rsidR="00065729" w:rsidRPr="00357143" w:rsidRDefault="00065729" w:rsidP="00202971">
            <w:pPr>
              <w:pStyle w:val="TAL"/>
              <w:rPr>
                <w:rFonts w:eastAsia="Arial Unicode MS"/>
                <w:i/>
                <w:lang w:eastAsia="zh-CN"/>
              </w:rPr>
            </w:pPr>
            <w:proofErr w:type="spellStart"/>
            <w:r w:rsidRPr="00357143">
              <w:rPr>
                <w:rFonts w:eastAsia="Arial Unicode MS"/>
                <w:i/>
              </w:rPr>
              <w:t>accessControlPolicy</w:t>
            </w:r>
            <w:proofErr w:type="spellEnd"/>
            <w:r w:rsidRPr="00357143">
              <w:rPr>
                <w:rFonts w:eastAsia="Arial Unicode MS"/>
                <w:i/>
              </w:rPr>
              <w:t>,</w:t>
            </w:r>
            <w:r>
              <w:rPr>
                <w:rFonts w:eastAsia="Arial Unicode MS"/>
                <w:i/>
              </w:rPr>
              <w:t xml:space="preserve"> </w:t>
            </w:r>
            <w:proofErr w:type="spellStart"/>
            <w:r w:rsidRPr="00357143">
              <w:rPr>
                <w:rFonts w:eastAsia="Arial Unicode MS"/>
                <w:i/>
              </w:rPr>
              <w:t>accessControlPolicyAnnc</w:t>
            </w:r>
            <w:proofErr w:type="spellEnd"/>
            <w:r w:rsidRPr="00357143">
              <w:rPr>
                <w:rFonts w:eastAsia="Arial Unicode MS"/>
                <w:i/>
              </w:rPr>
              <w:t xml:space="preserve">, AE, </w:t>
            </w:r>
            <w:proofErr w:type="spellStart"/>
            <w:r w:rsidRPr="00357143">
              <w:rPr>
                <w:rFonts w:eastAsia="Arial Unicode MS"/>
                <w:i/>
              </w:rPr>
              <w:t>AEAnnc</w:t>
            </w:r>
            <w:proofErr w:type="spellEnd"/>
            <w:r w:rsidRPr="00357143">
              <w:rPr>
                <w:rFonts w:eastAsia="Arial Unicode MS"/>
                <w:i/>
              </w:rPr>
              <w:t xml:space="preserve">, container, </w:t>
            </w:r>
            <w:proofErr w:type="spellStart"/>
            <w:r w:rsidRPr="00357143">
              <w:rPr>
                <w:rFonts w:eastAsia="Arial Unicode MS" w:hint="eastAsia"/>
                <w:i/>
                <w:lang w:eastAsia="zh-CN"/>
              </w:rPr>
              <w:t>containerAnnc</w:t>
            </w:r>
            <w:proofErr w:type="spellEnd"/>
            <w:r w:rsidRPr="00357143">
              <w:rPr>
                <w:rFonts w:eastAsia="Arial Unicode MS" w:hint="eastAsia"/>
                <w:i/>
                <w:lang w:eastAsia="zh-CN"/>
              </w:rPr>
              <w:t xml:space="preserve">, </w:t>
            </w:r>
            <w:proofErr w:type="spellStart"/>
            <w:r w:rsidRPr="00357143">
              <w:rPr>
                <w:rFonts w:eastAsia="Arial Unicode MS"/>
                <w:i/>
              </w:rPr>
              <w:t>CSEBase</w:t>
            </w:r>
            <w:proofErr w:type="spellEnd"/>
            <w:r w:rsidRPr="00357143">
              <w:rPr>
                <w:rFonts w:eastAsia="Arial Unicode MS"/>
                <w:i/>
              </w:rPr>
              <w:t xml:space="preserve">, delivery, </w:t>
            </w:r>
            <w:proofErr w:type="spellStart"/>
            <w:r w:rsidRPr="00357143">
              <w:rPr>
                <w:rFonts w:eastAsia="Arial Unicode MS"/>
                <w:i/>
              </w:rPr>
              <w:t>eventConfig</w:t>
            </w:r>
            <w:proofErr w:type="spellEnd"/>
            <w:r w:rsidRPr="00357143">
              <w:rPr>
                <w:rFonts w:eastAsia="Arial Unicode MS"/>
                <w:i/>
              </w:rPr>
              <w:t xml:space="preserve">, </w:t>
            </w:r>
            <w:proofErr w:type="spellStart"/>
            <w:r w:rsidRPr="00357143">
              <w:rPr>
                <w:rFonts w:eastAsia="Arial Unicode MS"/>
                <w:i/>
              </w:rPr>
              <w:t>execInstanc</w:t>
            </w:r>
            <w:r w:rsidRPr="00357143">
              <w:rPr>
                <w:rFonts w:eastAsia="Arial Unicode MS" w:hint="eastAsia"/>
                <w:i/>
                <w:lang w:eastAsia="ko-KR"/>
              </w:rPr>
              <w:t>e</w:t>
            </w:r>
            <w:proofErr w:type="spellEnd"/>
            <w:r w:rsidRPr="00357143">
              <w:rPr>
                <w:rFonts w:eastAsia="Arial Unicode MS"/>
                <w:i/>
              </w:rPr>
              <w:t xml:space="preserve">, group, </w:t>
            </w:r>
            <w:proofErr w:type="spellStart"/>
            <w:r w:rsidRPr="00357143">
              <w:rPr>
                <w:rFonts w:eastAsia="Arial Unicode MS"/>
                <w:i/>
              </w:rPr>
              <w:t>groupA</w:t>
            </w:r>
            <w:r w:rsidRPr="00357143">
              <w:rPr>
                <w:rFonts w:eastAsia="Arial Unicode MS" w:hint="eastAsia"/>
                <w:i/>
                <w:lang w:eastAsia="zh-CN"/>
              </w:rPr>
              <w:t>nnc</w:t>
            </w:r>
            <w:proofErr w:type="spellEnd"/>
            <w:r w:rsidRPr="00357143">
              <w:rPr>
                <w:rFonts w:eastAsia="Arial Unicode MS"/>
                <w:i/>
              </w:rPr>
              <w:t xml:space="preserve">, </w:t>
            </w:r>
            <w:proofErr w:type="spellStart"/>
            <w:r w:rsidRPr="00357143">
              <w:rPr>
                <w:rFonts w:eastAsia="Arial Unicode MS"/>
                <w:i/>
              </w:rPr>
              <w:t>locationPolicy</w:t>
            </w:r>
            <w:proofErr w:type="spellEnd"/>
            <w:r w:rsidRPr="00357143">
              <w:rPr>
                <w:rFonts w:eastAsia="Arial Unicode MS"/>
                <w:i/>
              </w:rPr>
              <w:t xml:space="preserve">, </w:t>
            </w:r>
            <w:proofErr w:type="spellStart"/>
            <w:r w:rsidRPr="00357143">
              <w:rPr>
                <w:rFonts w:eastAsia="Arial Unicode MS" w:hint="eastAsia"/>
                <w:i/>
                <w:lang w:eastAsia="zh-CN"/>
              </w:rPr>
              <w:t>locationPolicyAnnc</w:t>
            </w:r>
            <w:proofErr w:type="spellEnd"/>
            <w:r w:rsidRPr="00357143">
              <w:rPr>
                <w:rFonts w:eastAsia="Arial Unicode MS" w:hint="eastAsia"/>
                <w:i/>
                <w:lang w:eastAsia="zh-CN"/>
              </w:rPr>
              <w:t xml:space="preserve">, </w:t>
            </w:r>
            <w:proofErr w:type="spellStart"/>
            <w:r w:rsidRPr="00357143">
              <w:rPr>
                <w:rFonts w:eastAsia="Arial Unicode MS"/>
                <w:i/>
              </w:rPr>
              <w:t>mgmtCmd</w:t>
            </w:r>
            <w:proofErr w:type="spellEnd"/>
            <w:r w:rsidRPr="00357143">
              <w:rPr>
                <w:rFonts w:eastAsia="Arial Unicode MS"/>
                <w:i/>
              </w:rPr>
              <w:t xml:space="preserve">, </w:t>
            </w:r>
            <w:proofErr w:type="spellStart"/>
            <w:r w:rsidRPr="00357143">
              <w:rPr>
                <w:rFonts w:eastAsia="Arial Unicode MS"/>
                <w:i/>
              </w:rPr>
              <w:t>mgmtObj</w:t>
            </w:r>
            <w:proofErr w:type="spellEnd"/>
            <w:r w:rsidRPr="00357143">
              <w:rPr>
                <w:rFonts w:eastAsia="Arial Unicode MS"/>
                <w:i/>
              </w:rPr>
              <w:t xml:space="preserve">, </w:t>
            </w:r>
            <w:proofErr w:type="spellStart"/>
            <w:r w:rsidRPr="00357143">
              <w:rPr>
                <w:rFonts w:eastAsia="Arial Unicode MS"/>
                <w:i/>
              </w:rPr>
              <w:t>mgmtObjAnnc</w:t>
            </w:r>
            <w:proofErr w:type="spellEnd"/>
            <w:r w:rsidRPr="00357143">
              <w:rPr>
                <w:rFonts w:eastAsia="Arial Unicode MS"/>
                <w:i/>
              </w:rPr>
              <w:t xml:space="preserve">, m2mServiceSubscriptionProfile, node, </w:t>
            </w:r>
            <w:proofErr w:type="spellStart"/>
            <w:r w:rsidRPr="00357143">
              <w:rPr>
                <w:rFonts w:eastAsia="Arial Unicode MS"/>
                <w:i/>
              </w:rPr>
              <w:t>nodeAnnc</w:t>
            </w:r>
            <w:proofErr w:type="spellEnd"/>
            <w:r w:rsidRPr="00357143">
              <w:rPr>
                <w:rFonts w:eastAsia="Arial Unicode MS"/>
                <w:i/>
              </w:rPr>
              <w:t xml:space="preserve">, </w:t>
            </w:r>
            <w:proofErr w:type="spellStart"/>
            <w:r w:rsidRPr="00357143">
              <w:rPr>
                <w:rFonts w:eastAsia="Arial Unicode MS"/>
                <w:i/>
              </w:rPr>
              <w:t>serviceSubscribedNode</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hint="eastAsia"/>
                <w:i/>
                <w:lang w:eastAsia="ko-KR"/>
              </w:rPr>
              <w:t xml:space="preserve">, </w:t>
            </w:r>
            <w:proofErr w:type="spellStart"/>
            <w:r w:rsidRPr="00357143">
              <w:rPr>
                <w:rFonts w:eastAsia="Arial Unicode MS"/>
                <w:i/>
                <w:lang w:eastAsia="ko-KR"/>
              </w:rPr>
              <w:t>remoteCSEAnnc</w:t>
            </w:r>
            <w:proofErr w:type="spellEnd"/>
            <w:r w:rsidRPr="00357143">
              <w:rPr>
                <w:rFonts w:eastAsia="Arial Unicode MS"/>
                <w:i/>
                <w:lang w:eastAsia="ko-KR"/>
              </w:rPr>
              <w:t xml:space="preserve">, request, schedule, </w:t>
            </w:r>
            <w:proofErr w:type="spellStart"/>
            <w:r w:rsidRPr="00357143">
              <w:rPr>
                <w:rFonts w:eastAsia="Arial Unicode MS" w:hint="eastAsia"/>
                <w:i/>
                <w:lang w:eastAsia="zh-CN"/>
              </w:rPr>
              <w:t>scheduleAnnc</w:t>
            </w:r>
            <w:proofErr w:type="spellEnd"/>
            <w:r w:rsidRPr="00357143">
              <w:rPr>
                <w:rFonts w:eastAsia="Arial Unicode MS" w:hint="eastAsia"/>
                <w:i/>
                <w:lang w:eastAsia="zh-CN"/>
              </w:rPr>
              <w:t>,</w:t>
            </w:r>
          </w:p>
          <w:p w14:paraId="6BE9D761" w14:textId="77777777" w:rsidR="00065729" w:rsidRPr="00357143" w:rsidRDefault="00065729" w:rsidP="00202971">
            <w:pPr>
              <w:pStyle w:val="TAL"/>
              <w:rPr>
                <w:rFonts w:eastAsia="Arial Unicode MS"/>
                <w:i/>
                <w:lang w:eastAsia="zh-CN"/>
              </w:rPr>
            </w:pPr>
            <w:proofErr w:type="spellStart"/>
            <w:r w:rsidRPr="00357143">
              <w:rPr>
                <w:rFonts w:eastAsia="Arial Unicode MS"/>
                <w:i/>
                <w:lang w:eastAsia="ko-KR"/>
              </w:rPr>
              <w:t>semanticDescriptor</w:t>
            </w:r>
            <w:proofErr w:type="spellEnd"/>
            <w:r w:rsidRPr="00357143">
              <w:rPr>
                <w:rFonts w:eastAsia="Arial Unicode MS"/>
                <w:i/>
                <w:lang w:eastAsia="ko-KR"/>
              </w:rPr>
              <w:t xml:space="preserve">, </w:t>
            </w:r>
            <w:proofErr w:type="spellStart"/>
            <w:r w:rsidRPr="00357143">
              <w:rPr>
                <w:rFonts w:eastAsia="Arial Unicode MS"/>
                <w:i/>
                <w:lang w:eastAsia="ko-KR"/>
              </w:rPr>
              <w:t>semanticDescriptorAnnc</w:t>
            </w:r>
            <w:proofErr w:type="spellEnd"/>
            <w:r w:rsidRPr="00357143">
              <w:rPr>
                <w:rFonts w:eastAsia="Arial Unicode MS"/>
                <w:i/>
                <w:lang w:eastAsia="ko-KR"/>
              </w:rPr>
              <w:t xml:space="preserve">, </w:t>
            </w:r>
            <w:proofErr w:type="spellStart"/>
            <w:r w:rsidRPr="00357143">
              <w:rPr>
                <w:rFonts w:eastAsia="Arial Unicode MS"/>
                <w:i/>
                <w:lang w:eastAsia="ko-KR"/>
              </w:rPr>
              <w:t>statsCollect</w:t>
            </w:r>
            <w:proofErr w:type="spellEnd"/>
            <w:r w:rsidRPr="00357143">
              <w:rPr>
                <w:rFonts w:eastAsia="Arial Unicode MS"/>
                <w:i/>
                <w:lang w:eastAsia="ko-KR"/>
              </w:rPr>
              <w:t xml:space="preserve">, </w:t>
            </w:r>
            <w:proofErr w:type="spellStart"/>
            <w:r w:rsidRPr="00357143">
              <w:rPr>
                <w:rFonts w:eastAsia="Arial Unicode MS"/>
                <w:i/>
                <w:lang w:eastAsia="ko-KR"/>
              </w:rPr>
              <w:t>statsConfig</w:t>
            </w:r>
            <w:proofErr w:type="spellEnd"/>
            <w:r w:rsidRPr="00357143">
              <w:rPr>
                <w:rFonts w:eastAsia="Arial Unicode MS" w:hint="eastAsia"/>
                <w:i/>
                <w:lang w:eastAsia="zh-CN"/>
              </w:rPr>
              <w:t>,</w:t>
            </w:r>
          </w:p>
          <w:p w14:paraId="04F895FC" w14:textId="77777777" w:rsidR="00065729" w:rsidRPr="00357143" w:rsidRDefault="00065729" w:rsidP="00202971">
            <w:pPr>
              <w:keepNext/>
              <w:keepLines/>
              <w:spacing w:after="0"/>
              <w:rPr>
                <w:rFonts w:ascii="Arial" w:hAnsi="Arial"/>
                <w:i/>
                <w:sz w:val="18"/>
              </w:rPr>
            </w:pPr>
            <w:proofErr w:type="spellStart"/>
            <w:r w:rsidRPr="001C13B4">
              <w:rPr>
                <w:rFonts w:ascii="Arial" w:hAnsi="Arial"/>
                <w:i/>
                <w:sz w:val="18"/>
              </w:rPr>
              <w:t>flexContainer</w:t>
            </w:r>
            <w:proofErr w:type="spellEnd"/>
            <w:r w:rsidRPr="001C13B4">
              <w:rPr>
                <w:rFonts w:ascii="Arial" w:hAnsi="Arial"/>
                <w:i/>
                <w:sz w:val="18"/>
              </w:rPr>
              <w:t xml:space="preserve">, </w:t>
            </w:r>
            <w:proofErr w:type="spellStart"/>
            <w:r w:rsidRPr="001C13B4">
              <w:rPr>
                <w:rFonts w:ascii="Arial" w:hAnsi="Arial"/>
                <w:i/>
                <w:sz w:val="18"/>
              </w:rPr>
              <w:t>flexContainerAnnc</w:t>
            </w:r>
            <w:proofErr w:type="spellEnd"/>
            <w:r w:rsidRPr="006F13B1">
              <w:rPr>
                <w:rFonts w:ascii="Arial" w:hAnsi="Arial"/>
                <w:i/>
                <w:sz w:val="18"/>
              </w:rPr>
              <w:t>,</w:t>
            </w:r>
          </w:p>
          <w:p w14:paraId="4F9E8DD5" w14:textId="77777777" w:rsidR="00065729" w:rsidRPr="00357143" w:rsidRDefault="00065729" w:rsidP="00202971">
            <w:pPr>
              <w:pStyle w:val="TAL"/>
              <w:rPr>
                <w:rFonts w:eastAsia="Arial Unicode MS"/>
                <w:i/>
                <w:lang w:eastAsia="zh-CN"/>
              </w:rPr>
            </w:pPr>
            <w:proofErr w:type="spellStart"/>
            <w:r w:rsidRPr="00357143">
              <w:rPr>
                <w:i/>
              </w:rPr>
              <w:t>timeSeries</w:t>
            </w:r>
            <w:proofErr w:type="spellEnd"/>
            <w:r w:rsidRPr="00357143">
              <w:rPr>
                <w:i/>
              </w:rPr>
              <w:t xml:space="preserve">, </w:t>
            </w:r>
            <w:proofErr w:type="spellStart"/>
            <w:r w:rsidRPr="00357143">
              <w:rPr>
                <w:i/>
              </w:rPr>
              <w:t>timeSeriesAnnc</w:t>
            </w:r>
            <w:proofErr w:type="spellEnd"/>
          </w:p>
        </w:tc>
        <w:tc>
          <w:tcPr>
            <w:tcW w:w="1436" w:type="dxa"/>
            <w:shd w:val="clear" w:color="auto" w:fill="auto"/>
          </w:tcPr>
          <w:p w14:paraId="10B40171" w14:textId="77777777" w:rsidR="00065729" w:rsidRPr="00357143" w:rsidRDefault="00065729" w:rsidP="00202971">
            <w:pPr>
              <w:pStyle w:val="TAL"/>
              <w:rPr>
                <w:rFonts w:eastAsia="Arial Unicode MS"/>
              </w:rPr>
            </w:pPr>
            <w:r w:rsidRPr="00357143">
              <w:rPr>
                <w:rFonts w:eastAsia="Arial Unicode MS"/>
              </w:rPr>
              <w:t>9.6.8</w:t>
            </w:r>
          </w:p>
        </w:tc>
      </w:tr>
      <w:tr w:rsidR="00065729" w:rsidRPr="00357143" w14:paraId="50590F58" w14:textId="77777777" w:rsidTr="00202971">
        <w:trPr>
          <w:jc w:val="center"/>
        </w:trPr>
        <w:tc>
          <w:tcPr>
            <w:tcW w:w="2174" w:type="dxa"/>
            <w:shd w:val="clear" w:color="auto" w:fill="auto"/>
          </w:tcPr>
          <w:p w14:paraId="1F724825" w14:textId="77777777" w:rsidR="00065729" w:rsidRPr="00357143" w:rsidRDefault="00065729" w:rsidP="00202971">
            <w:pPr>
              <w:pStyle w:val="TAL"/>
              <w:rPr>
                <w:rFonts w:eastAsia="Arial Unicode MS"/>
                <w:i/>
              </w:rPr>
            </w:pPr>
            <w:proofErr w:type="spellStart"/>
            <w:r w:rsidRPr="00357143">
              <w:rPr>
                <w:rFonts w:eastAsia="Arial Unicode MS"/>
                <w:i/>
              </w:rPr>
              <w:t>serviceSubscribedAppRule</w:t>
            </w:r>
            <w:proofErr w:type="spellEnd"/>
          </w:p>
        </w:tc>
        <w:tc>
          <w:tcPr>
            <w:tcW w:w="3276" w:type="dxa"/>
            <w:shd w:val="clear" w:color="auto" w:fill="auto"/>
          </w:tcPr>
          <w:p w14:paraId="7E466B69" w14:textId="77777777" w:rsidR="00065729" w:rsidRPr="00357143" w:rsidRDefault="00065729" w:rsidP="00202971">
            <w:pPr>
              <w:pStyle w:val="TAL"/>
              <w:rPr>
                <w:rFonts w:eastAsia="Arial Unicode MS"/>
              </w:rPr>
            </w:pPr>
            <w:r w:rsidRPr="00357143">
              <w:rPr>
                <w:rFonts w:eastAsia="Arial Unicode MS"/>
              </w:rPr>
              <w:t>Represents a rule that defines allowed App-ID and AE-ID combinations that are acceptable for registering an AE on a Registrar CSE</w:t>
            </w:r>
          </w:p>
        </w:tc>
        <w:tc>
          <w:tcPr>
            <w:tcW w:w="3812" w:type="dxa"/>
            <w:shd w:val="clear" w:color="auto" w:fill="auto"/>
          </w:tcPr>
          <w:p w14:paraId="6E938F48" w14:textId="77777777" w:rsidR="00065729" w:rsidRPr="00357143" w:rsidRDefault="00065729" w:rsidP="00202971">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2DECABFA" w14:textId="77777777" w:rsidR="00065729" w:rsidRPr="00357143" w:rsidRDefault="00065729" w:rsidP="00202971">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6B8E622B" w14:textId="77777777" w:rsidR="00065729" w:rsidRPr="00357143" w:rsidRDefault="00065729" w:rsidP="00202971">
            <w:pPr>
              <w:pStyle w:val="TAL"/>
              <w:rPr>
                <w:rFonts w:eastAsia="Arial Unicode MS"/>
              </w:rPr>
            </w:pPr>
            <w:r w:rsidRPr="00357143">
              <w:rPr>
                <w:rFonts w:eastAsia="Arial Unicode MS"/>
              </w:rPr>
              <w:t>9.6.29</w:t>
            </w:r>
          </w:p>
        </w:tc>
      </w:tr>
      <w:tr w:rsidR="00065729" w:rsidRPr="00357143" w14:paraId="505B6CFF" w14:textId="77777777" w:rsidTr="00202971">
        <w:trPr>
          <w:jc w:val="center"/>
        </w:trPr>
        <w:tc>
          <w:tcPr>
            <w:tcW w:w="2174" w:type="dxa"/>
            <w:shd w:val="clear" w:color="auto" w:fill="auto"/>
          </w:tcPr>
          <w:p w14:paraId="03AE8966" w14:textId="77777777" w:rsidR="00065729" w:rsidRPr="00357143" w:rsidRDefault="00065729" w:rsidP="00202971">
            <w:pPr>
              <w:pStyle w:val="TAL"/>
              <w:rPr>
                <w:rFonts w:eastAsia="Arial Unicode MS"/>
                <w:i/>
              </w:rPr>
            </w:pPr>
            <w:proofErr w:type="spellStart"/>
            <w:r w:rsidRPr="00357143">
              <w:rPr>
                <w:rFonts w:eastAsia="Arial Unicode MS"/>
                <w:i/>
              </w:rPr>
              <w:t>semanticDescriptor</w:t>
            </w:r>
            <w:proofErr w:type="spellEnd"/>
          </w:p>
        </w:tc>
        <w:tc>
          <w:tcPr>
            <w:tcW w:w="3276" w:type="dxa"/>
            <w:shd w:val="clear" w:color="auto" w:fill="auto"/>
          </w:tcPr>
          <w:p w14:paraId="59D9CD25" w14:textId="77777777" w:rsidR="00065729" w:rsidRPr="00357143" w:rsidRDefault="00065729" w:rsidP="00202971">
            <w:pPr>
              <w:pStyle w:val="TAL"/>
              <w:rPr>
                <w:rFonts w:eastAsia="Arial Unicode MS"/>
              </w:rPr>
            </w:pPr>
            <w:r w:rsidRPr="00357143">
              <w:t>Stores semantic description pertaining to a resource and potentially sub-resources.</w:t>
            </w:r>
          </w:p>
        </w:tc>
        <w:tc>
          <w:tcPr>
            <w:tcW w:w="3812" w:type="dxa"/>
            <w:shd w:val="clear" w:color="auto" w:fill="auto"/>
          </w:tcPr>
          <w:p w14:paraId="139FDC09" w14:textId="77777777" w:rsidR="00065729" w:rsidRPr="00357143" w:rsidRDefault="00065729" w:rsidP="00202971">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76C905B4" w14:textId="77777777" w:rsidR="00065729" w:rsidRPr="001C13B4" w:rsidRDefault="00065729" w:rsidP="00202971">
            <w:pPr>
              <w:pStyle w:val="TAL"/>
              <w:rPr>
                <w:rFonts w:eastAsia="Arial Unicode MS"/>
                <w:i/>
                <w:lang w:val="fr-FR"/>
              </w:rPr>
            </w:pPr>
            <w:r w:rsidRPr="001C13B4">
              <w:rPr>
                <w:rFonts w:eastAsia="Arial Unicode MS"/>
                <w:i/>
                <w:lang w:val="fr-FR"/>
              </w:rPr>
              <w:t xml:space="preserve">AE, container, </w:t>
            </w:r>
            <w:proofErr w:type="spellStart"/>
            <w:r w:rsidRPr="001C13B4">
              <w:rPr>
                <w:rFonts w:eastAsia="Arial Unicode MS"/>
                <w:i/>
                <w:lang w:val="fr-FR"/>
              </w:rPr>
              <w:t>contentInstance</w:t>
            </w:r>
            <w:proofErr w:type="spellEnd"/>
            <w:r>
              <w:rPr>
                <w:rFonts w:eastAsia="Arial Unicode MS" w:hint="eastAsia"/>
                <w:i/>
                <w:lang w:val="fr-FR" w:eastAsia="zh-CN"/>
              </w:rPr>
              <w:t xml:space="preserve">, </w:t>
            </w:r>
            <w:r w:rsidRPr="001C13B4">
              <w:rPr>
                <w:rFonts w:eastAsia="Arial Unicode MS"/>
                <w:i/>
                <w:lang w:val="fr-FR"/>
              </w:rPr>
              <w:t xml:space="preserve">group, </w:t>
            </w:r>
            <w:proofErr w:type="spellStart"/>
            <w:r w:rsidRPr="001C13B4">
              <w:rPr>
                <w:rFonts w:eastAsia="Arial Unicode MS"/>
                <w:i/>
                <w:lang w:val="fr-FR"/>
              </w:rPr>
              <w:t>node</w:t>
            </w:r>
            <w:proofErr w:type="spellEnd"/>
            <w:r w:rsidRPr="001C13B4">
              <w:rPr>
                <w:rFonts w:eastAsia="Arial Unicode MS"/>
                <w:i/>
                <w:lang w:val="fr-FR"/>
              </w:rPr>
              <w:t xml:space="preserve">, </w:t>
            </w:r>
            <w:proofErr w:type="spellStart"/>
            <w:r w:rsidRPr="001C13B4">
              <w:rPr>
                <w:rFonts w:eastAsia="Arial Unicode MS"/>
                <w:i/>
                <w:lang w:val="fr-FR"/>
              </w:rPr>
              <w:t>flexContainer</w:t>
            </w:r>
            <w:proofErr w:type="spellEnd"/>
            <w:r w:rsidRPr="001C13B4">
              <w:rPr>
                <w:rFonts w:eastAsia="Arial Unicode MS"/>
                <w:i/>
                <w:lang w:val="fr-FR"/>
              </w:rPr>
              <w:t xml:space="preserve">, </w:t>
            </w:r>
            <w:proofErr w:type="spellStart"/>
            <w:r w:rsidRPr="001C13B4">
              <w:rPr>
                <w:rFonts w:eastAsia="Arial Unicode MS"/>
                <w:i/>
                <w:lang w:val="fr-FR"/>
              </w:rPr>
              <w:t>timeSeries</w:t>
            </w:r>
            <w:proofErr w:type="spellEnd"/>
            <w:r>
              <w:rPr>
                <w:rFonts w:eastAsia="Arial Unicode MS"/>
                <w:i/>
                <w:lang w:val="fr-FR"/>
              </w:rPr>
              <w:t xml:space="preserve">, </w:t>
            </w:r>
            <w:proofErr w:type="spellStart"/>
            <w:r>
              <w:rPr>
                <w:rFonts w:eastAsia="Arial Unicode MS" w:hint="eastAsia"/>
                <w:i/>
                <w:lang w:val="fr-FR" w:eastAsia="ja-JP"/>
              </w:rPr>
              <w:t>mgmtObj</w:t>
            </w:r>
            <w:proofErr w:type="spellEnd"/>
          </w:p>
        </w:tc>
        <w:tc>
          <w:tcPr>
            <w:tcW w:w="1436" w:type="dxa"/>
            <w:shd w:val="clear" w:color="auto" w:fill="auto"/>
          </w:tcPr>
          <w:p w14:paraId="18ECD2B0" w14:textId="77777777" w:rsidR="00065729" w:rsidRPr="00357143" w:rsidRDefault="00065729" w:rsidP="00202971">
            <w:pPr>
              <w:pStyle w:val="TAL"/>
              <w:rPr>
                <w:rFonts w:eastAsia="Arial Unicode MS"/>
              </w:rPr>
            </w:pPr>
            <w:r w:rsidRPr="00357143">
              <w:rPr>
                <w:rFonts w:eastAsia="Arial Unicode MS"/>
              </w:rPr>
              <w:t>9.6.30</w:t>
            </w:r>
          </w:p>
        </w:tc>
      </w:tr>
      <w:tr w:rsidR="00065729" w:rsidRPr="00357143" w14:paraId="41964798" w14:textId="77777777" w:rsidTr="00202971">
        <w:trPr>
          <w:jc w:val="center"/>
        </w:trPr>
        <w:tc>
          <w:tcPr>
            <w:tcW w:w="2174" w:type="dxa"/>
            <w:shd w:val="clear" w:color="auto" w:fill="auto"/>
          </w:tcPr>
          <w:p w14:paraId="5E716247" w14:textId="77777777" w:rsidR="00065729" w:rsidRPr="00357143" w:rsidRDefault="00065729" w:rsidP="00202971">
            <w:pPr>
              <w:pStyle w:val="TAL"/>
              <w:rPr>
                <w:rFonts w:eastAsia="Arial Unicode MS"/>
                <w:i/>
                <w:lang w:eastAsia="zh-CN"/>
              </w:rPr>
            </w:pPr>
            <w:proofErr w:type="spellStart"/>
            <w:r w:rsidRPr="00357143">
              <w:rPr>
                <w:rFonts w:eastAsia="Arial Unicode MS"/>
                <w:i/>
              </w:rPr>
              <w:t>semanticFanOutPoint</w:t>
            </w:r>
            <w:proofErr w:type="spellEnd"/>
          </w:p>
        </w:tc>
        <w:tc>
          <w:tcPr>
            <w:tcW w:w="3276" w:type="dxa"/>
            <w:shd w:val="clear" w:color="auto" w:fill="auto"/>
          </w:tcPr>
          <w:p w14:paraId="3ED4305C" w14:textId="77777777" w:rsidR="00065729" w:rsidRPr="00357143" w:rsidRDefault="00065729" w:rsidP="00202971">
            <w:pPr>
              <w:pStyle w:val="TAL"/>
            </w:pPr>
            <w:r w:rsidRPr="00357143">
              <w:rPr>
                <w:rFonts w:eastAsia="Arial Unicode MS"/>
              </w:rPr>
              <w:t xml:space="preserve">Virtual resource used as target for semantic discovery aimed at a logical graph distributed over multiple </w:t>
            </w:r>
            <w:proofErr w:type="spellStart"/>
            <w:r w:rsidRPr="00357143">
              <w:rPr>
                <w:rFonts w:eastAsia="Arial Unicode MS"/>
                <w:i/>
              </w:rPr>
              <w:t>semanticDescriptor</w:t>
            </w:r>
            <w:proofErr w:type="spellEnd"/>
            <w:r w:rsidRPr="00357143">
              <w:rPr>
                <w:rFonts w:eastAsia="Arial Unicode MS"/>
              </w:rPr>
              <w:t xml:space="preserve"> resources, which belong to the corresponding </w:t>
            </w:r>
            <w:r w:rsidRPr="00357143">
              <w:rPr>
                <w:rFonts w:eastAsia="Arial Unicode MS"/>
                <w:i/>
              </w:rPr>
              <w:t>group</w:t>
            </w:r>
            <w:r w:rsidRPr="00357143">
              <w:rPr>
                <w:rFonts w:eastAsia="Arial Unicode MS"/>
              </w:rPr>
              <w:t xml:space="preserve"> parent resource</w:t>
            </w:r>
          </w:p>
        </w:tc>
        <w:tc>
          <w:tcPr>
            <w:tcW w:w="3812" w:type="dxa"/>
            <w:shd w:val="clear" w:color="auto" w:fill="auto"/>
          </w:tcPr>
          <w:p w14:paraId="6D5008D8" w14:textId="77777777" w:rsidR="00065729" w:rsidRPr="00357143" w:rsidRDefault="00065729" w:rsidP="00202971">
            <w:pPr>
              <w:pStyle w:val="TAL"/>
              <w:rPr>
                <w:rFonts w:eastAsia="Arial Unicode MS"/>
                <w:i/>
              </w:rPr>
            </w:pPr>
            <w:r>
              <w:rPr>
                <w:rFonts w:eastAsia="Arial Unicode MS"/>
                <w:i/>
                <w:lang w:eastAsia="zh-CN"/>
              </w:rPr>
              <w:t>transaction</w:t>
            </w:r>
          </w:p>
        </w:tc>
        <w:tc>
          <w:tcPr>
            <w:tcW w:w="2268" w:type="dxa"/>
            <w:shd w:val="clear" w:color="auto" w:fill="auto"/>
          </w:tcPr>
          <w:p w14:paraId="327034FD" w14:textId="77777777" w:rsidR="00065729" w:rsidRPr="00357143" w:rsidRDefault="00065729" w:rsidP="00202971">
            <w:pPr>
              <w:pStyle w:val="TAL"/>
              <w:rPr>
                <w:rFonts w:eastAsia="Arial Unicode MS"/>
                <w:i/>
              </w:rPr>
            </w:pPr>
            <w:r w:rsidRPr="00357143">
              <w:rPr>
                <w:rFonts w:eastAsia="Arial Unicode MS"/>
                <w:i/>
              </w:rPr>
              <w:t>group</w:t>
            </w:r>
          </w:p>
        </w:tc>
        <w:tc>
          <w:tcPr>
            <w:tcW w:w="1436" w:type="dxa"/>
            <w:shd w:val="clear" w:color="auto" w:fill="auto"/>
          </w:tcPr>
          <w:p w14:paraId="15ADA4C1" w14:textId="77777777" w:rsidR="00065729" w:rsidRPr="00357143" w:rsidRDefault="00065729" w:rsidP="00202971">
            <w:pPr>
              <w:pStyle w:val="TAL"/>
              <w:rPr>
                <w:rFonts w:eastAsia="Arial Unicode MS"/>
              </w:rPr>
            </w:pPr>
            <w:r w:rsidRPr="00357143">
              <w:rPr>
                <w:rFonts w:eastAsia="Arial Unicode MS"/>
              </w:rPr>
              <w:t>9.6.14a</w:t>
            </w:r>
          </w:p>
        </w:tc>
      </w:tr>
      <w:tr w:rsidR="00065729" w:rsidRPr="00357143" w14:paraId="1D8036D9" w14:textId="77777777" w:rsidTr="00202971">
        <w:trPr>
          <w:jc w:val="center"/>
        </w:trPr>
        <w:tc>
          <w:tcPr>
            <w:tcW w:w="2174" w:type="dxa"/>
          </w:tcPr>
          <w:p w14:paraId="3D4576FF" w14:textId="77777777" w:rsidR="00065729" w:rsidRPr="00357143" w:rsidRDefault="00065729" w:rsidP="00202971">
            <w:pPr>
              <w:pStyle w:val="TAL"/>
              <w:rPr>
                <w:szCs w:val="18"/>
                <w:lang w:eastAsia="ja-JP"/>
              </w:rPr>
            </w:pPr>
            <w:proofErr w:type="spellStart"/>
            <w:r w:rsidRPr="00357143">
              <w:rPr>
                <w:rFonts w:eastAsia="Arial Unicode MS"/>
                <w:i/>
              </w:rPr>
              <w:t>dynamicAuthorizationConsultation</w:t>
            </w:r>
            <w:proofErr w:type="spellEnd"/>
          </w:p>
        </w:tc>
        <w:tc>
          <w:tcPr>
            <w:tcW w:w="3276" w:type="dxa"/>
          </w:tcPr>
          <w:p w14:paraId="2CF2FA3E" w14:textId="77777777" w:rsidR="00065729" w:rsidRPr="00357143" w:rsidRDefault="00065729" w:rsidP="00202971">
            <w:pPr>
              <w:pStyle w:val="TAL"/>
              <w:rPr>
                <w:lang w:eastAsia="ja-JP"/>
              </w:rPr>
            </w:pPr>
            <w:r w:rsidRPr="00357143">
              <w:t>Represents consultation information used by a CSE when performing consultation-based dynamic authorization</w:t>
            </w:r>
          </w:p>
        </w:tc>
        <w:tc>
          <w:tcPr>
            <w:tcW w:w="3812" w:type="dxa"/>
          </w:tcPr>
          <w:p w14:paraId="0076DBB1" w14:textId="77777777" w:rsidR="00065729" w:rsidRPr="00357143" w:rsidRDefault="00065729" w:rsidP="00202971">
            <w:pPr>
              <w:pStyle w:val="TAL"/>
              <w:rPr>
                <w:rFonts w:eastAsia="SimSun"/>
                <w:szCs w:val="18"/>
                <w:lang w:eastAsia="zh-CN"/>
              </w:rPr>
            </w:pPr>
            <w:r>
              <w:rPr>
                <w:rFonts w:eastAsia="Arial Unicode MS"/>
                <w:i/>
              </w:rPr>
              <w:t xml:space="preserve"> </w:t>
            </w:r>
            <w:r>
              <w:rPr>
                <w:rFonts w:eastAsia="Arial Unicode MS"/>
                <w:i/>
                <w:lang w:eastAsia="zh-CN"/>
              </w:rPr>
              <w:t>transaction</w:t>
            </w:r>
          </w:p>
        </w:tc>
        <w:tc>
          <w:tcPr>
            <w:tcW w:w="2268" w:type="dxa"/>
          </w:tcPr>
          <w:p w14:paraId="6AD6CD7F" w14:textId="77777777" w:rsidR="00065729" w:rsidRPr="00357143" w:rsidRDefault="00065729" w:rsidP="00202971">
            <w:pPr>
              <w:pStyle w:val="TAL"/>
              <w:rPr>
                <w:rFonts w:eastAsia="Arial Unicode MS"/>
                <w:i/>
                <w:lang w:eastAsia="ja-JP"/>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remoteCSEAnnc</w:t>
            </w:r>
            <w:proofErr w:type="spellEnd"/>
            <w:r w:rsidRPr="00357143">
              <w:rPr>
                <w:rFonts w:eastAsia="Arial Unicode MS"/>
                <w:i/>
              </w:rPr>
              <w:t xml:space="preserve">, </w:t>
            </w:r>
            <w:proofErr w:type="spellStart"/>
            <w:r w:rsidRPr="00357143">
              <w:rPr>
                <w:rFonts w:eastAsia="Arial Unicode MS"/>
                <w:i/>
              </w:rPr>
              <w:t>CSEBase</w:t>
            </w:r>
            <w:proofErr w:type="spellEnd"/>
          </w:p>
        </w:tc>
        <w:tc>
          <w:tcPr>
            <w:tcW w:w="1436" w:type="dxa"/>
            <w:shd w:val="clear" w:color="auto" w:fill="auto"/>
          </w:tcPr>
          <w:p w14:paraId="4D9663D1" w14:textId="77777777" w:rsidR="00065729" w:rsidRPr="00357143" w:rsidRDefault="00065729" w:rsidP="00202971">
            <w:pPr>
              <w:pStyle w:val="TAL"/>
              <w:rPr>
                <w:rFonts w:eastAsia="Arial Unicode MS"/>
                <w:lang w:eastAsia="zh-CN"/>
              </w:rPr>
            </w:pPr>
            <w:r w:rsidRPr="00357143">
              <w:rPr>
                <w:rFonts w:eastAsia="Arial Unicode MS"/>
              </w:rPr>
              <w:t>9.6.</w:t>
            </w:r>
            <w:r w:rsidRPr="00357143">
              <w:rPr>
                <w:rFonts w:eastAsia="Arial Unicode MS" w:hint="eastAsia"/>
                <w:lang w:eastAsia="zh-CN"/>
              </w:rPr>
              <w:t>40</w:t>
            </w:r>
          </w:p>
        </w:tc>
      </w:tr>
      <w:tr w:rsidR="00065729" w:rsidRPr="00357143" w14:paraId="6C5D7360" w14:textId="77777777" w:rsidTr="00202971">
        <w:trPr>
          <w:jc w:val="center"/>
        </w:trPr>
        <w:tc>
          <w:tcPr>
            <w:tcW w:w="2174" w:type="dxa"/>
          </w:tcPr>
          <w:p w14:paraId="5AC4E837" w14:textId="77777777" w:rsidR="00065729" w:rsidRPr="00357143" w:rsidRDefault="00065729" w:rsidP="00202971">
            <w:pPr>
              <w:pStyle w:val="TAL"/>
              <w:rPr>
                <w:rFonts w:eastAsia="Arial Unicode MS"/>
                <w:i/>
              </w:rPr>
            </w:pPr>
            <w:proofErr w:type="spellStart"/>
            <w:r w:rsidRPr="00357143">
              <w:rPr>
                <w:rFonts w:eastAsia="Arial Unicode MS" w:hint="eastAsia"/>
                <w:i/>
                <w:lang w:eastAsia="zh-CN"/>
              </w:rPr>
              <w:lastRenderedPageBreak/>
              <w:t>timeSeries</w:t>
            </w:r>
            <w:proofErr w:type="spellEnd"/>
          </w:p>
        </w:tc>
        <w:tc>
          <w:tcPr>
            <w:tcW w:w="3276" w:type="dxa"/>
          </w:tcPr>
          <w:p w14:paraId="4F0D6776" w14:textId="77777777" w:rsidR="00065729" w:rsidRPr="00357143" w:rsidRDefault="00065729" w:rsidP="00202971">
            <w:pPr>
              <w:pStyle w:val="TAL"/>
            </w:pPr>
            <w:r w:rsidRPr="00357143">
              <w:rPr>
                <w:rFonts w:eastAsia="Arial Unicode MS" w:hint="eastAsia"/>
                <w:lang w:eastAsia="zh-CN"/>
              </w:rPr>
              <w:t xml:space="preserve">Stores and </w:t>
            </w:r>
            <w:r w:rsidRPr="00357143">
              <w:rPr>
                <w:rFonts w:eastAsia="Arial Unicode MS"/>
              </w:rPr>
              <w:t>Share</w:t>
            </w:r>
            <w:r w:rsidRPr="00357143">
              <w:rPr>
                <w:rFonts w:eastAsia="Arial Unicode MS" w:hint="eastAsia"/>
                <w:lang w:eastAsia="zh-CN"/>
              </w:rPr>
              <w:t>s Time Series D</w:t>
            </w:r>
            <w:r w:rsidRPr="00357143">
              <w:rPr>
                <w:rFonts w:eastAsia="Arial Unicode MS"/>
              </w:rPr>
              <w:t>ata instances among entities</w:t>
            </w:r>
            <w:r w:rsidRPr="00357143">
              <w:rPr>
                <w:rFonts w:eastAsia="Arial Unicode MS" w:hint="eastAsia"/>
                <w:lang w:eastAsia="zh-CN"/>
              </w:rPr>
              <w:t>.</w:t>
            </w:r>
          </w:p>
        </w:tc>
        <w:tc>
          <w:tcPr>
            <w:tcW w:w="3812" w:type="dxa"/>
          </w:tcPr>
          <w:p w14:paraId="5046FFC5" w14:textId="77777777" w:rsidR="00065729" w:rsidRPr="00AA2BF5" w:rsidRDefault="00065729" w:rsidP="00202971">
            <w:pPr>
              <w:pStyle w:val="TAL"/>
              <w:rPr>
                <w:rFonts w:eastAsia="Arial Unicode MS"/>
                <w:i/>
              </w:rPr>
            </w:pPr>
            <w:proofErr w:type="spellStart"/>
            <w:r w:rsidRPr="00357143">
              <w:rPr>
                <w:rFonts w:eastAsia="Arial Unicode MS" w:hint="eastAsia"/>
                <w:i/>
                <w:lang w:eastAsia="zh-CN"/>
              </w:rPr>
              <w:t>timeSeries</w:t>
            </w:r>
            <w:r w:rsidRPr="00357143">
              <w:rPr>
                <w:rFonts w:eastAsia="Arial Unicode MS"/>
                <w:i/>
              </w:rPr>
              <w:t>Instance</w:t>
            </w:r>
            <w:proofErr w:type="spellEnd"/>
            <w:r w:rsidRPr="00357143">
              <w:rPr>
                <w:rFonts w:eastAsia="Arial Unicode MS"/>
                <w:i/>
              </w:rPr>
              <w:t xml:space="preserve">, subscription, </w:t>
            </w:r>
            <w:proofErr w:type="spellStart"/>
            <w:r w:rsidRPr="00357143">
              <w:rPr>
                <w:rFonts w:eastAsia="Arial Unicode MS"/>
                <w:i/>
              </w:rPr>
              <w:t>semanticDescriptor</w:t>
            </w:r>
            <w:proofErr w:type="spellEnd"/>
            <w:r w:rsidRPr="00AA2BF5">
              <w:rPr>
                <w:rFonts w:eastAsia="Arial Unicode MS"/>
                <w:i/>
              </w:rPr>
              <w:t>,</w:t>
            </w:r>
          </w:p>
          <w:p w14:paraId="4ECF039B" w14:textId="77777777" w:rsidR="00065729" w:rsidRPr="00357143" w:rsidRDefault="00065729" w:rsidP="00202971">
            <w:pPr>
              <w:pStyle w:val="TAL"/>
              <w:rPr>
                <w:rFonts w:eastAsia="Arial Unicode MS"/>
              </w:rPr>
            </w:pPr>
            <w:r w:rsidRPr="00AA2BF5">
              <w:rPr>
                <w:rFonts w:eastAsia="Arial Unicode MS"/>
                <w:i/>
              </w:rPr>
              <w:t>latest, oldest</w:t>
            </w:r>
            <w:r>
              <w:rPr>
                <w:rFonts w:eastAsia="Arial Unicode MS"/>
                <w:i/>
              </w:rPr>
              <w:t xml:space="preserve">, </w:t>
            </w:r>
            <w:r>
              <w:rPr>
                <w:rFonts w:eastAsia="Arial Unicode MS"/>
                <w:i/>
                <w:lang w:eastAsia="zh-CN"/>
              </w:rPr>
              <w:t>transaction</w:t>
            </w:r>
          </w:p>
        </w:tc>
        <w:tc>
          <w:tcPr>
            <w:tcW w:w="2268" w:type="dxa"/>
          </w:tcPr>
          <w:p w14:paraId="76CA1F61" w14:textId="77777777" w:rsidR="00065729" w:rsidRPr="00AA2BF5" w:rsidRDefault="00065729" w:rsidP="00202971">
            <w:pPr>
              <w:pStyle w:val="TAL"/>
              <w:rPr>
                <w:rFonts w:eastAsia="Arial Unicode MS"/>
                <w:i/>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w:t>
            </w:r>
            <w:r>
              <w:rPr>
                <w:rFonts w:eastAsia="Arial Unicode MS" w:hint="eastAsia"/>
                <w:i/>
                <w:lang w:eastAsia="zh-CN"/>
              </w:rPr>
              <w:t>SE</w:t>
            </w:r>
            <w:r w:rsidRPr="00357143">
              <w:rPr>
                <w:rFonts w:eastAsia="Arial Unicode MS"/>
                <w:i/>
              </w:rPr>
              <w:t>Annc</w:t>
            </w:r>
            <w:proofErr w:type="spellEnd"/>
            <w:r w:rsidRPr="00357143">
              <w:rPr>
                <w:rFonts w:eastAsia="Arial Unicode MS"/>
                <w:i/>
              </w:rPr>
              <w:t xml:space="preserve">, </w:t>
            </w:r>
            <w:proofErr w:type="spellStart"/>
            <w:r w:rsidRPr="00357143">
              <w:rPr>
                <w:rFonts w:eastAsia="Arial Unicode MS"/>
                <w:i/>
              </w:rPr>
              <w:t>CSEBase</w:t>
            </w:r>
            <w:proofErr w:type="spellEnd"/>
            <w:r w:rsidRPr="00AA2BF5">
              <w:rPr>
                <w:rFonts w:eastAsia="Arial Unicode MS"/>
                <w:i/>
              </w:rPr>
              <w:t>,</w:t>
            </w:r>
          </w:p>
          <w:p w14:paraId="4322D6C8" w14:textId="77777777" w:rsidR="00065729" w:rsidRPr="00357143" w:rsidRDefault="00065729" w:rsidP="00202971">
            <w:pPr>
              <w:pStyle w:val="TAL"/>
              <w:rPr>
                <w:rFonts w:eastAsia="Arial Unicode MS"/>
                <w:i/>
              </w:rPr>
            </w:pPr>
            <w:r w:rsidRPr="00AA2BF5">
              <w:rPr>
                <w:rFonts w:eastAsia="Arial Unicode MS"/>
                <w:i/>
              </w:rPr>
              <w:t xml:space="preserve">container, </w:t>
            </w:r>
            <w:proofErr w:type="spellStart"/>
            <w:r w:rsidRPr="00AA2BF5">
              <w:rPr>
                <w:rFonts w:eastAsia="Arial Unicode MS"/>
                <w:i/>
              </w:rPr>
              <w:t>containerAnnc</w:t>
            </w:r>
            <w:proofErr w:type="spellEnd"/>
            <w:r w:rsidRPr="00AA2BF5">
              <w:rPr>
                <w:rFonts w:eastAsia="Arial Unicode MS"/>
                <w:i/>
              </w:rPr>
              <w:t xml:space="preserve">, </w:t>
            </w:r>
            <w:proofErr w:type="spellStart"/>
            <w:r w:rsidRPr="00AA2BF5">
              <w:rPr>
                <w:rFonts w:eastAsia="Arial Unicode MS"/>
                <w:i/>
              </w:rPr>
              <w:t>flexContainer</w:t>
            </w:r>
            <w:proofErr w:type="spellEnd"/>
            <w:r w:rsidRPr="00AA2BF5">
              <w:rPr>
                <w:rFonts w:eastAsia="Arial Unicode MS"/>
                <w:i/>
              </w:rPr>
              <w:t xml:space="preserve">, </w:t>
            </w:r>
            <w:proofErr w:type="spellStart"/>
            <w:r w:rsidRPr="00AA2BF5">
              <w:rPr>
                <w:rFonts w:eastAsia="Arial Unicode MS"/>
                <w:i/>
              </w:rPr>
              <w:t>flexContainerAnnc</w:t>
            </w:r>
            <w:proofErr w:type="spellEnd"/>
          </w:p>
        </w:tc>
        <w:tc>
          <w:tcPr>
            <w:tcW w:w="1436" w:type="dxa"/>
            <w:shd w:val="clear" w:color="auto" w:fill="auto"/>
          </w:tcPr>
          <w:p w14:paraId="2A968AF4" w14:textId="77777777" w:rsidR="00065729" w:rsidRPr="00357143" w:rsidRDefault="00065729" w:rsidP="00202971">
            <w:pPr>
              <w:pStyle w:val="TAL"/>
              <w:rPr>
                <w:rFonts w:eastAsia="Arial Unicode MS"/>
              </w:rPr>
            </w:pPr>
            <w:r w:rsidRPr="00357143">
              <w:rPr>
                <w:rFonts w:eastAsia="Arial Unicode MS"/>
              </w:rPr>
              <w:t>9.6.</w:t>
            </w:r>
            <w:r w:rsidRPr="00357143">
              <w:rPr>
                <w:rFonts w:eastAsia="Arial Unicode MS" w:hint="eastAsia"/>
                <w:lang w:eastAsia="zh-CN"/>
              </w:rPr>
              <w:t>36</w:t>
            </w:r>
          </w:p>
        </w:tc>
      </w:tr>
      <w:tr w:rsidR="00065729" w:rsidRPr="00357143" w14:paraId="397A13E2" w14:textId="77777777" w:rsidTr="00202971">
        <w:trPr>
          <w:jc w:val="center"/>
        </w:trPr>
        <w:tc>
          <w:tcPr>
            <w:tcW w:w="2174" w:type="dxa"/>
          </w:tcPr>
          <w:p w14:paraId="582027AE" w14:textId="77777777" w:rsidR="00065729" w:rsidRPr="00357143" w:rsidRDefault="00065729" w:rsidP="00202971">
            <w:pPr>
              <w:pStyle w:val="TAL"/>
              <w:rPr>
                <w:rFonts w:eastAsia="Arial Unicode MS"/>
                <w:i/>
              </w:rPr>
            </w:pPr>
            <w:proofErr w:type="spellStart"/>
            <w:r w:rsidRPr="00357143">
              <w:rPr>
                <w:rFonts w:eastAsia="Arial Unicode MS" w:hint="eastAsia"/>
                <w:i/>
                <w:lang w:eastAsia="zh-CN"/>
              </w:rPr>
              <w:t>timeSeries</w:t>
            </w:r>
            <w:r w:rsidRPr="00357143">
              <w:rPr>
                <w:rFonts w:eastAsia="Arial Unicode MS"/>
                <w:i/>
              </w:rPr>
              <w:t>Instance</w:t>
            </w:r>
            <w:proofErr w:type="spellEnd"/>
          </w:p>
        </w:tc>
        <w:tc>
          <w:tcPr>
            <w:tcW w:w="3276" w:type="dxa"/>
          </w:tcPr>
          <w:p w14:paraId="649F1726" w14:textId="77777777" w:rsidR="00065729" w:rsidRPr="00357143" w:rsidRDefault="00065729" w:rsidP="00202971">
            <w:pPr>
              <w:pStyle w:val="TAL"/>
            </w:pPr>
            <w:r w:rsidRPr="00357143">
              <w:t xml:space="preserve">Represents a </w:t>
            </w:r>
            <w:r w:rsidRPr="00357143">
              <w:rPr>
                <w:rFonts w:hint="eastAsia"/>
                <w:lang w:eastAsia="zh-CN"/>
              </w:rPr>
              <w:t>Time Series D</w:t>
            </w:r>
            <w:r w:rsidRPr="00357143">
              <w:t xml:space="preserve">ata instance in the </w:t>
            </w:r>
            <w:r w:rsidRPr="00357143">
              <w:rPr>
                <w:i/>
              </w:rPr>
              <w:t>&lt;</w:t>
            </w:r>
            <w:proofErr w:type="spellStart"/>
            <w:r w:rsidRPr="00357143">
              <w:rPr>
                <w:rFonts w:hint="eastAsia"/>
                <w:i/>
                <w:lang w:eastAsia="zh-CN"/>
              </w:rPr>
              <w:t>timeSeries</w:t>
            </w:r>
            <w:proofErr w:type="spellEnd"/>
            <w:r w:rsidRPr="00357143">
              <w:rPr>
                <w:i/>
              </w:rPr>
              <w:t>&gt;</w:t>
            </w:r>
            <w:r w:rsidRPr="00357143">
              <w:t xml:space="preserve"> resource</w:t>
            </w:r>
          </w:p>
        </w:tc>
        <w:tc>
          <w:tcPr>
            <w:tcW w:w="3812" w:type="dxa"/>
          </w:tcPr>
          <w:p w14:paraId="4647FDF2" w14:textId="77777777" w:rsidR="00065729" w:rsidRPr="00357143" w:rsidRDefault="00065729" w:rsidP="00202971">
            <w:pPr>
              <w:pStyle w:val="TAL"/>
              <w:rPr>
                <w:rFonts w:eastAsia="Arial Unicode MS"/>
              </w:rPr>
            </w:pPr>
            <w:r>
              <w:rPr>
                <w:rFonts w:eastAsia="Arial Unicode MS"/>
                <w:i/>
              </w:rPr>
              <w:t xml:space="preserve"> </w:t>
            </w:r>
            <w:r>
              <w:rPr>
                <w:rFonts w:eastAsia="Arial Unicode MS"/>
                <w:i/>
                <w:lang w:eastAsia="zh-CN"/>
              </w:rPr>
              <w:t>transaction</w:t>
            </w:r>
          </w:p>
        </w:tc>
        <w:tc>
          <w:tcPr>
            <w:tcW w:w="2268" w:type="dxa"/>
          </w:tcPr>
          <w:p w14:paraId="52E61164" w14:textId="77777777" w:rsidR="00065729" w:rsidRPr="00357143" w:rsidRDefault="00065729" w:rsidP="00202971">
            <w:pPr>
              <w:pStyle w:val="TAL"/>
              <w:rPr>
                <w:rFonts w:eastAsia="Arial Unicode MS"/>
                <w:i/>
              </w:rPr>
            </w:pPr>
            <w:proofErr w:type="spellStart"/>
            <w:r w:rsidRPr="00357143">
              <w:rPr>
                <w:rFonts w:eastAsia="Arial Unicode MS" w:hint="eastAsia"/>
                <w:i/>
                <w:lang w:eastAsia="zh-CN"/>
              </w:rPr>
              <w:t>timeSeries</w:t>
            </w:r>
            <w:proofErr w:type="spellEnd"/>
            <w:r w:rsidRPr="00357143">
              <w:rPr>
                <w:rFonts w:eastAsia="Arial Unicode MS"/>
                <w:i/>
              </w:rPr>
              <w:t xml:space="preserve">, </w:t>
            </w:r>
            <w:proofErr w:type="spellStart"/>
            <w:r w:rsidRPr="00357143">
              <w:rPr>
                <w:rFonts w:eastAsia="Arial Unicode MS" w:hint="eastAsia"/>
                <w:i/>
                <w:lang w:eastAsia="zh-CN"/>
              </w:rPr>
              <w:t>timeSeries</w:t>
            </w:r>
            <w:r w:rsidRPr="00357143">
              <w:rPr>
                <w:rFonts w:eastAsia="Arial Unicode MS"/>
                <w:i/>
              </w:rPr>
              <w:t>Annc</w:t>
            </w:r>
            <w:proofErr w:type="spellEnd"/>
          </w:p>
        </w:tc>
        <w:tc>
          <w:tcPr>
            <w:tcW w:w="1436" w:type="dxa"/>
            <w:shd w:val="clear" w:color="auto" w:fill="auto"/>
          </w:tcPr>
          <w:p w14:paraId="5F36196B" w14:textId="77777777" w:rsidR="00065729" w:rsidRPr="00357143" w:rsidRDefault="00065729" w:rsidP="00202971">
            <w:pPr>
              <w:pStyle w:val="TAL"/>
              <w:rPr>
                <w:rFonts w:eastAsia="Arial Unicode MS"/>
              </w:rPr>
            </w:pPr>
            <w:r w:rsidRPr="00357143">
              <w:rPr>
                <w:rFonts w:eastAsia="Arial Unicode MS"/>
              </w:rPr>
              <w:t>9.6.</w:t>
            </w:r>
            <w:r w:rsidRPr="00357143">
              <w:rPr>
                <w:rFonts w:eastAsia="Arial Unicode MS" w:hint="eastAsia"/>
                <w:lang w:eastAsia="zh-CN"/>
              </w:rPr>
              <w:t>37</w:t>
            </w:r>
          </w:p>
        </w:tc>
      </w:tr>
      <w:tr w:rsidR="00065729" w:rsidRPr="00357143" w14:paraId="62085318" w14:textId="77777777" w:rsidTr="00202971">
        <w:trPr>
          <w:jc w:val="center"/>
        </w:trPr>
        <w:tc>
          <w:tcPr>
            <w:tcW w:w="2174" w:type="dxa"/>
          </w:tcPr>
          <w:p w14:paraId="1B59A22A" w14:textId="77777777" w:rsidR="00065729" w:rsidRPr="00357143" w:rsidRDefault="00065729" w:rsidP="00202971">
            <w:pPr>
              <w:pStyle w:val="TAL"/>
              <w:rPr>
                <w:rFonts w:eastAsia="Arial Unicode MS"/>
                <w:i/>
                <w:lang w:eastAsia="zh-CN"/>
              </w:rPr>
            </w:pPr>
            <w:proofErr w:type="spellStart"/>
            <w:r w:rsidRPr="00263682">
              <w:rPr>
                <w:rFonts w:eastAsia="Arial Unicode MS"/>
                <w:i/>
                <w:lang w:eastAsia="zh-CN"/>
              </w:rPr>
              <w:t>authorizationDecision</w:t>
            </w:r>
            <w:proofErr w:type="spellEnd"/>
          </w:p>
        </w:tc>
        <w:tc>
          <w:tcPr>
            <w:tcW w:w="3276" w:type="dxa"/>
          </w:tcPr>
          <w:p w14:paraId="58AEEFA9" w14:textId="77777777" w:rsidR="00065729" w:rsidRPr="00357143" w:rsidRDefault="00065729" w:rsidP="00202971">
            <w:pPr>
              <w:pStyle w:val="TAL"/>
            </w:pPr>
            <w:r w:rsidRPr="00263682">
              <w:rPr>
                <w:rFonts w:eastAsia="Arial Unicode MS"/>
                <w:lang w:eastAsia="zh-CN"/>
              </w:rPr>
              <w:t>Represents an access control decision point</w:t>
            </w:r>
          </w:p>
        </w:tc>
        <w:tc>
          <w:tcPr>
            <w:tcW w:w="3812" w:type="dxa"/>
          </w:tcPr>
          <w:p w14:paraId="4A2D0E65" w14:textId="77777777" w:rsidR="00065729" w:rsidRPr="00357143" w:rsidRDefault="00065729" w:rsidP="00202971">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2268" w:type="dxa"/>
          </w:tcPr>
          <w:p w14:paraId="3D8E1707" w14:textId="77777777" w:rsidR="00065729" w:rsidRPr="00357143" w:rsidRDefault="00065729" w:rsidP="00202971">
            <w:pPr>
              <w:pStyle w:val="TAL"/>
              <w:rPr>
                <w:rFonts w:eastAsia="Arial Unicode MS"/>
                <w:i/>
                <w:lang w:eastAsia="zh-CN"/>
              </w:rPr>
            </w:pPr>
            <w:proofErr w:type="spellStart"/>
            <w:r w:rsidRPr="00263682">
              <w:rPr>
                <w:rFonts w:eastAsia="Arial Unicode MS"/>
                <w:i/>
              </w:rPr>
              <w:t>CSEBase</w:t>
            </w:r>
            <w:proofErr w:type="spellEnd"/>
          </w:p>
        </w:tc>
        <w:tc>
          <w:tcPr>
            <w:tcW w:w="1436" w:type="dxa"/>
            <w:shd w:val="clear" w:color="auto" w:fill="auto"/>
          </w:tcPr>
          <w:p w14:paraId="0F163552" w14:textId="77777777" w:rsidR="00065729" w:rsidRPr="00357143" w:rsidRDefault="00065729" w:rsidP="00202971">
            <w:pPr>
              <w:pStyle w:val="TAL"/>
              <w:rPr>
                <w:rFonts w:eastAsia="Arial Unicode MS"/>
                <w:lang w:eastAsia="zh-CN"/>
              </w:rPr>
            </w:pPr>
            <w:r w:rsidRPr="00263682">
              <w:rPr>
                <w:rFonts w:eastAsia="Arial Unicode MS"/>
              </w:rPr>
              <w:t>9.6.</w:t>
            </w:r>
            <w:r>
              <w:rPr>
                <w:rFonts w:eastAsia="Arial Unicode MS" w:hint="eastAsia"/>
                <w:lang w:eastAsia="zh-CN"/>
              </w:rPr>
              <w:t>41</w:t>
            </w:r>
          </w:p>
        </w:tc>
      </w:tr>
      <w:tr w:rsidR="00065729" w:rsidRPr="00357143" w14:paraId="14A7C212" w14:textId="77777777" w:rsidTr="00202971">
        <w:trPr>
          <w:jc w:val="center"/>
        </w:trPr>
        <w:tc>
          <w:tcPr>
            <w:tcW w:w="2174" w:type="dxa"/>
          </w:tcPr>
          <w:p w14:paraId="7468A46B" w14:textId="77777777" w:rsidR="00065729" w:rsidRPr="00357143" w:rsidRDefault="00065729" w:rsidP="00202971">
            <w:pPr>
              <w:pStyle w:val="TAL"/>
              <w:rPr>
                <w:rFonts w:eastAsia="Arial Unicode MS"/>
                <w:i/>
                <w:lang w:eastAsia="zh-CN"/>
              </w:rPr>
            </w:pPr>
            <w:proofErr w:type="spellStart"/>
            <w:r w:rsidRPr="00263682">
              <w:rPr>
                <w:rFonts w:eastAsia="Arial Unicode MS"/>
                <w:i/>
                <w:lang w:eastAsia="zh-CN"/>
              </w:rPr>
              <w:t>authorizationPolicy</w:t>
            </w:r>
            <w:proofErr w:type="spellEnd"/>
          </w:p>
        </w:tc>
        <w:tc>
          <w:tcPr>
            <w:tcW w:w="3276" w:type="dxa"/>
          </w:tcPr>
          <w:p w14:paraId="6D78A1DE" w14:textId="77777777" w:rsidR="00065729" w:rsidRPr="00357143" w:rsidRDefault="00065729" w:rsidP="00202971">
            <w:pPr>
              <w:pStyle w:val="TAL"/>
            </w:pPr>
            <w:r w:rsidRPr="00263682">
              <w:rPr>
                <w:rFonts w:eastAsia="Arial Unicode MS"/>
                <w:lang w:eastAsia="zh-CN"/>
              </w:rPr>
              <w:t>Represents an access control policy retrieval point</w:t>
            </w:r>
          </w:p>
        </w:tc>
        <w:tc>
          <w:tcPr>
            <w:tcW w:w="3812" w:type="dxa"/>
          </w:tcPr>
          <w:p w14:paraId="47E6AB5F" w14:textId="77777777" w:rsidR="00065729" w:rsidRPr="00357143" w:rsidRDefault="00065729" w:rsidP="00202971">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2268" w:type="dxa"/>
          </w:tcPr>
          <w:p w14:paraId="774940BD" w14:textId="77777777" w:rsidR="00065729" w:rsidRPr="00357143" w:rsidRDefault="00065729" w:rsidP="00202971">
            <w:pPr>
              <w:pStyle w:val="TAL"/>
              <w:rPr>
                <w:rFonts w:eastAsia="Arial Unicode MS"/>
                <w:i/>
                <w:lang w:eastAsia="zh-CN"/>
              </w:rPr>
            </w:pPr>
            <w:proofErr w:type="spellStart"/>
            <w:r w:rsidRPr="00263682">
              <w:rPr>
                <w:rFonts w:eastAsia="Arial Unicode MS"/>
                <w:i/>
              </w:rPr>
              <w:t>CSEBase</w:t>
            </w:r>
            <w:proofErr w:type="spellEnd"/>
          </w:p>
        </w:tc>
        <w:tc>
          <w:tcPr>
            <w:tcW w:w="1436" w:type="dxa"/>
            <w:shd w:val="clear" w:color="auto" w:fill="auto"/>
          </w:tcPr>
          <w:p w14:paraId="50457BB5" w14:textId="77777777" w:rsidR="00065729" w:rsidRPr="00357143" w:rsidRDefault="00065729" w:rsidP="00202971">
            <w:pPr>
              <w:pStyle w:val="TAL"/>
              <w:rPr>
                <w:rFonts w:eastAsia="Arial Unicode MS"/>
              </w:rPr>
            </w:pPr>
            <w:r w:rsidRPr="00263682">
              <w:rPr>
                <w:rFonts w:eastAsia="Arial Unicode MS"/>
              </w:rPr>
              <w:t>9.6.</w:t>
            </w:r>
            <w:r>
              <w:rPr>
                <w:rFonts w:eastAsia="Arial Unicode MS" w:hint="eastAsia"/>
                <w:lang w:eastAsia="zh-CN"/>
              </w:rPr>
              <w:t>42</w:t>
            </w:r>
          </w:p>
        </w:tc>
      </w:tr>
      <w:tr w:rsidR="00065729" w:rsidRPr="00357143" w14:paraId="6D4F7F76" w14:textId="77777777" w:rsidTr="00202971">
        <w:trPr>
          <w:jc w:val="center"/>
        </w:trPr>
        <w:tc>
          <w:tcPr>
            <w:tcW w:w="2174" w:type="dxa"/>
          </w:tcPr>
          <w:p w14:paraId="02CCF4ED" w14:textId="77777777" w:rsidR="00065729" w:rsidRPr="00357143" w:rsidRDefault="00065729" w:rsidP="00202971">
            <w:pPr>
              <w:pStyle w:val="TAL"/>
              <w:rPr>
                <w:rFonts w:eastAsia="Arial Unicode MS"/>
                <w:i/>
                <w:lang w:eastAsia="zh-CN"/>
              </w:rPr>
            </w:pPr>
            <w:proofErr w:type="spellStart"/>
            <w:r w:rsidRPr="00263682">
              <w:rPr>
                <w:rFonts w:eastAsia="Arial Unicode MS"/>
                <w:i/>
                <w:lang w:eastAsia="zh-CN"/>
              </w:rPr>
              <w:t>authorizationInformation</w:t>
            </w:r>
            <w:proofErr w:type="spellEnd"/>
          </w:p>
        </w:tc>
        <w:tc>
          <w:tcPr>
            <w:tcW w:w="3276" w:type="dxa"/>
          </w:tcPr>
          <w:p w14:paraId="0BDCC70C" w14:textId="77777777" w:rsidR="00065729" w:rsidRPr="00357143" w:rsidRDefault="00065729" w:rsidP="00202971">
            <w:pPr>
              <w:pStyle w:val="TAL"/>
            </w:pPr>
            <w:r w:rsidRPr="00263682">
              <w:rPr>
                <w:rFonts w:eastAsia="Arial Unicode MS"/>
                <w:lang w:eastAsia="zh-CN"/>
              </w:rPr>
              <w:t>Represents an access control information point</w:t>
            </w:r>
          </w:p>
        </w:tc>
        <w:tc>
          <w:tcPr>
            <w:tcW w:w="3812" w:type="dxa"/>
          </w:tcPr>
          <w:p w14:paraId="2FCCCB83" w14:textId="77777777" w:rsidR="00065729" w:rsidRDefault="00065729" w:rsidP="00202971">
            <w:pPr>
              <w:pStyle w:val="TAL"/>
              <w:rPr>
                <w:rFonts w:eastAsia="Arial Unicode MS"/>
                <w:i/>
                <w:lang w:eastAsia="zh-CN"/>
              </w:rPr>
            </w:pPr>
            <w:r>
              <w:rPr>
                <w:rFonts w:eastAsia="Arial Unicode MS" w:hint="eastAsia"/>
                <w:i/>
                <w:lang w:eastAsia="zh-CN"/>
              </w:rPr>
              <w:t>role</w:t>
            </w:r>
          </w:p>
          <w:p w14:paraId="5EA83B3E" w14:textId="77777777" w:rsidR="00065729" w:rsidRDefault="00065729" w:rsidP="00202971">
            <w:pPr>
              <w:pStyle w:val="TAL"/>
              <w:rPr>
                <w:rFonts w:eastAsia="Arial Unicode MS"/>
                <w:i/>
                <w:lang w:eastAsia="zh-CN"/>
              </w:rPr>
            </w:pPr>
            <w:r>
              <w:rPr>
                <w:rFonts w:eastAsia="Arial Unicode MS" w:hint="eastAsia"/>
                <w:i/>
                <w:lang w:eastAsia="zh-CN"/>
              </w:rPr>
              <w:t>token</w:t>
            </w:r>
          </w:p>
          <w:p w14:paraId="76F5A23C" w14:textId="77777777" w:rsidR="00065729" w:rsidRPr="00357143" w:rsidRDefault="00065729" w:rsidP="00202971">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2268" w:type="dxa"/>
          </w:tcPr>
          <w:p w14:paraId="485DBEC0" w14:textId="77777777" w:rsidR="00065729" w:rsidRPr="00357143" w:rsidRDefault="00065729" w:rsidP="00202971">
            <w:pPr>
              <w:pStyle w:val="TAL"/>
              <w:rPr>
                <w:rFonts w:eastAsia="Arial Unicode MS"/>
                <w:i/>
                <w:lang w:eastAsia="zh-CN"/>
              </w:rPr>
            </w:pPr>
            <w:proofErr w:type="spellStart"/>
            <w:r w:rsidRPr="00263682">
              <w:rPr>
                <w:rFonts w:eastAsia="Arial Unicode MS"/>
                <w:i/>
              </w:rPr>
              <w:t>CSEBase</w:t>
            </w:r>
            <w:proofErr w:type="spellEnd"/>
          </w:p>
        </w:tc>
        <w:tc>
          <w:tcPr>
            <w:tcW w:w="1436" w:type="dxa"/>
            <w:shd w:val="clear" w:color="auto" w:fill="auto"/>
          </w:tcPr>
          <w:p w14:paraId="4F6B9567" w14:textId="77777777" w:rsidR="00065729" w:rsidRPr="00357143" w:rsidRDefault="00065729" w:rsidP="00202971">
            <w:pPr>
              <w:pStyle w:val="TAL"/>
              <w:rPr>
                <w:rFonts w:eastAsia="Arial Unicode MS"/>
              </w:rPr>
            </w:pPr>
            <w:r w:rsidRPr="00263682">
              <w:rPr>
                <w:rFonts w:eastAsia="Arial Unicode MS"/>
              </w:rPr>
              <w:t>9.6.</w:t>
            </w:r>
            <w:r>
              <w:rPr>
                <w:rFonts w:eastAsia="Arial Unicode MS" w:hint="eastAsia"/>
                <w:lang w:eastAsia="zh-CN"/>
              </w:rPr>
              <w:t>43</w:t>
            </w:r>
          </w:p>
        </w:tc>
      </w:tr>
      <w:tr w:rsidR="00065729" w:rsidRPr="00357143" w14:paraId="41C54BC5" w14:textId="77777777" w:rsidTr="00202971">
        <w:trPr>
          <w:jc w:val="center"/>
        </w:trPr>
        <w:tc>
          <w:tcPr>
            <w:tcW w:w="2174" w:type="dxa"/>
          </w:tcPr>
          <w:p w14:paraId="1DD9B30D" w14:textId="77777777" w:rsidR="00065729" w:rsidRPr="00263682" w:rsidRDefault="00065729" w:rsidP="00202971">
            <w:pPr>
              <w:pStyle w:val="TAL"/>
              <w:rPr>
                <w:rFonts w:eastAsia="Arial Unicode MS"/>
                <w:i/>
                <w:lang w:eastAsia="zh-CN"/>
              </w:rPr>
            </w:pPr>
            <w:proofErr w:type="spellStart"/>
            <w:r>
              <w:rPr>
                <w:rFonts w:eastAsia="Arial Unicode MS" w:hint="eastAsia"/>
                <w:i/>
                <w:lang w:eastAsia="zh-CN"/>
              </w:rPr>
              <w:t>localMulticastGroup</w:t>
            </w:r>
            <w:proofErr w:type="spellEnd"/>
          </w:p>
        </w:tc>
        <w:tc>
          <w:tcPr>
            <w:tcW w:w="3276" w:type="dxa"/>
          </w:tcPr>
          <w:p w14:paraId="43B6C3D4" w14:textId="77777777" w:rsidR="00065729" w:rsidRPr="00263682" w:rsidRDefault="00065729" w:rsidP="00202971">
            <w:pPr>
              <w:pStyle w:val="TAL"/>
              <w:rPr>
                <w:rFonts w:eastAsia="Arial Unicode MS"/>
                <w:lang w:eastAsia="zh-CN"/>
              </w:rPr>
            </w:pPr>
            <w:r>
              <w:rPr>
                <w:rFonts w:hint="eastAsia"/>
                <w:lang w:eastAsia="zh-CN"/>
              </w:rPr>
              <w:t>Stores local multicast group information of member hosting CSE.</w:t>
            </w:r>
          </w:p>
        </w:tc>
        <w:tc>
          <w:tcPr>
            <w:tcW w:w="3812" w:type="dxa"/>
          </w:tcPr>
          <w:p w14:paraId="55836824" w14:textId="77777777" w:rsidR="00065729" w:rsidRDefault="00065729" w:rsidP="00202971">
            <w:pPr>
              <w:pStyle w:val="TAL"/>
              <w:rPr>
                <w:rFonts w:eastAsia="Arial Unicode MS"/>
                <w:i/>
                <w:lang w:eastAsia="zh-CN"/>
              </w:rPr>
            </w:pPr>
            <w:r>
              <w:rPr>
                <w:rFonts w:eastAsia="Arial Unicode MS"/>
                <w:i/>
              </w:rPr>
              <w:t xml:space="preserve"> </w:t>
            </w:r>
            <w:r>
              <w:rPr>
                <w:rFonts w:eastAsia="Arial Unicode MS"/>
                <w:i/>
                <w:lang w:eastAsia="zh-CN"/>
              </w:rPr>
              <w:t>transaction</w:t>
            </w:r>
          </w:p>
        </w:tc>
        <w:tc>
          <w:tcPr>
            <w:tcW w:w="2268" w:type="dxa"/>
          </w:tcPr>
          <w:p w14:paraId="2D3F1BE6" w14:textId="77777777" w:rsidR="00065729" w:rsidRPr="00263682" w:rsidRDefault="00065729" w:rsidP="00202971">
            <w:pPr>
              <w:pStyle w:val="TAL"/>
              <w:rPr>
                <w:rFonts w:eastAsia="Arial Unicode MS"/>
                <w:i/>
              </w:rPr>
            </w:pPr>
            <w:proofErr w:type="spellStart"/>
            <w:r>
              <w:rPr>
                <w:rFonts w:eastAsia="Arial Unicode MS" w:hint="eastAsia"/>
                <w:i/>
                <w:lang w:eastAsia="zh-CN"/>
              </w:rPr>
              <w:t>CSEBase</w:t>
            </w:r>
            <w:proofErr w:type="spellEnd"/>
          </w:p>
        </w:tc>
        <w:tc>
          <w:tcPr>
            <w:tcW w:w="1436" w:type="dxa"/>
            <w:shd w:val="clear" w:color="auto" w:fill="auto"/>
          </w:tcPr>
          <w:p w14:paraId="691E12D4" w14:textId="77777777" w:rsidR="00065729" w:rsidRPr="00263682" w:rsidRDefault="00065729" w:rsidP="00202971">
            <w:pPr>
              <w:pStyle w:val="TAL"/>
              <w:rPr>
                <w:rFonts w:eastAsia="Arial Unicode MS"/>
              </w:rPr>
            </w:pPr>
            <w:r>
              <w:rPr>
                <w:rFonts w:eastAsia="Arial Unicode MS" w:hint="eastAsia"/>
                <w:lang w:eastAsia="zh-CN"/>
              </w:rPr>
              <w:t>9.6.44</w:t>
            </w:r>
          </w:p>
        </w:tc>
      </w:tr>
      <w:tr w:rsidR="00065729" w:rsidRPr="00357143" w14:paraId="12D2BD9D" w14:textId="77777777" w:rsidTr="00202971">
        <w:trPr>
          <w:jc w:val="center"/>
        </w:trPr>
        <w:tc>
          <w:tcPr>
            <w:tcW w:w="2174" w:type="dxa"/>
          </w:tcPr>
          <w:p w14:paraId="48F8AEF7" w14:textId="77777777" w:rsidR="00065729" w:rsidRDefault="00065729" w:rsidP="00202971">
            <w:pPr>
              <w:pStyle w:val="TAL"/>
              <w:rPr>
                <w:rFonts w:eastAsia="Arial Unicode MS"/>
                <w:i/>
                <w:lang w:eastAsia="zh-CN"/>
              </w:rPr>
            </w:pPr>
            <w:proofErr w:type="spellStart"/>
            <w:r w:rsidRPr="00253F89">
              <w:rPr>
                <w:rFonts w:cs="Arial"/>
                <w:i/>
                <w:szCs w:val="18"/>
              </w:rPr>
              <w:t>AEContactList</w:t>
            </w:r>
            <w:proofErr w:type="spellEnd"/>
          </w:p>
        </w:tc>
        <w:tc>
          <w:tcPr>
            <w:tcW w:w="3276" w:type="dxa"/>
          </w:tcPr>
          <w:p w14:paraId="075D10E0" w14:textId="77777777" w:rsidR="00065729" w:rsidRDefault="00065729" w:rsidP="00202971">
            <w:pPr>
              <w:pStyle w:val="TAL"/>
              <w:rPr>
                <w:lang w:eastAsia="zh-CN"/>
              </w:rPr>
            </w:pPr>
            <w:r w:rsidRPr="00253F89">
              <w:rPr>
                <w:rFonts w:cs="Arial"/>
                <w:szCs w:val="18"/>
              </w:rPr>
              <w:t>Contains information about a CSE that has resources that referencing an AE-ID</w:t>
            </w:r>
          </w:p>
        </w:tc>
        <w:tc>
          <w:tcPr>
            <w:tcW w:w="3812" w:type="dxa"/>
          </w:tcPr>
          <w:p w14:paraId="185D1E5F" w14:textId="77777777" w:rsidR="00065729" w:rsidRPr="00357143" w:rsidRDefault="00065729" w:rsidP="00202971">
            <w:pPr>
              <w:pStyle w:val="TAL"/>
              <w:rPr>
                <w:rFonts w:eastAsia="Arial Unicode MS"/>
                <w:i/>
              </w:rPr>
            </w:pPr>
            <w:proofErr w:type="spellStart"/>
            <w:r w:rsidRPr="00253F89">
              <w:rPr>
                <w:rFonts w:cs="Arial"/>
                <w:i/>
                <w:szCs w:val="18"/>
              </w:rPr>
              <w:t>AEContactListPerCSE</w:t>
            </w:r>
            <w:proofErr w:type="spellEnd"/>
            <w:r>
              <w:rPr>
                <w:rFonts w:cs="Arial"/>
                <w:i/>
                <w:szCs w:val="18"/>
              </w:rPr>
              <w:t>, subscription</w:t>
            </w:r>
          </w:p>
        </w:tc>
        <w:tc>
          <w:tcPr>
            <w:tcW w:w="2268" w:type="dxa"/>
          </w:tcPr>
          <w:p w14:paraId="4762D071" w14:textId="77777777" w:rsidR="00065729" w:rsidRDefault="00065729" w:rsidP="00202971">
            <w:pPr>
              <w:pStyle w:val="TAL"/>
              <w:rPr>
                <w:rFonts w:eastAsia="Arial Unicode MS"/>
                <w:i/>
                <w:lang w:eastAsia="zh-CN"/>
              </w:rPr>
            </w:pPr>
            <w:proofErr w:type="spellStart"/>
            <w:r w:rsidRPr="001467DA">
              <w:rPr>
                <w:rFonts w:eastAsia="Arial Unicode MS"/>
                <w:i/>
              </w:rPr>
              <w:t>CSEBase</w:t>
            </w:r>
            <w:proofErr w:type="spellEnd"/>
          </w:p>
        </w:tc>
        <w:tc>
          <w:tcPr>
            <w:tcW w:w="1436" w:type="dxa"/>
            <w:shd w:val="clear" w:color="auto" w:fill="auto"/>
          </w:tcPr>
          <w:p w14:paraId="34E36627" w14:textId="77777777" w:rsidR="00065729" w:rsidRDefault="00065729" w:rsidP="00202971">
            <w:pPr>
              <w:pStyle w:val="TAL"/>
              <w:rPr>
                <w:rFonts w:eastAsia="Arial Unicode MS"/>
                <w:lang w:eastAsia="zh-CN"/>
              </w:rPr>
            </w:pPr>
            <w:r>
              <w:rPr>
                <w:rFonts w:eastAsia="Arial Unicode MS" w:cs="Arial" w:hint="eastAsia"/>
                <w:szCs w:val="18"/>
                <w:lang w:eastAsia="zh-CN"/>
              </w:rPr>
              <w:t>9.6.45</w:t>
            </w:r>
          </w:p>
        </w:tc>
      </w:tr>
      <w:tr w:rsidR="00065729" w:rsidRPr="00357143" w14:paraId="34DB6380" w14:textId="77777777" w:rsidTr="00202971">
        <w:trPr>
          <w:jc w:val="center"/>
        </w:trPr>
        <w:tc>
          <w:tcPr>
            <w:tcW w:w="2174" w:type="dxa"/>
          </w:tcPr>
          <w:p w14:paraId="39C0E28A" w14:textId="77777777" w:rsidR="00065729" w:rsidRPr="00253F89" w:rsidRDefault="00065729" w:rsidP="00202971">
            <w:pPr>
              <w:pStyle w:val="TAL"/>
              <w:rPr>
                <w:rFonts w:cs="Arial"/>
                <w:i/>
                <w:szCs w:val="18"/>
              </w:rPr>
            </w:pPr>
            <w:proofErr w:type="spellStart"/>
            <w:r w:rsidRPr="00253F89">
              <w:rPr>
                <w:rFonts w:cs="Arial"/>
                <w:i/>
                <w:szCs w:val="18"/>
              </w:rPr>
              <w:t>AEContactListPerCSE</w:t>
            </w:r>
            <w:proofErr w:type="spellEnd"/>
          </w:p>
        </w:tc>
        <w:tc>
          <w:tcPr>
            <w:tcW w:w="3276" w:type="dxa"/>
          </w:tcPr>
          <w:p w14:paraId="37BF8BF2" w14:textId="77777777" w:rsidR="00065729" w:rsidRPr="00253F89" w:rsidRDefault="00065729" w:rsidP="00202971">
            <w:pPr>
              <w:pStyle w:val="TAL"/>
              <w:rPr>
                <w:rFonts w:cs="Arial"/>
                <w:szCs w:val="18"/>
              </w:rPr>
            </w:pPr>
            <w:r w:rsidRPr="00253F89">
              <w:rPr>
                <w:rFonts w:cs="Arial"/>
                <w:szCs w:val="18"/>
              </w:rPr>
              <w:t>Contains information about a CSE that has resources that referencing an AE resource identifier for tracking purposes</w:t>
            </w:r>
          </w:p>
        </w:tc>
        <w:tc>
          <w:tcPr>
            <w:tcW w:w="3812" w:type="dxa"/>
          </w:tcPr>
          <w:p w14:paraId="4A688526" w14:textId="77777777" w:rsidR="00065729" w:rsidRPr="00253F89" w:rsidRDefault="00065729" w:rsidP="00202971">
            <w:pPr>
              <w:pStyle w:val="TAL"/>
              <w:rPr>
                <w:rFonts w:cs="Arial"/>
                <w:i/>
                <w:szCs w:val="18"/>
              </w:rPr>
            </w:pPr>
            <w:r>
              <w:rPr>
                <w:rFonts w:eastAsia="Arial Unicode MS" w:cs="Arial"/>
                <w:i/>
                <w:szCs w:val="18"/>
                <w:lang w:eastAsia="zh-CN"/>
              </w:rPr>
              <w:t>None specified</w:t>
            </w:r>
          </w:p>
        </w:tc>
        <w:tc>
          <w:tcPr>
            <w:tcW w:w="2268" w:type="dxa"/>
          </w:tcPr>
          <w:p w14:paraId="26C8F286" w14:textId="77777777" w:rsidR="00065729" w:rsidRPr="001467DA" w:rsidRDefault="00065729" w:rsidP="00202971">
            <w:pPr>
              <w:pStyle w:val="TAL"/>
              <w:rPr>
                <w:rFonts w:eastAsia="Arial Unicode MS"/>
                <w:i/>
              </w:rPr>
            </w:pPr>
            <w:proofErr w:type="spellStart"/>
            <w:r w:rsidRPr="00253F89">
              <w:rPr>
                <w:rFonts w:cs="Arial"/>
                <w:i/>
                <w:szCs w:val="18"/>
              </w:rPr>
              <w:t>AEContactList</w:t>
            </w:r>
            <w:proofErr w:type="spellEnd"/>
          </w:p>
        </w:tc>
        <w:tc>
          <w:tcPr>
            <w:tcW w:w="1436" w:type="dxa"/>
            <w:shd w:val="clear" w:color="auto" w:fill="auto"/>
          </w:tcPr>
          <w:p w14:paraId="060CD1DB" w14:textId="77777777" w:rsidR="00065729" w:rsidRDefault="00065729" w:rsidP="00202971">
            <w:pPr>
              <w:pStyle w:val="TAL"/>
              <w:rPr>
                <w:rFonts w:eastAsia="Arial Unicode MS" w:cs="Arial"/>
                <w:szCs w:val="18"/>
                <w:lang w:eastAsia="zh-CN"/>
              </w:rPr>
            </w:pPr>
            <w:r>
              <w:rPr>
                <w:rFonts w:eastAsia="Arial Unicode MS" w:cs="Arial" w:hint="eastAsia"/>
                <w:szCs w:val="18"/>
                <w:lang w:eastAsia="zh-CN"/>
              </w:rPr>
              <w:t>9.6.46</w:t>
            </w:r>
          </w:p>
        </w:tc>
      </w:tr>
      <w:tr w:rsidR="00065729" w:rsidRPr="00357143" w14:paraId="46DBDD29" w14:textId="77777777" w:rsidTr="00202971">
        <w:trPr>
          <w:jc w:val="center"/>
        </w:trPr>
        <w:tc>
          <w:tcPr>
            <w:tcW w:w="2174" w:type="dxa"/>
          </w:tcPr>
          <w:p w14:paraId="5F84EE07" w14:textId="77777777" w:rsidR="00065729" w:rsidRPr="00253F89" w:rsidRDefault="00065729" w:rsidP="00202971">
            <w:pPr>
              <w:pStyle w:val="TAL"/>
              <w:rPr>
                <w:rFonts w:cs="Arial"/>
                <w:i/>
                <w:szCs w:val="18"/>
              </w:rPr>
            </w:pPr>
            <w:proofErr w:type="spellStart"/>
            <w:r>
              <w:rPr>
                <w:rFonts w:eastAsia="Arial Unicode MS"/>
                <w:i/>
                <w:lang w:eastAsia="zh-CN"/>
              </w:rPr>
              <w:t>transactionMgmt</w:t>
            </w:r>
            <w:proofErr w:type="spellEnd"/>
          </w:p>
        </w:tc>
        <w:tc>
          <w:tcPr>
            <w:tcW w:w="3276" w:type="dxa"/>
          </w:tcPr>
          <w:p w14:paraId="09AC7C28" w14:textId="77777777" w:rsidR="00065729" w:rsidRPr="00253F89" w:rsidRDefault="00065729" w:rsidP="00202971">
            <w:pPr>
              <w:pStyle w:val="TAL"/>
              <w:rPr>
                <w:rFonts w:cs="Arial"/>
                <w:szCs w:val="18"/>
              </w:rPr>
            </w:pPr>
          </w:p>
        </w:tc>
        <w:tc>
          <w:tcPr>
            <w:tcW w:w="3812" w:type="dxa"/>
          </w:tcPr>
          <w:p w14:paraId="3923B671" w14:textId="77777777" w:rsidR="00065729" w:rsidRDefault="00065729" w:rsidP="00202971">
            <w:pPr>
              <w:pStyle w:val="TAL"/>
              <w:rPr>
                <w:rFonts w:eastAsia="Arial Unicode MS" w:cs="Arial"/>
                <w:i/>
                <w:szCs w:val="18"/>
                <w:lang w:eastAsia="zh-CN"/>
              </w:rPr>
            </w:pPr>
            <w:r>
              <w:rPr>
                <w:rFonts w:eastAsia="Arial Unicode MS"/>
                <w:i/>
              </w:rPr>
              <w:t>subscription</w:t>
            </w:r>
          </w:p>
        </w:tc>
        <w:tc>
          <w:tcPr>
            <w:tcW w:w="2268" w:type="dxa"/>
          </w:tcPr>
          <w:p w14:paraId="2A1AD176" w14:textId="77777777" w:rsidR="00065729" w:rsidRPr="00253F89" w:rsidRDefault="00065729" w:rsidP="00202971">
            <w:pPr>
              <w:pStyle w:val="TAL"/>
              <w:rPr>
                <w:rFonts w:cs="Arial"/>
                <w:i/>
                <w:szCs w:val="18"/>
              </w:rPr>
            </w:pPr>
            <w:proofErr w:type="spellStart"/>
            <w:r>
              <w:rPr>
                <w:rFonts w:eastAsia="Arial Unicode MS"/>
                <w:i/>
                <w:lang w:eastAsia="zh-CN"/>
              </w:rPr>
              <w:t>CSEBase</w:t>
            </w:r>
            <w:proofErr w:type="spellEnd"/>
            <w:r>
              <w:rPr>
                <w:rFonts w:eastAsia="Arial Unicode MS"/>
                <w:i/>
                <w:lang w:eastAsia="zh-CN"/>
              </w:rPr>
              <w:t xml:space="preserve">, AE, </w:t>
            </w:r>
            <w:proofErr w:type="spellStart"/>
            <w:r>
              <w:rPr>
                <w:rFonts w:eastAsia="Arial Unicode MS"/>
                <w:i/>
                <w:lang w:eastAsia="zh-CN"/>
              </w:rPr>
              <w:t>remoteCSE</w:t>
            </w:r>
            <w:proofErr w:type="spellEnd"/>
          </w:p>
        </w:tc>
        <w:tc>
          <w:tcPr>
            <w:tcW w:w="1436" w:type="dxa"/>
            <w:shd w:val="clear" w:color="auto" w:fill="auto"/>
          </w:tcPr>
          <w:p w14:paraId="61E26F7C" w14:textId="77777777" w:rsidR="00065729" w:rsidRDefault="00065729" w:rsidP="00202971">
            <w:pPr>
              <w:pStyle w:val="TAL"/>
              <w:rPr>
                <w:rFonts w:eastAsia="Arial Unicode MS" w:cs="Arial"/>
                <w:szCs w:val="18"/>
                <w:lang w:eastAsia="zh-CN"/>
              </w:rPr>
            </w:pPr>
            <w:r>
              <w:rPr>
                <w:rFonts w:eastAsia="Arial Unicode MS"/>
                <w:lang w:eastAsia="zh-CN"/>
              </w:rPr>
              <w:t>9.6.4</w:t>
            </w:r>
            <w:r>
              <w:rPr>
                <w:rFonts w:eastAsia="Arial Unicode MS" w:hint="eastAsia"/>
                <w:lang w:eastAsia="zh-CN"/>
              </w:rPr>
              <w:t>7</w:t>
            </w:r>
          </w:p>
        </w:tc>
      </w:tr>
      <w:tr w:rsidR="00065729" w:rsidRPr="00357143" w14:paraId="3B3F3D81" w14:textId="77777777" w:rsidTr="00202971">
        <w:trPr>
          <w:jc w:val="center"/>
        </w:trPr>
        <w:tc>
          <w:tcPr>
            <w:tcW w:w="2174" w:type="dxa"/>
          </w:tcPr>
          <w:p w14:paraId="7BC0440F" w14:textId="77777777" w:rsidR="00065729" w:rsidRDefault="00065729" w:rsidP="00202971">
            <w:pPr>
              <w:pStyle w:val="TAL"/>
              <w:rPr>
                <w:rFonts w:eastAsia="Arial Unicode MS"/>
                <w:i/>
                <w:lang w:eastAsia="zh-CN"/>
              </w:rPr>
            </w:pPr>
            <w:r>
              <w:rPr>
                <w:rFonts w:eastAsia="Arial Unicode MS"/>
                <w:i/>
                <w:lang w:eastAsia="zh-CN"/>
              </w:rPr>
              <w:t>transaction</w:t>
            </w:r>
          </w:p>
        </w:tc>
        <w:tc>
          <w:tcPr>
            <w:tcW w:w="3276" w:type="dxa"/>
          </w:tcPr>
          <w:p w14:paraId="19FFEF4F" w14:textId="77777777" w:rsidR="00065729" w:rsidRPr="00253F89" w:rsidRDefault="00065729" w:rsidP="00202971">
            <w:pPr>
              <w:pStyle w:val="TAL"/>
              <w:rPr>
                <w:rFonts w:cs="Arial"/>
                <w:szCs w:val="18"/>
              </w:rPr>
            </w:pPr>
          </w:p>
        </w:tc>
        <w:tc>
          <w:tcPr>
            <w:tcW w:w="3812" w:type="dxa"/>
          </w:tcPr>
          <w:p w14:paraId="0A8C66EB" w14:textId="77777777" w:rsidR="00065729" w:rsidRDefault="00065729" w:rsidP="00202971">
            <w:pPr>
              <w:pStyle w:val="TAL"/>
              <w:rPr>
                <w:rFonts w:eastAsia="Arial Unicode MS"/>
                <w:i/>
              </w:rPr>
            </w:pPr>
            <w:r>
              <w:rPr>
                <w:rFonts w:eastAsia="Arial Unicode MS"/>
                <w:i/>
              </w:rPr>
              <w:t>None specified</w:t>
            </w:r>
          </w:p>
        </w:tc>
        <w:tc>
          <w:tcPr>
            <w:tcW w:w="2268" w:type="dxa"/>
          </w:tcPr>
          <w:p w14:paraId="47550835" w14:textId="77777777" w:rsidR="00065729" w:rsidRDefault="00065729" w:rsidP="00202971">
            <w:pPr>
              <w:pStyle w:val="TAL"/>
              <w:rPr>
                <w:rFonts w:eastAsia="Arial Unicode MS"/>
                <w:i/>
                <w:lang w:eastAsia="zh-CN"/>
              </w:rPr>
            </w:pPr>
            <w:r>
              <w:rPr>
                <w:rFonts w:eastAsia="Arial Unicode MS"/>
                <w:i/>
                <w:lang w:eastAsia="zh-CN"/>
              </w:rPr>
              <w:t xml:space="preserve">All non-virtual resource types </w:t>
            </w:r>
            <w:proofErr w:type="gramStart"/>
            <w:r>
              <w:rPr>
                <w:rFonts w:eastAsia="Arial Unicode MS"/>
                <w:i/>
                <w:lang w:eastAsia="zh-CN"/>
              </w:rPr>
              <w:t>with the exception of</w:t>
            </w:r>
            <w:proofErr w:type="gramEnd"/>
            <w:r>
              <w:rPr>
                <w:rFonts w:eastAsia="Arial Unicode MS"/>
                <w:i/>
                <w:lang w:eastAsia="zh-CN"/>
              </w:rPr>
              <w:t xml:space="preserve"> the following:</w:t>
            </w:r>
          </w:p>
          <w:p w14:paraId="2428B3FE" w14:textId="77777777" w:rsidR="00065729" w:rsidRDefault="00065729" w:rsidP="00202971">
            <w:pPr>
              <w:pStyle w:val="TAL"/>
              <w:rPr>
                <w:rFonts w:eastAsia="Arial Unicode MS"/>
                <w:i/>
                <w:lang w:eastAsia="zh-CN"/>
              </w:rPr>
            </w:pPr>
          </w:p>
          <w:p w14:paraId="488DEFD7" w14:textId="77777777" w:rsidR="00065729" w:rsidRDefault="00065729" w:rsidP="00202971">
            <w:pPr>
              <w:pStyle w:val="TAL"/>
              <w:rPr>
                <w:rFonts w:eastAsia="Arial Unicode MS"/>
                <w:i/>
                <w:lang w:eastAsia="zh-CN"/>
              </w:rPr>
            </w:pPr>
            <w:r>
              <w:rPr>
                <w:rFonts w:eastAsia="Arial Unicode MS"/>
                <w:i/>
                <w:lang w:eastAsia="zh-CN"/>
              </w:rPr>
              <w:t xml:space="preserve">request, delivery, </w:t>
            </w:r>
            <w:proofErr w:type="spellStart"/>
            <w:r>
              <w:rPr>
                <w:rFonts w:eastAsia="Arial Unicode MS"/>
                <w:i/>
                <w:lang w:eastAsia="zh-CN"/>
              </w:rPr>
              <w:t>pollingChannel</w:t>
            </w:r>
            <w:proofErr w:type="spellEnd"/>
            <w:r>
              <w:rPr>
                <w:rFonts w:eastAsia="Arial Unicode MS"/>
                <w:i/>
                <w:lang w:eastAsia="zh-CN"/>
              </w:rPr>
              <w:t xml:space="preserve">, </w:t>
            </w:r>
            <w:proofErr w:type="spellStart"/>
            <w:r>
              <w:rPr>
                <w:rFonts w:eastAsia="Arial Unicode MS"/>
                <w:i/>
                <w:lang w:eastAsia="zh-CN"/>
              </w:rPr>
              <w:t>transactionMgmt</w:t>
            </w:r>
            <w:proofErr w:type="spellEnd"/>
            <w:r>
              <w:rPr>
                <w:rFonts w:eastAsia="Arial Unicode MS"/>
                <w:i/>
                <w:lang w:eastAsia="zh-CN"/>
              </w:rPr>
              <w:t>, transaction</w:t>
            </w:r>
          </w:p>
        </w:tc>
        <w:tc>
          <w:tcPr>
            <w:tcW w:w="1436" w:type="dxa"/>
            <w:shd w:val="clear" w:color="auto" w:fill="auto"/>
          </w:tcPr>
          <w:p w14:paraId="0836D969" w14:textId="77777777" w:rsidR="00065729" w:rsidRDefault="00065729" w:rsidP="00202971">
            <w:pPr>
              <w:pStyle w:val="TAL"/>
              <w:rPr>
                <w:rFonts w:eastAsia="Arial Unicode MS"/>
                <w:lang w:eastAsia="zh-CN"/>
              </w:rPr>
            </w:pPr>
            <w:r>
              <w:rPr>
                <w:rFonts w:eastAsia="Arial Unicode MS"/>
                <w:lang w:eastAsia="zh-CN"/>
              </w:rPr>
              <w:t>9.6.4</w:t>
            </w:r>
            <w:r>
              <w:rPr>
                <w:rFonts w:eastAsia="Arial Unicode MS" w:hint="eastAsia"/>
                <w:lang w:eastAsia="zh-CN"/>
              </w:rPr>
              <w:t>8</w:t>
            </w:r>
          </w:p>
        </w:tc>
      </w:tr>
      <w:tr w:rsidR="00065729" w:rsidRPr="00357143" w14:paraId="78F006FD" w14:textId="77777777" w:rsidTr="00202971">
        <w:trPr>
          <w:jc w:val="center"/>
        </w:trPr>
        <w:tc>
          <w:tcPr>
            <w:tcW w:w="2174" w:type="dxa"/>
          </w:tcPr>
          <w:p w14:paraId="042745B9" w14:textId="77777777" w:rsidR="00065729" w:rsidRDefault="00065729" w:rsidP="00202971">
            <w:pPr>
              <w:pStyle w:val="TAL"/>
              <w:rPr>
                <w:rFonts w:eastAsia="Arial Unicode MS"/>
                <w:i/>
                <w:lang w:eastAsia="zh-CN"/>
              </w:rPr>
            </w:pPr>
            <w:proofErr w:type="spellStart"/>
            <w:r w:rsidRPr="00CC70ED">
              <w:rPr>
                <w:rFonts w:eastAsia="Arial Unicode MS"/>
                <w:i/>
              </w:rPr>
              <w:t>triggerRequest</w:t>
            </w:r>
            <w:proofErr w:type="spellEnd"/>
          </w:p>
        </w:tc>
        <w:tc>
          <w:tcPr>
            <w:tcW w:w="3276" w:type="dxa"/>
          </w:tcPr>
          <w:p w14:paraId="71AA8519" w14:textId="77777777" w:rsidR="00065729" w:rsidRPr="00253F89" w:rsidRDefault="00065729" w:rsidP="00202971">
            <w:pPr>
              <w:pStyle w:val="TAL"/>
              <w:rPr>
                <w:rFonts w:cs="Arial"/>
                <w:szCs w:val="18"/>
              </w:rPr>
            </w:pPr>
            <w:r>
              <w:rPr>
                <w:rFonts w:eastAsia="Arial Unicode MS"/>
              </w:rPr>
              <w:t>U</w:t>
            </w:r>
            <w:r w:rsidRPr="00CC70ED">
              <w:rPr>
                <w:rFonts w:eastAsia="Arial Unicode MS"/>
              </w:rPr>
              <w:t xml:space="preserve">sed </w:t>
            </w:r>
            <w:r>
              <w:rPr>
                <w:rFonts w:eastAsia="Arial Unicode MS"/>
              </w:rPr>
              <w:t xml:space="preserve">by an AE </w:t>
            </w:r>
            <w:r w:rsidRPr="00CC70ED">
              <w:rPr>
                <w:rFonts w:eastAsia="Arial Unicode MS"/>
              </w:rPr>
              <w:t>to initiate</w:t>
            </w:r>
            <w:r>
              <w:rPr>
                <w:rFonts w:eastAsia="Arial Unicode MS"/>
              </w:rPr>
              <w:t>, replace or recall a device trigger request</w:t>
            </w:r>
            <w:r w:rsidRPr="00CC70ED">
              <w:rPr>
                <w:rFonts w:eastAsia="Arial Unicode MS"/>
              </w:rPr>
              <w:t xml:space="preserve"> </w:t>
            </w:r>
          </w:p>
        </w:tc>
        <w:tc>
          <w:tcPr>
            <w:tcW w:w="3812" w:type="dxa"/>
          </w:tcPr>
          <w:p w14:paraId="35C10772" w14:textId="77777777" w:rsidR="00065729" w:rsidRDefault="00065729" w:rsidP="00202971">
            <w:pPr>
              <w:pStyle w:val="TAL"/>
              <w:rPr>
                <w:rFonts w:eastAsia="Arial Unicode MS"/>
                <w:i/>
              </w:rPr>
            </w:pPr>
            <w:r>
              <w:rPr>
                <w:rFonts w:eastAsia="Arial Unicode MS"/>
                <w:i/>
              </w:rPr>
              <w:t>subscription</w:t>
            </w:r>
          </w:p>
        </w:tc>
        <w:tc>
          <w:tcPr>
            <w:tcW w:w="2268" w:type="dxa"/>
          </w:tcPr>
          <w:p w14:paraId="49476187" w14:textId="77777777" w:rsidR="00065729" w:rsidRDefault="00065729" w:rsidP="00202971">
            <w:pPr>
              <w:pStyle w:val="TAL"/>
              <w:rPr>
                <w:rFonts w:eastAsia="Arial Unicode MS"/>
                <w:i/>
                <w:lang w:eastAsia="zh-CN"/>
              </w:rPr>
            </w:pPr>
            <w:r>
              <w:rPr>
                <w:rFonts w:eastAsia="Arial Unicode MS"/>
                <w:i/>
              </w:rPr>
              <w:t>AE</w:t>
            </w:r>
          </w:p>
        </w:tc>
        <w:tc>
          <w:tcPr>
            <w:tcW w:w="1436" w:type="dxa"/>
            <w:shd w:val="clear" w:color="auto" w:fill="auto"/>
          </w:tcPr>
          <w:p w14:paraId="52754BF6" w14:textId="77777777" w:rsidR="00065729" w:rsidRDefault="00065729" w:rsidP="00202971">
            <w:pPr>
              <w:pStyle w:val="TAL"/>
              <w:rPr>
                <w:rFonts w:eastAsia="Arial Unicode MS"/>
                <w:lang w:eastAsia="zh-CN"/>
              </w:rPr>
            </w:pPr>
            <w:r>
              <w:rPr>
                <w:rFonts w:eastAsia="Arial Unicode MS"/>
              </w:rPr>
              <w:t>9.6.</w:t>
            </w:r>
            <w:r w:rsidRPr="007E655C">
              <w:rPr>
                <w:rFonts w:eastAsia="Arial Unicode MS" w:hint="eastAsia"/>
                <w:lang w:eastAsia="zh-CN"/>
              </w:rPr>
              <w:t>49</w:t>
            </w:r>
          </w:p>
        </w:tc>
      </w:tr>
      <w:tr w:rsidR="00065729" w14:paraId="5842D4A1" w14:textId="77777777" w:rsidTr="00202971">
        <w:trPr>
          <w:jc w:val="center"/>
        </w:trPr>
        <w:tc>
          <w:tcPr>
            <w:tcW w:w="2174" w:type="dxa"/>
          </w:tcPr>
          <w:p w14:paraId="2B4903F5" w14:textId="77777777" w:rsidR="00065729" w:rsidRDefault="00065729" w:rsidP="00202971">
            <w:pPr>
              <w:pStyle w:val="TAL"/>
              <w:rPr>
                <w:rFonts w:eastAsia="Arial Unicode MS"/>
                <w:i/>
                <w:lang w:eastAsia="zh-CN"/>
              </w:rPr>
            </w:pPr>
            <w:proofErr w:type="spellStart"/>
            <w:r w:rsidRPr="00A10C92">
              <w:rPr>
                <w:i/>
              </w:rPr>
              <w:t>ontologyRepository</w:t>
            </w:r>
            <w:proofErr w:type="spellEnd"/>
          </w:p>
        </w:tc>
        <w:tc>
          <w:tcPr>
            <w:tcW w:w="3276" w:type="dxa"/>
          </w:tcPr>
          <w:p w14:paraId="2B29A526" w14:textId="77777777" w:rsidR="00065729" w:rsidRPr="002B069A" w:rsidRDefault="00065729" w:rsidP="00202971">
            <w:pPr>
              <w:pStyle w:val="TAL"/>
              <w:rPr>
                <w:rFonts w:eastAsia="SimSun"/>
                <w:lang w:eastAsia="zh-CN"/>
              </w:rPr>
            </w:pPr>
            <w:r w:rsidRPr="002B069A">
              <w:rPr>
                <w:rFonts w:eastAsia="SimSun"/>
                <w:lang w:eastAsia="zh-CN"/>
              </w:rPr>
              <w:t xml:space="preserve">Represents the collection of the managed </w:t>
            </w:r>
            <w:r w:rsidRPr="002B069A">
              <w:rPr>
                <w:rFonts w:eastAsia="SimSun" w:hint="eastAsia"/>
                <w:lang w:eastAsia="zh-CN"/>
              </w:rPr>
              <w:t>ontologies</w:t>
            </w:r>
            <w:r w:rsidRPr="002B069A">
              <w:rPr>
                <w:rFonts w:eastAsia="SimSun"/>
                <w:lang w:eastAsia="zh-CN"/>
              </w:rPr>
              <w:t xml:space="preserve"> and the semantic validation service</w:t>
            </w:r>
          </w:p>
        </w:tc>
        <w:tc>
          <w:tcPr>
            <w:tcW w:w="3812" w:type="dxa"/>
          </w:tcPr>
          <w:p w14:paraId="77B15FCB" w14:textId="77777777" w:rsidR="00065729" w:rsidRPr="00357143" w:rsidRDefault="00065729" w:rsidP="00202971">
            <w:pPr>
              <w:pStyle w:val="TAL"/>
              <w:rPr>
                <w:rFonts w:eastAsia="Arial Unicode MS"/>
                <w:i/>
                <w:lang w:eastAsia="zh-CN"/>
              </w:rPr>
            </w:pPr>
            <w:r>
              <w:rPr>
                <w:rFonts w:eastAsia="Arial Unicode MS" w:hint="eastAsia"/>
                <w:i/>
                <w:lang w:eastAsia="zh-CN"/>
              </w:rPr>
              <w:t xml:space="preserve">ontology, </w:t>
            </w:r>
            <w:proofErr w:type="spellStart"/>
            <w:r>
              <w:rPr>
                <w:rFonts w:eastAsia="Arial Unicode MS" w:hint="eastAsia"/>
                <w:i/>
                <w:lang w:eastAsia="zh-CN"/>
              </w:rPr>
              <w:t>semanticValidation</w:t>
            </w:r>
            <w:proofErr w:type="spellEnd"/>
            <w:r>
              <w:rPr>
                <w:rFonts w:eastAsia="Arial Unicode MS"/>
                <w:i/>
                <w:lang w:eastAsia="zh-CN"/>
              </w:rPr>
              <w:t>,</w:t>
            </w:r>
            <w:r w:rsidRPr="00263682">
              <w:rPr>
                <w:rFonts w:eastAsia="Arial Unicode MS"/>
                <w:i/>
                <w:lang w:eastAsia="zh-CN"/>
              </w:rPr>
              <w:t xml:space="preserve"> subscription</w:t>
            </w:r>
          </w:p>
        </w:tc>
        <w:tc>
          <w:tcPr>
            <w:tcW w:w="2268" w:type="dxa"/>
          </w:tcPr>
          <w:p w14:paraId="6AB4E967" w14:textId="77777777" w:rsidR="00065729" w:rsidRDefault="00065729" w:rsidP="00202971">
            <w:pPr>
              <w:pStyle w:val="TAL"/>
              <w:rPr>
                <w:rFonts w:eastAsia="Arial Unicode MS"/>
                <w:i/>
                <w:lang w:eastAsia="zh-CN"/>
              </w:rPr>
            </w:pPr>
            <w:proofErr w:type="spellStart"/>
            <w:r w:rsidRPr="006315F0">
              <w:rPr>
                <w:i/>
              </w:rPr>
              <w:t>CSEBase</w:t>
            </w:r>
            <w:proofErr w:type="spellEnd"/>
          </w:p>
        </w:tc>
        <w:tc>
          <w:tcPr>
            <w:tcW w:w="1436" w:type="dxa"/>
            <w:shd w:val="clear" w:color="auto" w:fill="auto"/>
          </w:tcPr>
          <w:p w14:paraId="396AFB98" w14:textId="77777777" w:rsidR="00065729" w:rsidRDefault="00065729" w:rsidP="00202971">
            <w:pPr>
              <w:pStyle w:val="TAL"/>
              <w:rPr>
                <w:rFonts w:eastAsia="Arial Unicode MS"/>
                <w:lang w:eastAsia="zh-CN"/>
              </w:rPr>
            </w:pPr>
            <w:r>
              <w:rPr>
                <w:rFonts w:eastAsia="Arial Unicode MS" w:hint="eastAsia"/>
                <w:lang w:eastAsia="zh-CN"/>
              </w:rPr>
              <w:t>9.6.50</w:t>
            </w:r>
          </w:p>
        </w:tc>
      </w:tr>
      <w:tr w:rsidR="00065729" w14:paraId="73225321" w14:textId="77777777" w:rsidTr="00202971">
        <w:trPr>
          <w:jc w:val="center"/>
        </w:trPr>
        <w:tc>
          <w:tcPr>
            <w:tcW w:w="2174" w:type="dxa"/>
          </w:tcPr>
          <w:p w14:paraId="16E3F93C" w14:textId="77777777" w:rsidR="00065729" w:rsidRDefault="00065729" w:rsidP="00202971">
            <w:pPr>
              <w:pStyle w:val="TAL"/>
              <w:rPr>
                <w:rFonts w:eastAsia="Arial Unicode MS"/>
                <w:i/>
                <w:lang w:eastAsia="zh-CN"/>
              </w:rPr>
            </w:pPr>
            <w:r>
              <w:rPr>
                <w:i/>
              </w:rPr>
              <w:t>ontology</w:t>
            </w:r>
          </w:p>
        </w:tc>
        <w:tc>
          <w:tcPr>
            <w:tcW w:w="3276" w:type="dxa"/>
          </w:tcPr>
          <w:p w14:paraId="42DD36FB" w14:textId="77777777" w:rsidR="00065729" w:rsidRDefault="00065729" w:rsidP="00202971">
            <w:pPr>
              <w:pStyle w:val="TAL"/>
              <w:rPr>
                <w:lang w:eastAsia="zh-CN"/>
              </w:rPr>
            </w:pPr>
            <w:r>
              <w:rPr>
                <w:lang w:eastAsia="zh-CN"/>
              </w:rPr>
              <w:t>S</w:t>
            </w:r>
            <w:r w:rsidRPr="0067012E">
              <w:rPr>
                <w:lang w:eastAsia="zh-CN"/>
              </w:rPr>
              <w:t>tore the representation of an ontology</w:t>
            </w:r>
          </w:p>
        </w:tc>
        <w:tc>
          <w:tcPr>
            <w:tcW w:w="3812" w:type="dxa"/>
          </w:tcPr>
          <w:p w14:paraId="3B932043" w14:textId="77777777" w:rsidR="00065729" w:rsidRPr="00357143" w:rsidRDefault="00065729" w:rsidP="00202971">
            <w:pPr>
              <w:pStyle w:val="TAL"/>
              <w:rPr>
                <w:rFonts w:eastAsia="Arial Unicode MS"/>
                <w:i/>
              </w:rPr>
            </w:pPr>
            <w:r w:rsidRPr="00263682">
              <w:rPr>
                <w:rFonts w:eastAsia="Arial Unicode MS"/>
                <w:i/>
                <w:lang w:eastAsia="zh-CN"/>
              </w:rPr>
              <w:t>subscription</w:t>
            </w:r>
          </w:p>
        </w:tc>
        <w:tc>
          <w:tcPr>
            <w:tcW w:w="2268" w:type="dxa"/>
          </w:tcPr>
          <w:p w14:paraId="16498575" w14:textId="77777777" w:rsidR="00065729" w:rsidRDefault="00065729" w:rsidP="00202971">
            <w:pPr>
              <w:pStyle w:val="TAL"/>
              <w:rPr>
                <w:rFonts w:eastAsia="Arial Unicode MS"/>
                <w:i/>
                <w:lang w:eastAsia="zh-CN"/>
              </w:rPr>
            </w:pPr>
            <w:proofErr w:type="spellStart"/>
            <w:r w:rsidRPr="00A10C92">
              <w:rPr>
                <w:i/>
              </w:rPr>
              <w:t>ontologyRepository</w:t>
            </w:r>
            <w:proofErr w:type="spellEnd"/>
          </w:p>
        </w:tc>
        <w:tc>
          <w:tcPr>
            <w:tcW w:w="1436" w:type="dxa"/>
            <w:shd w:val="clear" w:color="auto" w:fill="auto"/>
          </w:tcPr>
          <w:p w14:paraId="1D918830" w14:textId="77777777" w:rsidR="00065729" w:rsidRDefault="00065729" w:rsidP="00202971">
            <w:pPr>
              <w:pStyle w:val="TAL"/>
              <w:rPr>
                <w:rFonts w:eastAsia="Arial Unicode MS"/>
                <w:lang w:eastAsia="zh-CN"/>
              </w:rPr>
            </w:pPr>
            <w:r>
              <w:rPr>
                <w:rFonts w:eastAsia="Arial Unicode MS" w:hint="eastAsia"/>
                <w:lang w:eastAsia="zh-CN"/>
              </w:rPr>
              <w:t>9.6.51</w:t>
            </w:r>
          </w:p>
        </w:tc>
      </w:tr>
      <w:tr w:rsidR="00065729" w14:paraId="2497CF4A" w14:textId="77777777" w:rsidTr="00202971">
        <w:trPr>
          <w:jc w:val="center"/>
        </w:trPr>
        <w:tc>
          <w:tcPr>
            <w:tcW w:w="2174" w:type="dxa"/>
          </w:tcPr>
          <w:p w14:paraId="06DC13F3" w14:textId="77777777" w:rsidR="00065729" w:rsidRDefault="00065729" w:rsidP="00202971">
            <w:pPr>
              <w:pStyle w:val="TAL"/>
              <w:rPr>
                <w:rFonts w:eastAsia="Arial Unicode MS"/>
                <w:i/>
                <w:lang w:eastAsia="zh-CN"/>
              </w:rPr>
            </w:pPr>
            <w:proofErr w:type="spellStart"/>
            <w:r w:rsidRPr="00F3165F">
              <w:rPr>
                <w:i/>
              </w:rPr>
              <w:lastRenderedPageBreak/>
              <w:t>semanticValidation</w:t>
            </w:r>
            <w:proofErr w:type="spellEnd"/>
          </w:p>
        </w:tc>
        <w:tc>
          <w:tcPr>
            <w:tcW w:w="3276" w:type="dxa"/>
          </w:tcPr>
          <w:p w14:paraId="43F6079A" w14:textId="77777777" w:rsidR="00065729" w:rsidRDefault="00065729" w:rsidP="00202971">
            <w:pPr>
              <w:pStyle w:val="TAL"/>
              <w:rPr>
                <w:lang w:eastAsia="zh-CN"/>
              </w:rPr>
            </w:pPr>
            <w:r>
              <w:rPr>
                <w:rFonts w:eastAsia="Arial Unicode MS" w:hint="eastAsia"/>
                <w:lang w:eastAsia="zh-CN"/>
              </w:rPr>
              <w:t>A virtual resource as the interface to perform semantic validation on the received &lt;</w:t>
            </w:r>
            <w:proofErr w:type="spellStart"/>
            <w:r>
              <w:rPr>
                <w:rFonts w:eastAsia="Arial Unicode MS"/>
                <w:lang w:eastAsia="zh-CN"/>
              </w:rPr>
              <w:t>semanticDescriptor</w:t>
            </w:r>
            <w:proofErr w:type="spellEnd"/>
            <w:r>
              <w:rPr>
                <w:rFonts w:eastAsia="Arial Unicode MS" w:hint="eastAsia"/>
                <w:lang w:eastAsia="zh-CN"/>
              </w:rPr>
              <w:t>&gt;</w:t>
            </w:r>
            <w:r>
              <w:rPr>
                <w:rFonts w:eastAsia="Arial Unicode MS"/>
                <w:lang w:eastAsia="zh-CN"/>
              </w:rPr>
              <w:t xml:space="preserve"> resource against the referenced ontology.</w:t>
            </w:r>
          </w:p>
        </w:tc>
        <w:tc>
          <w:tcPr>
            <w:tcW w:w="3812" w:type="dxa"/>
          </w:tcPr>
          <w:p w14:paraId="508E6CDF" w14:textId="77777777" w:rsidR="00065729" w:rsidRPr="00357143" w:rsidRDefault="00065729" w:rsidP="00202971">
            <w:pPr>
              <w:pStyle w:val="TAL"/>
              <w:rPr>
                <w:rFonts w:eastAsia="Arial Unicode MS"/>
                <w:i/>
              </w:rPr>
            </w:pPr>
            <w:r w:rsidRPr="00357143">
              <w:rPr>
                <w:rFonts w:eastAsia="Arial Unicode MS"/>
                <w:i/>
              </w:rPr>
              <w:t>None specified</w:t>
            </w:r>
          </w:p>
        </w:tc>
        <w:tc>
          <w:tcPr>
            <w:tcW w:w="2268" w:type="dxa"/>
          </w:tcPr>
          <w:p w14:paraId="02F37D42" w14:textId="77777777" w:rsidR="00065729" w:rsidRDefault="00065729" w:rsidP="00202971">
            <w:pPr>
              <w:pStyle w:val="TAL"/>
              <w:rPr>
                <w:rFonts w:eastAsia="Arial Unicode MS"/>
                <w:i/>
                <w:lang w:eastAsia="zh-CN"/>
              </w:rPr>
            </w:pPr>
            <w:proofErr w:type="spellStart"/>
            <w:r w:rsidRPr="00A10C92">
              <w:rPr>
                <w:i/>
              </w:rPr>
              <w:t>ontologyRepository</w:t>
            </w:r>
            <w:proofErr w:type="spellEnd"/>
          </w:p>
        </w:tc>
        <w:tc>
          <w:tcPr>
            <w:tcW w:w="1436" w:type="dxa"/>
            <w:shd w:val="clear" w:color="auto" w:fill="auto"/>
          </w:tcPr>
          <w:p w14:paraId="52190313" w14:textId="77777777" w:rsidR="00065729" w:rsidRDefault="00065729" w:rsidP="00202971">
            <w:pPr>
              <w:pStyle w:val="TAL"/>
              <w:rPr>
                <w:rFonts w:eastAsia="Arial Unicode MS"/>
                <w:lang w:eastAsia="zh-CN"/>
              </w:rPr>
            </w:pPr>
            <w:r>
              <w:rPr>
                <w:rFonts w:eastAsia="Arial Unicode MS" w:hint="eastAsia"/>
                <w:lang w:eastAsia="zh-CN"/>
              </w:rPr>
              <w:t>9.6.52</w:t>
            </w:r>
          </w:p>
        </w:tc>
      </w:tr>
      <w:tr w:rsidR="00065729" w14:paraId="378083EA" w14:textId="77777777" w:rsidTr="00202971">
        <w:trPr>
          <w:jc w:val="center"/>
        </w:trPr>
        <w:tc>
          <w:tcPr>
            <w:tcW w:w="2174" w:type="dxa"/>
          </w:tcPr>
          <w:p w14:paraId="6EF81D20" w14:textId="77777777" w:rsidR="00065729" w:rsidRPr="00F3165F" w:rsidRDefault="00065729" w:rsidP="00202971">
            <w:pPr>
              <w:pStyle w:val="TAL"/>
              <w:rPr>
                <w:i/>
              </w:rPr>
            </w:pPr>
            <w:proofErr w:type="spellStart"/>
            <w:r>
              <w:rPr>
                <w:rFonts w:eastAsia="Arial Unicode MS"/>
                <w:i/>
                <w:lang w:eastAsia="zh-CN"/>
              </w:rPr>
              <w:t>semanticMashupJobProfile</w:t>
            </w:r>
            <w:proofErr w:type="spellEnd"/>
          </w:p>
        </w:tc>
        <w:tc>
          <w:tcPr>
            <w:tcW w:w="3276" w:type="dxa"/>
          </w:tcPr>
          <w:p w14:paraId="3F824D43" w14:textId="77777777" w:rsidR="00065729" w:rsidRDefault="00065729" w:rsidP="00202971">
            <w:pPr>
              <w:pStyle w:val="TAL"/>
              <w:rPr>
                <w:rFonts w:eastAsia="Arial Unicode MS"/>
                <w:lang w:eastAsia="zh-CN"/>
              </w:rPr>
            </w:pPr>
            <w:r>
              <w:rPr>
                <w:lang w:eastAsia="zh-CN"/>
              </w:rPr>
              <w:t>Represents the profile and description of a semantic mashup service</w:t>
            </w:r>
          </w:p>
        </w:tc>
        <w:tc>
          <w:tcPr>
            <w:tcW w:w="3812" w:type="dxa"/>
          </w:tcPr>
          <w:p w14:paraId="04DAC7E7" w14:textId="77777777" w:rsidR="00065729" w:rsidRPr="00357143" w:rsidRDefault="00065729" w:rsidP="00202971">
            <w:pPr>
              <w:pStyle w:val="TAL"/>
              <w:rPr>
                <w:rFonts w:eastAsia="Arial Unicode MS"/>
                <w:i/>
              </w:rPr>
            </w:pPr>
            <w:proofErr w:type="spellStart"/>
            <w:r>
              <w:rPr>
                <w:rFonts w:eastAsia="Arial Unicode MS"/>
                <w:i/>
              </w:rPr>
              <w:t>semanticMashupInstance</w:t>
            </w:r>
            <w:proofErr w:type="spellEnd"/>
            <w:r>
              <w:rPr>
                <w:rFonts w:eastAsia="Arial Unicode MS"/>
                <w:i/>
              </w:rPr>
              <w:t xml:space="preserve">, </w:t>
            </w:r>
            <w:proofErr w:type="spellStart"/>
            <w:r>
              <w:rPr>
                <w:rFonts w:eastAsia="Arial Unicode MS"/>
                <w:i/>
              </w:rPr>
              <w:t>semanticDescriptor</w:t>
            </w:r>
            <w:proofErr w:type="spellEnd"/>
            <w:r>
              <w:rPr>
                <w:rFonts w:eastAsia="Arial Unicode MS"/>
                <w:i/>
              </w:rPr>
              <w:t>, subscription</w:t>
            </w:r>
          </w:p>
        </w:tc>
        <w:tc>
          <w:tcPr>
            <w:tcW w:w="2268" w:type="dxa"/>
          </w:tcPr>
          <w:p w14:paraId="5833A41C" w14:textId="77777777" w:rsidR="00065729" w:rsidRPr="00A10C92" w:rsidRDefault="00065729" w:rsidP="00202971">
            <w:pPr>
              <w:pStyle w:val="TAL"/>
              <w:rPr>
                <w:i/>
              </w:rPr>
            </w:pPr>
            <w:proofErr w:type="spellStart"/>
            <w:r>
              <w:rPr>
                <w:rFonts w:eastAsia="Arial Unicode MS"/>
                <w:i/>
                <w:lang w:eastAsia="zh-CN"/>
              </w:rPr>
              <w:t>CSEBase</w:t>
            </w:r>
            <w:proofErr w:type="spellEnd"/>
            <w:r>
              <w:rPr>
                <w:rFonts w:eastAsia="Arial Unicode MS"/>
                <w:i/>
                <w:lang w:eastAsia="zh-CN"/>
              </w:rPr>
              <w:t xml:space="preserve">, </w:t>
            </w:r>
            <w:proofErr w:type="spellStart"/>
            <w:r>
              <w:rPr>
                <w:rFonts w:eastAsia="Arial Unicode MS"/>
                <w:i/>
                <w:lang w:eastAsia="zh-CN"/>
              </w:rPr>
              <w:t>remoteCSE</w:t>
            </w:r>
            <w:proofErr w:type="spellEnd"/>
          </w:p>
        </w:tc>
        <w:tc>
          <w:tcPr>
            <w:tcW w:w="1436" w:type="dxa"/>
            <w:shd w:val="clear" w:color="auto" w:fill="auto"/>
          </w:tcPr>
          <w:p w14:paraId="502BB30B" w14:textId="77777777" w:rsidR="00065729" w:rsidRDefault="00065729" w:rsidP="00202971">
            <w:pPr>
              <w:pStyle w:val="TAL"/>
              <w:rPr>
                <w:rFonts w:eastAsia="Arial Unicode MS"/>
                <w:lang w:eastAsia="zh-CN"/>
              </w:rPr>
            </w:pPr>
            <w:r>
              <w:rPr>
                <w:rFonts w:eastAsia="Arial Unicode MS"/>
                <w:lang w:eastAsia="zh-CN"/>
              </w:rPr>
              <w:t>9.6.</w:t>
            </w:r>
            <w:r>
              <w:rPr>
                <w:rFonts w:eastAsia="Arial Unicode MS" w:hint="eastAsia"/>
                <w:lang w:eastAsia="zh-CN"/>
              </w:rPr>
              <w:t>53</w:t>
            </w:r>
          </w:p>
        </w:tc>
      </w:tr>
      <w:tr w:rsidR="00065729" w14:paraId="59F2CD32" w14:textId="77777777" w:rsidTr="00202971">
        <w:trPr>
          <w:jc w:val="center"/>
        </w:trPr>
        <w:tc>
          <w:tcPr>
            <w:tcW w:w="2174" w:type="dxa"/>
          </w:tcPr>
          <w:p w14:paraId="58517675" w14:textId="77777777" w:rsidR="00065729" w:rsidRPr="00F3165F" w:rsidRDefault="00065729" w:rsidP="00202971">
            <w:pPr>
              <w:pStyle w:val="TAL"/>
              <w:rPr>
                <w:i/>
              </w:rPr>
            </w:pPr>
            <w:proofErr w:type="spellStart"/>
            <w:r>
              <w:rPr>
                <w:rFonts w:eastAsia="Arial Unicode MS"/>
                <w:i/>
                <w:lang w:eastAsia="zh-CN"/>
              </w:rPr>
              <w:t>semanitcMashupInstance</w:t>
            </w:r>
            <w:proofErr w:type="spellEnd"/>
          </w:p>
        </w:tc>
        <w:tc>
          <w:tcPr>
            <w:tcW w:w="3276" w:type="dxa"/>
          </w:tcPr>
          <w:p w14:paraId="483A4729" w14:textId="77777777" w:rsidR="00065729" w:rsidRDefault="00065729" w:rsidP="00202971">
            <w:pPr>
              <w:pStyle w:val="TAL"/>
              <w:rPr>
                <w:rFonts w:eastAsia="Arial Unicode MS"/>
                <w:lang w:eastAsia="zh-CN"/>
              </w:rPr>
            </w:pPr>
            <w:r>
              <w:rPr>
                <w:lang w:eastAsia="zh-CN"/>
              </w:rPr>
              <w:t>Represents a semantic mashup instance</w:t>
            </w:r>
          </w:p>
        </w:tc>
        <w:tc>
          <w:tcPr>
            <w:tcW w:w="3812" w:type="dxa"/>
          </w:tcPr>
          <w:p w14:paraId="7EC8D5DE" w14:textId="77777777" w:rsidR="00065729" w:rsidRPr="00357143" w:rsidRDefault="00065729" w:rsidP="00202971">
            <w:pPr>
              <w:pStyle w:val="TAL"/>
              <w:rPr>
                <w:rFonts w:eastAsia="Arial Unicode MS"/>
                <w:i/>
              </w:rPr>
            </w:pPr>
            <w:proofErr w:type="spellStart"/>
            <w:r>
              <w:rPr>
                <w:rFonts w:eastAsia="Arial Unicode MS"/>
                <w:i/>
              </w:rPr>
              <w:t>semanticMashupResult</w:t>
            </w:r>
            <w:proofErr w:type="spellEnd"/>
            <w:r>
              <w:rPr>
                <w:rFonts w:eastAsia="Arial Unicode MS"/>
                <w:i/>
              </w:rPr>
              <w:t xml:space="preserve">, </w:t>
            </w:r>
            <w:proofErr w:type="spellStart"/>
            <w:r>
              <w:rPr>
                <w:rFonts w:eastAsia="Arial Unicode MS"/>
                <w:i/>
              </w:rPr>
              <w:t>semanticDescriptor</w:t>
            </w:r>
            <w:proofErr w:type="spellEnd"/>
            <w:r>
              <w:rPr>
                <w:rFonts w:eastAsia="Arial Unicode MS"/>
                <w:i/>
              </w:rPr>
              <w:t>, mashup, subscription</w:t>
            </w:r>
          </w:p>
        </w:tc>
        <w:tc>
          <w:tcPr>
            <w:tcW w:w="2268" w:type="dxa"/>
          </w:tcPr>
          <w:p w14:paraId="79C1AE04" w14:textId="77777777" w:rsidR="00065729" w:rsidRPr="00A10C92" w:rsidRDefault="00065729" w:rsidP="00202971">
            <w:pPr>
              <w:pStyle w:val="TAL"/>
              <w:rPr>
                <w:i/>
              </w:rPr>
            </w:pPr>
            <w:proofErr w:type="spellStart"/>
            <w:r>
              <w:rPr>
                <w:rFonts w:eastAsia="Arial Unicode MS"/>
                <w:i/>
                <w:lang w:eastAsia="zh-CN"/>
              </w:rPr>
              <w:t>semanticMashupJobProfile</w:t>
            </w:r>
            <w:proofErr w:type="spellEnd"/>
            <w:r>
              <w:rPr>
                <w:rFonts w:eastAsia="Arial Unicode MS"/>
                <w:i/>
                <w:lang w:eastAsia="zh-CN"/>
              </w:rPr>
              <w:t xml:space="preserve">, AE, </w:t>
            </w:r>
            <w:proofErr w:type="spellStart"/>
            <w:r>
              <w:rPr>
                <w:rFonts w:eastAsia="Arial Unicode MS"/>
                <w:i/>
                <w:lang w:eastAsia="zh-CN"/>
              </w:rPr>
              <w:t>remoteCSE</w:t>
            </w:r>
            <w:proofErr w:type="spellEnd"/>
            <w:r>
              <w:rPr>
                <w:rFonts w:eastAsia="Arial Unicode MS"/>
                <w:i/>
                <w:lang w:eastAsia="zh-CN"/>
              </w:rPr>
              <w:t xml:space="preserve">, </w:t>
            </w:r>
            <w:proofErr w:type="spellStart"/>
            <w:r>
              <w:rPr>
                <w:rFonts w:eastAsia="Arial Unicode MS"/>
                <w:i/>
                <w:lang w:eastAsia="zh-CN"/>
              </w:rPr>
              <w:t>CSEBase</w:t>
            </w:r>
            <w:proofErr w:type="spellEnd"/>
          </w:p>
        </w:tc>
        <w:tc>
          <w:tcPr>
            <w:tcW w:w="1436" w:type="dxa"/>
            <w:shd w:val="clear" w:color="auto" w:fill="auto"/>
          </w:tcPr>
          <w:p w14:paraId="163DBFC6" w14:textId="77777777" w:rsidR="00065729" w:rsidRDefault="00065729" w:rsidP="00202971">
            <w:pPr>
              <w:pStyle w:val="TAL"/>
              <w:rPr>
                <w:rFonts w:eastAsia="Arial Unicode MS"/>
                <w:lang w:eastAsia="zh-CN"/>
              </w:rPr>
            </w:pPr>
            <w:r>
              <w:rPr>
                <w:rFonts w:eastAsia="Arial Unicode MS"/>
                <w:lang w:eastAsia="zh-CN"/>
              </w:rPr>
              <w:t>9.6.</w:t>
            </w:r>
            <w:r>
              <w:rPr>
                <w:rFonts w:eastAsia="Arial Unicode MS" w:hint="eastAsia"/>
                <w:lang w:eastAsia="zh-CN"/>
              </w:rPr>
              <w:t>54</w:t>
            </w:r>
          </w:p>
        </w:tc>
      </w:tr>
      <w:tr w:rsidR="00065729" w14:paraId="4E309AA5" w14:textId="77777777" w:rsidTr="00202971">
        <w:trPr>
          <w:jc w:val="center"/>
        </w:trPr>
        <w:tc>
          <w:tcPr>
            <w:tcW w:w="2174" w:type="dxa"/>
          </w:tcPr>
          <w:p w14:paraId="52B6CED4" w14:textId="77777777" w:rsidR="00065729" w:rsidRPr="00F3165F" w:rsidRDefault="00065729" w:rsidP="00202971">
            <w:pPr>
              <w:pStyle w:val="TAL"/>
              <w:rPr>
                <w:i/>
              </w:rPr>
            </w:pPr>
            <w:r>
              <w:rPr>
                <w:rFonts w:eastAsia="Arial Unicode MS"/>
                <w:i/>
                <w:lang w:eastAsia="zh-CN"/>
              </w:rPr>
              <w:t>mashup</w:t>
            </w:r>
          </w:p>
        </w:tc>
        <w:tc>
          <w:tcPr>
            <w:tcW w:w="3276" w:type="dxa"/>
          </w:tcPr>
          <w:p w14:paraId="4A2988C9" w14:textId="77777777" w:rsidR="00065729" w:rsidRDefault="00065729" w:rsidP="00202971">
            <w:pPr>
              <w:pStyle w:val="TAL"/>
              <w:rPr>
                <w:rFonts w:eastAsia="Arial Unicode MS"/>
                <w:lang w:eastAsia="zh-CN"/>
              </w:rPr>
            </w:pPr>
            <w:r>
              <w:rPr>
                <w:lang w:eastAsia="zh-CN"/>
              </w:rPr>
              <w:t>A virtual resource use to trigger the calculation and generation of new mashup result</w:t>
            </w:r>
          </w:p>
        </w:tc>
        <w:tc>
          <w:tcPr>
            <w:tcW w:w="3812" w:type="dxa"/>
          </w:tcPr>
          <w:p w14:paraId="367164D5" w14:textId="77777777" w:rsidR="00065729" w:rsidRPr="00357143" w:rsidRDefault="00065729" w:rsidP="00202971">
            <w:pPr>
              <w:pStyle w:val="TAL"/>
              <w:rPr>
                <w:rFonts w:eastAsia="Arial Unicode MS"/>
                <w:i/>
              </w:rPr>
            </w:pPr>
            <w:r>
              <w:rPr>
                <w:rFonts w:eastAsia="Arial Unicode MS"/>
                <w:i/>
              </w:rPr>
              <w:t>Not specified</w:t>
            </w:r>
          </w:p>
        </w:tc>
        <w:tc>
          <w:tcPr>
            <w:tcW w:w="2268" w:type="dxa"/>
          </w:tcPr>
          <w:p w14:paraId="373602BE" w14:textId="77777777" w:rsidR="00065729" w:rsidRPr="00A10C92" w:rsidRDefault="00065729" w:rsidP="00202971">
            <w:pPr>
              <w:pStyle w:val="TAL"/>
              <w:rPr>
                <w:i/>
              </w:rPr>
            </w:pPr>
            <w:proofErr w:type="spellStart"/>
            <w:r>
              <w:rPr>
                <w:rFonts w:eastAsia="Arial Unicode MS"/>
                <w:i/>
                <w:lang w:eastAsia="zh-CN"/>
              </w:rPr>
              <w:t>semanticMashupInstance</w:t>
            </w:r>
            <w:proofErr w:type="spellEnd"/>
          </w:p>
        </w:tc>
        <w:tc>
          <w:tcPr>
            <w:tcW w:w="1436" w:type="dxa"/>
            <w:shd w:val="clear" w:color="auto" w:fill="auto"/>
          </w:tcPr>
          <w:p w14:paraId="2E13F1D1" w14:textId="77777777" w:rsidR="00065729" w:rsidRDefault="00065729" w:rsidP="00202971">
            <w:pPr>
              <w:pStyle w:val="TAL"/>
              <w:rPr>
                <w:rFonts w:eastAsia="Arial Unicode MS"/>
                <w:lang w:eastAsia="zh-CN"/>
              </w:rPr>
            </w:pPr>
            <w:r>
              <w:rPr>
                <w:rFonts w:eastAsia="Arial Unicode MS"/>
                <w:lang w:eastAsia="zh-CN"/>
              </w:rPr>
              <w:t>9.6.</w:t>
            </w:r>
            <w:r>
              <w:rPr>
                <w:rFonts w:eastAsia="Arial Unicode MS" w:hint="eastAsia"/>
                <w:lang w:eastAsia="zh-CN"/>
              </w:rPr>
              <w:t>55</w:t>
            </w:r>
          </w:p>
        </w:tc>
      </w:tr>
      <w:tr w:rsidR="00065729" w14:paraId="4BF2954C" w14:textId="77777777" w:rsidTr="00202971">
        <w:trPr>
          <w:jc w:val="center"/>
        </w:trPr>
        <w:tc>
          <w:tcPr>
            <w:tcW w:w="2174" w:type="dxa"/>
          </w:tcPr>
          <w:p w14:paraId="39A97CDD" w14:textId="77777777" w:rsidR="00065729" w:rsidRPr="00F3165F" w:rsidRDefault="00065729" w:rsidP="00202971">
            <w:pPr>
              <w:pStyle w:val="TAL"/>
              <w:rPr>
                <w:i/>
              </w:rPr>
            </w:pPr>
            <w:proofErr w:type="spellStart"/>
            <w:r>
              <w:rPr>
                <w:rFonts w:eastAsia="Arial Unicode MS"/>
                <w:i/>
                <w:lang w:eastAsia="zh-CN"/>
              </w:rPr>
              <w:t>semanticMashupResult</w:t>
            </w:r>
            <w:proofErr w:type="spellEnd"/>
          </w:p>
        </w:tc>
        <w:tc>
          <w:tcPr>
            <w:tcW w:w="3276" w:type="dxa"/>
          </w:tcPr>
          <w:p w14:paraId="36280AB8" w14:textId="77777777" w:rsidR="00065729" w:rsidRDefault="00065729" w:rsidP="00202971">
            <w:pPr>
              <w:pStyle w:val="TAL"/>
              <w:rPr>
                <w:rFonts w:eastAsia="Arial Unicode MS"/>
                <w:lang w:eastAsia="zh-CN"/>
              </w:rPr>
            </w:pPr>
            <w:r>
              <w:rPr>
                <w:lang w:eastAsia="zh-CN"/>
              </w:rPr>
              <w:t>Represent semantic mashup results</w:t>
            </w:r>
          </w:p>
        </w:tc>
        <w:tc>
          <w:tcPr>
            <w:tcW w:w="3812" w:type="dxa"/>
          </w:tcPr>
          <w:p w14:paraId="393005EB" w14:textId="77777777" w:rsidR="00065729" w:rsidRPr="00357143" w:rsidRDefault="00065729" w:rsidP="00202971">
            <w:pPr>
              <w:pStyle w:val="TAL"/>
              <w:rPr>
                <w:rFonts w:eastAsia="Arial Unicode MS"/>
                <w:i/>
              </w:rPr>
            </w:pPr>
            <w:proofErr w:type="spellStart"/>
            <w:r>
              <w:rPr>
                <w:rFonts w:eastAsia="Arial Unicode MS"/>
                <w:i/>
              </w:rPr>
              <w:t>semanticDescriptor</w:t>
            </w:r>
            <w:proofErr w:type="spellEnd"/>
            <w:r>
              <w:rPr>
                <w:rFonts w:eastAsia="Arial Unicode MS"/>
                <w:i/>
              </w:rPr>
              <w:t>, subscription</w:t>
            </w:r>
          </w:p>
        </w:tc>
        <w:tc>
          <w:tcPr>
            <w:tcW w:w="2268" w:type="dxa"/>
          </w:tcPr>
          <w:p w14:paraId="025FD062" w14:textId="77777777" w:rsidR="00065729" w:rsidRPr="00A10C92" w:rsidRDefault="00065729" w:rsidP="00202971">
            <w:pPr>
              <w:pStyle w:val="TAL"/>
              <w:rPr>
                <w:i/>
              </w:rPr>
            </w:pPr>
            <w:proofErr w:type="spellStart"/>
            <w:r>
              <w:rPr>
                <w:rFonts w:eastAsia="Arial Unicode MS"/>
                <w:i/>
                <w:lang w:eastAsia="zh-CN"/>
              </w:rPr>
              <w:t>semanticMashupInstance</w:t>
            </w:r>
            <w:proofErr w:type="spellEnd"/>
          </w:p>
        </w:tc>
        <w:tc>
          <w:tcPr>
            <w:tcW w:w="1436" w:type="dxa"/>
            <w:shd w:val="clear" w:color="auto" w:fill="auto"/>
          </w:tcPr>
          <w:p w14:paraId="30C9E212" w14:textId="77777777" w:rsidR="00065729" w:rsidRDefault="00065729" w:rsidP="00202971">
            <w:pPr>
              <w:pStyle w:val="TAL"/>
              <w:rPr>
                <w:rFonts w:eastAsia="Arial Unicode MS"/>
                <w:lang w:eastAsia="zh-CN"/>
              </w:rPr>
            </w:pPr>
            <w:r>
              <w:rPr>
                <w:rFonts w:eastAsia="Arial Unicode MS"/>
                <w:lang w:eastAsia="zh-CN"/>
              </w:rPr>
              <w:t>9.6.</w:t>
            </w:r>
            <w:r>
              <w:rPr>
                <w:rFonts w:eastAsia="Arial Unicode MS" w:hint="eastAsia"/>
                <w:lang w:eastAsia="zh-CN"/>
              </w:rPr>
              <w:t>56</w:t>
            </w:r>
          </w:p>
        </w:tc>
      </w:tr>
      <w:tr w:rsidR="00065729" w14:paraId="1C869AAC" w14:textId="77777777" w:rsidTr="00202971">
        <w:trPr>
          <w:jc w:val="center"/>
        </w:trPr>
        <w:tc>
          <w:tcPr>
            <w:tcW w:w="2174" w:type="dxa"/>
          </w:tcPr>
          <w:p w14:paraId="34565D67" w14:textId="77777777" w:rsidR="00065729" w:rsidRDefault="00065729" w:rsidP="00202971">
            <w:pPr>
              <w:pStyle w:val="TAL"/>
              <w:rPr>
                <w:rFonts w:eastAsia="Arial Unicode MS"/>
                <w:i/>
                <w:lang w:eastAsia="ko-KR"/>
              </w:rPr>
            </w:pPr>
            <w:proofErr w:type="spellStart"/>
            <w:r>
              <w:rPr>
                <w:rFonts w:eastAsia="Arial Unicode MS" w:hint="eastAsia"/>
                <w:i/>
                <w:lang w:eastAsia="ko-KR"/>
              </w:rPr>
              <w:t>multimediaSession</w:t>
            </w:r>
            <w:proofErr w:type="spellEnd"/>
          </w:p>
        </w:tc>
        <w:tc>
          <w:tcPr>
            <w:tcW w:w="3276" w:type="dxa"/>
          </w:tcPr>
          <w:p w14:paraId="7049F542" w14:textId="77777777" w:rsidR="00065729" w:rsidRDefault="00065729" w:rsidP="00202971">
            <w:pPr>
              <w:pStyle w:val="TAL"/>
              <w:rPr>
                <w:lang w:eastAsia="zh-CN"/>
              </w:rPr>
            </w:pPr>
            <w:r w:rsidRPr="005B075F">
              <w:rPr>
                <w:rFonts w:eastAsia="Arial Unicode MS"/>
              </w:rPr>
              <w:t xml:space="preserve">Stores a representation of </w:t>
            </w:r>
            <w:r>
              <w:rPr>
                <w:rFonts w:eastAsia="Arial Unicode MS"/>
              </w:rPr>
              <w:t xml:space="preserve">a multimedia </w:t>
            </w:r>
            <w:r>
              <w:rPr>
                <w:rFonts w:eastAsia="Arial Unicode MS" w:hint="eastAsia"/>
                <w:lang w:eastAsia="zh-CN"/>
              </w:rPr>
              <w:t>s</w:t>
            </w:r>
            <w:r>
              <w:rPr>
                <w:rFonts w:eastAsia="Arial Unicode MS"/>
              </w:rPr>
              <w:t>ession information requested by a registering AE</w:t>
            </w:r>
          </w:p>
        </w:tc>
        <w:tc>
          <w:tcPr>
            <w:tcW w:w="3812" w:type="dxa"/>
          </w:tcPr>
          <w:p w14:paraId="6052D1B2" w14:textId="77777777" w:rsidR="00065729" w:rsidRPr="00357143" w:rsidRDefault="00065729" w:rsidP="00202971">
            <w:pPr>
              <w:pStyle w:val="TAL"/>
              <w:rPr>
                <w:rFonts w:eastAsia="Arial Unicode MS"/>
                <w:i/>
              </w:rPr>
            </w:pPr>
            <w:r>
              <w:rPr>
                <w:rFonts w:eastAsia="Arial Unicode MS"/>
                <w:i/>
              </w:rPr>
              <w:t>s</w:t>
            </w:r>
            <w:r w:rsidRPr="005B075F">
              <w:rPr>
                <w:rFonts w:eastAsia="Arial Unicode MS"/>
                <w:i/>
              </w:rPr>
              <w:t>ubscription</w:t>
            </w:r>
            <w:r>
              <w:rPr>
                <w:rFonts w:eastAsia="Arial Unicode MS"/>
                <w:i/>
              </w:rPr>
              <w:t xml:space="preserve"> </w:t>
            </w:r>
          </w:p>
        </w:tc>
        <w:tc>
          <w:tcPr>
            <w:tcW w:w="2268" w:type="dxa"/>
          </w:tcPr>
          <w:p w14:paraId="64438915" w14:textId="77777777" w:rsidR="00065729" w:rsidRDefault="00065729" w:rsidP="00202971">
            <w:pPr>
              <w:pStyle w:val="TAL"/>
              <w:rPr>
                <w:rFonts w:eastAsia="Arial Unicode MS"/>
                <w:i/>
                <w:lang w:eastAsia="ko-KR"/>
              </w:rPr>
            </w:pPr>
            <w:r>
              <w:rPr>
                <w:rFonts w:eastAsia="Arial Unicode MS" w:hint="eastAsia"/>
                <w:i/>
                <w:lang w:eastAsia="ko-KR"/>
              </w:rPr>
              <w:t>AE</w:t>
            </w:r>
          </w:p>
        </w:tc>
        <w:tc>
          <w:tcPr>
            <w:tcW w:w="1436" w:type="dxa"/>
            <w:shd w:val="clear" w:color="auto" w:fill="auto"/>
          </w:tcPr>
          <w:p w14:paraId="0DEEC84B" w14:textId="77777777" w:rsidR="00065729" w:rsidRDefault="00065729" w:rsidP="00202971">
            <w:pPr>
              <w:pStyle w:val="TAL"/>
              <w:rPr>
                <w:rFonts w:eastAsia="Arial Unicode MS"/>
                <w:lang w:eastAsia="zh-CN"/>
              </w:rPr>
            </w:pPr>
            <w:r>
              <w:rPr>
                <w:rFonts w:eastAsia="Arial Unicode MS" w:hint="eastAsia"/>
                <w:lang w:eastAsia="ko-KR"/>
              </w:rPr>
              <w:t>9.6.</w:t>
            </w:r>
            <w:r>
              <w:rPr>
                <w:rFonts w:eastAsia="Arial Unicode MS" w:hint="eastAsia"/>
                <w:lang w:eastAsia="zh-CN"/>
              </w:rPr>
              <w:t>57</w:t>
            </w:r>
          </w:p>
        </w:tc>
      </w:tr>
      <w:tr w:rsidR="00065729" w14:paraId="1898D646" w14:textId="77777777" w:rsidTr="00202971">
        <w:trPr>
          <w:jc w:val="center"/>
        </w:trPr>
        <w:tc>
          <w:tcPr>
            <w:tcW w:w="2174" w:type="dxa"/>
          </w:tcPr>
          <w:p w14:paraId="72E87F83" w14:textId="77777777" w:rsidR="00065729" w:rsidRDefault="00065729" w:rsidP="00202971">
            <w:pPr>
              <w:pStyle w:val="TAL"/>
              <w:rPr>
                <w:rFonts w:eastAsia="Arial Unicode MS"/>
                <w:i/>
                <w:lang w:eastAsia="ko-KR"/>
              </w:rPr>
            </w:pPr>
            <w:proofErr w:type="spellStart"/>
            <w:r w:rsidRPr="00DF27B7">
              <w:rPr>
                <w:rFonts w:eastAsia="Arial Unicode MS"/>
                <w:i/>
              </w:rPr>
              <w:t>crossResourceSubscription</w:t>
            </w:r>
            <w:proofErr w:type="spellEnd"/>
          </w:p>
        </w:tc>
        <w:tc>
          <w:tcPr>
            <w:tcW w:w="3276" w:type="dxa"/>
          </w:tcPr>
          <w:p w14:paraId="5C70CC49" w14:textId="77777777" w:rsidR="00065729" w:rsidRPr="005B075F" w:rsidRDefault="00065729" w:rsidP="00202971">
            <w:pPr>
              <w:pStyle w:val="TAL"/>
              <w:rPr>
                <w:rFonts w:eastAsia="Arial Unicode MS"/>
              </w:rPr>
            </w:pPr>
            <w:r w:rsidRPr="00DF27B7">
              <w:rPr>
                <w:rFonts w:eastAsia="Arial Unicode MS"/>
              </w:rPr>
              <w:t xml:space="preserve">represents the cross-resource subscription information related to multiple subscribed-to resources. Such a resource shall include a list of subscribed-to resources as its attribute, or shall be created as a child resource of a &lt;group&gt; resource where member resources shall be the subscribed-to resources. </w:t>
            </w:r>
          </w:p>
        </w:tc>
        <w:tc>
          <w:tcPr>
            <w:tcW w:w="3812" w:type="dxa"/>
          </w:tcPr>
          <w:p w14:paraId="6E59E48F" w14:textId="54D18C9E" w:rsidR="00065729" w:rsidRDefault="00065729" w:rsidP="00202971">
            <w:pPr>
              <w:pStyle w:val="TAL"/>
              <w:rPr>
                <w:rFonts w:eastAsia="Arial Unicode MS"/>
                <w:i/>
              </w:rPr>
            </w:pPr>
            <w:r w:rsidRPr="00DF27B7">
              <w:rPr>
                <w:rFonts w:eastAsia="Arial Unicode MS"/>
                <w:i/>
              </w:rPr>
              <w:t>schedule</w:t>
            </w:r>
            <w:r w:rsidRPr="00DF27B7">
              <w:rPr>
                <w:rFonts w:eastAsia="Arial Unicode MS" w:hint="eastAsia"/>
                <w:i/>
                <w:lang w:eastAsia="zh-CN"/>
              </w:rPr>
              <w:t xml:space="preserve">, </w:t>
            </w:r>
            <w:proofErr w:type="spellStart"/>
            <w:r w:rsidRPr="00DF27B7">
              <w:rPr>
                <w:rFonts w:eastAsia="Arial Unicode MS" w:hint="eastAsia"/>
                <w:i/>
                <w:lang w:eastAsia="zh-CN"/>
              </w:rPr>
              <w:t>notificationTargetSelfReference</w:t>
            </w:r>
            <w:proofErr w:type="spellEnd"/>
            <w:r w:rsidRPr="00DF27B7">
              <w:rPr>
                <w:rFonts w:eastAsia="Arial Unicode MS" w:hint="eastAsia"/>
                <w:i/>
                <w:lang w:eastAsia="zh-CN"/>
              </w:rPr>
              <w:t>,</w:t>
            </w:r>
            <w:r w:rsidRPr="00DF27B7">
              <w:rPr>
                <w:i/>
                <w:iCs/>
              </w:rPr>
              <w:t xml:space="preserve"> </w:t>
            </w:r>
            <w:proofErr w:type="spellStart"/>
            <w:r w:rsidRPr="00DF27B7">
              <w:rPr>
                <w:i/>
                <w:iCs/>
              </w:rPr>
              <w:t>notificationTargetMg</w:t>
            </w:r>
            <w:r w:rsidRPr="00DF27B7">
              <w:rPr>
                <w:rFonts w:eastAsia="SimSun" w:hint="eastAsia"/>
                <w:i/>
                <w:iCs/>
                <w:lang w:eastAsia="zh-CN"/>
              </w:rPr>
              <w:t>m</w:t>
            </w:r>
            <w:r w:rsidRPr="00DF27B7">
              <w:rPr>
                <w:i/>
                <w:iCs/>
              </w:rPr>
              <w:t>tPolicyRef</w:t>
            </w:r>
            <w:proofErr w:type="spellEnd"/>
            <w:r>
              <w:rPr>
                <w:i/>
                <w:iCs/>
              </w:rPr>
              <w:t xml:space="preserve">, </w:t>
            </w:r>
            <w:proofErr w:type="spellStart"/>
            <w:proofErr w:type="gramStart"/>
            <w:r w:rsidRPr="007F23C1">
              <w:rPr>
                <w:rFonts w:eastAsia="Arial Unicode MS"/>
                <w:i/>
                <w:lang w:eastAsia="ko-KR"/>
              </w:rPr>
              <w:t>subscriptionLinkDeletion</w:t>
            </w:r>
            <w:ins w:id="28" w:author="Flynn, Bob" w:date="2018-12-04T03:26:00Z">
              <w:r>
                <w:rPr>
                  <w:rFonts w:eastAsia="Arial Unicode MS"/>
                  <w:i/>
                  <w:lang w:eastAsia="ko-KR"/>
                </w:rPr>
                <w:t>,transaction</w:t>
              </w:r>
            </w:ins>
            <w:proofErr w:type="spellEnd"/>
            <w:proofErr w:type="gramEnd"/>
          </w:p>
        </w:tc>
        <w:tc>
          <w:tcPr>
            <w:tcW w:w="2268" w:type="dxa"/>
          </w:tcPr>
          <w:p w14:paraId="09A22C34" w14:textId="77777777" w:rsidR="00065729" w:rsidRDefault="00065729" w:rsidP="00202971">
            <w:pPr>
              <w:pStyle w:val="TAL"/>
              <w:rPr>
                <w:rFonts w:eastAsia="Arial Unicode MS"/>
                <w:i/>
                <w:lang w:eastAsia="ko-KR"/>
              </w:rPr>
            </w:pPr>
            <w:proofErr w:type="spellStart"/>
            <w:r w:rsidRPr="00C07AA4">
              <w:rPr>
                <w:rFonts w:eastAsia="Arial Unicode MS"/>
                <w:i/>
              </w:rPr>
              <w:t>CSEBas</w:t>
            </w:r>
            <w:r w:rsidRPr="0016302B">
              <w:rPr>
                <w:rFonts w:eastAsia="Arial Unicode MS"/>
                <w:i/>
              </w:rPr>
              <w:t>e</w:t>
            </w:r>
            <w:proofErr w:type="spellEnd"/>
            <w:r w:rsidRPr="0016302B">
              <w:rPr>
                <w:rFonts w:eastAsia="Arial Unicode MS"/>
                <w:i/>
              </w:rPr>
              <w:t xml:space="preserve">, </w:t>
            </w:r>
            <w:proofErr w:type="spellStart"/>
            <w:r w:rsidRPr="0016302B">
              <w:rPr>
                <w:rFonts w:eastAsia="Arial Unicode MS"/>
                <w:i/>
              </w:rPr>
              <w:t>remoteCSE</w:t>
            </w:r>
            <w:proofErr w:type="spellEnd"/>
            <w:r w:rsidRPr="0016302B">
              <w:rPr>
                <w:rFonts w:eastAsia="Arial Unicode MS"/>
                <w:i/>
              </w:rPr>
              <w:t>, AE</w:t>
            </w:r>
          </w:p>
        </w:tc>
        <w:tc>
          <w:tcPr>
            <w:tcW w:w="1436" w:type="dxa"/>
            <w:shd w:val="clear" w:color="auto" w:fill="auto"/>
          </w:tcPr>
          <w:p w14:paraId="2D8669E2" w14:textId="77777777" w:rsidR="00065729" w:rsidRDefault="00065729" w:rsidP="00202971">
            <w:pPr>
              <w:pStyle w:val="TAL"/>
              <w:rPr>
                <w:rFonts w:eastAsia="Arial Unicode MS"/>
                <w:lang w:eastAsia="zh-CN"/>
              </w:rPr>
            </w:pPr>
            <w:r w:rsidRPr="002F7436">
              <w:rPr>
                <w:rFonts w:eastAsia="Arial Unicode MS"/>
              </w:rPr>
              <w:t>9.6.</w:t>
            </w:r>
            <w:r>
              <w:rPr>
                <w:rFonts w:eastAsia="Arial Unicode MS" w:hint="eastAsia"/>
                <w:lang w:eastAsia="zh-CN"/>
              </w:rPr>
              <w:t>58</w:t>
            </w:r>
          </w:p>
        </w:tc>
      </w:tr>
      <w:tr w:rsidR="00065729" w14:paraId="51485DC6" w14:textId="77777777" w:rsidTr="00202971">
        <w:trPr>
          <w:jc w:val="center"/>
        </w:trPr>
        <w:tc>
          <w:tcPr>
            <w:tcW w:w="2174" w:type="dxa"/>
          </w:tcPr>
          <w:p w14:paraId="3A6106BC" w14:textId="77777777" w:rsidR="00065729" w:rsidRPr="00DF27B7" w:rsidRDefault="00065729" w:rsidP="00202971">
            <w:pPr>
              <w:pStyle w:val="TAL"/>
              <w:rPr>
                <w:rFonts w:eastAsia="Arial Unicode MS"/>
                <w:i/>
              </w:rPr>
            </w:pPr>
            <w:proofErr w:type="spellStart"/>
            <w:r w:rsidRPr="00DF27B7">
              <w:rPr>
                <w:rFonts w:eastAsia="Arial Unicode MS"/>
                <w:i/>
                <w:lang w:eastAsia="ko-KR"/>
              </w:rPr>
              <w:t>subscriptionLinkDeletion</w:t>
            </w:r>
            <w:proofErr w:type="spellEnd"/>
          </w:p>
        </w:tc>
        <w:tc>
          <w:tcPr>
            <w:tcW w:w="3276" w:type="dxa"/>
          </w:tcPr>
          <w:p w14:paraId="374C22D4" w14:textId="77777777" w:rsidR="00065729" w:rsidRPr="00DF27B7" w:rsidRDefault="00065729" w:rsidP="00202971">
            <w:pPr>
              <w:pStyle w:val="TAL"/>
              <w:rPr>
                <w:rFonts w:eastAsia="Arial Unicode MS"/>
              </w:rPr>
            </w:pPr>
            <w:r w:rsidRPr="00DF27B7">
              <w:rPr>
                <w:rFonts w:eastAsia="Arial Unicode MS"/>
              </w:rPr>
              <w:t xml:space="preserve">Virtual resource used to remove a </w:t>
            </w:r>
            <w:r w:rsidRPr="00DF27B7">
              <w:rPr>
                <w:rFonts w:eastAsia="Arial Unicode MS"/>
                <w:i/>
              </w:rPr>
              <w:t xml:space="preserve">&lt;subscription&gt; </w:t>
            </w:r>
            <w:r w:rsidRPr="00DF27B7">
              <w:rPr>
                <w:rFonts w:eastAsia="Arial Unicode MS"/>
              </w:rPr>
              <w:t>resource from the</w:t>
            </w:r>
            <w:r w:rsidRPr="00DF27B7">
              <w:rPr>
                <w:rFonts w:eastAsia="Arial Unicode MS"/>
                <w:i/>
              </w:rPr>
              <w:t xml:space="preserve"> </w:t>
            </w:r>
            <w:proofErr w:type="spellStart"/>
            <w:r w:rsidRPr="00DF27B7">
              <w:rPr>
                <w:rFonts w:eastAsia="Arial Unicode MS"/>
                <w:i/>
              </w:rPr>
              <w:t>subscriptionResourcesAsTarget</w:t>
            </w:r>
            <w:proofErr w:type="spellEnd"/>
            <w:r w:rsidRPr="00DF27B7">
              <w:rPr>
                <w:rFonts w:eastAsia="Arial Unicode MS"/>
                <w:i/>
              </w:rPr>
              <w:t xml:space="preserve"> </w:t>
            </w:r>
            <w:r w:rsidRPr="00DF27B7">
              <w:rPr>
                <w:rFonts w:eastAsia="Arial Unicode MS"/>
              </w:rPr>
              <w:t>list of a &lt;</w:t>
            </w:r>
            <w:proofErr w:type="spellStart"/>
            <w:r w:rsidRPr="00DF27B7">
              <w:rPr>
                <w:rFonts w:eastAsia="Arial Unicode MS"/>
              </w:rPr>
              <w:t>crossResourceSubscription</w:t>
            </w:r>
            <w:proofErr w:type="spellEnd"/>
            <w:r w:rsidRPr="00DF27B7">
              <w:rPr>
                <w:rFonts w:eastAsia="Arial Unicode MS"/>
              </w:rPr>
              <w:t>&gt; resource.</w:t>
            </w:r>
          </w:p>
        </w:tc>
        <w:tc>
          <w:tcPr>
            <w:tcW w:w="3812" w:type="dxa"/>
          </w:tcPr>
          <w:p w14:paraId="7EE0F242" w14:textId="77777777" w:rsidR="00065729" w:rsidRPr="00DF27B7" w:rsidRDefault="00065729" w:rsidP="00202971">
            <w:pPr>
              <w:pStyle w:val="TAL"/>
              <w:rPr>
                <w:rFonts w:eastAsia="Arial Unicode MS"/>
                <w:i/>
              </w:rPr>
            </w:pPr>
            <w:r w:rsidRPr="00DF27B7">
              <w:rPr>
                <w:rFonts w:eastAsia="Arial Unicode MS"/>
                <w:i/>
              </w:rPr>
              <w:t>None specified</w:t>
            </w:r>
          </w:p>
        </w:tc>
        <w:tc>
          <w:tcPr>
            <w:tcW w:w="2268" w:type="dxa"/>
          </w:tcPr>
          <w:p w14:paraId="16BAC69D" w14:textId="77777777" w:rsidR="00065729" w:rsidRPr="00C07AA4" w:rsidRDefault="00065729" w:rsidP="00202971">
            <w:pPr>
              <w:pStyle w:val="TAL"/>
              <w:rPr>
                <w:rFonts w:eastAsia="Arial Unicode MS"/>
                <w:i/>
              </w:rPr>
            </w:pPr>
            <w:proofErr w:type="spellStart"/>
            <w:r w:rsidRPr="00DF27B7">
              <w:rPr>
                <w:rFonts w:eastAsia="Arial Unicode MS"/>
                <w:i/>
              </w:rPr>
              <w:t>crossResourceSubscription</w:t>
            </w:r>
            <w:proofErr w:type="spellEnd"/>
          </w:p>
        </w:tc>
        <w:tc>
          <w:tcPr>
            <w:tcW w:w="1436" w:type="dxa"/>
            <w:shd w:val="clear" w:color="auto" w:fill="auto"/>
          </w:tcPr>
          <w:p w14:paraId="16623999" w14:textId="77777777" w:rsidR="00065729" w:rsidRPr="002F7436" w:rsidRDefault="00065729" w:rsidP="00202971">
            <w:pPr>
              <w:pStyle w:val="TAL"/>
              <w:rPr>
                <w:rFonts w:eastAsia="Arial Unicode MS"/>
                <w:lang w:eastAsia="zh-CN"/>
              </w:rPr>
            </w:pPr>
            <w:r w:rsidRPr="00DF27B7">
              <w:rPr>
                <w:rFonts w:eastAsia="Arial Unicode MS"/>
              </w:rPr>
              <w:t>9.6.</w:t>
            </w:r>
            <w:r>
              <w:rPr>
                <w:rFonts w:eastAsia="Arial Unicode MS" w:hint="eastAsia"/>
                <w:lang w:eastAsia="zh-CN"/>
              </w:rPr>
              <w:t>59</w:t>
            </w:r>
          </w:p>
        </w:tc>
      </w:tr>
      <w:tr w:rsidR="00065729" w:rsidRPr="00B56664" w14:paraId="7F3A59A8" w14:textId="77777777" w:rsidTr="00202971">
        <w:trPr>
          <w:jc w:val="center"/>
        </w:trPr>
        <w:tc>
          <w:tcPr>
            <w:tcW w:w="2174" w:type="dxa"/>
          </w:tcPr>
          <w:p w14:paraId="604261CD" w14:textId="77777777" w:rsidR="00065729" w:rsidRPr="00B56664" w:rsidRDefault="00065729" w:rsidP="00202971">
            <w:pPr>
              <w:keepNext/>
              <w:keepLines/>
              <w:spacing w:after="0"/>
              <w:rPr>
                <w:rFonts w:ascii="Arial" w:eastAsia="Arial Unicode MS" w:hAnsi="Arial"/>
                <w:i/>
                <w:sz w:val="18"/>
                <w:lang w:eastAsia="zh-CN"/>
              </w:rPr>
            </w:pPr>
            <w:proofErr w:type="spellStart"/>
            <w:r>
              <w:rPr>
                <w:rFonts w:ascii="Arial" w:eastAsia="Arial Unicode MS" w:hAnsi="Arial"/>
                <w:i/>
                <w:sz w:val="18"/>
                <w:lang w:eastAsia="zh-CN"/>
              </w:rPr>
              <w:t>backgroundDataTransfer</w:t>
            </w:r>
            <w:proofErr w:type="spellEnd"/>
          </w:p>
        </w:tc>
        <w:tc>
          <w:tcPr>
            <w:tcW w:w="3276" w:type="dxa"/>
          </w:tcPr>
          <w:p w14:paraId="6DAECC63" w14:textId="77777777" w:rsidR="00065729" w:rsidRPr="00B56664" w:rsidRDefault="00065729" w:rsidP="00202971">
            <w:pPr>
              <w:keepNext/>
              <w:keepLines/>
              <w:spacing w:after="0"/>
              <w:rPr>
                <w:rFonts w:ascii="Arial" w:hAnsi="Arial"/>
                <w:sz w:val="18"/>
                <w:lang w:eastAsia="zh-CN"/>
              </w:rPr>
            </w:pPr>
            <w:r>
              <w:rPr>
                <w:rFonts w:ascii="Arial" w:eastAsia="Arial Unicode MS" w:hAnsi="Arial"/>
                <w:sz w:val="18"/>
                <w:lang w:eastAsia="zh-CN"/>
              </w:rPr>
              <w:t>Stores information for</w:t>
            </w:r>
            <w:r w:rsidRPr="00B56664">
              <w:rPr>
                <w:rFonts w:ascii="Arial" w:eastAsia="Arial Unicode MS" w:hAnsi="Arial"/>
                <w:sz w:val="18"/>
                <w:lang w:eastAsia="zh-CN"/>
              </w:rPr>
              <w:t xml:space="preserve"> a</w:t>
            </w:r>
            <w:r>
              <w:rPr>
                <w:rFonts w:ascii="Arial" w:eastAsia="Arial Unicode MS" w:hAnsi="Arial"/>
                <w:sz w:val="18"/>
                <w:lang w:eastAsia="zh-CN"/>
              </w:rPr>
              <w:t xml:space="preserve"> background data transfer request</w:t>
            </w:r>
          </w:p>
        </w:tc>
        <w:tc>
          <w:tcPr>
            <w:tcW w:w="3812" w:type="dxa"/>
          </w:tcPr>
          <w:p w14:paraId="65E3E6C7" w14:textId="77777777" w:rsidR="00065729" w:rsidRPr="00B56664" w:rsidRDefault="00065729" w:rsidP="00202971">
            <w:pPr>
              <w:keepNext/>
              <w:keepLines/>
              <w:spacing w:after="0"/>
              <w:rPr>
                <w:rFonts w:ascii="Arial" w:eastAsia="Arial Unicode MS" w:hAnsi="Arial"/>
                <w:i/>
                <w:sz w:val="18"/>
              </w:rPr>
            </w:pPr>
            <w:r w:rsidRPr="00B56664">
              <w:rPr>
                <w:rFonts w:ascii="Arial" w:eastAsia="Arial Unicode MS" w:hAnsi="Arial"/>
                <w:i/>
                <w:sz w:val="18"/>
              </w:rPr>
              <w:t>None specified</w:t>
            </w:r>
          </w:p>
        </w:tc>
        <w:tc>
          <w:tcPr>
            <w:tcW w:w="2268" w:type="dxa"/>
          </w:tcPr>
          <w:p w14:paraId="73194106" w14:textId="77777777" w:rsidR="00065729" w:rsidRPr="00B56664" w:rsidRDefault="00065729" w:rsidP="00202971">
            <w:pPr>
              <w:keepNext/>
              <w:keepLines/>
              <w:spacing w:after="0"/>
              <w:rPr>
                <w:rFonts w:ascii="Arial" w:eastAsia="Arial Unicode MS" w:hAnsi="Arial"/>
                <w:i/>
                <w:sz w:val="18"/>
                <w:lang w:eastAsia="zh-CN"/>
              </w:rPr>
            </w:pPr>
            <w:r w:rsidRPr="00B56664">
              <w:rPr>
                <w:rFonts w:ascii="Arial" w:eastAsia="Arial Unicode MS" w:hAnsi="Arial"/>
                <w:i/>
                <w:sz w:val="18"/>
              </w:rPr>
              <w:t xml:space="preserve">AE, </w:t>
            </w:r>
            <w:proofErr w:type="spellStart"/>
            <w:r>
              <w:rPr>
                <w:rFonts w:ascii="Arial" w:eastAsia="Arial Unicode MS" w:hAnsi="Arial"/>
                <w:i/>
                <w:sz w:val="18"/>
              </w:rPr>
              <w:t>remoteCSE</w:t>
            </w:r>
            <w:proofErr w:type="spellEnd"/>
            <w:r>
              <w:rPr>
                <w:rFonts w:ascii="Arial" w:eastAsia="Arial Unicode MS" w:hAnsi="Arial"/>
                <w:i/>
                <w:sz w:val="18"/>
              </w:rPr>
              <w:t>,</w:t>
            </w:r>
            <w:r w:rsidRPr="00B56664">
              <w:rPr>
                <w:rFonts w:ascii="Arial" w:eastAsia="Arial Unicode MS" w:hAnsi="Arial"/>
                <w:i/>
                <w:sz w:val="18"/>
              </w:rPr>
              <w:t xml:space="preserve"> </w:t>
            </w:r>
            <w:proofErr w:type="spellStart"/>
            <w:r w:rsidRPr="00B56664">
              <w:rPr>
                <w:rFonts w:ascii="Arial" w:eastAsia="Arial Unicode MS" w:hAnsi="Arial"/>
                <w:i/>
                <w:sz w:val="18"/>
              </w:rPr>
              <w:t>CSEBase</w:t>
            </w:r>
            <w:proofErr w:type="spellEnd"/>
          </w:p>
        </w:tc>
        <w:tc>
          <w:tcPr>
            <w:tcW w:w="1436" w:type="dxa"/>
            <w:shd w:val="clear" w:color="auto" w:fill="auto"/>
          </w:tcPr>
          <w:p w14:paraId="2AE07021" w14:textId="77777777" w:rsidR="00065729" w:rsidRPr="00B56664" w:rsidRDefault="00065729" w:rsidP="00202971">
            <w:pPr>
              <w:keepNext/>
              <w:keepLines/>
              <w:spacing w:after="0"/>
              <w:rPr>
                <w:rFonts w:ascii="Arial" w:eastAsia="Arial Unicode MS" w:hAnsi="Arial"/>
                <w:sz w:val="18"/>
                <w:lang w:eastAsia="zh-CN"/>
              </w:rPr>
            </w:pPr>
            <w:r w:rsidRPr="0088152C">
              <w:rPr>
                <w:rFonts w:ascii="Arial" w:eastAsia="Arial Unicode MS" w:hAnsi="Arial"/>
                <w:sz w:val="18"/>
                <w:lang w:eastAsia="zh-CN"/>
              </w:rPr>
              <w:t>9.6.</w:t>
            </w:r>
            <w:r w:rsidRPr="0088152C">
              <w:rPr>
                <w:rFonts w:ascii="Arial" w:eastAsia="Arial Unicode MS" w:hAnsi="Arial" w:hint="eastAsia"/>
                <w:sz w:val="18"/>
                <w:lang w:eastAsia="zh-CN"/>
              </w:rPr>
              <w:t>60</w:t>
            </w:r>
          </w:p>
        </w:tc>
      </w:tr>
      <w:tr w:rsidR="00065729" w:rsidRPr="00357143" w14:paraId="01EAAC57" w14:textId="77777777" w:rsidTr="00202971">
        <w:trPr>
          <w:jc w:val="center"/>
        </w:trPr>
        <w:tc>
          <w:tcPr>
            <w:tcW w:w="12966" w:type="dxa"/>
            <w:gridSpan w:val="5"/>
          </w:tcPr>
          <w:p w14:paraId="7C8E80A8" w14:textId="77777777" w:rsidR="00065729" w:rsidRPr="00357143" w:rsidRDefault="00065729" w:rsidP="00202971">
            <w:pPr>
              <w:pStyle w:val="TAN"/>
              <w:rPr>
                <w:rFonts w:eastAsia="Arial Unicode MS"/>
              </w:rPr>
            </w:pPr>
            <w:r w:rsidRPr="00357143">
              <w:rPr>
                <w:rFonts w:eastAsia="Arial Unicode MS"/>
              </w:rPr>
              <w:t>NOTE:</w:t>
            </w:r>
            <w:r w:rsidRPr="00357143">
              <w:rPr>
                <w:rFonts w:eastAsia="Arial Unicode MS"/>
              </w:rPr>
              <w:tab/>
              <w:t xml:space="preserve">See clause 9.6.12 for a summary of specializations of </w:t>
            </w:r>
            <w:r w:rsidRPr="00357143">
              <w:rPr>
                <w:rFonts w:eastAsia="Arial Unicode MS"/>
                <w:i/>
              </w:rPr>
              <w:t>&lt;</w:t>
            </w:r>
            <w:proofErr w:type="spellStart"/>
            <w:r w:rsidRPr="00357143">
              <w:rPr>
                <w:rFonts w:eastAsia="Arial Unicode MS"/>
                <w:i/>
              </w:rPr>
              <w:t>mgmtObj</w:t>
            </w:r>
            <w:proofErr w:type="spellEnd"/>
            <w:r w:rsidRPr="00357143">
              <w:rPr>
                <w:rFonts w:eastAsia="Arial Unicode MS"/>
                <w:i/>
              </w:rPr>
              <w:t>&gt;.</w:t>
            </w:r>
          </w:p>
        </w:tc>
      </w:tr>
    </w:tbl>
    <w:p w14:paraId="0605397A" w14:textId="77777777" w:rsidR="00065729" w:rsidRPr="00065729" w:rsidRDefault="00065729" w:rsidP="00065729">
      <w:pPr>
        <w:rPr>
          <w:lang w:val="x-none" w:eastAsia="zh-CN"/>
          <w:rPrChange w:id="29" w:author="Flynn, Bob" w:date="2018-12-04T03:25:00Z">
            <w:rPr>
              <w:lang w:eastAsia="zh-CN"/>
            </w:rPr>
          </w:rPrChange>
        </w:rPr>
        <w:pPrChange w:id="30" w:author="Flynn, Bob" w:date="2018-12-04T03:25:00Z">
          <w:pPr>
            <w:pStyle w:val="Heading3"/>
          </w:pPr>
        </w:pPrChange>
      </w:pPr>
    </w:p>
    <w:p w14:paraId="5801384A" w14:textId="237FE640" w:rsidR="00065729" w:rsidRDefault="00065729" w:rsidP="00065729">
      <w:pPr>
        <w:pStyle w:val="Heading3"/>
        <w:rPr>
          <w:ins w:id="31" w:author="Flynn, Bob" w:date="2018-12-04T03:25:00Z"/>
          <w:lang w:eastAsia="zh-CN"/>
        </w:rPr>
      </w:pPr>
      <w:r w:rsidRPr="00837853">
        <w:rPr>
          <w:highlight w:val="yellow"/>
          <w:lang w:eastAsia="zh-CN"/>
        </w:rPr>
        <w:t>------------------</w:t>
      </w:r>
      <w:r w:rsidRPr="00837853">
        <w:rPr>
          <w:highlight w:val="yellow"/>
          <w:lang w:val="en-US" w:eastAsia="zh-CN"/>
        </w:rPr>
        <w:t>-----E</w:t>
      </w:r>
      <w:proofErr w:type="spellStart"/>
      <w:r w:rsidRPr="00837853">
        <w:rPr>
          <w:highlight w:val="yellow"/>
          <w:lang w:eastAsia="zh-CN"/>
        </w:rPr>
        <w:t>nd</w:t>
      </w:r>
      <w:proofErr w:type="spellEnd"/>
      <w:r w:rsidRPr="00837853">
        <w:rPr>
          <w:highlight w:val="yellow"/>
          <w:lang w:eastAsia="zh-CN"/>
        </w:rPr>
        <w:t xml:space="preserve"> of change </w:t>
      </w:r>
      <w:r>
        <w:rPr>
          <w:highlight w:val="yellow"/>
          <w:lang w:val="en-US" w:eastAsia="zh-CN"/>
        </w:rPr>
        <w:t>2</w:t>
      </w:r>
      <w:r w:rsidRPr="00837853">
        <w:rPr>
          <w:highlight w:val="yellow"/>
          <w:lang w:eastAsia="zh-CN"/>
        </w:rPr>
        <w:t xml:space="preserve"> --------------------------------------------</w:t>
      </w:r>
    </w:p>
    <w:p w14:paraId="7635F178" w14:textId="77777777" w:rsidR="005C0172" w:rsidRDefault="005C0172" w:rsidP="00DF3717">
      <w:pPr>
        <w:pStyle w:val="EW"/>
      </w:pPr>
    </w:p>
    <w:p w14:paraId="0E7D8B1F"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14EE7ED"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B242366"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46ED1A7"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6A6DD18D"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20CFEEB"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179C380B"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F1EBA16"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D5D1C2"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DDCCB4D"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
    <w:p w14:paraId="1A704249" w14:textId="77777777" w:rsidR="001B174A" w:rsidRDefault="001B174A" w:rsidP="00DF3717">
      <w:pPr>
        <w:pStyle w:val="EW"/>
      </w:pPr>
    </w:p>
    <w:sectPr w:rsidR="001B174A" w:rsidSect="00065729">
      <w:headerReference w:type="default" r:id="rId12"/>
      <w:footerReference w:type="default" r:id="rId13"/>
      <w:footnotePr>
        <w:numRestart w:val="eachSect"/>
      </w:footnotePr>
      <w:pgSz w:w="16840" w:h="11907" w:orient="landscape"/>
      <w:pgMar w:top="1134" w:right="1418" w:bottom="1134" w:left="1134" w:header="851" w:footer="340" w:gutter="0"/>
      <w:lnNumType w:countBy="1" w:distance="576" w:restart="continuous"/>
      <w:cols w:space="720"/>
      <w:docGrid w:linePitch="272"/>
      <w:sectPrChange w:id="32" w:author="Flynn, Bob" w:date="2018-12-04T03:27:00Z">
        <w:sectPr w:rsidR="001B174A" w:rsidSect="00065729">
          <w:pgSz w:w="11907" w:h="16840" w:orient="portrait"/>
          <w:pgMar w:top="1418" w:right="1134" w:bottom="1134" w:left="1134" w:header="851" w:footer="34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C6594" w14:textId="77777777" w:rsidR="00BC1F68" w:rsidRDefault="00BC1F68">
      <w:r>
        <w:separator/>
      </w:r>
    </w:p>
  </w:endnote>
  <w:endnote w:type="continuationSeparator" w:id="0">
    <w:p w14:paraId="7C162C83" w14:textId="77777777" w:rsidR="00BC1F68" w:rsidRDefault="00BC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2E" w14:textId="77777777" w:rsidR="009F79D8" w:rsidRPr="003C00E6" w:rsidRDefault="009F79D8" w:rsidP="00325EA3">
    <w:pPr>
      <w:pStyle w:val="Footer"/>
      <w:tabs>
        <w:tab w:val="center" w:pos="4678"/>
        <w:tab w:val="right" w:pos="9214"/>
      </w:tabs>
      <w:jc w:val="both"/>
      <w:rPr>
        <w:rFonts w:ascii="Times New Roman" w:eastAsia="Calibri" w:hAnsi="Times New Roman"/>
        <w:sz w:val="16"/>
        <w:szCs w:val="16"/>
        <w:lang w:val="en-US"/>
      </w:rPr>
    </w:pPr>
  </w:p>
  <w:p w14:paraId="3B1C4CB3" w14:textId="7955D95A" w:rsidR="009F79D8" w:rsidRPr="00861D0F" w:rsidRDefault="009F79D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838E4">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065729">
      <w:rPr>
        <w:rStyle w:val="PageNumber"/>
        <w:noProof/>
        <w:szCs w:val="20"/>
      </w:rPr>
      <w:t>14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065729">
      <w:rPr>
        <w:rStyle w:val="PageNumber"/>
        <w:noProof/>
        <w:szCs w:val="20"/>
      </w:rPr>
      <w:t>14</w:t>
    </w:r>
    <w:r w:rsidRPr="00861D0F">
      <w:rPr>
        <w:rStyle w:val="PageNumber"/>
        <w:szCs w:val="20"/>
      </w:rPr>
      <w:fldChar w:fldCharType="end"/>
    </w:r>
    <w:r w:rsidRPr="00861D0F">
      <w:rPr>
        <w:rStyle w:val="PageNumber"/>
        <w:szCs w:val="20"/>
      </w:rPr>
      <w:t>)</w:t>
    </w:r>
    <w:r w:rsidRPr="00861D0F">
      <w:tab/>
    </w:r>
  </w:p>
  <w:p w14:paraId="47B74EA3" w14:textId="77777777" w:rsidR="009F79D8" w:rsidRPr="00424964" w:rsidRDefault="009F79D8"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8D770" w14:textId="77777777" w:rsidR="00BC1F68" w:rsidRDefault="00BC1F68">
      <w:r>
        <w:separator/>
      </w:r>
    </w:p>
  </w:footnote>
  <w:footnote w:type="continuationSeparator" w:id="0">
    <w:p w14:paraId="2EAF8B2F" w14:textId="77777777" w:rsidR="00BC1F68" w:rsidRDefault="00BC1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9F79D8" w:rsidRPr="009B635D" w14:paraId="41DE61F6" w14:textId="77777777" w:rsidTr="00294EEF">
      <w:trPr>
        <w:trHeight w:val="831"/>
      </w:trPr>
      <w:tc>
        <w:tcPr>
          <w:tcW w:w="8068" w:type="dxa"/>
        </w:tcPr>
        <w:p w14:paraId="65DE9813" w14:textId="19208CB7" w:rsidR="009F79D8" w:rsidRDefault="009F79D8" w:rsidP="00410253">
          <w:pPr>
            <w:pStyle w:val="oneM2M-PageHead"/>
          </w:pPr>
          <w:r w:rsidRPr="00DC2BD3">
            <w:t xml:space="preserve">Doc# </w:t>
          </w:r>
          <w:r w:rsidR="00BC1F68">
            <w:fldChar w:fldCharType="begin"/>
          </w:r>
          <w:r w:rsidR="00BC1F68">
            <w:instrText xml:space="preserve"> FILENAME   \* MERG</w:instrText>
          </w:r>
          <w:r w:rsidR="00BC1F68">
            <w:instrText xml:space="preserve">EFORMAT </w:instrText>
          </w:r>
          <w:r w:rsidR="00BC1F68">
            <w:fldChar w:fldCharType="separate"/>
          </w:r>
          <w:r w:rsidR="005838E4">
            <w:rPr>
              <w:noProof/>
            </w:rPr>
            <w:t>ARC-2018-03xx-CrossResSub_transaction</w:t>
          </w:r>
          <w:r w:rsidR="00BC1F68">
            <w:rPr>
              <w:noProof/>
            </w:rPr>
            <w:fldChar w:fldCharType="end"/>
          </w:r>
        </w:p>
        <w:p w14:paraId="277D0797" w14:textId="06961DC4" w:rsidR="009F79D8" w:rsidRPr="00A9388B" w:rsidRDefault="009F79D8" w:rsidP="00410253">
          <w:pPr>
            <w:pStyle w:val="oneM2M-PageHead"/>
          </w:pPr>
          <w:r>
            <w:t>Change Request</w:t>
          </w:r>
        </w:p>
      </w:tc>
      <w:tc>
        <w:tcPr>
          <w:tcW w:w="1569" w:type="dxa"/>
        </w:tcPr>
        <w:p w14:paraId="0298FAE9" w14:textId="77777777" w:rsidR="009F79D8" w:rsidRPr="009B635D" w:rsidRDefault="009F79D8" w:rsidP="00410253">
          <w:pPr>
            <w:pStyle w:val="Header"/>
            <w:jc w:val="right"/>
          </w:pPr>
          <w:r w:rsidRPr="009B635D">
            <w:rPr>
              <w:lang w:val="en-US"/>
            </w:rPr>
            <w:drawing>
              <wp:inline distT="0" distB="0" distL="0" distR="0" wp14:anchorId="629D378C" wp14:editId="4468E55A">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0B60DF62" w14:textId="77777777" w:rsidR="009F79D8" w:rsidRDefault="009F79D8"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6"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1"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3" w15:restartNumberingAfterBreak="0">
    <w:nsid w:val="0AC25A0F"/>
    <w:multiLevelType w:val="hybridMultilevel"/>
    <w:tmpl w:val="6F2A0F22"/>
    <w:lvl w:ilvl="0" w:tplc="007E4E8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1"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3"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4"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9"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41"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4"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9"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5"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8"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0"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1"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5"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7"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68"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9"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4"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80"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2"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3"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6"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D6C7355"/>
    <w:multiLevelType w:val="hybridMultilevel"/>
    <w:tmpl w:val="EAB6E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84"/>
  </w:num>
  <w:num w:numId="3">
    <w:abstractNumId w:val="17"/>
  </w:num>
  <w:num w:numId="4">
    <w:abstractNumId w:val="45"/>
  </w:num>
  <w:num w:numId="5">
    <w:abstractNumId w:val="56"/>
  </w:num>
  <w:num w:numId="6">
    <w:abstractNumId w:val="2"/>
  </w:num>
  <w:num w:numId="7">
    <w:abstractNumId w:val="1"/>
  </w:num>
  <w:num w:numId="8">
    <w:abstractNumId w:val="0"/>
  </w:num>
  <w:num w:numId="9">
    <w:abstractNumId w:val="47"/>
  </w:num>
  <w:num w:numId="10">
    <w:abstractNumId w:val="25"/>
  </w:num>
  <w:num w:numId="11">
    <w:abstractNumId w:val="76"/>
  </w:num>
  <w:num w:numId="12">
    <w:abstractNumId w:val="27"/>
  </w:num>
  <w:num w:numId="13">
    <w:abstractNumId w:val="34"/>
  </w:num>
  <w:num w:numId="14">
    <w:abstractNumId w:val="77"/>
  </w:num>
  <w:num w:numId="15">
    <w:abstractNumId w:val="30"/>
  </w:num>
  <w:num w:numId="16">
    <w:abstractNumId w:val="42"/>
  </w:num>
  <w:num w:numId="17">
    <w:abstractNumId w:val="32"/>
  </w:num>
  <w:num w:numId="18">
    <w:abstractNumId w:val="75"/>
  </w:num>
  <w:num w:numId="19">
    <w:abstractNumId w:val="29"/>
  </w:num>
  <w:num w:numId="20">
    <w:abstractNumId w:val="65"/>
  </w:num>
  <w:num w:numId="21">
    <w:abstractNumId w:val="85"/>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87"/>
  </w:num>
  <w:num w:numId="25">
    <w:abstractNumId w:val="62"/>
  </w:num>
  <w:num w:numId="26">
    <w:abstractNumId w:val="7"/>
  </w:num>
  <w:num w:numId="27">
    <w:abstractNumId w:val="79"/>
  </w:num>
  <w:num w:numId="28">
    <w:abstractNumId w:val="45"/>
    <w:lvlOverride w:ilvl="0">
      <w:startOverride w:val="1"/>
    </w:lvlOverride>
  </w:num>
  <w:num w:numId="29">
    <w:abstractNumId w:val="45"/>
    <w:lvlOverride w:ilvl="0">
      <w:startOverride w:val="1"/>
    </w:lvlOverride>
  </w:num>
  <w:num w:numId="30">
    <w:abstractNumId w:val="45"/>
    <w:lvlOverride w:ilvl="0">
      <w:startOverride w:val="1"/>
    </w:lvlOverride>
  </w:num>
  <w:num w:numId="31">
    <w:abstractNumId w:val="45"/>
    <w:lvlOverride w:ilvl="0">
      <w:startOverride w:val="1"/>
    </w:lvlOverride>
  </w:num>
  <w:num w:numId="32">
    <w:abstractNumId w:val="88"/>
  </w:num>
  <w:num w:numId="33">
    <w:abstractNumId w:val="81"/>
  </w:num>
  <w:num w:numId="34">
    <w:abstractNumId w:val="46"/>
  </w:num>
  <w:num w:numId="35">
    <w:abstractNumId w:val="80"/>
  </w:num>
  <w:num w:numId="36">
    <w:abstractNumId w:val="69"/>
  </w:num>
  <w:num w:numId="37">
    <w:abstractNumId w:val="70"/>
  </w:num>
  <w:num w:numId="38">
    <w:abstractNumId w:val="52"/>
  </w:num>
  <w:num w:numId="39">
    <w:abstractNumId w:val="18"/>
  </w:num>
  <w:num w:numId="40">
    <w:abstractNumId w:val="6"/>
  </w:num>
  <w:num w:numId="41">
    <w:abstractNumId w:val="49"/>
  </w:num>
  <w:num w:numId="42">
    <w:abstractNumId w:val="64"/>
  </w:num>
  <w:num w:numId="43">
    <w:abstractNumId w:val="11"/>
  </w:num>
  <w:num w:numId="44">
    <w:abstractNumId w:val="8"/>
  </w:num>
  <w:num w:numId="45">
    <w:abstractNumId w:val="35"/>
  </w:num>
  <w:num w:numId="46">
    <w:abstractNumId w:val="56"/>
    <w:lvlOverride w:ilvl="0">
      <w:startOverride w:val="1"/>
    </w:lvlOverride>
  </w:num>
  <w:num w:numId="47">
    <w:abstractNumId w:val="56"/>
    <w:lvlOverride w:ilvl="0">
      <w:startOverride w:val="1"/>
    </w:lvlOverride>
  </w:num>
  <w:num w:numId="48">
    <w:abstractNumId w:val="59"/>
  </w:num>
  <w:num w:numId="49">
    <w:abstractNumId w:val="51"/>
  </w:num>
  <w:num w:numId="50">
    <w:abstractNumId w:val="22"/>
  </w:num>
  <w:num w:numId="51">
    <w:abstractNumId w:val="37"/>
  </w:num>
  <w:num w:numId="52">
    <w:abstractNumId w:val="48"/>
  </w:num>
  <w:num w:numId="53">
    <w:abstractNumId w:val="78"/>
  </w:num>
  <w:num w:numId="54">
    <w:abstractNumId w:val="61"/>
  </w:num>
  <w:num w:numId="55">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num>
  <w:num w:numId="57">
    <w:abstractNumId w:val="40"/>
  </w:num>
  <w:num w:numId="58">
    <w:abstractNumId w:val="73"/>
  </w:num>
  <w:num w:numId="59">
    <w:abstractNumId w:val="45"/>
    <w:lvlOverride w:ilvl="0">
      <w:startOverride w:val="1"/>
    </w:lvlOverride>
  </w:num>
  <w:num w:numId="60">
    <w:abstractNumId w:val="45"/>
    <w:lvlOverride w:ilvl="0">
      <w:startOverride w:val="1"/>
    </w:lvlOverride>
  </w:num>
  <w:num w:numId="61">
    <w:abstractNumId w:val="45"/>
    <w:lvlOverride w:ilvl="0">
      <w:startOverride w:val="1"/>
    </w:lvlOverride>
  </w:num>
  <w:num w:numId="62">
    <w:abstractNumId w:val="45"/>
    <w:lvlOverride w:ilvl="0">
      <w:startOverride w:val="1"/>
    </w:lvlOverride>
  </w:num>
  <w:num w:numId="63">
    <w:abstractNumId w:val="45"/>
    <w:lvlOverride w:ilvl="0">
      <w:startOverride w:val="1"/>
    </w:lvlOverride>
  </w:num>
  <w:num w:numId="64">
    <w:abstractNumId w:val="45"/>
    <w:lvlOverride w:ilvl="0">
      <w:startOverride w:val="1"/>
    </w:lvlOverride>
  </w:num>
  <w:num w:numId="65">
    <w:abstractNumId w:val="45"/>
    <w:lvlOverride w:ilvl="0">
      <w:startOverride w:val="1"/>
    </w:lvlOverride>
  </w:num>
  <w:num w:numId="66">
    <w:abstractNumId w:val="45"/>
    <w:lvlOverride w:ilvl="0">
      <w:startOverride w:val="1"/>
    </w:lvlOverride>
  </w:num>
  <w:num w:numId="67">
    <w:abstractNumId w:val="45"/>
    <w:lvlOverride w:ilvl="0">
      <w:startOverride w:val="1"/>
    </w:lvlOverride>
  </w:num>
  <w:num w:numId="68">
    <w:abstractNumId w:val="71"/>
  </w:num>
  <w:num w:numId="69">
    <w:abstractNumId w:val="55"/>
  </w:num>
  <w:num w:numId="70">
    <w:abstractNumId w:val="12"/>
  </w:num>
  <w:num w:numId="71">
    <w:abstractNumId w:val="54"/>
  </w:num>
  <w:num w:numId="72">
    <w:abstractNumId w:val="9"/>
  </w:num>
  <w:num w:numId="73">
    <w:abstractNumId w:val="24"/>
  </w:num>
  <w:num w:numId="74">
    <w:abstractNumId w:val="63"/>
  </w:num>
  <w:num w:numId="75">
    <w:abstractNumId w:val="16"/>
  </w:num>
  <w:num w:numId="76">
    <w:abstractNumId w:val="15"/>
  </w:num>
  <w:num w:numId="77">
    <w:abstractNumId w:val="43"/>
  </w:num>
  <w:num w:numId="78">
    <w:abstractNumId w:val="4"/>
  </w:num>
  <w:num w:numId="79">
    <w:abstractNumId w:val="26"/>
  </w:num>
  <w:num w:numId="80">
    <w:abstractNumId w:val="83"/>
  </w:num>
  <w:num w:numId="81">
    <w:abstractNumId w:val="20"/>
  </w:num>
  <w:num w:numId="82">
    <w:abstractNumId w:val="67"/>
  </w:num>
  <w:num w:numId="83">
    <w:abstractNumId w:val="5"/>
  </w:num>
  <w:num w:numId="84">
    <w:abstractNumId w:val="28"/>
  </w:num>
  <w:num w:numId="85">
    <w:abstractNumId w:val="39"/>
  </w:num>
  <w:num w:numId="86">
    <w:abstractNumId w:val="86"/>
  </w:num>
  <w:num w:numId="87">
    <w:abstractNumId w:val="58"/>
  </w:num>
  <w:num w:numId="88">
    <w:abstractNumId w:val="50"/>
  </w:num>
  <w:num w:numId="89">
    <w:abstractNumId w:val="41"/>
  </w:num>
  <w:num w:numId="90">
    <w:abstractNumId w:val="14"/>
  </w:num>
  <w:num w:numId="91">
    <w:abstractNumId w:val="89"/>
  </w:num>
  <w:num w:numId="92">
    <w:abstractNumId w:val="82"/>
  </w:num>
  <w:num w:numId="93">
    <w:abstractNumId w:val="21"/>
  </w:num>
  <w:num w:numId="94">
    <w:abstractNumId w:val="19"/>
  </w:num>
  <w:num w:numId="95">
    <w:abstractNumId w:val="53"/>
  </w:num>
  <w:num w:numId="96">
    <w:abstractNumId w:val="23"/>
  </w:num>
  <w:num w:numId="97">
    <w:abstractNumId w:val="10"/>
  </w:num>
  <w:num w:numId="98">
    <w:abstractNumId w:val="57"/>
  </w:num>
  <w:num w:numId="99">
    <w:abstractNumId w:val="33"/>
  </w:num>
  <w:num w:numId="100">
    <w:abstractNumId w:val="68"/>
  </w:num>
  <w:num w:numId="101">
    <w:abstractNumId w:val="44"/>
  </w:num>
  <w:num w:numId="102">
    <w:abstractNumId w:val="38"/>
  </w:num>
  <w:num w:numId="103">
    <w:abstractNumId w:val="72"/>
  </w:num>
  <w:num w:numId="104">
    <w:abstractNumId w:val="74"/>
  </w:num>
  <w:num w:numId="105">
    <w:abstractNumId w:val="13"/>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54E1"/>
    <w:rsid w:val="000128B3"/>
    <w:rsid w:val="00012970"/>
    <w:rsid w:val="00013BB8"/>
    <w:rsid w:val="00014539"/>
    <w:rsid w:val="000257C2"/>
    <w:rsid w:val="00045AAD"/>
    <w:rsid w:val="00053A4C"/>
    <w:rsid w:val="00065729"/>
    <w:rsid w:val="0007013C"/>
    <w:rsid w:val="00070988"/>
    <w:rsid w:val="00072C17"/>
    <w:rsid w:val="00076610"/>
    <w:rsid w:val="0007792C"/>
    <w:rsid w:val="00084C42"/>
    <w:rsid w:val="00091D49"/>
    <w:rsid w:val="000925E7"/>
    <w:rsid w:val="00095709"/>
    <w:rsid w:val="000A1D36"/>
    <w:rsid w:val="000A713D"/>
    <w:rsid w:val="000B6DAF"/>
    <w:rsid w:val="000C2BEA"/>
    <w:rsid w:val="000C406E"/>
    <w:rsid w:val="000C57A0"/>
    <w:rsid w:val="000D253E"/>
    <w:rsid w:val="000F17A4"/>
    <w:rsid w:val="000F2E4E"/>
    <w:rsid w:val="000F6B79"/>
    <w:rsid w:val="00101CB9"/>
    <w:rsid w:val="00110197"/>
    <w:rsid w:val="001137B7"/>
    <w:rsid w:val="001172C4"/>
    <w:rsid w:val="001228D1"/>
    <w:rsid w:val="00137B15"/>
    <w:rsid w:val="001502AE"/>
    <w:rsid w:val="00156D65"/>
    <w:rsid w:val="00161159"/>
    <w:rsid w:val="00162A5D"/>
    <w:rsid w:val="00167703"/>
    <w:rsid w:val="0017147B"/>
    <w:rsid w:val="0017385F"/>
    <w:rsid w:val="0017749C"/>
    <w:rsid w:val="00186763"/>
    <w:rsid w:val="00193593"/>
    <w:rsid w:val="001A17B2"/>
    <w:rsid w:val="001A5D1B"/>
    <w:rsid w:val="001B174A"/>
    <w:rsid w:val="001C4CEB"/>
    <w:rsid w:val="001C5D2C"/>
    <w:rsid w:val="001C72F4"/>
    <w:rsid w:val="001D7B6E"/>
    <w:rsid w:val="001E2258"/>
    <w:rsid w:val="001E5F05"/>
    <w:rsid w:val="001E7509"/>
    <w:rsid w:val="001F15B2"/>
    <w:rsid w:val="001F3880"/>
    <w:rsid w:val="002127E4"/>
    <w:rsid w:val="0021643E"/>
    <w:rsid w:val="00216C22"/>
    <w:rsid w:val="0022427D"/>
    <w:rsid w:val="00232F32"/>
    <w:rsid w:val="00247E28"/>
    <w:rsid w:val="00250ABC"/>
    <w:rsid w:val="002669AD"/>
    <w:rsid w:val="00267FA6"/>
    <w:rsid w:val="00271428"/>
    <w:rsid w:val="002724C3"/>
    <w:rsid w:val="002817F7"/>
    <w:rsid w:val="00293AB0"/>
    <w:rsid w:val="00293D54"/>
    <w:rsid w:val="00293F2C"/>
    <w:rsid w:val="00294EEF"/>
    <w:rsid w:val="002A7031"/>
    <w:rsid w:val="002B27AB"/>
    <w:rsid w:val="002B5122"/>
    <w:rsid w:val="002B7C69"/>
    <w:rsid w:val="002C1AD6"/>
    <w:rsid w:val="002C31BD"/>
    <w:rsid w:val="002C372B"/>
    <w:rsid w:val="002D0CF2"/>
    <w:rsid w:val="002D2269"/>
    <w:rsid w:val="002D6506"/>
    <w:rsid w:val="002E0CB7"/>
    <w:rsid w:val="002E57CC"/>
    <w:rsid w:val="002E6095"/>
    <w:rsid w:val="002F16C4"/>
    <w:rsid w:val="002F17BE"/>
    <w:rsid w:val="003015DD"/>
    <w:rsid w:val="00307CF3"/>
    <w:rsid w:val="003167CA"/>
    <w:rsid w:val="0032106A"/>
    <w:rsid w:val="00325EA3"/>
    <w:rsid w:val="003305CC"/>
    <w:rsid w:val="0033264D"/>
    <w:rsid w:val="00340ECF"/>
    <w:rsid w:val="00356C28"/>
    <w:rsid w:val="00365A36"/>
    <w:rsid w:val="003678C6"/>
    <w:rsid w:val="003714F1"/>
    <w:rsid w:val="00377762"/>
    <w:rsid w:val="0038287C"/>
    <w:rsid w:val="0039120E"/>
    <w:rsid w:val="003943C7"/>
    <w:rsid w:val="003952EA"/>
    <w:rsid w:val="0039551C"/>
    <w:rsid w:val="00397B3F"/>
    <w:rsid w:val="003B061B"/>
    <w:rsid w:val="003B563D"/>
    <w:rsid w:val="003C00E6"/>
    <w:rsid w:val="003D6202"/>
    <w:rsid w:val="003D63E8"/>
    <w:rsid w:val="003E3D73"/>
    <w:rsid w:val="003E54A5"/>
    <w:rsid w:val="003F5874"/>
    <w:rsid w:val="00410253"/>
    <w:rsid w:val="00413D1F"/>
    <w:rsid w:val="00414761"/>
    <w:rsid w:val="00421CD5"/>
    <w:rsid w:val="00424964"/>
    <w:rsid w:val="004270E7"/>
    <w:rsid w:val="00434AD0"/>
    <w:rsid w:val="00436775"/>
    <w:rsid w:val="0043688C"/>
    <w:rsid w:val="00442025"/>
    <w:rsid w:val="00460076"/>
    <w:rsid w:val="0046449A"/>
    <w:rsid w:val="004708F1"/>
    <w:rsid w:val="0047527F"/>
    <w:rsid w:val="00480F70"/>
    <w:rsid w:val="00493620"/>
    <w:rsid w:val="00496549"/>
    <w:rsid w:val="004A1E38"/>
    <w:rsid w:val="004A313E"/>
    <w:rsid w:val="004B21DC"/>
    <w:rsid w:val="004B2AD8"/>
    <w:rsid w:val="004B2C68"/>
    <w:rsid w:val="004B6D30"/>
    <w:rsid w:val="004C66D2"/>
    <w:rsid w:val="004C7F72"/>
    <w:rsid w:val="004D1EAB"/>
    <w:rsid w:val="004F04C5"/>
    <w:rsid w:val="004F0CEF"/>
    <w:rsid w:val="004F54DF"/>
    <w:rsid w:val="005015F0"/>
    <w:rsid w:val="00513AE8"/>
    <w:rsid w:val="00521F2C"/>
    <w:rsid w:val="00522DC2"/>
    <w:rsid w:val="005260DA"/>
    <w:rsid w:val="00535DFE"/>
    <w:rsid w:val="005368BF"/>
    <w:rsid w:val="005453D4"/>
    <w:rsid w:val="00547172"/>
    <w:rsid w:val="0055395B"/>
    <w:rsid w:val="0056412D"/>
    <w:rsid w:val="00564D7A"/>
    <w:rsid w:val="0056624A"/>
    <w:rsid w:val="005701F0"/>
    <w:rsid w:val="005726BE"/>
    <w:rsid w:val="005726D2"/>
    <w:rsid w:val="005838E4"/>
    <w:rsid w:val="00585177"/>
    <w:rsid w:val="0059474F"/>
    <w:rsid w:val="00596098"/>
    <w:rsid w:val="005A3A05"/>
    <w:rsid w:val="005B6B07"/>
    <w:rsid w:val="005C0172"/>
    <w:rsid w:val="005C1517"/>
    <w:rsid w:val="005D149F"/>
    <w:rsid w:val="005D2D9E"/>
    <w:rsid w:val="005E1047"/>
    <w:rsid w:val="005E1581"/>
    <w:rsid w:val="005E1724"/>
    <w:rsid w:val="005E555C"/>
    <w:rsid w:val="005E77DD"/>
    <w:rsid w:val="005E7BD4"/>
    <w:rsid w:val="00610CED"/>
    <w:rsid w:val="00627971"/>
    <w:rsid w:val="00634BA6"/>
    <w:rsid w:val="00640591"/>
    <w:rsid w:val="0064112C"/>
    <w:rsid w:val="006539D8"/>
    <w:rsid w:val="00653A3B"/>
    <w:rsid w:val="00653A9F"/>
    <w:rsid w:val="0066114A"/>
    <w:rsid w:val="00662E31"/>
    <w:rsid w:val="00667EEB"/>
    <w:rsid w:val="00672201"/>
    <w:rsid w:val="00672A8D"/>
    <w:rsid w:val="0067664E"/>
    <w:rsid w:val="006A2F4D"/>
    <w:rsid w:val="006A4A4C"/>
    <w:rsid w:val="006B257A"/>
    <w:rsid w:val="006B3EC3"/>
    <w:rsid w:val="006C3B9C"/>
    <w:rsid w:val="006C7BDC"/>
    <w:rsid w:val="006C7EF8"/>
    <w:rsid w:val="006D20A1"/>
    <w:rsid w:val="006D563A"/>
    <w:rsid w:val="006E21C2"/>
    <w:rsid w:val="006F1C61"/>
    <w:rsid w:val="006F22F1"/>
    <w:rsid w:val="007039FA"/>
    <w:rsid w:val="00703E81"/>
    <w:rsid w:val="00704827"/>
    <w:rsid w:val="00712F2B"/>
    <w:rsid w:val="007173EB"/>
    <w:rsid w:val="00723F19"/>
    <w:rsid w:val="00724E04"/>
    <w:rsid w:val="00726980"/>
    <w:rsid w:val="00743F24"/>
    <w:rsid w:val="00745197"/>
    <w:rsid w:val="00745924"/>
    <w:rsid w:val="00746242"/>
    <w:rsid w:val="007462C1"/>
    <w:rsid w:val="00750F11"/>
    <w:rsid w:val="00751225"/>
    <w:rsid w:val="00755B41"/>
    <w:rsid w:val="00757CA1"/>
    <w:rsid w:val="007620DA"/>
    <w:rsid w:val="00776CBE"/>
    <w:rsid w:val="00782179"/>
    <w:rsid w:val="00785B4D"/>
    <w:rsid w:val="00787554"/>
    <w:rsid w:val="007900AB"/>
    <w:rsid w:val="00791EE8"/>
    <w:rsid w:val="007B0EAC"/>
    <w:rsid w:val="007B55FC"/>
    <w:rsid w:val="007B7941"/>
    <w:rsid w:val="007C1BF8"/>
    <w:rsid w:val="007C2C07"/>
    <w:rsid w:val="007D4D90"/>
    <w:rsid w:val="007D635E"/>
    <w:rsid w:val="007E18A1"/>
    <w:rsid w:val="007E501E"/>
    <w:rsid w:val="007E50A3"/>
    <w:rsid w:val="00837853"/>
    <w:rsid w:val="008522DF"/>
    <w:rsid w:val="00864E1F"/>
    <w:rsid w:val="00866A3B"/>
    <w:rsid w:val="00867085"/>
    <w:rsid w:val="00867EBE"/>
    <w:rsid w:val="00872209"/>
    <w:rsid w:val="008751DD"/>
    <w:rsid w:val="00882215"/>
    <w:rsid w:val="00883855"/>
    <w:rsid w:val="00884843"/>
    <w:rsid w:val="008849A4"/>
    <w:rsid w:val="008850DB"/>
    <w:rsid w:val="008910FB"/>
    <w:rsid w:val="008A2A3B"/>
    <w:rsid w:val="008A3DC2"/>
    <w:rsid w:val="008A6323"/>
    <w:rsid w:val="008A6A42"/>
    <w:rsid w:val="008D4CFC"/>
    <w:rsid w:val="008F0F46"/>
    <w:rsid w:val="008F29AE"/>
    <w:rsid w:val="008F3B0C"/>
    <w:rsid w:val="008F3E6A"/>
    <w:rsid w:val="00901660"/>
    <w:rsid w:val="00912156"/>
    <w:rsid w:val="009203B3"/>
    <w:rsid w:val="00920507"/>
    <w:rsid w:val="00920B76"/>
    <w:rsid w:val="0095229E"/>
    <w:rsid w:val="009669D2"/>
    <w:rsid w:val="0097143F"/>
    <w:rsid w:val="00974839"/>
    <w:rsid w:val="00974CE5"/>
    <w:rsid w:val="00980361"/>
    <w:rsid w:val="0098748B"/>
    <w:rsid w:val="00990838"/>
    <w:rsid w:val="00995BDD"/>
    <w:rsid w:val="009A00D5"/>
    <w:rsid w:val="009A0190"/>
    <w:rsid w:val="009A108D"/>
    <w:rsid w:val="009A2C4C"/>
    <w:rsid w:val="009A2FA1"/>
    <w:rsid w:val="009B635D"/>
    <w:rsid w:val="009C0EC5"/>
    <w:rsid w:val="009D471F"/>
    <w:rsid w:val="009D66FE"/>
    <w:rsid w:val="009F12AB"/>
    <w:rsid w:val="009F2CD4"/>
    <w:rsid w:val="009F79D8"/>
    <w:rsid w:val="00A011D6"/>
    <w:rsid w:val="00A04CE1"/>
    <w:rsid w:val="00A06060"/>
    <w:rsid w:val="00A16D92"/>
    <w:rsid w:val="00A200F0"/>
    <w:rsid w:val="00A32E99"/>
    <w:rsid w:val="00A377A6"/>
    <w:rsid w:val="00A55841"/>
    <w:rsid w:val="00A6151F"/>
    <w:rsid w:val="00A6262E"/>
    <w:rsid w:val="00A66BFE"/>
    <w:rsid w:val="00A70A34"/>
    <w:rsid w:val="00A80473"/>
    <w:rsid w:val="00A87168"/>
    <w:rsid w:val="00A87A0A"/>
    <w:rsid w:val="00A978B0"/>
    <w:rsid w:val="00AA7809"/>
    <w:rsid w:val="00AB16E5"/>
    <w:rsid w:val="00AB2216"/>
    <w:rsid w:val="00AC5DD5"/>
    <w:rsid w:val="00AC7F93"/>
    <w:rsid w:val="00AD2BE9"/>
    <w:rsid w:val="00AE08A6"/>
    <w:rsid w:val="00AE2D24"/>
    <w:rsid w:val="00AE4643"/>
    <w:rsid w:val="00AF2889"/>
    <w:rsid w:val="00AF43C8"/>
    <w:rsid w:val="00B1314D"/>
    <w:rsid w:val="00B20072"/>
    <w:rsid w:val="00B2124E"/>
    <w:rsid w:val="00B223BE"/>
    <w:rsid w:val="00B22CB7"/>
    <w:rsid w:val="00B508A1"/>
    <w:rsid w:val="00B56F21"/>
    <w:rsid w:val="00B61FD0"/>
    <w:rsid w:val="00B64207"/>
    <w:rsid w:val="00B6424A"/>
    <w:rsid w:val="00B64D1C"/>
    <w:rsid w:val="00B71955"/>
    <w:rsid w:val="00B73DE0"/>
    <w:rsid w:val="00B8076C"/>
    <w:rsid w:val="00B939BC"/>
    <w:rsid w:val="00B968C0"/>
    <w:rsid w:val="00BA0FAE"/>
    <w:rsid w:val="00BA2031"/>
    <w:rsid w:val="00BA6835"/>
    <w:rsid w:val="00BB03A9"/>
    <w:rsid w:val="00BB4716"/>
    <w:rsid w:val="00BB6418"/>
    <w:rsid w:val="00BC09A4"/>
    <w:rsid w:val="00BC0A87"/>
    <w:rsid w:val="00BC1F68"/>
    <w:rsid w:val="00BC33F7"/>
    <w:rsid w:val="00BD2C8E"/>
    <w:rsid w:val="00BE0987"/>
    <w:rsid w:val="00BE12DA"/>
    <w:rsid w:val="00BE1693"/>
    <w:rsid w:val="00BE2439"/>
    <w:rsid w:val="00BF1C4F"/>
    <w:rsid w:val="00BF554B"/>
    <w:rsid w:val="00C00528"/>
    <w:rsid w:val="00C04259"/>
    <w:rsid w:val="00C04BCB"/>
    <w:rsid w:val="00C05405"/>
    <w:rsid w:val="00C05E06"/>
    <w:rsid w:val="00C11155"/>
    <w:rsid w:val="00C16688"/>
    <w:rsid w:val="00C25BC9"/>
    <w:rsid w:val="00C4017D"/>
    <w:rsid w:val="00C40550"/>
    <w:rsid w:val="00C43478"/>
    <w:rsid w:val="00C44011"/>
    <w:rsid w:val="00C5094F"/>
    <w:rsid w:val="00C62AE6"/>
    <w:rsid w:val="00C64E83"/>
    <w:rsid w:val="00C679CB"/>
    <w:rsid w:val="00C73874"/>
    <w:rsid w:val="00C866B9"/>
    <w:rsid w:val="00C95C03"/>
    <w:rsid w:val="00C9618C"/>
    <w:rsid w:val="00C977DC"/>
    <w:rsid w:val="00CA1149"/>
    <w:rsid w:val="00CA7994"/>
    <w:rsid w:val="00CB58C8"/>
    <w:rsid w:val="00CC1C4E"/>
    <w:rsid w:val="00CC59D3"/>
    <w:rsid w:val="00CC79AD"/>
    <w:rsid w:val="00CD28DB"/>
    <w:rsid w:val="00CD2B33"/>
    <w:rsid w:val="00CD386D"/>
    <w:rsid w:val="00CD7067"/>
    <w:rsid w:val="00CE6C11"/>
    <w:rsid w:val="00CE7145"/>
    <w:rsid w:val="00CF14DF"/>
    <w:rsid w:val="00CF4F84"/>
    <w:rsid w:val="00CF6410"/>
    <w:rsid w:val="00D051FC"/>
    <w:rsid w:val="00D07F45"/>
    <w:rsid w:val="00D218E9"/>
    <w:rsid w:val="00D25E79"/>
    <w:rsid w:val="00D26B60"/>
    <w:rsid w:val="00D34229"/>
    <w:rsid w:val="00D3538A"/>
    <w:rsid w:val="00D35D58"/>
    <w:rsid w:val="00D36564"/>
    <w:rsid w:val="00D44988"/>
    <w:rsid w:val="00D50A56"/>
    <w:rsid w:val="00D65F47"/>
    <w:rsid w:val="00D71AD3"/>
    <w:rsid w:val="00D7365C"/>
    <w:rsid w:val="00D778F4"/>
    <w:rsid w:val="00D8253B"/>
    <w:rsid w:val="00DA3184"/>
    <w:rsid w:val="00DB5BCA"/>
    <w:rsid w:val="00DB5D6A"/>
    <w:rsid w:val="00DD4BC8"/>
    <w:rsid w:val="00DE0D44"/>
    <w:rsid w:val="00DE2CC5"/>
    <w:rsid w:val="00DF3125"/>
    <w:rsid w:val="00DF3717"/>
    <w:rsid w:val="00DF3A31"/>
    <w:rsid w:val="00E05319"/>
    <w:rsid w:val="00E07EF4"/>
    <w:rsid w:val="00E10B1B"/>
    <w:rsid w:val="00E13788"/>
    <w:rsid w:val="00E20CB7"/>
    <w:rsid w:val="00E26904"/>
    <w:rsid w:val="00E318FC"/>
    <w:rsid w:val="00E32F5C"/>
    <w:rsid w:val="00E36225"/>
    <w:rsid w:val="00E5404B"/>
    <w:rsid w:val="00E57AE7"/>
    <w:rsid w:val="00E62C9A"/>
    <w:rsid w:val="00E76088"/>
    <w:rsid w:val="00E77176"/>
    <w:rsid w:val="00E84C2E"/>
    <w:rsid w:val="00E84E6F"/>
    <w:rsid w:val="00E95952"/>
    <w:rsid w:val="00E96865"/>
    <w:rsid w:val="00EA1094"/>
    <w:rsid w:val="00EA45D8"/>
    <w:rsid w:val="00EA530F"/>
    <w:rsid w:val="00EA5D30"/>
    <w:rsid w:val="00EA6547"/>
    <w:rsid w:val="00EB04F3"/>
    <w:rsid w:val="00EB1C2F"/>
    <w:rsid w:val="00EB3089"/>
    <w:rsid w:val="00EB571E"/>
    <w:rsid w:val="00EC2697"/>
    <w:rsid w:val="00EC62FE"/>
    <w:rsid w:val="00ED24F8"/>
    <w:rsid w:val="00ED5F3B"/>
    <w:rsid w:val="00ED73CC"/>
    <w:rsid w:val="00EF053F"/>
    <w:rsid w:val="00EF31B4"/>
    <w:rsid w:val="00EF56AA"/>
    <w:rsid w:val="00EF5EFD"/>
    <w:rsid w:val="00EF7F97"/>
    <w:rsid w:val="00F12DD3"/>
    <w:rsid w:val="00F13B4C"/>
    <w:rsid w:val="00F22D28"/>
    <w:rsid w:val="00F4763F"/>
    <w:rsid w:val="00F5582A"/>
    <w:rsid w:val="00F55AE3"/>
    <w:rsid w:val="00F57C73"/>
    <w:rsid w:val="00F57D30"/>
    <w:rsid w:val="00F66BC9"/>
    <w:rsid w:val="00F76784"/>
    <w:rsid w:val="00F777C8"/>
    <w:rsid w:val="00F85143"/>
    <w:rsid w:val="00F9052E"/>
    <w:rsid w:val="00F97E57"/>
    <w:rsid w:val="00FA1C68"/>
    <w:rsid w:val="00FA3798"/>
    <w:rsid w:val="00FC17F5"/>
    <w:rsid w:val="00FD4016"/>
    <w:rsid w:val="00FD5999"/>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151D1"/>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uiPriority w:val="99"/>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locked/>
    <w:rsid w:val="00974839"/>
    <w:rPr>
      <w:rFonts w:ascii="Times New Roman" w:hAnsi="Times New Roman" w:cs="Times New Roman"/>
      <w:sz w:val="20"/>
      <w:szCs w:val="20"/>
    </w:rPr>
  </w:style>
  <w:style w:type="character" w:customStyle="1" w:styleId="Heading1Char">
    <w:name w:val="Heading 1 Char"/>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 w:type="character" w:customStyle="1" w:styleId="TFChar">
    <w:name w:val="TF Char"/>
    <w:link w:val="TF"/>
    <w:rsid w:val="00BB03A9"/>
    <w:rPr>
      <w:rFonts w:ascii="Arial" w:hAnsi="Arial"/>
      <w:b/>
      <w:lang w:val="en-GB" w:bidi="ar-SA"/>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BB03A9"/>
    <w:rPr>
      <w:b/>
      <w:bCs/>
      <w:lang w:val="en-GB" w:bidi="ar-SA"/>
    </w:rPr>
  </w:style>
  <w:style w:type="character" w:customStyle="1" w:styleId="TAHChar">
    <w:name w:val="TAH Char"/>
    <w:link w:val="TAH"/>
    <w:locked/>
    <w:rsid w:val="00BB03A9"/>
    <w:rPr>
      <w:rFonts w:ascii="Arial" w:hAnsi="Arial"/>
      <w:b/>
      <w:sz w:val="18"/>
      <w:lang w:val="en-GB" w:bidi="ar-SA"/>
    </w:rPr>
  </w:style>
  <w:style w:type="paragraph" w:customStyle="1" w:styleId="StyleFPLeft-006Before4ptAfter4pt">
    <w:name w:val="Style FP + Left:  -0.06&quot; Before:  4 pt After:  4 pt"/>
    <w:basedOn w:val="FP"/>
    <w:rsid w:val="003E3D73"/>
    <w:pPr>
      <w:spacing w:before="80" w:after="80"/>
      <w:ind w:left="144"/>
    </w:pPr>
    <w:rPr>
      <w:rFonts w:eastAsia="Times New Roman"/>
    </w:rPr>
  </w:style>
  <w:style w:type="paragraph" w:customStyle="1" w:styleId="-11">
    <w:name w:val="彩色底纹 - 强调文字颜色 11"/>
    <w:hidden/>
    <w:uiPriority w:val="99"/>
    <w:semiHidden/>
    <w:rsid w:val="003E3D73"/>
    <w:rPr>
      <w:rFonts w:eastAsia="MS Mincho"/>
      <w:lang w:val="en-GB" w:bidi="ar-SA"/>
    </w:rPr>
  </w:style>
  <w:style w:type="numbering" w:customStyle="1" w:styleId="LFO3">
    <w:name w:val="LFO3"/>
    <w:rsid w:val="00F97E57"/>
    <w:pPr>
      <w:numPr>
        <w:numId w:val="25"/>
      </w:numPr>
    </w:pPr>
  </w:style>
  <w:style w:type="paragraph" w:customStyle="1" w:styleId="StyleFPLeft-006LinespacingMultiple115li">
    <w:name w:val="Style FP + Left:  -0.06&quot; Line spacing:  Multiple 1.15 li"/>
    <w:basedOn w:val="FP"/>
    <w:rsid w:val="00F97E57"/>
    <w:pPr>
      <w:spacing w:line="276" w:lineRule="auto"/>
      <w:ind w:left="144"/>
    </w:pPr>
    <w:rPr>
      <w:rFonts w:eastAsia="Times New Roman"/>
    </w:rPr>
  </w:style>
  <w:style w:type="character" w:customStyle="1" w:styleId="Char10">
    <w:name w:val="批注文字 Char1"/>
    <w:rsid w:val="00F97E57"/>
    <w:rPr>
      <w:lang w:val="en-GB" w:eastAsia="en-US"/>
    </w:rPr>
  </w:style>
  <w:style w:type="paragraph" w:customStyle="1" w:styleId="OneM2M-UCHead1">
    <w:name w:val="OneM2M-UCHead1"/>
    <w:basedOn w:val="Normal"/>
    <w:uiPriority w:val="99"/>
    <w:qFormat/>
    <w:rsid w:val="00F97E57"/>
    <w:pPr>
      <w:keepNext/>
      <w:keepLines/>
      <w:numPr>
        <w:ilvl w:val="1"/>
        <w:numId w:val="27"/>
      </w:numPr>
      <w:outlineLvl w:val="1"/>
    </w:pPr>
    <w:rPr>
      <w:rFonts w:ascii="Arial" w:eastAsia="Calibri"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006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250EB-7B2B-46DB-882C-A7A320B4D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ACFD3-A09A-4E23-BBF2-17AF7FA1BE07}">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3.xml><?xml version="1.0" encoding="utf-8"?>
<ds:datastoreItem xmlns:ds="http://schemas.openxmlformats.org/officeDocument/2006/customXml" ds:itemID="{B4D146F4-6499-4145-9866-F31AACE39798}">
  <ds:schemaRefs>
    <ds:schemaRef ds:uri="http://schemas.microsoft.com/sharepoint/v3/contenttype/forms"/>
  </ds:schemaRefs>
</ds:datastoreItem>
</file>

<file path=customXml/itemProps4.xml><?xml version="1.0" encoding="utf-8"?>
<ds:datastoreItem xmlns:ds="http://schemas.openxmlformats.org/officeDocument/2006/customXml" ds:itemID="{4C49AECD-DF12-44C4-916F-25F39483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3327</Words>
  <Characters>18967</Characters>
  <Application>Microsoft Office Word</Application>
  <DocSecurity>0</DocSecurity>
  <Lines>158</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Flynn, Bob</cp:lastModifiedBy>
  <cp:revision>9</cp:revision>
  <cp:lastPrinted>2012-10-11T04:35:00Z</cp:lastPrinted>
  <dcterms:created xsi:type="dcterms:W3CDTF">2018-11-13T16:22:00Z</dcterms:created>
  <dcterms:modified xsi:type="dcterms:W3CDTF">2018-12-04T08:28:00Z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