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EF5EFD" w:rsidTr="00410253">
        <w:trPr>
          <w:trHeight w:val="302"/>
          <w:jc w:val="center"/>
        </w:trPr>
        <w:tc>
          <w:tcPr>
            <w:tcW w:w="9463" w:type="dxa"/>
            <w:gridSpan w:val="2"/>
            <w:shd w:val="clear" w:color="auto" w:fill="B42025"/>
          </w:tcPr>
          <w:p w:rsidR="00C977DC" w:rsidRPr="00EF5EFD" w:rsidRDefault="00C977DC" w:rsidP="00095709">
            <w:pPr>
              <w:pStyle w:val="oneM2M-CoverTableTitle"/>
            </w:pPr>
            <w:bookmarkStart w:id="1" w:name="_Toc338862360"/>
            <w:bookmarkEnd w:id="0"/>
            <w:r w:rsidRPr="00EF5EFD">
              <w:t xml:space="preserve">CHANGE </w:t>
            </w:r>
            <w:r w:rsidRPr="00095709">
              <w:t>REQUEST</w:t>
            </w:r>
          </w:p>
        </w:tc>
      </w:tr>
      <w:tr w:rsidR="00C977DC" w:rsidRPr="00EF5EFD"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EF5EFD" w:rsidRDefault="00FD0A3D" w:rsidP="00F777C8">
            <w:pPr>
              <w:pStyle w:val="oneM2M-CoverTableText"/>
            </w:pPr>
            <w:r>
              <w:t>MAS TP17</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C977DC" w:rsidRPr="00EF5EFD" w:rsidRDefault="00FD0A3D" w:rsidP="00F777C8">
            <w:pPr>
              <w:pStyle w:val="oneM2M-CoverTableText"/>
            </w:pPr>
            <w:r>
              <w:t>ALU (TIA)</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EF5EFD" w:rsidRDefault="0021643E" w:rsidP="00FD0A3D">
            <w:pPr>
              <w:pStyle w:val="oneM2M-CoverTableText"/>
            </w:pPr>
            <w:r>
              <w:t>2015-</w:t>
            </w:r>
            <w:r w:rsidR="00FD0A3D">
              <w:t>04</w:t>
            </w:r>
            <w:r>
              <w:t>-</w:t>
            </w:r>
            <w:r w:rsidR="00FD0A3D">
              <w:t>29</w:t>
            </w:r>
          </w:p>
        </w:tc>
      </w:tr>
      <w:tr w:rsidR="00C977DC" w:rsidRPr="00EF5EFD"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C977DC" w:rsidRPr="00EF5EFD" w:rsidRDefault="00FD0A3D" w:rsidP="00F777C8">
            <w:pPr>
              <w:pStyle w:val="oneM2M-CoverTableText"/>
            </w:pPr>
            <w:r>
              <w:t>Timothy Carey, Alcatel-Lucent, timothy.carey@alcatel-lucent.com</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FD0A3D" w:rsidRDefault="00FD0A3D" w:rsidP="00751225">
            <w:pPr>
              <w:pStyle w:val="oneM2M-CoverTableText"/>
            </w:pPr>
            <w:r>
              <w:t>Update the spec value of the TR-069 xml to align with oneM2M xml placement.</w:t>
            </w:r>
          </w:p>
          <w:p w:rsidR="00C977DC" w:rsidRPr="00EF5EFD" w:rsidRDefault="00FD0A3D" w:rsidP="00751225">
            <w:pPr>
              <w:pStyle w:val="oneM2M-CoverTableText"/>
            </w:pPr>
            <w:r>
              <w:t>Update xml biblography to latest TS-0001 and TS-0004 released specs</w:t>
            </w:r>
            <w:r w:rsidR="00751225">
              <w:rPr>
                <w:sz w:val="24"/>
              </w:rPr>
              <w:t xml:space="preserve"> </w:t>
            </w:r>
          </w:p>
        </w:tc>
      </w:tr>
      <w:tr w:rsidR="00672A8D" w:rsidRPr="00EF5EFD"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883855" w:rsidRDefault="00FD0A3D" w:rsidP="00883855">
            <w:pPr>
              <w:pStyle w:val="1tableentryleft"/>
              <w:rPr>
                <w:rFonts w:ascii="Times New Roman" w:hAnsi="Times New Roman"/>
                <w:sz w:val="24"/>
              </w:rPr>
            </w:pPr>
            <w:r>
              <w:t>1.0</w:t>
            </w:r>
          </w:p>
        </w:tc>
      </w:tr>
      <w:tr w:rsidR="00014539" w:rsidRPr="00EF5EFD"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rsidR="00014539" w:rsidRPr="00EF5EFD" w:rsidRDefault="00FD0A3D"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t>WI-0004</w:t>
            </w:r>
          </w:p>
          <w:p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EF5EFD" w:rsidRDefault="00C977DC" w:rsidP="00F777C8">
            <w:pPr>
              <w:pStyle w:val="oneM2M-CoverTableText"/>
            </w:pPr>
            <w:r w:rsidRPr="00EF5EFD">
              <w:t>&lt;TS/TR number&gt; and  &lt;Version Number&gt;</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EF5EFD" w:rsidRDefault="00C977DC" w:rsidP="00410253"/>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FD0A3D"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FD0A3D">
              <w:rPr>
                <w:rFonts w:ascii="Times New Roman" w:hAnsi="Times New Roman"/>
                <w:sz w:val="24"/>
              </w:rPr>
              <w:fldChar w:fldCharType="begin">
                <w:ffData>
                  <w:name w:val=""/>
                  <w:enabled/>
                  <w:calcOnExit w:val="0"/>
                  <w:checkBox>
                    <w:sizeAuto/>
                    <w:default w:val="1"/>
                  </w:checkBox>
                </w:ffData>
              </w:fldChar>
            </w:r>
            <w:r w:rsidR="00FD0A3D">
              <w:rPr>
                <w:rFonts w:ascii="Times New Roman" w:hAnsi="Times New Roman"/>
                <w:sz w:val="24"/>
              </w:rPr>
              <w:instrText xml:space="preserve"> FORMCHECKBOX </w:instrText>
            </w:r>
            <w:r w:rsidR="00FD0A3D">
              <w:rPr>
                <w:rFonts w:ascii="Times New Roman" w:hAnsi="Times New Roman"/>
                <w:sz w:val="24"/>
              </w:rPr>
            </w:r>
            <w:r w:rsidR="00FD0A3D">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751225" w:rsidRPr="00883855" w:rsidRDefault="00751225" w:rsidP="00FD0A3D">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EA6547" w:rsidRPr="00EF5EFD">
              <w:rPr>
                <w:rFonts w:ascii="Times New Roman" w:hAnsi="Times New Roman"/>
                <w:sz w:val="24"/>
              </w:rPr>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FD0A3D">
              <w:rPr>
                <w:rFonts w:ascii="Times New Roman" w:hAnsi="Times New Roman"/>
                <w:sz w:val="24"/>
              </w:rPr>
              <w:fldChar w:fldCharType="begin">
                <w:ffData>
                  <w:name w:val=""/>
                  <w:enabled/>
                  <w:calcOnExit w:val="0"/>
                  <w:checkBox>
                    <w:sizeAuto/>
                    <w:default w:val="1"/>
                  </w:checkBox>
                </w:ffData>
              </w:fldChar>
            </w:r>
            <w:r w:rsidR="00FD0A3D">
              <w:rPr>
                <w:rFonts w:ascii="Times New Roman" w:hAnsi="Times New Roman"/>
                <w:sz w:val="24"/>
              </w:rPr>
              <w:instrText xml:space="preserve"> FORMCHECKBOX </w:instrText>
            </w:r>
            <w:r w:rsidR="00FD0A3D">
              <w:rPr>
                <w:rFonts w:ascii="Times New Roman" w:hAnsi="Times New Roman"/>
                <w:sz w:val="24"/>
              </w:rPr>
            </w:r>
            <w:r w:rsidR="00FD0A3D">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6A744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Pr="00FD0A3D" w:rsidRDefault="00FD0A3D" w:rsidP="005C0172">
      <w:pPr>
        <w:rPr>
          <w:rFonts w:ascii="Calibri" w:hAnsi="Calibri" w:cs="Calibri"/>
          <w:sz w:val="24"/>
          <w:szCs w:val="24"/>
        </w:rPr>
      </w:pPr>
      <w:r w:rsidRPr="00FD0A3D">
        <w:rPr>
          <w:rFonts w:ascii="Calibri" w:hAnsi="Calibri" w:cs="Calibri"/>
          <w:sz w:val="24"/>
          <w:szCs w:val="24"/>
        </w:rPr>
        <w:t>The spec value of the TR-069 XML pointed to URN that would require oneM2M to register its Namespace.</w:t>
      </w:r>
    </w:p>
    <w:p w:rsidR="00FD0A3D" w:rsidRPr="00FD0A3D" w:rsidRDefault="00FD0A3D" w:rsidP="005C0172">
      <w:pPr>
        <w:rPr>
          <w:rFonts w:ascii="Calibri" w:hAnsi="Calibri" w:cs="Calibri"/>
          <w:sz w:val="24"/>
          <w:szCs w:val="24"/>
          <w:lang w:val="en-US"/>
        </w:rPr>
      </w:pPr>
      <w:r w:rsidRPr="00FD0A3D">
        <w:rPr>
          <w:rFonts w:ascii="Calibri" w:hAnsi="Calibri" w:cs="Calibri"/>
          <w:sz w:val="24"/>
          <w:szCs w:val="24"/>
        </w:rPr>
        <w:t xml:space="preserve">Align the XML namespace to the one used by the protocols group: </w:t>
      </w:r>
      <w:r w:rsidRPr="00FD0A3D">
        <w:rPr>
          <w:rFonts w:ascii="Calibri" w:hAnsi="Calibri" w:cs="Calibri"/>
          <w:sz w:val="24"/>
          <w:szCs w:val="24"/>
          <w:highlight w:val="white"/>
          <w:lang w:val="en-US"/>
        </w:rPr>
        <w:t>=</w:t>
      </w:r>
      <w:hyperlink r:id="rId8" w:history="1">
        <w:r w:rsidRPr="00FD0A3D">
          <w:rPr>
            <w:rStyle w:val="Hyperlink"/>
            <w:rFonts w:ascii="Calibri" w:hAnsi="Calibri" w:cs="Calibri"/>
            <w:color w:val="auto"/>
            <w:sz w:val="24"/>
            <w:szCs w:val="24"/>
            <w:highlight w:val="white"/>
            <w:lang w:val="en-US"/>
          </w:rPr>
          <w:t>http://www.onem2m.org/xml/protocols</w:t>
        </w:r>
      </w:hyperlink>
    </w:p>
    <w:p w:rsidR="00FD0A3D" w:rsidRPr="00FD0A3D" w:rsidRDefault="00FD0A3D" w:rsidP="005C0172">
      <w:pPr>
        <w:rPr>
          <w:rFonts w:ascii="Calibri" w:hAnsi="Calibri" w:cs="Calibri"/>
          <w:sz w:val="24"/>
          <w:szCs w:val="24"/>
          <w:lang w:val="en-US"/>
        </w:rPr>
      </w:pPr>
    </w:p>
    <w:p w:rsidR="00FD0A3D" w:rsidRPr="00FD0A3D" w:rsidRDefault="00FD0A3D" w:rsidP="005C0172">
      <w:pPr>
        <w:rPr>
          <w:rFonts w:ascii="Calibri" w:hAnsi="Calibri" w:cs="Calibri"/>
          <w:sz w:val="24"/>
          <w:szCs w:val="24"/>
        </w:rPr>
      </w:pPr>
      <w:r w:rsidRPr="00FD0A3D">
        <w:rPr>
          <w:rFonts w:ascii="Calibri" w:hAnsi="Calibri" w:cs="Calibri"/>
          <w:sz w:val="24"/>
          <w:szCs w:val="24"/>
          <w:lang w:val="en-US"/>
        </w:rPr>
        <w:t>Update biblography</w:t>
      </w:r>
      <w:r>
        <w:rPr>
          <w:rFonts w:ascii="Calibri" w:hAnsi="Calibri" w:cs="Calibri"/>
          <w:sz w:val="24"/>
          <w:szCs w:val="24"/>
          <w:lang w:val="en-US"/>
        </w:rPr>
        <w:t xml:space="preserve"> for TS-0001 and TS-0004 to latest publications on the portal.</w:t>
      </w:r>
    </w:p>
    <w:p w:rsidR="00D218E9" w:rsidRPr="005C0172" w:rsidRDefault="00D218E9" w:rsidP="005C0172"/>
    <w:p w:rsidR="00294EEF" w:rsidRDefault="005C0172" w:rsidP="005C0172">
      <w:pPr>
        <w:pStyle w:val="Heading3"/>
      </w:pPr>
      <w:r>
        <w:t>-----------------------Start of change 1-------------------------------------------</w:t>
      </w:r>
    </w:p>
    <w:p w:rsidR="005C0172" w:rsidRDefault="005C0172" w:rsidP="005C0172">
      <w:pPr>
        <w:pStyle w:val="Heading3"/>
        <w:rPr>
          <w:lang w:val="en-US"/>
        </w:rPr>
      </w:pPr>
      <w:r>
        <w:t>-----------------------End of change 1---------------------------------------------</w:t>
      </w:r>
    </w:p>
    <w:p w:rsidR="00FD0A3D" w:rsidRDefault="00FD0A3D" w:rsidP="00FD0A3D">
      <w:pPr>
        <w:overflowPunct/>
        <w:spacing w:after="0"/>
        <w:textAlignment w:val="auto"/>
        <w:rPr>
          <w:rFonts w:ascii="Arial" w:hAnsi="Arial" w:cs="Arial"/>
          <w:color w:val="FF0000"/>
          <w:highlight w:val="white"/>
          <w:lang w:val="en-US"/>
        </w:rPr>
      </w:pPr>
      <w:r>
        <w:rPr>
          <w:rFonts w:ascii="Arial" w:hAnsi="Arial" w:cs="Arial"/>
          <w:color w:val="0000FF"/>
          <w:highlight w:val="white"/>
          <w:lang w:val="en-US"/>
        </w:rPr>
        <w:t>&lt;</w:t>
      </w:r>
      <w:r>
        <w:rPr>
          <w:rFonts w:ascii="Arial" w:hAnsi="Arial" w:cs="Arial"/>
          <w:color w:val="800000"/>
          <w:highlight w:val="white"/>
          <w:lang w:val="en-US"/>
        </w:rPr>
        <w:t>dm:document</w:t>
      </w:r>
      <w:r>
        <w:rPr>
          <w:rFonts w:ascii="Arial" w:hAnsi="Arial" w:cs="Arial"/>
          <w:color w:val="FF0000"/>
          <w:highlight w:val="white"/>
          <w:lang w:val="en-US"/>
        </w:rPr>
        <w:t xml:space="preserve">  xmlns:dm</w:t>
      </w:r>
      <w:r>
        <w:rPr>
          <w:rFonts w:ascii="Arial" w:hAnsi="Arial" w:cs="Arial"/>
          <w:color w:val="0000FF"/>
          <w:highlight w:val="white"/>
          <w:lang w:val="en-US"/>
        </w:rPr>
        <w:t>="</w:t>
      </w:r>
      <w:r>
        <w:rPr>
          <w:rFonts w:ascii="Arial" w:hAnsi="Arial" w:cs="Arial"/>
          <w:color w:val="000000"/>
          <w:highlight w:val="white"/>
          <w:lang w:val="en-US"/>
        </w:rPr>
        <w:t>urn:broadband-forum-org:cwmp:datamodel-1-4</w:t>
      </w:r>
      <w:r>
        <w:rPr>
          <w:rFonts w:ascii="Arial" w:hAnsi="Arial" w:cs="Arial"/>
          <w:color w:val="0000FF"/>
          <w:highlight w:val="white"/>
          <w:lang w:val="en-US"/>
        </w:rPr>
        <w:t>"</w:t>
      </w:r>
    </w:p>
    <w:p w:rsidR="00FD0A3D" w:rsidRDefault="00FD0A3D" w:rsidP="00FD0A3D">
      <w:pPr>
        <w:overflowPunct/>
        <w:spacing w:after="0"/>
        <w:textAlignment w:val="auto"/>
        <w:rPr>
          <w:rFonts w:ascii="Arial" w:hAnsi="Arial" w:cs="Arial"/>
          <w:color w:val="FF0000"/>
          <w:highlight w:val="white"/>
          <w:lang w:val="en-US"/>
        </w:rPr>
      </w:pPr>
      <w:r>
        <w:rPr>
          <w:rFonts w:ascii="Arial" w:hAnsi="Arial" w:cs="Arial"/>
          <w:color w:val="FF0000"/>
          <w:highlight w:val="white"/>
          <w:lang w:val="en-US"/>
        </w:rPr>
        <w:t xml:space="preserve">                        xmlns:dmr</w:t>
      </w:r>
      <w:r>
        <w:rPr>
          <w:rFonts w:ascii="Arial" w:hAnsi="Arial" w:cs="Arial"/>
          <w:color w:val="0000FF"/>
          <w:highlight w:val="white"/>
          <w:lang w:val="en-US"/>
        </w:rPr>
        <w:t>="</w:t>
      </w:r>
      <w:r>
        <w:rPr>
          <w:rFonts w:ascii="Arial" w:hAnsi="Arial" w:cs="Arial"/>
          <w:color w:val="000000"/>
          <w:highlight w:val="white"/>
          <w:lang w:val="en-US"/>
        </w:rPr>
        <w:t>urn:broadband-forum-org:cwmp:datamodel-report-0-1</w:t>
      </w:r>
      <w:r>
        <w:rPr>
          <w:rFonts w:ascii="Arial" w:hAnsi="Arial" w:cs="Arial"/>
          <w:color w:val="0000FF"/>
          <w:highlight w:val="white"/>
          <w:lang w:val="en-US"/>
        </w:rPr>
        <w:t>"</w:t>
      </w:r>
    </w:p>
    <w:p w:rsidR="00FD0A3D" w:rsidRDefault="00FD0A3D" w:rsidP="00FD0A3D">
      <w:pPr>
        <w:overflowPunct/>
        <w:spacing w:after="0"/>
        <w:textAlignment w:val="auto"/>
        <w:rPr>
          <w:rFonts w:ascii="Arial" w:hAnsi="Arial" w:cs="Arial"/>
          <w:color w:val="FF0000"/>
          <w:highlight w:val="white"/>
          <w:lang w:val="en-US"/>
        </w:rPr>
      </w:pPr>
      <w:r>
        <w:rPr>
          <w:rFonts w:ascii="Arial" w:hAnsi="Arial" w:cs="Arial"/>
          <w:color w:val="FF0000"/>
          <w:highlight w:val="white"/>
          <w:lang w:val="en-US"/>
        </w:rPr>
        <w:t xml:space="preserve">                        xmlns:xsi</w:t>
      </w:r>
      <w:r>
        <w:rPr>
          <w:rFonts w:ascii="Arial" w:hAnsi="Arial" w:cs="Arial"/>
          <w:color w:val="0000FF"/>
          <w:highlight w:val="white"/>
          <w:lang w:val="en-US"/>
        </w:rPr>
        <w:t>="</w:t>
      </w:r>
      <w:r>
        <w:rPr>
          <w:rFonts w:ascii="Arial" w:hAnsi="Arial" w:cs="Arial"/>
          <w:color w:val="000000"/>
          <w:highlight w:val="white"/>
          <w:lang w:val="en-US"/>
        </w:rPr>
        <w:t>http://www.w3.org/2001/XMLSchema-instance</w:t>
      </w:r>
      <w:r>
        <w:rPr>
          <w:rFonts w:ascii="Arial" w:hAnsi="Arial" w:cs="Arial"/>
          <w:color w:val="0000FF"/>
          <w:highlight w:val="white"/>
          <w:lang w:val="en-US"/>
        </w:rPr>
        <w: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FF0000"/>
          <w:highlight w:val="white"/>
          <w:lang w:val="en-US"/>
        </w:rPr>
        <w:t xml:space="preserve">                        xsi:schemaLocation</w:t>
      </w:r>
      <w:r>
        <w:rPr>
          <w:rFonts w:ascii="Arial" w:hAnsi="Arial" w:cs="Arial"/>
          <w:color w:val="0000FF"/>
          <w:highlight w:val="white"/>
          <w:lang w:val="en-US"/>
        </w:rPr>
        <w:t>="</w:t>
      </w:r>
      <w:r>
        <w:rPr>
          <w:rFonts w:ascii="Arial" w:hAnsi="Arial" w:cs="Arial"/>
          <w:color w:val="000000"/>
          <w:highlight w:val="white"/>
          <w:lang w:val="en-US"/>
        </w:rPr>
        <w:t>urn:broadband-forum-org:cwmp:datamodel-1-4</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http://www.broadband-forum.org/cwmp/cwmp-datamodel-1-4.xsd</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urn:broadband-forum-org:cwmp:datamodel-report-0-1</w:t>
      </w:r>
    </w:p>
    <w:p w:rsidR="00FD0A3D" w:rsidRDefault="00FD0A3D" w:rsidP="00FD0A3D">
      <w:pPr>
        <w:overflowPunct/>
        <w:spacing w:after="0"/>
        <w:textAlignment w:val="auto"/>
        <w:rPr>
          <w:rFonts w:ascii="Arial" w:hAnsi="Arial" w:cs="Arial"/>
          <w:color w:val="FF0000"/>
          <w:highlight w:val="white"/>
          <w:lang w:val="en-US"/>
        </w:rPr>
      </w:pPr>
      <w:r>
        <w:rPr>
          <w:rFonts w:ascii="Arial" w:hAnsi="Arial" w:cs="Arial"/>
          <w:color w:val="000000"/>
          <w:highlight w:val="white"/>
          <w:lang w:val="en-US"/>
        </w:rPr>
        <w:t xml:space="preserve">                                                          http://www.broadband-forum.org/cwmp/cwmp-datamodel-report.xsd</w:t>
      </w:r>
      <w:r>
        <w:rPr>
          <w:rFonts w:ascii="Arial" w:hAnsi="Arial" w:cs="Arial"/>
          <w:color w:val="0000FF"/>
          <w:highlight w:val="white"/>
          <w:lang w:val="en-US"/>
        </w:rPr>
        <w:t>"</w:t>
      </w:r>
    </w:p>
    <w:p w:rsidR="00FD0A3D" w:rsidRPr="00FD0A3D" w:rsidRDefault="00FD0A3D" w:rsidP="00FD0A3D">
      <w:pPr>
        <w:rPr>
          <w:lang w:val="en-US"/>
        </w:rPr>
      </w:pPr>
      <w:r>
        <w:rPr>
          <w:rFonts w:ascii="Arial" w:hAnsi="Arial" w:cs="Arial"/>
          <w:color w:val="FF0000"/>
          <w:highlight w:val="white"/>
          <w:lang w:val="en-US"/>
        </w:rPr>
        <w:t xml:space="preserve">                                              spec</w:t>
      </w:r>
      <w:r>
        <w:rPr>
          <w:rFonts w:ascii="Arial" w:hAnsi="Arial" w:cs="Arial"/>
          <w:color w:val="0000FF"/>
          <w:highlight w:val="white"/>
          <w:lang w:val="en-US"/>
        </w:rPr>
        <w:t>=</w:t>
      </w:r>
      <w:del w:id="4" w:author="R02" w:date="2015-04-29T07:23:00Z">
        <w:r w:rsidDel="00FD0A3D">
          <w:rPr>
            <w:rFonts w:ascii="Arial" w:hAnsi="Arial" w:cs="Arial"/>
            <w:color w:val="0000FF"/>
            <w:highlight w:val="white"/>
            <w:lang w:val="en-US"/>
          </w:rPr>
          <w:delText>"</w:delText>
        </w:r>
      </w:del>
      <w:ins w:id="5" w:author="R02" w:date="2015-04-29T07:23:00Z">
        <w:r>
          <w:rPr>
            <w:rFonts w:ascii="Arial" w:hAnsi="Arial" w:cs="Arial"/>
            <w:color w:val="0000FF"/>
            <w:highlight w:val="white"/>
            <w:lang w:val="en-US"/>
          </w:rPr>
          <w:t>"</w:t>
        </w:r>
        <w:r>
          <w:rPr>
            <w:rFonts w:ascii="Arial" w:hAnsi="Arial" w:cs="Arial"/>
            <w:color w:val="000000"/>
            <w:highlight w:val="white"/>
            <w:lang w:val="en-US"/>
          </w:rPr>
          <w:t>http://www.onem2m.org/xml/protocols</w:t>
        </w:r>
        <w:r>
          <w:rPr>
            <w:rFonts w:ascii="Arial" w:hAnsi="Arial" w:cs="Arial"/>
            <w:color w:val="0000FF"/>
            <w:highlight w:val="white"/>
            <w:lang w:val="en-US"/>
          </w:rPr>
          <w:t>"</w:t>
        </w:r>
        <w:r w:rsidDel="00FD0A3D">
          <w:rPr>
            <w:rFonts w:ascii="Arial" w:hAnsi="Arial" w:cs="Arial"/>
            <w:color w:val="000000"/>
            <w:highlight w:val="white"/>
            <w:lang w:val="en-US"/>
          </w:rPr>
          <w:t xml:space="preserve"> </w:t>
        </w:r>
      </w:ins>
      <w:del w:id="6" w:author="R02" w:date="2015-04-29T07:23:00Z">
        <w:r w:rsidDel="00FD0A3D">
          <w:rPr>
            <w:rFonts w:ascii="Arial" w:hAnsi="Arial" w:cs="Arial"/>
            <w:color w:val="000000"/>
            <w:highlight w:val="white"/>
            <w:lang w:val="en-US"/>
          </w:rPr>
          <w:delText>urn:onem2m-org:ts-0006-1-1-0</w:delText>
        </w:r>
        <w:r w:rsidDel="00FD0A3D">
          <w:rPr>
            <w:rFonts w:ascii="Arial" w:hAnsi="Arial" w:cs="Arial"/>
            <w:color w:val="0000FF"/>
            <w:highlight w:val="white"/>
            <w:lang w:val="en-US"/>
          </w:rPr>
          <w:delText>"</w:delText>
        </w:r>
        <w:r w:rsidDel="00FD0A3D">
          <w:rPr>
            <w:rFonts w:ascii="Arial" w:hAnsi="Arial" w:cs="Arial"/>
            <w:color w:val="FF0000"/>
            <w:highlight w:val="white"/>
            <w:lang w:val="en-US"/>
          </w:rPr>
          <w:delText xml:space="preserve"> </w:delText>
        </w:r>
      </w:del>
      <w:r>
        <w:rPr>
          <w:rFonts w:ascii="Arial" w:hAnsi="Arial" w:cs="Arial"/>
          <w:color w:val="FF0000"/>
          <w:highlight w:val="white"/>
          <w:lang w:val="en-US"/>
        </w:rPr>
        <w:t>file</w:t>
      </w:r>
      <w:r>
        <w:rPr>
          <w:rFonts w:ascii="Arial" w:hAnsi="Arial" w:cs="Arial"/>
          <w:color w:val="0000FF"/>
          <w:highlight w:val="white"/>
          <w:lang w:val="en-US"/>
        </w:rPr>
        <w:t>="</w:t>
      </w:r>
      <w:r>
        <w:rPr>
          <w:rFonts w:ascii="Arial" w:hAnsi="Arial" w:cs="Arial"/>
          <w:color w:val="000000"/>
          <w:highlight w:val="white"/>
          <w:lang w:val="en-US"/>
        </w:rPr>
        <w:t>ts-0006-1-</w:t>
      </w:r>
      <w:del w:id="7" w:author="tcarey" w:date="2015-05-19T12:18:00Z">
        <w:r w:rsidDel="0034183D">
          <w:rPr>
            <w:rFonts w:ascii="Arial" w:hAnsi="Arial" w:cs="Arial"/>
            <w:color w:val="000000"/>
            <w:highlight w:val="white"/>
            <w:lang w:val="en-US"/>
          </w:rPr>
          <w:delText>1</w:delText>
        </w:r>
      </w:del>
      <w:r w:rsidR="00AB6C31">
        <w:rPr>
          <w:rFonts w:ascii="Arial" w:hAnsi="Arial" w:cs="Arial"/>
          <w:color w:val="000000"/>
          <w:highlight w:val="white"/>
          <w:lang w:val="en-US"/>
        </w:rPr>
        <w:t>2</w:t>
      </w:r>
      <w:r>
        <w:rPr>
          <w:rFonts w:ascii="Arial" w:hAnsi="Arial" w:cs="Arial"/>
          <w:color w:val="000000"/>
          <w:highlight w:val="white"/>
          <w:lang w:val="en-US"/>
        </w:rPr>
        <w:t>-0.xml</w:t>
      </w:r>
      <w:r>
        <w:rPr>
          <w:rFonts w:ascii="Arial" w:hAnsi="Arial" w:cs="Arial"/>
          <w:color w:val="0000FF"/>
          <w:highlight w:val="white"/>
          <w:lang w:val="en-US"/>
        </w:rPr>
        <w:t>"&gt;</w:t>
      </w:r>
    </w:p>
    <w:p w:rsidR="005C0172" w:rsidRDefault="005C0172" w:rsidP="005C0172">
      <w:pPr>
        <w:pStyle w:val="Heading3"/>
      </w:pPr>
      <w:r>
        <w:lastRenderedPageBreak/>
        <w:t>-----------------------Start of change 2-------------------------------------------</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bibliography</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reference</w:t>
      </w:r>
      <w:r>
        <w:rPr>
          <w:rFonts w:ascii="Arial" w:hAnsi="Arial" w:cs="Arial"/>
          <w:color w:val="FF0000"/>
          <w:highlight w:val="white"/>
          <w:lang w:val="en-US"/>
        </w:rPr>
        <w:t xml:space="preserve"> id</w:t>
      </w:r>
      <w:r>
        <w:rPr>
          <w:rFonts w:ascii="Arial" w:hAnsi="Arial" w:cs="Arial"/>
          <w:color w:val="0000FF"/>
          <w:highlight w:val="white"/>
          <w:lang w:val="en-US"/>
        </w:rPr>
        <w:t>="</w:t>
      </w:r>
      <w:r>
        <w:rPr>
          <w:rFonts w:ascii="Arial" w:hAnsi="Arial" w:cs="Arial"/>
          <w:color w:val="000000"/>
          <w:highlight w:val="white"/>
          <w:lang w:val="en-US"/>
        </w:rPr>
        <w:t>ONEM2MFA</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name</w:t>
      </w:r>
      <w:r>
        <w:rPr>
          <w:rFonts w:ascii="Arial" w:hAnsi="Arial" w:cs="Arial"/>
          <w:color w:val="0000FF"/>
          <w:highlight w:val="white"/>
          <w:lang w:val="en-US"/>
        </w:rPr>
        <w:t>&gt;</w:t>
      </w:r>
      <w:ins w:id="8" w:author="R02" w:date="2015-04-29T07:26:00Z">
        <w:r w:rsidR="002B645E" w:rsidRPr="002B645E">
          <w:rPr>
            <w:rFonts w:ascii="Arial" w:hAnsi="Arial" w:cs="Arial"/>
            <w:color w:val="000000"/>
            <w:highlight w:val="white"/>
            <w:lang w:val="en-US"/>
          </w:rPr>
          <w:t xml:space="preserve"> </w:t>
        </w:r>
        <w:r w:rsidR="002B645E">
          <w:rPr>
            <w:rFonts w:ascii="Arial" w:hAnsi="Arial" w:cs="Arial"/>
            <w:color w:val="000000"/>
            <w:highlight w:val="white"/>
            <w:lang w:val="en-US"/>
          </w:rPr>
          <w:t>oneM2M TS-0001 v1.8.0</w:t>
        </w:r>
        <w:r w:rsidR="002B645E" w:rsidDel="002B645E">
          <w:rPr>
            <w:rFonts w:ascii="Arial" w:hAnsi="Arial" w:cs="Arial"/>
            <w:color w:val="000000"/>
            <w:highlight w:val="white"/>
            <w:lang w:val="en-US"/>
          </w:rPr>
          <w:t xml:space="preserve"> </w:t>
        </w:r>
      </w:ins>
      <w:del w:id="9" w:author="R02" w:date="2015-04-29T07:26:00Z">
        <w:r w:rsidDel="002B645E">
          <w:rPr>
            <w:rFonts w:ascii="Arial" w:hAnsi="Arial" w:cs="Arial"/>
            <w:color w:val="000000"/>
            <w:highlight w:val="white"/>
            <w:lang w:val="en-US"/>
          </w:rPr>
          <w:delText>oneM2M TS-0001 v1.0.0</w:delText>
        </w:r>
      </w:del>
      <w:r>
        <w:rPr>
          <w:rFonts w:ascii="Arial" w:hAnsi="Arial" w:cs="Arial"/>
          <w:color w:val="0000FF"/>
          <w:highlight w:val="white"/>
          <w:lang w:val="en-US"/>
        </w:rPr>
        <w:t>&lt;/</w:t>
      </w:r>
      <w:r>
        <w:rPr>
          <w:rFonts w:ascii="Arial" w:hAnsi="Arial" w:cs="Arial"/>
          <w:color w:val="800000"/>
          <w:highlight w:val="white"/>
          <w:lang w:val="en-US"/>
        </w:rPr>
        <w:t>name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title</w:t>
      </w:r>
      <w:r>
        <w:rPr>
          <w:rFonts w:ascii="Arial" w:hAnsi="Arial" w:cs="Arial"/>
          <w:color w:val="0000FF"/>
          <w:highlight w:val="white"/>
          <w:lang w:val="en-US"/>
        </w:rPr>
        <w:t>&gt;</w:t>
      </w:r>
      <w:r>
        <w:rPr>
          <w:rFonts w:ascii="Arial" w:hAnsi="Arial" w:cs="Arial"/>
          <w:color w:val="000000"/>
          <w:highlight w:val="white"/>
          <w:lang w:val="en-US"/>
        </w:rPr>
        <w:t>oneM2M Functional Architecture</w:t>
      </w:r>
      <w:r>
        <w:rPr>
          <w:rFonts w:ascii="Arial" w:hAnsi="Arial" w:cs="Arial"/>
          <w:color w:val="0000FF"/>
          <w:highlight w:val="white"/>
          <w:lang w:val="en-US"/>
        </w:rPr>
        <w:t>&lt;/</w:t>
      </w:r>
      <w:r>
        <w:rPr>
          <w:rFonts w:ascii="Arial" w:hAnsi="Arial" w:cs="Arial"/>
          <w:color w:val="800000"/>
          <w:highlight w:val="white"/>
          <w:lang w:val="en-US"/>
        </w:rPr>
        <w:t>title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organization</w:t>
      </w:r>
      <w:r>
        <w:rPr>
          <w:rFonts w:ascii="Arial" w:hAnsi="Arial" w:cs="Arial"/>
          <w:color w:val="0000FF"/>
          <w:highlight w:val="white"/>
          <w:lang w:val="en-US"/>
        </w:rPr>
        <w:t>&gt;</w:t>
      </w:r>
      <w:r>
        <w:rPr>
          <w:rFonts w:ascii="Arial" w:hAnsi="Arial" w:cs="Arial"/>
          <w:color w:val="000000"/>
          <w:highlight w:val="white"/>
          <w:lang w:val="en-US"/>
        </w:rPr>
        <w:t>oneM2M</w:t>
      </w:r>
      <w:r>
        <w:rPr>
          <w:rFonts w:ascii="Arial" w:hAnsi="Arial" w:cs="Arial"/>
          <w:color w:val="0000FF"/>
          <w:highlight w:val="white"/>
          <w:lang w:val="en-US"/>
        </w:rPr>
        <w:t>&lt;/</w:t>
      </w:r>
      <w:r>
        <w:rPr>
          <w:rFonts w:ascii="Arial" w:hAnsi="Arial" w:cs="Arial"/>
          <w:color w:val="800000"/>
          <w:highlight w:val="white"/>
          <w:lang w:val="en-US"/>
        </w:rPr>
        <w:t>organization</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date</w:t>
      </w:r>
      <w:r>
        <w:rPr>
          <w:rFonts w:ascii="Arial" w:hAnsi="Arial" w:cs="Arial"/>
          <w:color w:val="0000FF"/>
          <w:highlight w:val="white"/>
          <w:lang w:val="en-US"/>
        </w:rPr>
        <w:t>&gt;</w:t>
      </w:r>
      <w:ins w:id="10" w:author="R02" w:date="2015-04-29T07:25:00Z">
        <w:r w:rsidR="002B645E" w:rsidRPr="002B645E">
          <w:rPr>
            <w:rFonts w:ascii="Arial" w:hAnsi="Arial" w:cs="Arial"/>
            <w:color w:val="000000"/>
            <w:highlight w:val="white"/>
            <w:lang w:val="en-US"/>
          </w:rPr>
          <w:t xml:space="preserve"> </w:t>
        </w:r>
        <w:r w:rsidR="002B645E">
          <w:rPr>
            <w:rFonts w:ascii="Arial" w:hAnsi="Arial" w:cs="Arial"/>
            <w:color w:val="000000"/>
            <w:highlight w:val="white"/>
            <w:lang w:val="en-US"/>
          </w:rPr>
          <w:t>April 2015</w:t>
        </w:r>
        <w:r w:rsidR="002B645E" w:rsidDel="002B645E">
          <w:rPr>
            <w:rFonts w:ascii="Arial" w:hAnsi="Arial" w:cs="Arial"/>
            <w:color w:val="000000"/>
            <w:highlight w:val="white"/>
            <w:lang w:val="en-US"/>
          </w:rPr>
          <w:t xml:space="preserve"> </w:t>
        </w:r>
      </w:ins>
      <w:del w:id="11" w:author="R02" w:date="2015-04-29T07:25:00Z">
        <w:r w:rsidDel="002B645E">
          <w:rPr>
            <w:rFonts w:ascii="Arial" w:hAnsi="Arial" w:cs="Arial"/>
            <w:color w:val="000000"/>
            <w:highlight w:val="white"/>
            <w:lang w:val="en-US"/>
          </w:rPr>
          <w:delText>August 2014</w:delText>
        </w:r>
      </w:del>
      <w:r>
        <w:rPr>
          <w:rFonts w:ascii="Arial" w:hAnsi="Arial" w:cs="Arial"/>
          <w:color w:val="0000FF"/>
          <w:highlight w:val="white"/>
          <w:lang w:val="en-US"/>
        </w:rPr>
        <w:t>&lt;/</w:t>
      </w:r>
      <w:r>
        <w:rPr>
          <w:rFonts w:ascii="Arial" w:hAnsi="Arial" w:cs="Arial"/>
          <w:color w:val="800000"/>
          <w:highlight w:val="white"/>
          <w:lang w:val="en-US"/>
        </w:rPr>
        <w:t>date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hyperlink</w:t>
      </w:r>
      <w:r>
        <w:rPr>
          <w:rFonts w:ascii="Arial" w:hAnsi="Arial" w:cs="Arial"/>
          <w:color w:val="0000FF"/>
          <w:highlight w:val="white"/>
          <w:lang w:val="en-US"/>
        </w:rPr>
        <w:t>&gt;</w:t>
      </w:r>
      <w:r>
        <w:rPr>
          <w:rFonts w:ascii="Arial" w:hAnsi="Arial" w:cs="Arial"/>
          <w:color w:val="000000"/>
          <w:highlight w:val="white"/>
          <w:lang w:val="en-US"/>
        </w:rPr>
        <w:t>http://www.oneM2M.org</w:t>
      </w:r>
      <w:r>
        <w:rPr>
          <w:rFonts w:ascii="Arial" w:hAnsi="Arial" w:cs="Arial"/>
          <w:color w:val="0000FF"/>
          <w:highlight w:val="white"/>
          <w:lang w:val="en-US"/>
        </w:rPr>
        <w:t>&lt;/</w:t>
      </w:r>
      <w:r>
        <w:rPr>
          <w:rFonts w:ascii="Arial" w:hAnsi="Arial" w:cs="Arial"/>
          <w:color w:val="800000"/>
          <w:highlight w:val="white"/>
          <w:lang w:val="en-US"/>
        </w:rPr>
        <w:t>hyperlink</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reference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reference</w:t>
      </w:r>
      <w:r>
        <w:rPr>
          <w:rFonts w:ascii="Arial" w:hAnsi="Arial" w:cs="Arial"/>
          <w:color w:val="FF0000"/>
          <w:highlight w:val="white"/>
          <w:lang w:val="en-US"/>
        </w:rPr>
        <w:t xml:space="preserve"> id</w:t>
      </w:r>
      <w:r>
        <w:rPr>
          <w:rFonts w:ascii="Arial" w:hAnsi="Arial" w:cs="Arial"/>
          <w:color w:val="0000FF"/>
          <w:highlight w:val="white"/>
          <w:lang w:val="en-US"/>
        </w:rPr>
        <w:t>="</w:t>
      </w:r>
      <w:r>
        <w:rPr>
          <w:rFonts w:ascii="Arial" w:hAnsi="Arial" w:cs="Arial"/>
          <w:color w:val="000000"/>
          <w:highlight w:val="white"/>
          <w:lang w:val="en-US"/>
        </w:rPr>
        <w:t>ONEM2MProtocol</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name</w:t>
      </w:r>
      <w:r>
        <w:rPr>
          <w:rFonts w:ascii="Arial" w:hAnsi="Arial" w:cs="Arial"/>
          <w:color w:val="0000FF"/>
          <w:highlight w:val="white"/>
          <w:lang w:val="en-US"/>
        </w:rPr>
        <w:t>&gt;</w:t>
      </w:r>
      <w:ins w:id="12" w:author="R02" w:date="2015-04-29T07:25:00Z">
        <w:r w:rsidR="002B645E" w:rsidRPr="002B645E">
          <w:rPr>
            <w:rFonts w:ascii="Arial" w:hAnsi="Arial" w:cs="Arial"/>
            <w:color w:val="000000"/>
            <w:highlight w:val="white"/>
            <w:lang w:val="en-US"/>
          </w:rPr>
          <w:t xml:space="preserve"> </w:t>
        </w:r>
        <w:r w:rsidR="002B645E">
          <w:rPr>
            <w:rFonts w:ascii="Arial" w:hAnsi="Arial" w:cs="Arial"/>
            <w:color w:val="000000"/>
            <w:highlight w:val="white"/>
            <w:lang w:val="en-US"/>
          </w:rPr>
          <w:t>oneM2M TS-0004 v1.0.1</w:t>
        </w:r>
        <w:r w:rsidR="002B645E" w:rsidDel="002B645E">
          <w:rPr>
            <w:rFonts w:ascii="Arial" w:hAnsi="Arial" w:cs="Arial"/>
            <w:color w:val="000000"/>
            <w:highlight w:val="white"/>
            <w:lang w:val="en-US"/>
          </w:rPr>
          <w:t xml:space="preserve"> </w:t>
        </w:r>
      </w:ins>
      <w:del w:id="13" w:author="R02" w:date="2015-04-29T07:25:00Z">
        <w:r w:rsidDel="002B645E">
          <w:rPr>
            <w:rFonts w:ascii="Arial" w:hAnsi="Arial" w:cs="Arial"/>
            <w:color w:val="000000"/>
            <w:highlight w:val="white"/>
            <w:lang w:val="en-US"/>
          </w:rPr>
          <w:delText>oneM2M TS-0004 v1.0.0</w:delText>
        </w:r>
      </w:del>
      <w:r>
        <w:rPr>
          <w:rFonts w:ascii="Arial" w:hAnsi="Arial" w:cs="Arial"/>
          <w:color w:val="0000FF"/>
          <w:highlight w:val="white"/>
          <w:lang w:val="en-US"/>
        </w:rPr>
        <w:t>&lt;/</w:t>
      </w:r>
      <w:r>
        <w:rPr>
          <w:rFonts w:ascii="Arial" w:hAnsi="Arial" w:cs="Arial"/>
          <w:color w:val="800000"/>
          <w:highlight w:val="white"/>
          <w:lang w:val="en-US"/>
        </w:rPr>
        <w:t>name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title</w:t>
      </w:r>
      <w:r>
        <w:rPr>
          <w:rFonts w:ascii="Arial" w:hAnsi="Arial" w:cs="Arial"/>
          <w:color w:val="0000FF"/>
          <w:highlight w:val="white"/>
          <w:lang w:val="en-US"/>
        </w:rPr>
        <w:t>&gt;</w:t>
      </w:r>
      <w:r>
        <w:rPr>
          <w:rFonts w:ascii="Arial" w:hAnsi="Arial" w:cs="Arial"/>
          <w:color w:val="000000"/>
          <w:highlight w:val="white"/>
          <w:lang w:val="en-US"/>
        </w:rPr>
        <w:t>oneM2M Protocol Specification</w:t>
      </w:r>
      <w:r>
        <w:rPr>
          <w:rFonts w:ascii="Arial" w:hAnsi="Arial" w:cs="Arial"/>
          <w:color w:val="0000FF"/>
          <w:highlight w:val="white"/>
          <w:lang w:val="en-US"/>
        </w:rPr>
        <w:t>&lt;/</w:t>
      </w:r>
      <w:r>
        <w:rPr>
          <w:rFonts w:ascii="Arial" w:hAnsi="Arial" w:cs="Arial"/>
          <w:color w:val="800000"/>
          <w:highlight w:val="white"/>
          <w:lang w:val="en-US"/>
        </w:rPr>
        <w:t>title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organization</w:t>
      </w:r>
      <w:r>
        <w:rPr>
          <w:rFonts w:ascii="Arial" w:hAnsi="Arial" w:cs="Arial"/>
          <w:color w:val="0000FF"/>
          <w:highlight w:val="white"/>
          <w:lang w:val="en-US"/>
        </w:rPr>
        <w:t>&gt;</w:t>
      </w:r>
      <w:r>
        <w:rPr>
          <w:rFonts w:ascii="Arial" w:hAnsi="Arial" w:cs="Arial"/>
          <w:color w:val="000000"/>
          <w:highlight w:val="white"/>
          <w:lang w:val="en-US"/>
        </w:rPr>
        <w:t>oneM2M</w:t>
      </w:r>
      <w:r>
        <w:rPr>
          <w:rFonts w:ascii="Arial" w:hAnsi="Arial" w:cs="Arial"/>
          <w:color w:val="0000FF"/>
          <w:highlight w:val="white"/>
          <w:lang w:val="en-US"/>
        </w:rPr>
        <w:t>&lt;/</w:t>
      </w:r>
      <w:r>
        <w:rPr>
          <w:rFonts w:ascii="Arial" w:hAnsi="Arial" w:cs="Arial"/>
          <w:color w:val="800000"/>
          <w:highlight w:val="white"/>
          <w:lang w:val="en-US"/>
        </w:rPr>
        <w:t>organization</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date</w:t>
      </w:r>
      <w:r>
        <w:rPr>
          <w:rFonts w:ascii="Arial" w:hAnsi="Arial" w:cs="Arial"/>
          <w:color w:val="0000FF"/>
          <w:highlight w:val="white"/>
          <w:lang w:val="en-US"/>
        </w:rPr>
        <w:t>&gt;</w:t>
      </w:r>
      <w:ins w:id="14" w:author="R02" w:date="2015-04-29T07:25:00Z">
        <w:r w:rsidR="002B645E" w:rsidRPr="002B645E">
          <w:rPr>
            <w:rFonts w:ascii="Arial" w:hAnsi="Arial" w:cs="Arial"/>
            <w:color w:val="000000"/>
            <w:highlight w:val="white"/>
            <w:lang w:val="en-US"/>
          </w:rPr>
          <w:t xml:space="preserve"> </w:t>
        </w:r>
        <w:r w:rsidR="002B645E">
          <w:rPr>
            <w:rFonts w:ascii="Arial" w:hAnsi="Arial" w:cs="Arial"/>
            <w:color w:val="000000"/>
            <w:highlight w:val="white"/>
            <w:lang w:val="en-US"/>
          </w:rPr>
          <w:t>January 2015</w:t>
        </w:r>
        <w:r w:rsidR="002B645E" w:rsidDel="002B645E">
          <w:rPr>
            <w:rFonts w:ascii="Arial" w:hAnsi="Arial" w:cs="Arial"/>
            <w:color w:val="000000"/>
            <w:highlight w:val="white"/>
            <w:lang w:val="en-US"/>
          </w:rPr>
          <w:t xml:space="preserve"> </w:t>
        </w:r>
      </w:ins>
      <w:del w:id="15" w:author="R02" w:date="2015-04-29T07:25:00Z">
        <w:r w:rsidDel="002B645E">
          <w:rPr>
            <w:rFonts w:ascii="Arial" w:hAnsi="Arial" w:cs="Arial"/>
            <w:color w:val="000000"/>
            <w:highlight w:val="white"/>
            <w:lang w:val="en-US"/>
          </w:rPr>
          <w:delText>August 2014</w:delText>
        </w:r>
      </w:del>
      <w:r>
        <w:rPr>
          <w:rFonts w:ascii="Arial" w:hAnsi="Arial" w:cs="Arial"/>
          <w:color w:val="0000FF"/>
          <w:highlight w:val="white"/>
          <w:lang w:val="en-US"/>
        </w:rPr>
        <w:t>&lt;/</w:t>
      </w:r>
      <w:r>
        <w:rPr>
          <w:rFonts w:ascii="Arial" w:hAnsi="Arial" w:cs="Arial"/>
          <w:color w:val="800000"/>
          <w:highlight w:val="white"/>
          <w:lang w:val="en-US"/>
        </w:rPr>
        <w:t>date</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hyperlink</w:t>
      </w:r>
      <w:r>
        <w:rPr>
          <w:rFonts w:ascii="Arial" w:hAnsi="Arial" w:cs="Arial"/>
          <w:color w:val="0000FF"/>
          <w:highlight w:val="white"/>
          <w:lang w:val="en-US"/>
        </w:rPr>
        <w:t>&gt;</w:t>
      </w:r>
      <w:r>
        <w:rPr>
          <w:rFonts w:ascii="Arial" w:hAnsi="Arial" w:cs="Arial"/>
          <w:color w:val="000000"/>
          <w:highlight w:val="white"/>
          <w:lang w:val="en-US"/>
        </w:rPr>
        <w:t>http://www.oneM2M.org</w:t>
      </w:r>
      <w:r>
        <w:rPr>
          <w:rFonts w:ascii="Arial" w:hAnsi="Arial" w:cs="Arial"/>
          <w:color w:val="0000FF"/>
          <w:highlight w:val="white"/>
          <w:lang w:val="en-US"/>
        </w:rPr>
        <w:t>&lt;/</w:t>
      </w:r>
      <w:r>
        <w:rPr>
          <w:rFonts w:ascii="Arial" w:hAnsi="Arial" w:cs="Arial"/>
          <w:color w:val="800000"/>
          <w:highlight w:val="white"/>
          <w:lang w:val="en-US"/>
        </w:rPr>
        <w:t>hyperlink</w:t>
      </w:r>
      <w:r>
        <w:rPr>
          <w:rFonts w:ascii="Arial" w:hAnsi="Arial" w:cs="Arial"/>
          <w:color w:val="0000FF"/>
          <w:highlight w:val="white"/>
          <w:lang w:val="en-US"/>
        </w:rPr>
        <w:t>&gt;</w:t>
      </w:r>
    </w:p>
    <w:p w:rsidR="00FD0A3D" w:rsidRDefault="00FD0A3D" w:rsidP="00FD0A3D">
      <w:pPr>
        <w:overflowPunct/>
        <w:spacing w:after="0"/>
        <w:textAlignment w:val="auto"/>
        <w:rPr>
          <w:rFonts w:ascii="Arial" w:hAnsi="Arial" w:cs="Arial"/>
          <w:color w:val="000000"/>
          <w:highlight w:val="white"/>
          <w:lang w:val="en-US"/>
        </w:rPr>
      </w:pPr>
      <w:r>
        <w:rPr>
          <w:rFonts w:ascii="Arial" w:hAnsi="Arial" w:cs="Arial"/>
          <w:color w:val="000000"/>
          <w:highlight w:val="white"/>
          <w:lang w:val="en-US"/>
        </w:rPr>
        <w:t xml:space="preserve">        </w:t>
      </w:r>
      <w:r>
        <w:rPr>
          <w:rFonts w:ascii="Arial" w:hAnsi="Arial" w:cs="Arial"/>
          <w:color w:val="0000FF"/>
          <w:highlight w:val="white"/>
          <w:lang w:val="en-US"/>
        </w:rPr>
        <w:t>&lt;/</w:t>
      </w:r>
      <w:r>
        <w:rPr>
          <w:rFonts w:ascii="Arial" w:hAnsi="Arial" w:cs="Arial"/>
          <w:color w:val="800000"/>
          <w:highlight w:val="white"/>
          <w:lang w:val="en-US"/>
        </w:rPr>
        <w:t>reference</w:t>
      </w:r>
      <w:r>
        <w:rPr>
          <w:rFonts w:ascii="Arial" w:hAnsi="Arial" w:cs="Arial"/>
          <w:color w:val="0000FF"/>
          <w:highlight w:val="white"/>
          <w:lang w:val="en-US"/>
        </w:rPr>
        <w:t>&gt;</w:t>
      </w:r>
    </w:p>
    <w:p w:rsidR="00FD0A3D" w:rsidRDefault="00FD0A3D" w:rsidP="00FD0A3D">
      <w:pPr>
        <w:pStyle w:val="Heading3"/>
        <w:rPr>
          <w:lang w:val="en-US"/>
        </w:rPr>
      </w:pPr>
      <w:r>
        <w:rPr>
          <w:rFonts w:cs="Arial"/>
          <w:color w:val="000000"/>
          <w:highlight w:val="white"/>
          <w:lang w:val="en-US"/>
        </w:rPr>
        <w:t xml:space="preserve">  </w:t>
      </w:r>
      <w:r>
        <w:rPr>
          <w:rFonts w:cs="Arial"/>
          <w:color w:val="0000FF"/>
          <w:highlight w:val="white"/>
          <w:lang w:val="en-US"/>
        </w:rPr>
        <w:t>&lt;/</w:t>
      </w:r>
      <w:r>
        <w:rPr>
          <w:rFonts w:cs="Arial"/>
          <w:color w:val="800000"/>
          <w:highlight w:val="white"/>
          <w:lang w:val="en-US"/>
        </w:rPr>
        <w:t>bibliography</w:t>
      </w:r>
      <w:r>
        <w:rPr>
          <w:rFonts w:cs="Arial"/>
          <w:color w:val="0000FF"/>
          <w:highlight w:val="white"/>
          <w:lang w:val="en-US"/>
        </w:rPr>
        <w:t>&gt;</w:t>
      </w:r>
      <w:r>
        <w:t xml:space="preserve"> </w:t>
      </w:r>
    </w:p>
    <w:p w:rsidR="005C0172" w:rsidRDefault="005C0172" w:rsidP="00FD0A3D">
      <w:pPr>
        <w:pStyle w:val="Heading3"/>
      </w:pPr>
      <w:r>
        <w:t>-----------------------End of change 2---------------------------------------------</w:t>
      </w:r>
    </w:p>
    <w:p w:rsidR="00882215" w:rsidRDefault="00882215" w:rsidP="00882215">
      <w:pPr>
        <w:pStyle w:val="Heading3"/>
      </w:pPr>
      <w:r>
        <w:t xml:space="preserve">-----------------------Start of change </w:t>
      </w:r>
      <w:r w:rsidR="002B645E">
        <w:rPr>
          <w:lang w:val="en-US"/>
        </w:rPr>
        <w:t>3</w:t>
      </w:r>
      <w:r>
        <w:t>-------------------------------------------</w:t>
      </w:r>
    </w:p>
    <w:p w:rsidR="002B645E" w:rsidRDefault="002B645E" w:rsidP="002B645E">
      <w:pPr>
        <w:pStyle w:val="Heading1"/>
        <w:rPr>
          <w:rFonts w:hint="eastAsia"/>
          <w:lang w:eastAsia="zh-CN"/>
        </w:rPr>
      </w:pPr>
      <w:bookmarkStart w:id="16" w:name="_Toc410300438"/>
      <w:r>
        <w:rPr>
          <w:lang w:eastAsia="zh-CN"/>
        </w:rPr>
        <w:t>10</w:t>
      </w:r>
      <w:r>
        <w:rPr>
          <w:rFonts w:hint="eastAsia"/>
          <w:lang w:eastAsia="zh-CN"/>
        </w:rPr>
        <w:tab/>
      </w:r>
      <w:r w:rsidRPr="007E2E31">
        <w:t>New Management Technology Specific Resources</w:t>
      </w:r>
      <w:bookmarkEnd w:id="16"/>
    </w:p>
    <w:p w:rsidR="002B645E" w:rsidRPr="00C04429" w:rsidRDefault="002B645E" w:rsidP="002B645E">
      <w:r>
        <w:t>TR-181 [6] provides a list of management objects that have been standardized by the Broadband Forum and where possible, clause 7 provides a mapping of the Resources to standardized management objects. This clause provides the oneM2M vendor specific extensions to the TR-181 [6] data model as specified in the ts-0006-1-</w:t>
      </w:r>
      <w:del w:id="17" w:author="R02" w:date="2015-04-29T07:28:00Z">
        <w:r w:rsidDel="002B645E">
          <w:rPr>
            <w:rFonts w:ascii="Calibri" w:hAnsi="Calibri"/>
          </w:rPr>
          <w:delText>1</w:delText>
        </w:r>
      </w:del>
      <w:ins w:id="18" w:author="R02" w:date="2015-04-29T07:28:00Z">
        <w:r>
          <w:rPr>
            <w:rFonts w:ascii="Calibri" w:hAnsi="Calibri"/>
          </w:rPr>
          <w:t>2-0</w:t>
        </w:r>
      </w:ins>
      <w:r>
        <w:t>.xml.</w:t>
      </w:r>
    </w:p>
    <w:p w:rsidR="00882215" w:rsidRDefault="00882215" w:rsidP="00882215">
      <w:pPr>
        <w:pStyle w:val="Heading3"/>
      </w:pPr>
      <w:r>
        <w:t>-----------------------End of change</w:t>
      </w:r>
      <w:r w:rsidR="002B645E">
        <w:rPr>
          <w:lang w:val="en-US"/>
        </w:rPr>
        <w:t xml:space="preserve"> 3</w:t>
      </w:r>
      <w:r>
        <w:t>---------------------------------------------</w:t>
      </w:r>
    </w:p>
    <w:bookmarkEnd w:id="2"/>
    <w:bookmarkEnd w:id="3"/>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03" w:rsidRDefault="00A06B03">
      <w:r>
        <w:separator/>
      </w:r>
    </w:p>
  </w:endnote>
  <w:endnote w:type="continuationSeparator" w:id="0">
    <w:p w:rsidR="00A06B03" w:rsidRDefault="00A06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65" w:rsidRDefault="0015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4183D">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B6C31">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B6C31">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65" w:rsidRDefault="00156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03" w:rsidRDefault="00A06B03">
      <w:r>
        <w:separator/>
      </w:r>
    </w:p>
  </w:footnote>
  <w:footnote w:type="continuationSeparator" w:id="0">
    <w:p w:rsidR="00A06B03" w:rsidRDefault="00A06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65" w:rsidRDefault="00156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156D65">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AB6C31" w:rsidP="00410253">
          <w:pPr>
            <w:pStyle w:val="Header"/>
            <w:jc w:val="right"/>
          </w:pPr>
          <w:r>
            <w:rPr>
              <w:lang w:val="en-US"/>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65" w:rsidRDefault="00156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BB6418"/>
    <w:rsid w:val="0000384D"/>
    <w:rsid w:val="000128B3"/>
    <w:rsid w:val="00014539"/>
    <w:rsid w:val="00070988"/>
    <w:rsid w:val="00072C17"/>
    <w:rsid w:val="0007792C"/>
    <w:rsid w:val="00084C42"/>
    <w:rsid w:val="000925E7"/>
    <w:rsid w:val="00095709"/>
    <w:rsid w:val="000D253E"/>
    <w:rsid w:val="000F2E4E"/>
    <w:rsid w:val="00156D65"/>
    <w:rsid w:val="00161159"/>
    <w:rsid w:val="00186763"/>
    <w:rsid w:val="001B174A"/>
    <w:rsid w:val="001C5D2C"/>
    <w:rsid w:val="001D7B6E"/>
    <w:rsid w:val="001E5F05"/>
    <w:rsid w:val="001E7509"/>
    <w:rsid w:val="001F3880"/>
    <w:rsid w:val="0021643E"/>
    <w:rsid w:val="002669AD"/>
    <w:rsid w:val="00291E32"/>
    <w:rsid w:val="00293AB0"/>
    <w:rsid w:val="00294EEF"/>
    <w:rsid w:val="002B645E"/>
    <w:rsid w:val="002B7C69"/>
    <w:rsid w:val="002C31BD"/>
    <w:rsid w:val="003167CA"/>
    <w:rsid w:val="00325EA3"/>
    <w:rsid w:val="0034183D"/>
    <w:rsid w:val="00356C28"/>
    <w:rsid w:val="00377762"/>
    <w:rsid w:val="003943C7"/>
    <w:rsid w:val="003C00E6"/>
    <w:rsid w:val="003D6202"/>
    <w:rsid w:val="003D63E8"/>
    <w:rsid w:val="003E54A5"/>
    <w:rsid w:val="00410253"/>
    <w:rsid w:val="00424964"/>
    <w:rsid w:val="00436775"/>
    <w:rsid w:val="0046449A"/>
    <w:rsid w:val="004A1E38"/>
    <w:rsid w:val="004B21DC"/>
    <w:rsid w:val="004B2AD8"/>
    <w:rsid w:val="004B2C68"/>
    <w:rsid w:val="004C7F72"/>
    <w:rsid w:val="004F04C5"/>
    <w:rsid w:val="004F54DF"/>
    <w:rsid w:val="00513AE8"/>
    <w:rsid w:val="00521F2C"/>
    <w:rsid w:val="005453D4"/>
    <w:rsid w:val="00564D7A"/>
    <w:rsid w:val="0056624A"/>
    <w:rsid w:val="005726D2"/>
    <w:rsid w:val="0059474F"/>
    <w:rsid w:val="00596098"/>
    <w:rsid w:val="005C0172"/>
    <w:rsid w:val="005E1047"/>
    <w:rsid w:val="005E555C"/>
    <w:rsid w:val="005E77DD"/>
    <w:rsid w:val="00634BA6"/>
    <w:rsid w:val="00640591"/>
    <w:rsid w:val="00653A3B"/>
    <w:rsid w:val="00667EEB"/>
    <w:rsid w:val="00672201"/>
    <w:rsid w:val="00672A8D"/>
    <w:rsid w:val="006A4A4C"/>
    <w:rsid w:val="006F22F1"/>
    <w:rsid w:val="00703E81"/>
    <w:rsid w:val="00712F2B"/>
    <w:rsid w:val="00724E04"/>
    <w:rsid w:val="00743F24"/>
    <w:rsid w:val="00745924"/>
    <w:rsid w:val="007462C1"/>
    <w:rsid w:val="00750F11"/>
    <w:rsid w:val="00751225"/>
    <w:rsid w:val="00755B41"/>
    <w:rsid w:val="007620DA"/>
    <w:rsid w:val="00787554"/>
    <w:rsid w:val="007B0EAC"/>
    <w:rsid w:val="007B55FC"/>
    <w:rsid w:val="007B7941"/>
    <w:rsid w:val="007C2C07"/>
    <w:rsid w:val="007D635E"/>
    <w:rsid w:val="007E501E"/>
    <w:rsid w:val="007E50A3"/>
    <w:rsid w:val="00866A3B"/>
    <w:rsid w:val="00867EBE"/>
    <w:rsid w:val="00882215"/>
    <w:rsid w:val="00883855"/>
    <w:rsid w:val="008849A4"/>
    <w:rsid w:val="008850DB"/>
    <w:rsid w:val="008F29AE"/>
    <w:rsid w:val="008F3E6A"/>
    <w:rsid w:val="00995BDD"/>
    <w:rsid w:val="009A108D"/>
    <w:rsid w:val="009A2C4C"/>
    <w:rsid w:val="009D66FE"/>
    <w:rsid w:val="009F12AB"/>
    <w:rsid w:val="009F2CD4"/>
    <w:rsid w:val="00A011D6"/>
    <w:rsid w:val="00A06B03"/>
    <w:rsid w:val="00A200F0"/>
    <w:rsid w:val="00A32E99"/>
    <w:rsid w:val="00A377A6"/>
    <w:rsid w:val="00A6262E"/>
    <w:rsid w:val="00A66BFE"/>
    <w:rsid w:val="00AB6C31"/>
    <w:rsid w:val="00AC7F93"/>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4BCB"/>
    <w:rsid w:val="00C05E06"/>
    <w:rsid w:val="00C25BC9"/>
    <w:rsid w:val="00C4017D"/>
    <w:rsid w:val="00C40550"/>
    <w:rsid w:val="00C43478"/>
    <w:rsid w:val="00C5094F"/>
    <w:rsid w:val="00C62AE6"/>
    <w:rsid w:val="00C9618C"/>
    <w:rsid w:val="00C977DC"/>
    <w:rsid w:val="00CA7994"/>
    <w:rsid w:val="00CB58C8"/>
    <w:rsid w:val="00CC1C4E"/>
    <w:rsid w:val="00CC59D3"/>
    <w:rsid w:val="00CD386D"/>
    <w:rsid w:val="00CE6C11"/>
    <w:rsid w:val="00CF6410"/>
    <w:rsid w:val="00D218E9"/>
    <w:rsid w:val="00D34229"/>
    <w:rsid w:val="00D35D58"/>
    <w:rsid w:val="00D44988"/>
    <w:rsid w:val="00D65F47"/>
    <w:rsid w:val="00D7365C"/>
    <w:rsid w:val="00D778F4"/>
    <w:rsid w:val="00DB5D6A"/>
    <w:rsid w:val="00DD4BC8"/>
    <w:rsid w:val="00DF3125"/>
    <w:rsid w:val="00DF3717"/>
    <w:rsid w:val="00DF3A31"/>
    <w:rsid w:val="00E05319"/>
    <w:rsid w:val="00E07EF4"/>
    <w:rsid w:val="00E20CB7"/>
    <w:rsid w:val="00E5404B"/>
    <w:rsid w:val="00E62C9A"/>
    <w:rsid w:val="00E76088"/>
    <w:rsid w:val="00E95952"/>
    <w:rsid w:val="00EA45D8"/>
    <w:rsid w:val="00EA530F"/>
    <w:rsid w:val="00EA6547"/>
    <w:rsid w:val="00EB1C2F"/>
    <w:rsid w:val="00EB3089"/>
    <w:rsid w:val="00ED24F8"/>
    <w:rsid w:val="00EF053F"/>
    <w:rsid w:val="00EF5EFD"/>
    <w:rsid w:val="00F12DD3"/>
    <w:rsid w:val="00F22D28"/>
    <w:rsid w:val="00F57C73"/>
    <w:rsid w:val="00F57D30"/>
    <w:rsid w:val="00F777C8"/>
    <w:rsid w:val="00FC17F5"/>
    <w:rsid w:val="00FD0A3D"/>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xml/protoco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043A6-5D37-4676-B459-6CAFA751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5995</CharactersWithSpaces>
  <SharedDoc>false</SharedDoc>
  <HLinks>
    <vt:vector size="6" baseType="variant">
      <vt:variant>
        <vt:i4>2818109</vt:i4>
      </vt:variant>
      <vt:variant>
        <vt:i4>24</vt:i4>
      </vt:variant>
      <vt:variant>
        <vt:i4>0</vt:i4>
      </vt:variant>
      <vt:variant>
        <vt:i4>5</vt:i4>
      </vt:variant>
      <vt:variant>
        <vt:lpwstr>http://www.onem2m.org/xml/protocols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tcarey</cp:lastModifiedBy>
  <cp:revision>2</cp:revision>
  <cp:lastPrinted>2012-10-11T01:05:00Z</cp:lastPrinted>
  <dcterms:created xsi:type="dcterms:W3CDTF">2015-05-19T03:37:00Z</dcterms:created>
  <dcterms:modified xsi:type="dcterms:W3CDTF">2015-05-19T03:37:00Z</dcterms:modified>
</cp:coreProperties>
</file>