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25"/>
        <w:tblW w:w="0" w:type="auto"/>
        <w:tblLook w:val="04A0"/>
      </w:tblPr>
      <w:tblGrid>
        <w:gridCol w:w="1597"/>
      </w:tblGrid>
      <w:tr w:rsidR="00867EBE" w:rsidRPr="00867EBE"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Default="00BC33F7" w:rsidP="00BC33F7">
      <w:pPr>
        <w:rPr>
          <w:lang w:val="fr-FR"/>
        </w:rPr>
      </w:pPr>
    </w:p>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C977DC" w:rsidRPr="00EF5EFD" w:rsidTr="00410253">
        <w:trPr>
          <w:trHeight w:val="302"/>
          <w:jc w:val="center"/>
        </w:trPr>
        <w:tc>
          <w:tcPr>
            <w:tcW w:w="9463" w:type="dxa"/>
            <w:gridSpan w:val="2"/>
            <w:shd w:val="clear" w:color="auto" w:fill="B42025"/>
          </w:tcPr>
          <w:p w:rsidR="00C977DC" w:rsidRPr="00EF5EFD" w:rsidRDefault="00C977DC" w:rsidP="00095709">
            <w:pPr>
              <w:pStyle w:val="oneM2M-CoverTableTitle"/>
            </w:pPr>
            <w:bookmarkStart w:id="1" w:name="_Toc338862360"/>
            <w:bookmarkEnd w:id="0"/>
            <w:r w:rsidRPr="00EF5EFD">
              <w:t xml:space="preserve">CHANGE </w:t>
            </w:r>
            <w:r w:rsidRPr="00095709">
              <w:t>REQUEST</w:t>
            </w:r>
          </w:p>
        </w:tc>
      </w:tr>
      <w:tr w:rsidR="00C977DC" w:rsidRPr="00EF5EFD" w:rsidTr="00410253">
        <w:trPr>
          <w:trHeight w:val="124"/>
          <w:jc w:val="center"/>
        </w:trPr>
        <w:tc>
          <w:tcPr>
            <w:tcW w:w="2512" w:type="dxa"/>
            <w:shd w:val="clear" w:color="auto" w:fill="A0A0A3"/>
          </w:tcPr>
          <w:p w:rsidR="00C977DC" w:rsidRPr="00EF5EFD" w:rsidRDefault="00EF5EFD" w:rsidP="00F777C8">
            <w:pPr>
              <w:pStyle w:val="oneM2M-CoverTableLeft"/>
            </w:pPr>
            <w:r w:rsidRPr="00EF5EFD">
              <w:t>Meeting</w:t>
            </w:r>
            <w:r w:rsidR="00C977DC" w:rsidRPr="00EF5EFD">
              <w:t>:*</w:t>
            </w:r>
          </w:p>
        </w:tc>
        <w:tc>
          <w:tcPr>
            <w:tcW w:w="6951" w:type="dxa"/>
            <w:shd w:val="clear" w:color="auto" w:fill="FFFFFF"/>
          </w:tcPr>
          <w:p w:rsidR="00C977DC" w:rsidRPr="00EF5EFD" w:rsidRDefault="006C4180" w:rsidP="00F777C8">
            <w:pPr>
              <w:pStyle w:val="oneM2M-CoverTableText"/>
            </w:pPr>
            <w:r>
              <w:t>PRO 16.0</w:t>
            </w:r>
          </w:p>
        </w:tc>
      </w:tr>
      <w:tr w:rsidR="00C977DC" w:rsidRPr="00EF5EFD" w:rsidTr="00410253">
        <w:trPr>
          <w:trHeight w:val="124"/>
          <w:jc w:val="center"/>
        </w:trPr>
        <w:tc>
          <w:tcPr>
            <w:tcW w:w="2512" w:type="dxa"/>
            <w:shd w:val="clear" w:color="auto" w:fill="A0A0A3"/>
          </w:tcPr>
          <w:p w:rsidR="00C977DC" w:rsidRPr="00EF5EFD" w:rsidRDefault="00C977DC" w:rsidP="00F777C8">
            <w:pPr>
              <w:pStyle w:val="oneM2M-CoverTableLeft"/>
            </w:pPr>
            <w:r w:rsidRPr="00EF5EFD">
              <w:t>Source:*</w:t>
            </w:r>
          </w:p>
        </w:tc>
        <w:tc>
          <w:tcPr>
            <w:tcW w:w="6951" w:type="dxa"/>
            <w:shd w:val="clear" w:color="auto" w:fill="FFFFFF"/>
          </w:tcPr>
          <w:p w:rsidR="00C977DC" w:rsidRPr="00EF5EFD" w:rsidRDefault="006C4180" w:rsidP="00F777C8">
            <w:pPr>
              <w:pStyle w:val="oneM2M-CoverTableText"/>
            </w:pPr>
            <w:r>
              <w:t>ALU (TIA)</w:t>
            </w:r>
          </w:p>
        </w:tc>
      </w:tr>
      <w:tr w:rsidR="00C977DC" w:rsidRPr="00EF5EFD" w:rsidTr="00410253">
        <w:trPr>
          <w:trHeight w:val="124"/>
          <w:jc w:val="center"/>
        </w:trPr>
        <w:tc>
          <w:tcPr>
            <w:tcW w:w="2512" w:type="dxa"/>
            <w:shd w:val="clear" w:color="auto" w:fill="A0A0A3"/>
          </w:tcPr>
          <w:p w:rsidR="00C977DC" w:rsidRPr="00EF5EFD" w:rsidRDefault="00C977DC" w:rsidP="00F777C8">
            <w:pPr>
              <w:pStyle w:val="oneM2M-CoverTableLeft"/>
            </w:pPr>
            <w:r w:rsidRPr="00EF5EFD">
              <w:t>Date:*</w:t>
            </w:r>
          </w:p>
        </w:tc>
        <w:tc>
          <w:tcPr>
            <w:tcW w:w="6951" w:type="dxa"/>
            <w:shd w:val="clear" w:color="auto" w:fill="FFFFFF"/>
          </w:tcPr>
          <w:p w:rsidR="00C977DC" w:rsidRPr="00EF5EFD" w:rsidRDefault="0021643E" w:rsidP="006C4180">
            <w:pPr>
              <w:pStyle w:val="oneM2M-CoverTableText"/>
            </w:pPr>
            <w:r>
              <w:t>2015-</w:t>
            </w:r>
            <w:r w:rsidR="006C4180">
              <w:t>03-04</w:t>
            </w:r>
          </w:p>
        </w:tc>
      </w:tr>
      <w:tr w:rsidR="00C977DC" w:rsidRPr="00EF5EFD" w:rsidTr="00410253">
        <w:trPr>
          <w:trHeight w:val="116"/>
          <w:jc w:val="center"/>
        </w:trPr>
        <w:tc>
          <w:tcPr>
            <w:tcW w:w="2512" w:type="dxa"/>
            <w:shd w:val="clear" w:color="auto" w:fill="A0A0A3"/>
          </w:tcPr>
          <w:p w:rsidR="00C977DC" w:rsidRPr="00EF5EFD" w:rsidRDefault="00C977DC" w:rsidP="00F777C8">
            <w:pPr>
              <w:pStyle w:val="oneM2M-CoverTableLeft"/>
            </w:pPr>
            <w:r w:rsidRPr="00EF5EFD">
              <w:t>Contact:*</w:t>
            </w:r>
          </w:p>
        </w:tc>
        <w:tc>
          <w:tcPr>
            <w:tcW w:w="6951" w:type="dxa"/>
            <w:shd w:val="clear" w:color="auto" w:fill="FFFFFF"/>
          </w:tcPr>
          <w:p w:rsidR="00C977DC" w:rsidRPr="00EF5EFD" w:rsidRDefault="006C4180" w:rsidP="00F777C8">
            <w:pPr>
              <w:pStyle w:val="oneM2M-CoverTableText"/>
            </w:pPr>
            <w:r>
              <w:t>Tim Carey, ALU, timothy.carey@alcatel-lucent.com</w:t>
            </w:r>
          </w:p>
        </w:tc>
      </w:tr>
      <w:tr w:rsidR="00C977DC" w:rsidRPr="00EF5EFD" w:rsidTr="00410253">
        <w:trPr>
          <w:trHeight w:val="371"/>
          <w:jc w:val="center"/>
        </w:trPr>
        <w:tc>
          <w:tcPr>
            <w:tcW w:w="2512" w:type="dxa"/>
            <w:shd w:val="clear" w:color="auto" w:fill="A0A0A3"/>
          </w:tcPr>
          <w:p w:rsidR="00C977DC" w:rsidRPr="00EF5EFD" w:rsidRDefault="00C977DC" w:rsidP="00F777C8">
            <w:pPr>
              <w:pStyle w:val="oneM2M-CoverTableLeft"/>
            </w:pPr>
            <w:r w:rsidRPr="00EF5EFD">
              <w:t>Reason for Change/s:*</w:t>
            </w:r>
          </w:p>
        </w:tc>
        <w:tc>
          <w:tcPr>
            <w:tcW w:w="6951" w:type="dxa"/>
            <w:shd w:val="clear" w:color="auto" w:fill="FFFFFF"/>
          </w:tcPr>
          <w:p w:rsidR="00C977DC" w:rsidRPr="00EF5EFD" w:rsidRDefault="006C4180" w:rsidP="00751225">
            <w:pPr>
              <w:pStyle w:val="oneM2M-CoverTableText"/>
            </w:pPr>
            <w:r>
              <w:t>TS-0004 Resource Create does not align with TS-0001</w:t>
            </w:r>
            <w:r w:rsidR="00751225">
              <w:rPr>
                <w:sz w:val="24"/>
              </w:rPr>
              <w:t xml:space="preserve"> </w:t>
            </w:r>
          </w:p>
        </w:tc>
      </w:tr>
      <w:tr w:rsidR="00672A8D" w:rsidRPr="00EF5EFD" w:rsidTr="007D635E">
        <w:trPr>
          <w:trHeight w:val="371"/>
          <w:jc w:val="center"/>
        </w:trPr>
        <w:tc>
          <w:tcPr>
            <w:tcW w:w="2512" w:type="dxa"/>
            <w:shd w:val="clear" w:color="auto" w:fill="A0A0A3"/>
          </w:tcPr>
          <w:p w:rsidR="00672A8D" w:rsidRPr="00EF5EFD" w:rsidRDefault="00672A8D" w:rsidP="00F777C8">
            <w:pPr>
              <w:pStyle w:val="oneM2M-CoverTableLeft"/>
            </w:pPr>
            <w:r w:rsidRPr="00EF5EFD">
              <w:t>CR  against:  Release*</w:t>
            </w:r>
          </w:p>
        </w:tc>
        <w:tc>
          <w:tcPr>
            <w:tcW w:w="6951" w:type="dxa"/>
            <w:shd w:val="clear" w:color="auto" w:fill="FFFFFF"/>
          </w:tcPr>
          <w:p w:rsidR="00751225" w:rsidRPr="00883855" w:rsidRDefault="006C4180" w:rsidP="00883855">
            <w:pPr>
              <w:pStyle w:val="1tableentryleft"/>
              <w:rPr>
                <w:rFonts w:ascii="Times New Roman" w:hAnsi="Times New Roman"/>
                <w:sz w:val="24"/>
              </w:rPr>
            </w:pPr>
            <w:r>
              <w:t>1.0</w:t>
            </w:r>
          </w:p>
        </w:tc>
      </w:tr>
      <w:tr w:rsidR="00014539" w:rsidRPr="00EF5EFD" w:rsidTr="007D635E">
        <w:trPr>
          <w:trHeight w:val="371"/>
          <w:jc w:val="center"/>
        </w:trPr>
        <w:tc>
          <w:tcPr>
            <w:tcW w:w="2512"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51" w:type="dxa"/>
            <w:shd w:val="clear" w:color="auto" w:fill="FFFFFF"/>
          </w:tcPr>
          <w:p w:rsidR="00014539" w:rsidRPr="00EF5EFD" w:rsidRDefault="00D025CE"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sidR="00014539">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014539" w:rsidRPr="00EF5EFD">
              <w:rPr>
                <w:rFonts w:ascii="Times New Roman" w:hAnsi="Times New Roman"/>
                <w:sz w:val="24"/>
              </w:rPr>
              <w:t xml:space="preserve"> </w:t>
            </w:r>
            <w:r w:rsidR="00014539">
              <w:t>Active &lt;Work Item</w:t>
            </w:r>
            <w:r w:rsidR="00014539" w:rsidRPr="00EF5EFD">
              <w:t xml:space="preserve"> number</w:t>
            </w:r>
            <w:r w:rsidR="00014539">
              <w:t xml:space="preserve">&gt; </w:t>
            </w:r>
            <w:r w:rsidR="00014539">
              <w:rPr>
                <w:rFonts w:ascii="Times New Roman" w:hAnsi="Times New Roman"/>
                <w:sz w:val="24"/>
              </w:rPr>
              <w:t xml:space="preserve"> </w:t>
            </w:r>
          </w:p>
          <w:p w:rsidR="00014539" w:rsidRPr="00EF5EFD" w:rsidRDefault="00D025CE"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sidR="006C4180">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014539" w:rsidRPr="00EF5EFD">
              <w:rPr>
                <w:rFonts w:ascii="Times New Roman" w:hAnsi="Times New Roman"/>
                <w:sz w:val="24"/>
              </w:rPr>
              <w:t xml:space="preserve"> </w:t>
            </w:r>
            <w:r w:rsidR="00014539">
              <w:rPr>
                <w:rFonts w:ascii="Times New Roman" w:hAnsi="Times New Roman"/>
                <w:sz w:val="24"/>
              </w:rPr>
              <w:t xml:space="preserve">MNT </w:t>
            </w:r>
            <w:proofErr w:type="spellStart"/>
            <w:r w:rsidR="00014539">
              <w:rPr>
                <w:rFonts w:ascii="Times New Roman" w:hAnsi="Times New Roman"/>
                <w:sz w:val="24"/>
              </w:rPr>
              <w:t>Maintenace</w:t>
            </w:r>
            <w:proofErr w:type="spellEnd"/>
            <w:r w:rsidR="00014539">
              <w:rPr>
                <w:rFonts w:ascii="Times New Roman" w:hAnsi="Times New Roman"/>
                <w:sz w:val="24"/>
              </w:rPr>
              <w:t xml:space="preserve"> / </w:t>
            </w:r>
            <w:r w:rsidR="00014539">
              <w:t>&lt; Work Item</w:t>
            </w:r>
            <w:r w:rsidR="00014539" w:rsidRPr="00EF5EFD">
              <w:t xml:space="preserve"> number</w:t>
            </w:r>
            <w:r w:rsidR="00014539">
              <w:t>(optional)&gt;</w:t>
            </w:r>
          </w:p>
          <w:p w:rsidR="00014539" w:rsidRDefault="00D025CE" w:rsidP="00014539">
            <w:pPr>
              <w:pStyle w:val="1tableentryleft"/>
            </w:pPr>
            <w:r>
              <w:rPr>
                <w:rFonts w:ascii="Times New Roman" w:hAnsi="Times New Roman"/>
                <w:sz w:val="24"/>
              </w:rPr>
              <w:fldChar w:fldCharType="begin">
                <w:ffData>
                  <w:name w:val=""/>
                  <w:enabled/>
                  <w:calcOnExit w:val="0"/>
                  <w:checkBox>
                    <w:sizeAuto/>
                    <w:default w:val="0"/>
                  </w:checkBox>
                </w:ffData>
              </w:fldChar>
            </w:r>
            <w:r w:rsidR="00014539">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014539" w:rsidRPr="00EF5EFD">
              <w:rPr>
                <w:rFonts w:ascii="Times New Roman" w:hAnsi="Times New Roman"/>
                <w:sz w:val="24"/>
              </w:rPr>
              <w:t xml:space="preserve"> </w:t>
            </w:r>
            <w:r w:rsidR="00014539">
              <w:rPr>
                <w:rFonts w:ascii="Times New Roman" w:hAnsi="Times New Roman"/>
                <w:sz w:val="24"/>
              </w:rPr>
              <w:t xml:space="preserve">STE Small Technical Enhancements / </w:t>
            </w:r>
            <w:r w:rsidR="00014539">
              <w:t>&lt; Work Item</w:t>
            </w:r>
            <w:r w:rsidR="00014539" w:rsidRPr="00EF5EFD">
              <w:t xml:space="preserve"> number</w:t>
            </w:r>
            <w:r w:rsidR="00014539">
              <w:t xml:space="preserve"> (optional)&gt;</w:t>
            </w:r>
          </w:p>
          <w:p w:rsidR="00014539" w:rsidRPr="00EF5EFD" w:rsidRDefault="00014539" w:rsidP="00014539">
            <w:pPr>
              <w:pStyle w:val="1tableentryleft"/>
            </w:pPr>
            <w:r w:rsidRPr="00883855">
              <w:rPr>
                <w:sz w:val="18"/>
              </w:rPr>
              <w:t>Only ONE of the above shall be tick</w:t>
            </w:r>
            <w:r>
              <w:rPr>
                <w:sz w:val="18"/>
              </w:rPr>
              <w:t>ed</w:t>
            </w:r>
          </w:p>
        </w:tc>
      </w:tr>
      <w:tr w:rsidR="00C977DC" w:rsidRPr="00EF5EFD" w:rsidTr="00410253">
        <w:trPr>
          <w:trHeight w:val="371"/>
          <w:jc w:val="center"/>
        </w:trPr>
        <w:tc>
          <w:tcPr>
            <w:tcW w:w="2512" w:type="dxa"/>
            <w:shd w:val="clear" w:color="auto" w:fill="A0A0A3"/>
          </w:tcPr>
          <w:p w:rsidR="00C977DC" w:rsidRPr="00EF5EFD" w:rsidRDefault="00C977DC" w:rsidP="00F777C8">
            <w:pPr>
              <w:pStyle w:val="oneM2M-CoverTableLeft"/>
            </w:pPr>
            <w:r w:rsidRPr="00EF5EFD">
              <w:t xml:space="preserve">CR  against: </w:t>
            </w:r>
            <w:r w:rsidR="00186763" w:rsidRPr="00EF5EFD">
              <w:t xml:space="preserve"> TS/TR*</w:t>
            </w:r>
          </w:p>
        </w:tc>
        <w:tc>
          <w:tcPr>
            <w:tcW w:w="6951" w:type="dxa"/>
            <w:shd w:val="clear" w:color="auto" w:fill="FFFFFF"/>
          </w:tcPr>
          <w:p w:rsidR="00C977DC" w:rsidRPr="00EF5EFD" w:rsidRDefault="006C4180" w:rsidP="00F777C8">
            <w:pPr>
              <w:pStyle w:val="oneM2M-CoverTableText"/>
            </w:pPr>
            <w:r>
              <w:t>TS-0004 version 1.0.1</w:t>
            </w:r>
          </w:p>
        </w:tc>
      </w:tr>
      <w:tr w:rsidR="00C977DC" w:rsidRPr="00EF5EFD" w:rsidTr="00410253">
        <w:trPr>
          <w:trHeight w:val="371"/>
          <w:jc w:val="center"/>
        </w:trPr>
        <w:tc>
          <w:tcPr>
            <w:tcW w:w="2512" w:type="dxa"/>
            <w:shd w:val="clear" w:color="auto" w:fill="A0A0A3"/>
          </w:tcPr>
          <w:p w:rsidR="00C977DC" w:rsidRPr="00EF5EFD" w:rsidRDefault="00C977DC" w:rsidP="00F777C8">
            <w:pPr>
              <w:pStyle w:val="oneM2M-CoverTableLeft"/>
            </w:pPr>
            <w:r w:rsidRPr="00EF5EFD">
              <w:t>Clauses/Sub Clauses</w:t>
            </w:r>
            <w:r w:rsidR="00186763" w:rsidRPr="00EF5EFD">
              <w:t>*</w:t>
            </w:r>
          </w:p>
        </w:tc>
        <w:tc>
          <w:tcPr>
            <w:tcW w:w="6951" w:type="dxa"/>
            <w:shd w:val="clear" w:color="auto" w:fill="FFFFFF"/>
          </w:tcPr>
          <w:p w:rsidR="00C977DC" w:rsidRDefault="006C4180" w:rsidP="00410253">
            <w:r>
              <w:t xml:space="preserve">7.2.2.2. </w:t>
            </w:r>
            <w:r w:rsidRPr="00381942">
              <w:t xml:space="preserve">Create </w:t>
            </w:r>
            <w:r w:rsidRPr="00381942">
              <w:rPr>
                <w:lang w:eastAsia="zh-CN"/>
              </w:rPr>
              <w:t>&lt;request&gt; resource locally</w:t>
            </w:r>
          </w:p>
          <w:p w:rsidR="006C4180" w:rsidRPr="006C4180" w:rsidRDefault="006C4180" w:rsidP="00410253">
            <w:r>
              <w:t xml:space="preserve">7.2.3.2 </w:t>
            </w:r>
            <w:r w:rsidRPr="00381942">
              <w:rPr>
                <w:lang w:eastAsia="ja-JP"/>
              </w:rPr>
              <w:t>Check validity of resource representation for CREATE</w:t>
            </w:r>
          </w:p>
          <w:p w:rsidR="006C4180" w:rsidRDefault="006C4180" w:rsidP="00410253">
            <w:r>
              <w:t xml:space="preserve">7.2.3.4 </w:t>
            </w:r>
            <w:r w:rsidR="00724A3B">
              <w:t>Create the resource</w:t>
            </w:r>
          </w:p>
          <w:p w:rsidR="00C93858" w:rsidRDefault="002A4E37" w:rsidP="00410253">
            <w:pPr>
              <w:rPr>
                <w:ins w:id="2" w:author="tcarey_01" w:date="2015-03-24T09:08:00Z"/>
              </w:rPr>
            </w:pPr>
            <w:ins w:id="3" w:author="tcarey_01" w:date="2015-03-23T19:20:00Z">
              <w:r>
                <w:t>R01: Delete change 1</w:t>
              </w:r>
            </w:ins>
            <w:ins w:id="4" w:author="tcarey_01" w:date="2015-03-23T21:36:00Z">
              <w:r w:rsidR="00E87219">
                <w:t xml:space="preserve"> except editorial</w:t>
              </w:r>
            </w:ins>
            <w:ins w:id="5" w:author="tcarey_01" w:date="2015-03-23T19:20:00Z">
              <w:r>
                <w:t xml:space="preserve"> and change 4</w:t>
              </w:r>
            </w:ins>
          </w:p>
          <w:p w:rsidR="006C4180" w:rsidRPr="00EF5EFD" w:rsidRDefault="00C93858" w:rsidP="00410253">
            <w:ins w:id="6" w:author="tcarey_01" w:date="2015-03-24T09:08:00Z">
              <w:r>
                <w:t>Move change 2 and change 3 to PRO-2015-0717</w:t>
              </w:r>
            </w:ins>
            <w:del w:id="7" w:author="tcarey_01" w:date="2015-03-23T19:20:00Z">
              <w:r w:rsidR="006C4180" w:rsidDel="002A4E37">
                <w:delText>All Resource tables</w:delText>
              </w:r>
            </w:del>
          </w:p>
        </w:tc>
      </w:tr>
      <w:tr w:rsidR="00C977DC" w:rsidRPr="00EF5EFD"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C977DC" w:rsidRPr="00EF5EFD" w:rsidRDefault="00D025CE"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EF5EFD">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Editorial change</w:t>
            </w:r>
          </w:p>
          <w:p w:rsidR="00C977DC" w:rsidRPr="00EF5EFD" w:rsidRDefault="00D025CE" w:rsidP="0041025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sidR="006C4180">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Bu</w:t>
            </w:r>
            <w:r w:rsidR="00672A8D" w:rsidRPr="00EF5EFD">
              <w:rPr>
                <w:rFonts w:ascii="Times New Roman" w:hAnsi="Times New Roman"/>
                <w:sz w:val="24"/>
              </w:rPr>
              <w:t xml:space="preserve">g Fix or </w:t>
            </w:r>
            <w:r w:rsidR="00186763" w:rsidRPr="00EF5EFD">
              <w:rPr>
                <w:rFonts w:ascii="Times New Roman" w:hAnsi="Times New Roman"/>
                <w:sz w:val="24"/>
              </w:rPr>
              <w:t>Correction</w:t>
            </w:r>
          </w:p>
          <w:p w:rsidR="00C977DC" w:rsidRPr="00EF5EFD" w:rsidRDefault="00D025CE"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EF5EFD">
              <w:rPr>
                <w:rFonts w:ascii="Times New Roman" w:hAnsi="Times New Roman"/>
                <w:sz w:val="24"/>
              </w:rPr>
              <w:fldChar w:fldCharType="end"/>
            </w:r>
            <w:r w:rsidR="00186763" w:rsidRPr="00EF5EFD">
              <w:rPr>
                <w:rFonts w:ascii="Times New Roman" w:hAnsi="Times New Roman"/>
                <w:sz w:val="24"/>
              </w:rPr>
              <w:t xml:space="preserve"> </w:t>
            </w:r>
            <w:r w:rsidR="00CB58C8" w:rsidRPr="00EF5EFD">
              <w:rPr>
                <w:rFonts w:ascii="Times New Roman" w:hAnsi="Times New Roman"/>
                <w:sz w:val="24"/>
              </w:rPr>
              <w:t>C</w:t>
            </w:r>
            <w:r w:rsidR="00186763" w:rsidRPr="00EF5EFD">
              <w:rPr>
                <w:rFonts w:ascii="Times New Roman" w:hAnsi="Times New Roman"/>
                <w:sz w:val="24"/>
              </w:rPr>
              <w:t xml:space="preserve">hange </w:t>
            </w:r>
            <w:r w:rsidR="00672A8D" w:rsidRPr="00EF5EFD">
              <w:rPr>
                <w:rFonts w:ascii="Times New Roman" w:hAnsi="Times New Roman"/>
                <w:sz w:val="24"/>
              </w:rPr>
              <w:t xml:space="preserve">to </w:t>
            </w:r>
            <w:r w:rsidR="00377762" w:rsidRPr="00EF5EFD">
              <w:rPr>
                <w:rFonts w:ascii="Times New Roman" w:hAnsi="Times New Roman"/>
                <w:sz w:val="24"/>
              </w:rPr>
              <w:t xml:space="preserve">existing </w:t>
            </w:r>
            <w:r w:rsidR="00186763" w:rsidRPr="00EF5EFD">
              <w:rPr>
                <w:rFonts w:ascii="Times New Roman" w:hAnsi="Times New Roman"/>
                <w:sz w:val="24"/>
              </w:rPr>
              <w:t>f</w:t>
            </w:r>
            <w:r w:rsidR="00377762" w:rsidRPr="00EF5EFD">
              <w:rPr>
                <w:rFonts w:ascii="Times New Roman" w:hAnsi="Times New Roman"/>
                <w:sz w:val="24"/>
              </w:rPr>
              <w:t>eature or f</w:t>
            </w:r>
            <w:r w:rsidR="00186763" w:rsidRPr="00EF5EFD">
              <w:rPr>
                <w:rFonts w:ascii="Times New Roman" w:hAnsi="Times New Roman"/>
                <w:sz w:val="24"/>
              </w:rPr>
              <w:t>unctionality</w:t>
            </w:r>
          </w:p>
          <w:p w:rsidR="00C977DC" w:rsidRDefault="00D025CE" w:rsidP="0018676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EF5EFD">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N</w:t>
            </w:r>
            <w:r w:rsidR="00377762" w:rsidRPr="00EF5EFD">
              <w:rPr>
                <w:rFonts w:ascii="Times New Roman" w:hAnsi="Times New Roman"/>
                <w:sz w:val="24"/>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C977DC" w:rsidRPr="00EF5EFD"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Pr="008850DB" w:rsidRDefault="00CB58C8" w:rsidP="008850DB">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014539" w:rsidRDefault="00CB58C8" w:rsidP="00751225">
            <w:pPr>
              <w:pStyle w:val="1tableentryleft"/>
              <w:rPr>
                <w:rFonts w:ascii="Times New Roman" w:hAnsi="Times New Roman"/>
                <w:sz w:val="24"/>
              </w:rPr>
            </w:pPr>
            <w:r w:rsidRPr="00EF5EFD">
              <w:rPr>
                <w:rFonts w:ascii="Times New Roman" w:hAnsi="Times New Roman"/>
              </w:rPr>
              <w:t>This CR contains only essential changes and corrections</w:t>
            </w:r>
            <w:r w:rsidR="009F12AB">
              <w:rPr>
                <w:rFonts w:ascii="Times New Roman" w:hAnsi="Times New Roman"/>
              </w:rPr>
              <w:t>?</w:t>
            </w:r>
            <w:r w:rsidR="00014539">
              <w:rPr>
                <w:rFonts w:ascii="Times New Roman" w:hAnsi="Times New Roman"/>
              </w:rPr>
              <w:t xml:space="preserve"> </w:t>
            </w:r>
            <w:r w:rsidR="009F12AB">
              <w:rPr>
                <w:rFonts w:ascii="Times New Roman" w:hAnsi="Times New Roman"/>
              </w:rPr>
              <w:t xml:space="preserve"> YES </w:t>
            </w:r>
            <w:r w:rsidR="00D025CE">
              <w:rPr>
                <w:rFonts w:ascii="Times New Roman" w:hAnsi="Times New Roman"/>
                <w:sz w:val="24"/>
              </w:rPr>
              <w:fldChar w:fldCharType="begin">
                <w:ffData>
                  <w:name w:val=""/>
                  <w:enabled/>
                  <w:calcOnExit w:val="0"/>
                  <w:checkBox>
                    <w:sizeAuto/>
                    <w:default w:val="1"/>
                  </w:checkBox>
                </w:ffData>
              </w:fldChar>
            </w:r>
            <w:r w:rsidR="006C4180">
              <w:rPr>
                <w:rFonts w:ascii="Times New Roman" w:hAnsi="Times New Roman"/>
                <w:sz w:val="24"/>
              </w:rPr>
              <w:instrText xml:space="preserve"> FORMCHECKBOX </w:instrText>
            </w:r>
            <w:r w:rsidR="00D025CE">
              <w:rPr>
                <w:rFonts w:ascii="Times New Roman" w:hAnsi="Times New Roman"/>
                <w:sz w:val="24"/>
              </w:rPr>
            </w:r>
            <w:r w:rsidR="00D025CE">
              <w:rPr>
                <w:rFonts w:ascii="Times New Roman" w:hAnsi="Times New Roman"/>
                <w:sz w:val="24"/>
              </w:rPr>
              <w:fldChar w:fldCharType="separate"/>
            </w:r>
            <w:r w:rsidR="00D025CE">
              <w:rPr>
                <w:rFonts w:ascii="Times New Roman" w:hAnsi="Times New Roman"/>
                <w:sz w:val="24"/>
              </w:rPr>
              <w:fldChar w:fldCharType="end"/>
            </w:r>
            <w:r w:rsidR="009F12AB" w:rsidRPr="00A24F44">
              <w:rPr>
                <w:rFonts w:ascii="Times New Roman" w:hAnsi="Times New Roman"/>
                <w:sz w:val="24"/>
              </w:rPr>
              <w:t xml:space="preserve"> </w:t>
            </w:r>
            <w:r w:rsidRPr="00EF5EFD">
              <w:rPr>
                <w:rFonts w:ascii="Times New Roman" w:hAnsi="Times New Roman"/>
                <w:sz w:val="24"/>
              </w:rPr>
              <w:t xml:space="preserve"> NO </w:t>
            </w:r>
            <w:r w:rsidR="00D025CE"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D025CE">
              <w:rPr>
                <w:rFonts w:ascii="Times New Roman" w:hAnsi="Times New Roman"/>
                <w:sz w:val="24"/>
              </w:rPr>
            </w:r>
            <w:r w:rsidR="00D025CE">
              <w:rPr>
                <w:rFonts w:ascii="Times New Roman" w:hAnsi="Times New Roman"/>
                <w:sz w:val="24"/>
              </w:rPr>
              <w:fldChar w:fldCharType="separate"/>
            </w:r>
            <w:r w:rsidR="00D025CE" w:rsidRPr="00EF5EFD">
              <w:rPr>
                <w:rFonts w:ascii="Times New Roman" w:hAnsi="Times New Roman"/>
                <w:sz w:val="24"/>
              </w:rPr>
              <w:fldChar w:fldCharType="end"/>
            </w:r>
          </w:p>
          <w:p w:rsidR="00751225" w:rsidRPr="00883855" w:rsidRDefault="00751225" w:rsidP="006C4180">
            <w:pPr>
              <w:pStyle w:val="1tableentryleft"/>
              <w:rPr>
                <w:rFonts w:ascii="Times New Roman" w:hAnsi="Times New Roman"/>
                <w:sz w:val="24"/>
              </w:rPr>
            </w:pPr>
            <w:r w:rsidRPr="00EF5EFD">
              <w:rPr>
                <w:rFonts w:ascii="Times New Roman" w:hAnsi="Times New Roman"/>
              </w:rPr>
              <w:t xml:space="preserve">This CR </w:t>
            </w:r>
            <w:r w:rsidR="00014539">
              <w:rPr>
                <w:rFonts w:ascii="Times New Roman" w:hAnsi="Times New Roman"/>
              </w:rPr>
              <w:t>is a m</w:t>
            </w:r>
            <w:r>
              <w:rPr>
                <w:rFonts w:ascii="Times New Roman" w:hAnsi="Times New Roman"/>
              </w:rPr>
              <w:t>irror CR?</w:t>
            </w:r>
            <w:r w:rsidR="00EA6547" w:rsidRPr="00EF5EFD">
              <w:rPr>
                <w:rFonts w:ascii="Times New Roman" w:hAnsi="Times New Roman"/>
              </w:rPr>
              <w:t xml:space="preserve"> YES </w:t>
            </w:r>
            <w:r w:rsidR="00D025CE" w:rsidRPr="00EF5EFD">
              <w:rPr>
                <w:rFonts w:ascii="Times New Roman" w:hAnsi="Times New Roman"/>
                <w:sz w:val="24"/>
              </w:rPr>
              <w:fldChar w:fldCharType="begin">
                <w:ffData>
                  <w:name w:val=""/>
                  <w:enabled/>
                  <w:calcOnExit w:val="0"/>
                  <w:checkBox>
                    <w:sizeAuto/>
                    <w:default w:val="0"/>
                  </w:checkBox>
                </w:ffData>
              </w:fldChar>
            </w:r>
            <w:r w:rsidR="00EA6547" w:rsidRPr="00EF5EFD">
              <w:rPr>
                <w:rFonts w:ascii="Times New Roman" w:hAnsi="Times New Roman"/>
                <w:sz w:val="24"/>
              </w:rPr>
              <w:instrText xml:space="preserve"> FORMCHECKBOX </w:instrText>
            </w:r>
            <w:r w:rsidR="00D025CE">
              <w:rPr>
                <w:rFonts w:ascii="Times New Roman" w:hAnsi="Times New Roman"/>
                <w:sz w:val="24"/>
              </w:rPr>
            </w:r>
            <w:r w:rsidR="00D025CE">
              <w:rPr>
                <w:rFonts w:ascii="Times New Roman" w:hAnsi="Times New Roman"/>
                <w:sz w:val="24"/>
              </w:rPr>
              <w:fldChar w:fldCharType="separate"/>
            </w:r>
            <w:r w:rsidR="00D025CE" w:rsidRPr="00EF5EFD">
              <w:rPr>
                <w:rFonts w:ascii="Times New Roman" w:hAnsi="Times New Roman"/>
                <w:sz w:val="24"/>
              </w:rPr>
              <w:fldChar w:fldCharType="end"/>
            </w:r>
            <w:r w:rsidR="00EA6547" w:rsidRPr="00EF5EFD">
              <w:rPr>
                <w:rFonts w:ascii="Times New Roman" w:hAnsi="Times New Roman"/>
                <w:sz w:val="24"/>
              </w:rPr>
              <w:t xml:space="preserve">   NO </w:t>
            </w:r>
            <w:r w:rsidR="00D025CE">
              <w:rPr>
                <w:rFonts w:ascii="Times New Roman" w:hAnsi="Times New Roman"/>
                <w:sz w:val="24"/>
              </w:rPr>
              <w:fldChar w:fldCharType="begin">
                <w:ffData>
                  <w:name w:val=""/>
                  <w:enabled/>
                  <w:calcOnExit w:val="0"/>
                  <w:checkBox>
                    <w:sizeAuto/>
                    <w:default w:val="1"/>
                  </w:checkBox>
                </w:ffData>
              </w:fldChar>
            </w:r>
            <w:r w:rsidR="006C4180">
              <w:rPr>
                <w:rFonts w:ascii="Times New Roman" w:hAnsi="Times New Roman"/>
                <w:sz w:val="24"/>
              </w:rPr>
              <w:instrText xml:space="preserve"> FORMCHECKBOX </w:instrText>
            </w:r>
            <w:r w:rsidR="00D025CE">
              <w:rPr>
                <w:rFonts w:ascii="Times New Roman" w:hAnsi="Times New Roman"/>
                <w:sz w:val="24"/>
              </w:rPr>
            </w:r>
            <w:r w:rsidR="00D025CE">
              <w:rPr>
                <w:rFonts w:ascii="Times New Roman" w:hAnsi="Times New Roman"/>
                <w:sz w:val="24"/>
              </w:rPr>
              <w:fldChar w:fldCharType="separate"/>
            </w:r>
            <w:r w:rsidR="00D025CE">
              <w:rPr>
                <w:rFonts w:ascii="Times New Roman" w:hAnsi="Times New Roman"/>
                <w:sz w:val="24"/>
              </w:rPr>
              <w:fldChar w:fldCharType="end"/>
            </w:r>
            <w:r w:rsidR="009F12AB">
              <w:rPr>
                <w:rFonts w:ascii="Times New Roman" w:hAnsi="Times New Roman"/>
                <w:sz w:val="24"/>
              </w:rPr>
              <w:t xml:space="preserve">  </w:t>
            </w:r>
            <w:r>
              <w:rPr>
                <w:rFonts w:ascii="Times New Roman" w:hAnsi="Times New Roman"/>
                <w:sz w:val="24"/>
              </w:rPr>
              <w:t xml:space="preserve">if YES, please indicate the </w:t>
            </w:r>
            <w:r w:rsidR="00EA6547">
              <w:rPr>
                <w:rFonts w:ascii="Times New Roman" w:hAnsi="Times New Roman"/>
                <w:sz w:val="24"/>
              </w:rPr>
              <w:t>document</w:t>
            </w:r>
            <w:r>
              <w:rPr>
                <w:rFonts w:ascii="Times New Roman" w:hAnsi="Times New Roman"/>
                <w:sz w:val="24"/>
              </w:rPr>
              <w:t xml:space="preserve"> number of the original CR:</w:t>
            </w:r>
            <w:r w:rsidR="00EA6547">
              <w:rPr>
                <w:rFonts w:ascii="Times New Roman" w:hAnsi="Times New Roman"/>
                <w:sz w:val="24"/>
              </w:rPr>
              <w:t xml:space="preserve"> </w:t>
            </w:r>
            <w:r w:rsidR="009F12AB">
              <w:rPr>
                <w:rFonts w:ascii="Times New Roman" w:hAnsi="Times New Roman"/>
                <w:sz w:val="24"/>
              </w:rPr>
              <w:br/>
            </w:r>
            <w:r w:rsidR="00EA6547">
              <w:rPr>
                <w:rFonts w:ascii="Times New Roman" w:hAnsi="Times New Roman"/>
                <w:sz w:val="24"/>
              </w:rPr>
              <w:t>&lt;Document Number)</w:t>
            </w:r>
            <w:r>
              <w:rPr>
                <w:rFonts w:ascii="Times New Roman" w:hAnsi="Times New Roman"/>
                <w:sz w:val="24"/>
              </w:rPr>
              <w:t>&lt;CR Number of the original CR to the current Release&gt;</w:t>
            </w:r>
          </w:p>
        </w:tc>
      </w:tr>
      <w:tr w:rsidR="008850DB" w:rsidRPr="006A7446" w:rsidTr="005E555C">
        <w:trPr>
          <w:trHeight w:val="373"/>
          <w:jc w:val="center"/>
        </w:trPr>
        <w:tc>
          <w:tcPr>
            <w:tcW w:w="9463" w:type="dxa"/>
            <w:gridSpan w:val="2"/>
            <w:shd w:val="clear" w:color="auto" w:fill="A0A0A3"/>
          </w:tcPr>
          <w:p w:rsidR="008850DB" w:rsidRPr="008850DB" w:rsidRDefault="0007792C" w:rsidP="005E555C">
            <w:pPr>
              <w:pStyle w:val="oneM2M-CoverTableLeft"/>
              <w:tabs>
                <w:tab w:val="left" w:pos="6248"/>
              </w:tabs>
              <w:rPr>
                <w:sz w:val="16"/>
                <w:szCs w:val="16"/>
                <w:lang w:eastAsia="ja-JP"/>
              </w:rPr>
            </w:pPr>
            <w:r>
              <w:rPr>
                <w:sz w:val="16"/>
                <w:szCs w:val="16"/>
              </w:rPr>
              <w:t>Template Version:23</w:t>
            </w:r>
            <w:r w:rsidR="008850DB" w:rsidRPr="008850DB">
              <w:rPr>
                <w:sz w:val="16"/>
                <w:szCs w:val="16"/>
                <w:lang w:eastAsia="ja-JP"/>
              </w:rPr>
              <w:t xml:space="preserve"> February 2015 (Dot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w:t>
      </w:r>
      <w:proofErr w:type="spellStart"/>
      <w:r w:rsidRPr="00AC7F93">
        <w:rPr>
          <w:rFonts w:ascii="Times New Roman" w:hAnsi="Times New Roman"/>
          <w:sz w:val="20"/>
          <w:szCs w:val="20"/>
        </w:rPr>
        <w:t>and</w:t>
      </w:r>
      <w:proofErr w:type="spellEnd"/>
      <w:r w:rsidRPr="00AC7F93">
        <w:rPr>
          <w:rFonts w:ascii="Times New Roman" w:hAnsi="Times New Roman"/>
          <w:sz w:val="20"/>
          <w:szCs w:val="20"/>
        </w:rPr>
        <w:t xml:space="preserve">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8" w:name="_Toc300919386"/>
      <w:bookmarkStart w:id="9"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w:t>
      </w:r>
      <w:proofErr w:type="gramStart"/>
      <w:r w:rsidRPr="00882215">
        <w:rPr>
          <w:rFonts w:eastAsia="MS PGothic"/>
          <w:color w:val="365F91"/>
          <w:kern w:val="24"/>
        </w:rPr>
        <w:t>Includes any changes to references, definitions, and acronyms in the same deliverable.</w:t>
      </w:r>
      <w:proofErr w:type="gramEnd"/>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882215" w:rsidRDefault="006C4180" w:rsidP="005C0172">
      <w:r>
        <w:t>In TS-0001</w:t>
      </w:r>
      <w:r w:rsidR="00F6058D">
        <w:t>the create procedure in clause 10.1.1.1 the create procedure says that the TO parameter is used to point to the parent resource and the content needs to contain</w:t>
      </w:r>
    </w:p>
    <w:p w:rsidR="00F6058D" w:rsidRDefault="00F6058D" w:rsidP="005C0172"/>
    <w:p w:rsidR="00F6058D" w:rsidRPr="004634E7" w:rsidRDefault="00F6058D" w:rsidP="00F6058D">
      <w:pPr>
        <w:pStyle w:val="B10"/>
        <w:rPr>
          <w:lang w:val="en-US"/>
        </w:rPr>
      </w:pPr>
      <w:r>
        <w:rPr>
          <w:b/>
          <w:i/>
        </w:rPr>
        <w:t>To</w:t>
      </w:r>
      <w:r w:rsidRPr="00F12EDF">
        <w:rPr>
          <w:b/>
        </w:rPr>
        <w:t>:</w:t>
      </w:r>
      <w:r>
        <w:t xml:space="preserve"> </w:t>
      </w:r>
      <w:r>
        <w:rPr>
          <w:lang w:val="en-US"/>
        </w:rPr>
        <w:t>Address</w:t>
      </w:r>
      <w:r>
        <w:t xml:space="preserve"> of the target resource</w:t>
      </w:r>
      <w:r>
        <w:rPr>
          <w:lang w:val="en-US"/>
        </w:rPr>
        <w:t xml:space="preserve"> where the new resource should be created (identifies the parent resource)</w:t>
      </w:r>
      <w:r w:rsidRPr="004634E7">
        <w:rPr>
          <w:lang w:val="en-US"/>
        </w:rPr>
        <w:t>;</w:t>
      </w:r>
    </w:p>
    <w:p w:rsidR="00F6058D" w:rsidRDefault="00F6058D" w:rsidP="005C0172">
      <w:pPr>
        <w:rPr>
          <w:lang w:val="en-US"/>
        </w:rPr>
      </w:pPr>
    </w:p>
    <w:p w:rsidR="00F6058D" w:rsidRPr="008703B4" w:rsidRDefault="00F6058D" w:rsidP="00F6058D">
      <w:pPr>
        <w:pStyle w:val="B10"/>
        <w:ind w:left="284" w:firstLine="0"/>
        <w:rPr>
          <w:lang w:val="en-US"/>
        </w:rPr>
      </w:pPr>
      <w:r w:rsidRPr="008703B4">
        <w:rPr>
          <w:b/>
          <w:i/>
        </w:rPr>
        <w:t>Content</w:t>
      </w:r>
      <w:r w:rsidRPr="008703B4">
        <w:rPr>
          <w:b/>
        </w:rPr>
        <w:t>:</w:t>
      </w:r>
      <w:r w:rsidRPr="008703B4">
        <w:t xml:space="preserve"> attributes of the resource to be provided by the Originator</w:t>
      </w:r>
      <w:r w:rsidRPr="008703B4">
        <w:rPr>
          <w:lang w:val="en-US"/>
        </w:rPr>
        <w:t>.</w:t>
      </w:r>
      <w:r w:rsidRPr="008703B4">
        <w:t xml:space="preserve"> </w:t>
      </w:r>
      <w:r w:rsidRPr="008703B4">
        <w:rPr>
          <w:lang w:val="en-US"/>
        </w:rPr>
        <w:t xml:space="preserve"> All attributes with a multiplicity greater or equal to one and an access mode of RW or WO in the definition of the resource type for which a resource shall be created by the issued CREATE Request shall be present in the </w:t>
      </w:r>
      <w:r w:rsidRPr="008703B4">
        <w:rPr>
          <w:b/>
          <w:i/>
          <w:lang w:val="en-US"/>
        </w:rPr>
        <w:t>Content</w:t>
      </w:r>
      <w:r w:rsidRPr="008703B4">
        <w:rPr>
          <w:lang w:val="en-US"/>
        </w:rPr>
        <w:t xml:space="preserve"> parameter of the Request, except for the following common attributes that are only optionally present:</w:t>
      </w:r>
    </w:p>
    <w:p w:rsidR="00F6058D" w:rsidRPr="008703B4" w:rsidRDefault="00F6058D" w:rsidP="00F6058D">
      <w:pPr>
        <w:pStyle w:val="B2"/>
        <w:rPr>
          <w:lang w:val="en-US"/>
        </w:rPr>
      </w:pPr>
      <w:proofErr w:type="gramStart"/>
      <w:r w:rsidRPr="008703B4">
        <w:t>expiration</w:t>
      </w:r>
      <w:proofErr w:type="gramEnd"/>
      <w:r w:rsidRPr="008703B4">
        <w:rPr>
          <w:lang w:val="en-US"/>
        </w:rPr>
        <w:t xml:space="preserve"> time.</w:t>
      </w:r>
    </w:p>
    <w:p w:rsidR="00F6058D" w:rsidRDefault="00F6058D" w:rsidP="005C0172"/>
    <w:p w:rsidR="00F6058D" w:rsidRDefault="00F6058D" w:rsidP="005C0172">
      <w:r>
        <w:t>In addition</w:t>
      </w:r>
      <w:r w:rsidR="00C0222F">
        <w:t xml:space="preserve"> resources mark the </w:t>
      </w:r>
      <w:proofErr w:type="spellStart"/>
      <w:r w:rsidR="00C0222F">
        <w:t>resourceName</w:t>
      </w:r>
      <w:proofErr w:type="spellEnd"/>
      <w:r w:rsidR="00C0222F">
        <w:t xml:space="preserve"> are WO</w:t>
      </w:r>
    </w:p>
    <w:p w:rsidR="00C0222F" w:rsidRDefault="00C0222F" w:rsidP="005C0172"/>
    <w:p w:rsidR="00C0222F" w:rsidRDefault="00C0222F" w:rsidP="005C0172">
      <w:r>
        <w:t xml:space="preserve">So – the </w:t>
      </w:r>
      <w:proofErr w:type="spellStart"/>
      <w:r>
        <w:t>resourceName</w:t>
      </w:r>
      <w:proofErr w:type="spellEnd"/>
      <w:r>
        <w:t xml:space="preserve"> needs to be optionally part of the content and the TO parameter should point to the newly created resource’s parent.</w:t>
      </w:r>
    </w:p>
    <w:p w:rsidR="00D218E9" w:rsidRPr="005C0172" w:rsidRDefault="00C0222F" w:rsidP="005C0172">
      <w:r>
        <w:t>The following changes are necessary to align this functionality.</w:t>
      </w:r>
    </w:p>
    <w:p w:rsidR="00294EEF" w:rsidRDefault="005C0172" w:rsidP="005C0172">
      <w:pPr>
        <w:pStyle w:val="Heading3"/>
        <w:rPr>
          <w:lang w:val="en-US"/>
        </w:rPr>
      </w:pPr>
      <w:r>
        <w:t>-----------------------Start of change 1-------------------------------------------</w:t>
      </w:r>
    </w:p>
    <w:p w:rsidR="006C4180" w:rsidRPr="00187865" w:rsidRDefault="00D025CE" w:rsidP="006C4180">
      <w:pPr>
        <w:rPr>
          <w:sz w:val="24"/>
          <w:szCs w:val="24"/>
          <w:lang w:val="en-US"/>
          <w:rPrChange w:id="10" w:author="tcarey" w:date="2015-03-04T13:58:00Z">
            <w:rPr>
              <w:lang w:val="en-US"/>
            </w:rPr>
          </w:rPrChange>
        </w:rPr>
      </w:pPr>
      <w:r w:rsidRPr="00D025CE">
        <w:rPr>
          <w:sz w:val="24"/>
          <w:szCs w:val="24"/>
          <w:lang w:val="en-US"/>
          <w:rPrChange w:id="11" w:author="tcarey" w:date="2015-03-04T13:58:00Z">
            <w:rPr>
              <w:lang w:val="en-US"/>
            </w:rPr>
          </w:rPrChange>
        </w:rPr>
        <w:t>7.2.2.2</w:t>
      </w:r>
    </w:p>
    <w:p w:rsidR="006C4180" w:rsidRPr="00381942" w:rsidRDefault="006C4180" w:rsidP="006C4180">
      <w:pPr>
        <w:pStyle w:val="Heading4"/>
        <w:numPr>
          <w:ilvl w:val="3"/>
          <w:numId w:val="40"/>
        </w:numPr>
        <w:rPr>
          <w:lang w:eastAsia="zh-CN"/>
        </w:rPr>
      </w:pPr>
      <w:bookmarkStart w:id="12" w:name="_Ref410131419"/>
      <w:bookmarkStart w:id="13" w:name="_Toc410308946"/>
      <w:r w:rsidRPr="00381942">
        <w:lastRenderedPageBreak/>
        <w:t xml:space="preserve">Create </w:t>
      </w:r>
      <w:r w:rsidRPr="00381942">
        <w:rPr>
          <w:lang w:eastAsia="zh-CN"/>
        </w:rPr>
        <w:t>&lt;request&gt; resource locally</w:t>
      </w:r>
      <w:bookmarkEnd w:id="12"/>
      <w:bookmarkEnd w:id="13"/>
    </w:p>
    <w:p w:rsidR="006C4180" w:rsidRDefault="006C4180" w:rsidP="006C4180">
      <w:r w:rsidRPr="00376023">
        <w:rPr>
          <w:rFonts w:eastAsia="Arial Unicode MS"/>
        </w:rPr>
        <w:t xml:space="preserve">Creation of a &lt;request&gt; resource can only be done on a Receiver CSE implicitly. When the Receiver CSE receives a request for targeting any other resource type or requesting a notification in non-blocking </w:t>
      </w:r>
      <w:r w:rsidRPr="0004647B">
        <w:rPr>
          <w:rFonts w:eastAsia="Arial Unicode MS"/>
        </w:rPr>
        <w:t>mode,</w:t>
      </w:r>
      <w:r w:rsidRPr="00672764">
        <w:rPr>
          <w:rFonts w:eastAsia="Arial Unicode MS"/>
        </w:rPr>
        <w:t xml:space="preserve"> i.e. the </w:t>
      </w:r>
      <w:r w:rsidRPr="004B651F">
        <w:rPr>
          <w:b/>
          <w:bCs/>
          <w:i/>
          <w:iCs/>
        </w:rPr>
        <w:t>Response Type</w:t>
      </w:r>
      <w:r w:rsidRPr="00376023">
        <w:rPr>
          <w:rFonts w:eastAsia="Arial Unicode MS"/>
        </w:rPr>
        <w:t xml:space="preserve"> parameter of the request is set to either ‘</w:t>
      </w:r>
      <w:proofErr w:type="spellStart"/>
      <w:r w:rsidRPr="00376023">
        <w:rPr>
          <w:rFonts w:eastAsia="Arial Unicode MS"/>
        </w:rPr>
        <w:t>nonBlockingRequestSynch</w:t>
      </w:r>
      <w:proofErr w:type="spellEnd"/>
      <w:r w:rsidRPr="00376023">
        <w:rPr>
          <w:rFonts w:eastAsia="Arial Unicode MS"/>
        </w:rPr>
        <w:t>’ or ‘</w:t>
      </w:r>
      <w:proofErr w:type="spellStart"/>
      <w:r w:rsidRPr="00376023">
        <w:rPr>
          <w:rFonts w:eastAsia="Arial Unicode MS"/>
        </w:rPr>
        <w:t>nonBlockingRequestAsynch</w:t>
      </w:r>
      <w:proofErr w:type="spellEnd"/>
      <w:r w:rsidRPr="00376023">
        <w:rPr>
          <w:rFonts w:eastAsia="Arial Unicode MS"/>
        </w:rPr>
        <w:t>’, a</w:t>
      </w:r>
      <w:r w:rsidRPr="0004647B">
        <w:rPr>
          <w:rFonts w:eastAsia="Arial Unicode MS"/>
        </w:rPr>
        <w:t xml:space="preserve">nd if the Receiver CSE supports the &lt;request&gt; resource type as </w:t>
      </w:r>
      <w:r w:rsidRPr="00672764">
        <w:rPr>
          <w:rFonts w:eastAsia="Arial Unicode MS"/>
        </w:rPr>
        <w:t>indicated by the ‘</w:t>
      </w:r>
      <w:proofErr w:type="spellStart"/>
      <w:r w:rsidRPr="00672764">
        <w:rPr>
          <w:rFonts w:eastAsia="Arial Unicode MS"/>
        </w:rPr>
        <w:t>supportedResourceType</w:t>
      </w:r>
      <w:proofErr w:type="spellEnd"/>
      <w:r w:rsidRPr="00672764">
        <w:rPr>
          <w:rFonts w:eastAsia="Arial Unicode MS"/>
        </w:rPr>
        <w:t>’ attribute of the &lt;</w:t>
      </w:r>
      <w:proofErr w:type="spellStart"/>
      <w:r w:rsidRPr="00672764">
        <w:rPr>
          <w:rFonts w:eastAsia="Arial Unicode MS"/>
        </w:rPr>
        <w:t>CSEBase</w:t>
      </w:r>
      <w:proofErr w:type="spellEnd"/>
      <w:r w:rsidRPr="00672764">
        <w:rPr>
          <w:rFonts w:eastAsia="Arial Unicode MS"/>
        </w:rPr>
        <w:t>&gt; resource, the Receiver CSE shall create</w:t>
      </w:r>
      <w:r w:rsidRPr="003D5265">
        <w:rPr>
          <w:rFonts w:eastAsia="Arial Unicode MS"/>
        </w:rPr>
        <w:t xml:space="preserve"> an instance of &lt;request&gt; resource based on the following steps. If the Receiver CSE does not support the &lt;request&gt; resource type, the </w:t>
      </w:r>
      <w:r w:rsidRPr="00376023">
        <w:rPr>
          <w:rFonts w:eastAsia="Arial Unicode MS"/>
        </w:rPr>
        <w:t>‘</w:t>
      </w:r>
      <w:proofErr w:type="spellStart"/>
      <w:r w:rsidRPr="00376023">
        <w:rPr>
          <w:rFonts w:eastAsia="Arial Unicode MS"/>
        </w:rPr>
        <w:t>nonBlockingRequestSynch</w:t>
      </w:r>
      <w:proofErr w:type="spellEnd"/>
      <w:r w:rsidRPr="00376023">
        <w:rPr>
          <w:rFonts w:eastAsia="Arial Unicode MS"/>
        </w:rPr>
        <w:t>’</w:t>
      </w:r>
      <w:r>
        <w:rPr>
          <w:rFonts w:eastAsia="Arial Unicode MS"/>
        </w:rPr>
        <w:t xml:space="preserve"> </w:t>
      </w:r>
      <w:r w:rsidRPr="003D5265">
        <w:rPr>
          <w:rFonts w:eastAsia="Arial Unicode MS"/>
        </w:rPr>
        <w:t>request shall be rejected with a</w:t>
      </w:r>
      <w:r>
        <w:rPr>
          <w:rFonts w:eastAsia="Arial Unicode MS"/>
        </w:rPr>
        <w:t xml:space="preserve"> </w:t>
      </w:r>
      <w:r w:rsidRPr="008E5233">
        <w:rPr>
          <w:b/>
          <w:i/>
          <w:lang w:eastAsia="ko-KR"/>
        </w:rPr>
        <w:t>Response Status Code</w:t>
      </w:r>
      <w:r>
        <w:rPr>
          <w:rFonts w:hint="eastAsia"/>
          <w:b/>
          <w:i/>
        </w:rPr>
        <w:t xml:space="preserve"> </w:t>
      </w:r>
      <w:r>
        <w:rPr>
          <w:rFonts w:hint="eastAsia"/>
        </w:rPr>
        <w:t>indicating</w:t>
      </w:r>
      <w:r w:rsidRPr="003D5265">
        <w:rPr>
          <w:rFonts w:eastAsia="Arial Unicode MS"/>
        </w:rPr>
        <w:t xml:space="preserve"> “</w:t>
      </w:r>
      <w:r w:rsidRPr="008F089C">
        <w:rPr>
          <w:rFonts w:eastAsia="Arial Unicode MS"/>
          <w:lang w:eastAsia="ko-KR"/>
        </w:rPr>
        <w:t>NON_BLOCKING_REQUEST_NOT_SUPPORTED</w:t>
      </w:r>
      <w:r w:rsidRPr="003D5265">
        <w:rPr>
          <w:rFonts w:eastAsia="Arial Unicode MS"/>
        </w:rPr>
        <w:t>”</w:t>
      </w:r>
      <w:r>
        <w:rPr>
          <w:rFonts w:eastAsia="Arial Unicode MS"/>
        </w:rPr>
        <w:t xml:space="preserve"> error</w:t>
      </w:r>
      <w:r w:rsidRPr="003D5265">
        <w:rPr>
          <w:rFonts w:eastAsia="Arial Unicode MS"/>
        </w:rPr>
        <w:t xml:space="preserve">. </w:t>
      </w:r>
      <w:r>
        <w:rPr>
          <w:rFonts w:eastAsia="Arial Unicode MS"/>
        </w:rPr>
        <w:t xml:space="preserve">For the </w:t>
      </w:r>
      <w:r w:rsidRPr="00376023">
        <w:rPr>
          <w:rFonts w:eastAsia="Arial Unicode MS"/>
        </w:rPr>
        <w:t>‘</w:t>
      </w:r>
      <w:proofErr w:type="spellStart"/>
      <w:r w:rsidRPr="00376023">
        <w:rPr>
          <w:rFonts w:eastAsia="Arial Unicode MS"/>
        </w:rPr>
        <w:t>nonBlockingRequestAsynch’</w:t>
      </w:r>
      <w:r>
        <w:rPr>
          <w:rFonts w:eastAsia="Arial Unicode MS"/>
        </w:rPr>
        <w:t>request</w:t>
      </w:r>
      <w:proofErr w:type="spellEnd"/>
      <w:r>
        <w:rPr>
          <w:rFonts w:eastAsia="Arial Unicode MS"/>
        </w:rPr>
        <w:t xml:space="preserve">, </w:t>
      </w:r>
      <w:r>
        <w:t xml:space="preserve">a Receiver CSE that does not support the </w:t>
      </w:r>
      <w:r w:rsidRPr="0023710D">
        <w:rPr>
          <w:i/>
        </w:rPr>
        <w:t>&lt;</w:t>
      </w:r>
      <w:r w:rsidRPr="00BA314D">
        <w:t>request</w:t>
      </w:r>
      <w:r w:rsidRPr="0023710D">
        <w:rPr>
          <w:i/>
        </w:rPr>
        <w:t>&gt;</w:t>
      </w:r>
      <w:r>
        <w:t xml:space="preserve"> resource type shall be able to respond to an acceptable request with a response containing an Acknowledgement without a reference to a resource containing the context of the request.</w:t>
      </w:r>
    </w:p>
    <w:p w:rsidR="006C4180" w:rsidRPr="006D2810" w:rsidRDefault="006C4180" w:rsidP="006C4180">
      <w:pPr>
        <w:rPr>
          <w:rFonts w:eastAsia="Arial Unicode MS"/>
        </w:rPr>
      </w:pPr>
      <w:r w:rsidRPr="003D5265">
        <w:rPr>
          <w:rFonts w:eastAsia="Arial Unicode MS"/>
        </w:rPr>
        <w:t>The Receiver CSE of a non-blocking request is the Hosting CSE for the &lt;request&gt; resource that shall be associated with the non-blocking re</w:t>
      </w:r>
      <w:r w:rsidRPr="006D2810">
        <w:rPr>
          <w:rFonts w:eastAsia="Arial Unicode MS"/>
        </w:rPr>
        <w:t>quest.</w:t>
      </w:r>
    </w:p>
    <w:p w:rsidR="006C4180" w:rsidRPr="001F4DE7" w:rsidRDefault="006C4180" w:rsidP="006C4180">
      <w:pPr>
        <w:pStyle w:val="BN"/>
        <w:numPr>
          <w:ilvl w:val="0"/>
          <w:numId w:val="43"/>
        </w:numPr>
      </w:pPr>
      <w:r w:rsidRPr="008667E8">
        <w:t>Assign a value to the common attributes</w:t>
      </w:r>
      <w:r w:rsidRPr="00FD70BC">
        <w:rPr>
          <w:rFonts w:eastAsia="MS Mincho"/>
          <w:lang w:eastAsia="ja-JP"/>
        </w:rPr>
        <w:t xml:space="preserve"> </w:t>
      </w:r>
      <w:r w:rsidRPr="008667E8">
        <w:t>of &lt;request&gt; resource</w:t>
      </w:r>
      <w:r w:rsidRPr="00FD70BC">
        <w:rPr>
          <w:rFonts w:eastAsia="MS Mincho"/>
          <w:lang w:eastAsia="ja-JP"/>
        </w:rPr>
        <w:t xml:space="preserve"> according to the following table</w:t>
      </w:r>
      <w:r w:rsidRPr="001F4DE7">
        <w:t xml:space="preserve">: </w:t>
      </w:r>
    </w:p>
    <w:p w:rsidR="006C4180" w:rsidRPr="00381942" w:rsidRDefault="006C4180" w:rsidP="006C4180">
      <w:pPr>
        <w:pStyle w:val="TH"/>
      </w:pPr>
      <w:r w:rsidRPr="00381942">
        <w:rPr>
          <w:rFonts w:eastAsia="MS Mincho"/>
        </w:rPr>
        <w:t xml:space="preserve">Table </w:t>
      </w:r>
      <w:r w:rsidR="00D025CE" w:rsidRPr="00381942">
        <w:rPr>
          <w:b w:val="0"/>
        </w:rPr>
        <w:fldChar w:fldCharType="begin"/>
      </w:r>
      <w:r w:rsidRPr="00381942">
        <w:instrText xml:space="preserve"> STYLEREF </w:instrText>
      </w:r>
      <w:r w:rsidRPr="00381942">
        <w:rPr>
          <w:rFonts w:eastAsia="MS Mincho"/>
          <w:lang w:eastAsia="ja-JP"/>
        </w:rPr>
        <w:instrText>5</w:instrText>
      </w:r>
      <w:r w:rsidRPr="00381942">
        <w:instrText xml:space="preserve"> \s </w:instrText>
      </w:r>
      <w:r w:rsidR="00D025CE" w:rsidRPr="00381942">
        <w:rPr>
          <w:b w:val="0"/>
        </w:rPr>
        <w:fldChar w:fldCharType="separate"/>
      </w:r>
      <w:r>
        <w:rPr>
          <w:noProof/>
        </w:rPr>
        <w:t>7.2.2.2</w:t>
      </w:r>
      <w:r w:rsidR="00D025CE" w:rsidRPr="00381942">
        <w:rPr>
          <w:b w:val="0"/>
        </w:rPr>
        <w:fldChar w:fldCharType="end"/>
      </w:r>
      <w:r w:rsidRPr="00381942">
        <w:noBreakHyphen/>
      </w:r>
      <w:r w:rsidR="00D025CE" w:rsidRPr="00381942">
        <w:rPr>
          <w:b w:val="0"/>
        </w:rPr>
        <w:fldChar w:fldCharType="begin"/>
      </w:r>
      <w:r w:rsidRPr="00381942">
        <w:instrText xml:space="preserve"> SEQ Table \* ARABIC \s </w:instrText>
      </w:r>
      <w:r w:rsidRPr="00381942">
        <w:rPr>
          <w:rFonts w:eastAsia="MS Mincho"/>
          <w:lang w:eastAsia="ja-JP"/>
        </w:rPr>
        <w:instrText>5</w:instrText>
      </w:r>
      <w:r w:rsidRPr="00381942">
        <w:instrText xml:space="preserve"> </w:instrText>
      </w:r>
      <w:r w:rsidR="00D025CE" w:rsidRPr="00381942">
        <w:rPr>
          <w:b w:val="0"/>
        </w:rPr>
        <w:fldChar w:fldCharType="separate"/>
      </w:r>
      <w:r>
        <w:rPr>
          <w:noProof/>
        </w:rPr>
        <w:t>1</w:t>
      </w:r>
      <w:r w:rsidR="00D025CE" w:rsidRPr="00381942">
        <w:rPr>
          <w:b w:val="0"/>
        </w:rPr>
        <w:fldChar w:fldCharType="end"/>
      </w:r>
      <w:r w:rsidRPr="00381942">
        <w:t>:</w:t>
      </w:r>
      <w:r w:rsidRPr="00381942">
        <w:rPr>
          <w:lang w:eastAsia="ja-JP"/>
        </w:rPr>
        <w:t xml:space="preserve"> </w:t>
      </w:r>
      <w:r w:rsidRPr="00381942">
        <w:rPr>
          <w:rFonts w:eastAsia="MS Mincho"/>
          <w:lang w:eastAsia="ja-JP"/>
        </w:rPr>
        <w:t>Common attributes settings for &lt;request&gt; resource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tblPr>
      <w:tblGrid>
        <w:gridCol w:w="2027"/>
        <w:gridCol w:w="6456"/>
      </w:tblGrid>
      <w:tr w:rsidR="006C4180" w:rsidRPr="00381942" w:rsidTr="00255EA6">
        <w:trPr>
          <w:jc w:val="center"/>
        </w:trPr>
        <w:tc>
          <w:tcPr>
            <w:tcW w:w="2027" w:type="dxa"/>
            <w:tcBorders>
              <w:top w:val="single" w:sz="4" w:space="0" w:color="auto"/>
              <w:left w:val="single" w:sz="4" w:space="0" w:color="auto"/>
              <w:bottom w:val="single" w:sz="4" w:space="0" w:color="auto"/>
              <w:right w:val="single" w:sz="4" w:space="0" w:color="auto"/>
            </w:tcBorders>
            <w:shd w:val="clear" w:color="auto" w:fill="BFBFBF"/>
            <w:hideMark/>
          </w:tcPr>
          <w:p w:rsidR="006C4180" w:rsidRPr="00152E68" w:rsidRDefault="006C4180" w:rsidP="00255EA6">
            <w:pPr>
              <w:pStyle w:val="TAH"/>
              <w:rPr>
                <w:lang w:eastAsia="ja-JP"/>
              </w:rPr>
            </w:pPr>
            <w:r w:rsidRPr="00152E68">
              <w:rPr>
                <w:lang w:eastAsia="ja-JP"/>
              </w:rPr>
              <w:t>Attribute Name</w:t>
            </w:r>
          </w:p>
        </w:tc>
        <w:tc>
          <w:tcPr>
            <w:tcW w:w="6456" w:type="dxa"/>
            <w:tcBorders>
              <w:top w:val="single" w:sz="4" w:space="0" w:color="auto"/>
              <w:left w:val="single" w:sz="4" w:space="0" w:color="auto"/>
              <w:bottom w:val="single" w:sz="4" w:space="0" w:color="auto"/>
              <w:right w:val="single" w:sz="4" w:space="0" w:color="auto"/>
            </w:tcBorders>
            <w:shd w:val="clear" w:color="auto" w:fill="BFBFBF"/>
          </w:tcPr>
          <w:p w:rsidR="006C4180" w:rsidRPr="00381942" w:rsidRDefault="006C4180" w:rsidP="00255EA6">
            <w:pPr>
              <w:pStyle w:val="TAH"/>
              <w:rPr>
                <w:lang w:eastAsia="ja-JP"/>
              </w:rPr>
            </w:pPr>
            <w:r w:rsidRPr="00381942">
              <w:rPr>
                <w:rFonts w:eastAsia="MS Mincho"/>
                <w:lang w:eastAsia="ja-JP"/>
              </w:rPr>
              <w:t>Value</w:t>
            </w:r>
            <w:r w:rsidRPr="00381942">
              <w:t xml:space="preserve"> </w:t>
            </w:r>
          </w:p>
        </w:tc>
      </w:tr>
      <w:tr w:rsidR="006C4180" w:rsidRPr="00381942" w:rsidTr="00255EA6">
        <w:trPr>
          <w:jc w:val="center"/>
        </w:trPr>
        <w:tc>
          <w:tcPr>
            <w:tcW w:w="2027" w:type="dxa"/>
            <w:tcBorders>
              <w:top w:val="single" w:sz="4" w:space="0" w:color="auto"/>
              <w:left w:val="single" w:sz="4" w:space="0" w:color="auto"/>
              <w:bottom w:val="single" w:sz="4" w:space="0" w:color="auto"/>
              <w:right w:val="single" w:sz="4" w:space="0" w:color="auto"/>
            </w:tcBorders>
          </w:tcPr>
          <w:p w:rsidR="006C4180" w:rsidRPr="00BA314D" w:rsidRDefault="006C4180" w:rsidP="00255EA6">
            <w:pPr>
              <w:pStyle w:val="TAL"/>
              <w:rPr>
                <w:rFonts w:eastAsia="MS Mincho"/>
                <w:i/>
                <w:highlight w:val="yellow"/>
              </w:rPr>
            </w:pPr>
            <w:proofErr w:type="spellStart"/>
            <w:r w:rsidRPr="00BA314D">
              <w:rPr>
                <w:rFonts w:eastAsia="MS Mincho"/>
                <w:i/>
              </w:rPr>
              <w:t>resourceType</w:t>
            </w:r>
            <w:proofErr w:type="spellEnd"/>
          </w:p>
        </w:tc>
        <w:tc>
          <w:tcPr>
            <w:tcW w:w="6456" w:type="dxa"/>
            <w:tcBorders>
              <w:top w:val="single" w:sz="4" w:space="0" w:color="auto"/>
              <w:left w:val="single" w:sz="4" w:space="0" w:color="auto"/>
              <w:bottom w:val="single" w:sz="4" w:space="0" w:color="auto"/>
              <w:right w:val="single" w:sz="4" w:space="0" w:color="auto"/>
            </w:tcBorders>
          </w:tcPr>
          <w:p w:rsidR="006C4180" w:rsidRPr="00381942" w:rsidRDefault="006C4180" w:rsidP="00255EA6">
            <w:pPr>
              <w:pStyle w:val="TAL"/>
              <w:rPr>
                <w:rFonts w:eastAsia="MS Mincho"/>
              </w:rPr>
            </w:pPr>
            <w:r w:rsidRPr="00152E68">
              <w:rPr>
                <w:rFonts w:eastAsia="MS Mincho"/>
              </w:rPr>
              <w:t>R</w:t>
            </w:r>
            <w:r w:rsidRPr="00381942">
              <w:rPr>
                <w:rFonts w:eastAsia="MS Mincho"/>
              </w:rPr>
              <w:t>equest</w:t>
            </w:r>
          </w:p>
        </w:tc>
      </w:tr>
      <w:tr w:rsidR="006C4180" w:rsidRPr="00381942" w:rsidTr="00255EA6">
        <w:trPr>
          <w:jc w:val="center"/>
        </w:trPr>
        <w:tc>
          <w:tcPr>
            <w:tcW w:w="2027" w:type="dxa"/>
            <w:tcBorders>
              <w:top w:val="single" w:sz="4" w:space="0" w:color="auto"/>
              <w:left w:val="single" w:sz="4" w:space="0" w:color="auto"/>
              <w:bottom w:val="single" w:sz="4" w:space="0" w:color="auto"/>
              <w:right w:val="single" w:sz="4" w:space="0" w:color="auto"/>
            </w:tcBorders>
          </w:tcPr>
          <w:p w:rsidR="006C4180" w:rsidRPr="00BA314D" w:rsidRDefault="006C4180" w:rsidP="00255EA6">
            <w:pPr>
              <w:pStyle w:val="TAL"/>
              <w:rPr>
                <w:rFonts w:eastAsia="MS Mincho"/>
                <w:i/>
                <w:highlight w:val="yellow"/>
              </w:rPr>
            </w:pPr>
            <w:proofErr w:type="spellStart"/>
            <w:r w:rsidRPr="00BA314D">
              <w:rPr>
                <w:rFonts w:eastAsia="MS Mincho"/>
                <w:i/>
              </w:rPr>
              <w:t>resourceID</w:t>
            </w:r>
            <w:proofErr w:type="spellEnd"/>
          </w:p>
        </w:tc>
        <w:tc>
          <w:tcPr>
            <w:tcW w:w="6456" w:type="dxa"/>
            <w:tcBorders>
              <w:top w:val="single" w:sz="4" w:space="0" w:color="auto"/>
              <w:left w:val="single" w:sz="4" w:space="0" w:color="auto"/>
              <w:bottom w:val="single" w:sz="4" w:space="0" w:color="auto"/>
              <w:right w:val="single" w:sz="4" w:space="0" w:color="auto"/>
            </w:tcBorders>
          </w:tcPr>
          <w:p w:rsidR="006C4180" w:rsidRPr="00381942" w:rsidRDefault="006C4180" w:rsidP="00255EA6">
            <w:pPr>
              <w:pStyle w:val="TAL"/>
              <w:rPr>
                <w:rFonts w:eastAsia="MS Mincho"/>
              </w:rPr>
            </w:pPr>
            <w:r w:rsidRPr="00381942">
              <w:rPr>
                <w:rFonts w:eastAsia="MS Mincho"/>
              </w:rPr>
              <w:t>Hosting CSE shall assign a value to this attribute.</w:t>
            </w:r>
          </w:p>
        </w:tc>
      </w:tr>
      <w:tr w:rsidR="006C4180" w:rsidRPr="00381942" w:rsidTr="00255EA6">
        <w:trPr>
          <w:jc w:val="center"/>
        </w:trPr>
        <w:tc>
          <w:tcPr>
            <w:tcW w:w="2027" w:type="dxa"/>
            <w:tcBorders>
              <w:top w:val="single" w:sz="4" w:space="0" w:color="auto"/>
              <w:left w:val="single" w:sz="4" w:space="0" w:color="auto"/>
              <w:bottom w:val="single" w:sz="4" w:space="0" w:color="auto"/>
              <w:right w:val="single" w:sz="4" w:space="0" w:color="auto"/>
            </w:tcBorders>
          </w:tcPr>
          <w:p w:rsidR="006C4180" w:rsidRPr="00BA314D" w:rsidRDefault="006C4180" w:rsidP="00255EA6">
            <w:pPr>
              <w:pStyle w:val="TAL"/>
              <w:rPr>
                <w:rFonts w:eastAsia="MS Mincho"/>
                <w:i/>
                <w:highlight w:val="yellow"/>
              </w:rPr>
            </w:pPr>
            <w:proofErr w:type="spellStart"/>
            <w:r w:rsidRPr="00BA314D">
              <w:rPr>
                <w:rFonts w:eastAsia="MS Mincho"/>
                <w:i/>
              </w:rPr>
              <w:t>expirationTime</w:t>
            </w:r>
            <w:proofErr w:type="spellEnd"/>
          </w:p>
        </w:tc>
        <w:tc>
          <w:tcPr>
            <w:tcW w:w="6456" w:type="dxa"/>
            <w:tcBorders>
              <w:top w:val="single" w:sz="4" w:space="0" w:color="auto"/>
              <w:left w:val="single" w:sz="4" w:space="0" w:color="auto"/>
              <w:bottom w:val="single" w:sz="4" w:space="0" w:color="auto"/>
              <w:right w:val="single" w:sz="4" w:space="0" w:color="auto"/>
            </w:tcBorders>
          </w:tcPr>
          <w:p w:rsidR="006C4180" w:rsidRPr="00381942" w:rsidRDefault="006C4180" w:rsidP="00255EA6">
            <w:pPr>
              <w:pStyle w:val="TAL"/>
              <w:rPr>
                <w:rFonts w:eastAsia="MS Mincho"/>
                <w:lang w:eastAsia="ja-JP"/>
              </w:rPr>
            </w:pPr>
            <w:r w:rsidRPr="00834FFB">
              <w:rPr>
                <w:rFonts w:eastAsia="MS Mincho" w:hint="eastAsia"/>
              </w:rPr>
              <w:t xml:space="preserve">The value of the </w:t>
            </w:r>
            <w:proofErr w:type="spellStart"/>
            <w:r w:rsidRPr="00834FFB">
              <w:rPr>
                <w:rFonts w:eastAsia="MS Mincho" w:hint="eastAsia"/>
              </w:rPr>
              <w:t>expirationTime</w:t>
            </w:r>
            <w:proofErr w:type="spellEnd"/>
            <w:r w:rsidRPr="00834FFB">
              <w:rPr>
                <w:rFonts w:eastAsia="MS Mincho" w:hint="eastAsia"/>
              </w:rPr>
              <w:t xml:space="preserve"> shall be chosen dependent on the </w:t>
            </w:r>
            <w:r w:rsidRPr="00D47EE1">
              <w:rPr>
                <w:b/>
                <w:i/>
                <w:lang w:val="en-US"/>
              </w:rPr>
              <w:t>Request Expiration Timestamp</w:t>
            </w:r>
            <w:r w:rsidRPr="00160F51">
              <w:t>,</w:t>
            </w:r>
            <w:r>
              <w:rPr>
                <w:b/>
              </w:rPr>
              <w:t xml:space="preserve"> </w:t>
            </w:r>
            <w:r w:rsidRPr="00C8446D">
              <w:rPr>
                <w:rFonts w:eastAsia="MS Mincho"/>
                <w:b/>
                <w:i/>
                <w:lang w:eastAsia="ja-JP"/>
              </w:rPr>
              <w:t>Result Expiration Timestamp</w:t>
            </w:r>
            <w:r w:rsidRPr="00834FFB">
              <w:rPr>
                <w:rFonts w:eastAsia="MS Mincho" w:hint="eastAsia"/>
              </w:rPr>
              <w:t xml:space="preserve">, </w:t>
            </w:r>
            <w:r w:rsidRPr="00C8446D">
              <w:rPr>
                <w:rFonts w:eastAsia="MS Mincho"/>
                <w:b/>
                <w:i/>
                <w:lang w:eastAsia="ja-JP"/>
              </w:rPr>
              <w:t>Operation Execution Time</w:t>
            </w:r>
            <w:r>
              <w:rPr>
                <w:b/>
              </w:rPr>
              <w:t xml:space="preserve"> </w:t>
            </w:r>
            <w:r w:rsidRPr="005B4E8A">
              <w:t xml:space="preserve">and </w:t>
            </w:r>
            <w:r w:rsidRPr="00C8446D">
              <w:rPr>
                <w:b/>
                <w:i/>
              </w:rPr>
              <w:t>Result Persistence</w:t>
            </w:r>
            <w:r w:rsidRPr="0093075B">
              <w:rPr>
                <w:i/>
              </w:rPr>
              <w:t xml:space="preserve"> </w:t>
            </w:r>
            <w:r>
              <w:t>parameters</w:t>
            </w:r>
            <w:r w:rsidRPr="00834FFB">
              <w:rPr>
                <w:rFonts w:eastAsia="MS Mincho" w:hint="eastAsia"/>
              </w:rPr>
              <w:t xml:space="preserve"> associated with the original request. If the value </w:t>
            </w:r>
            <w:r w:rsidRPr="007C50FE">
              <w:t xml:space="preserve">consistent with the </w:t>
            </w:r>
            <w:r w:rsidRPr="00710750">
              <w:rPr>
                <w:b/>
                <w:i/>
                <w:lang w:val="en-US"/>
              </w:rPr>
              <w:t>Request Expiration Timestamp</w:t>
            </w:r>
            <w:r w:rsidRPr="007C50FE">
              <w:t>,</w:t>
            </w:r>
            <w:r w:rsidRPr="007C50FE">
              <w:rPr>
                <w:b/>
              </w:rPr>
              <w:t xml:space="preserve"> </w:t>
            </w:r>
            <w:r w:rsidRPr="00C8446D">
              <w:rPr>
                <w:rFonts w:eastAsia="MS Mincho"/>
                <w:b/>
                <w:i/>
                <w:lang w:eastAsia="ja-JP"/>
              </w:rPr>
              <w:t>Result Expiration Timestamp</w:t>
            </w:r>
            <w:r w:rsidRPr="00834FFB">
              <w:rPr>
                <w:rFonts w:eastAsia="MS Mincho" w:hint="eastAsia"/>
              </w:rPr>
              <w:t xml:space="preserve">, </w:t>
            </w:r>
            <w:r w:rsidRPr="00C8446D">
              <w:rPr>
                <w:rFonts w:eastAsia="MS Mincho"/>
                <w:b/>
                <w:i/>
                <w:lang w:eastAsia="ja-JP"/>
              </w:rPr>
              <w:t>Operation Execution Time</w:t>
            </w:r>
            <w:r w:rsidRPr="007C50FE">
              <w:rPr>
                <w:b/>
              </w:rPr>
              <w:t xml:space="preserve"> </w:t>
            </w:r>
            <w:r w:rsidRPr="007C50FE">
              <w:t xml:space="preserve">and </w:t>
            </w:r>
            <w:r w:rsidRPr="00C8446D">
              <w:rPr>
                <w:b/>
                <w:i/>
              </w:rPr>
              <w:t>Result Persistence</w:t>
            </w:r>
            <w:r w:rsidRPr="007C50FE">
              <w:rPr>
                <w:i/>
              </w:rPr>
              <w:t xml:space="preserve"> </w:t>
            </w:r>
            <w:r w:rsidRPr="007C50FE">
              <w:t>parameters</w:t>
            </w:r>
            <w:r w:rsidRPr="00834FFB">
              <w:rPr>
                <w:rFonts w:eastAsia="MS Mincho" w:hint="eastAsia"/>
              </w:rPr>
              <w:t xml:space="preserve"> is too long, the Hosting CSE shall reject the request.</w:t>
            </w:r>
          </w:p>
        </w:tc>
      </w:tr>
      <w:tr w:rsidR="006C4180" w:rsidRPr="00381942" w:rsidTr="00255EA6">
        <w:trPr>
          <w:jc w:val="center"/>
        </w:trPr>
        <w:tc>
          <w:tcPr>
            <w:tcW w:w="2027" w:type="dxa"/>
            <w:tcBorders>
              <w:top w:val="single" w:sz="4" w:space="0" w:color="auto"/>
              <w:left w:val="single" w:sz="4" w:space="0" w:color="auto"/>
              <w:bottom w:val="single" w:sz="4" w:space="0" w:color="auto"/>
              <w:right w:val="single" w:sz="4" w:space="0" w:color="auto"/>
            </w:tcBorders>
            <w:hideMark/>
          </w:tcPr>
          <w:p w:rsidR="006C4180" w:rsidRPr="00BA314D" w:rsidRDefault="006C4180" w:rsidP="00255EA6">
            <w:pPr>
              <w:pStyle w:val="TAL"/>
              <w:rPr>
                <w:rFonts w:eastAsia="MS Mincho"/>
                <w:i/>
              </w:rPr>
            </w:pPr>
            <w:proofErr w:type="spellStart"/>
            <w:r w:rsidRPr="00BA314D">
              <w:rPr>
                <w:rFonts w:eastAsia="MS Mincho"/>
                <w:i/>
              </w:rPr>
              <w:t>parentID</w:t>
            </w:r>
            <w:proofErr w:type="spellEnd"/>
          </w:p>
        </w:tc>
        <w:tc>
          <w:tcPr>
            <w:tcW w:w="6456" w:type="dxa"/>
            <w:tcBorders>
              <w:top w:val="single" w:sz="4" w:space="0" w:color="auto"/>
              <w:left w:val="single" w:sz="4" w:space="0" w:color="auto"/>
              <w:bottom w:val="single" w:sz="4" w:space="0" w:color="auto"/>
              <w:right w:val="single" w:sz="4" w:space="0" w:color="auto"/>
            </w:tcBorders>
          </w:tcPr>
          <w:p w:rsidR="006C4180" w:rsidRPr="00152E68" w:rsidRDefault="006C4180" w:rsidP="00255EA6">
            <w:pPr>
              <w:pStyle w:val="TAL"/>
              <w:rPr>
                <w:rFonts w:eastAsia="MS Mincho"/>
                <w:lang w:eastAsia="ja-JP"/>
              </w:rPr>
            </w:pPr>
            <w:r w:rsidRPr="00381942">
              <w:t>The parent resource of a &lt;request&gt; resource shall be the &lt;</w:t>
            </w:r>
            <w:proofErr w:type="spellStart"/>
            <w:r w:rsidRPr="00381942">
              <w:t>CSEBase</w:t>
            </w:r>
            <w:proofErr w:type="spellEnd"/>
            <w:r w:rsidRPr="00381942">
              <w:t>&gt; resource of the Hosting CSE</w:t>
            </w:r>
            <w:r w:rsidR="00AA4039" w:rsidRPr="00E87219">
              <w:rPr>
                <w:rFonts w:eastAsia="MS Mincho"/>
              </w:rPr>
              <w:t>.</w:t>
            </w:r>
          </w:p>
        </w:tc>
      </w:tr>
      <w:tr w:rsidR="006C4180" w:rsidRPr="00381942" w:rsidTr="00255EA6">
        <w:trPr>
          <w:jc w:val="center"/>
        </w:trPr>
        <w:tc>
          <w:tcPr>
            <w:tcW w:w="2027" w:type="dxa"/>
            <w:tcBorders>
              <w:top w:val="single" w:sz="4" w:space="0" w:color="auto"/>
              <w:left w:val="single" w:sz="4" w:space="0" w:color="auto"/>
              <w:bottom w:val="single" w:sz="4" w:space="0" w:color="auto"/>
              <w:right w:val="single" w:sz="4" w:space="0" w:color="auto"/>
            </w:tcBorders>
            <w:hideMark/>
          </w:tcPr>
          <w:p w:rsidR="006C4180" w:rsidRPr="00BA314D" w:rsidRDefault="006C4180" w:rsidP="00255EA6">
            <w:pPr>
              <w:pStyle w:val="TAL"/>
              <w:rPr>
                <w:rFonts w:eastAsia="MS Mincho"/>
                <w:i/>
              </w:rPr>
            </w:pPr>
            <w:proofErr w:type="spellStart"/>
            <w:r w:rsidRPr="00BA314D">
              <w:rPr>
                <w:rFonts w:eastAsia="MS Mincho"/>
                <w:i/>
              </w:rPr>
              <w:t>creationTime</w:t>
            </w:r>
            <w:proofErr w:type="spellEnd"/>
          </w:p>
        </w:tc>
        <w:tc>
          <w:tcPr>
            <w:tcW w:w="6456" w:type="dxa"/>
            <w:tcBorders>
              <w:top w:val="single" w:sz="4" w:space="0" w:color="auto"/>
              <w:left w:val="single" w:sz="4" w:space="0" w:color="auto"/>
              <w:bottom w:val="single" w:sz="4" w:space="0" w:color="auto"/>
              <w:right w:val="single" w:sz="4" w:space="0" w:color="auto"/>
            </w:tcBorders>
          </w:tcPr>
          <w:p w:rsidR="006C4180" w:rsidRPr="00381942" w:rsidRDefault="006C4180" w:rsidP="00255EA6">
            <w:pPr>
              <w:pStyle w:val="TAL"/>
              <w:rPr>
                <w:rFonts w:eastAsia="Arial Unicode MS"/>
                <w:lang w:eastAsia="ja-JP"/>
              </w:rPr>
            </w:pPr>
            <w:r w:rsidRPr="00381942">
              <w:rPr>
                <w:rFonts w:eastAsia="Arial Unicode MS"/>
                <w:lang w:eastAsia="ja-JP"/>
              </w:rPr>
              <w:t>Date</w:t>
            </w:r>
            <w:r w:rsidRPr="00381942">
              <w:rPr>
                <w:rFonts w:eastAsia="Arial Unicode MS"/>
              </w:rPr>
              <w:t>/</w:t>
            </w:r>
            <w:r w:rsidRPr="00381942">
              <w:rPr>
                <w:rFonts w:eastAsia="Arial Unicode MS"/>
                <w:lang w:eastAsia="ja-JP"/>
              </w:rPr>
              <w:t>time</w:t>
            </w:r>
            <w:r w:rsidRPr="00381942">
              <w:rPr>
                <w:rFonts w:eastAsia="Arial Unicode MS"/>
              </w:rPr>
              <w:t xml:space="preserve"> of creation of </w:t>
            </w:r>
            <w:r w:rsidRPr="00381942">
              <w:rPr>
                <w:rFonts w:eastAsia="Arial Unicode MS"/>
                <w:lang w:eastAsia="ja-JP"/>
              </w:rPr>
              <w:t xml:space="preserve">this </w:t>
            </w:r>
            <w:r w:rsidRPr="00381942">
              <w:rPr>
                <w:rFonts w:eastAsia="Arial Unicode MS"/>
              </w:rPr>
              <w:t>resource.</w:t>
            </w:r>
          </w:p>
        </w:tc>
      </w:tr>
      <w:tr w:rsidR="006C4180" w:rsidRPr="00381942" w:rsidTr="00255EA6">
        <w:trPr>
          <w:jc w:val="center"/>
        </w:trPr>
        <w:tc>
          <w:tcPr>
            <w:tcW w:w="2027" w:type="dxa"/>
            <w:tcBorders>
              <w:top w:val="single" w:sz="4" w:space="0" w:color="auto"/>
              <w:left w:val="single" w:sz="4" w:space="0" w:color="auto"/>
              <w:bottom w:val="single" w:sz="4" w:space="0" w:color="auto"/>
              <w:right w:val="single" w:sz="4" w:space="0" w:color="auto"/>
            </w:tcBorders>
          </w:tcPr>
          <w:p w:rsidR="006C4180" w:rsidRPr="00BA314D" w:rsidRDefault="006C4180" w:rsidP="00255EA6">
            <w:pPr>
              <w:pStyle w:val="TAL"/>
              <w:rPr>
                <w:i/>
              </w:rPr>
            </w:pPr>
            <w:proofErr w:type="spellStart"/>
            <w:r w:rsidRPr="00BA314D">
              <w:rPr>
                <w:rFonts w:eastAsia="MS Mincho"/>
                <w:i/>
              </w:rPr>
              <w:t>lastModifiedTime</w:t>
            </w:r>
            <w:proofErr w:type="spellEnd"/>
          </w:p>
        </w:tc>
        <w:tc>
          <w:tcPr>
            <w:tcW w:w="6456" w:type="dxa"/>
            <w:tcBorders>
              <w:top w:val="single" w:sz="4" w:space="0" w:color="auto"/>
              <w:left w:val="single" w:sz="4" w:space="0" w:color="auto"/>
              <w:bottom w:val="single" w:sz="4" w:space="0" w:color="auto"/>
              <w:right w:val="single" w:sz="4" w:space="0" w:color="auto"/>
            </w:tcBorders>
          </w:tcPr>
          <w:p w:rsidR="006C4180" w:rsidRPr="00381942" w:rsidRDefault="006C4180" w:rsidP="00255EA6">
            <w:pPr>
              <w:pStyle w:val="TAL"/>
              <w:rPr>
                <w:rFonts w:eastAsia="MS Mincho"/>
              </w:rPr>
            </w:pPr>
            <w:r w:rsidRPr="00381942">
              <w:rPr>
                <w:rFonts w:eastAsia="MS Mincho"/>
              </w:rPr>
              <w:t xml:space="preserve">Date/time which is equal to the </w:t>
            </w:r>
            <w:proofErr w:type="spellStart"/>
            <w:r w:rsidRPr="00381942">
              <w:rPr>
                <w:rFonts w:eastAsia="MS Mincho"/>
              </w:rPr>
              <w:t>creationTime</w:t>
            </w:r>
            <w:proofErr w:type="spellEnd"/>
            <w:r w:rsidRPr="00381942">
              <w:rPr>
                <w:rFonts w:eastAsia="MS Mincho"/>
              </w:rPr>
              <w:t>.</w:t>
            </w:r>
          </w:p>
        </w:tc>
      </w:tr>
      <w:tr w:rsidR="006C4180" w:rsidRPr="00381942" w:rsidTr="00255EA6">
        <w:trPr>
          <w:jc w:val="center"/>
        </w:trPr>
        <w:tc>
          <w:tcPr>
            <w:tcW w:w="2027" w:type="dxa"/>
            <w:tcBorders>
              <w:top w:val="single" w:sz="4" w:space="0" w:color="auto"/>
              <w:left w:val="single" w:sz="4" w:space="0" w:color="auto"/>
              <w:bottom w:val="single" w:sz="4" w:space="0" w:color="auto"/>
              <w:right w:val="single" w:sz="4" w:space="0" w:color="auto"/>
            </w:tcBorders>
          </w:tcPr>
          <w:p w:rsidR="006C4180" w:rsidRPr="00BA314D" w:rsidRDefault="006C4180" w:rsidP="00255EA6">
            <w:pPr>
              <w:pStyle w:val="TAL"/>
              <w:rPr>
                <w:rFonts w:eastAsia="MS Mincho"/>
                <w:i/>
              </w:rPr>
            </w:pPr>
            <w:proofErr w:type="spellStart"/>
            <w:r w:rsidRPr="00BA314D">
              <w:rPr>
                <w:rFonts w:eastAsia="MS Mincho"/>
                <w:i/>
              </w:rPr>
              <w:t>accessControlPolicyIDs</w:t>
            </w:r>
            <w:proofErr w:type="spellEnd"/>
          </w:p>
        </w:tc>
        <w:tc>
          <w:tcPr>
            <w:tcW w:w="6456" w:type="dxa"/>
            <w:tcBorders>
              <w:top w:val="single" w:sz="4" w:space="0" w:color="auto"/>
              <w:left w:val="single" w:sz="4" w:space="0" w:color="auto"/>
              <w:bottom w:val="single" w:sz="4" w:space="0" w:color="auto"/>
              <w:right w:val="single" w:sz="4" w:space="0" w:color="auto"/>
            </w:tcBorders>
          </w:tcPr>
          <w:p w:rsidR="006C4180" w:rsidRPr="00381942" w:rsidRDefault="006C4180" w:rsidP="00255EA6">
            <w:pPr>
              <w:pStyle w:val="TAL"/>
              <w:rPr>
                <w:rFonts w:eastAsia="MS Mincho"/>
              </w:rPr>
            </w:pPr>
            <w:r w:rsidRPr="00381942">
              <w:t>Populate with one ID of an &lt;</w:t>
            </w:r>
            <w:proofErr w:type="spellStart"/>
            <w:r w:rsidRPr="00381942">
              <w:t>accessControlPolicy</w:t>
            </w:r>
            <w:proofErr w:type="spellEnd"/>
            <w:r w:rsidRPr="00381942">
              <w:t>&gt; that  contains  the following:</w:t>
            </w:r>
          </w:p>
          <w:p w:rsidR="006C4180" w:rsidRPr="00381942" w:rsidRDefault="006C4180" w:rsidP="00255EA6">
            <w:pPr>
              <w:pStyle w:val="TAL"/>
              <w:rPr>
                <w:rFonts w:eastAsia="MS Mincho"/>
              </w:rPr>
            </w:pPr>
            <w:r w:rsidRPr="00381942">
              <w:t>In the ‘</w:t>
            </w:r>
            <w:r w:rsidRPr="00381942">
              <w:rPr>
                <w:b/>
                <w:i/>
              </w:rPr>
              <w:t>privileges</w:t>
            </w:r>
            <w:r w:rsidRPr="00381942">
              <w:t xml:space="preserve">’ </w:t>
            </w:r>
            <w:r w:rsidRPr="00381942">
              <w:rPr>
                <w:rFonts w:eastAsia="MS Mincho"/>
              </w:rPr>
              <w:t>attribute</w:t>
            </w:r>
          </w:p>
          <w:p w:rsidR="006C4180" w:rsidRPr="00381942" w:rsidRDefault="006C4180" w:rsidP="006C4180">
            <w:pPr>
              <w:pStyle w:val="TAL"/>
              <w:numPr>
                <w:ilvl w:val="0"/>
                <w:numId w:val="41"/>
              </w:numPr>
            </w:pPr>
            <w:r w:rsidRPr="00381942">
              <w:t>Allow RUD operations to the Hosting CSE</w:t>
            </w:r>
          </w:p>
          <w:p w:rsidR="006C4180" w:rsidRPr="00381942" w:rsidRDefault="006C4180" w:rsidP="006C4180">
            <w:pPr>
              <w:pStyle w:val="TAL"/>
              <w:numPr>
                <w:ilvl w:val="0"/>
                <w:numId w:val="41"/>
              </w:numPr>
            </w:pPr>
            <w:r w:rsidRPr="00381942">
              <w:t xml:space="preserve">Allow RD operations to the Originator, i.e. the value of the parameter </w:t>
            </w:r>
            <w:r>
              <w:rPr>
                <w:b/>
                <w:i/>
              </w:rPr>
              <w:t>From</w:t>
            </w:r>
            <w:r w:rsidRPr="00381942">
              <w:t xml:space="preserve"> in the associated non-blocking request</w:t>
            </w:r>
          </w:p>
          <w:p w:rsidR="006C4180" w:rsidRPr="00381942" w:rsidRDefault="006C4180" w:rsidP="00255EA6">
            <w:pPr>
              <w:pStyle w:val="TAL"/>
              <w:rPr>
                <w:rFonts w:eastAsia="MS Mincho"/>
              </w:rPr>
            </w:pPr>
            <w:r w:rsidRPr="00381942">
              <w:t>In the '</w:t>
            </w:r>
            <w:proofErr w:type="spellStart"/>
            <w:r w:rsidRPr="00381942">
              <w:rPr>
                <w:b/>
                <w:i/>
              </w:rPr>
              <w:t>selfPrivileges</w:t>
            </w:r>
            <w:proofErr w:type="spellEnd"/>
            <w:r w:rsidRPr="00381942">
              <w:t xml:space="preserve">' </w:t>
            </w:r>
            <w:r w:rsidRPr="00381942">
              <w:rPr>
                <w:rFonts w:eastAsia="MS Mincho"/>
              </w:rPr>
              <w:t>attribute</w:t>
            </w:r>
          </w:p>
          <w:p w:rsidR="006C4180" w:rsidRPr="00381942" w:rsidRDefault="006C4180" w:rsidP="006C4180">
            <w:pPr>
              <w:pStyle w:val="TAL"/>
              <w:numPr>
                <w:ilvl w:val="0"/>
                <w:numId w:val="42"/>
              </w:numPr>
            </w:pPr>
            <w:r w:rsidRPr="00381942">
              <w:t>Allow U operations the parent &lt;</w:t>
            </w:r>
            <w:proofErr w:type="spellStart"/>
            <w:r w:rsidRPr="00381942">
              <w:t>accessControlPolicy</w:t>
            </w:r>
            <w:proofErr w:type="spellEnd"/>
            <w:r w:rsidRPr="00381942">
              <w:t xml:space="preserve">&gt; resource to the Originator, i.e. the value of the parameter </w:t>
            </w:r>
            <w:r>
              <w:rPr>
                <w:b/>
                <w:i/>
              </w:rPr>
              <w:t>From</w:t>
            </w:r>
            <w:r w:rsidRPr="00381942">
              <w:t xml:space="preserve"> in the associated non-blocking request</w:t>
            </w:r>
          </w:p>
        </w:tc>
      </w:tr>
      <w:tr w:rsidR="006C4180" w:rsidRPr="00381942" w:rsidTr="00255EA6">
        <w:trPr>
          <w:jc w:val="center"/>
        </w:trPr>
        <w:tc>
          <w:tcPr>
            <w:tcW w:w="2027" w:type="dxa"/>
            <w:tcBorders>
              <w:top w:val="single" w:sz="4" w:space="0" w:color="auto"/>
              <w:left w:val="single" w:sz="4" w:space="0" w:color="auto"/>
              <w:bottom w:val="single" w:sz="4" w:space="0" w:color="auto"/>
              <w:right w:val="single" w:sz="4" w:space="0" w:color="auto"/>
            </w:tcBorders>
          </w:tcPr>
          <w:p w:rsidR="006C4180" w:rsidRPr="00BA314D" w:rsidRDefault="006C4180" w:rsidP="00255EA6">
            <w:pPr>
              <w:pStyle w:val="TAL"/>
              <w:rPr>
                <w:rFonts w:eastAsia="MS Mincho"/>
                <w:i/>
              </w:rPr>
            </w:pPr>
            <w:r w:rsidRPr="00BA314D">
              <w:rPr>
                <w:rFonts w:eastAsia="MS Mincho"/>
                <w:i/>
              </w:rPr>
              <w:t>labels</w:t>
            </w:r>
          </w:p>
        </w:tc>
        <w:tc>
          <w:tcPr>
            <w:tcW w:w="6456" w:type="dxa"/>
            <w:tcBorders>
              <w:top w:val="single" w:sz="4" w:space="0" w:color="auto"/>
              <w:left w:val="single" w:sz="4" w:space="0" w:color="auto"/>
              <w:bottom w:val="single" w:sz="4" w:space="0" w:color="auto"/>
              <w:right w:val="single" w:sz="4" w:space="0" w:color="auto"/>
            </w:tcBorders>
          </w:tcPr>
          <w:p w:rsidR="006C4180" w:rsidRPr="00381942" w:rsidRDefault="006C4180" w:rsidP="00255EA6">
            <w:pPr>
              <w:pStyle w:val="TAL"/>
              <w:rPr>
                <w:rFonts w:eastAsia="MS Mincho"/>
              </w:rPr>
            </w:pPr>
            <w:r w:rsidRPr="00381942">
              <w:rPr>
                <w:rFonts w:eastAsia="MS Mincho"/>
              </w:rPr>
              <w:t>Originator ID</w:t>
            </w:r>
          </w:p>
        </w:tc>
      </w:tr>
      <w:tr w:rsidR="006C4180" w:rsidRPr="00381942" w:rsidTr="00255EA6">
        <w:trPr>
          <w:jc w:val="center"/>
        </w:trPr>
        <w:tc>
          <w:tcPr>
            <w:tcW w:w="2027" w:type="dxa"/>
            <w:tcBorders>
              <w:top w:val="single" w:sz="4" w:space="0" w:color="auto"/>
              <w:left w:val="single" w:sz="4" w:space="0" w:color="auto"/>
              <w:bottom w:val="single" w:sz="4" w:space="0" w:color="auto"/>
              <w:right w:val="single" w:sz="4" w:space="0" w:color="auto"/>
            </w:tcBorders>
          </w:tcPr>
          <w:p w:rsidR="006C4180" w:rsidRPr="00BA314D" w:rsidRDefault="006C4180" w:rsidP="00255EA6">
            <w:pPr>
              <w:pStyle w:val="TAL"/>
              <w:rPr>
                <w:rFonts w:eastAsia="MS Mincho"/>
                <w:i/>
              </w:rPr>
            </w:pPr>
            <w:proofErr w:type="spellStart"/>
            <w:r w:rsidRPr="00BA314D">
              <w:rPr>
                <w:rFonts w:eastAsia="MS Mincho"/>
                <w:i/>
              </w:rPr>
              <w:t>stateTag</w:t>
            </w:r>
            <w:proofErr w:type="spellEnd"/>
          </w:p>
        </w:tc>
        <w:tc>
          <w:tcPr>
            <w:tcW w:w="6456" w:type="dxa"/>
            <w:tcBorders>
              <w:top w:val="single" w:sz="4" w:space="0" w:color="auto"/>
              <w:left w:val="single" w:sz="4" w:space="0" w:color="auto"/>
              <w:bottom w:val="single" w:sz="4" w:space="0" w:color="auto"/>
              <w:right w:val="single" w:sz="4" w:space="0" w:color="auto"/>
            </w:tcBorders>
          </w:tcPr>
          <w:p w:rsidR="006C4180" w:rsidRPr="00381942" w:rsidRDefault="006C4180" w:rsidP="00255EA6">
            <w:pPr>
              <w:pStyle w:val="TAL"/>
              <w:rPr>
                <w:rFonts w:eastAsia="MS Mincho"/>
              </w:rPr>
            </w:pPr>
            <w:r w:rsidRPr="00381942">
              <w:rPr>
                <w:rFonts w:eastAsia="MS Mincho"/>
              </w:rPr>
              <w:t>0</w:t>
            </w:r>
          </w:p>
        </w:tc>
      </w:tr>
      <w:tr w:rsidR="006C4180" w:rsidRPr="00381942" w:rsidTr="00255EA6">
        <w:trPr>
          <w:jc w:val="center"/>
        </w:trPr>
        <w:tc>
          <w:tcPr>
            <w:tcW w:w="2027" w:type="dxa"/>
            <w:tcBorders>
              <w:top w:val="single" w:sz="4" w:space="0" w:color="auto"/>
              <w:left w:val="single" w:sz="4" w:space="0" w:color="auto"/>
              <w:bottom w:val="single" w:sz="4" w:space="0" w:color="auto"/>
              <w:right w:val="single" w:sz="4" w:space="0" w:color="auto"/>
            </w:tcBorders>
          </w:tcPr>
          <w:p w:rsidR="006C4180" w:rsidRPr="00BF14C7" w:rsidRDefault="006C4180" w:rsidP="00255EA6">
            <w:pPr>
              <w:pStyle w:val="TAL"/>
              <w:rPr>
                <w:rFonts w:eastAsia="MS Mincho"/>
                <w:i/>
              </w:rPr>
            </w:pPr>
            <w:proofErr w:type="spellStart"/>
            <w:r w:rsidRPr="00077BFB">
              <w:rPr>
                <w:rFonts w:eastAsia="MS Mincho" w:hint="eastAsia"/>
                <w:i/>
                <w:lang w:eastAsia="ja-JP"/>
              </w:rPr>
              <w:t>reso</w:t>
            </w:r>
            <w:ins w:id="14" w:author="tcarey" w:date="2015-03-04T13:58:00Z">
              <w:r w:rsidR="00187865">
                <w:rPr>
                  <w:rFonts w:eastAsia="MS Mincho"/>
                  <w:i/>
                  <w:lang w:eastAsia="ja-JP"/>
                </w:rPr>
                <w:t>u</w:t>
              </w:r>
            </w:ins>
            <w:r w:rsidRPr="00077BFB">
              <w:rPr>
                <w:rFonts w:eastAsia="MS Mincho" w:hint="eastAsia"/>
                <w:i/>
                <w:lang w:eastAsia="ja-JP"/>
              </w:rPr>
              <w:t>rceName</w:t>
            </w:r>
            <w:proofErr w:type="spellEnd"/>
          </w:p>
        </w:tc>
        <w:tc>
          <w:tcPr>
            <w:tcW w:w="6456" w:type="dxa"/>
            <w:tcBorders>
              <w:top w:val="single" w:sz="4" w:space="0" w:color="auto"/>
              <w:left w:val="single" w:sz="4" w:space="0" w:color="auto"/>
              <w:bottom w:val="single" w:sz="4" w:space="0" w:color="auto"/>
              <w:right w:val="single" w:sz="4" w:space="0" w:color="auto"/>
            </w:tcBorders>
          </w:tcPr>
          <w:p w:rsidR="00D025CE" w:rsidRDefault="006C4180" w:rsidP="00E87219">
            <w:pPr>
              <w:pStyle w:val="TAL"/>
              <w:rPr>
                <w:rFonts w:eastAsia="MS Mincho"/>
              </w:rPr>
            </w:pPr>
            <w:r w:rsidRPr="00187865">
              <w:rPr>
                <w:rFonts w:eastAsia="MS Mincho"/>
              </w:rPr>
              <w:t>Hosting CSE shall assign a value to this attribute.</w:t>
            </w:r>
          </w:p>
        </w:tc>
      </w:tr>
    </w:tbl>
    <w:p w:rsidR="006C4180" w:rsidRPr="00381942" w:rsidRDefault="006C4180" w:rsidP="006C4180">
      <w:pPr>
        <w:pStyle w:val="BN"/>
        <w:numPr>
          <w:ilvl w:val="0"/>
          <w:numId w:val="0"/>
        </w:numPr>
        <w:ind w:left="737" w:hanging="453"/>
        <w:rPr>
          <w:rFonts w:eastAsia="MS Mincho"/>
          <w:color w:val="FF0000"/>
          <w:lang w:eastAsia="ja-JP"/>
        </w:rPr>
      </w:pPr>
    </w:p>
    <w:p w:rsidR="006C4180" w:rsidRPr="00DA60F0" w:rsidRDefault="006C4180" w:rsidP="006C4180">
      <w:pPr>
        <w:pStyle w:val="BN"/>
      </w:pPr>
      <w:r w:rsidRPr="00152E68">
        <w:t>Assign a value to the</w:t>
      </w:r>
      <w:r w:rsidRPr="00152E68">
        <w:rPr>
          <w:rFonts w:eastAsia="MS Mincho"/>
          <w:lang w:eastAsia="ja-JP"/>
        </w:rPr>
        <w:t xml:space="preserve"> resource-specific</w:t>
      </w:r>
      <w:r w:rsidRPr="00152E68">
        <w:t xml:space="preserve"> attributes</w:t>
      </w:r>
      <w:r w:rsidRPr="000D3241">
        <w:rPr>
          <w:rFonts w:eastAsia="MS Mincho"/>
          <w:lang w:eastAsia="ja-JP"/>
        </w:rPr>
        <w:t xml:space="preserve"> </w:t>
      </w:r>
      <w:r w:rsidRPr="000D3241">
        <w:t>of &lt;request&gt; resource</w:t>
      </w:r>
      <w:r w:rsidRPr="002D5B62">
        <w:rPr>
          <w:rFonts w:eastAsia="MS Mincho"/>
          <w:lang w:eastAsia="ja-JP"/>
        </w:rPr>
        <w:t xml:space="preserve"> </w:t>
      </w:r>
      <w:r w:rsidRPr="002A44A6">
        <w:rPr>
          <w:rFonts w:eastAsia="MS Mincho"/>
          <w:lang w:eastAsia="ja-JP"/>
        </w:rPr>
        <w:t>according to the following table</w:t>
      </w:r>
      <w:r w:rsidRPr="00DA60F0">
        <w:t xml:space="preserve">: </w:t>
      </w:r>
    </w:p>
    <w:p w:rsidR="006C4180" w:rsidRPr="00381942" w:rsidRDefault="006C4180" w:rsidP="006C4180">
      <w:pPr>
        <w:pStyle w:val="TH"/>
      </w:pPr>
      <w:r w:rsidRPr="00381942">
        <w:rPr>
          <w:rFonts w:eastAsia="MS Mincho"/>
        </w:rPr>
        <w:lastRenderedPageBreak/>
        <w:t xml:space="preserve">Table </w:t>
      </w:r>
      <w:r w:rsidR="00D025CE" w:rsidRPr="00381942">
        <w:rPr>
          <w:b w:val="0"/>
        </w:rPr>
        <w:fldChar w:fldCharType="begin"/>
      </w:r>
      <w:r w:rsidRPr="00381942">
        <w:instrText xml:space="preserve"> STYLEREF </w:instrText>
      </w:r>
      <w:r w:rsidRPr="00381942">
        <w:rPr>
          <w:rFonts w:eastAsia="MS Mincho"/>
          <w:lang w:eastAsia="ja-JP"/>
        </w:rPr>
        <w:instrText>5</w:instrText>
      </w:r>
      <w:r w:rsidRPr="00381942">
        <w:instrText xml:space="preserve"> \s </w:instrText>
      </w:r>
      <w:r w:rsidR="00D025CE" w:rsidRPr="00381942">
        <w:rPr>
          <w:b w:val="0"/>
        </w:rPr>
        <w:fldChar w:fldCharType="separate"/>
      </w:r>
      <w:r>
        <w:rPr>
          <w:noProof/>
        </w:rPr>
        <w:t>7.2.2.2</w:t>
      </w:r>
      <w:r w:rsidR="00D025CE" w:rsidRPr="00381942">
        <w:rPr>
          <w:b w:val="0"/>
        </w:rPr>
        <w:fldChar w:fldCharType="end"/>
      </w:r>
      <w:r w:rsidRPr="00381942">
        <w:noBreakHyphen/>
      </w:r>
      <w:r w:rsidR="00D025CE" w:rsidRPr="00381942">
        <w:rPr>
          <w:b w:val="0"/>
        </w:rPr>
        <w:fldChar w:fldCharType="begin"/>
      </w:r>
      <w:r w:rsidRPr="00381942">
        <w:instrText xml:space="preserve"> SEQ Table \* ARABIC \s </w:instrText>
      </w:r>
      <w:r w:rsidRPr="00381942">
        <w:rPr>
          <w:rFonts w:eastAsia="MS Mincho"/>
          <w:lang w:eastAsia="ja-JP"/>
        </w:rPr>
        <w:instrText>5</w:instrText>
      </w:r>
      <w:r w:rsidRPr="00381942">
        <w:instrText xml:space="preserve"> </w:instrText>
      </w:r>
      <w:r w:rsidR="00D025CE" w:rsidRPr="00381942">
        <w:rPr>
          <w:b w:val="0"/>
        </w:rPr>
        <w:fldChar w:fldCharType="separate"/>
      </w:r>
      <w:r>
        <w:rPr>
          <w:noProof/>
        </w:rPr>
        <w:t>2</w:t>
      </w:r>
      <w:r w:rsidR="00D025CE" w:rsidRPr="00381942">
        <w:rPr>
          <w:b w:val="0"/>
        </w:rPr>
        <w:fldChar w:fldCharType="end"/>
      </w:r>
      <w:r w:rsidRPr="00381942">
        <w:t>:</w:t>
      </w:r>
      <w:r w:rsidRPr="00381942">
        <w:rPr>
          <w:lang w:eastAsia="ja-JP"/>
        </w:rPr>
        <w:t xml:space="preserve"> </w:t>
      </w:r>
      <w:r w:rsidRPr="00381942">
        <w:rPr>
          <w:rFonts w:eastAsia="MS Mincho"/>
          <w:lang w:eastAsia="ja-JP"/>
        </w:rPr>
        <w:t>Resource-specific attributes settings for &lt;request&gt; resource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tblPr>
      <w:tblGrid>
        <w:gridCol w:w="1977"/>
        <w:gridCol w:w="6456"/>
      </w:tblGrid>
      <w:tr w:rsidR="006C4180" w:rsidRPr="00381942" w:rsidTr="00255EA6">
        <w:trPr>
          <w:jc w:val="center"/>
        </w:trPr>
        <w:tc>
          <w:tcPr>
            <w:tcW w:w="1977" w:type="dxa"/>
            <w:tcBorders>
              <w:top w:val="single" w:sz="4" w:space="0" w:color="auto"/>
              <w:left w:val="single" w:sz="4" w:space="0" w:color="auto"/>
              <w:bottom w:val="single" w:sz="4" w:space="0" w:color="auto"/>
              <w:right w:val="single" w:sz="4" w:space="0" w:color="auto"/>
            </w:tcBorders>
            <w:shd w:val="clear" w:color="auto" w:fill="BFBFBF"/>
            <w:hideMark/>
          </w:tcPr>
          <w:p w:rsidR="006C4180" w:rsidRPr="00152E68" w:rsidRDefault="006C4180" w:rsidP="00255EA6">
            <w:pPr>
              <w:pStyle w:val="TAH"/>
              <w:rPr>
                <w:lang w:eastAsia="ja-JP"/>
              </w:rPr>
            </w:pPr>
            <w:r w:rsidRPr="00152E68">
              <w:rPr>
                <w:lang w:eastAsia="ja-JP"/>
              </w:rPr>
              <w:t>Attribute Name</w:t>
            </w:r>
          </w:p>
        </w:tc>
        <w:tc>
          <w:tcPr>
            <w:tcW w:w="6456" w:type="dxa"/>
            <w:tcBorders>
              <w:top w:val="single" w:sz="4" w:space="0" w:color="auto"/>
              <w:left w:val="single" w:sz="4" w:space="0" w:color="auto"/>
              <w:bottom w:val="single" w:sz="4" w:space="0" w:color="auto"/>
              <w:right w:val="single" w:sz="4" w:space="0" w:color="auto"/>
            </w:tcBorders>
            <w:shd w:val="clear" w:color="auto" w:fill="BFBFBF"/>
          </w:tcPr>
          <w:p w:rsidR="006C4180" w:rsidRPr="00381942" w:rsidRDefault="006C4180" w:rsidP="00255EA6">
            <w:pPr>
              <w:pStyle w:val="TAH"/>
              <w:rPr>
                <w:lang w:eastAsia="ja-JP"/>
              </w:rPr>
            </w:pPr>
            <w:r w:rsidRPr="00381942">
              <w:rPr>
                <w:rFonts w:eastAsia="MS Mincho"/>
                <w:lang w:eastAsia="ja-JP"/>
              </w:rPr>
              <w:t>Value</w:t>
            </w:r>
            <w:r w:rsidRPr="00381942">
              <w:t xml:space="preserve"> </w:t>
            </w:r>
          </w:p>
        </w:tc>
      </w:tr>
      <w:tr w:rsidR="006C4180" w:rsidRPr="00381942" w:rsidTr="00255EA6">
        <w:trPr>
          <w:jc w:val="center"/>
        </w:trPr>
        <w:tc>
          <w:tcPr>
            <w:tcW w:w="1977" w:type="dxa"/>
            <w:tcBorders>
              <w:top w:val="single" w:sz="4" w:space="0" w:color="auto"/>
              <w:left w:val="single" w:sz="4" w:space="0" w:color="auto"/>
              <w:bottom w:val="single" w:sz="4" w:space="0" w:color="auto"/>
              <w:right w:val="single" w:sz="4" w:space="0" w:color="auto"/>
            </w:tcBorders>
            <w:hideMark/>
          </w:tcPr>
          <w:p w:rsidR="006C4180" w:rsidRPr="00BA314D" w:rsidRDefault="006C4180" w:rsidP="00255EA6">
            <w:pPr>
              <w:pStyle w:val="TAL"/>
              <w:rPr>
                <w:i/>
                <w:lang w:eastAsia="ja-JP"/>
              </w:rPr>
            </w:pPr>
            <w:r w:rsidRPr="00BA314D">
              <w:rPr>
                <w:i/>
                <w:lang w:eastAsia="ja-JP"/>
              </w:rPr>
              <w:t>operation</w:t>
            </w:r>
          </w:p>
        </w:tc>
        <w:tc>
          <w:tcPr>
            <w:tcW w:w="6456" w:type="dxa"/>
            <w:tcBorders>
              <w:top w:val="single" w:sz="4" w:space="0" w:color="auto"/>
              <w:left w:val="single" w:sz="4" w:space="0" w:color="auto"/>
              <w:bottom w:val="single" w:sz="4" w:space="0" w:color="auto"/>
              <w:right w:val="single" w:sz="4" w:space="0" w:color="auto"/>
            </w:tcBorders>
          </w:tcPr>
          <w:p w:rsidR="006C4180" w:rsidRPr="00152E68" w:rsidRDefault="006C4180" w:rsidP="00255EA6">
            <w:pPr>
              <w:pStyle w:val="TAL"/>
              <w:rPr>
                <w:rFonts w:eastAsia="MS Mincho"/>
                <w:lang w:eastAsia="ja-JP"/>
              </w:rPr>
            </w:pPr>
            <w:r w:rsidRPr="00381942">
              <w:rPr>
                <w:rFonts w:eastAsia="MS Mincho"/>
                <w:lang w:eastAsia="ja-JP"/>
              </w:rPr>
              <w:t>The v</w:t>
            </w:r>
            <w:r w:rsidRPr="00381942">
              <w:t xml:space="preserve">alue of the parameter </w:t>
            </w:r>
            <w:r>
              <w:rPr>
                <w:b/>
                <w:i/>
              </w:rPr>
              <w:t>Operation</w:t>
            </w:r>
            <w:r w:rsidRPr="00381942">
              <w:t xml:space="preserve"> in the associated non-blocking request</w:t>
            </w:r>
            <w:r w:rsidRPr="00381942">
              <w:rPr>
                <w:rFonts w:eastAsia="MS Mincho"/>
                <w:lang w:eastAsia="ja-JP"/>
              </w:rPr>
              <w:t>.</w:t>
            </w:r>
          </w:p>
        </w:tc>
      </w:tr>
      <w:tr w:rsidR="006C4180" w:rsidRPr="00381942" w:rsidTr="00255EA6">
        <w:trPr>
          <w:jc w:val="center"/>
        </w:trPr>
        <w:tc>
          <w:tcPr>
            <w:tcW w:w="1977" w:type="dxa"/>
            <w:tcBorders>
              <w:top w:val="single" w:sz="4" w:space="0" w:color="auto"/>
              <w:left w:val="single" w:sz="4" w:space="0" w:color="auto"/>
              <w:bottom w:val="single" w:sz="4" w:space="0" w:color="auto"/>
              <w:right w:val="single" w:sz="4" w:space="0" w:color="auto"/>
            </w:tcBorders>
            <w:hideMark/>
          </w:tcPr>
          <w:p w:rsidR="006C4180" w:rsidRPr="00BA314D" w:rsidRDefault="006C4180" w:rsidP="00255EA6">
            <w:pPr>
              <w:pStyle w:val="TAL"/>
              <w:rPr>
                <w:i/>
                <w:lang w:eastAsia="ja-JP"/>
              </w:rPr>
            </w:pPr>
            <w:r w:rsidRPr="00BA314D">
              <w:rPr>
                <w:i/>
                <w:lang w:eastAsia="ja-JP"/>
              </w:rPr>
              <w:t>target</w:t>
            </w:r>
          </w:p>
        </w:tc>
        <w:tc>
          <w:tcPr>
            <w:tcW w:w="6456" w:type="dxa"/>
            <w:tcBorders>
              <w:top w:val="single" w:sz="4" w:space="0" w:color="auto"/>
              <w:left w:val="single" w:sz="4" w:space="0" w:color="auto"/>
              <w:bottom w:val="single" w:sz="4" w:space="0" w:color="auto"/>
              <w:right w:val="single" w:sz="4" w:space="0" w:color="auto"/>
            </w:tcBorders>
          </w:tcPr>
          <w:p w:rsidR="006C4180" w:rsidRPr="00152E68" w:rsidRDefault="006C4180" w:rsidP="00255EA6">
            <w:pPr>
              <w:pStyle w:val="TAL"/>
              <w:rPr>
                <w:rFonts w:eastAsia="MS Mincho"/>
                <w:lang w:eastAsia="ja-JP"/>
              </w:rPr>
            </w:pPr>
            <w:r w:rsidRPr="00381942">
              <w:rPr>
                <w:rFonts w:eastAsia="MS Mincho"/>
                <w:lang w:eastAsia="ja-JP"/>
              </w:rPr>
              <w:t>The v</w:t>
            </w:r>
            <w:r w:rsidRPr="00381942">
              <w:t xml:space="preserve">alue of the parameter </w:t>
            </w:r>
            <w:r>
              <w:rPr>
                <w:b/>
                <w:i/>
              </w:rPr>
              <w:t>To</w:t>
            </w:r>
            <w:r w:rsidRPr="00381942">
              <w:t xml:space="preserve"> in the associated non-blocking request</w:t>
            </w:r>
            <w:r w:rsidRPr="00381942">
              <w:rPr>
                <w:rFonts w:eastAsia="MS Mincho"/>
                <w:lang w:eastAsia="ja-JP"/>
              </w:rPr>
              <w:t>.</w:t>
            </w:r>
          </w:p>
        </w:tc>
      </w:tr>
      <w:tr w:rsidR="006C4180" w:rsidRPr="00381942" w:rsidTr="00255EA6">
        <w:trPr>
          <w:jc w:val="center"/>
        </w:trPr>
        <w:tc>
          <w:tcPr>
            <w:tcW w:w="1977" w:type="dxa"/>
            <w:tcBorders>
              <w:top w:val="single" w:sz="4" w:space="0" w:color="auto"/>
              <w:left w:val="single" w:sz="4" w:space="0" w:color="auto"/>
              <w:bottom w:val="single" w:sz="4" w:space="0" w:color="auto"/>
              <w:right w:val="single" w:sz="4" w:space="0" w:color="auto"/>
            </w:tcBorders>
          </w:tcPr>
          <w:p w:rsidR="006C4180" w:rsidRPr="00BA314D" w:rsidRDefault="006C4180" w:rsidP="00255EA6">
            <w:pPr>
              <w:pStyle w:val="TAL"/>
              <w:rPr>
                <w:i/>
                <w:lang w:eastAsia="ja-JP"/>
              </w:rPr>
            </w:pPr>
            <w:r w:rsidRPr="00BA314D">
              <w:rPr>
                <w:i/>
                <w:lang w:eastAsia="ja-JP"/>
              </w:rPr>
              <w:t>originator</w:t>
            </w:r>
          </w:p>
        </w:tc>
        <w:tc>
          <w:tcPr>
            <w:tcW w:w="6456" w:type="dxa"/>
            <w:tcBorders>
              <w:top w:val="single" w:sz="4" w:space="0" w:color="auto"/>
              <w:left w:val="single" w:sz="4" w:space="0" w:color="auto"/>
              <w:bottom w:val="single" w:sz="4" w:space="0" w:color="auto"/>
              <w:right w:val="single" w:sz="4" w:space="0" w:color="auto"/>
            </w:tcBorders>
          </w:tcPr>
          <w:p w:rsidR="006C4180" w:rsidRPr="00152E68" w:rsidRDefault="006C4180" w:rsidP="00255EA6">
            <w:pPr>
              <w:pStyle w:val="TAL"/>
              <w:rPr>
                <w:rFonts w:eastAsia="MS Mincho"/>
                <w:lang w:eastAsia="ja-JP"/>
              </w:rPr>
            </w:pPr>
            <w:r w:rsidRPr="00381942">
              <w:rPr>
                <w:rFonts w:eastAsia="MS Mincho"/>
                <w:lang w:eastAsia="ja-JP"/>
              </w:rPr>
              <w:t>The v</w:t>
            </w:r>
            <w:r w:rsidRPr="00381942">
              <w:t xml:space="preserve">alue of the parameter </w:t>
            </w:r>
            <w:r>
              <w:rPr>
                <w:b/>
                <w:i/>
              </w:rPr>
              <w:t>From</w:t>
            </w:r>
            <w:r w:rsidRPr="00381942">
              <w:t xml:space="preserve"> in the associated non-blocking request</w:t>
            </w:r>
            <w:r w:rsidRPr="00381942">
              <w:rPr>
                <w:rFonts w:eastAsia="MS Mincho"/>
                <w:lang w:eastAsia="ja-JP"/>
              </w:rPr>
              <w:t>.</w:t>
            </w:r>
          </w:p>
        </w:tc>
      </w:tr>
      <w:tr w:rsidR="006C4180" w:rsidRPr="00381942" w:rsidTr="00255EA6">
        <w:trPr>
          <w:jc w:val="center"/>
        </w:trPr>
        <w:tc>
          <w:tcPr>
            <w:tcW w:w="1977" w:type="dxa"/>
            <w:tcBorders>
              <w:top w:val="single" w:sz="4" w:space="0" w:color="auto"/>
              <w:left w:val="single" w:sz="4" w:space="0" w:color="auto"/>
              <w:bottom w:val="single" w:sz="4" w:space="0" w:color="auto"/>
              <w:right w:val="single" w:sz="4" w:space="0" w:color="auto"/>
            </w:tcBorders>
          </w:tcPr>
          <w:p w:rsidR="006C4180" w:rsidRPr="00BA314D" w:rsidRDefault="006C4180" w:rsidP="00255EA6">
            <w:pPr>
              <w:pStyle w:val="TAL"/>
              <w:rPr>
                <w:rFonts w:eastAsia="MS Mincho"/>
                <w:i/>
                <w:lang w:eastAsia="ja-JP"/>
              </w:rPr>
            </w:pPr>
            <w:proofErr w:type="spellStart"/>
            <w:r w:rsidRPr="00BA314D">
              <w:rPr>
                <w:i/>
                <w:lang w:eastAsia="ja-JP"/>
              </w:rPr>
              <w:t>request</w:t>
            </w:r>
            <w:r w:rsidRPr="00BA314D">
              <w:rPr>
                <w:rFonts w:eastAsia="MS Mincho"/>
                <w:i/>
              </w:rPr>
              <w:t>ID</w:t>
            </w:r>
            <w:proofErr w:type="spellEnd"/>
          </w:p>
        </w:tc>
        <w:tc>
          <w:tcPr>
            <w:tcW w:w="6456" w:type="dxa"/>
            <w:tcBorders>
              <w:top w:val="single" w:sz="4" w:space="0" w:color="auto"/>
              <w:left w:val="single" w:sz="4" w:space="0" w:color="auto"/>
              <w:bottom w:val="single" w:sz="4" w:space="0" w:color="auto"/>
              <w:right w:val="single" w:sz="4" w:space="0" w:color="auto"/>
            </w:tcBorders>
          </w:tcPr>
          <w:p w:rsidR="006C4180" w:rsidRPr="00152E68" w:rsidRDefault="006C4180" w:rsidP="00255EA6">
            <w:pPr>
              <w:pStyle w:val="TAL"/>
              <w:rPr>
                <w:rFonts w:eastAsia="MS Mincho"/>
                <w:lang w:eastAsia="ja-JP"/>
              </w:rPr>
            </w:pPr>
            <w:r w:rsidRPr="00381942">
              <w:rPr>
                <w:rFonts w:eastAsia="MS Mincho"/>
                <w:lang w:eastAsia="ja-JP"/>
              </w:rPr>
              <w:t>The v</w:t>
            </w:r>
            <w:r w:rsidRPr="00381942">
              <w:t xml:space="preserve">alue of the parameter </w:t>
            </w:r>
            <w:r>
              <w:rPr>
                <w:b/>
                <w:i/>
              </w:rPr>
              <w:t>Request Identifier</w:t>
            </w:r>
            <w:r w:rsidRPr="00381942">
              <w:t xml:space="preserve"> in the associated non-blocking request</w:t>
            </w:r>
            <w:r w:rsidRPr="00381942">
              <w:rPr>
                <w:rFonts w:eastAsia="MS Mincho"/>
                <w:lang w:eastAsia="ja-JP"/>
              </w:rPr>
              <w:t>.</w:t>
            </w:r>
          </w:p>
        </w:tc>
      </w:tr>
      <w:tr w:rsidR="006C4180" w:rsidRPr="00381942" w:rsidTr="00255EA6">
        <w:trPr>
          <w:jc w:val="center"/>
        </w:trPr>
        <w:tc>
          <w:tcPr>
            <w:tcW w:w="1977" w:type="dxa"/>
            <w:tcBorders>
              <w:top w:val="single" w:sz="4" w:space="0" w:color="auto"/>
              <w:left w:val="single" w:sz="4" w:space="0" w:color="auto"/>
              <w:bottom w:val="single" w:sz="4" w:space="0" w:color="auto"/>
              <w:right w:val="single" w:sz="4" w:space="0" w:color="auto"/>
            </w:tcBorders>
          </w:tcPr>
          <w:p w:rsidR="006C4180" w:rsidRPr="00BA314D" w:rsidRDefault="006C4180" w:rsidP="00255EA6">
            <w:pPr>
              <w:pStyle w:val="TAL"/>
              <w:rPr>
                <w:i/>
                <w:lang w:eastAsia="ja-JP"/>
              </w:rPr>
            </w:pPr>
            <w:proofErr w:type="spellStart"/>
            <w:r w:rsidRPr="00BA314D">
              <w:rPr>
                <w:i/>
                <w:lang w:eastAsia="ja-JP"/>
              </w:rPr>
              <w:t>metaInformation</w:t>
            </w:r>
            <w:proofErr w:type="spellEnd"/>
          </w:p>
        </w:tc>
        <w:tc>
          <w:tcPr>
            <w:tcW w:w="6456" w:type="dxa"/>
            <w:tcBorders>
              <w:top w:val="single" w:sz="4" w:space="0" w:color="auto"/>
              <w:left w:val="single" w:sz="4" w:space="0" w:color="auto"/>
              <w:bottom w:val="single" w:sz="4" w:space="0" w:color="auto"/>
              <w:right w:val="single" w:sz="4" w:space="0" w:color="auto"/>
            </w:tcBorders>
          </w:tcPr>
          <w:p w:rsidR="006C4180" w:rsidRPr="00152E68" w:rsidRDefault="006C4180" w:rsidP="00255EA6">
            <w:pPr>
              <w:pStyle w:val="TAL"/>
              <w:rPr>
                <w:rFonts w:eastAsia="MS Mincho"/>
                <w:lang w:eastAsia="ja-JP"/>
              </w:rPr>
            </w:pPr>
            <w:r w:rsidRPr="00381942">
              <w:t>The content of this attribute is set to information in optional parameters described in clause 8.1.</w:t>
            </w:r>
            <w:r w:rsidRPr="00381942">
              <w:rPr>
                <w:rFonts w:eastAsia="MS Mincho"/>
                <w:lang w:eastAsia="ja-JP"/>
              </w:rPr>
              <w:t xml:space="preserve">2 of </w:t>
            </w:r>
            <w:r>
              <w:t>[</w:t>
            </w:r>
            <w:fldSimple w:instr=" REF REF_oneM2M_TS0001 \h  \* MERGEFORMAT ">
              <w:r>
                <w:t>6</w:t>
              </w:r>
            </w:fldSimple>
            <w:r>
              <w:t>]</w:t>
            </w:r>
            <w:r w:rsidRPr="00381942">
              <w:t xml:space="preserve"> given in the associated non-blocking request</w:t>
            </w:r>
            <w:r w:rsidRPr="00381942">
              <w:rPr>
                <w:rFonts w:eastAsia="MS Mincho"/>
                <w:lang w:eastAsia="ja-JP"/>
              </w:rPr>
              <w:t>.</w:t>
            </w:r>
          </w:p>
        </w:tc>
      </w:tr>
      <w:tr w:rsidR="006C4180" w:rsidRPr="00381942" w:rsidTr="00255EA6">
        <w:trPr>
          <w:jc w:val="center"/>
        </w:trPr>
        <w:tc>
          <w:tcPr>
            <w:tcW w:w="1977" w:type="dxa"/>
            <w:tcBorders>
              <w:top w:val="single" w:sz="4" w:space="0" w:color="auto"/>
              <w:left w:val="single" w:sz="4" w:space="0" w:color="auto"/>
              <w:bottom w:val="single" w:sz="4" w:space="0" w:color="auto"/>
              <w:right w:val="single" w:sz="4" w:space="0" w:color="auto"/>
            </w:tcBorders>
          </w:tcPr>
          <w:p w:rsidR="006C4180" w:rsidRPr="00BA314D" w:rsidRDefault="006C4180" w:rsidP="00255EA6">
            <w:pPr>
              <w:pStyle w:val="TAL"/>
              <w:rPr>
                <w:i/>
                <w:lang w:eastAsia="ja-JP"/>
              </w:rPr>
            </w:pPr>
            <w:r w:rsidRPr="00BA314D">
              <w:rPr>
                <w:i/>
                <w:lang w:eastAsia="ja-JP"/>
              </w:rPr>
              <w:t>content</w:t>
            </w:r>
          </w:p>
        </w:tc>
        <w:tc>
          <w:tcPr>
            <w:tcW w:w="6456" w:type="dxa"/>
            <w:tcBorders>
              <w:top w:val="single" w:sz="4" w:space="0" w:color="auto"/>
              <w:left w:val="single" w:sz="4" w:space="0" w:color="auto"/>
              <w:bottom w:val="single" w:sz="4" w:space="0" w:color="auto"/>
              <w:right w:val="single" w:sz="4" w:space="0" w:color="auto"/>
            </w:tcBorders>
          </w:tcPr>
          <w:p w:rsidR="006C4180" w:rsidRPr="00152E68" w:rsidRDefault="006C4180" w:rsidP="00255EA6">
            <w:pPr>
              <w:pStyle w:val="TAL"/>
              <w:rPr>
                <w:rFonts w:eastAsia="MS Mincho"/>
                <w:lang w:eastAsia="ja-JP"/>
              </w:rPr>
            </w:pPr>
            <w:r w:rsidRPr="00381942">
              <w:rPr>
                <w:rFonts w:eastAsia="MS Mincho"/>
                <w:lang w:eastAsia="ja-JP"/>
              </w:rPr>
              <w:t>The v</w:t>
            </w:r>
            <w:r w:rsidRPr="00381942">
              <w:t xml:space="preserve">alue of the parameter </w:t>
            </w:r>
            <w:r>
              <w:rPr>
                <w:rFonts w:eastAsia="MS Mincho"/>
                <w:b/>
                <w:i/>
                <w:lang w:eastAsia="ja-JP"/>
              </w:rPr>
              <w:t>Content</w:t>
            </w:r>
            <w:r w:rsidRPr="00381942">
              <w:rPr>
                <w:rFonts w:eastAsia="MS Mincho"/>
                <w:lang w:eastAsia="ja-JP"/>
              </w:rPr>
              <w:t xml:space="preserve">, if any, </w:t>
            </w:r>
            <w:r w:rsidRPr="00381942">
              <w:t>in the associated non-blocking request</w:t>
            </w:r>
            <w:r w:rsidRPr="00381942">
              <w:rPr>
                <w:rFonts w:eastAsia="MS Mincho"/>
                <w:lang w:eastAsia="ja-JP"/>
              </w:rPr>
              <w:t>.</w:t>
            </w:r>
          </w:p>
        </w:tc>
      </w:tr>
      <w:tr w:rsidR="006C4180" w:rsidRPr="00381942" w:rsidTr="00255EA6">
        <w:trPr>
          <w:jc w:val="center"/>
        </w:trPr>
        <w:tc>
          <w:tcPr>
            <w:tcW w:w="1977" w:type="dxa"/>
            <w:tcBorders>
              <w:top w:val="single" w:sz="4" w:space="0" w:color="auto"/>
              <w:left w:val="single" w:sz="4" w:space="0" w:color="auto"/>
              <w:bottom w:val="single" w:sz="4" w:space="0" w:color="auto"/>
              <w:right w:val="single" w:sz="4" w:space="0" w:color="auto"/>
            </w:tcBorders>
          </w:tcPr>
          <w:p w:rsidR="006C4180" w:rsidRPr="00BA314D" w:rsidRDefault="006C4180" w:rsidP="00255EA6">
            <w:pPr>
              <w:pStyle w:val="TAL"/>
              <w:rPr>
                <w:i/>
                <w:lang w:eastAsia="ja-JP"/>
              </w:rPr>
            </w:pPr>
            <w:proofErr w:type="spellStart"/>
            <w:r w:rsidRPr="00BA314D">
              <w:rPr>
                <w:i/>
                <w:lang w:eastAsia="ja-JP"/>
              </w:rPr>
              <w:t>requestStatus</w:t>
            </w:r>
            <w:proofErr w:type="spellEnd"/>
          </w:p>
        </w:tc>
        <w:tc>
          <w:tcPr>
            <w:tcW w:w="6456" w:type="dxa"/>
            <w:tcBorders>
              <w:top w:val="single" w:sz="4" w:space="0" w:color="auto"/>
              <w:left w:val="single" w:sz="4" w:space="0" w:color="auto"/>
              <w:bottom w:val="single" w:sz="4" w:space="0" w:color="auto"/>
              <w:right w:val="single" w:sz="4" w:space="0" w:color="auto"/>
            </w:tcBorders>
          </w:tcPr>
          <w:p w:rsidR="006C4180" w:rsidRPr="00381942" w:rsidRDefault="006C4180" w:rsidP="00255EA6">
            <w:pPr>
              <w:pStyle w:val="TAC"/>
              <w:jc w:val="left"/>
              <w:rPr>
                <w:rFonts w:eastAsia="MS Mincho"/>
                <w:lang w:eastAsia="ja-JP"/>
              </w:rPr>
            </w:pPr>
            <w:r>
              <w:rPr>
                <w:rFonts w:eastAsia="MS Mincho"/>
                <w:lang w:eastAsia="ja-JP"/>
              </w:rPr>
              <w:t>The Receiver CSE shall set this to “PENDING”.</w:t>
            </w:r>
          </w:p>
        </w:tc>
      </w:tr>
      <w:tr w:rsidR="006C4180" w:rsidRPr="00381942" w:rsidTr="00255EA6">
        <w:trPr>
          <w:jc w:val="center"/>
        </w:trPr>
        <w:tc>
          <w:tcPr>
            <w:tcW w:w="1977" w:type="dxa"/>
            <w:tcBorders>
              <w:top w:val="single" w:sz="4" w:space="0" w:color="auto"/>
              <w:left w:val="single" w:sz="4" w:space="0" w:color="auto"/>
              <w:bottom w:val="single" w:sz="4" w:space="0" w:color="auto"/>
              <w:right w:val="single" w:sz="4" w:space="0" w:color="auto"/>
            </w:tcBorders>
          </w:tcPr>
          <w:p w:rsidR="006C4180" w:rsidRPr="00BA314D" w:rsidRDefault="006C4180" w:rsidP="00255EA6">
            <w:pPr>
              <w:pStyle w:val="TAL"/>
              <w:rPr>
                <w:i/>
                <w:lang w:eastAsia="ja-JP"/>
              </w:rPr>
            </w:pPr>
            <w:proofErr w:type="spellStart"/>
            <w:r w:rsidRPr="00BA314D">
              <w:rPr>
                <w:i/>
                <w:lang w:eastAsia="ja-JP"/>
              </w:rPr>
              <w:t>operationResult</w:t>
            </w:r>
            <w:proofErr w:type="spellEnd"/>
          </w:p>
        </w:tc>
        <w:tc>
          <w:tcPr>
            <w:tcW w:w="6456" w:type="dxa"/>
            <w:tcBorders>
              <w:top w:val="single" w:sz="4" w:space="0" w:color="auto"/>
              <w:left w:val="single" w:sz="4" w:space="0" w:color="auto"/>
              <w:bottom w:val="single" w:sz="4" w:space="0" w:color="auto"/>
              <w:right w:val="single" w:sz="4" w:space="0" w:color="auto"/>
            </w:tcBorders>
          </w:tcPr>
          <w:p w:rsidR="006C4180" w:rsidRPr="00381942" w:rsidRDefault="006C4180" w:rsidP="00255EA6">
            <w:pPr>
              <w:pStyle w:val="TAC"/>
              <w:jc w:val="left"/>
              <w:rPr>
                <w:rFonts w:eastAsia="MS Mincho"/>
                <w:lang w:eastAsia="ja-JP"/>
              </w:rPr>
            </w:pPr>
            <w:r w:rsidRPr="00381942">
              <w:rPr>
                <w:rFonts w:eastAsia="MS Mincho"/>
                <w:lang w:eastAsia="ja-JP"/>
              </w:rPr>
              <w:t>Empty</w:t>
            </w:r>
          </w:p>
        </w:tc>
      </w:tr>
    </w:tbl>
    <w:p w:rsidR="006C4180" w:rsidRPr="00381942" w:rsidRDefault="006C4180" w:rsidP="006C4180">
      <w:pPr>
        <w:pStyle w:val="EditorsNote"/>
        <w:rPr>
          <w:rFonts w:eastAsia="MS Mincho"/>
          <w:lang w:eastAsia="ja-JP"/>
        </w:rPr>
      </w:pPr>
    </w:p>
    <w:p w:rsidR="005C0172" w:rsidRDefault="005C0172" w:rsidP="005C0172">
      <w:pPr>
        <w:pStyle w:val="Heading3"/>
      </w:pPr>
      <w:r>
        <w:t>-----------------------End of change 1---------------------------------------------</w:t>
      </w:r>
    </w:p>
    <w:p w:rsidR="005C0172" w:rsidDel="00C93858" w:rsidRDefault="005C0172" w:rsidP="005C0172">
      <w:pPr>
        <w:pStyle w:val="Heading3"/>
        <w:rPr>
          <w:del w:id="15" w:author="tcarey_01" w:date="2015-03-24T09:08:00Z"/>
          <w:lang w:val="en-US"/>
        </w:rPr>
      </w:pPr>
      <w:del w:id="16" w:author="tcarey_01" w:date="2015-03-24T09:08:00Z">
        <w:r w:rsidDel="00C93858">
          <w:delText>-----------------------Start of change 2-------------------------------------------</w:delText>
        </w:r>
      </w:del>
    </w:p>
    <w:p w:rsidR="006C4180" w:rsidRPr="00187865" w:rsidDel="00C93858" w:rsidRDefault="00D025CE" w:rsidP="006C4180">
      <w:pPr>
        <w:rPr>
          <w:del w:id="17" w:author="tcarey_01" w:date="2015-03-24T09:08:00Z"/>
          <w:sz w:val="28"/>
          <w:szCs w:val="28"/>
          <w:lang w:val="en-US"/>
          <w:rPrChange w:id="18" w:author="tcarey" w:date="2015-03-04T13:58:00Z">
            <w:rPr>
              <w:del w:id="19" w:author="tcarey_01" w:date="2015-03-24T09:08:00Z"/>
              <w:lang w:val="en-US"/>
            </w:rPr>
          </w:rPrChange>
        </w:rPr>
      </w:pPr>
      <w:del w:id="20" w:author="tcarey_01" w:date="2015-03-24T09:08:00Z">
        <w:r w:rsidRPr="00D025CE" w:rsidDel="00C93858">
          <w:rPr>
            <w:sz w:val="28"/>
            <w:szCs w:val="28"/>
            <w:lang w:val="en-US"/>
            <w:rPrChange w:id="21" w:author="tcarey" w:date="2015-03-04T13:58:00Z">
              <w:rPr>
                <w:lang w:val="en-US"/>
              </w:rPr>
            </w:rPrChange>
          </w:rPr>
          <w:delText>7.2.3.2</w:delText>
        </w:r>
      </w:del>
    </w:p>
    <w:p w:rsidR="006C4180" w:rsidRPr="00381942" w:rsidDel="00C93858" w:rsidRDefault="006C4180" w:rsidP="006C4180">
      <w:pPr>
        <w:pStyle w:val="Heading4"/>
        <w:numPr>
          <w:ilvl w:val="3"/>
          <w:numId w:val="40"/>
        </w:numPr>
        <w:rPr>
          <w:del w:id="22" w:author="tcarey_01" w:date="2015-03-24T09:08:00Z"/>
          <w:lang w:eastAsia="ja-JP"/>
        </w:rPr>
      </w:pPr>
      <w:bookmarkStart w:id="23" w:name="_Toc410308954"/>
      <w:del w:id="24" w:author="tcarey_01" w:date="2015-03-24T09:08:00Z">
        <w:r w:rsidRPr="00381942" w:rsidDel="00C93858">
          <w:rPr>
            <w:lang w:eastAsia="ja-JP"/>
          </w:rPr>
          <w:delText>Check validity of resource representation for CREATE</w:delText>
        </w:r>
        <w:bookmarkEnd w:id="23"/>
      </w:del>
    </w:p>
    <w:p w:rsidR="006C4180" w:rsidRPr="00152E68" w:rsidDel="00C93858" w:rsidRDefault="006C4180" w:rsidP="006C4180">
      <w:pPr>
        <w:rPr>
          <w:del w:id="25" w:author="tcarey_01" w:date="2015-03-24T09:08:00Z"/>
          <w:lang w:eastAsia="ja-JP"/>
        </w:rPr>
      </w:pPr>
      <w:del w:id="26" w:author="tcarey_01" w:date="2015-03-24T09:08:00Z">
        <w:r w:rsidRPr="00152E68" w:rsidDel="00C93858">
          <w:rPr>
            <w:lang w:eastAsia="ja-JP"/>
          </w:rPr>
          <w:delText>The handling below shall apply to each attribute in the resource for CREATE request primitives and the handling depends on the "presence in CREATE request" column of the resource table. If the request is rejected based on the rules below, then the other attributes do not have to be checked.</w:delText>
        </w:r>
      </w:del>
    </w:p>
    <w:p w:rsidR="006C4180" w:rsidRPr="00152E68" w:rsidDel="00C93858" w:rsidRDefault="006C4180" w:rsidP="006C4180">
      <w:pPr>
        <w:rPr>
          <w:del w:id="27" w:author="tcarey_01" w:date="2015-03-24T09:08:00Z"/>
          <w:lang w:eastAsia="ja-JP"/>
        </w:rPr>
      </w:pPr>
      <w:del w:id="28" w:author="tcarey_01" w:date="2015-03-24T09:08:00Z">
        <w:r w:rsidRPr="00152E68" w:rsidDel="00C93858">
          <w:rPr>
            <w:lang w:eastAsia="ja-JP"/>
          </w:rPr>
          <w:delText xml:space="preserve">If no resource representation is present in the CREATE request, then the request is rejected with a </w:delText>
        </w:r>
        <w:r w:rsidRPr="008E5233" w:rsidDel="00C93858">
          <w:rPr>
            <w:b/>
            <w:i/>
            <w:lang w:eastAsia="ko-KR"/>
          </w:rPr>
          <w:delText>Response Status Code</w:delText>
        </w:r>
        <w:r w:rsidDel="00C93858">
          <w:rPr>
            <w:rFonts w:hint="eastAsia"/>
            <w:b/>
            <w:i/>
          </w:rPr>
          <w:delText xml:space="preserve"> </w:delText>
        </w:r>
        <w:r w:rsidDel="00C93858">
          <w:rPr>
            <w:rFonts w:hint="eastAsia"/>
          </w:rPr>
          <w:delText>indicating</w:delText>
        </w:r>
        <w:r w:rsidRPr="00152E68" w:rsidDel="00C93858">
          <w:rPr>
            <w:lang w:eastAsia="ja-JP"/>
          </w:rPr>
          <w:delText xml:space="preserve"> </w:delText>
        </w:r>
        <w:r w:rsidDel="00C93858">
          <w:rPr>
            <w:lang w:eastAsia="ja-JP"/>
          </w:rPr>
          <w:delText>“</w:delText>
        </w:r>
        <w:r w:rsidRPr="00152E68" w:rsidDel="00C93858">
          <w:rPr>
            <w:lang w:eastAsia="ja-JP"/>
          </w:rPr>
          <w:delText>BAD_REQUEST</w:delText>
        </w:r>
        <w:r w:rsidDel="00C93858">
          <w:rPr>
            <w:lang w:eastAsia="ja-JP"/>
          </w:rPr>
          <w:delText>”</w:delText>
        </w:r>
        <w:r w:rsidRPr="00152E68" w:rsidDel="00C93858">
          <w:rPr>
            <w:lang w:eastAsia="ja-JP"/>
          </w:rPr>
          <w:delText xml:space="preserve"> </w:delText>
        </w:r>
        <w:r w:rsidDel="00C93858">
          <w:rPr>
            <w:lang w:eastAsia="ja-JP"/>
          </w:rPr>
          <w:delText>error</w:delText>
        </w:r>
        <w:r w:rsidRPr="00152E68" w:rsidDel="00C93858">
          <w:rPr>
            <w:lang w:eastAsia="ja-JP"/>
          </w:rPr>
          <w:delText>.</w:delText>
        </w:r>
      </w:del>
    </w:p>
    <w:p w:rsidR="006C4180" w:rsidRPr="00152E68" w:rsidDel="00C93858" w:rsidRDefault="006C4180" w:rsidP="006C4180">
      <w:pPr>
        <w:rPr>
          <w:del w:id="29" w:author="tcarey_01" w:date="2015-03-24T09:08:00Z"/>
          <w:lang w:eastAsia="ja-JP"/>
        </w:rPr>
      </w:pPr>
      <w:del w:id="30" w:author="tcarey_01" w:date="2015-03-24T09:08:00Z">
        <w:r w:rsidRPr="00152E68" w:rsidDel="00C93858">
          <w:rPr>
            <w:lang w:eastAsia="ja-JP"/>
          </w:rPr>
          <w:delText xml:space="preserve">The </w:delText>
        </w:r>
        <w:r w:rsidDel="00C93858">
          <w:rPr>
            <w:b/>
            <w:i/>
            <w:lang w:eastAsia="ja-JP"/>
          </w:rPr>
          <w:delText>resourceName</w:delText>
        </w:r>
        <w:r w:rsidRPr="00152E68" w:rsidDel="00C93858">
          <w:rPr>
            <w:lang w:eastAsia="ja-JP"/>
          </w:rPr>
          <w:delText xml:space="preserve"> attribute has special handling. If the </w:delText>
        </w:r>
        <w:r w:rsidDel="00C93858">
          <w:rPr>
            <w:b/>
            <w:i/>
            <w:lang w:eastAsia="ja-JP"/>
          </w:rPr>
          <w:delText>resourceName</w:delText>
        </w:r>
        <w:r w:rsidRPr="00152E68" w:rsidDel="00C93858">
          <w:rPr>
            <w:lang w:eastAsia="ja-JP"/>
          </w:rPr>
          <w:delText xml:space="preserve">-attribute is present in the CREATE </w:delText>
        </w:r>
        <w:r w:rsidRPr="00267A6F" w:rsidDel="00C93858">
          <w:rPr>
            <w:lang w:eastAsia="ja-JP"/>
          </w:rPr>
          <w:delText>request</w:delText>
        </w:r>
      </w:del>
      <w:ins w:id="31" w:author="tcarey" w:date="2015-03-04T13:59:00Z">
        <w:del w:id="32" w:author="tcarey_01" w:date="2015-03-24T09:08:00Z">
          <w:r w:rsidR="00267A6F" w:rsidDel="00C93858">
            <w:rPr>
              <w:lang w:eastAsia="ja-JP"/>
            </w:rPr>
            <w:delText xml:space="preserve"> </w:delText>
          </w:r>
          <w:r w:rsidR="00D025CE" w:rsidRPr="00D025CE" w:rsidDel="00C93858">
            <w:rPr>
              <w:rPrChange w:id="33" w:author="tcarey" w:date="2015-03-04T13:59:00Z">
                <w:rPr>
                  <w:highlight w:val="yellow"/>
                </w:rPr>
              </w:rPrChange>
            </w:rPr>
            <w:delText xml:space="preserve">the hosting CSE shall check if a resource with the same resourceName already exists among the siblings the parent resource represented in </w:delText>
          </w:r>
          <w:r w:rsidR="00D025CE" w:rsidRPr="00D025CE" w:rsidDel="00C93858">
            <w:rPr>
              <w:b/>
              <w:bCs/>
              <w:i/>
              <w:iCs/>
              <w:rPrChange w:id="34" w:author="tcarey" w:date="2015-03-04T13:59:00Z">
                <w:rPr>
                  <w:b/>
                  <w:bCs/>
                  <w:i/>
                  <w:iCs/>
                  <w:highlight w:val="yellow"/>
                </w:rPr>
              </w:rPrChange>
            </w:rPr>
            <w:delText>To</w:delText>
          </w:r>
          <w:r w:rsidR="00D025CE" w:rsidRPr="00D025CE" w:rsidDel="00C93858">
            <w:rPr>
              <w:rPrChange w:id="35" w:author="tcarey" w:date="2015-03-04T13:59:00Z">
                <w:rPr>
                  <w:highlight w:val="yellow"/>
                </w:rPr>
              </w:rPrChange>
            </w:rPr>
            <w:delText xml:space="preserve"> parameter</w:delText>
          </w:r>
        </w:del>
      </w:ins>
      <w:del w:id="36" w:author="tcarey_01" w:date="2015-03-24T09:08:00Z">
        <w:r w:rsidRPr="00267A6F" w:rsidDel="00C93858">
          <w:rPr>
            <w:lang w:eastAsia="ja-JP"/>
          </w:rPr>
          <w:delText>, the hosting CSE shall check if a resource with the same resourceName already exists in the addressed collection</w:delText>
        </w:r>
        <w:r w:rsidRPr="00267A6F" w:rsidDel="00C93858">
          <w:rPr>
            <w:lang w:eastAsia="ja-JP"/>
          </w:rPr>
          <w:delText>.</w:delText>
        </w:r>
        <w:r w:rsidRPr="00152E68" w:rsidDel="00C93858">
          <w:rPr>
            <w:lang w:eastAsia="ja-JP"/>
          </w:rPr>
          <w:delText xml:space="preserve"> If such a resource exists, then the hosting CSE shall reject the request with a </w:delText>
        </w:r>
        <w:r w:rsidRPr="008E5233" w:rsidDel="00C93858">
          <w:rPr>
            <w:b/>
            <w:i/>
            <w:lang w:eastAsia="ko-KR"/>
          </w:rPr>
          <w:delText>Response Status Code</w:delText>
        </w:r>
        <w:r w:rsidDel="00C93858">
          <w:rPr>
            <w:rFonts w:hint="eastAsia"/>
            <w:b/>
            <w:i/>
          </w:rPr>
          <w:delText xml:space="preserve"> </w:delText>
        </w:r>
        <w:r w:rsidDel="00C93858">
          <w:rPr>
            <w:rFonts w:hint="eastAsia"/>
          </w:rPr>
          <w:delText>indicating</w:delText>
        </w:r>
        <w:r w:rsidRPr="00152E68" w:rsidDel="00C93858">
          <w:rPr>
            <w:lang w:eastAsia="ja-JP"/>
          </w:rPr>
          <w:delText xml:space="preserve"> "CONFLICT"</w:delText>
        </w:r>
        <w:r w:rsidDel="00C93858">
          <w:rPr>
            <w:lang w:eastAsia="ja-JP"/>
          </w:rPr>
          <w:delText xml:space="preserve"> error</w:delText>
        </w:r>
        <w:r w:rsidRPr="00152E68" w:rsidDel="00C93858">
          <w:rPr>
            <w:lang w:eastAsia="ja-JP"/>
          </w:rPr>
          <w:delText>.</w:delText>
        </w:r>
        <w:r w:rsidDel="00C93858">
          <w:rPr>
            <w:lang w:eastAsia="ja-JP"/>
          </w:rPr>
          <w:delText xml:space="preserve"> </w:delText>
        </w:r>
        <w:r w:rsidRPr="000426C1" w:rsidDel="00C93858">
          <w:rPr>
            <w:lang w:eastAsia="ja-JP"/>
          </w:rPr>
          <w:delText>If the resourceName is not provided in the Request, the Hosting CSE shall assign an resourceName to the resource being created.</w:delText>
        </w:r>
      </w:del>
    </w:p>
    <w:p w:rsidR="006C4180" w:rsidRPr="00152E68" w:rsidDel="00C93858" w:rsidRDefault="006C4180" w:rsidP="006C4180">
      <w:pPr>
        <w:rPr>
          <w:del w:id="37" w:author="tcarey_01" w:date="2015-03-24T09:08:00Z"/>
          <w:lang w:eastAsia="ja-JP"/>
        </w:rPr>
      </w:pPr>
      <w:del w:id="38" w:author="tcarey_01" w:date="2015-03-24T09:08:00Z">
        <w:r w:rsidRPr="00152E68" w:rsidDel="00C93858">
          <w:rPr>
            <w:lang w:eastAsia="ja-JP"/>
          </w:rPr>
          <w:delText xml:space="preserve">If the </w:delText>
        </w:r>
        <w:r w:rsidRPr="00152E68" w:rsidDel="00C93858">
          <w:rPr>
            <w:b/>
            <w:i/>
            <w:lang w:eastAsia="ja-JP"/>
          </w:rPr>
          <w:delText>expirationTime</w:delText>
        </w:r>
        <w:r w:rsidRPr="00152E68" w:rsidDel="00C93858">
          <w:rPr>
            <w:lang w:eastAsia="ja-JP"/>
          </w:rPr>
          <w:delText xml:space="preserve"> attribute is present in the resource representation, but its value indicates a time in the past, then the request shall be rejected with a</w:delText>
        </w:r>
        <w:r w:rsidDel="00C93858">
          <w:rPr>
            <w:lang w:eastAsia="ja-JP"/>
          </w:rPr>
          <w:delText xml:space="preserve"> </w:delText>
        </w:r>
        <w:r w:rsidRPr="008E5233" w:rsidDel="00C93858">
          <w:rPr>
            <w:b/>
            <w:i/>
            <w:lang w:eastAsia="ko-KR"/>
          </w:rPr>
          <w:delText>Response Status Code</w:delText>
        </w:r>
        <w:r w:rsidDel="00C93858">
          <w:rPr>
            <w:rFonts w:hint="eastAsia"/>
            <w:b/>
            <w:i/>
          </w:rPr>
          <w:delText xml:space="preserve"> </w:delText>
        </w:r>
        <w:r w:rsidDel="00C93858">
          <w:rPr>
            <w:rFonts w:hint="eastAsia"/>
          </w:rPr>
          <w:delText>indicating</w:delText>
        </w:r>
        <w:r w:rsidRPr="00152E68" w:rsidDel="00C93858">
          <w:rPr>
            <w:lang w:eastAsia="ja-JP"/>
          </w:rPr>
          <w:delText xml:space="preserve"> </w:delText>
        </w:r>
        <w:r w:rsidDel="00C93858">
          <w:rPr>
            <w:lang w:eastAsia="ja-JP"/>
          </w:rPr>
          <w:delText>“</w:delText>
        </w:r>
        <w:r w:rsidRPr="00152E68" w:rsidDel="00C93858">
          <w:rPr>
            <w:lang w:eastAsia="ja-JP"/>
          </w:rPr>
          <w:delText>BAD_REQUEST</w:delText>
        </w:r>
        <w:r w:rsidDel="00C93858">
          <w:rPr>
            <w:lang w:eastAsia="ja-JP"/>
          </w:rPr>
          <w:delText>” error</w:delText>
        </w:r>
        <w:r w:rsidRPr="00152E68" w:rsidDel="00C93858">
          <w:rPr>
            <w:lang w:eastAsia="ja-JP"/>
          </w:rPr>
          <w:delText>.</w:delText>
        </w:r>
      </w:del>
    </w:p>
    <w:p w:rsidR="006C4180" w:rsidRPr="000D3241" w:rsidDel="00C93858" w:rsidRDefault="006C4180" w:rsidP="006C4180">
      <w:pPr>
        <w:rPr>
          <w:del w:id="39" w:author="tcarey_01" w:date="2015-03-24T09:08:00Z"/>
          <w:b/>
          <w:lang w:eastAsia="ja-JP"/>
        </w:rPr>
      </w:pPr>
      <w:del w:id="40" w:author="tcarey_01" w:date="2015-03-24T09:08:00Z">
        <w:r w:rsidRPr="000D3241" w:rsidDel="00C93858">
          <w:rPr>
            <w:b/>
            <w:lang w:eastAsia="ja-JP"/>
          </w:rPr>
          <w:delText>M attribute</w:delText>
        </w:r>
      </w:del>
    </w:p>
    <w:p w:rsidR="006C4180" w:rsidRPr="002D5B62" w:rsidDel="00C93858" w:rsidRDefault="006C4180" w:rsidP="006C4180">
      <w:pPr>
        <w:rPr>
          <w:del w:id="41" w:author="tcarey_01" w:date="2015-03-24T09:08:00Z"/>
          <w:lang w:eastAsia="ja-JP"/>
        </w:rPr>
      </w:pPr>
      <w:del w:id="42" w:author="tcarey_01" w:date="2015-03-24T09:08:00Z">
        <w:r w:rsidRPr="002D5B62" w:rsidDel="00C93858">
          <w:rPr>
            <w:lang w:eastAsia="ja-JP"/>
          </w:rPr>
          <w:delText>If the attribute is present in the resource representation in the CREATE request, the hosting CSE shall check if the value is acceptable according to internal policies.</w:delText>
        </w:r>
      </w:del>
    </w:p>
    <w:p w:rsidR="006C4180" w:rsidRPr="002A44A6" w:rsidDel="00C93858" w:rsidRDefault="006C4180" w:rsidP="006C4180">
      <w:pPr>
        <w:rPr>
          <w:del w:id="43" w:author="tcarey_01" w:date="2015-03-24T09:08:00Z"/>
          <w:lang w:eastAsia="ja-JP"/>
        </w:rPr>
      </w:pPr>
      <w:del w:id="44" w:author="tcarey_01" w:date="2015-03-24T09:08:00Z">
        <w:r w:rsidRPr="002A44A6" w:rsidDel="00C93858">
          <w:rPr>
            <w:lang w:eastAsia="ja-JP"/>
          </w:rPr>
          <w:delText>If the provided value is not accepted</w:delText>
        </w:r>
        <w:r w:rsidDel="00C93858">
          <w:rPr>
            <w:lang w:eastAsia="ja-JP"/>
          </w:rPr>
          <w:delText>,</w:delText>
        </w:r>
        <w:r w:rsidRPr="002A44A6" w:rsidDel="00C93858">
          <w:rPr>
            <w:lang w:eastAsia="ja-JP"/>
          </w:rPr>
          <w:delText xml:space="preserve">  the hosting CSE shall reject the request with a </w:delText>
        </w:r>
        <w:r w:rsidRPr="008E5233" w:rsidDel="00C93858">
          <w:rPr>
            <w:b/>
            <w:i/>
            <w:lang w:eastAsia="ko-KR"/>
          </w:rPr>
          <w:delText>Response Status Code</w:delText>
        </w:r>
        <w:r w:rsidDel="00C93858">
          <w:rPr>
            <w:rFonts w:hint="eastAsia"/>
            <w:b/>
            <w:i/>
          </w:rPr>
          <w:delText xml:space="preserve"> </w:delText>
        </w:r>
        <w:r w:rsidDel="00C93858">
          <w:rPr>
            <w:rFonts w:hint="eastAsia"/>
          </w:rPr>
          <w:delText>indicating</w:delText>
        </w:r>
        <w:r w:rsidRPr="002A44A6" w:rsidDel="00C93858">
          <w:rPr>
            <w:lang w:eastAsia="ja-JP"/>
          </w:rPr>
          <w:delText xml:space="preserve"> "BAD_REQUEST"</w:delText>
        </w:r>
        <w:r w:rsidDel="00C93858">
          <w:rPr>
            <w:lang w:eastAsia="ja-JP"/>
          </w:rPr>
          <w:delText xml:space="preserve"> error</w:delText>
        </w:r>
        <w:r w:rsidRPr="002A44A6" w:rsidDel="00C93858">
          <w:rPr>
            <w:lang w:eastAsia="ja-JP"/>
          </w:rPr>
          <w:delText>.</w:delText>
        </w:r>
      </w:del>
    </w:p>
    <w:p w:rsidR="006C4180" w:rsidRPr="00DA60F0" w:rsidDel="00C93858" w:rsidRDefault="006C4180" w:rsidP="006C4180">
      <w:pPr>
        <w:rPr>
          <w:del w:id="45" w:author="tcarey_01" w:date="2015-03-24T09:08:00Z"/>
          <w:lang w:eastAsia="ja-JP"/>
        </w:rPr>
      </w:pPr>
      <w:del w:id="46" w:author="tcarey_01" w:date="2015-03-24T09:08:00Z">
        <w:r w:rsidRPr="00DA60F0" w:rsidDel="00C93858">
          <w:rPr>
            <w:lang w:eastAsia="ja-JP"/>
          </w:rPr>
          <w:delText xml:space="preserve">If the attribute is not present in the resource representation in the CREATE request the hosting CSE shall reject the request with a </w:delText>
        </w:r>
        <w:r w:rsidRPr="008E5233" w:rsidDel="00C93858">
          <w:rPr>
            <w:b/>
            <w:i/>
            <w:lang w:eastAsia="ko-KR"/>
          </w:rPr>
          <w:delText>Response Status Code</w:delText>
        </w:r>
        <w:r w:rsidDel="00C93858">
          <w:rPr>
            <w:rFonts w:hint="eastAsia"/>
            <w:b/>
            <w:i/>
          </w:rPr>
          <w:delText xml:space="preserve"> </w:delText>
        </w:r>
        <w:r w:rsidDel="00C93858">
          <w:rPr>
            <w:rFonts w:hint="eastAsia"/>
          </w:rPr>
          <w:delText>indicating</w:delText>
        </w:r>
        <w:r w:rsidRPr="00DA60F0" w:rsidDel="00C93858">
          <w:rPr>
            <w:lang w:eastAsia="ja-JP"/>
          </w:rPr>
          <w:delText xml:space="preserve"> "BAD_REQUEST"</w:delText>
        </w:r>
        <w:r w:rsidDel="00C93858">
          <w:rPr>
            <w:lang w:eastAsia="ja-JP"/>
          </w:rPr>
          <w:delText xml:space="preserve"> error</w:delText>
        </w:r>
        <w:r w:rsidRPr="00DA60F0" w:rsidDel="00C93858">
          <w:rPr>
            <w:lang w:eastAsia="ja-JP"/>
          </w:rPr>
          <w:delText>.</w:delText>
        </w:r>
      </w:del>
    </w:p>
    <w:p w:rsidR="006C4180" w:rsidRPr="00911AE0" w:rsidDel="00C93858" w:rsidRDefault="006C4180" w:rsidP="006C4180">
      <w:pPr>
        <w:rPr>
          <w:del w:id="47" w:author="tcarey_01" w:date="2015-03-24T09:08:00Z"/>
          <w:b/>
          <w:lang w:eastAsia="ja-JP"/>
        </w:rPr>
      </w:pPr>
      <w:del w:id="48" w:author="tcarey_01" w:date="2015-03-24T09:08:00Z">
        <w:r w:rsidRPr="00911AE0" w:rsidDel="00C93858">
          <w:rPr>
            <w:b/>
            <w:lang w:eastAsia="ja-JP"/>
          </w:rPr>
          <w:delText>O attribute</w:delText>
        </w:r>
      </w:del>
    </w:p>
    <w:p w:rsidR="006C4180" w:rsidRPr="008667E8" w:rsidDel="00C93858" w:rsidRDefault="006C4180" w:rsidP="006C4180">
      <w:pPr>
        <w:rPr>
          <w:del w:id="49" w:author="tcarey_01" w:date="2015-03-24T09:08:00Z"/>
          <w:lang w:eastAsia="ja-JP"/>
        </w:rPr>
      </w:pPr>
      <w:del w:id="50" w:author="tcarey_01" w:date="2015-03-24T09:08:00Z">
        <w:r w:rsidRPr="005F3EC0" w:rsidDel="00C93858">
          <w:rPr>
            <w:lang w:eastAsia="ja-JP"/>
          </w:rPr>
          <w:delText>If the attribute is present in the resource representation in the CREATE request, the hosting CSE shall check if the value is acceptable according to internal</w:delText>
        </w:r>
        <w:r w:rsidRPr="008667E8" w:rsidDel="00C93858">
          <w:rPr>
            <w:lang w:eastAsia="ja-JP"/>
          </w:rPr>
          <w:delText xml:space="preserve"> policies.</w:delText>
        </w:r>
      </w:del>
    </w:p>
    <w:p w:rsidR="006C4180" w:rsidDel="00C93858" w:rsidRDefault="006C4180" w:rsidP="006C4180">
      <w:pPr>
        <w:rPr>
          <w:del w:id="51" w:author="tcarey_01" w:date="2015-03-24T09:08:00Z"/>
          <w:lang w:eastAsia="ja-JP"/>
        </w:rPr>
      </w:pPr>
      <w:del w:id="52" w:author="tcarey_01" w:date="2015-03-24T09:08:00Z">
        <w:r w:rsidRPr="001F4DE7" w:rsidDel="00C93858">
          <w:rPr>
            <w:lang w:eastAsia="ja-JP"/>
          </w:rPr>
          <w:delText>If the provided value is not accepted then the hosting CSE shall reject the request with a</w:delText>
        </w:r>
        <w:r w:rsidDel="00C93858">
          <w:rPr>
            <w:lang w:eastAsia="ja-JP"/>
          </w:rPr>
          <w:delText xml:space="preserve"> </w:delText>
        </w:r>
        <w:r w:rsidRPr="008E5233" w:rsidDel="00C93858">
          <w:rPr>
            <w:b/>
            <w:i/>
            <w:lang w:eastAsia="ko-KR"/>
          </w:rPr>
          <w:delText>Response Status Code</w:delText>
        </w:r>
        <w:r w:rsidDel="00C93858">
          <w:rPr>
            <w:rFonts w:hint="eastAsia"/>
            <w:b/>
            <w:i/>
          </w:rPr>
          <w:delText xml:space="preserve"> </w:delText>
        </w:r>
        <w:r w:rsidDel="00C93858">
          <w:rPr>
            <w:rFonts w:hint="eastAsia"/>
          </w:rPr>
          <w:delText>indicating</w:delText>
        </w:r>
        <w:r w:rsidRPr="001F4DE7" w:rsidDel="00C93858">
          <w:rPr>
            <w:lang w:eastAsia="ja-JP"/>
          </w:rPr>
          <w:delText xml:space="preserve"> "</w:delText>
        </w:r>
        <w:r w:rsidDel="00C93858">
          <w:rPr>
            <w:lang w:eastAsia="ja-JP"/>
          </w:rPr>
          <w:delText>BAD_REQUEST</w:delText>
        </w:r>
        <w:r w:rsidRPr="001F4DE7" w:rsidDel="00C93858">
          <w:rPr>
            <w:lang w:eastAsia="ja-JP"/>
          </w:rPr>
          <w:delText>"</w:delText>
        </w:r>
        <w:r w:rsidDel="00C93858">
          <w:rPr>
            <w:lang w:eastAsia="ja-JP"/>
          </w:rPr>
          <w:delText xml:space="preserve"> error</w:delText>
        </w:r>
        <w:r w:rsidRPr="001F4DE7" w:rsidDel="00C93858">
          <w:rPr>
            <w:lang w:eastAsia="ja-JP"/>
          </w:rPr>
          <w:delText>.</w:delText>
        </w:r>
      </w:del>
    </w:p>
    <w:p w:rsidR="006C4180" w:rsidRPr="001F4DE7" w:rsidDel="00C93858" w:rsidRDefault="006C4180" w:rsidP="006C4180">
      <w:pPr>
        <w:rPr>
          <w:del w:id="53" w:author="tcarey_01" w:date="2015-03-24T09:08:00Z"/>
          <w:lang w:eastAsia="ja-JP"/>
        </w:rPr>
      </w:pPr>
    </w:p>
    <w:p w:rsidR="006C4180" w:rsidRPr="00663A1F" w:rsidDel="00C93858" w:rsidRDefault="006C4180" w:rsidP="006C4180">
      <w:pPr>
        <w:rPr>
          <w:del w:id="54" w:author="tcarey_01" w:date="2015-03-24T09:08:00Z"/>
          <w:b/>
          <w:lang w:eastAsia="ja-JP"/>
        </w:rPr>
      </w:pPr>
      <w:del w:id="55" w:author="tcarey_01" w:date="2015-03-24T09:08:00Z">
        <w:r w:rsidRPr="00663A1F" w:rsidDel="00C93858">
          <w:rPr>
            <w:b/>
            <w:lang w:eastAsia="ja-JP"/>
          </w:rPr>
          <w:delText>NP attribute</w:delText>
        </w:r>
      </w:del>
    </w:p>
    <w:p w:rsidR="006C4180" w:rsidRPr="00C5746E" w:rsidDel="00C93858" w:rsidRDefault="006C4180" w:rsidP="006C4180">
      <w:pPr>
        <w:rPr>
          <w:del w:id="56" w:author="tcarey_01" w:date="2015-03-24T09:08:00Z"/>
          <w:lang w:eastAsia="ja-JP"/>
        </w:rPr>
      </w:pPr>
      <w:del w:id="57" w:author="tcarey_01" w:date="2015-03-24T09:08:00Z">
        <w:r w:rsidRPr="00663A1F" w:rsidDel="00C93858">
          <w:rPr>
            <w:lang w:eastAsia="ja-JP"/>
          </w:rPr>
          <w:delText>If the at</w:delText>
        </w:r>
        <w:r w:rsidRPr="00C5746E" w:rsidDel="00C93858">
          <w:rPr>
            <w:lang w:eastAsia="ja-JP"/>
          </w:rPr>
          <w:delText xml:space="preserve">tribute is present in the resource representation in the CREATE request, the hosting CSE shall reject the request with a </w:delText>
        </w:r>
        <w:r w:rsidRPr="008E5233" w:rsidDel="00C93858">
          <w:rPr>
            <w:b/>
            <w:i/>
            <w:lang w:eastAsia="ko-KR"/>
          </w:rPr>
          <w:delText>Response Status Code</w:delText>
        </w:r>
        <w:r w:rsidDel="00C93858">
          <w:rPr>
            <w:rFonts w:hint="eastAsia"/>
            <w:b/>
            <w:i/>
          </w:rPr>
          <w:delText xml:space="preserve"> </w:delText>
        </w:r>
        <w:r w:rsidDel="00C93858">
          <w:rPr>
            <w:rFonts w:hint="eastAsia"/>
          </w:rPr>
          <w:delText>indicating</w:delText>
        </w:r>
        <w:r w:rsidRPr="00C5746E" w:rsidDel="00C93858">
          <w:rPr>
            <w:lang w:eastAsia="ja-JP"/>
          </w:rPr>
          <w:delText xml:space="preserve"> "BAD_REQUEST"</w:delText>
        </w:r>
        <w:r w:rsidDel="00C93858">
          <w:rPr>
            <w:lang w:eastAsia="ja-JP"/>
          </w:rPr>
          <w:delText xml:space="preserve"> error</w:delText>
        </w:r>
        <w:r w:rsidRPr="00C5746E" w:rsidDel="00C93858">
          <w:rPr>
            <w:lang w:eastAsia="ja-JP"/>
          </w:rPr>
          <w:delText>.</w:delText>
        </w:r>
      </w:del>
    </w:p>
    <w:p w:rsidR="005C0172" w:rsidDel="00C93858" w:rsidRDefault="005C0172" w:rsidP="005C0172">
      <w:pPr>
        <w:pStyle w:val="Heading3"/>
        <w:rPr>
          <w:del w:id="58" w:author="tcarey_01" w:date="2015-03-24T09:08:00Z"/>
        </w:rPr>
      </w:pPr>
      <w:del w:id="59" w:author="tcarey_01" w:date="2015-03-24T09:08:00Z">
        <w:r w:rsidDel="00C93858">
          <w:delText>-----------------------End of change 2---------------------------------------------</w:delText>
        </w:r>
      </w:del>
    </w:p>
    <w:p w:rsidR="00882215" w:rsidDel="00C93858" w:rsidRDefault="00882215" w:rsidP="00882215">
      <w:pPr>
        <w:pStyle w:val="Heading3"/>
        <w:rPr>
          <w:del w:id="60" w:author="tcarey_01" w:date="2015-03-24T09:08:00Z"/>
          <w:lang w:val="en-US"/>
        </w:rPr>
      </w:pPr>
      <w:del w:id="61" w:author="tcarey_01" w:date="2015-03-24T09:08:00Z">
        <w:r w:rsidDel="00C93858">
          <w:delText xml:space="preserve">-----------------------Start of change </w:delText>
        </w:r>
        <w:r w:rsidR="006C4180" w:rsidDel="00C93858">
          <w:rPr>
            <w:lang w:val="en-US"/>
          </w:rPr>
          <w:delText>3</w:delText>
        </w:r>
        <w:r w:rsidDel="00C93858">
          <w:delText>-------------------------------------------</w:delText>
        </w:r>
      </w:del>
    </w:p>
    <w:p w:rsidR="006C4180" w:rsidRPr="00267A6F" w:rsidDel="00C93858" w:rsidRDefault="00D025CE" w:rsidP="006C4180">
      <w:pPr>
        <w:rPr>
          <w:del w:id="62" w:author="tcarey_01" w:date="2015-03-24T09:08:00Z"/>
          <w:sz w:val="24"/>
          <w:szCs w:val="24"/>
          <w:lang w:val="en-US"/>
          <w:rPrChange w:id="63" w:author="tcarey" w:date="2015-03-04T14:00:00Z">
            <w:rPr>
              <w:del w:id="64" w:author="tcarey_01" w:date="2015-03-24T09:08:00Z"/>
              <w:lang w:val="en-US"/>
            </w:rPr>
          </w:rPrChange>
        </w:rPr>
      </w:pPr>
      <w:del w:id="65" w:author="tcarey_01" w:date="2015-03-24T09:08:00Z">
        <w:r w:rsidRPr="00D025CE" w:rsidDel="00C93858">
          <w:rPr>
            <w:sz w:val="24"/>
            <w:szCs w:val="24"/>
            <w:lang w:val="en-US"/>
            <w:rPrChange w:id="66" w:author="tcarey" w:date="2015-03-04T14:00:00Z">
              <w:rPr>
                <w:lang w:val="en-US"/>
              </w:rPr>
            </w:rPrChange>
          </w:rPr>
          <w:delText>7.2.3.4</w:delText>
        </w:r>
      </w:del>
    </w:p>
    <w:p w:rsidR="006C4180" w:rsidRPr="00381942" w:rsidDel="00C93858" w:rsidRDefault="006C4180" w:rsidP="006C4180">
      <w:pPr>
        <w:pStyle w:val="Heading4"/>
        <w:numPr>
          <w:ilvl w:val="3"/>
          <w:numId w:val="40"/>
        </w:numPr>
        <w:rPr>
          <w:del w:id="67" w:author="tcarey_01" w:date="2015-03-24T09:08:00Z"/>
          <w:lang w:eastAsia="ja-JP"/>
        </w:rPr>
      </w:pPr>
      <w:bookmarkStart w:id="68" w:name="_Ref402444110"/>
      <w:bookmarkStart w:id="69" w:name="_Toc410308956"/>
      <w:del w:id="70" w:author="tcarey_01" w:date="2015-03-24T09:08:00Z">
        <w:r w:rsidRPr="00381942" w:rsidDel="00C93858">
          <w:rPr>
            <w:lang w:eastAsia="ja-JP"/>
          </w:rPr>
          <w:delText>Create the resource</w:delText>
        </w:r>
        <w:bookmarkEnd w:id="68"/>
        <w:bookmarkEnd w:id="69"/>
      </w:del>
    </w:p>
    <w:p w:rsidR="006C4180" w:rsidRPr="002D5B62" w:rsidDel="00C93858" w:rsidRDefault="006C4180" w:rsidP="006C4180">
      <w:pPr>
        <w:rPr>
          <w:del w:id="71" w:author="tcarey_01" w:date="2015-03-24T09:08:00Z"/>
          <w:lang w:eastAsia="ja-JP"/>
        </w:rPr>
      </w:pPr>
      <w:del w:id="72" w:author="tcarey_01" w:date="2015-03-24T09:08:00Z">
        <w:r w:rsidRPr="00152E68" w:rsidDel="00C93858">
          <w:rPr>
            <w:lang w:eastAsia="ja-JP"/>
          </w:rPr>
          <w:delText xml:space="preserve">A new resource shall be created and correlated to the addressed and existing parent resource. </w:delText>
        </w:r>
        <w:r w:rsidDel="00C93858">
          <w:rPr>
            <w:rFonts w:hint="eastAsia"/>
            <w:lang w:eastAsia="ko-KR"/>
          </w:rPr>
          <w:delText>As the result of the</w:delText>
        </w:r>
        <w:r w:rsidDel="00C93858">
          <w:rPr>
            <w:lang w:eastAsia="ja-JP"/>
          </w:rPr>
          <w:delText xml:space="preserve"> </w:delText>
        </w:r>
        <w:r w:rsidDel="00C93858">
          <w:rPr>
            <w:rFonts w:hint="eastAsia"/>
            <w:lang w:eastAsia="ko-KR"/>
          </w:rPr>
          <w:delText>resource creation,</w:delText>
        </w:r>
        <w:r w:rsidRPr="00152E68" w:rsidDel="00C93858">
          <w:rPr>
            <w:lang w:eastAsia="ja-JP"/>
          </w:rPr>
          <w:delText xml:space="preserve"> </w:delText>
        </w:r>
        <w:r w:rsidDel="00C93858">
          <w:rPr>
            <w:lang w:eastAsia="ja-JP"/>
          </w:rPr>
          <w:delText xml:space="preserve">the </w:delText>
        </w:r>
        <w:r w:rsidRPr="000D3241" w:rsidDel="00C93858">
          <w:rPr>
            <w:b/>
            <w:i/>
            <w:lang w:eastAsia="ja-JP"/>
          </w:rPr>
          <w:delText>lastModifiedTime</w:delText>
        </w:r>
        <w:r w:rsidRPr="000D3241" w:rsidDel="00C93858">
          <w:rPr>
            <w:lang w:eastAsia="ja-JP"/>
          </w:rPr>
          <w:delText xml:space="preserve"> attribute</w:delText>
        </w:r>
        <w:r w:rsidDel="00C93858">
          <w:rPr>
            <w:lang w:eastAsia="ja-JP"/>
          </w:rPr>
          <w:delText xml:space="preserve"> of the parent resource</w:delText>
        </w:r>
        <w:r w:rsidRPr="000D3241" w:rsidDel="00C93858">
          <w:rPr>
            <w:lang w:eastAsia="ja-JP"/>
          </w:rPr>
          <w:delText xml:space="preserve"> shall be set to </w:delText>
        </w:r>
        <w:r w:rsidDel="00C93858">
          <w:rPr>
            <w:lang w:eastAsia="ja-JP"/>
          </w:rPr>
          <w:delText xml:space="preserve">the </w:delText>
        </w:r>
        <w:r w:rsidRPr="000D3241" w:rsidDel="00C93858">
          <w:rPr>
            <w:lang w:eastAsia="ja-JP"/>
          </w:rPr>
          <w:delText xml:space="preserve">same value as the </w:delText>
        </w:r>
        <w:r w:rsidRPr="002D5B62" w:rsidDel="00C93858">
          <w:rPr>
            <w:b/>
            <w:i/>
            <w:lang w:eastAsia="ja-JP"/>
          </w:rPr>
          <w:delText>creationTime</w:delText>
        </w:r>
        <w:r w:rsidRPr="002D5B62" w:rsidDel="00C93858">
          <w:rPr>
            <w:lang w:eastAsia="ja-JP"/>
          </w:rPr>
          <w:delText xml:space="preserve"> attribute of the created resource. The following rules shall be applied.</w:delText>
        </w:r>
      </w:del>
    </w:p>
    <w:p w:rsidR="006C4180" w:rsidRPr="005F3EC0" w:rsidDel="00C93858" w:rsidRDefault="006C4180" w:rsidP="006C4180">
      <w:pPr>
        <w:rPr>
          <w:del w:id="73" w:author="tcarey_01" w:date="2015-03-24T09:08:00Z"/>
          <w:lang w:eastAsia="ja-JP"/>
        </w:rPr>
      </w:pPr>
      <w:del w:id="74" w:author="tcarey_01" w:date="2015-03-24T09:08:00Z">
        <w:r w:rsidDel="00C93858">
          <w:rPr>
            <w:lang w:eastAsia="ja-JP"/>
          </w:rPr>
          <w:delText>The</w:delText>
        </w:r>
        <w:r w:rsidRPr="00DA60F0" w:rsidDel="00C93858">
          <w:rPr>
            <w:lang w:eastAsia="ja-JP"/>
          </w:rPr>
          <w:delText xml:space="preserve"> URI of the created resource shall be the URI of its parent resource with the </w:delText>
        </w:r>
        <w:r w:rsidDel="00C93858">
          <w:rPr>
            <w:lang w:eastAsia="ja-JP"/>
          </w:rPr>
          <w:delText>resourceName</w:delText>
        </w:r>
        <w:r w:rsidRPr="00DA60F0" w:rsidDel="00C93858">
          <w:rPr>
            <w:lang w:eastAsia="ja-JP"/>
          </w:rPr>
          <w:delText xml:space="preserve"> appended. (e</w:delText>
        </w:r>
        <w:r w:rsidRPr="00911AE0" w:rsidDel="00C93858">
          <w:rPr>
            <w:lang w:eastAsia="ja-JP"/>
          </w:rPr>
          <w:delText xml:space="preserve">.g. http://CSEbase.operator.org/myAppID, for an application resource with </w:delText>
        </w:r>
        <w:r w:rsidDel="00C93858">
          <w:rPr>
            <w:lang w:eastAsia="ja-JP"/>
          </w:rPr>
          <w:delText>resourceName</w:delText>
        </w:r>
        <w:r w:rsidRPr="00911AE0" w:rsidDel="00C93858">
          <w:rPr>
            <w:lang w:eastAsia="ja-JP"/>
          </w:rPr>
          <w:delText xml:space="preserve"> "m</w:delText>
        </w:r>
        <w:r w:rsidRPr="005F3EC0" w:rsidDel="00C93858">
          <w:rPr>
            <w:lang w:eastAsia="ja-JP"/>
          </w:rPr>
          <w:delText>yAppID" created in the parent resource http://CSEbase.operator.org).</w:delText>
        </w:r>
      </w:del>
    </w:p>
    <w:p w:rsidR="006C4180" w:rsidRPr="001F4DE7" w:rsidDel="00C93858" w:rsidRDefault="006C4180" w:rsidP="006C4180">
      <w:pPr>
        <w:rPr>
          <w:del w:id="75" w:author="tcarey_01" w:date="2015-03-24T09:08:00Z"/>
          <w:lang w:eastAsia="ja-JP"/>
        </w:rPr>
      </w:pPr>
      <w:del w:id="76" w:author="tcarey_01" w:date="2015-03-24T09:08:00Z">
        <w:r w:rsidRPr="008667E8" w:rsidDel="00C93858">
          <w:rPr>
            <w:lang w:eastAsia="ja-JP"/>
          </w:rPr>
          <w:delText xml:space="preserve">If a resource with the same </w:delText>
        </w:r>
        <w:r w:rsidDel="00C93858">
          <w:rPr>
            <w:lang w:eastAsia="ja-JP"/>
          </w:rPr>
          <w:delText>resourceName</w:delText>
        </w:r>
        <w:r w:rsidRPr="008667E8" w:rsidDel="00C93858">
          <w:rPr>
            <w:lang w:eastAsia="ja-JP"/>
          </w:rPr>
          <w:delText xml:space="preserve"> already exists </w:delText>
        </w:r>
        <w:r w:rsidDel="00C93858">
          <w:rPr>
            <w:lang w:eastAsia="ja-JP"/>
          </w:rPr>
          <w:delText>among the siblings of</w:delText>
        </w:r>
        <w:r w:rsidRPr="008667E8" w:rsidDel="00C93858">
          <w:rPr>
            <w:lang w:eastAsia="ja-JP"/>
          </w:rPr>
          <w:delText xml:space="preserve"> the addressed </w:delText>
        </w:r>
        <w:r w:rsidDel="00C93858">
          <w:rPr>
            <w:lang w:eastAsia="ja-JP"/>
          </w:rPr>
          <w:delText>parent resource</w:delText>
        </w:r>
        <w:r w:rsidRPr="008667E8" w:rsidDel="00C93858">
          <w:rPr>
            <w:lang w:eastAsia="ja-JP"/>
          </w:rPr>
          <w:delText xml:space="preserve">, the hosting CSE shall provide a new </w:delText>
        </w:r>
        <w:r w:rsidDel="00C93858">
          <w:rPr>
            <w:lang w:eastAsia="ja-JP"/>
          </w:rPr>
          <w:delText>resourceName</w:delText>
        </w:r>
        <w:r w:rsidRPr="008667E8" w:rsidDel="00C93858">
          <w:rPr>
            <w:lang w:eastAsia="ja-JP"/>
          </w:rPr>
          <w:delText xml:space="preserve"> that is </w:delText>
        </w:r>
        <w:r w:rsidRPr="001F4DE7" w:rsidDel="00C93858">
          <w:rPr>
            <w:lang w:eastAsia="ja-JP"/>
          </w:rPr>
          <w:delText xml:space="preserve">unique within the </w:delText>
        </w:r>
        <w:r w:rsidDel="00C93858">
          <w:rPr>
            <w:lang w:eastAsia="ja-JP"/>
          </w:rPr>
          <w:delText>parent</w:delText>
        </w:r>
        <w:r w:rsidRPr="001F4DE7" w:rsidDel="00C93858">
          <w:rPr>
            <w:lang w:eastAsia="ja-JP"/>
          </w:rPr>
          <w:delText>.</w:delText>
        </w:r>
      </w:del>
    </w:p>
    <w:p w:rsidR="006C4180" w:rsidRPr="00B24936" w:rsidDel="00C93858" w:rsidRDefault="006C4180" w:rsidP="006C4180">
      <w:pPr>
        <w:rPr>
          <w:del w:id="77" w:author="tcarey_01" w:date="2015-03-24T09:08:00Z"/>
          <w:lang w:eastAsia="ja-JP"/>
        </w:rPr>
      </w:pPr>
      <w:del w:id="78" w:author="tcarey_01" w:date="2015-03-24T09:08:00Z">
        <w:r w:rsidRPr="00663A1F" w:rsidDel="00C93858">
          <w:rPr>
            <w:lang w:eastAsia="ja-JP"/>
          </w:rPr>
          <w:delText xml:space="preserve">If </w:delText>
        </w:r>
        <w:r w:rsidRPr="00663A1F" w:rsidDel="00C93858">
          <w:rPr>
            <w:b/>
            <w:i/>
            <w:lang w:eastAsia="ja-JP"/>
          </w:rPr>
          <w:delText>expirationTime</w:delText>
        </w:r>
        <w:r w:rsidRPr="00C5746E" w:rsidDel="00C93858">
          <w:rPr>
            <w:lang w:eastAsia="ja-JP"/>
          </w:rPr>
          <w:delText xml:space="preserve"> attribute is present in the resource representation of the to be created resource and the expirationTime is set to a non-negative time, then an expiration timer shall be started by the hosting CSE. At timer e</w:delText>
        </w:r>
        <w:r w:rsidRPr="00B24936" w:rsidDel="00C93858">
          <w:rPr>
            <w:lang w:eastAsia="ja-JP"/>
          </w:rPr>
          <w:delText>xpiration the related resource is deleted by "Delete the addressed resource".</w:delText>
        </w:r>
      </w:del>
    </w:p>
    <w:p w:rsidR="006C4180" w:rsidRPr="00AF150B" w:rsidDel="00C93858" w:rsidRDefault="006C4180" w:rsidP="006C4180">
      <w:pPr>
        <w:rPr>
          <w:del w:id="79" w:author="tcarey_01" w:date="2015-03-24T09:08:00Z"/>
          <w:lang w:eastAsia="ja-JP"/>
        </w:rPr>
      </w:pPr>
      <w:del w:id="80" w:author="tcarey_01" w:date="2015-03-24T09:08:00Z">
        <w:r w:rsidRPr="00AF150B" w:rsidDel="00C93858">
          <w:rPr>
            <w:lang w:eastAsia="ja-JP"/>
          </w:rPr>
          <w:delText>For setting the attributes in the resource representation the following rules shall apply in CREATE request primitives:</w:delText>
        </w:r>
      </w:del>
    </w:p>
    <w:p w:rsidR="006C4180" w:rsidRPr="00127801" w:rsidDel="00C93858" w:rsidRDefault="006C4180" w:rsidP="006C4180">
      <w:pPr>
        <w:rPr>
          <w:del w:id="81" w:author="tcarey_01" w:date="2015-03-24T09:08:00Z"/>
          <w:b/>
          <w:lang w:eastAsia="ja-JP"/>
        </w:rPr>
      </w:pPr>
      <w:del w:id="82" w:author="tcarey_01" w:date="2015-03-24T09:08:00Z">
        <w:r w:rsidRPr="00127801" w:rsidDel="00C93858">
          <w:rPr>
            <w:b/>
            <w:lang w:eastAsia="ja-JP"/>
          </w:rPr>
          <w:delText>M attribute</w:delText>
        </w:r>
      </w:del>
    </w:p>
    <w:p w:rsidR="006C4180" w:rsidRPr="00931838" w:rsidDel="00C93858" w:rsidRDefault="006C4180" w:rsidP="006C4180">
      <w:pPr>
        <w:rPr>
          <w:del w:id="83" w:author="tcarey_01" w:date="2015-03-24T09:08:00Z"/>
          <w:lang w:eastAsia="ja-JP"/>
        </w:rPr>
      </w:pPr>
      <w:del w:id="84" w:author="tcarey_01" w:date="2015-03-24T09:08:00Z">
        <w:r w:rsidRPr="00AC42B0" w:rsidDel="00C93858">
          <w:rPr>
            <w:lang w:eastAsia="ja-JP"/>
          </w:rPr>
          <w:delText>If the provided value is acceptable, the se</w:delText>
        </w:r>
        <w:r w:rsidRPr="00931838" w:rsidDel="00C93858">
          <w:rPr>
            <w:lang w:eastAsia="ja-JP"/>
          </w:rPr>
          <w:delText>rver shall use the provided value in the resource representation of the created resource.</w:delText>
        </w:r>
      </w:del>
    </w:p>
    <w:p w:rsidR="006C4180" w:rsidRPr="00931838" w:rsidDel="00C93858" w:rsidRDefault="006C4180" w:rsidP="006C4180">
      <w:pPr>
        <w:rPr>
          <w:del w:id="85" w:author="tcarey_01" w:date="2015-03-24T09:08:00Z"/>
          <w:b/>
          <w:lang w:eastAsia="ja-JP"/>
        </w:rPr>
      </w:pPr>
      <w:del w:id="86" w:author="tcarey_01" w:date="2015-03-24T09:08:00Z">
        <w:r w:rsidRPr="00931838" w:rsidDel="00C93858">
          <w:rPr>
            <w:b/>
            <w:lang w:eastAsia="ja-JP"/>
          </w:rPr>
          <w:delText>O attribute</w:delText>
        </w:r>
      </w:del>
    </w:p>
    <w:p w:rsidR="006C4180" w:rsidRPr="00324249" w:rsidDel="00C93858" w:rsidRDefault="006C4180" w:rsidP="006C4180">
      <w:pPr>
        <w:rPr>
          <w:del w:id="87" w:author="tcarey_01" w:date="2015-03-24T09:08:00Z"/>
          <w:lang w:eastAsia="ja-JP"/>
        </w:rPr>
      </w:pPr>
      <w:del w:id="88" w:author="tcarey_01" w:date="2015-03-24T09:08:00Z">
        <w:r w:rsidRPr="00324249" w:rsidDel="00C93858">
          <w:rPr>
            <w:lang w:eastAsia="ja-JP"/>
          </w:rPr>
          <w:delText>If a value is provided and accepted, then the server shall use the provided value in the resource representation of the created resource.</w:delText>
        </w:r>
      </w:del>
    </w:p>
    <w:p w:rsidR="006C4180" w:rsidRPr="001B01AE" w:rsidDel="00C93858" w:rsidRDefault="006C4180" w:rsidP="006C4180">
      <w:pPr>
        <w:rPr>
          <w:del w:id="89" w:author="tcarey_01" w:date="2015-03-24T09:08:00Z"/>
          <w:lang w:eastAsia="ja-JP"/>
        </w:rPr>
      </w:pPr>
      <w:del w:id="90" w:author="tcarey_01" w:date="2015-03-24T09:08:00Z">
        <w:r w:rsidRPr="00324249" w:rsidDel="00C93858">
          <w:rPr>
            <w:lang w:eastAsia="ja-JP"/>
          </w:rPr>
          <w:delText>If the attribute</w:delText>
        </w:r>
        <w:r w:rsidRPr="001B01AE" w:rsidDel="00C93858">
          <w:rPr>
            <w:lang w:eastAsia="ja-JP"/>
          </w:rPr>
          <w:delText xml:space="preserve"> is not provided or accepted, but the </w:delText>
        </w:r>
        <w:r w:rsidDel="00C93858">
          <w:rPr>
            <w:lang w:eastAsia="ja-JP"/>
          </w:rPr>
          <w:delText xml:space="preserve">multiplicity of the </w:delText>
        </w:r>
        <w:r w:rsidRPr="001B01AE" w:rsidDel="00C93858">
          <w:rPr>
            <w:lang w:eastAsia="ja-JP"/>
          </w:rPr>
          <w:delText xml:space="preserve">attribute is </w:delText>
        </w:r>
        <w:r w:rsidDel="00C93858">
          <w:rPr>
            <w:lang w:eastAsia="ja-JP"/>
          </w:rPr>
          <w:delText>"1"</w:delText>
        </w:r>
        <w:r w:rsidRPr="001B01AE" w:rsidDel="00C93858">
          <w:rPr>
            <w:lang w:eastAsia="ja-JP"/>
          </w:rPr>
          <w:delText xml:space="preserve"> in the </w:delText>
        </w:r>
        <w:r w:rsidDel="00C93858">
          <w:rPr>
            <w:lang w:eastAsia="ja-JP"/>
          </w:rPr>
          <w:delText>resource</w:delText>
        </w:r>
        <w:r w:rsidRPr="001B01AE" w:rsidDel="00C93858">
          <w:rPr>
            <w:lang w:eastAsia="ja-JP"/>
          </w:rPr>
          <w:delText>, the hosting CSE shall assign default value or assign value based on local policy</w:delText>
        </w:r>
        <w:r w:rsidDel="00C93858">
          <w:rPr>
            <w:lang w:eastAsia="ja-JP"/>
          </w:rPr>
          <w:delText xml:space="preserve">, or the value of specified in clause </w:delText>
        </w:r>
        <w:r w:rsidR="00D025CE" w:rsidDel="00C93858">
          <w:rPr>
            <w:lang w:eastAsia="ja-JP"/>
          </w:rPr>
          <w:fldChar w:fldCharType="begin"/>
        </w:r>
        <w:r w:rsidDel="00C93858">
          <w:rPr>
            <w:lang w:eastAsia="ja-JP"/>
          </w:rPr>
          <w:delInstrText xml:space="preserve"> REF _Ref410135020 \n \h </w:delInstrText>
        </w:r>
        <w:r w:rsidR="00D025CE" w:rsidDel="00C93858">
          <w:rPr>
            <w:lang w:eastAsia="ja-JP"/>
          </w:rPr>
        </w:r>
        <w:r w:rsidR="00D025CE" w:rsidDel="00C93858">
          <w:rPr>
            <w:lang w:eastAsia="ja-JP"/>
          </w:rPr>
          <w:fldChar w:fldCharType="separate"/>
        </w:r>
        <w:r w:rsidDel="00C93858">
          <w:rPr>
            <w:lang w:eastAsia="ja-JP"/>
          </w:rPr>
          <w:delText>7.3</w:delText>
        </w:r>
        <w:r w:rsidR="00D025CE" w:rsidDel="00C93858">
          <w:rPr>
            <w:lang w:eastAsia="ja-JP"/>
          </w:rPr>
          <w:fldChar w:fldCharType="end"/>
        </w:r>
        <w:r w:rsidRPr="001B01AE" w:rsidDel="00C93858">
          <w:rPr>
            <w:lang w:eastAsia="ja-JP"/>
          </w:rPr>
          <w:delText>.</w:delText>
        </w:r>
      </w:del>
    </w:p>
    <w:p w:rsidR="006C4180" w:rsidRPr="00FF4314" w:rsidDel="00C93858" w:rsidRDefault="006C4180" w:rsidP="006C4180">
      <w:pPr>
        <w:rPr>
          <w:del w:id="91" w:author="tcarey_01" w:date="2015-03-24T09:08:00Z"/>
          <w:lang w:eastAsia="ja-JP"/>
        </w:rPr>
      </w:pPr>
      <w:del w:id="92" w:author="tcarey_01" w:date="2015-03-24T09:08:00Z">
        <w:r w:rsidRPr="00AD41AB" w:rsidDel="00C93858">
          <w:rPr>
            <w:lang w:eastAsia="ja-JP"/>
          </w:rPr>
          <w:delText xml:space="preserve">If the attribute is not present in the resource representation in the CREATE request and the </w:delText>
        </w:r>
        <w:r w:rsidDel="00C93858">
          <w:rPr>
            <w:lang w:eastAsia="ja-JP"/>
          </w:rPr>
          <w:delText xml:space="preserve">multiplicity of the attribute is "0..1" in the resource, </w:delText>
        </w:r>
        <w:r w:rsidRPr="00FF4314" w:rsidDel="00C93858">
          <w:rPr>
            <w:lang w:eastAsia="ja-JP"/>
          </w:rPr>
          <w:delText>the hosting CSE shall create the resource without the attribute.</w:delText>
        </w:r>
      </w:del>
    </w:p>
    <w:p w:rsidR="006C4180" w:rsidRPr="00FF4314" w:rsidDel="00C93858" w:rsidRDefault="006C4180" w:rsidP="006C4180">
      <w:pPr>
        <w:rPr>
          <w:del w:id="93" w:author="tcarey_01" w:date="2015-03-24T09:08:00Z"/>
          <w:b/>
          <w:lang w:eastAsia="ja-JP"/>
        </w:rPr>
      </w:pPr>
      <w:del w:id="94" w:author="tcarey_01" w:date="2015-03-24T09:08:00Z">
        <w:r w:rsidRPr="00FF4314" w:rsidDel="00C93858">
          <w:rPr>
            <w:b/>
            <w:lang w:eastAsia="ja-JP"/>
          </w:rPr>
          <w:delText>NP attribute</w:delText>
        </w:r>
      </w:del>
    </w:p>
    <w:p w:rsidR="001D7B6E" w:rsidDel="00C93858" w:rsidRDefault="006C4180" w:rsidP="006C4180">
      <w:pPr>
        <w:numPr>
          <w:ilvl w:val="0"/>
          <w:numId w:val="39"/>
        </w:numPr>
        <w:rPr>
          <w:del w:id="95" w:author="tcarey_01" w:date="2015-03-24T09:08:00Z"/>
        </w:rPr>
      </w:pPr>
      <w:del w:id="96" w:author="tcarey_01" w:date="2015-03-24T09:08:00Z">
        <w:r w:rsidRPr="002D7F5B" w:rsidDel="00C93858">
          <w:rPr>
            <w:lang w:eastAsia="ja-JP"/>
          </w:rPr>
          <w:delText xml:space="preserve">If the attribute is not present in the resource representation in the CREATE request, and the </w:delText>
        </w:r>
        <w:r w:rsidDel="00C93858">
          <w:rPr>
            <w:lang w:eastAsia="ja-JP"/>
          </w:rPr>
          <w:delText>multiplicity of the attribute is "1" in the resource</w:delText>
        </w:r>
        <w:r w:rsidRPr="002D7F5B" w:rsidDel="00C93858">
          <w:rPr>
            <w:lang w:eastAsia="ja-JP"/>
          </w:rPr>
          <w:delText>, then the hosting CSE shall create the resource with the default value</w:delText>
        </w:r>
        <w:r w:rsidDel="00C93858">
          <w:delText>.</w:delText>
        </w:r>
      </w:del>
    </w:p>
    <w:p w:rsidR="00882215" w:rsidDel="00C93858" w:rsidRDefault="00882215" w:rsidP="00882215">
      <w:pPr>
        <w:pStyle w:val="Heading3"/>
        <w:rPr>
          <w:del w:id="97" w:author="tcarey_01" w:date="2015-03-24T09:08:00Z"/>
          <w:lang w:val="en-US"/>
        </w:rPr>
      </w:pPr>
      <w:del w:id="98" w:author="tcarey_01" w:date="2015-03-24T09:08:00Z">
        <w:r w:rsidDel="00C93858">
          <w:delText xml:space="preserve">-----------------------End of change </w:delText>
        </w:r>
        <w:r w:rsidR="006C4180" w:rsidDel="00C93858">
          <w:rPr>
            <w:lang w:val="en-US"/>
          </w:rPr>
          <w:delText>3</w:delText>
        </w:r>
        <w:r w:rsidDel="00C93858">
          <w:delText>---------------------------------------------</w:delText>
        </w:r>
      </w:del>
    </w:p>
    <w:p w:rsidR="006C4180" w:rsidDel="002A4E37" w:rsidRDefault="006C4180" w:rsidP="006C4180">
      <w:pPr>
        <w:rPr>
          <w:del w:id="99" w:author="tcarey_01" w:date="2015-03-23T19:19:00Z"/>
          <w:lang w:val="en-US"/>
        </w:rPr>
      </w:pPr>
    </w:p>
    <w:p w:rsidR="006C4180" w:rsidDel="002A4E37" w:rsidRDefault="006C4180" w:rsidP="006C4180">
      <w:pPr>
        <w:pStyle w:val="Heading3"/>
        <w:rPr>
          <w:del w:id="100" w:author="tcarey_01" w:date="2015-03-23T19:19:00Z"/>
          <w:lang w:val="en-US"/>
        </w:rPr>
      </w:pPr>
      <w:del w:id="101" w:author="tcarey_01" w:date="2015-03-23T19:19:00Z">
        <w:r w:rsidDel="002A4E37">
          <w:delText xml:space="preserve">-----------------------Start of change </w:delText>
        </w:r>
        <w:r w:rsidDel="002A4E37">
          <w:rPr>
            <w:lang w:val="en-US"/>
          </w:rPr>
          <w:delText>4</w:delText>
        </w:r>
        <w:r w:rsidDel="002A4E37">
          <w:delText>-------------------------------------------</w:delText>
        </w:r>
      </w:del>
    </w:p>
    <w:p w:rsidR="006C4180" w:rsidDel="002A4E37" w:rsidRDefault="006C4180" w:rsidP="006C4180">
      <w:pPr>
        <w:rPr>
          <w:del w:id="102" w:author="tcarey_01" w:date="2015-03-23T19:19:00Z"/>
          <w:lang w:val="en-US"/>
        </w:rPr>
      </w:pPr>
      <w:del w:id="103" w:author="tcarey_01" w:date="2015-03-23T19:19:00Z">
        <w:r w:rsidDel="002A4E37">
          <w:rPr>
            <w:lang w:val="en-US"/>
          </w:rPr>
          <w:delText>All resource tables with the resourceName parameter</w:delText>
        </w:r>
      </w:del>
    </w:p>
    <w:tbl>
      <w:tblPr>
        <w:tblpPr w:leftFromText="180" w:rightFromText="180" w:vertAnchor="text" w:tblpXSpec="center" w:tblpY="1"/>
        <w:tblOverlap w:val="never"/>
        <w:tblW w:w="3840" w:type="dxa"/>
        <w:tblCellMar>
          <w:left w:w="0" w:type="dxa"/>
          <w:right w:w="0" w:type="dxa"/>
        </w:tblCellMar>
        <w:tblLook w:val="04A0"/>
        <w:tblPrChange w:id="104" w:author="tcarey_01" w:date="2015-03-23T19:19:00Z">
          <w:tblPr>
            <w:tblW w:w="3840" w:type="dxa"/>
            <w:jc w:val="center"/>
            <w:tblCellMar>
              <w:left w:w="0" w:type="dxa"/>
              <w:right w:w="0" w:type="dxa"/>
            </w:tblCellMar>
            <w:tblLook w:val="04A0"/>
          </w:tblPr>
        </w:tblPrChange>
      </w:tblPr>
      <w:tblGrid>
        <w:gridCol w:w="1860"/>
        <w:gridCol w:w="987"/>
        <w:gridCol w:w="993"/>
        <w:tblGridChange w:id="105">
          <w:tblGrid>
            <w:gridCol w:w="1860"/>
            <w:gridCol w:w="987"/>
            <w:gridCol w:w="993"/>
          </w:tblGrid>
        </w:tblGridChange>
      </w:tblGrid>
      <w:tr w:rsidR="006C4180" w:rsidDel="002A4E37" w:rsidTr="002A4E37">
        <w:trPr>
          <w:trHeight w:val="203"/>
          <w:del w:id="106" w:author="tcarey_01" w:date="2015-03-23T19:19:00Z"/>
          <w:trPrChange w:id="107" w:author="tcarey_01" w:date="2015-03-23T19:19:00Z">
            <w:trPr>
              <w:trHeight w:val="203"/>
              <w:jc w:val="center"/>
            </w:trPr>
          </w:trPrChange>
        </w:trPr>
        <w:tc>
          <w:tcPr>
            <w:tcW w:w="1857" w:type="dxa"/>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Change w:id="108" w:author="tcarey_01" w:date="2015-03-23T19:19:00Z">
              <w:tcPr>
                <w:tcW w:w="1857" w:type="dxa"/>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tcPrChange>
          </w:tcPr>
          <w:p w:rsidR="00D025CE" w:rsidRDefault="006C4180">
            <w:pPr>
              <w:pStyle w:val="TAH"/>
              <w:rPr>
                <w:del w:id="109" w:author="tcarey_01" w:date="2015-03-23T19:19:00Z"/>
              </w:rPr>
            </w:pPr>
            <w:del w:id="110" w:author="tcarey_01" w:date="2015-03-23T19:19:00Z">
              <w:r w:rsidDel="002A4E37">
                <w:delText>Attribute Name</w:delText>
              </w:r>
            </w:del>
          </w:p>
        </w:tc>
        <w:tc>
          <w:tcPr>
            <w:tcW w:w="1978" w:type="dxa"/>
            <w:gridSpan w:val="2"/>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Change w:id="111" w:author="tcarey_01" w:date="2015-03-23T19:19:00Z">
              <w:tcPr>
                <w:tcW w:w="1978" w:type="dxa"/>
                <w:gridSpan w:val="2"/>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tcPrChange>
          </w:tcPr>
          <w:p w:rsidR="00D025CE" w:rsidRDefault="006C4180">
            <w:pPr>
              <w:pStyle w:val="TAH"/>
              <w:rPr>
                <w:del w:id="112" w:author="tcarey_01" w:date="2015-03-23T19:19:00Z"/>
              </w:rPr>
            </w:pPr>
            <w:del w:id="113" w:author="tcarey_01" w:date="2015-03-23T19:19:00Z">
              <w:r w:rsidDel="002A4E37">
                <w:delText xml:space="preserve">Request Optionality </w:delText>
              </w:r>
            </w:del>
          </w:p>
        </w:tc>
      </w:tr>
      <w:tr w:rsidR="006C4180" w:rsidDel="002A4E37" w:rsidTr="002A4E37">
        <w:trPr>
          <w:trHeight w:val="219"/>
          <w:del w:id="114" w:author="tcarey_01" w:date="2015-03-23T19:19:00Z"/>
          <w:trPrChange w:id="115" w:author="tcarey_01" w:date="2015-03-23T19:19:00Z">
            <w:trPr>
              <w:trHeight w:val="219"/>
              <w:jc w:val="center"/>
            </w:trPr>
          </w:trPrChange>
        </w:trPr>
        <w:tc>
          <w:tcPr>
            <w:tcW w:w="0" w:type="auto"/>
            <w:vMerge/>
            <w:tcBorders>
              <w:top w:val="single" w:sz="8" w:space="0" w:color="auto"/>
              <w:left w:val="single" w:sz="8" w:space="0" w:color="auto"/>
              <w:bottom w:val="single" w:sz="8" w:space="0" w:color="auto"/>
              <w:right w:val="single" w:sz="8" w:space="0" w:color="auto"/>
            </w:tcBorders>
            <w:vAlign w:val="center"/>
            <w:hideMark/>
            <w:tcPrChange w:id="116" w:author="tcarey_01" w:date="2015-03-23T19:19:00Z">
              <w:tcPr>
                <w:tcW w:w="0" w:type="auto"/>
                <w:vMerge/>
                <w:tcBorders>
                  <w:top w:val="single" w:sz="8" w:space="0" w:color="auto"/>
                  <w:left w:val="single" w:sz="8" w:space="0" w:color="auto"/>
                  <w:bottom w:val="single" w:sz="8" w:space="0" w:color="auto"/>
                  <w:right w:val="single" w:sz="8" w:space="0" w:color="auto"/>
                </w:tcBorders>
                <w:vAlign w:val="center"/>
                <w:hideMark/>
              </w:tcPr>
            </w:tcPrChange>
          </w:tcPr>
          <w:p w:rsidR="00D025CE" w:rsidRDefault="00D025CE">
            <w:pPr>
              <w:rPr>
                <w:del w:id="117" w:author="tcarey_01" w:date="2015-03-23T19:19:00Z"/>
                <w:rFonts w:ascii="Arial" w:eastAsia="Calibri" w:hAnsi="Arial" w:cs="Arial"/>
                <w:b/>
                <w:bCs/>
                <w:sz w:val="18"/>
                <w:szCs w:val="18"/>
              </w:rPr>
            </w:pPr>
          </w:p>
        </w:tc>
        <w:tc>
          <w:tcPr>
            <w:tcW w:w="98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Change w:id="118" w:author="tcarey_01" w:date="2015-03-23T19:19:00Z">
              <w:tcPr>
                <w:tcW w:w="98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tcPrChange>
          </w:tcPr>
          <w:p w:rsidR="00D025CE" w:rsidRDefault="006C4180">
            <w:pPr>
              <w:pStyle w:val="TAH"/>
              <w:rPr>
                <w:del w:id="119" w:author="tcarey_01" w:date="2015-03-23T19:19:00Z"/>
              </w:rPr>
            </w:pPr>
            <w:del w:id="120" w:author="tcarey_01" w:date="2015-03-23T19:19:00Z">
              <w:r w:rsidDel="002A4E37">
                <w:delText>Create</w:delText>
              </w:r>
            </w:del>
          </w:p>
        </w:tc>
        <w:tc>
          <w:tcPr>
            <w:tcW w:w="99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Change w:id="121" w:author="tcarey_01" w:date="2015-03-23T19:19:00Z">
              <w:tcPr>
                <w:tcW w:w="99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tcPrChange>
          </w:tcPr>
          <w:p w:rsidR="00D025CE" w:rsidRDefault="006C4180">
            <w:pPr>
              <w:pStyle w:val="TAH"/>
              <w:rPr>
                <w:del w:id="122" w:author="tcarey_01" w:date="2015-03-23T19:19:00Z"/>
              </w:rPr>
            </w:pPr>
            <w:del w:id="123" w:author="tcarey_01" w:date="2015-03-23T19:19:00Z">
              <w:r w:rsidDel="002A4E37">
                <w:delText>Update</w:delText>
              </w:r>
            </w:del>
          </w:p>
        </w:tc>
      </w:tr>
      <w:tr w:rsidR="006C4180" w:rsidDel="002A4E37" w:rsidTr="002A4E37">
        <w:trPr>
          <w:trHeight w:val="197"/>
          <w:del w:id="124" w:author="tcarey_01" w:date="2015-03-23T19:19:00Z"/>
          <w:trPrChange w:id="125" w:author="tcarey_01" w:date="2015-03-23T19:19:00Z">
            <w:trPr>
              <w:trHeight w:val="197"/>
              <w:jc w:val="center"/>
            </w:trPr>
          </w:trPrChange>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Change w:id="126" w:author="tcarey_01" w:date="2015-03-23T19:19:00Z">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tcPrChange>
          </w:tcPr>
          <w:p w:rsidR="00D025CE" w:rsidRDefault="006C4180">
            <w:pPr>
              <w:pStyle w:val="TAL"/>
              <w:rPr>
                <w:del w:id="127" w:author="tcarey_01" w:date="2015-03-23T19:19:00Z"/>
              </w:rPr>
            </w:pPr>
            <w:del w:id="128" w:author="tcarey_01" w:date="2015-03-23T19:19:00Z">
              <w:r w:rsidDel="002A4E37">
                <w:delText>@resourceName</w:delText>
              </w:r>
            </w:del>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129" w:author="tcarey_01" w:date="2015-03-23T19:19:00Z">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rsidR="00D025CE" w:rsidRDefault="006C4180">
            <w:pPr>
              <w:pStyle w:val="TAC"/>
              <w:rPr>
                <w:del w:id="130" w:author="tcarey_01" w:date="2015-03-23T19:19:00Z"/>
              </w:rPr>
            </w:pPr>
            <w:del w:id="131" w:author="tcarey_01" w:date="2015-03-23T19:19:00Z">
              <w:r w:rsidDel="002A4E37">
                <w:delText>NP</w:delText>
              </w:r>
            </w:del>
            <w:ins w:id="132" w:author="tcarey" w:date="2015-03-04T14:01:00Z">
              <w:del w:id="133" w:author="tcarey_01" w:date="2015-03-23T19:19:00Z">
                <w:r w:rsidR="00267A6F" w:rsidDel="002A4E37">
                  <w:delText>O</w:delText>
                </w:r>
              </w:del>
            </w:ins>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134" w:author="tcarey_01" w:date="2015-03-23T19:19:00Z">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rsidR="00D025CE" w:rsidRDefault="006C4180">
            <w:pPr>
              <w:pStyle w:val="TAC"/>
              <w:rPr>
                <w:del w:id="135" w:author="tcarey_01" w:date="2015-03-23T19:19:00Z"/>
              </w:rPr>
            </w:pPr>
            <w:del w:id="136" w:author="tcarey_01" w:date="2015-03-23T19:19:00Z">
              <w:r w:rsidDel="002A4E37">
                <w:delText>NP</w:delText>
              </w:r>
            </w:del>
          </w:p>
        </w:tc>
      </w:tr>
    </w:tbl>
    <w:p w:rsidR="006C4180" w:rsidDel="002A4E37" w:rsidRDefault="006C4180" w:rsidP="006C4180">
      <w:pPr>
        <w:pStyle w:val="Heading3"/>
        <w:rPr>
          <w:del w:id="137" w:author="tcarey_01" w:date="2015-03-23T19:19:00Z"/>
        </w:rPr>
      </w:pPr>
      <w:del w:id="138" w:author="tcarey_01" w:date="2015-03-23T19:19:00Z">
        <w:r w:rsidDel="002A4E37">
          <w:delText xml:space="preserve">-----------------------End of change </w:delText>
        </w:r>
        <w:r w:rsidDel="002A4E37">
          <w:rPr>
            <w:lang w:val="en-US"/>
          </w:rPr>
          <w:delText>4</w:delText>
        </w:r>
        <w:r w:rsidDel="002A4E37">
          <w:delText>---------------------------------------------</w:delText>
        </w:r>
      </w:del>
    </w:p>
    <w:p w:rsidR="006C4180" w:rsidRPr="006C4180" w:rsidRDefault="006C4180" w:rsidP="006C4180">
      <w:pPr>
        <w:rPr>
          <w:lang w:val="en-US"/>
        </w:rPr>
      </w:pPr>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bookmarkStart w:id="139" w:name="_Toc300919392"/>
      <w:bookmarkEnd w:id="8"/>
      <w:bookmarkEnd w:id="9"/>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proofErr w:type="spellStart"/>
      <w:r>
        <w:rPr>
          <w:rFonts w:eastAsia="MS PGothic"/>
          <w:color w:val="365F91"/>
          <w:kern w:val="24"/>
        </w:rPr>
        <w:t>crs</w:t>
      </w:r>
      <w:proofErr w:type="spellEnd"/>
      <w:r>
        <w:rPr>
          <w:rFonts w:eastAsia="MS PGothic"/>
          <w:color w:val="365F91"/>
          <w:kern w:val="24"/>
        </w:rPr>
        <w:t xml:space="preserve"> been posted?</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Does this change </w:t>
      </w:r>
      <w:proofErr w:type="gramStart"/>
      <w:r>
        <w:rPr>
          <w:rFonts w:eastAsia="MS PGothic"/>
          <w:color w:val="365F91"/>
          <w:kern w:val="24"/>
        </w:rPr>
        <w:t>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make</w:t>
      </w:r>
      <w:proofErr w:type="gramEnd"/>
      <w:r w:rsidR="004F54DF">
        <w:rPr>
          <w:rFonts w:eastAsia="MS PGothic"/>
          <w:color w:val="365F91"/>
          <w:kern w:val="24"/>
        </w:rPr>
        <w:t xml:space="preserv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139"/>
    <w:p w:rsidR="001B174A" w:rsidRDefault="001B174A" w:rsidP="00DF3717">
      <w:pPr>
        <w:pStyle w:val="EW"/>
      </w:pPr>
    </w:p>
    <w:sectPr w:rsidR="001B174A" w:rsidSect="009D66FE">
      <w:headerReference w:type="default" r:id="rId8"/>
      <w:footerReference w:type="default" r:id="rId9"/>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CAC" w:rsidRDefault="005A7CAC">
      <w:r>
        <w:separator/>
      </w:r>
    </w:p>
  </w:endnote>
  <w:endnote w:type="continuationSeparator" w:id="0">
    <w:p w:rsidR="005A7CAC" w:rsidRDefault="005A7C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D025CE" w:rsidRPr="00232F4D">
      <w:rPr>
        <w:sz w:val="20"/>
      </w:rPr>
      <w:fldChar w:fldCharType="begin"/>
    </w:r>
    <w:r w:rsidRPr="00232F4D">
      <w:rPr>
        <w:sz w:val="20"/>
      </w:rPr>
      <w:instrText xml:space="preserve"> DATE  \@ "yyyy"  \* MERGEFORMAT </w:instrText>
    </w:r>
    <w:r w:rsidR="00D025CE" w:rsidRPr="00232F4D">
      <w:rPr>
        <w:sz w:val="20"/>
      </w:rPr>
      <w:fldChar w:fldCharType="separate"/>
    </w:r>
    <w:r w:rsidR="00C93858">
      <w:rPr>
        <w:noProof/>
        <w:sz w:val="20"/>
      </w:rPr>
      <w:t>2015</w:t>
    </w:r>
    <w:r w:rsidR="00D025CE" w:rsidRPr="00232F4D">
      <w:rPr>
        <w:sz w:val="20"/>
      </w:rPr>
      <w:fldChar w:fldCharType="end"/>
    </w:r>
    <w:r>
      <w:t xml:space="preserve"> oneM2M Partners</w:t>
    </w:r>
    <w:r>
      <w:tab/>
      <w:t xml:space="preserve">                                                                                                   </w:t>
    </w:r>
    <w:r w:rsidRPr="00861D0F">
      <w:t xml:space="preserve">Page </w:t>
    </w:r>
    <w:r w:rsidR="00D025CE" w:rsidRPr="00861D0F">
      <w:rPr>
        <w:rStyle w:val="PageNumber"/>
        <w:szCs w:val="20"/>
      </w:rPr>
      <w:fldChar w:fldCharType="begin"/>
    </w:r>
    <w:r w:rsidRPr="00861D0F">
      <w:rPr>
        <w:rStyle w:val="PageNumber"/>
        <w:szCs w:val="20"/>
      </w:rPr>
      <w:instrText xml:space="preserve"> PAGE </w:instrText>
    </w:r>
    <w:r w:rsidR="00D025CE" w:rsidRPr="00861D0F">
      <w:rPr>
        <w:rStyle w:val="PageNumber"/>
        <w:szCs w:val="20"/>
      </w:rPr>
      <w:fldChar w:fldCharType="separate"/>
    </w:r>
    <w:r w:rsidR="00C93858">
      <w:rPr>
        <w:rStyle w:val="PageNumber"/>
        <w:noProof/>
        <w:szCs w:val="20"/>
      </w:rPr>
      <w:t>4</w:t>
    </w:r>
    <w:r w:rsidR="00D025CE"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00D025CE" w:rsidRPr="00861D0F">
      <w:rPr>
        <w:rStyle w:val="PageNumber"/>
        <w:szCs w:val="20"/>
      </w:rPr>
      <w:fldChar w:fldCharType="begin"/>
    </w:r>
    <w:r w:rsidRPr="00861D0F">
      <w:rPr>
        <w:rStyle w:val="PageNumber"/>
        <w:szCs w:val="20"/>
      </w:rPr>
      <w:instrText xml:space="preserve"> NUMPAGES </w:instrText>
    </w:r>
    <w:r w:rsidR="00D025CE" w:rsidRPr="00861D0F">
      <w:rPr>
        <w:rStyle w:val="PageNumber"/>
        <w:szCs w:val="20"/>
      </w:rPr>
      <w:fldChar w:fldCharType="separate"/>
    </w:r>
    <w:r w:rsidR="00C93858">
      <w:rPr>
        <w:rStyle w:val="PageNumber"/>
        <w:noProof/>
        <w:szCs w:val="20"/>
      </w:rPr>
      <w:t>5</w:t>
    </w:r>
    <w:r w:rsidR="00D025CE"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CAC" w:rsidRDefault="005A7CAC">
      <w:r>
        <w:separator/>
      </w:r>
    </w:p>
  </w:footnote>
  <w:footnote w:type="continuationSeparator" w:id="0">
    <w:p w:rsidR="005A7CAC" w:rsidRDefault="005A7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8068"/>
      <w:gridCol w:w="1569"/>
    </w:tblGrid>
    <w:tr w:rsidR="00294EEF" w:rsidTr="00294EEF">
      <w:trPr>
        <w:trHeight w:val="831"/>
      </w:trPr>
      <w:tc>
        <w:tcPr>
          <w:tcW w:w="8068" w:type="dxa"/>
        </w:tcPr>
        <w:p w:rsidR="00294EEF" w:rsidRPr="00DC2BD3" w:rsidRDefault="00294EEF" w:rsidP="00410253">
          <w:pPr>
            <w:pStyle w:val="oneM2M-PageHead"/>
          </w:pPr>
          <w:r w:rsidRPr="00DC2BD3">
            <w:t xml:space="preserve">Doc# </w:t>
          </w:r>
          <w:fldSimple w:instr=" FILENAME ">
            <w:ins w:id="140" w:author="tcarey_01" w:date="2015-03-24T09:09:00Z">
              <w:r w:rsidR="00C93858">
                <w:rPr>
                  <w:noProof/>
                </w:rPr>
                <w:t>PRO-2015-0713R01-TS-0004_Resource_Create_does_not_align_with_TS-0001</w:t>
              </w:r>
            </w:ins>
            <w:del w:id="141" w:author="tcarey_01" w:date="2015-03-24T09:09:00Z">
              <w:r w:rsidR="00156D65" w:rsidDel="00C93858">
                <w:rPr>
                  <w:noProof/>
                </w:rPr>
                <w:delText>oneM2M-Template-Change-Request.doc</w:delText>
              </w:r>
            </w:del>
          </w:fldSimple>
        </w:p>
        <w:p w:rsidR="00294EEF" w:rsidRPr="00A9388B" w:rsidRDefault="00294EEF" w:rsidP="00410253">
          <w:pPr>
            <w:pStyle w:val="oneM2M-PageHead"/>
          </w:pPr>
          <w:r>
            <w:t>Change Request</w:t>
          </w:r>
        </w:p>
      </w:tc>
      <w:tc>
        <w:tcPr>
          <w:tcW w:w="1569" w:type="dxa"/>
        </w:tcPr>
        <w:p w:rsidR="00294EEF" w:rsidRPr="009D30E4" w:rsidRDefault="005B2E2B" w:rsidP="00410253">
          <w:pPr>
            <w:pStyle w:val="Header"/>
            <w:jc w:val="right"/>
          </w:pPr>
          <w:r>
            <w:rPr>
              <w:lang w:val="en-US"/>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47725" cy="581025"/>
                        </a:xfrm>
                        <a:prstGeom prst="rect">
                          <a:avLst/>
                        </a:prstGeom>
                        <a:noFill/>
                        <a:ln w="9525">
                          <a:noFill/>
                          <a:miter lim="800000"/>
                          <a:headEnd/>
                          <a:tailEnd/>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67C44A4"/>
    <w:multiLevelType w:val="hybridMultilevel"/>
    <w:tmpl w:val="70E21F56"/>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8EB3710"/>
    <w:multiLevelType w:val="multilevel"/>
    <w:tmpl w:val="B3D4477A"/>
    <w:lvl w:ilvl="0">
      <w:start w:val="1"/>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lang w:val="en-GB"/>
      </w:rPr>
    </w:lvl>
    <w:lvl w:ilvl="5">
      <w:start w:val="1"/>
      <w:numFmt w:val="decimal"/>
      <w:lvlText w:val="%1.%2.%3.%4.%5.%6."/>
      <w:lvlJc w:val="left"/>
      <w:pPr>
        <w:ind w:left="0" w:firstLine="0"/>
      </w:pPr>
      <w:rPr>
        <w:rFonts w:hint="eastAsia"/>
        <w:lang w:val="en-GB"/>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8">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5">
    <w:nsid w:val="31567312"/>
    <w:multiLevelType w:val="hybridMultilevel"/>
    <w:tmpl w:val="F2DA1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1">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40"/>
  </w:num>
  <w:num w:numId="4">
    <w:abstractNumId w:val="15"/>
  </w:num>
  <w:num w:numId="5">
    <w:abstractNumId w:val="27"/>
  </w:num>
  <w:num w:numId="6">
    <w:abstractNumId w:val="35"/>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4"/>
  </w:num>
  <w:num w:numId="12">
    <w:abstractNumId w:val="30"/>
  </w:num>
  <w:num w:numId="13">
    <w:abstractNumId w:val="2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2"/>
  </w:num>
  <w:num w:numId="22">
    <w:abstractNumId w:val="37"/>
  </w:num>
  <w:num w:numId="23">
    <w:abstractNumId w:val="32"/>
  </w:num>
  <w:num w:numId="24">
    <w:abstractNumId w:val="36"/>
  </w:num>
  <w:num w:numId="25">
    <w:abstractNumId w:val="21"/>
  </w:num>
  <w:num w:numId="26">
    <w:abstractNumId w:val="14"/>
  </w:num>
  <w:num w:numId="27">
    <w:abstractNumId w:val="18"/>
  </w:num>
  <w:num w:numId="28">
    <w:abstractNumId w:val="33"/>
  </w:num>
  <w:num w:numId="29">
    <w:abstractNumId w:val="39"/>
  </w:num>
  <w:num w:numId="30">
    <w:abstractNumId w:val="28"/>
  </w:num>
  <w:num w:numId="31">
    <w:abstractNumId w:val="13"/>
  </w:num>
  <w:num w:numId="32">
    <w:abstractNumId w:val="31"/>
  </w:num>
  <w:num w:numId="33">
    <w:abstractNumId w:val="20"/>
  </w:num>
  <w:num w:numId="34">
    <w:abstractNumId w:val="26"/>
  </w:num>
  <w:num w:numId="35">
    <w:abstractNumId w:val="38"/>
  </w:num>
  <w:num w:numId="36">
    <w:abstractNumId w:val="11"/>
  </w:num>
  <w:num w:numId="37">
    <w:abstractNumId w:val="24"/>
  </w:num>
  <w:num w:numId="38">
    <w:abstractNumId w:val="19"/>
  </w:num>
  <w:num w:numId="39">
    <w:abstractNumId w:val="12"/>
  </w:num>
  <w:num w:numId="40">
    <w:abstractNumId w:val="17"/>
  </w:num>
  <w:num w:numId="41">
    <w:abstractNumId w:val="25"/>
  </w:num>
  <w:num w:numId="42">
    <w:abstractNumId w:val="16"/>
  </w:num>
  <w:num w:numId="43">
    <w:abstractNumId w:val="2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attachedTemplate r:id="rId1"/>
  <w:stylePaneFormatFilter w:val="3F01"/>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9218"/>
  </w:hdrShapeDefaults>
  <w:footnotePr>
    <w:numRestart w:val="eachSect"/>
    <w:footnote w:id="-1"/>
    <w:footnote w:id="0"/>
  </w:footnotePr>
  <w:endnotePr>
    <w:endnote w:id="-1"/>
    <w:endnote w:id="0"/>
  </w:endnotePr>
  <w:compat/>
  <w:rsids>
    <w:rsidRoot w:val="00BB6418"/>
    <w:rsid w:val="0000384D"/>
    <w:rsid w:val="000128B3"/>
    <w:rsid w:val="00014539"/>
    <w:rsid w:val="00070988"/>
    <w:rsid w:val="00072C17"/>
    <w:rsid w:val="0007792C"/>
    <w:rsid w:val="00084C42"/>
    <w:rsid w:val="000925E7"/>
    <w:rsid w:val="00095709"/>
    <w:rsid w:val="000D253E"/>
    <w:rsid w:val="000F2E4E"/>
    <w:rsid w:val="00156D65"/>
    <w:rsid w:val="00161159"/>
    <w:rsid w:val="001676C5"/>
    <w:rsid w:val="00186763"/>
    <w:rsid w:val="00187865"/>
    <w:rsid w:val="001B174A"/>
    <w:rsid w:val="001C5D2C"/>
    <w:rsid w:val="001D7B6E"/>
    <w:rsid w:val="001E5F05"/>
    <w:rsid w:val="001E7509"/>
    <w:rsid w:val="001F3880"/>
    <w:rsid w:val="0021643E"/>
    <w:rsid w:val="00255EA6"/>
    <w:rsid w:val="002669AD"/>
    <w:rsid w:val="00267A6F"/>
    <w:rsid w:val="00293AB0"/>
    <w:rsid w:val="00294EEF"/>
    <w:rsid w:val="002A4E37"/>
    <w:rsid w:val="002B7C69"/>
    <w:rsid w:val="002C31BD"/>
    <w:rsid w:val="003167CA"/>
    <w:rsid w:val="00325EA3"/>
    <w:rsid w:val="00356C28"/>
    <w:rsid w:val="00377762"/>
    <w:rsid w:val="003943C7"/>
    <w:rsid w:val="003C00E6"/>
    <w:rsid w:val="003D6202"/>
    <w:rsid w:val="003D63E8"/>
    <w:rsid w:val="003E54A5"/>
    <w:rsid w:val="00410253"/>
    <w:rsid w:val="00424964"/>
    <w:rsid w:val="00436775"/>
    <w:rsid w:val="0046449A"/>
    <w:rsid w:val="004A1E38"/>
    <w:rsid w:val="004B21DC"/>
    <w:rsid w:val="004B2AD8"/>
    <w:rsid w:val="004B2C68"/>
    <w:rsid w:val="004C7F72"/>
    <w:rsid w:val="004F04C5"/>
    <w:rsid w:val="004F54DF"/>
    <w:rsid w:val="00513AE8"/>
    <w:rsid w:val="00521F2C"/>
    <w:rsid w:val="005453D4"/>
    <w:rsid w:val="00564D7A"/>
    <w:rsid w:val="0056624A"/>
    <w:rsid w:val="005726D2"/>
    <w:rsid w:val="0059474F"/>
    <w:rsid w:val="00596098"/>
    <w:rsid w:val="005A7CAC"/>
    <w:rsid w:val="005B2E2B"/>
    <w:rsid w:val="005C0172"/>
    <w:rsid w:val="005E1047"/>
    <w:rsid w:val="005E555C"/>
    <w:rsid w:val="005E77DD"/>
    <w:rsid w:val="00634BA6"/>
    <w:rsid w:val="00640591"/>
    <w:rsid w:val="00653A3B"/>
    <w:rsid w:val="00667EEB"/>
    <w:rsid w:val="00672201"/>
    <w:rsid w:val="00672A8D"/>
    <w:rsid w:val="006A4A4C"/>
    <w:rsid w:val="006C4180"/>
    <w:rsid w:val="006F22F1"/>
    <w:rsid w:val="00703E81"/>
    <w:rsid w:val="00712F2B"/>
    <w:rsid w:val="00724A3B"/>
    <w:rsid w:val="00724E04"/>
    <w:rsid w:val="00743F24"/>
    <w:rsid w:val="00745924"/>
    <w:rsid w:val="007462C1"/>
    <w:rsid w:val="00750F11"/>
    <w:rsid w:val="00751225"/>
    <w:rsid w:val="00755B41"/>
    <w:rsid w:val="007620DA"/>
    <w:rsid w:val="00787554"/>
    <w:rsid w:val="007B0EAC"/>
    <w:rsid w:val="007B55FC"/>
    <w:rsid w:val="007B7941"/>
    <w:rsid w:val="007C2C07"/>
    <w:rsid w:val="007D635E"/>
    <w:rsid w:val="007E501E"/>
    <w:rsid w:val="007E50A3"/>
    <w:rsid w:val="00866A3B"/>
    <w:rsid w:val="00867EBE"/>
    <w:rsid w:val="00882215"/>
    <w:rsid w:val="00883855"/>
    <w:rsid w:val="008849A4"/>
    <w:rsid w:val="008850DB"/>
    <w:rsid w:val="008F29AE"/>
    <w:rsid w:val="008F3E6A"/>
    <w:rsid w:val="00995BDD"/>
    <w:rsid w:val="009A108D"/>
    <w:rsid w:val="009A2C4C"/>
    <w:rsid w:val="009C7CED"/>
    <w:rsid w:val="009D66FE"/>
    <w:rsid w:val="009F12AB"/>
    <w:rsid w:val="009F2CD4"/>
    <w:rsid w:val="00A011D6"/>
    <w:rsid w:val="00A200F0"/>
    <w:rsid w:val="00A32E99"/>
    <w:rsid w:val="00A377A6"/>
    <w:rsid w:val="00A6262E"/>
    <w:rsid w:val="00A66BFE"/>
    <w:rsid w:val="00AA4039"/>
    <w:rsid w:val="00AC7F93"/>
    <w:rsid w:val="00AE2D24"/>
    <w:rsid w:val="00B1314D"/>
    <w:rsid w:val="00B2124E"/>
    <w:rsid w:val="00B6424A"/>
    <w:rsid w:val="00B73DE0"/>
    <w:rsid w:val="00BA6835"/>
    <w:rsid w:val="00BB4716"/>
    <w:rsid w:val="00BB6418"/>
    <w:rsid w:val="00BC0A87"/>
    <w:rsid w:val="00BC33F7"/>
    <w:rsid w:val="00BD2C8E"/>
    <w:rsid w:val="00BE12DA"/>
    <w:rsid w:val="00BE1693"/>
    <w:rsid w:val="00BE2439"/>
    <w:rsid w:val="00C0222F"/>
    <w:rsid w:val="00C04BCB"/>
    <w:rsid w:val="00C05E06"/>
    <w:rsid w:val="00C1659A"/>
    <w:rsid w:val="00C25BC9"/>
    <w:rsid w:val="00C4017D"/>
    <w:rsid w:val="00C40550"/>
    <w:rsid w:val="00C43478"/>
    <w:rsid w:val="00C5094F"/>
    <w:rsid w:val="00C62AE6"/>
    <w:rsid w:val="00C93858"/>
    <w:rsid w:val="00C9618C"/>
    <w:rsid w:val="00C977DC"/>
    <w:rsid w:val="00CA7994"/>
    <w:rsid w:val="00CB58C8"/>
    <w:rsid w:val="00CC1C4E"/>
    <w:rsid w:val="00CC59D3"/>
    <w:rsid w:val="00CD386D"/>
    <w:rsid w:val="00CE6C11"/>
    <w:rsid w:val="00CF6410"/>
    <w:rsid w:val="00D025CE"/>
    <w:rsid w:val="00D218E9"/>
    <w:rsid w:val="00D34229"/>
    <w:rsid w:val="00D35D58"/>
    <w:rsid w:val="00D44988"/>
    <w:rsid w:val="00D65F47"/>
    <w:rsid w:val="00D7365C"/>
    <w:rsid w:val="00D778F4"/>
    <w:rsid w:val="00DB5D6A"/>
    <w:rsid w:val="00DD4BC8"/>
    <w:rsid w:val="00DF3125"/>
    <w:rsid w:val="00DF3717"/>
    <w:rsid w:val="00DF3A31"/>
    <w:rsid w:val="00E05319"/>
    <w:rsid w:val="00E07EF4"/>
    <w:rsid w:val="00E20CB7"/>
    <w:rsid w:val="00E5404B"/>
    <w:rsid w:val="00E62C9A"/>
    <w:rsid w:val="00E76088"/>
    <w:rsid w:val="00E87219"/>
    <w:rsid w:val="00E95952"/>
    <w:rsid w:val="00EA45D8"/>
    <w:rsid w:val="00EA530F"/>
    <w:rsid w:val="00EA6547"/>
    <w:rsid w:val="00EB1C2F"/>
    <w:rsid w:val="00EB3089"/>
    <w:rsid w:val="00ED24F8"/>
    <w:rsid w:val="00EF053F"/>
    <w:rsid w:val="00EF5EFD"/>
    <w:rsid w:val="00F12DD3"/>
    <w:rsid w:val="00F22D28"/>
    <w:rsid w:val="00F57C73"/>
    <w:rsid w:val="00F57D30"/>
    <w:rsid w:val="00F6058D"/>
    <w:rsid w:val="00F777C8"/>
    <w:rsid w:val="00FC17F5"/>
    <w:rsid w:val="00FD4016"/>
    <w:rsid w:val="00FF500A"/>
    <w:rsid w:val="00FF7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
    <w:uiPriority w:val="99"/>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uiPriority w:val="99"/>
    <w:rsid w:val="00CD386D"/>
    <w:rPr>
      <w:b/>
    </w:rPr>
  </w:style>
  <w:style w:type="paragraph" w:customStyle="1" w:styleId="TAC">
    <w:name w:val="TAC"/>
    <w:basedOn w:val="TAL"/>
    <w:uiPriority w:val="99"/>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rsid w:val="00AA4039"/>
    <w:pPr>
      <w:pBdr>
        <w:top w:val="single" w:sz="12" w:space="0" w:color="auto"/>
      </w:pBdr>
      <w:spacing w:before="360" w:after="240"/>
    </w:pPr>
    <w:rPr>
      <w:b/>
      <w:i/>
      <w:sz w:val="26"/>
    </w:rPr>
  </w:style>
  <w:style w:type="character" w:customStyle="1" w:styleId="Guidance">
    <w:name w:val="Guidance"/>
    <w:rsid w:val="00AA4039"/>
    <w:rPr>
      <w:i/>
      <w:color w:val="0000FF"/>
      <w:sz w:val="20"/>
    </w:rPr>
  </w:style>
  <w:style w:type="paragraph" w:customStyle="1" w:styleId="I1">
    <w:name w:val="I1"/>
    <w:basedOn w:val="List"/>
    <w:rsid w:val="00AA4039"/>
  </w:style>
  <w:style w:type="paragraph" w:customStyle="1" w:styleId="I2">
    <w:name w:val="I2"/>
    <w:basedOn w:val="List2"/>
    <w:rsid w:val="00AA4039"/>
  </w:style>
  <w:style w:type="paragraph" w:customStyle="1" w:styleId="I3">
    <w:name w:val="I3"/>
    <w:basedOn w:val="List3"/>
    <w:rsid w:val="00AA4039"/>
  </w:style>
  <w:style w:type="paragraph" w:customStyle="1" w:styleId="IB3">
    <w:name w:val="IB3"/>
    <w:basedOn w:val="Normal"/>
    <w:rsid w:val="00AA4039"/>
    <w:pPr>
      <w:tabs>
        <w:tab w:val="left" w:pos="851"/>
        <w:tab w:val="num" w:pos="1644"/>
      </w:tabs>
      <w:ind w:left="851" w:hanging="567"/>
    </w:pPr>
  </w:style>
  <w:style w:type="paragraph" w:customStyle="1" w:styleId="IB1">
    <w:name w:val="IB1"/>
    <w:basedOn w:val="Normal"/>
    <w:rsid w:val="00AA4039"/>
    <w:pPr>
      <w:tabs>
        <w:tab w:val="left" w:pos="284"/>
        <w:tab w:val="num" w:pos="737"/>
      </w:tabs>
      <w:ind w:left="737" w:hanging="453"/>
    </w:pPr>
  </w:style>
  <w:style w:type="paragraph" w:customStyle="1" w:styleId="IB2">
    <w:name w:val="IB2"/>
    <w:basedOn w:val="Normal"/>
    <w:rsid w:val="00AA4039"/>
    <w:pPr>
      <w:tabs>
        <w:tab w:val="left" w:pos="567"/>
        <w:tab w:val="num" w:pos="1191"/>
      </w:tabs>
      <w:ind w:left="568" w:hanging="284"/>
    </w:pPr>
  </w:style>
  <w:style w:type="paragraph" w:customStyle="1" w:styleId="IBN">
    <w:name w:val="IBN"/>
    <w:basedOn w:val="Normal"/>
    <w:rsid w:val="00AA4039"/>
    <w:pPr>
      <w:tabs>
        <w:tab w:val="left" w:pos="567"/>
        <w:tab w:val="num" w:pos="737"/>
      </w:tabs>
      <w:ind w:left="568" w:hanging="284"/>
    </w:pPr>
  </w:style>
  <w:style w:type="paragraph" w:customStyle="1" w:styleId="IBL">
    <w:name w:val="IBL"/>
    <w:basedOn w:val="Normal"/>
    <w:rsid w:val="00AA4039"/>
    <w:pPr>
      <w:tabs>
        <w:tab w:val="left" w:pos="284"/>
        <w:tab w:val="num" w:pos="737"/>
      </w:tabs>
      <w:ind w:left="737" w:hanging="453"/>
    </w:pPr>
  </w:style>
  <w:style w:type="character" w:styleId="Hyperlink">
    <w:name w:val="Hyperlink"/>
    <w:rsid w:val="00AA4039"/>
    <w:rPr>
      <w:color w:val="0000FF"/>
      <w:u w:val="single"/>
    </w:rPr>
  </w:style>
  <w:style w:type="character" w:styleId="FollowedHyperlink">
    <w:name w:val="FollowedHyperlink"/>
    <w:rsid w:val="00AA4039"/>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rsid w:val="00AA4039"/>
    <w:pPr>
      <w:keepNext/>
      <w:spacing w:after="140"/>
    </w:pPr>
  </w:style>
  <w:style w:type="paragraph" w:styleId="BlockText">
    <w:name w:val="Block Text"/>
    <w:basedOn w:val="Normal"/>
    <w:rsid w:val="00AA4039"/>
    <w:pPr>
      <w:spacing w:after="120"/>
      <w:ind w:left="1440" w:right="1440"/>
    </w:pPr>
  </w:style>
  <w:style w:type="paragraph" w:styleId="BodyText2">
    <w:name w:val="Body Text 2"/>
    <w:basedOn w:val="Normal"/>
    <w:rsid w:val="00AA4039"/>
    <w:pPr>
      <w:spacing w:after="120" w:line="480" w:lineRule="auto"/>
    </w:pPr>
  </w:style>
  <w:style w:type="paragraph" w:styleId="BodyText3">
    <w:name w:val="Body Text 3"/>
    <w:basedOn w:val="Normal"/>
    <w:rsid w:val="00AA4039"/>
    <w:pPr>
      <w:spacing w:after="120"/>
    </w:pPr>
    <w:rPr>
      <w:sz w:val="16"/>
      <w:szCs w:val="16"/>
    </w:rPr>
  </w:style>
  <w:style w:type="paragraph" w:styleId="BodyTextFirstIndent">
    <w:name w:val="Body Text First Indent"/>
    <w:basedOn w:val="BodyText"/>
    <w:rsid w:val="00AA4039"/>
    <w:pPr>
      <w:keepNext w:val="0"/>
      <w:spacing w:after="120"/>
      <w:ind w:firstLine="210"/>
    </w:pPr>
  </w:style>
  <w:style w:type="paragraph" w:styleId="BodyTextIndent">
    <w:name w:val="Body Text Indent"/>
    <w:basedOn w:val="Normal"/>
    <w:rsid w:val="00AA4039"/>
    <w:pPr>
      <w:spacing w:after="120"/>
      <w:ind w:left="283"/>
    </w:pPr>
  </w:style>
  <w:style w:type="paragraph" w:styleId="BodyTextFirstIndent2">
    <w:name w:val="Body Text First Indent 2"/>
    <w:basedOn w:val="BodyTextIndent"/>
    <w:rsid w:val="00AA4039"/>
    <w:pPr>
      <w:ind w:firstLine="210"/>
    </w:pPr>
  </w:style>
  <w:style w:type="paragraph" w:styleId="BodyTextIndent2">
    <w:name w:val="Body Text Indent 2"/>
    <w:basedOn w:val="Normal"/>
    <w:rsid w:val="00AA4039"/>
    <w:pPr>
      <w:spacing w:after="120" w:line="480" w:lineRule="auto"/>
      <w:ind w:left="283"/>
    </w:pPr>
  </w:style>
  <w:style w:type="paragraph" w:styleId="BodyTextIndent3">
    <w:name w:val="Body Text Indent 3"/>
    <w:basedOn w:val="Normal"/>
    <w:rsid w:val="00AA4039"/>
    <w:pPr>
      <w:spacing w:after="120"/>
      <w:ind w:left="283"/>
    </w:pPr>
    <w:rPr>
      <w:sz w:val="16"/>
      <w:szCs w:val="16"/>
    </w:rPr>
  </w:style>
  <w:style w:type="paragraph" w:styleId="Caption">
    <w:name w:val="caption"/>
    <w:basedOn w:val="Normal"/>
    <w:next w:val="Normal"/>
    <w:qFormat/>
    <w:rsid w:val="00AA4039"/>
    <w:pPr>
      <w:spacing w:before="120" w:after="120"/>
    </w:pPr>
    <w:rPr>
      <w:b/>
      <w:bCs/>
    </w:rPr>
  </w:style>
  <w:style w:type="paragraph" w:styleId="Closing">
    <w:name w:val="Closing"/>
    <w:basedOn w:val="Normal"/>
    <w:rsid w:val="00AA4039"/>
    <w:pPr>
      <w:ind w:left="4252"/>
    </w:pPr>
  </w:style>
  <w:style w:type="character" w:styleId="CommentReference">
    <w:name w:val="annotation reference"/>
    <w:semiHidden/>
    <w:rsid w:val="00AA4039"/>
    <w:rPr>
      <w:sz w:val="16"/>
      <w:szCs w:val="16"/>
    </w:rPr>
  </w:style>
  <w:style w:type="paragraph" w:styleId="CommentText">
    <w:name w:val="annotation text"/>
    <w:basedOn w:val="Normal"/>
    <w:semiHidden/>
    <w:rsid w:val="00AA4039"/>
  </w:style>
  <w:style w:type="paragraph" w:styleId="Date">
    <w:name w:val="Date"/>
    <w:basedOn w:val="Normal"/>
    <w:next w:val="Normal"/>
    <w:rsid w:val="00AA4039"/>
  </w:style>
  <w:style w:type="paragraph" w:styleId="DocumentMap">
    <w:name w:val="Document Map"/>
    <w:basedOn w:val="Normal"/>
    <w:semiHidden/>
    <w:rsid w:val="00AA4039"/>
    <w:pPr>
      <w:shd w:val="clear" w:color="auto" w:fill="000080"/>
    </w:pPr>
    <w:rPr>
      <w:rFonts w:ascii="Tahoma" w:hAnsi="Tahoma" w:cs="Tahoma"/>
    </w:rPr>
  </w:style>
  <w:style w:type="paragraph" w:styleId="E-mailSignature">
    <w:name w:val="E-mail Signature"/>
    <w:basedOn w:val="Normal"/>
    <w:rsid w:val="00AA4039"/>
  </w:style>
  <w:style w:type="character" w:styleId="Emphasis">
    <w:name w:val="Emphasis"/>
    <w:qFormat/>
    <w:rsid w:val="00AA4039"/>
    <w:rPr>
      <w:i/>
      <w:iCs/>
    </w:rPr>
  </w:style>
  <w:style w:type="character" w:styleId="EndnoteReference">
    <w:name w:val="endnote reference"/>
    <w:semiHidden/>
    <w:rsid w:val="00AA4039"/>
    <w:rPr>
      <w:vertAlign w:val="superscript"/>
    </w:rPr>
  </w:style>
  <w:style w:type="paragraph" w:styleId="EndnoteText">
    <w:name w:val="endnote text"/>
    <w:basedOn w:val="Normal"/>
    <w:semiHidden/>
    <w:rsid w:val="00AA4039"/>
  </w:style>
  <w:style w:type="paragraph" w:styleId="EnvelopeAddress">
    <w:name w:val="envelope address"/>
    <w:basedOn w:val="Normal"/>
    <w:rsid w:val="00AA403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A4039"/>
    <w:rPr>
      <w:rFonts w:ascii="Arial" w:hAnsi="Arial" w:cs="Arial"/>
    </w:rPr>
  </w:style>
  <w:style w:type="character" w:styleId="HTMLAcronym">
    <w:name w:val="HTML Acronym"/>
    <w:basedOn w:val="DefaultParagraphFont"/>
    <w:rsid w:val="00AA4039"/>
  </w:style>
  <w:style w:type="paragraph" w:styleId="HTMLAddress">
    <w:name w:val="HTML Address"/>
    <w:basedOn w:val="Normal"/>
    <w:rsid w:val="00AA4039"/>
    <w:rPr>
      <w:i/>
      <w:iCs/>
    </w:rPr>
  </w:style>
  <w:style w:type="character" w:styleId="HTMLCite">
    <w:name w:val="HTML Cite"/>
    <w:rsid w:val="00AA4039"/>
    <w:rPr>
      <w:i/>
      <w:iCs/>
    </w:rPr>
  </w:style>
  <w:style w:type="character" w:styleId="HTMLCode">
    <w:name w:val="HTML Code"/>
    <w:rsid w:val="00AA4039"/>
    <w:rPr>
      <w:rFonts w:ascii="Courier New" w:hAnsi="Courier New"/>
      <w:sz w:val="20"/>
      <w:szCs w:val="20"/>
    </w:rPr>
  </w:style>
  <w:style w:type="character" w:styleId="HTMLDefinition">
    <w:name w:val="HTML Definition"/>
    <w:rsid w:val="00AA4039"/>
    <w:rPr>
      <w:i/>
      <w:iCs/>
    </w:rPr>
  </w:style>
  <w:style w:type="character" w:styleId="HTMLKeyboard">
    <w:name w:val="HTML Keyboard"/>
    <w:rsid w:val="00AA4039"/>
    <w:rPr>
      <w:rFonts w:ascii="Courier New" w:hAnsi="Courier New"/>
      <w:sz w:val="20"/>
      <w:szCs w:val="20"/>
    </w:rPr>
  </w:style>
  <w:style w:type="paragraph" w:styleId="HTMLPreformatted">
    <w:name w:val="HTML Preformatted"/>
    <w:basedOn w:val="Normal"/>
    <w:rsid w:val="00AA4039"/>
    <w:rPr>
      <w:rFonts w:ascii="Courier New" w:hAnsi="Courier New" w:cs="Courier New"/>
    </w:rPr>
  </w:style>
  <w:style w:type="character" w:styleId="HTMLSample">
    <w:name w:val="HTML Sample"/>
    <w:rsid w:val="00AA4039"/>
    <w:rPr>
      <w:rFonts w:ascii="Courier New" w:hAnsi="Courier New"/>
    </w:rPr>
  </w:style>
  <w:style w:type="character" w:styleId="HTMLTypewriter">
    <w:name w:val="HTML Typewriter"/>
    <w:rsid w:val="00AA4039"/>
    <w:rPr>
      <w:rFonts w:ascii="Courier New" w:hAnsi="Courier New"/>
      <w:sz w:val="20"/>
      <w:szCs w:val="20"/>
    </w:rPr>
  </w:style>
  <w:style w:type="character" w:styleId="HTMLVariable">
    <w:name w:val="HTML Variable"/>
    <w:rsid w:val="00AA4039"/>
    <w:rPr>
      <w:i/>
      <w:iCs/>
    </w:rPr>
  </w:style>
  <w:style w:type="paragraph" w:styleId="Index3">
    <w:name w:val="index 3"/>
    <w:basedOn w:val="Normal"/>
    <w:next w:val="Normal"/>
    <w:autoRedefine/>
    <w:semiHidden/>
    <w:rsid w:val="00AA4039"/>
    <w:pPr>
      <w:ind w:left="600" w:hanging="200"/>
    </w:pPr>
  </w:style>
  <w:style w:type="paragraph" w:styleId="Index4">
    <w:name w:val="index 4"/>
    <w:basedOn w:val="Normal"/>
    <w:next w:val="Normal"/>
    <w:autoRedefine/>
    <w:semiHidden/>
    <w:rsid w:val="00AA4039"/>
    <w:pPr>
      <w:ind w:left="800" w:hanging="200"/>
    </w:pPr>
  </w:style>
  <w:style w:type="paragraph" w:styleId="Index5">
    <w:name w:val="index 5"/>
    <w:basedOn w:val="Normal"/>
    <w:next w:val="Normal"/>
    <w:autoRedefine/>
    <w:semiHidden/>
    <w:rsid w:val="00AA4039"/>
    <w:pPr>
      <w:ind w:left="1000" w:hanging="200"/>
    </w:pPr>
  </w:style>
  <w:style w:type="paragraph" w:styleId="Index6">
    <w:name w:val="index 6"/>
    <w:basedOn w:val="Normal"/>
    <w:next w:val="Normal"/>
    <w:autoRedefine/>
    <w:semiHidden/>
    <w:rsid w:val="00AA4039"/>
    <w:pPr>
      <w:ind w:left="1200" w:hanging="200"/>
    </w:pPr>
  </w:style>
  <w:style w:type="paragraph" w:styleId="Index7">
    <w:name w:val="index 7"/>
    <w:basedOn w:val="Normal"/>
    <w:next w:val="Normal"/>
    <w:autoRedefine/>
    <w:semiHidden/>
    <w:rsid w:val="00AA4039"/>
    <w:pPr>
      <w:ind w:left="1400" w:hanging="200"/>
    </w:pPr>
  </w:style>
  <w:style w:type="paragraph" w:styleId="Index8">
    <w:name w:val="index 8"/>
    <w:basedOn w:val="Normal"/>
    <w:next w:val="Normal"/>
    <w:autoRedefine/>
    <w:semiHidden/>
    <w:rsid w:val="00AA4039"/>
    <w:pPr>
      <w:ind w:left="1600" w:hanging="200"/>
    </w:pPr>
  </w:style>
  <w:style w:type="paragraph" w:styleId="Index9">
    <w:name w:val="index 9"/>
    <w:basedOn w:val="Normal"/>
    <w:next w:val="Normal"/>
    <w:autoRedefine/>
    <w:semiHidden/>
    <w:rsid w:val="00AA4039"/>
    <w:pPr>
      <w:ind w:left="1800" w:hanging="200"/>
    </w:pPr>
  </w:style>
  <w:style w:type="character" w:styleId="LineNumber">
    <w:name w:val="line number"/>
    <w:basedOn w:val="DefaultParagraphFont"/>
    <w:rsid w:val="00AA4039"/>
  </w:style>
  <w:style w:type="paragraph" w:styleId="ListContinue">
    <w:name w:val="List Continue"/>
    <w:basedOn w:val="Normal"/>
    <w:rsid w:val="00AA4039"/>
    <w:pPr>
      <w:spacing w:after="120"/>
      <w:ind w:left="283"/>
    </w:pPr>
  </w:style>
  <w:style w:type="paragraph" w:styleId="ListContinue2">
    <w:name w:val="List Continue 2"/>
    <w:basedOn w:val="Normal"/>
    <w:rsid w:val="00AA4039"/>
    <w:pPr>
      <w:spacing w:after="120"/>
      <w:ind w:left="566"/>
    </w:pPr>
  </w:style>
  <w:style w:type="paragraph" w:styleId="ListContinue3">
    <w:name w:val="List Continue 3"/>
    <w:basedOn w:val="Normal"/>
    <w:rsid w:val="00AA4039"/>
    <w:pPr>
      <w:spacing w:after="120"/>
      <w:ind w:left="849"/>
    </w:pPr>
  </w:style>
  <w:style w:type="paragraph" w:styleId="ListContinue4">
    <w:name w:val="List Continue 4"/>
    <w:basedOn w:val="Normal"/>
    <w:rsid w:val="00AA4039"/>
    <w:pPr>
      <w:spacing w:after="120"/>
      <w:ind w:left="1132"/>
    </w:pPr>
  </w:style>
  <w:style w:type="paragraph" w:styleId="ListContinue5">
    <w:name w:val="List Continue 5"/>
    <w:basedOn w:val="Normal"/>
    <w:rsid w:val="00AA4039"/>
    <w:pPr>
      <w:spacing w:after="120"/>
      <w:ind w:left="1415"/>
    </w:pPr>
  </w:style>
  <w:style w:type="paragraph" w:styleId="ListNumber3">
    <w:name w:val="List Number 3"/>
    <w:basedOn w:val="Normal"/>
    <w:rsid w:val="00AA4039"/>
    <w:pPr>
      <w:numPr>
        <w:numId w:val="8"/>
      </w:numPr>
    </w:pPr>
  </w:style>
  <w:style w:type="paragraph" w:styleId="ListNumber4">
    <w:name w:val="List Number 4"/>
    <w:basedOn w:val="Normal"/>
    <w:rsid w:val="00AA4039"/>
    <w:pPr>
      <w:numPr>
        <w:numId w:val="9"/>
      </w:numPr>
    </w:pPr>
  </w:style>
  <w:style w:type="paragraph" w:styleId="ListNumber5">
    <w:name w:val="List Number 5"/>
    <w:basedOn w:val="Normal"/>
    <w:rsid w:val="00AA4039"/>
    <w:pPr>
      <w:numPr>
        <w:numId w:val="10"/>
      </w:numPr>
    </w:pPr>
  </w:style>
  <w:style w:type="paragraph" w:styleId="MacroText">
    <w:name w:val="macro"/>
    <w:semiHidden/>
    <w:rsid w:val="00AA403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rsid w:val="00AA40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A4039"/>
    <w:rPr>
      <w:sz w:val="24"/>
      <w:szCs w:val="24"/>
    </w:rPr>
  </w:style>
  <w:style w:type="paragraph" w:styleId="NormalIndent">
    <w:name w:val="Normal Indent"/>
    <w:basedOn w:val="Normal"/>
    <w:rsid w:val="00AA4039"/>
    <w:pPr>
      <w:ind w:left="720"/>
    </w:pPr>
  </w:style>
  <w:style w:type="paragraph" w:styleId="NoteHeading">
    <w:name w:val="Note Heading"/>
    <w:basedOn w:val="Normal"/>
    <w:next w:val="Normal"/>
    <w:rsid w:val="00AA4039"/>
  </w:style>
  <w:style w:type="character" w:styleId="PageNumber">
    <w:name w:val="page number"/>
    <w:basedOn w:val="DefaultParagraphFont"/>
    <w:rsid w:val="00AA4039"/>
  </w:style>
  <w:style w:type="paragraph" w:styleId="PlainText">
    <w:name w:val="Plain Text"/>
    <w:basedOn w:val="Normal"/>
    <w:rsid w:val="00AA4039"/>
    <w:rPr>
      <w:rFonts w:ascii="Courier New" w:hAnsi="Courier New" w:cs="Courier New"/>
    </w:rPr>
  </w:style>
  <w:style w:type="paragraph" w:styleId="Salutation">
    <w:name w:val="Salutation"/>
    <w:basedOn w:val="Normal"/>
    <w:next w:val="Normal"/>
    <w:rsid w:val="00AA4039"/>
  </w:style>
  <w:style w:type="paragraph" w:styleId="Signature">
    <w:name w:val="Signature"/>
    <w:basedOn w:val="Normal"/>
    <w:rsid w:val="00AA4039"/>
    <w:pPr>
      <w:ind w:left="4252"/>
    </w:pPr>
  </w:style>
  <w:style w:type="character" w:styleId="Strong">
    <w:name w:val="Strong"/>
    <w:qFormat/>
    <w:rsid w:val="00AA4039"/>
    <w:rPr>
      <w:b/>
      <w:bCs/>
    </w:rPr>
  </w:style>
  <w:style w:type="paragraph" w:styleId="Subtitle">
    <w:name w:val="Subtitle"/>
    <w:basedOn w:val="Normal"/>
    <w:qFormat/>
    <w:rsid w:val="00AA4039"/>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A4039"/>
    <w:pPr>
      <w:ind w:left="200" w:hanging="200"/>
    </w:pPr>
  </w:style>
  <w:style w:type="paragraph" w:styleId="TableofFigures">
    <w:name w:val="table of figures"/>
    <w:basedOn w:val="Normal"/>
    <w:next w:val="Normal"/>
    <w:semiHidden/>
    <w:rsid w:val="00AA4039"/>
    <w:pPr>
      <w:ind w:left="400" w:hanging="400"/>
    </w:pPr>
  </w:style>
  <w:style w:type="paragraph" w:styleId="Title">
    <w:name w:val="Title"/>
    <w:basedOn w:val="Normal"/>
    <w:qFormat/>
    <w:rsid w:val="00AA403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A4039"/>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TALChar">
    <w:name w:val="TAL Char"/>
    <w:link w:val="TAL"/>
    <w:uiPriority w:val="99"/>
    <w:rsid w:val="006C4180"/>
    <w:rPr>
      <w:rFonts w:ascii="Arial" w:hAnsi="Arial"/>
      <w:sz w:val="18"/>
      <w:lang w:val="en-GB"/>
    </w:rPr>
  </w:style>
  <w:style w:type="character" w:customStyle="1" w:styleId="THChar">
    <w:name w:val="TH Char"/>
    <w:link w:val="TH"/>
    <w:rsid w:val="006C4180"/>
    <w:rPr>
      <w:rFonts w:ascii="Arial" w:hAnsi="Arial"/>
      <w:b/>
      <w:lang w:val="en-GB"/>
    </w:rPr>
  </w:style>
  <w:style w:type="character" w:customStyle="1" w:styleId="EditorsNoteCharChar">
    <w:name w:val="Editor's Note Char Char"/>
    <w:link w:val="EditorsNote"/>
    <w:locked/>
    <w:rsid w:val="006C4180"/>
    <w:rPr>
      <w:color w:val="FF0000"/>
    </w:rPr>
  </w:style>
  <w:style w:type="character" w:customStyle="1" w:styleId="TALChar1">
    <w:name w:val="TAL Char1"/>
    <w:basedOn w:val="DefaultParagraphFont"/>
    <w:locked/>
    <w:rsid w:val="006C4180"/>
    <w:rPr>
      <w:rFonts w:ascii="Arial" w:hAnsi="Arial" w:cs="Arial"/>
    </w:rPr>
  </w:style>
  <w:style w:type="character" w:customStyle="1" w:styleId="B1Char">
    <w:name w:val="B1 Char"/>
    <w:link w:val="B10"/>
    <w:locked/>
    <w:rsid w:val="00F6058D"/>
    <w:rPr>
      <w:lang w:val="en-GB"/>
    </w:rPr>
  </w:style>
</w:styles>
</file>

<file path=word/webSettings.xml><?xml version="1.0" encoding="utf-8"?>
<w:webSettings xmlns:r="http://schemas.openxmlformats.org/officeDocument/2006/relationships" xmlns:w="http://schemas.openxmlformats.org/wordprocessingml/2006/main">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98494078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80968-0E33-4105-B83A-88E7703DB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7</TotalTime>
  <Pages>5</Pages>
  <Words>2206</Words>
  <Characters>12577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oneM2M Template Change Request</vt:lpstr>
    </vt:vector>
  </TitlesOfParts>
  <Company>ETS Sophia Antipolis</Company>
  <LinksUpToDate>false</LinksUpToDate>
  <CharactersWithSpaces>14754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tcarey_01</cp:lastModifiedBy>
  <cp:revision>5</cp:revision>
  <cp:lastPrinted>2012-10-11T09:05:00Z</cp:lastPrinted>
  <dcterms:created xsi:type="dcterms:W3CDTF">2015-03-23T18:18:00Z</dcterms:created>
  <dcterms:modified xsi:type="dcterms:W3CDTF">2015-03-24T08:09:00Z</dcterms:modified>
</cp:coreProperties>
</file>