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F7" w:rsidRDefault="00E54AF8" w:rsidP="009A0EC9">
      <w:pPr>
        <w:jc w:val="center"/>
        <w:rPr>
          <w:lang w:val="fr-FR"/>
        </w:rPr>
      </w:pPr>
      <w:r w:rsidRPr="00867EBE">
        <w:rPr>
          <w:rFonts w:ascii="Calibri" w:eastAsia="Calibri" w:hAnsi="Calibri"/>
          <w:noProof/>
          <w:sz w:val="22"/>
          <w:szCs w:val="22"/>
          <w:lang w:val="en-US" w:eastAsia="ja-JP"/>
        </w:rPr>
        <w:drawing>
          <wp:inline distT="0" distB="0" distL="0" distR="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rsidR="00BC33F7" w:rsidRDefault="00BC33F7" w:rsidP="00BC33F7">
      <w:pP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325E73" w:rsidTr="00D7373D">
        <w:trPr>
          <w:trHeight w:val="302"/>
          <w:jc w:val="center"/>
        </w:trPr>
        <w:tc>
          <w:tcPr>
            <w:tcW w:w="9463" w:type="dxa"/>
            <w:gridSpan w:val="2"/>
            <w:shd w:val="clear" w:color="auto" w:fill="B42025"/>
          </w:tcPr>
          <w:p w:rsidR="00CE407D" w:rsidRPr="00325E73" w:rsidRDefault="000565D9" w:rsidP="00CE407D">
            <w:pPr>
              <w:shd w:val="clear" w:color="auto" w:fill="B42025"/>
              <w:overflowPunct/>
              <w:autoSpaceDE/>
              <w:autoSpaceDN/>
              <w:adjustRightInd/>
              <w:spacing w:after="0"/>
              <w:ind w:right="10"/>
              <w:jc w:val="center"/>
              <w:textAlignment w:val="auto"/>
              <w:rPr>
                <w:rFonts w:ascii="Myriad Pro" w:hAnsi="Myriad Pro" w:cs="Tahoma" w:hint="eastAsia"/>
                <w:b/>
                <w:smallCaps/>
                <w:color w:val="FFFFFF"/>
                <w:spacing w:val="30"/>
                <w:sz w:val="36"/>
                <w:szCs w:val="24"/>
              </w:rPr>
            </w:pPr>
            <w:bookmarkStart w:id="1" w:name="page2"/>
            <w:bookmarkEnd w:id="0"/>
            <w:r w:rsidRPr="00325E73">
              <w:rPr>
                <w:rFonts w:ascii="Myriad Pro" w:hAnsi="Myriad Pro" w:cs="Tahoma"/>
                <w:b/>
                <w:smallCaps/>
                <w:color w:val="FFFFFF"/>
                <w:spacing w:val="30"/>
                <w:sz w:val="36"/>
                <w:szCs w:val="24"/>
              </w:rPr>
              <w:t>oneM2M</w:t>
            </w:r>
          </w:p>
          <w:p w:rsidR="00424964" w:rsidRPr="00325E73" w:rsidRDefault="00424964" w:rsidP="00CE407D">
            <w:pPr>
              <w:shd w:val="clear" w:color="auto" w:fill="B42025"/>
              <w:overflowPunct/>
              <w:autoSpaceDE/>
              <w:autoSpaceDN/>
              <w:adjustRightInd/>
              <w:spacing w:after="0"/>
              <w:ind w:right="10"/>
              <w:jc w:val="center"/>
              <w:textAlignment w:val="auto"/>
              <w:rPr>
                <w:rFonts w:ascii="Myriad Pro" w:hAnsi="Myriad Pro" w:cs="Tahoma" w:hint="eastAsia"/>
                <w:b/>
                <w:smallCaps/>
                <w:color w:val="FFFFFF"/>
                <w:spacing w:val="30"/>
                <w:sz w:val="36"/>
                <w:szCs w:val="24"/>
              </w:rPr>
            </w:pPr>
            <w:r w:rsidRPr="00325E73">
              <w:rPr>
                <w:rFonts w:ascii="Myriad Pro" w:hAnsi="Myriad Pro" w:cs="Tahoma"/>
                <w:b/>
                <w:smallCaps/>
                <w:color w:val="FFFFFF"/>
                <w:spacing w:val="30"/>
                <w:sz w:val="36"/>
                <w:szCs w:val="24"/>
              </w:rPr>
              <w:t xml:space="preserve">Technical </w:t>
            </w:r>
            <w:r w:rsidR="00CE407D" w:rsidRPr="00325E73">
              <w:rPr>
                <w:rFonts w:ascii="Myriad Pro" w:hAnsi="Myriad Pro" w:cs="Tahoma"/>
                <w:b/>
                <w:smallCaps/>
                <w:color w:val="FFFFFF"/>
                <w:spacing w:val="30"/>
                <w:sz w:val="36"/>
                <w:szCs w:val="24"/>
              </w:rPr>
              <w:t>Specification</w:t>
            </w:r>
          </w:p>
        </w:tc>
      </w:tr>
      <w:tr w:rsidR="00424964" w:rsidRPr="00325E73" w:rsidTr="00D7373D">
        <w:trPr>
          <w:trHeight w:val="124"/>
          <w:jc w:val="center"/>
        </w:trPr>
        <w:tc>
          <w:tcPr>
            <w:tcW w:w="2512" w:type="dxa"/>
            <w:shd w:val="clear" w:color="auto" w:fill="A0A0A3"/>
          </w:tcPr>
          <w:p w:rsidR="00424964" w:rsidRPr="00325E73" w:rsidRDefault="00424964" w:rsidP="00424964">
            <w:pPr>
              <w:overflowPunct/>
              <w:autoSpaceDE/>
              <w:autoSpaceDN/>
              <w:adjustRightInd/>
              <w:spacing w:after="0"/>
              <w:ind w:right="10"/>
              <w:textAlignment w:val="auto"/>
              <w:rPr>
                <w:rFonts w:ascii="Myriad Pro" w:hAnsi="Myriad Pro" w:hint="eastAsia"/>
                <w:bCs/>
                <w:color w:val="FFFFFF"/>
                <w:sz w:val="24"/>
                <w:szCs w:val="24"/>
              </w:rPr>
            </w:pPr>
            <w:r w:rsidRPr="00325E73">
              <w:rPr>
                <w:rFonts w:ascii="Myriad Pro" w:hAnsi="Myriad Pro"/>
                <w:bCs/>
                <w:color w:val="FFFFFF"/>
                <w:sz w:val="24"/>
                <w:szCs w:val="24"/>
              </w:rPr>
              <w:t>Document Number</w:t>
            </w:r>
          </w:p>
        </w:tc>
        <w:tc>
          <w:tcPr>
            <w:tcW w:w="6951" w:type="dxa"/>
            <w:shd w:val="clear" w:color="auto" w:fill="FFFFFF"/>
          </w:tcPr>
          <w:p w:rsidR="00424964" w:rsidRPr="00325E73" w:rsidRDefault="00CE407D" w:rsidP="006D3A34">
            <w:pPr>
              <w:keepNext/>
              <w:keepLines/>
              <w:overflowPunct/>
              <w:autoSpaceDE/>
              <w:autoSpaceDN/>
              <w:adjustRightInd/>
              <w:spacing w:before="60" w:after="60"/>
              <w:ind w:right="10"/>
              <w:textAlignment w:val="auto"/>
              <w:rPr>
                <w:rFonts w:ascii="Myriad Pro" w:hAnsi="Myriad Pro" w:hint="eastAsia"/>
                <w:sz w:val="22"/>
                <w:szCs w:val="24"/>
                <w:lang w:val="en-US" w:eastAsia="ja-JP"/>
              </w:rPr>
            </w:pPr>
            <w:r>
              <w:rPr>
                <w:rFonts w:ascii="Myriad Pro" w:eastAsia="BatangChe" w:hAnsi="Myriad Pro"/>
                <w:sz w:val="22"/>
                <w:szCs w:val="24"/>
                <w:lang w:val="en-US"/>
              </w:rPr>
              <w:t>TS</w:t>
            </w:r>
            <w:r w:rsidR="005E77DD">
              <w:rPr>
                <w:rFonts w:ascii="Myriad Pro" w:eastAsia="BatangChe" w:hAnsi="Myriad Pro"/>
                <w:sz w:val="22"/>
                <w:szCs w:val="24"/>
                <w:lang w:val="en-US"/>
              </w:rPr>
              <w:t>-</w:t>
            </w:r>
            <w:r w:rsidR="00486521" w:rsidRPr="009B296D">
              <w:rPr>
                <w:rFonts w:ascii="Myriad Pro" w:hAnsi="Myriad Pro" w:hint="eastAsia"/>
                <w:sz w:val="22"/>
                <w:szCs w:val="24"/>
                <w:lang w:val="en-US" w:eastAsia="ja-JP"/>
              </w:rPr>
              <w:t>0</w:t>
            </w:r>
            <w:r w:rsidR="00486521" w:rsidRPr="009B296D">
              <w:rPr>
                <w:rFonts w:ascii="Myriad Pro" w:hAnsi="Myriad Pro"/>
                <w:sz w:val="22"/>
                <w:szCs w:val="24"/>
                <w:lang w:val="en-US" w:eastAsia="ja-JP"/>
              </w:rPr>
              <w:t>0</w:t>
            </w:r>
            <w:r w:rsidR="00486521" w:rsidRPr="009B296D">
              <w:rPr>
                <w:rFonts w:ascii="Myriad Pro" w:hAnsi="Myriad Pro" w:hint="eastAsia"/>
                <w:sz w:val="22"/>
                <w:szCs w:val="24"/>
                <w:lang w:val="en-US" w:eastAsia="ja-JP"/>
              </w:rPr>
              <w:t>20</w:t>
            </w:r>
            <w:r w:rsidR="00B1626F">
              <w:rPr>
                <w:rFonts w:ascii="Myriad Pro" w:eastAsia="BatangChe" w:hAnsi="Myriad Pro"/>
                <w:sz w:val="22"/>
                <w:szCs w:val="24"/>
                <w:lang w:val="en-US"/>
              </w:rPr>
              <w:t>-V</w:t>
            </w:r>
            <w:r w:rsidR="006D3A34">
              <w:rPr>
                <w:rFonts w:ascii="Myriad Pro" w:eastAsia="BatangChe" w:hAnsi="Myriad Pro"/>
                <w:sz w:val="22"/>
                <w:szCs w:val="24"/>
                <w:lang w:val="en-US"/>
              </w:rPr>
              <w:t>2.0.0</w:t>
            </w:r>
          </w:p>
        </w:tc>
      </w:tr>
      <w:tr w:rsidR="00424964" w:rsidRPr="00325E73" w:rsidTr="00D7373D">
        <w:trPr>
          <w:trHeight w:val="116"/>
          <w:jc w:val="center"/>
        </w:trPr>
        <w:tc>
          <w:tcPr>
            <w:tcW w:w="2512" w:type="dxa"/>
            <w:shd w:val="clear" w:color="auto" w:fill="A0A0A3"/>
          </w:tcPr>
          <w:p w:rsidR="00424964" w:rsidRPr="00325E73" w:rsidRDefault="00424964" w:rsidP="00424964">
            <w:pPr>
              <w:overflowPunct/>
              <w:autoSpaceDE/>
              <w:autoSpaceDN/>
              <w:adjustRightInd/>
              <w:spacing w:after="0"/>
              <w:ind w:right="10"/>
              <w:textAlignment w:val="auto"/>
              <w:rPr>
                <w:rFonts w:ascii="Myriad Pro" w:hAnsi="Myriad Pro" w:hint="eastAsia"/>
                <w:bCs/>
                <w:color w:val="FFFFFF"/>
                <w:sz w:val="24"/>
                <w:szCs w:val="24"/>
              </w:rPr>
            </w:pPr>
            <w:r w:rsidRPr="00325E73">
              <w:rPr>
                <w:rFonts w:ascii="Myriad Pro" w:hAnsi="Myriad Pro"/>
                <w:bCs/>
                <w:color w:val="FFFFFF"/>
                <w:sz w:val="24"/>
                <w:szCs w:val="24"/>
              </w:rPr>
              <w:t>Document Name:</w:t>
            </w:r>
          </w:p>
        </w:tc>
        <w:tc>
          <w:tcPr>
            <w:tcW w:w="6951" w:type="dxa"/>
            <w:shd w:val="clear" w:color="auto" w:fill="FFFFFF"/>
          </w:tcPr>
          <w:p w:rsidR="00424964" w:rsidRPr="00325E73" w:rsidRDefault="00B338F6" w:rsidP="00424964">
            <w:pPr>
              <w:keepNext/>
              <w:keepLines/>
              <w:overflowPunct/>
              <w:autoSpaceDE/>
              <w:autoSpaceDN/>
              <w:adjustRightInd/>
              <w:spacing w:before="60" w:after="60"/>
              <w:ind w:right="10"/>
              <w:textAlignment w:val="auto"/>
              <w:rPr>
                <w:rFonts w:ascii="Myriad Pro" w:hAnsi="Myriad Pro" w:hint="eastAsia"/>
                <w:sz w:val="22"/>
                <w:szCs w:val="24"/>
                <w:lang w:val="en-US" w:eastAsia="ja-JP"/>
              </w:rPr>
            </w:pPr>
            <w:proofErr w:type="spellStart"/>
            <w:r w:rsidRPr="00325E73">
              <w:rPr>
                <w:rFonts w:ascii="Myriad Pro" w:hAnsi="Myriad Pro" w:hint="eastAsia"/>
                <w:sz w:val="22"/>
                <w:szCs w:val="24"/>
                <w:lang w:val="en-US" w:eastAsia="ja-JP"/>
              </w:rPr>
              <w:t>WebSocket</w:t>
            </w:r>
            <w:proofErr w:type="spellEnd"/>
            <w:r w:rsidRPr="00325E73">
              <w:rPr>
                <w:rFonts w:ascii="Myriad Pro" w:hAnsi="Myriad Pro" w:hint="eastAsia"/>
                <w:sz w:val="22"/>
                <w:szCs w:val="24"/>
                <w:lang w:val="en-US" w:eastAsia="ja-JP"/>
              </w:rPr>
              <w:t xml:space="preserve"> Protocol Binding</w:t>
            </w:r>
          </w:p>
          <w:p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325E73" w:rsidTr="00D7373D">
        <w:trPr>
          <w:trHeight w:val="124"/>
          <w:jc w:val="center"/>
        </w:trPr>
        <w:tc>
          <w:tcPr>
            <w:tcW w:w="2512" w:type="dxa"/>
            <w:shd w:val="clear" w:color="auto" w:fill="A0A0A3"/>
          </w:tcPr>
          <w:p w:rsidR="00424964" w:rsidRPr="00325E73" w:rsidRDefault="00424964" w:rsidP="00424964">
            <w:pPr>
              <w:overflowPunct/>
              <w:autoSpaceDE/>
              <w:autoSpaceDN/>
              <w:adjustRightInd/>
              <w:spacing w:after="0"/>
              <w:ind w:right="10"/>
              <w:textAlignment w:val="auto"/>
              <w:rPr>
                <w:rFonts w:ascii="Myriad Pro" w:hAnsi="Myriad Pro" w:hint="eastAsia"/>
                <w:bCs/>
                <w:color w:val="FFFFFF"/>
                <w:sz w:val="24"/>
                <w:szCs w:val="24"/>
              </w:rPr>
            </w:pPr>
            <w:r w:rsidRPr="00325E73">
              <w:rPr>
                <w:rFonts w:ascii="Myriad Pro" w:hAnsi="Myriad Pro"/>
                <w:bCs/>
                <w:color w:val="FFFFFF"/>
                <w:sz w:val="24"/>
                <w:szCs w:val="24"/>
              </w:rPr>
              <w:t>Date:</w:t>
            </w:r>
          </w:p>
        </w:tc>
        <w:tc>
          <w:tcPr>
            <w:tcW w:w="6951" w:type="dxa"/>
            <w:shd w:val="clear" w:color="auto" w:fill="FFFFFF"/>
          </w:tcPr>
          <w:p w:rsidR="00424964" w:rsidRPr="00C61925" w:rsidRDefault="007A1D54" w:rsidP="007A1D5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hAnsi="Myriad Pro"/>
                <w:sz w:val="22"/>
                <w:szCs w:val="24"/>
                <w:lang w:val="en-US" w:eastAsia="ja-JP"/>
              </w:rPr>
              <w:t>2016-August</w:t>
            </w:r>
            <w:r w:rsidR="0065104F">
              <w:rPr>
                <w:rFonts w:ascii="Myriad Pro" w:hAnsi="Myriad Pro"/>
                <w:sz w:val="22"/>
                <w:szCs w:val="24"/>
                <w:lang w:val="en-US" w:eastAsia="ja-JP"/>
              </w:rPr>
              <w:t>-</w:t>
            </w:r>
            <w:r w:rsidR="0061613C">
              <w:rPr>
                <w:rFonts w:ascii="Myriad Pro" w:hAnsi="Myriad Pro"/>
                <w:sz w:val="22"/>
                <w:szCs w:val="24"/>
                <w:lang w:val="en-US" w:eastAsia="ja-JP"/>
              </w:rPr>
              <w:t>2</w:t>
            </w:r>
            <w:r>
              <w:rPr>
                <w:rFonts w:ascii="Myriad Pro" w:hAnsi="Myriad Pro"/>
                <w:sz w:val="22"/>
                <w:szCs w:val="24"/>
                <w:lang w:val="en-US" w:eastAsia="ja-JP"/>
              </w:rPr>
              <w:t>3</w:t>
            </w:r>
          </w:p>
        </w:tc>
      </w:tr>
      <w:tr w:rsidR="00424964" w:rsidRPr="00325E73" w:rsidTr="00D7373D">
        <w:trPr>
          <w:trHeight w:val="937"/>
          <w:jc w:val="center"/>
        </w:trPr>
        <w:tc>
          <w:tcPr>
            <w:tcW w:w="2512" w:type="dxa"/>
            <w:shd w:val="clear" w:color="auto" w:fill="A0A0A3"/>
          </w:tcPr>
          <w:p w:rsidR="00424964" w:rsidRPr="00325E73" w:rsidRDefault="00424964" w:rsidP="00424964">
            <w:pPr>
              <w:overflowPunct/>
              <w:autoSpaceDE/>
              <w:autoSpaceDN/>
              <w:adjustRightInd/>
              <w:spacing w:after="0"/>
              <w:ind w:right="10"/>
              <w:textAlignment w:val="auto"/>
              <w:rPr>
                <w:rFonts w:ascii="Myriad Pro" w:hAnsi="Myriad Pro" w:hint="eastAsia"/>
                <w:bCs/>
                <w:color w:val="FFFFFF"/>
                <w:sz w:val="24"/>
                <w:szCs w:val="24"/>
              </w:rPr>
            </w:pPr>
            <w:r w:rsidRPr="00325E73">
              <w:rPr>
                <w:rFonts w:ascii="Myriad Pro" w:hAnsi="Myriad Pro"/>
                <w:bCs/>
                <w:color w:val="FFFFFF"/>
                <w:sz w:val="24"/>
                <w:szCs w:val="24"/>
              </w:rPr>
              <w:t>Abstract</w:t>
            </w:r>
            <w:r w:rsidR="00C40550" w:rsidRPr="00325E73">
              <w:rPr>
                <w:rFonts w:ascii="Myriad Pro" w:hAnsi="Myriad Pro"/>
                <w:bCs/>
                <w:color w:val="FFFFFF"/>
                <w:sz w:val="24"/>
                <w:szCs w:val="24"/>
              </w:rPr>
              <w:t>:</w:t>
            </w:r>
          </w:p>
        </w:tc>
        <w:tc>
          <w:tcPr>
            <w:tcW w:w="6951" w:type="dxa"/>
            <w:shd w:val="clear" w:color="auto" w:fill="FFFFFF"/>
          </w:tcPr>
          <w:p w:rsidR="00424964" w:rsidRPr="00325E73" w:rsidRDefault="00DE1B48" w:rsidP="00424964">
            <w:pPr>
              <w:keepNext/>
              <w:keepLines/>
              <w:overflowPunct/>
              <w:autoSpaceDE/>
              <w:autoSpaceDN/>
              <w:adjustRightInd/>
              <w:spacing w:before="60" w:after="60"/>
              <w:ind w:right="10"/>
              <w:textAlignment w:val="auto"/>
              <w:rPr>
                <w:rFonts w:ascii="Myriad Pro" w:hAnsi="Myriad Pro" w:hint="eastAsia"/>
                <w:sz w:val="22"/>
                <w:szCs w:val="24"/>
                <w:lang w:val="en-US" w:eastAsia="ja-JP"/>
              </w:rPr>
            </w:pPr>
            <w:proofErr w:type="spellStart"/>
            <w:r w:rsidRPr="00325E73">
              <w:rPr>
                <w:rFonts w:ascii="Myriad Pro" w:hAnsi="Myriad Pro" w:hint="eastAsia"/>
                <w:sz w:val="22"/>
                <w:szCs w:val="24"/>
                <w:lang w:val="en-US" w:eastAsia="ja-JP"/>
              </w:rPr>
              <w:t>WebSocket</w:t>
            </w:r>
            <w:proofErr w:type="spellEnd"/>
            <w:r w:rsidRPr="00325E73">
              <w:rPr>
                <w:rFonts w:ascii="Myriad Pro" w:hAnsi="Myriad Pro" w:hint="eastAsia"/>
                <w:sz w:val="22"/>
                <w:szCs w:val="24"/>
                <w:lang w:val="en-US" w:eastAsia="ja-JP"/>
              </w:rPr>
              <w:t xml:space="preserve"> Protocol Binding TS</w:t>
            </w:r>
          </w:p>
        </w:tc>
      </w:tr>
      <w:tr w:rsidR="00D7373D" w:rsidRPr="00325E73"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7373D" w:rsidRPr="004941A6" w:rsidRDefault="00D7373D" w:rsidP="00855B78">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424964" w:rsidRPr="00424964" w:rsidRDefault="00424964" w:rsidP="00424964">
      <w:pPr>
        <w:tabs>
          <w:tab w:val="left" w:pos="284"/>
        </w:tabs>
        <w:overflowPunct/>
        <w:autoSpaceDE/>
        <w:autoSpaceDN/>
        <w:adjustRightInd/>
        <w:spacing w:before="120" w:after="0"/>
        <w:textAlignment w:val="auto"/>
        <w:rPr>
          <w:rFonts w:ascii="Myriad Pro" w:hAnsi="Myriad Pro" w:hint="eastAsia"/>
          <w:sz w:val="24"/>
          <w:szCs w:val="24"/>
        </w:rPr>
      </w:pPr>
    </w:p>
    <w:p w:rsidR="00424964" w:rsidRDefault="00424964" w:rsidP="00424964">
      <w:pPr>
        <w:tabs>
          <w:tab w:val="left" w:pos="284"/>
        </w:tabs>
        <w:overflowPunct/>
        <w:autoSpaceDE/>
        <w:autoSpaceDN/>
        <w:adjustRightInd/>
        <w:spacing w:before="120" w:after="0"/>
        <w:textAlignment w:val="auto"/>
        <w:rPr>
          <w:rFonts w:ascii="Myriad Pro" w:hAnsi="Myriad Pro" w:hint="eastAsia"/>
          <w:sz w:val="24"/>
          <w:szCs w:val="24"/>
        </w:rPr>
      </w:pPr>
    </w:p>
    <w:p w:rsidR="00E278AD" w:rsidRDefault="00E278AD" w:rsidP="00424964">
      <w:pPr>
        <w:tabs>
          <w:tab w:val="left" w:pos="284"/>
        </w:tabs>
        <w:overflowPunct/>
        <w:autoSpaceDE/>
        <w:autoSpaceDN/>
        <w:adjustRightInd/>
        <w:spacing w:before="120" w:after="0"/>
        <w:textAlignment w:val="auto"/>
        <w:rPr>
          <w:rFonts w:ascii="Myriad Pro" w:hAnsi="Myriad Pro" w:hint="eastAsia"/>
          <w:sz w:val="24"/>
          <w:szCs w:val="24"/>
        </w:rPr>
      </w:pPr>
    </w:p>
    <w:p w:rsidR="00E278AD" w:rsidRDefault="00E278AD" w:rsidP="00424964">
      <w:pPr>
        <w:tabs>
          <w:tab w:val="left" w:pos="284"/>
        </w:tabs>
        <w:overflowPunct/>
        <w:autoSpaceDE/>
        <w:autoSpaceDN/>
        <w:adjustRightInd/>
        <w:spacing w:before="120" w:after="0"/>
        <w:textAlignment w:val="auto"/>
        <w:rPr>
          <w:rFonts w:ascii="Myriad Pro" w:hAnsi="Myriad Pro" w:hint="eastAsia"/>
          <w:sz w:val="24"/>
          <w:szCs w:val="24"/>
        </w:rPr>
      </w:pPr>
    </w:p>
    <w:p w:rsidR="00E278AD" w:rsidRPr="00424964" w:rsidRDefault="00E278AD" w:rsidP="00424964">
      <w:pPr>
        <w:tabs>
          <w:tab w:val="left" w:pos="284"/>
        </w:tabs>
        <w:overflowPunct/>
        <w:autoSpaceDE/>
        <w:autoSpaceDN/>
        <w:adjustRightInd/>
        <w:spacing w:before="120" w:after="0"/>
        <w:textAlignment w:val="auto"/>
        <w:rPr>
          <w:rFonts w:ascii="Myriad Pro" w:hAnsi="Myriad Pro" w:hint="eastAsia"/>
          <w:sz w:val="24"/>
          <w:szCs w:val="24"/>
        </w:rPr>
      </w:pPr>
    </w:p>
    <w:p w:rsidR="00424964" w:rsidRPr="00424964" w:rsidRDefault="00424964" w:rsidP="00424964">
      <w:pPr>
        <w:tabs>
          <w:tab w:val="left" w:pos="284"/>
        </w:tabs>
        <w:overflowPunct/>
        <w:autoSpaceDE/>
        <w:autoSpaceDN/>
        <w:adjustRightInd/>
        <w:spacing w:before="120" w:after="0"/>
        <w:textAlignment w:val="auto"/>
        <w:rPr>
          <w:rFonts w:ascii="Myriad Pro" w:hAnsi="Myriad Pro" w:hint="eastAsia"/>
          <w:sz w:val="24"/>
          <w:szCs w:val="24"/>
        </w:rPr>
      </w:pPr>
    </w:p>
    <w:p w:rsidR="00E278AD" w:rsidRDefault="00E278AD" w:rsidP="00E278AD">
      <w:pPr>
        <w:rPr>
          <w:rFonts w:eastAsia="Calibri"/>
          <w:color w:val="000000"/>
          <w:sz w:val="22"/>
          <w:szCs w:val="22"/>
          <w:lang w:val="en-US"/>
        </w:rPr>
      </w:pPr>
      <w:r w:rsidRPr="003D63E8">
        <w:rPr>
          <w:rFonts w:eastAsia="Calibri"/>
          <w:color w:val="000000"/>
          <w:sz w:val="22"/>
          <w:szCs w:val="22"/>
          <w:lang w:val="en-US"/>
        </w:rPr>
        <w:t>This Specification is provided for future development work within oneM2M only. The Partners accept no liability for any use of this Specification.</w:t>
      </w:r>
    </w:p>
    <w:p w:rsidR="00BC33F7" w:rsidRPr="00055551" w:rsidRDefault="00E278AD" w:rsidP="00E278AD">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rsidR="00BC33F7" w:rsidRPr="00055551" w:rsidRDefault="00BC33F7" w:rsidP="00BC33F7"/>
    <w:p w:rsidR="00BC33F7" w:rsidRPr="00055551" w:rsidRDefault="00BC33F7" w:rsidP="00BC33F7"/>
    <w:bookmarkEnd w:id="1"/>
    <w:p w:rsidR="00E278AD" w:rsidRPr="00E278AD" w:rsidRDefault="00787554" w:rsidP="00E278AD">
      <w:pPr>
        <w:spacing w:after="200"/>
        <w:ind w:left="720"/>
        <w:rPr>
          <w:rFonts w:eastAsia="Calibri"/>
          <w:sz w:val="22"/>
          <w:szCs w:val="22"/>
          <w:lang w:val="en-US"/>
        </w:rPr>
      </w:pPr>
      <w:r>
        <w:rPr>
          <w:rStyle w:val="Guidance"/>
          <w:sz w:val="36"/>
          <w:szCs w:val="36"/>
        </w:rPr>
        <w:br w:type="page"/>
      </w:r>
      <w:r w:rsidR="00E278AD" w:rsidRPr="00E278AD">
        <w:rPr>
          <w:rFonts w:eastAsia="Calibri"/>
          <w:sz w:val="22"/>
          <w:szCs w:val="22"/>
          <w:lang w:val="en-US"/>
        </w:rPr>
        <w:lastRenderedPageBreak/>
        <w:t xml:space="preserve">About oneM2M </w:t>
      </w:r>
    </w:p>
    <w:p w:rsidR="00E278AD" w:rsidRPr="00E278AD" w:rsidRDefault="00E278AD" w:rsidP="00E278AD">
      <w:pPr>
        <w:tabs>
          <w:tab w:val="left" w:pos="810"/>
          <w:tab w:val="left" w:pos="1350"/>
        </w:tabs>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E278AD" w:rsidRPr="00E278AD" w:rsidRDefault="00E278AD" w:rsidP="00E278AD">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More information about oneM2M may be found at:  http//www.oneM2M.org</w:t>
      </w:r>
    </w:p>
    <w:p w:rsidR="00E278AD" w:rsidRPr="00E278AD" w:rsidRDefault="00E278AD" w:rsidP="00E278AD">
      <w:pPr>
        <w:overflowPunct/>
        <w:autoSpaceDE/>
        <w:autoSpaceDN/>
        <w:adjustRightInd/>
        <w:spacing w:after="200"/>
        <w:ind w:left="720"/>
        <w:textAlignment w:val="auto"/>
        <w:rPr>
          <w:rFonts w:eastAsia="Calibri"/>
          <w:sz w:val="22"/>
          <w:szCs w:val="22"/>
          <w:lang w:val="en-US"/>
        </w:rPr>
      </w:pPr>
      <w:r w:rsidRPr="00E278AD">
        <w:rPr>
          <w:rFonts w:eastAsia="Calibri"/>
          <w:sz w:val="22"/>
          <w:szCs w:val="22"/>
          <w:lang w:val="en-US"/>
        </w:rPr>
        <w:t>Copyright Notification</w:t>
      </w:r>
    </w:p>
    <w:p w:rsidR="00E278AD" w:rsidRPr="00E278AD" w:rsidRDefault="00E278AD" w:rsidP="00E278AD">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 201</w:t>
      </w:r>
      <w:r w:rsidR="00D75AB8">
        <w:rPr>
          <w:rFonts w:eastAsia="Calibri"/>
          <w:sz w:val="22"/>
          <w:szCs w:val="22"/>
          <w:lang w:val="en-US"/>
        </w:rPr>
        <w:t>6</w:t>
      </w:r>
      <w:r w:rsidRPr="00E278AD">
        <w:rPr>
          <w:rFonts w:eastAsia="Calibri"/>
          <w:sz w:val="22"/>
          <w:szCs w:val="22"/>
          <w:lang w:val="en-US"/>
        </w:rPr>
        <w:t xml:space="preserve">, oneM2M Partners Type 1 (ARIB, ATIS, CCSA, ETSI, TIA, </w:t>
      </w:r>
      <w:r w:rsidR="00D75AB8">
        <w:rPr>
          <w:rFonts w:eastAsia="Calibri"/>
          <w:sz w:val="22"/>
          <w:szCs w:val="22"/>
          <w:lang w:val="en-US"/>
        </w:rPr>
        <w:t xml:space="preserve">TSDSI, </w:t>
      </w:r>
      <w:r w:rsidRPr="00E278AD">
        <w:rPr>
          <w:rFonts w:eastAsia="Calibri"/>
          <w:sz w:val="22"/>
          <w:szCs w:val="22"/>
          <w:lang w:val="en-US"/>
        </w:rPr>
        <w:t>TTA, TTC).</w:t>
      </w:r>
    </w:p>
    <w:p w:rsidR="00C03C0C" w:rsidRDefault="00E278AD" w:rsidP="00C03C0C">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All rights reserved.</w:t>
      </w:r>
    </w:p>
    <w:p w:rsidR="00C03C0C" w:rsidRPr="00E278AD" w:rsidRDefault="00C03C0C" w:rsidP="00C03C0C">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The copyright extend</w:t>
      </w:r>
      <w:r>
        <w:rPr>
          <w:rFonts w:eastAsia="Calibri"/>
          <w:sz w:val="22"/>
          <w:szCs w:val="22"/>
          <w:lang w:val="en-US"/>
        </w:rPr>
        <w:t>s</w:t>
      </w:r>
      <w:r w:rsidRPr="00E278AD">
        <w:rPr>
          <w:rFonts w:eastAsia="Calibri"/>
          <w:sz w:val="22"/>
          <w:szCs w:val="22"/>
          <w:lang w:val="en-US"/>
        </w:rPr>
        <w:t xml:space="preserve"> to reproduction in all media.</w:t>
      </w:r>
    </w:p>
    <w:p w:rsidR="00E278AD" w:rsidRPr="00E278AD" w:rsidRDefault="00E278AD" w:rsidP="00E278AD">
      <w:pPr>
        <w:overflowPunct/>
        <w:autoSpaceDE/>
        <w:autoSpaceDN/>
        <w:adjustRightInd/>
        <w:spacing w:after="200"/>
        <w:ind w:left="1440"/>
        <w:textAlignment w:val="auto"/>
        <w:rPr>
          <w:rFonts w:eastAsia="Calibri"/>
          <w:sz w:val="22"/>
          <w:szCs w:val="22"/>
          <w:lang w:val="en-US"/>
        </w:rPr>
      </w:pPr>
    </w:p>
    <w:p w:rsidR="00E278AD" w:rsidRPr="00E278AD" w:rsidRDefault="00E278AD" w:rsidP="00E278AD">
      <w:pPr>
        <w:overflowPunct/>
        <w:autoSpaceDE/>
        <w:autoSpaceDN/>
        <w:adjustRightInd/>
        <w:spacing w:after="200"/>
        <w:ind w:left="720"/>
        <w:textAlignment w:val="auto"/>
        <w:rPr>
          <w:rFonts w:eastAsia="Calibri"/>
          <w:sz w:val="22"/>
          <w:szCs w:val="22"/>
          <w:lang w:val="en-US"/>
        </w:rPr>
      </w:pPr>
      <w:r w:rsidRPr="00E278AD">
        <w:rPr>
          <w:rFonts w:eastAsia="Calibri"/>
          <w:sz w:val="22"/>
          <w:szCs w:val="22"/>
          <w:lang w:val="en-US"/>
        </w:rPr>
        <w:t xml:space="preserve">Notice of Disclaimer &amp; Limitation of Liability </w:t>
      </w:r>
    </w:p>
    <w:p w:rsidR="00E278AD" w:rsidRPr="00E278AD" w:rsidRDefault="00E278AD" w:rsidP="00E278AD">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E278AD" w:rsidRPr="00E278AD" w:rsidRDefault="00E278AD" w:rsidP="00E278AD">
      <w:pPr>
        <w:overflowPunct/>
        <w:autoSpaceDE/>
        <w:autoSpaceDN/>
        <w:adjustRightInd/>
        <w:spacing w:after="200"/>
        <w:ind w:left="1440"/>
        <w:textAlignment w:val="auto"/>
        <w:rPr>
          <w:rFonts w:eastAsia="Calibri"/>
          <w:sz w:val="22"/>
          <w:szCs w:val="22"/>
          <w:lang w:val="en-US"/>
        </w:rPr>
      </w:pPr>
      <w:r w:rsidRPr="00E278AD">
        <w:rPr>
          <w:rFonts w:eastAsia="Calibri"/>
          <w:sz w:val="22"/>
          <w:szCs w:val="22"/>
          <w:lang w:val="en-US"/>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rsidRPr="00E278AD">
        <w:rPr>
          <w:rFonts w:eastAsia="Calibri"/>
          <w:sz w:val="22"/>
          <w:szCs w:val="22"/>
          <w:lang w:val="en-US"/>
        </w:rPr>
        <w:t>oneM2M</w:t>
      </w:r>
      <w:proofErr w:type="gramEnd"/>
      <w:r w:rsidRPr="00E278AD">
        <w:rPr>
          <w:rFonts w:eastAsia="Calibri"/>
          <w:sz w:val="22"/>
          <w:szCs w:val="22"/>
          <w:lang w:val="en-US"/>
        </w:rPr>
        <w:t xml:space="preserve"> EXPRESSLY ADVISES ANY AND ALL USE OF OR RELIANCE UPON THIS INFORMATION PROVIDED IN THIS DOCUMENT IS AT THE RISK OF THE USER.</w:t>
      </w:r>
    </w:p>
    <w:p w:rsidR="00BB6418" w:rsidRDefault="00E278AD" w:rsidP="00424964">
      <w:pPr>
        <w:pStyle w:val="1"/>
      </w:pPr>
      <w:r>
        <w:rPr>
          <w:rStyle w:val="Guidance"/>
          <w:sz w:val="36"/>
          <w:szCs w:val="36"/>
        </w:rPr>
        <w:br w:type="page"/>
      </w:r>
      <w:bookmarkStart w:id="2" w:name="_Toc456777786"/>
      <w:r w:rsidR="00BB6418">
        <w:lastRenderedPageBreak/>
        <w:t>Contents</w:t>
      </w:r>
      <w:bookmarkEnd w:id="2"/>
    </w:p>
    <w:p w:rsidR="00357E97" w:rsidRPr="005B079F" w:rsidRDefault="00C40550">
      <w:pPr>
        <w:pStyle w:val="10"/>
        <w:rPr>
          <w:rFonts w:ascii="Century" w:hAnsi="Century"/>
          <w:kern w:val="2"/>
          <w:sz w:val="21"/>
          <w:szCs w:val="22"/>
          <w:lang w:val="en-US" w:eastAsia="ja-JP"/>
        </w:rPr>
      </w:pPr>
      <w:r>
        <w:fldChar w:fldCharType="begin"/>
      </w:r>
      <w:r>
        <w:instrText xml:space="preserve"> TOC \o \w "1-9" </w:instrText>
      </w:r>
      <w:r>
        <w:fldChar w:fldCharType="separate"/>
      </w:r>
      <w:r w:rsidR="00357E97">
        <w:t>Contents</w:t>
      </w:r>
      <w:r w:rsidR="00357E97">
        <w:tab/>
      </w:r>
      <w:r w:rsidR="00357E97">
        <w:fldChar w:fldCharType="begin"/>
      </w:r>
      <w:r w:rsidR="00357E97">
        <w:instrText xml:space="preserve"> PAGEREF _Toc456777786 \h </w:instrText>
      </w:r>
      <w:r w:rsidR="00357E97">
        <w:fldChar w:fldCharType="separate"/>
      </w:r>
      <w:r w:rsidR="0083411D">
        <w:t>3</w:t>
      </w:r>
      <w:r w:rsidR="00357E97">
        <w:fldChar w:fldCharType="end"/>
      </w:r>
    </w:p>
    <w:p w:rsidR="00357E97" w:rsidRPr="005B079F" w:rsidRDefault="00357E97">
      <w:pPr>
        <w:pStyle w:val="10"/>
        <w:rPr>
          <w:rFonts w:ascii="Century" w:hAnsi="Century"/>
          <w:kern w:val="2"/>
          <w:sz w:val="21"/>
          <w:szCs w:val="22"/>
          <w:lang w:val="en-US" w:eastAsia="ja-JP"/>
        </w:rPr>
      </w:pPr>
      <w:r>
        <w:t>1.</w:t>
      </w:r>
      <w:r>
        <w:tab/>
        <w:t>Scope</w:t>
      </w:r>
      <w:r>
        <w:tab/>
      </w:r>
      <w:r>
        <w:fldChar w:fldCharType="begin"/>
      </w:r>
      <w:r>
        <w:instrText xml:space="preserve"> PAGEREF _Toc456777787 \h </w:instrText>
      </w:r>
      <w:r>
        <w:fldChar w:fldCharType="separate"/>
      </w:r>
      <w:r w:rsidR="0083411D">
        <w:t>4</w:t>
      </w:r>
      <w:r>
        <w:fldChar w:fldCharType="end"/>
      </w:r>
    </w:p>
    <w:p w:rsidR="00357E97" w:rsidRPr="005B079F" w:rsidRDefault="00357E97">
      <w:pPr>
        <w:pStyle w:val="10"/>
        <w:rPr>
          <w:rFonts w:ascii="Century" w:hAnsi="Century"/>
          <w:kern w:val="2"/>
          <w:sz w:val="21"/>
          <w:szCs w:val="22"/>
          <w:lang w:val="en-US" w:eastAsia="ja-JP"/>
        </w:rPr>
      </w:pPr>
      <w:r>
        <w:t>2.</w:t>
      </w:r>
      <w:r>
        <w:tab/>
        <w:t>References</w:t>
      </w:r>
      <w:r>
        <w:tab/>
      </w:r>
      <w:r>
        <w:fldChar w:fldCharType="begin"/>
      </w:r>
      <w:r>
        <w:instrText xml:space="preserve"> PAGEREF _Toc456777788 \h </w:instrText>
      </w:r>
      <w:r>
        <w:fldChar w:fldCharType="separate"/>
      </w:r>
      <w:r w:rsidR="0083411D">
        <w:t>4</w:t>
      </w:r>
      <w:r>
        <w:fldChar w:fldCharType="end"/>
      </w:r>
    </w:p>
    <w:p w:rsidR="00357E97" w:rsidRPr="005B079F" w:rsidRDefault="00357E97">
      <w:pPr>
        <w:pStyle w:val="21"/>
        <w:rPr>
          <w:rFonts w:ascii="Century" w:hAnsi="Century"/>
          <w:kern w:val="2"/>
          <w:sz w:val="21"/>
          <w:szCs w:val="22"/>
          <w:lang w:val="en-US" w:eastAsia="ja-JP"/>
        </w:rPr>
      </w:pPr>
      <w:r>
        <w:t>2.1.</w:t>
      </w:r>
      <w:r>
        <w:tab/>
        <w:t>Normative references</w:t>
      </w:r>
      <w:r>
        <w:tab/>
      </w:r>
      <w:r>
        <w:fldChar w:fldCharType="begin"/>
      </w:r>
      <w:r>
        <w:instrText xml:space="preserve"> PAGEREF _Toc456777789 \h </w:instrText>
      </w:r>
      <w:r>
        <w:fldChar w:fldCharType="separate"/>
      </w:r>
      <w:r w:rsidR="0083411D">
        <w:t>4</w:t>
      </w:r>
      <w:r>
        <w:fldChar w:fldCharType="end"/>
      </w:r>
    </w:p>
    <w:p w:rsidR="00357E97" w:rsidRPr="005B079F" w:rsidRDefault="00357E97">
      <w:pPr>
        <w:pStyle w:val="21"/>
        <w:rPr>
          <w:rFonts w:ascii="Century" w:hAnsi="Century"/>
          <w:kern w:val="2"/>
          <w:sz w:val="21"/>
          <w:szCs w:val="22"/>
          <w:lang w:val="en-US" w:eastAsia="ja-JP"/>
        </w:rPr>
      </w:pPr>
      <w:r>
        <w:t>2.2.</w:t>
      </w:r>
      <w:r>
        <w:tab/>
        <w:t>Informative references</w:t>
      </w:r>
      <w:r>
        <w:tab/>
      </w:r>
      <w:r>
        <w:fldChar w:fldCharType="begin"/>
      </w:r>
      <w:r>
        <w:instrText xml:space="preserve"> PAGEREF _Toc456777790 \h </w:instrText>
      </w:r>
      <w:r>
        <w:fldChar w:fldCharType="separate"/>
      </w:r>
      <w:r w:rsidR="0083411D">
        <w:t>4</w:t>
      </w:r>
      <w:r>
        <w:fldChar w:fldCharType="end"/>
      </w:r>
    </w:p>
    <w:p w:rsidR="00357E97" w:rsidRPr="005B079F" w:rsidRDefault="00357E97">
      <w:pPr>
        <w:pStyle w:val="10"/>
        <w:rPr>
          <w:rFonts w:ascii="Century" w:hAnsi="Century"/>
          <w:kern w:val="2"/>
          <w:sz w:val="21"/>
          <w:szCs w:val="22"/>
          <w:lang w:val="en-US" w:eastAsia="ja-JP"/>
        </w:rPr>
      </w:pPr>
      <w:r>
        <w:t>3.</w:t>
      </w:r>
      <w:r>
        <w:tab/>
        <w:t>Definitions and abbreviations</w:t>
      </w:r>
      <w:r>
        <w:tab/>
      </w:r>
      <w:r>
        <w:fldChar w:fldCharType="begin"/>
      </w:r>
      <w:r>
        <w:instrText xml:space="preserve"> PAGEREF _Toc456777792 \h </w:instrText>
      </w:r>
      <w:r>
        <w:fldChar w:fldCharType="separate"/>
      </w:r>
      <w:r w:rsidR="0083411D">
        <w:t>4</w:t>
      </w:r>
      <w:r>
        <w:fldChar w:fldCharType="end"/>
      </w:r>
    </w:p>
    <w:p w:rsidR="00357E97" w:rsidRPr="005B079F" w:rsidRDefault="00357E97">
      <w:pPr>
        <w:pStyle w:val="21"/>
        <w:rPr>
          <w:rFonts w:ascii="Century" w:hAnsi="Century"/>
          <w:kern w:val="2"/>
          <w:sz w:val="21"/>
          <w:szCs w:val="22"/>
          <w:lang w:val="en-US" w:eastAsia="ja-JP"/>
        </w:rPr>
      </w:pPr>
      <w:r>
        <w:t>3.1.</w:t>
      </w:r>
      <w:r>
        <w:tab/>
        <w:t>Definitions</w:t>
      </w:r>
      <w:r>
        <w:tab/>
      </w:r>
      <w:r>
        <w:fldChar w:fldCharType="begin"/>
      </w:r>
      <w:r>
        <w:instrText xml:space="preserve"> PAGEREF _Toc456777794 \h </w:instrText>
      </w:r>
      <w:r>
        <w:fldChar w:fldCharType="separate"/>
      </w:r>
      <w:r w:rsidR="0083411D">
        <w:t>4</w:t>
      </w:r>
      <w:r>
        <w:fldChar w:fldCharType="end"/>
      </w:r>
    </w:p>
    <w:p w:rsidR="00357E97" w:rsidRPr="005B079F" w:rsidRDefault="00357E97">
      <w:pPr>
        <w:pStyle w:val="21"/>
        <w:rPr>
          <w:rFonts w:ascii="Century" w:hAnsi="Century"/>
          <w:kern w:val="2"/>
          <w:sz w:val="21"/>
          <w:szCs w:val="22"/>
          <w:lang w:val="en-US" w:eastAsia="ja-JP"/>
        </w:rPr>
      </w:pPr>
      <w:r>
        <w:t>3.2.</w:t>
      </w:r>
      <w:r>
        <w:tab/>
        <w:t>Abbreviations</w:t>
      </w:r>
      <w:r>
        <w:tab/>
      </w:r>
      <w:r>
        <w:fldChar w:fldCharType="begin"/>
      </w:r>
      <w:r>
        <w:instrText xml:space="preserve"> PAGEREF _Toc456777795 \h </w:instrText>
      </w:r>
      <w:r>
        <w:fldChar w:fldCharType="separate"/>
      </w:r>
      <w:r w:rsidR="0083411D">
        <w:t>5</w:t>
      </w:r>
      <w:r>
        <w:fldChar w:fldCharType="end"/>
      </w:r>
    </w:p>
    <w:p w:rsidR="00357E97" w:rsidRPr="005B079F" w:rsidRDefault="00357E97">
      <w:pPr>
        <w:pStyle w:val="10"/>
        <w:rPr>
          <w:rFonts w:ascii="Century" w:hAnsi="Century"/>
          <w:kern w:val="2"/>
          <w:sz w:val="21"/>
          <w:szCs w:val="22"/>
          <w:lang w:val="en-US" w:eastAsia="ja-JP"/>
        </w:rPr>
      </w:pPr>
      <w:r>
        <w:t>4.</w:t>
      </w:r>
      <w:r>
        <w:tab/>
        <w:t>Conventions</w:t>
      </w:r>
      <w:r>
        <w:tab/>
      </w:r>
      <w:r>
        <w:fldChar w:fldCharType="begin"/>
      </w:r>
      <w:r>
        <w:instrText xml:space="preserve"> PAGEREF _Toc456777796 \h </w:instrText>
      </w:r>
      <w:r>
        <w:fldChar w:fldCharType="separate"/>
      </w:r>
      <w:r w:rsidR="0083411D">
        <w:t>5</w:t>
      </w:r>
      <w:r>
        <w:fldChar w:fldCharType="end"/>
      </w:r>
    </w:p>
    <w:p w:rsidR="00357E97" w:rsidRPr="005B079F" w:rsidRDefault="00357E97">
      <w:pPr>
        <w:pStyle w:val="10"/>
        <w:rPr>
          <w:rFonts w:ascii="Century" w:hAnsi="Century"/>
          <w:kern w:val="2"/>
          <w:sz w:val="21"/>
          <w:szCs w:val="22"/>
          <w:lang w:val="en-US" w:eastAsia="ja-JP"/>
        </w:rPr>
      </w:pPr>
      <w:r>
        <w:t>5.</w:t>
      </w:r>
      <w:r>
        <w:rPr>
          <w:lang w:eastAsia="ja-JP"/>
        </w:rPr>
        <w:tab/>
        <w:t>Overview on WebSocket Binding</w:t>
      </w:r>
      <w:r>
        <w:tab/>
      </w:r>
      <w:r>
        <w:fldChar w:fldCharType="begin"/>
      </w:r>
      <w:r>
        <w:instrText xml:space="preserve"> PAGEREF _Toc456777797 \h </w:instrText>
      </w:r>
      <w:r>
        <w:fldChar w:fldCharType="separate"/>
      </w:r>
      <w:r w:rsidR="0083411D">
        <w:t>5</w:t>
      </w:r>
      <w:r>
        <w:fldChar w:fldCharType="end"/>
      </w:r>
    </w:p>
    <w:p w:rsidR="00357E97" w:rsidRPr="005B079F" w:rsidRDefault="00357E97">
      <w:pPr>
        <w:pStyle w:val="21"/>
        <w:rPr>
          <w:rFonts w:ascii="Century" w:hAnsi="Century"/>
          <w:kern w:val="2"/>
          <w:sz w:val="21"/>
          <w:szCs w:val="22"/>
          <w:lang w:val="en-US" w:eastAsia="ja-JP"/>
        </w:rPr>
      </w:pPr>
      <w:r>
        <w:t>5.1.</w:t>
      </w:r>
      <w:r>
        <w:rPr>
          <w:lang w:eastAsia="ja-JP"/>
        </w:rPr>
        <w:tab/>
        <w:t>Use of WebSocket</w:t>
      </w:r>
      <w:r>
        <w:tab/>
      </w:r>
      <w:r>
        <w:fldChar w:fldCharType="begin"/>
      </w:r>
      <w:r>
        <w:instrText xml:space="preserve"> PAGEREF _Toc456777798 \h </w:instrText>
      </w:r>
      <w:r>
        <w:fldChar w:fldCharType="separate"/>
      </w:r>
      <w:r w:rsidR="0083411D">
        <w:t>5</w:t>
      </w:r>
      <w:r>
        <w:fldChar w:fldCharType="end"/>
      </w:r>
    </w:p>
    <w:p w:rsidR="00357E97" w:rsidRPr="005B079F" w:rsidRDefault="00357E97">
      <w:pPr>
        <w:pStyle w:val="21"/>
        <w:rPr>
          <w:rFonts w:ascii="Century" w:hAnsi="Century"/>
          <w:kern w:val="2"/>
          <w:sz w:val="21"/>
          <w:szCs w:val="22"/>
          <w:lang w:val="en-US" w:eastAsia="ja-JP"/>
        </w:rPr>
      </w:pPr>
      <w:r>
        <w:t>5.2.</w:t>
      </w:r>
      <w:r>
        <w:rPr>
          <w:lang w:eastAsia="ja-JP"/>
        </w:rPr>
        <w:tab/>
        <w:t>Binding Overview</w:t>
      </w:r>
      <w:r>
        <w:tab/>
      </w:r>
      <w:r>
        <w:fldChar w:fldCharType="begin"/>
      </w:r>
      <w:r>
        <w:instrText xml:space="preserve"> PAGEREF _Toc456777799 \h </w:instrText>
      </w:r>
      <w:r>
        <w:fldChar w:fldCharType="separate"/>
      </w:r>
      <w:r w:rsidR="0083411D">
        <w:t>5</w:t>
      </w:r>
      <w:r>
        <w:fldChar w:fldCharType="end"/>
      </w:r>
    </w:p>
    <w:p w:rsidR="00357E97" w:rsidRPr="005B079F" w:rsidRDefault="00357E97">
      <w:pPr>
        <w:pStyle w:val="10"/>
        <w:rPr>
          <w:rFonts w:ascii="Century" w:hAnsi="Century"/>
          <w:kern w:val="2"/>
          <w:sz w:val="21"/>
          <w:szCs w:val="22"/>
          <w:lang w:val="en-US" w:eastAsia="ja-JP"/>
        </w:rPr>
      </w:pPr>
      <w:r>
        <w:t>6.</w:t>
      </w:r>
      <w:r>
        <w:tab/>
        <w:t xml:space="preserve">Protocol </w:t>
      </w:r>
      <w:r>
        <w:rPr>
          <w:lang w:eastAsia="ja-JP"/>
        </w:rPr>
        <w:t>Binding</w:t>
      </w:r>
      <w:r>
        <w:tab/>
      </w:r>
      <w:r>
        <w:fldChar w:fldCharType="begin"/>
      </w:r>
      <w:r>
        <w:instrText xml:space="preserve"> PAGEREF _Toc456777802 \h </w:instrText>
      </w:r>
      <w:r>
        <w:fldChar w:fldCharType="separate"/>
      </w:r>
      <w:r w:rsidR="0083411D">
        <w:t>8</w:t>
      </w:r>
      <w:r>
        <w:fldChar w:fldCharType="end"/>
      </w:r>
    </w:p>
    <w:p w:rsidR="00357E97" w:rsidRPr="005B079F" w:rsidRDefault="00357E97">
      <w:pPr>
        <w:pStyle w:val="21"/>
        <w:rPr>
          <w:rFonts w:ascii="Century" w:hAnsi="Century"/>
          <w:kern w:val="2"/>
          <w:sz w:val="21"/>
          <w:szCs w:val="22"/>
          <w:lang w:val="en-US" w:eastAsia="ja-JP"/>
        </w:rPr>
      </w:pPr>
      <w:r>
        <w:t>6.1.</w:t>
      </w:r>
      <w:r>
        <w:rPr>
          <w:lang w:eastAsia="ja-JP"/>
        </w:rPr>
        <w:tab/>
        <w:t>Introduction</w:t>
      </w:r>
      <w:r>
        <w:tab/>
      </w:r>
      <w:r>
        <w:fldChar w:fldCharType="begin"/>
      </w:r>
      <w:r>
        <w:instrText xml:space="preserve"> PAGEREF _Toc456777803 \h </w:instrText>
      </w:r>
      <w:r>
        <w:fldChar w:fldCharType="separate"/>
      </w:r>
      <w:r w:rsidR="0083411D">
        <w:t>8</w:t>
      </w:r>
      <w:r>
        <w:fldChar w:fldCharType="end"/>
      </w:r>
    </w:p>
    <w:p w:rsidR="00357E97" w:rsidRPr="005B079F" w:rsidRDefault="00357E97">
      <w:pPr>
        <w:pStyle w:val="21"/>
        <w:rPr>
          <w:rFonts w:ascii="Century" w:hAnsi="Century"/>
          <w:kern w:val="2"/>
          <w:sz w:val="21"/>
          <w:szCs w:val="22"/>
          <w:lang w:val="en-US" w:eastAsia="ja-JP"/>
        </w:rPr>
      </w:pPr>
      <w:r>
        <w:rPr>
          <w:lang w:eastAsia="ja-JP"/>
        </w:rPr>
        <w:t>6.2.</w:t>
      </w:r>
      <w:r>
        <w:rPr>
          <w:lang w:eastAsia="ja-JP"/>
        </w:rPr>
        <w:tab/>
        <w:t>WebSocket connection establishment</w:t>
      </w:r>
      <w:r>
        <w:tab/>
      </w:r>
      <w:r>
        <w:fldChar w:fldCharType="begin"/>
      </w:r>
      <w:r>
        <w:instrText xml:space="preserve"> PAGEREF _Toc456777804 \h </w:instrText>
      </w:r>
      <w:r>
        <w:fldChar w:fldCharType="separate"/>
      </w:r>
      <w:r w:rsidR="0083411D">
        <w:t>9</w:t>
      </w:r>
      <w:r>
        <w:fldChar w:fldCharType="end"/>
      </w:r>
    </w:p>
    <w:p w:rsidR="00357E97" w:rsidRPr="005B079F" w:rsidRDefault="00357E97">
      <w:pPr>
        <w:pStyle w:val="31"/>
        <w:rPr>
          <w:rFonts w:ascii="Century" w:hAnsi="Century"/>
          <w:kern w:val="2"/>
          <w:sz w:val="21"/>
          <w:szCs w:val="22"/>
          <w:lang w:val="en-US" w:eastAsia="ja-JP"/>
        </w:rPr>
      </w:pPr>
      <w:r>
        <w:rPr>
          <w:lang w:eastAsia="ja-JP"/>
        </w:rPr>
        <w:t>6.2.1.</w:t>
      </w:r>
      <w:r>
        <w:rPr>
          <w:lang w:eastAsia="ja-JP"/>
        </w:rPr>
        <w:tab/>
        <w:t>General</w:t>
      </w:r>
      <w:r>
        <w:tab/>
      </w:r>
      <w:r>
        <w:fldChar w:fldCharType="begin"/>
      </w:r>
      <w:r>
        <w:instrText xml:space="preserve"> PAGEREF _Toc456777806 \h </w:instrText>
      </w:r>
      <w:r>
        <w:fldChar w:fldCharType="separate"/>
      </w:r>
      <w:r w:rsidR="0083411D">
        <w:t>9</w:t>
      </w:r>
      <w:r>
        <w:fldChar w:fldCharType="end"/>
      </w:r>
    </w:p>
    <w:p w:rsidR="00357E97" w:rsidRPr="005B079F" w:rsidRDefault="00357E97">
      <w:pPr>
        <w:pStyle w:val="31"/>
        <w:rPr>
          <w:rFonts w:ascii="Century" w:hAnsi="Century"/>
          <w:kern w:val="2"/>
          <w:sz w:val="21"/>
          <w:szCs w:val="22"/>
          <w:lang w:val="en-US" w:eastAsia="ja-JP"/>
        </w:rPr>
      </w:pPr>
      <w:r>
        <w:rPr>
          <w:lang w:eastAsia="ja-JP"/>
        </w:rPr>
        <w:t>6.2.2.</w:t>
      </w:r>
      <w:r>
        <w:rPr>
          <w:lang w:eastAsia="ja-JP"/>
        </w:rPr>
        <w:tab/>
        <w:t>Client handshake</w:t>
      </w:r>
      <w:r>
        <w:tab/>
      </w:r>
      <w:r>
        <w:fldChar w:fldCharType="begin"/>
      </w:r>
      <w:r>
        <w:instrText xml:space="preserve"> PAGEREF _Toc456777807 \h </w:instrText>
      </w:r>
      <w:r>
        <w:fldChar w:fldCharType="separate"/>
      </w:r>
      <w:r w:rsidR="0083411D">
        <w:t>9</w:t>
      </w:r>
      <w:r>
        <w:fldChar w:fldCharType="end"/>
      </w:r>
    </w:p>
    <w:p w:rsidR="00357E97" w:rsidRPr="005B079F" w:rsidRDefault="00357E97">
      <w:pPr>
        <w:pStyle w:val="41"/>
        <w:rPr>
          <w:rFonts w:ascii="Century" w:hAnsi="Century"/>
          <w:kern w:val="2"/>
          <w:sz w:val="21"/>
          <w:szCs w:val="22"/>
          <w:lang w:val="en-US" w:eastAsia="ja-JP"/>
        </w:rPr>
      </w:pPr>
      <w:r>
        <w:rPr>
          <w:lang w:eastAsia="ja-JP"/>
        </w:rPr>
        <w:t>6.2.2.1.</w:t>
      </w:r>
      <w:r>
        <w:rPr>
          <w:lang w:eastAsia="ja-JP"/>
        </w:rPr>
        <w:tab/>
        <w:t>Format of request-line</w:t>
      </w:r>
      <w:r>
        <w:tab/>
      </w:r>
      <w:r>
        <w:fldChar w:fldCharType="begin"/>
      </w:r>
      <w:r>
        <w:instrText xml:space="preserve"> PAGEREF _Toc456777808 \h </w:instrText>
      </w:r>
      <w:r>
        <w:fldChar w:fldCharType="separate"/>
      </w:r>
      <w:r w:rsidR="0083411D">
        <w:t>9</w:t>
      </w:r>
      <w:r>
        <w:fldChar w:fldCharType="end"/>
      </w:r>
    </w:p>
    <w:p w:rsidR="00357E97" w:rsidRPr="005B079F" w:rsidRDefault="00357E97">
      <w:pPr>
        <w:pStyle w:val="41"/>
        <w:rPr>
          <w:rFonts w:ascii="Century" w:hAnsi="Century"/>
          <w:kern w:val="2"/>
          <w:sz w:val="21"/>
          <w:szCs w:val="22"/>
          <w:lang w:val="en-US" w:eastAsia="ja-JP"/>
        </w:rPr>
      </w:pPr>
      <w:r>
        <w:rPr>
          <w:lang w:eastAsia="ja-JP"/>
        </w:rPr>
        <w:t>6.2.2.2.</w:t>
      </w:r>
      <w:r>
        <w:rPr>
          <w:lang w:eastAsia="ja-JP"/>
        </w:rPr>
        <w:tab/>
        <w:t>Host header</w:t>
      </w:r>
      <w:r>
        <w:tab/>
      </w:r>
      <w:r>
        <w:fldChar w:fldCharType="begin"/>
      </w:r>
      <w:r>
        <w:instrText xml:space="preserve"> PAGEREF _Toc456777810 \h </w:instrText>
      </w:r>
      <w:r>
        <w:fldChar w:fldCharType="separate"/>
      </w:r>
      <w:r w:rsidR="0083411D">
        <w:t>9</w:t>
      </w:r>
      <w:r>
        <w:fldChar w:fldCharType="end"/>
      </w:r>
    </w:p>
    <w:p w:rsidR="00357E97" w:rsidRPr="005B079F" w:rsidRDefault="00357E97">
      <w:pPr>
        <w:pStyle w:val="41"/>
        <w:rPr>
          <w:rFonts w:ascii="Century" w:hAnsi="Century"/>
          <w:kern w:val="2"/>
          <w:sz w:val="21"/>
          <w:szCs w:val="22"/>
          <w:lang w:val="en-US" w:eastAsia="ja-JP"/>
        </w:rPr>
      </w:pPr>
      <w:r>
        <w:rPr>
          <w:lang w:eastAsia="ja-JP"/>
        </w:rPr>
        <w:t>6.2.2.3.</w:t>
      </w:r>
      <w:r>
        <w:rPr>
          <w:lang w:eastAsia="ja-JP"/>
        </w:rPr>
        <w:tab/>
        <w:t>Upgrade header</w:t>
      </w:r>
      <w:r>
        <w:tab/>
      </w:r>
      <w:r>
        <w:fldChar w:fldCharType="begin"/>
      </w:r>
      <w:r>
        <w:instrText xml:space="preserve"> PAGEREF _Toc456777812 \h </w:instrText>
      </w:r>
      <w:r>
        <w:fldChar w:fldCharType="separate"/>
      </w:r>
      <w:r w:rsidR="0083411D">
        <w:t>9</w:t>
      </w:r>
      <w:r>
        <w:fldChar w:fldCharType="end"/>
      </w:r>
    </w:p>
    <w:p w:rsidR="00357E97" w:rsidRPr="005B079F" w:rsidRDefault="00357E97">
      <w:pPr>
        <w:pStyle w:val="41"/>
        <w:rPr>
          <w:rFonts w:ascii="Century" w:hAnsi="Century"/>
          <w:kern w:val="2"/>
          <w:sz w:val="21"/>
          <w:szCs w:val="22"/>
          <w:lang w:val="en-US" w:eastAsia="ja-JP"/>
        </w:rPr>
      </w:pPr>
      <w:r>
        <w:rPr>
          <w:lang w:eastAsia="ja-JP"/>
        </w:rPr>
        <w:t>6.2.2.4.</w:t>
      </w:r>
      <w:r>
        <w:rPr>
          <w:lang w:eastAsia="ja-JP"/>
        </w:rPr>
        <w:tab/>
        <w:t>Connection header</w:t>
      </w:r>
      <w:r>
        <w:tab/>
      </w:r>
      <w:r>
        <w:fldChar w:fldCharType="begin"/>
      </w:r>
      <w:r>
        <w:instrText xml:space="preserve"> PAGEREF _Toc456777815 \h </w:instrText>
      </w:r>
      <w:r>
        <w:fldChar w:fldCharType="separate"/>
      </w:r>
      <w:r w:rsidR="0083411D">
        <w:t>10</w:t>
      </w:r>
      <w:r>
        <w:fldChar w:fldCharType="end"/>
      </w:r>
    </w:p>
    <w:p w:rsidR="00357E97" w:rsidRPr="005B079F" w:rsidRDefault="00357E97">
      <w:pPr>
        <w:pStyle w:val="41"/>
        <w:rPr>
          <w:rFonts w:ascii="Century" w:hAnsi="Century"/>
          <w:kern w:val="2"/>
          <w:sz w:val="21"/>
          <w:szCs w:val="22"/>
          <w:lang w:val="en-US" w:eastAsia="ja-JP"/>
        </w:rPr>
      </w:pPr>
      <w:r>
        <w:rPr>
          <w:lang w:eastAsia="ja-JP"/>
        </w:rPr>
        <w:t>6.2.2.5.</w:t>
      </w:r>
      <w:r>
        <w:rPr>
          <w:lang w:eastAsia="ja-JP"/>
        </w:rPr>
        <w:tab/>
        <w:t>Sec-WebSocket-Key header</w:t>
      </w:r>
      <w:r>
        <w:tab/>
      </w:r>
      <w:r>
        <w:fldChar w:fldCharType="begin"/>
      </w:r>
      <w:r>
        <w:instrText xml:space="preserve"> PAGEREF _Toc456777817 \h </w:instrText>
      </w:r>
      <w:r>
        <w:fldChar w:fldCharType="separate"/>
      </w:r>
      <w:r w:rsidR="0083411D">
        <w:t>10</w:t>
      </w:r>
      <w:r>
        <w:fldChar w:fldCharType="end"/>
      </w:r>
    </w:p>
    <w:p w:rsidR="00357E97" w:rsidRPr="005B079F" w:rsidRDefault="00357E97">
      <w:pPr>
        <w:pStyle w:val="41"/>
        <w:rPr>
          <w:rFonts w:ascii="Century" w:hAnsi="Century"/>
          <w:kern w:val="2"/>
          <w:sz w:val="21"/>
          <w:szCs w:val="22"/>
          <w:lang w:val="en-US" w:eastAsia="ja-JP"/>
        </w:rPr>
      </w:pPr>
      <w:r>
        <w:rPr>
          <w:lang w:eastAsia="ja-JP"/>
        </w:rPr>
        <w:t>6.2.2.6.</w:t>
      </w:r>
      <w:r>
        <w:rPr>
          <w:lang w:eastAsia="ja-JP"/>
        </w:rPr>
        <w:tab/>
        <w:t>Sec-WebSocket-Version header</w:t>
      </w:r>
      <w:r>
        <w:tab/>
      </w:r>
      <w:r>
        <w:fldChar w:fldCharType="begin"/>
      </w:r>
      <w:r>
        <w:instrText xml:space="preserve"> PAGEREF _Toc456777819 \h </w:instrText>
      </w:r>
      <w:r>
        <w:fldChar w:fldCharType="separate"/>
      </w:r>
      <w:r w:rsidR="0083411D">
        <w:t>10</w:t>
      </w:r>
      <w:r>
        <w:fldChar w:fldCharType="end"/>
      </w:r>
    </w:p>
    <w:p w:rsidR="00357E97" w:rsidRPr="005B079F" w:rsidRDefault="00357E97">
      <w:pPr>
        <w:pStyle w:val="41"/>
        <w:rPr>
          <w:rFonts w:ascii="Century" w:hAnsi="Century"/>
          <w:kern w:val="2"/>
          <w:sz w:val="21"/>
          <w:szCs w:val="22"/>
          <w:lang w:val="en-US" w:eastAsia="ja-JP"/>
        </w:rPr>
      </w:pPr>
      <w:r>
        <w:rPr>
          <w:lang w:eastAsia="ja-JP"/>
        </w:rPr>
        <w:t>6.2.2.7.</w:t>
      </w:r>
      <w:r>
        <w:rPr>
          <w:lang w:eastAsia="ja-JP"/>
        </w:rPr>
        <w:tab/>
        <w:t>Sec-WebSocket-Protocol header</w:t>
      </w:r>
      <w:r>
        <w:tab/>
      </w:r>
      <w:r>
        <w:fldChar w:fldCharType="begin"/>
      </w:r>
      <w:r>
        <w:instrText xml:space="preserve"> PAGEREF _Toc456777821 \h </w:instrText>
      </w:r>
      <w:r>
        <w:fldChar w:fldCharType="separate"/>
      </w:r>
      <w:r w:rsidR="0083411D">
        <w:t>10</w:t>
      </w:r>
      <w:r>
        <w:fldChar w:fldCharType="end"/>
      </w:r>
    </w:p>
    <w:p w:rsidR="00357E97" w:rsidRPr="005B079F" w:rsidRDefault="00357E97">
      <w:pPr>
        <w:pStyle w:val="41"/>
        <w:rPr>
          <w:rFonts w:ascii="Century" w:hAnsi="Century"/>
          <w:kern w:val="2"/>
          <w:sz w:val="21"/>
          <w:szCs w:val="22"/>
          <w:lang w:val="en-US" w:eastAsia="ja-JP"/>
        </w:rPr>
      </w:pPr>
      <w:r>
        <w:rPr>
          <w:lang w:eastAsia="ja-JP"/>
        </w:rPr>
        <w:t>6.2.2.8.</w:t>
      </w:r>
      <w:r>
        <w:rPr>
          <w:lang w:eastAsia="ja-JP"/>
        </w:rPr>
        <w:tab/>
        <w:t>Sec-WebSocket-Extensions header</w:t>
      </w:r>
      <w:r>
        <w:tab/>
      </w:r>
      <w:r>
        <w:fldChar w:fldCharType="begin"/>
      </w:r>
      <w:r>
        <w:instrText xml:space="preserve"> PAGEREF _Toc456777823 \h </w:instrText>
      </w:r>
      <w:r>
        <w:fldChar w:fldCharType="separate"/>
      </w:r>
      <w:r w:rsidR="0083411D">
        <w:t>10</w:t>
      </w:r>
      <w:r>
        <w:fldChar w:fldCharType="end"/>
      </w:r>
    </w:p>
    <w:p w:rsidR="00357E97" w:rsidRPr="005B079F" w:rsidRDefault="00357E97">
      <w:pPr>
        <w:pStyle w:val="41"/>
        <w:rPr>
          <w:rFonts w:ascii="Century" w:hAnsi="Century"/>
          <w:kern w:val="2"/>
          <w:sz w:val="21"/>
          <w:szCs w:val="22"/>
          <w:lang w:val="en-US" w:eastAsia="ja-JP"/>
        </w:rPr>
      </w:pPr>
      <w:r>
        <w:rPr>
          <w:lang w:eastAsia="ja-JP"/>
        </w:rPr>
        <w:t>6.2.2.9.</w:t>
      </w:r>
      <w:r>
        <w:rPr>
          <w:lang w:eastAsia="ja-JP"/>
        </w:rPr>
        <w:tab/>
        <w:t>Subprotocol names and serialization formats</w:t>
      </w:r>
      <w:r>
        <w:tab/>
      </w:r>
      <w:r>
        <w:fldChar w:fldCharType="begin"/>
      </w:r>
      <w:r>
        <w:instrText xml:space="preserve"> PAGEREF _Toc456777824 \h </w:instrText>
      </w:r>
      <w:r>
        <w:fldChar w:fldCharType="separate"/>
      </w:r>
      <w:r w:rsidR="0083411D">
        <w:t>10</w:t>
      </w:r>
      <w:r>
        <w:fldChar w:fldCharType="end"/>
      </w:r>
    </w:p>
    <w:p w:rsidR="00357E97" w:rsidRPr="005B079F" w:rsidRDefault="00357E97">
      <w:pPr>
        <w:pStyle w:val="31"/>
        <w:rPr>
          <w:rFonts w:ascii="Century" w:hAnsi="Century"/>
          <w:kern w:val="2"/>
          <w:sz w:val="21"/>
          <w:szCs w:val="22"/>
          <w:lang w:val="en-US" w:eastAsia="ja-JP"/>
        </w:rPr>
      </w:pPr>
      <w:r>
        <w:rPr>
          <w:lang w:eastAsia="ja-JP"/>
        </w:rPr>
        <w:t>6.2.3.</w:t>
      </w:r>
      <w:r>
        <w:rPr>
          <w:lang w:eastAsia="ja-JP"/>
        </w:rPr>
        <w:tab/>
        <w:t>Server handshake format</w:t>
      </w:r>
      <w:r>
        <w:tab/>
      </w:r>
      <w:r>
        <w:fldChar w:fldCharType="begin"/>
      </w:r>
      <w:r>
        <w:instrText xml:space="preserve"> PAGEREF _Toc456777825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rPr>
          <w:lang w:eastAsia="ja-JP"/>
        </w:rPr>
        <w:t>6.2.3.1.</w:t>
      </w:r>
      <w:r>
        <w:rPr>
          <w:lang w:eastAsia="ja-JP"/>
        </w:rPr>
        <w:tab/>
        <w:t>Format of status-line</w:t>
      </w:r>
      <w:r>
        <w:tab/>
      </w:r>
      <w:r>
        <w:fldChar w:fldCharType="begin"/>
      </w:r>
      <w:r>
        <w:instrText xml:space="preserve"> PAGEREF _Toc456777826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rPr>
          <w:lang w:eastAsia="ja-JP"/>
        </w:rPr>
        <w:t>6.2.3.2.</w:t>
      </w:r>
      <w:r>
        <w:rPr>
          <w:lang w:eastAsia="ja-JP"/>
        </w:rPr>
        <w:tab/>
        <w:t>Upgrade header</w:t>
      </w:r>
      <w:r>
        <w:tab/>
      </w:r>
      <w:r>
        <w:fldChar w:fldCharType="begin"/>
      </w:r>
      <w:r>
        <w:instrText xml:space="preserve"> PAGEREF _Toc456777828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rPr>
          <w:lang w:eastAsia="ja-JP"/>
        </w:rPr>
        <w:t>6.2.3.3.</w:t>
      </w:r>
      <w:r>
        <w:rPr>
          <w:lang w:eastAsia="ja-JP"/>
        </w:rPr>
        <w:tab/>
        <w:t>Connection header</w:t>
      </w:r>
      <w:r>
        <w:tab/>
      </w:r>
      <w:r>
        <w:fldChar w:fldCharType="begin"/>
      </w:r>
      <w:r>
        <w:instrText xml:space="preserve"> PAGEREF _Toc456777830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rPr>
          <w:lang w:eastAsia="ja-JP"/>
        </w:rPr>
        <w:t>6.2.3.4.</w:t>
      </w:r>
      <w:r>
        <w:rPr>
          <w:lang w:eastAsia="ja-JP"/>
        </w:rPr>
        <w:tab/>
        <w:t>Sec-WebSocket-Accept header</w:t>
      </w:r>
      <w:r>
        <w:tab/>
      </w:r>
      <w:r>
        <w:fldChar w:fldCharType="begin"/>
      </w:r>
      <w:r>
        <w:instrText xml:space="preserve"> PAGEREF _Toc456777832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rPr>
          <w:lang w:eastAsia="ja-JP"/>
        </w:rPr>
        <w:t>6.2.3.5.</w:t>
      </w:r>
      <w:r>
        <w:rPr>
          <w:lang w:eastAsia="ja-JP"/>
        </w:rPr>
        <w:tab/>
        <w:t>Sec-WebSocket-Protocol header</w:t>
      </w:r>
      <w:r>
        <w:tab/>
      </w:r>
      <w:r>
        <w:fldChar w:fldCharType="begin"/>
      </w:r>
      <w:r>
        <w:instrText xml:space="preserve"> PAGEREF _Toc456777834 \h </w:instrText>
      </w:r>
      <w:r>
        <w:fldChar w:fldCharType="separate"/>
      </w:r>
      <w:r w:rsidR="0083411D">
        <w:t>11</w:t>
      </w:r>
      <w:r>
        <w:fldChar w:fldCharType="end"/>
      </w:r>
    </w:p>
    <w:p w:rsidR="00357E97" w:rsidRPr="005B079F" w:rsidRDefault="00357E97">
      <w:pPr>
        <w:pStyle w:val="41"/>
        <w:rPr>
          <w:rFonts w:ascii="Century" w:hAnsi="Century"/>
          <w:kern w:val="2"/>
          <w:sz w:val="21"/>
          <w:szCs w:val="22"/>
          <w:lang w:val="en-US" w:eastAsia="ja-JP"/>
        </w:rPr>
      </w:pPr>
      <w:r>
        <w:t>6.2.3.6.</w:t>
      </w:r>
      <w:r>
        <w:tab/>
        <w:t>Sec-WebSocket-Extensions header</w:t>
      </w:r>
      <w:r>
        <w:tab/>
      </w:r>
      <w:r>
        <w:fldChar w:fldCharType="begin"/>
      </w:r>
      <w:r>
        <w:instrText xml:space="preserve"> PAGEREF _Toc456777836 \h </w:instrText>
      </w:r>
      <w:r>
        <w:fldChar w:fldCharType="separate"/>
      </w:r>
      <w:r w:rsidR="0083411D">
        <w:t>12</w:t>
      </w:r>
      <w:r>
        <w:fldChar w:fldCharType="end"/>
      </w:r>
    </w:p>
    <w:p w:rsidR="00357E97" w:rsidRPr="005B079F" w:rsidRDefault="00357E97">
      <w:pPr>
        <w:pStyle w:val="21"/>
        <w:rPr>
          <w:rFonts w:ascii="Century" w:hAnsi="Century"/>
          <w:kern w:val="2"/>
          <w:sz w:val="21"/>
          <w:szCs w:val="22"/>
          <w:lang w:val="en-US" w:eastAsia="ja-JP"/>
        </w:rPr>
      </w:pPr>
      <w:r>
        <w:rPr>
          <w:lang w:eastAsia="ja-JP"/>
        </w:rPr>
        <w:t>6.3.</w:t>
      </w:r>
      <w:r>
        <w:rPr>
          <w:lang w:eastAsia="ja-JP"/>
        </w:rPr>
        <w:tab/>
        <w:t>Closing WebSocket connection</w:t>
      </w:r>
      <w:r>
        <w:tab/>
      </w:r>
      <w:r>
        <w:fldChar w:fldCharType="begin"/>
      </w:r>
      <w:r>
        <w:instrText xml:space="preserve"> PAGEREF _Toc456777838 \h </w:instrText>
      </w:r>
      <w:r>
        <w:fldChar w:fldCharType="separate"/>
      </w:r>
      <w:r w:rsidR="0083411D">
        <w:t>12</w:t>
      </w:r>
      <w:r>
        <w:fldChar w:fldCharType="end"/>
      </w:r>
    </w:p>
    <w:p w:rsidR="00357E97" w:rsidRPr="005B079F" w:rsidRDefault="00357E97">
      <w:pPr>
        <w:pStyle w:val="21"/>
        <w:rPr>
          <w:rFonts w:ascii="Century" w:hAnsi="Century"/>
          <w:kern w:val="2"/>
          <w:sz w:val="21"/>
          <w:szCs w:val="22"/>
          <w:lang w:val="en-US" w:eastAsia="ja-JP"/>
        </w:rPr>
      </w:pPr>
      <w:r>
        <w:rPr>
          <w:lang w:eastAsia="ja-JP"/>
        </w:rPr>
        <w:t>6.4.</w:t>
      </w:r>
      <w:r>
        <w:rPr>
          <w:lang w:eastAsia="ja-JP"/>
        </w:rPr>
        <w:tab/>
        <w:t>Registration procedure</w:t>
      </w:r>
      <w:r>
        <w:tab/>
      </w:r>
      <w:r>
        <w:fldChar w:fldCharType="begin"/>
      </w:r>
      <w:r>
        <w:instrText xml:space="preserve"> PAGEREF _Toc456777840 \h </w:instrText>
      </w:r>
      <w:r>
        <w:fldChar w:fldCharType="separate"/>
      </w:r>
      <w:r w:rsidR="0083411D">
        <w:t>12</w:t>
      </w:r>
      <w:r>
        <w:fldChar w:fldCharType="end"/>
      </w:r>
    </w:p>
    <w:p w:rsidR="00357E97" w:rsidRPr="005B079F" w:rsidRDefault="00357E97">
      <w:pPr>
        <w:pStyle w:val="21"/>
        <w:rPr>
          <w:rFonts w:ascii="Century" w:hAnsi="Century"/>
          <w:kern w:val="2"/>
          <w:sz w:val="21"/>
          <w:szCs w:val="22"/>
          <w:lang w:val="en-US" w:eastAsia="ja-JP"/>
        </w:rPr>
      </w:pPr>
      <w:r>
        <w:rPr>
          <w:lang w:eastAsia="ja-JP"/>
        </w:rPr>
        <w:t>6.5.</w:t>
      </w:r>
      <w:r>
        <w:rPr>
          <w:lang w:eastAsia="ja-JP"/>
        </w:rPr>
        <w:tab/>
        <w:t>Handling of Non-Registration Request</w:t>
      </w:r>
      <w:r>
        <w:tab/>
      </w:r>
      <w:r>
        <w:fldChar w:fldCharType="begin"/>
      </w:r>
      <w:r>
        <w:instrText xml:space="preserve"> PAGEREF _Toc456777841 \h </w:instrText>
      </w:r>
      <w:r>
        <w:fldChar w:fldCharType="separate"/>
      </w:r>
      <w:r w:rsidR="0083411D">
        <w:t>12</w:t>
      </w:r>
      <w:r>
        <w:fldChar w:fldCharType="end"/>
      </w:r>
    </w:p>
    <w:p w:rsidR="00357E97" w:rsidRPr="005B079F" w:rsidRDefault="00357E97">
      <w:pPr>
        <w:pStyle w:val="21"/>
        <w:rPr>
          <w:rFonts w:ascii="Century" w:hAnsi="Century"/>
          <w:kern w:val="2"/>
          <w:sz w:val="21"/>
          <w:szCs w:val="22"/>
          <w:lang w:val="en-US" w:eastAsia="ja-JP"/>
        </w:rPr>
      </w:pPr>
      <w:r>
        <w:rPr>
          <w:lang w:eastAsia="ja-JP"/>
        </w:rPr>
        <w:t>6.6.</w:t>
      </w:r>
      <w:r>
        <w:rPr>
          <w:lang w:eastAsia="ja-JP"/>
        </w:rPr>
        <w:tab/>
        <w:t>Use of proxy servers</w:t>
      </w:r>
      <w:r>
        <w:tab/>
      </w:r>
      <w:r>
        <w:fldChar w:fldCharType="begin"/>
      </w:r>
      <w:r>
        <w:instrText xml:space="preserve"> PAGEREF _Toc456777842 \h </w:instrText>
      </w:r>
      <w:r>
        <w:fldChar w:fldCharType="separate"/>
      </w:r>
      <w:r w:rsidR="0083411D">
        <w:t>12</w:t>
      </w:r>
      <w:r>
        <w:fldChar w:fldCharType="end"/>
      </w:r>
    </w:p>
    <w:p w:rsidR="00357E97" w:rsidRPr="005B079F" w:rsidRDefault="00357E97">
      <w:pPr>
        <w:pStyle w:val="10"/>
        <w:rPr>
          <w:rFonts w:ascii="Century" w:hAnsi="Century"/>
          <w:kern w:val="2"/>
          <w:sz w:val="21"/>
          <w:szCs w:val="22"/>
          <w:lang w:val="en-US" w:eastAsia="ja-JP"/>
        </w:rPr>
      </w:pPr>
      <w:r>
        <w:rPr>
          <w:lang w:eastAsia="ja-JP"/>
        </w:rPr>
        <w:t>7.</w:t>
      </w:r>
      <w:r>
        <w:rPr>
          <w:lang w:eastAsia="ja-JP"/>
        </w:rPr>
        <w:tab/>
        <w:t>Security Aspects</w:t>
      </w:r>
      <w:r>
        <w:tab/>
      </w:r>
      <w:r>
        <w:fldChar w:fldCharType="begin"/>
      </w:r>
      <w:r>
        <w:instrText xml:space="preserve"> PAGEREF _Toc456777843 \h </w:instrText>
      </w:r>
      <w:r>
        <w:fldChar w:fldCharType="separate"/>
      </w:r>
      <w:r w:rsidR="0083411D">
        <w:t>13</w:t>
      </w:r>
      <w:r>
        <w:fldChar w:fldCharType="end"/>
      </w:r>
    </w:p>
    <w:p w:rsidR="00357E97" w:rsidRPr="005B079F" w:rsidRDefault="00357E97">
      <w:pPr>
        <w:pStyle w:val="90"/>
        <w:rPr>
          <w:rFonts w:ascii="Century" w:hAnsi="Century"/>
          <w:b w:val="0"/>
          <w:kern w:val="2"/>
          <w:sz w:val="21"/>
          <w:szCs w:val="22"/>
          <w:lang w:val="en-US" w:eastAsia="ja-JP"/>
        </w:rPr>
      </w:pPr>
      <w:r>
        <w:t>Annex A (Informative): Example Procedures</w:t>
      </w:r>
      <w:r>
        <w:tab/>
      </w:r>
      <w:r>
        <w:fldChar w:fldCharType="begin"/>
      </w:r>
      <w:r>
        <w:instrText xml:space="preserve"> PAGEREF _Toc456777844 \h </w:instrText>
      </w:r>
      <w:r>
        <w:fldChar w:fldCharType="separate"/>
      </w:r>
      <w:r w:rsidR="0083411D">
        <w:t>13</w:t>
      </w:r>
      <w:r>
        <w:fldChar w:fldCharType="end"/>
      </w:r>
    </w:p>
    <w:p w:rsidR="00357E97" w:rsidRPr="005B079F" w:rsidRDefault="00357E97">
      <w:pPr>
        <w:pStyle w:val="21"/>
        <w:rPr>
          <w:rFonts w:ascii="Century" w:hAnsi="Century"/>
          <w:kern w:val="2"/>
          <w:sz w:val="21"/>
          <w:szCs w:val="22"/>
          <w:lang w:val="en-US" w:eastAsia="ja-JP"/>
        </w:rPr>
      </w:pPr>
      <w:r>
        <w:t>A.1</w:t>
      </w:r>
      <w:r>
        <w:tab/>
        <w:t>AE Registration and creation of a Container child resource</w:t>
      </w:r>
      <w:r>
        <w:tab/>
      </w:r>
      <w:r>
        <w:fldChar w:fldCharType="begin"/>
      </w:r>
      <w:r>
        <w:instrText xml:space="preserve"> PAGEREF _Toc456777845 \h </w:instrText>
      </w:r>
      <w:r>
        <w:fldChar w:fldCharType="separate"/>
      </w:r>
      <w:r w:rsidR="0083411D">
        <w:t>13</w:t>
      </w:r>
      <w:r>
        <w:fldChar w:fldCharType="end"/>
      </w:r>
    </w:p>
    <w:p w:rsidR="00357E97" w:rsidRPr="005B079F" w:rsidRDefault="00357E97">
      <w:pPr>
        <w:pStyle w:val="10"/>
        <w:rPr>
          <w:rFonts w:ascii="Century" w:hAnsi="Century"/>
          <w:kern w:val="2"/>
          <w:sz w:val="21"/>
          <w:szCs w:val="22"/>
          <w:lang w:val="en-US" w:eastAsia="ja-JP"/>
        </w:rPr>
      </w:pPr>
      <w:r>
        <w:t>History</w:t>
      </w:r>
      <w:r>
        <w:tab/>
      </w:r>
      <w:r>
        <w:fldChar w:fldCharType="begin"/>
      </w:r>
      <w:r>
        <w:instrText xml:space="preserve"> PAGEREF _Toc456777846 \h </w:instrText>
      </w:r>
      <w:r>
        <w:fldChar w:fldCharType="separate"/>
      </w:r>
      <w:r w:rsidR="0083411D">
        <w:t>16</w:t>
      </w:r>
      <w:r>
        <w:fldChar w:fldCharType="end"/>
      </w:r>
    </w:p>
    <w:p w:rsidR="00BB6418" w:rsidRDefault="00C40550">
      <w:r>
        <w:rPr>
          <w:noProof/>
          <w:sz w:val="22"/>
        </w:rPr>
        <w:fldChar w:fldCharType="end"/>
      </w:r>
    </w:p>
    <w:p w:rsidR="00C949A2" w:rsidRPr="00FA0DFC" w:rsidRDefault="00BB6418" w:rsidP="00FA0DFC">
      <w:pPr>
        <w:pStyle w:val="1"/>
        <w:numPr>
          <w:ilvl w:val="0"/>
          <w:numId w:val="46"/>
        </w:numPr>
      </w:pPr>
      <w:r w:rsidRPr="00667EEB">
        <w:rPr>
          <w:szCs w:val="36"/>
        </w:rPr>
        <w:br w:type="page"/>
      </w:r>
      <w:bookmarkStart w:id="3" w:name="_Toc456777787"/>
      <w:r w:rsidR="00C949A2" w:rsidRPr="00FA0DFC">
        <w:rPr>
          <w:rFonts w:hint="eastAsia"/>
        </w:rPr>
        <w:lastRenderedPageBreak/>
        <w:t>Scope</w:t>
      </w:r>
      <w:bookmarkEnd w:id="3"/>
    </w:p>
    <w:p w:rsidR="00E94A55" w:rsidRDefault="00E94A55" w:rsidP="00E94A55">
      <w:pPr>
        <w:rPr>
          <w:lang w:eastAsia="ja-JP"/>
        </w:rPr>
      </w:pPr>
      <w:r>
        <w:rPr>
          <w:lang w:eastAsia="ja-JP"/>
        </w:rPr>
        <w:t xml:space="preserve">The present document </w:t>
      </w:r>
      <w:r w:rsidR="001D533E">
        <w:rPr>
          <w:rFonts w:hint="eastAsia"/>
          <w:lang w:eastAsia="ja-JP"/>
        </w:rPr>
        <w:t xml:space="preserve">specifies the binding of </w:t>
      </w:r>
      <w:proofErr w:type="spellStart"/>
      <w:r w:rsidR="001D533E">
        <w:rPr>
          <w:rFonts w:hint="eastAsia"/>
          <w:lang w:eastAsia="ja-JP"/>
        </w:rPr>
        <w:t>Mca</w:t>
      </w:r>
      <w:proofErr w:type="spellEnd"/>
      <w:r w:rsidR="001D533E">
        <w:rPr>
          <w:rFonts w:hint="eastAsia"/>
          <w:lang w:eastAsia="ja-JP"/>
        </w:rPr>
        <w:t xml:space="preserve"> and </w:t>
      </w:r>
      <w:proofErr w:type="spellStart"/>
      <w:r w:rsidR="001D533E">
        <w:rPr>
          <w:rFonts w:hint="eastAsia"/>
          <w:lang w:eastAsia="ja-JP"/>
        </w:rPr>
        <w:t>Mcc</w:t>
      </w:r>
      <w:proofErr w:type="spellEnd"/>
      <w:r w:rsidR="001D533E">
        <w:rPr>
          <w:rFonts w:hint="eastAsia"/>
          <w:lang w:eastAsia="ja-JP"/>
        </w:rPr>
        <w:t xml:space="preserve"> primitives onto the</w:t>
      </w:r>
      <w:r>
        <w:rPr>
          <w:lang w:eastAsia="ja-JP"/>
        </w:rPr>
        <w:t xml:space="preserve"> </w:t>
      </w:r>
      <w:proofErr w:type="spellStart"/>
      <w:r>
        <w:rPr>
          <w:rFonts w:hint="eastAsia"/>
          <w:lang w:eastAsia="ja-JP"/>
        </w:rPr>
        <w:t>WebSocket</w:t>
      </w:r>
      <w:proofErr w:type="spellEnd"/>
      <w:r>
        <w:rPr>
          <w:rFonts w:hint="eastAsia"/>
          <w:lang w:eastAsia="ja-JP"/>
        </w:rPr>
        <w:t xml:space="preserve"> binding</w:t>
      </w:r>
      <w:r w:rsidR="000A000C">
        <w:rPr>
          <w:lang w:eastAsia="ja-JP"/>
        </w:rPr>
        <w:t>.</w:t>
      </w:r>
    </w:p>
    <w:p w:rsidR="00E94A55" w:rsidRDefault="001D533E" w:rsidP="00E94A55">
      <w:pPr>
        <w:rPr>
          <w:lang w:eastAsia="ja-JP"/>
        </w:rPr>
      </w:pPr>
      <w:r>
        <w:rPr>
          <w:rFonts w:hint="eastAsia"/>
          <w:lang w:eastAsia="ja-JP"/>
        </w:rPr>
        <w:t>It specifies</w:t>
      </w:r>
      <w:r w:rsidR="00E94A55">
        <w:rPr>
          <w:lang w:eastAsia="ja-JP"/>
        </w:rPr>
        <w:t>:</w:t>
      </w:r>
    </w:p>
    <w:p w:rsidR="00EA75A8" w:rsidRDefault="00EA75A8" w:rsidP="00EA75A8">
      <w:pPr>
        <w:pStyle w:val="B1"/>
        <w:rPr>
          <w:lang w:eastAsia="ja-JP"/>
        </w:rPr>
      </w:pPr>
      <w:r>
        <w:rPr>
          <w:rFonts w:hint="eastAsia"/>
          <w:lang w:eastAsia="ja-JP"/>
        </w:rPr>
        <w:t xml:space="preserve">Procedures </w:t>
      </w:r>
      <w:r w:rsidR="001D533E">
        <w:rPr>
          <w:rFonts w:hint="eastAsia"/>
          <w:lang w:eastAsia="ja-JP"/>
        </w:rPr>
        <w:t xml:space="preserve">and message formats for operating and closing of </w:t>
      </w:r>
      <w:proofErr w:type="spellStart"/>
      <w:r w:rsidR="001D533E">
        <w:rPr>
          <w:rFonts w:hint="eastAsia"/>
          <w:lang w:eastAsia="ja-JP"/>
        </w:rPr>
        <w:t>WebSocket</w:t>
      </w:r>
      <w:proofErr w:type="spellEnd"/>
      <w:r w:rsidR="001D533E">
        <w:rPr>
          <w:rFonts w:hint="eastAsia"/>
          <w:lang w:eastAsia="ja-JP"/>
        </w:rPr>
        <w:t xml:space="preserve"> connections</w:t>
      </w:r>
      <w:r>
        <w:rPr>
          <w:rFonts w:hint="eastAsia"/>
          <w:lang w:eastAsia="ja-JP"/>
        </w:rPr>
        <w:t>.</w:t>
      </w:r>
    </w:p>
    <w:p w:rsidR="001D533E" w:rsidRDefault="001D533E" w:rsidP="00EA75A8">
      <w:pPr>
        <w:pStyle w:val="B1"/>
        <w:rPr>
          <w:lang w:eastAsia="ja-JP"/>
        </w:rPr>
      </w:pPr>
      <w:r>
        <w:rPr>
          <w:rFonts w:hint="eastAsia"/>
          <w:lang w:eastAsia="ja-JP"/>
        </w:rPr>
        <w:t xml:space="preserve">How request and </w:t>
      </w:r>
      <w:r w:rsidR="001330CC">
        <w:rPr>
          <w:lang w:eastAsia="ja-JP"/>
        </w:rPr>
        <w:t>response</w:t>
      </w:r>
      <w:r>
        <w:rPr>
          <w:rFonts w:hint="eastAsia"/>
          <w:lang w:eastAsia="ja-JP"/>
        </w:rPr>
        <w:t xml:space="preserve"> primitives are mapped into the payload of the </w:t>
      </w:r>
      <w:proofErr w:type="spellStart"/>
      <w:r>
        <w:rPr>
          <w:rFonts w:hint="eastAsia"/>
          <w:lang w:eastAsia="ja-JP"/>
        </w:rPr>
        <w:t>WebSocket</w:t>
      </w:r>
      <w:proofErr w:type="spellEnd"/>
      <w:r>
        <w:rPr>
          <w:rFonts w:hint="eastAsia"/>
          <w:lang w:eastAsia="ja-JP"/>
        </w:rPr>
        <w:t xml:space="preserve"> protocol.</w:t>
      </w:r>
    </w:p>
    <w:p w:rsidR="00787554" w:rsidRDefault="00787554" w:rsidP="00FA0DFC">
      <w:pPr>
        <w:pStyle w:val="1"/>
        <w:numPr>
          <w:ilvl w:val="0"/>
          <w:numId w:val="46"/>
        </w:numPr>
      </w:pPr>
      <w:bookmarkStart w:id="4" w:name="_Toc300919385"/>
      <w:bookmarkStart w:id="5" w:name="_Toc456777788"/>
      <w:r w:rsidRPr="00FA0DFC">
        <w:t>References</w:t>
      </w:r>
      <w:bookmarkEnd w:id="4"/>
      <w:bookmarkEnd w:id="5"/>
    </w:p>
    <w:p w:rsidR="0061613C" w:rsidRDefault="0061613C" w:rsidP="0061613C">
      <w:pPr>
        <w:pStyle w:val="2"/>
        <w:numPr>
          <w:ilvl w:val="1"/>
          <w:numId w:val="46"/>
        </w:numPr>
      </w:pPr>
      <w:bookmarkStart w:id="6" w:name="_Toc456777789"/>
      <w:r>
        <w:t>Normative references</w:t>
      </w:r>
      <w:bookmarkEnd w:id="6"/>
    </w:p>
    <w:p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r w:rsidRPr="002C22D4">
        <w:t>reference</w:t>
      </w:r>
      <w:r>
        <w:t>s</w:t>
      </w:r>
      <w:proofErr w:type="gramStart"/>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rsidR="00CE407D" w:rsidRPr="00C16266" w:rsidRDefault="00CE407D" w:rsidP="00CE407D">
      <w:pPr>
        <w:rPr>
          <w:lang w:eastAsia="en-GB"/>
        </w:rPr>
      </w:pPr>
      <w:bookmarkStart w:id="7" w:name="_Toc300919387"/>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CE407D" w:rsidRDefault="00CE407D" w:rsidP="00CE407D">
      <w:pPr>
        <w:pStyle w:val="EX"/>
        <w:rPr>
          <w:lang w:eastAsia="ja-JP"/>
        </w:rPr>
      </w:pPr>
      <w:r>
        <w:t>[</w:t>
      </w:r>
      <w:bookmarkStart w:id="8" w:name="RFC2119"/>
      <w:bookmarkStart w:id="9" w:name="REF_IETF_RFC6455"/>
      <w:r>
        <w:t>1</w:t>
      </w:r>
      <w:bookmarkEnd w:id="8"/>
      <w:bookmarkEnd w:id="9"/>
      <w:r>
        <w:t>]</w:t>
      </w:r>
      <w:r>
        <w:tab/>
      </w:r>
      <w:r w:rsidR="003150D9">
        <w:t xml:space="preserve">IETF RFC </w:t>
      </w:r>
      <w:r w:rsidR="003150D9">
        <w:rPr>
          <w:rFonts w:hint="eastAsia"/>
          <w:lang w:eastAsia="ja-JP"/>
        </w:rPr>
        <w:t>6455</w:t>
      </w:r>
      <w:r w:rsidR="003150D9" w:rsidRPr="003150D9">
        <w:t>: "</w:t>
      </w:r>
      <w:r w:rsidR="003150D9">
        <w:rPr>
          <w:rFonts w:hint="eastAsia"/>
          <w:lang w:eastAsia="ja-JP"/>
        </w:rPr>
        <w:t>The Web Socket Protocol"</w:t>
      </w:r>
      <w:r w:rsidR="00FC290A">
        <w:rPr>
          <w:lang w:eastAsia="ja-JP"/>
        </w:rPr>
        <w:t>, December 2011.</w:t>
      </w:r>
    </w:p>
    <w:p w:rsidR="0084646A" w:rsidRDefault="0084646A" w:rsidP="00CE407D">
      <w:pPr>
        <w:pStyle w:val="EX"/>
        <w:rPr>
          <w:lang w:eastAsia="ja-JP"/>
        </w:rPr>
      </w:pPr>
      <w:r>
        <w:rPr>
          <w:rFonts w:hint="eastAsia"/>
          <w:lang w:eastAsia="ja-JP"/>
        </w:rPr>
        <w:t>[</w:t>
      </w:r>
      <w:bookmarkStart w:id="10" w:name="REF_oneM2M_TS0001"/>
      <w:r>
        <w:rPr>
          <w:rFonts w:hint="eastAsia"/>
          <w:lang w:eastAsia="ja-JP"/>
        </w:rPr>
        <w:t>2</w:t>
      </w:r>
      <w:bookmarkEnd w:id="10"/>
      <w:r>
        <w:rPr>
          <w:rFonts w:hint="eastAsia"/>
          <w:lang w:eastAsia="ja-JP"/>
        </w:rPr>
        <w:t>]</w:t>
      </w:r>
      <w:r>
        <w:rPr>
          <w:rFonts w:hint="eastAsia"/>
          <w:lang w:eastAsia="ja-JP"/>
        </w:rPr>
        <w:tab/>
      </w:r>
      <w:proofErr w:type="gramStart"/>
      <w:r>
        <w:rPr>
          <w:rFonts w:hint="eastAsia"/>
          <w:lang w:eastAsia="ja-JP"/>
        </w:rPr>
        <w:t>oneM2M</w:t>
      </w:r>
      <w:proofErr w:type="gramEnd"/>
      <w:r>
        <w:rPr>
          <w:rFonts w:hint="eastAsia"/>
          <w:lang w:eastAsia="ja-JP"/>
        </w:rPr>
        <w:t xml:space="preserve"> TS-0001: "Functional Architecture".</w:t>
      </w:r>
    </w:p>
    <w:p w:rsidR="00B05159" w:rsidRDefault="00B05159" w:rsidP="00CE407D">
      <w:pPr>
        <w:pStyle w:val="EX"/>
        <w:rPr>
          <w:lang w:eastAsia="ja-JP"/>
        </w:rPr>
      </w:pPr>
      <w:r>
        <w:rPr>
          <w:rFonts w:hint="eastAsia"/>
          <w:lang w:eastAsia="ja-JP"/>
        </w:rPr>
        <w:t>[</w:t>
      </w:r>
      <w:bookmarkStart w:id="11" w:name="REF_IETF_RFC7230"/>
      <w:r>
        <w:rPr>
          <w:rFonts w:hint="eastAsia"/>
          <w:lang w:eastAsia="ja-JP"/>
        </w:rPr>
        <w:t>3</w:t>
      </w:r>
      <w:bookmarkEnd w:id="11"/>
      <w:r>
        <w:rPr>
          <w:rFonts w:hint="eastAsia"/>
          <w:lang w:eastAsia="ja-JP"/>
        </w:rPr>
        <w:t>]</w:t>
      </w:r>
      <w:r>
        <w:rPr>
          <w:rFonts w:hint="eastAsia"/>
          <w:lang w:eastAsia="ja-JP"/>
        </w:rPr>
        <w:tab/>
        <w:t>IETF RFC 7230: "</w:t>
      </w:r>
      <w:r w:rsidR="00400999">
        <w:rPr>
          <w:lang w:eastAsia="ja-JP"/>
        </w:rPr>
        <w:t>H</w:t>
      </w:r>
      <w:r w:rsidR="00400999">
        <w:rPr>
          <w:rFonts w:hint="eastAsia"/>
          <w:lang w:eastAsia="ja-JP"/>
        </w:rPr>
        <w:t>ypertext Transport Protocol (HTTP/1.1)</w:t>
      </w:r>
      <w:r w:rsidR="00400999" w:rsidRPr="00400999">
        <w:rPr>
          <w:lang w:eastAsia="ja-JP"/>
        </w:rPr>
        <w:t>: Message Syntax and Routing</w:t>
      </w:r>
      <w:r>
        <w:rPr>
          <w:rFonts w:hint="eastAsia"/>
          <w:lang w:eastAsia="ja-JP"/>
        </w:rPr>
        <w:t>"</w:t>
      </w:r>
      <w:r w:rsidR="00FC290A">
        <w:rPr>
          <w:lang w:eastAsia="ja-JP"/>
        </w:rPr>
        <w:t>, June 2014</w:t>
      </w:r>
      <w:r>
        <w:rPr>
          <w:rFonts w:hint="eastAsia"/>
          <w:lang w:eastAsia="ja-JP"/>
        </w:rPr>
        <w:t>.</w:t>
      </w:r>
    </w:p>
    <w:p w:rsidR="00D66808" w:rsidRDefault="00D66808" w:rsidP="00CE407D">
      <w:pPr>
        <w:pStyle w:val="EX"/>
        <w:rPr>
          <w:lang w:eastAsia="ja-JP"/>
        </w:rPr>
      </w:pPr>
      <w:r>
        <w:rPr>
          <w:rFonts w:hint="eastAsia"/>
          <w:lang w:eastAsia="ja-JP"/>
        </w:rPr>
        <w:t>[</w:t>
      </w:r>
      <w:bookmarkStart w:id="12" w:name="REF_oneM2M_TS0003"/>
      <w:r>
        <w:rPr>
          <w:rFonts w:hint="eastAsia"/>
          <w:lang w:eastAsia="ja-JP"/>
        </w:rPr>
        <w:t>4</w:t>
      </w:r>
      <w:bookmarkEnd w:id="12"/>
      <w:r>
        <w:rPr>
          <w:rFonts w:hint="eastAsia"/>
          <w:lang w:eastAsia="ja-JP"/>
        </w:rPr>
        <w:t>]</w:t>
      </w:r>
      <w:r>
        <w:rPr>
          <w:rFonts w:hint="eastAsia"/>
          <w:lang w:eastAsia="ja-JP"/>
        </w:rPr>
        <w:tab/>
      </w:r>
      <w:proofErr w:type="gramStart"/>
      <w:r>
        <w:rPr>
          <w:rFonts w:hint="eastAsia"/>
          <w:lang w:eastAsia="ja-JP"/>
        </w:rPr>
        <w:t>oneM2M</w:t>
      </w:r>
      <w:proofErr w:type="gramEnd"/>
      <w:r>
        <w:rPr>
          <w:rFonts w:hint="eastAsia"/>
          <w:lang w:eastAsia="ja-JP"/>
        </w:rPr>
        <w:t xml:space="preserve"> TS-0003: "</w:t>
      </w:r>
      <w:r w:rsidR="00B237DD">
        <w:rPr>
          <w:rFonts w:hint="eastAsia"/>
          <w:lang w:eastAsia="ja-JP"/>
        </w:rPr>
        <w:t>Security Solutions</w:t>
      </w:r>
      <w:r>
        <w:rPr>
          <w:rFonts w:hint="eastAsia"/>
          <w:lang w:eastAsia="ja-JP"/>
        </w:rPr>
        <w:t>".</w:t>
      </w:r>
    </w:p>
    <w:p w:rsidR="00FC290A" w:rsidRDefault="00FC290A" w:rsidP="00CE407D">
      <w:pPr>
        <w:pStyle w:val="EX"/>
        <w:rPr>
          <w:lang w:eastAsia="ja-JP"/>
        </w:rPr>
      </w:pPr>
      <w:r>
        <w:rPr>
          <w:lang w:eastAsia="ja-JP"/>
        </w:rPr>
        <w:t>[</w:t>
      </w:r>
      <w:bookmarkStart w:id="13" w:name="REF_oneM2M_TS0004"/>
      <w:r>
        <w:rPr>
          <w:lang w:eastAsia="ja-JP"/>
        </w:rPr>
        <w:t>5</w:t>
      </w:r>
      <w:bookmarkEnd w:id="13"/>
      <w:r>
        <w:rPr>
          <w:lang w:eastAsia="ja-JP"/>
        </w:rPr>
        <w:t>]</w:t>
      </w:r>
      <w:r>
        <w:rPr>
          <w:lang w:eastAsia="ja-JP"/>
        </w:rPr>
        <w:tab/>
      </w:r>
      <w:proofErr w:type="gramStart"/>
      <w:r>
        <w:rPr>
          <w:lang w:eastAsia="ja-JP"/>
        </w:rPr>
        <w:t>oneM2M</w:t>
      </w:r>
      <w:proofErr w:type="gramEnd"/>
      <w:r>
        <w:rPr>
          <w:lang w:eastAsia="ja-JP"/>
        </w:rPr>
        <w:t xml:space="preserve"> TS-0004: "Service Layer Core Protocol Specification".</w:t>
      </w:r>
    </w:p>
    <w:p w:rsidR="008B0D46" w:rsidRDefault="008B0D46" w:rsidP="00CE407D">
      <w:pPr>
        <w:pStyle w:val="EX"/>
        <w:rPr>
          <w:lang w:eastAsia="ja-JP"/>
        </w:rPr>
      </w:pPr>
      <w:r>
        <w:rPr>
          <w:lang w:eastAsia="ja-JP"/>
        </w:rPr>
        <w:t>[6]</w:t>
      </w:r>
      <w:r>
        <w:rPr>
          <w:lang w:eastAsia="ja-JP"/>
        </w:rPr>
        <w:tab/>
        <w:t xml:space="preserve">IETF RFC 7692: "Compression Extension for </w:t>
      </w:r>
      <w:proofErr w:type="spellStart"/>
      <w:r>
        <w:rPr>
          <w:lang w:eastAsia="ja-JP"/>
        </w:rPr>
        <w:t>WebSocket</w:t>
      </w:r>
      <w:proofErr w:type="spellEnd"/>
      <w:r>
        <w:rPr>
          <w:lang w:eastAsia="ja-JP"/>
        </w:rPr>
        <w:t>"</w:t>
      </w:r>
      <w:r w:rsidR="002A0FCF">
        <w:rPr>
          <w:lang w:eastAsia="ja-JP"/>
        </w:rPr>
        <w:t>, December 2015</w:t>
      </w:r>
      <w:r>
        <w:rPr>
          <w:lang w:eastAsia="ja-JP"/>
        </w:rPr>
        <w:t>.</w:t>
      </w:r>
    </w:p>
    <w:p w:rsidR="00653A3B" w:rsidRDefault="00653A3B" w:rsidP="00FA0DFC">
      <w:pPr>
        <w:pStyle w:val="2"/>
        <w:numPr>
          <w:ilvl w:val="1"/>
          <w:numId w:val="46"/>
        </w:numPr>
      </w:pPr>
      <w:bookmarkStart w:id="14" w:name="_Toc456777790"/>
      <w:r w:rsidRPr="00C116CA">
        <w:t>Informative references</w:t>
      </w:r>
      <w:bookmarkEnd w:id="7"/>
      <w:bookmarkEnd w:id="14"/>
    </w:p>
    <w:p w:rsidR="0061613C" w:rsidRDefault="0061613C" w:rsidP="00D7365C">
      <w:pPr>
        <w:rPr>
          <w:lang w:eastAsia="en-GB"/>
        </w:rPr>
      </w:pPr>
      <w:r w:rsidRPr="0061613C">
        <w:rPr>
          <w:lang w:eastAsia="en-GB"/>
        </w:rPr>
        <w:t xml:space="preserve">References are either specific (identified by date of publication and/or edition number or version number) or </w:t>
      </w:r>
      <w:proofErr w:type="spellStart"/>
      <w:r w:rsidRPr="0061613C">
        <w:rPr>
          <w:lang w:eastAsia="en-GB"/>
        </w:rPr>
        <w:t>non specific</w:t>
      </w:r>
      <w:proofErr w:type="spellEnd"/>
      <w:r w:rsidRPr="0061613C">
        <w:rPr>
          <w:lang w:eastAsia="en-GB"/>
        </w:rPr>
        <w:t>. For specific references, only the cited version applies. For non-specific references, the latest version of the reference document (including any amendments) applies.</w:t>
      </w:r>
    </w:p>
    <w:p w:rsidR="00E95952" w:rsidRPr="00702241"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rsidR="005E1047" w:rsidRDefault="005E1047" w:rsidP="005E1047">
      <w:pPr>
        <w:pStyle w:val="EX"/>
      </w:pPr>
      <w:r>
        <w:t>[</w:t>
      </w:r>
      <w:bookmarkStart w:id="15" w:name="REF_oneM2M_Drafting_Rules"/>
      <w:r>
        <w:t>i.1</w:t>
      </w:r>
      <w:bookmarkEnd w:id="15"/>
      <w:r>
        <w:t>]</w:t>
      </w:r>
      <w:r>
        <w:tab/>
      </w:r>
      <w:r w:rsidR="006925C7">
        <w:t>oneM2M Drafting Rules</w:t>
      </w:r>
      <w:r w:rsidR="000A000C">
        <w:t>.</w:t>
      </w:r>
      <w:r w:rsidR="006925C7">
        <w:t xml:space="preserve">  </w:t>
      </w:r>
    </w:p>
    <w:p w:rsidR="0061613C" w:rsidRPr="0061613C" w:rsidRDefault="0061613C" w:rsidP="009E6742">
      <w:pPr>
        <w:pStyle w:val="NO"/>
      </w:pPr>
      <w:r w:rsidRPr="0061613C">
        <w:t>NOTE:</w:t>
      </w:r>
      <w:r w:rsidRPr="0061613C">
        <w:tab/>
        <w:t xml:space="preserve">Available at </w:t>
      </w:r>
      <w:hyperlink r:id="rId8" w:history="1">
        <w:r w:rsidR="00D75AB8" w:rsidRPr="000A000C">
          <w:rPr>
            <w:rStyle w:val="ac"/>
          </w:rPr>
          <w:t>http://www.onem2m.org/images/files/oneM2M-Drafting-Rules.pdf</w:t>
        </w:r>
      </w:hyperlink>
      <w:r w:rsidRPr="0061613C">
        <w:t>.</w:t>
      </w:r>
    </w:p>
    <w:p w:rsidR="00BB6418" w:rsidRDefault="00147924" w:rsidP="00FA0DFC">
      <w:pPr>
        <w:pStyle w:val="1"/>
        <w:numPr>
          <w:ilvl w:val="0"/>
          <w:numId w:val="46"/>
        </w:numPr>
      </w:pPr>
      <w:bookmarkStart w:id="16" w:name="_Toc456777791"/>
      <w:bookmarkStart w:id="17" w:name="_Toc300919388"/>
      <w:bookmarkStart w:id="18" w:name="_Toc456777792"/>
      <w:bookmarkEnd w:id="16"/>
      <w:r>
        <w:t>Definitions</w:t>
      </w:r>
      <w:r w:rsidR="009709E5">
        <w:t xml:space="preserve"> and</w:t>
      </w:r>
      <w:r>
        <w:t xml:space="preserve"> </w:t>
      </w:r>
      <w:r w:rsidR="00BB6418">
        <w:t>abbreviations</w:t>
      </w:r>
      <w:bookmarkEnd w:id="17"/>
      <w:bookmarkEnd w:id="18"/>
    </w:p>
    <w:p w:rsidR="00787554" w:rsidRDefault="00787554" w:rsidP="00FA0DFC">
      <w:pPr>
        <w:pStyle w:val="2"/>
        <w:numPr>
          <w:ilvl w:val="1"/>
          <w:numId w:val="46"/>
        </w:numPr>
      </w:pPr>
      <w:bookmarkStart w:id="19" w:name="_Toc456777793"/>
      <w:bookmarkStart w:id="20" w:name="_Toc300919389"/>
      <w:bookmarkStart w:id="21" w:name="_Toc456777794"/>
      <w:bookmarkEnd w:id="19"/>
      <w:r>
        <w:t>Definitions</w:t>
      </w:r>
      <w:bookmarkEnd w:id="20"/>
      <w:bookmarkEnd w:id="21"/>
    </w:p>
    <w:p w:rsidR="00841EF2" w:rsidRPr="00F76627" w:rsidRDefault="00841EF2" w:rsidP="00841EF2">
      <w:r w:rsidRPr="00F76627">
        <w:t>For the purposes of the present document, the following terms and definitions apply:</w:t>
      </w:r>
    </w:p>
    <w:p w:rsidR="00C61925" w:rsidRDefault="00C61925" w:rsidP="00841EF2">
      <w:proofErr w:type="gramStart"/>
      <w:r w:rsidRPr="004557F4">
        <w:rPr>
          <w:b/>
        </w:rPr>
        <w:t>oneM2M</w:t>
      </w:r>
      <w:proofErr w:type="gramEnd"/>
      <w:r w:rsidRPr="004557F4">
        <w:rPr>
          <w:b/>
        </w:rPr>
        <w:t xml:space="preserve"> </w:t>
      </w:r>
      <w:proofErr w:type="spellStart"/>
      <w:r w:rsidRPr="004557F4">
        <w:rPr>
          <w:b/>
        </w:rPr>
        <w:t>WebSocket</w:t>
      </w:r>
      <w:proofErr w:type="spellEnd"/>
      <w:r w:rsidRPr="004557F4">
        <w:rPr>
          <w:b/>
        </w:rPr>
        <w:t xml:space="preserve"> Client</w:t>
      </w:r>
      <w:r w:rsidR="006B53D0">
        <w:rPr>
          <w:rFonts w:hint="eastAsia"/>
          <w:b/>
          <w:lang w:eastAsia="ja-JP"/>
        </w:rPr>
        <w:t xml:space="preserve"> (WS Client)</w:t>
      </w:r>
      <w:r w:rsidRPr="004557F4">
        <w:rPr>
          <w:b/>
        </w:rPr>
        <w:t>:</w:t>
      </w:r>
      <w:r>
        <w:t xml:space="preserve"> </w:t>
      </w:r>
      <w:r w:rsidR="000A000C">
        <w:rPr>
          <w:lang w:eastAsia="ja-JP"/>
        </w:rPr>
        <w:t>.</w:t>
      </w:r>
      <w:r w:rsidR="000A000C">
        <w:rPr>
          <w:rFonts w:hint="eastAsia"/>
          <w:lang w:eastAsia="ja-JP"/>
        </w:rPr>
        <w:t xml:space="preserve"> </w:t>
      </w:r>
      <w:proofErr w:type="spellStart"/>
      <w:r w:rsidR="006B53D0">
        <w:rPr>
          <w:rFonts w:hint="eastAsia"/>
          <w:lang w:eastAsia="ja-JP"/>
        </w:rPr>
        <w:t>WebSocket</w:t>
      </w:r>
      <w:proofErr w:type="spellEnd"/>
      <w:r w:rsidR="006B53D0">
        <w:rPr>
          <w:rFonts w:hint="eastAsia"/>
          <w:lang w:eastAsia="ja-JP"/>
        </w:rPr>
        <w:t xml:space="preserve"> Client associated with a</w:t>
      </w:r>
      <w:r>
        <w:t xml:space="preserve">n AE or a CSE </w:t>
      </w:r>
      <w:r w:rsidR="006B53D0">
        <w:rPr>
          <w:rFonts w:hint="eastAsia"/>
          <w:lang w:eastAsia="ja-JP"/>
        </w:rPr>
        <w:t xml:space="preserve">capable of </w:t>
      </w:r>
      <w:r>
        <w:t>establish</w:t>
      </w:r>
      <w:r w:rsidR="006B53D0">
        <w:rPr>
          <w:rFonts w:hint="eastAsia"/>
          <w:lang w:eastAsia="ja-JP"/>
        </w:rPr>
        <w:t>ing</w:t>
      </w:r>
      <w:r>
        <w:t xml:space="preserve"> the </w:t>
      </w:r>
      <w:proofErr w:type="spellStart"/>
      <w:r>
        <w:t>WebSocket</w:t>
      </w:r>
      <w:proofErr w:type="spellEnd"/>
      <w:r w:rsidR="006B53D0">
        <w:rPr>
          <w:rFonts w:hint="eastAsia"/>
          <w:lang w:eastAsia="ja-JP"/>
        </w:rPr>
        <w:t xml:space="preserve"> connections</w:t>
      </w:r>
    </w:p>
    <w:p w:rsidR="00C61925" w:rsidRDefault="00C61925" w:rsidP="00C61925">
      <w:proofErr w:type="gramStart"/>
      <w:r w:rsidRPr="004557F4">
        <w:rPr>
          <w:b/>
        </w:rPr>
        <w:t>oneM2M</w:t>
      </w:r>
      <w:proofErr w:type="gramEnd"/>
      <w:r w:rsidRPr="004557F4">
        <w:rPr>
          <w:b/>
        </w:rPr>
        <w:t xml:space="preserve"> </w:t>
      </w:r>
      <w:proofErr w:type="spellStart"/>
      <w:r w:rsidRPr="004557F4">
        <w:rPr>
          <w:b/>
        </w:rPr>
        <w:t>WebSocket</w:t>
      </w:r>
      <w:proofErr w:type="spellEnd"/>
      <w:r w:rsidRPr="004557F4">
        <w:rPr>
          <w:b/>
        </w:rPr>
        <w:t xml:space="preserve"> Server</w:t>
      </w:r>
      <w:r w:rsidR="006B53D0">
        <w:rPr>
          <w:rFonts w:hint="eastAsia"/>
          <w:b/>
          <w:lang w:eastAsia="ja-JP"/>
        </w:rPr>
        <w:t xml:space="preserve"> (WS Server)</w:t>
      </w:r>
      <w:r w:rsidRPr="004557F4">
        <w:rPr>
          <w:b/>
        </w:rPr>
        <w:t>:</w:t>
      </w:r>
      <w:r>
        <w:t xml:space="preserve"> </w:t>
      </w:r>
      <w:proofErr w:type="spellStart"/>
      <w:r w:rsidR="006B53D0">
        <w:rPr>
          <w:rFonts w:hint="eastAsia"/>
          <w:lang w:eastAsia="ja-JP"/>
        </w:rPr>
        <w:t>WebSocket</w:t>
      </w:r>
      <w:proofErr w:type="spellEnd"/>
      <w:r w:rsidR="006B53D0">
        <w:rPr>
          <w:rFonts w:hint="eastAsia"/>
          <w:lang w:eastAsia="ja-JP"/>
        </w:rPr>
        <w:t xml:space="preserve"> Server associated with a</w:t>
      </w:r>
      <w:r>
        <w:t xml:space="preserve"> CSE which accepts request</w:t>
      </w:r>
      <w:r w:rsidR="006B53D0">
        <w:rPr>
          <w:rFonts w:hint="eastAsia"/>
          <w:lang w:eastAsia="ja-JP"/>
        </w:rPr>
        <w:t>s</w:t>
      </w:r>
      <w:r>
        <w:t xml:space="preserve"> to establish </w:t>
      </w:r>
      <w:proofErr w:type="spellStart"/>
      <w:r>
        <w:t>WebSocket</w:t>
      </w:r>
      <w:proofErr w:type="spellEnd"/>
      <w:r w:rsidR="006B53D0">
        <w:rPr>
          <w:rFonts w:hint="eastAsia"/>
          <w:lang w:eastAsia="ja-JP"/>
        </w:rPr>
        <w:t xml:space="preserve"> connections</w:t>
      </w:r>
    </w:p>
    <w:p w:rsidR="00BB6418" w:rsidRDefault="00BB6418" w:rsidP="002B5F88">
      <w:pPr>
        <w:pStyle w:val="2"/>
        <w:numPr>
          <w:ilvl w:val="1"/>
          <w:numId w:val="46"/>
        </w:numPr>
      </w:pPr>
      <w:bookmarkStart w:id="22" w:name="_Toc300919391"/>
      <w:bookmarkStart w:id="23" w:name="_Toc452036074"/>
      <w:bookmarkStart w:id="24" w:name="_Toc456777795"/>
      <w:r>
        <w:lastRenderedPageBreak/>
        <w:t>Abbreviations</w:t>
      </w:r>
      <w:bookmarkEnd w:id="22"/>
      <w:bookmarkEnd w:id="23"/>
      <w:bookmarkEnd w:id="24"/>
    </w:p>
    <w:p w:rsidR="00A249D9" w:rsidRPr="003623E2" w:rsidRDefault="00A249D9" w:rsidP="002B5F88">
      <w:r w:rsidRPr="003623E2">
        <w:t>For the purposes of the present document, the following abbreviations</w:t>
      </w:r>
      <w:r>
        <w:t xml:space="preserve"> </w:t>
      </w:r>
      <w:r w:rsidRPr="003623E2">
        <w:t>apply:</w:t>
      </w:r>
    </w:p>
    <w:p w:rsidR="008B0D46" w:rsidRDefault="008B0D46" w:rsidP="008B0D46">
      <w:pPr>
        <w:keepLines/>
        <w:spacing w:after="0"/>
        <w:ind w:left="1702" w:hanging="1418"/>
        <w:rPr>
          <w:lang w:eastAsia="ja-JP"/>
        </w:rPr>
      </w:pPr>
      <w:r>
        <w:rPr>
          <w:lang w:eastAsia="ja-JP"/>
        </w:rPr>
        <w:t>ADN</w:t>
      </w:r>
      <w:r>
        <w:rPr>
          <w:lang w:eastAsia="ja-JP"/>
        </w:rPr>
        <w:tab/>
        <w:t>Application Dedicated Node</w:t>
      </w:r>
    </w:p>
    <w:p w:rsidR="008B0D46" w:rsidRDefault="008B0D46" w:rsidP="008B0D46">
      <w:pPr>
        <w:keepLines/>
        <w:spacing w:after="0"/>
        <w:ind w:left="1702" w:hanging="1418"/>
        <w:rPr>
          <w:lang w:eastAsia="ja-JP"/>
        </w:rPr>
      </w:pPr>
      <w:r>
        <w:rPr>
          <w:lang w:eastAsia="ja-JP"/>
        </w:rPr>
        <w:t>AE</w:t>
      </w:r>
      <w:r>
        <w:rPr>
          <w:lang w:eastAsia="ja-JP"/>
        </w:rPr>
        <w:tab/>
        <w:t>Application Entity</w:t>
      </w:r>
    </w:p>
    <w:p w:rsidR="008B0D46" w:rsidRDefault="008B0D46" w:rsidP="008B0D46">
      <w:pPr>
        <w:keepLines/>
        <w:spacing w:after="0"/>
        <w:ind w:left="1702" w:hanging="1418"/>
        <w:rPr>
          <w:lang w:eastAsia="ja-JP"/>
        </w:rPr>
      </w:pPr>
      <w:r>
        <w:rPr>
          <w:lang w:eastAsia="ja-JP"/>
        </w:rPr>
        <w:t>ASN</w:t>
      </w:r>
      <w:r>
        <w:rPr>
          <w:lang w:eastAsia="ja-JP"/>
        </w:rPr>
        <w:tab/>
        <w:t>Application Service Node</w:t>
      </w:r>
    </w:p>
    <w:p w:rsidR="008B0D46" w:rsidRDefault="008B0D46" w:rsidP="008B0D46">
      <w:pPr>
        <w:keepLines/>
        <w:spacing w:after="0"/>
        <w:ind w:left="1702" w:hanging="1418"/>
        <w:rPr>
          <w:lang w:eastAsia="ja-JP"/>
        </w:rPr>
      </w:pPr>
      <w:r>
        <w:rPr>
          <w:lang w:eastAsia="ja-JP"/>
        </w:rPr>
        <w:t>CBOR</w:t>
      </w:r>
      <w:r w:rsidRPr="00A97483" w:rsidDel="009155E4">
        <w:t xml:space="preserve"> </w:t>
      </w:r>
      <w:r>
        <w:tab/>
      </w:r>
      <w:r w:rsidRPr="008D6784">
        <w:rPr>
          <w:lang w:eastAsia="ja-JP"/>
        </w:rPr>
        <w:t>Concise Binary Object Representation</w:t>
      </w:r>
    </w:p>
    <w:p w:rsidR="008B0D46" w:rsidRPr="00A97483" w:rsidRDefault="008B0D46" w:rsidP="008B0D46">
      <w:pPr>
        <w:keepLines/>
        <w:spacing w:after="0"/>
        <w:ind w:left="1702" w:hanging="1418"/>
      </w:pPr>
      <w:r>
        <w:rPr>
          <w:lang w:eastAsia="ja-JP"/>
        </w:rPr>
        <w:t>CSE</w:t>
      </w:r>
      <w:r>
        <w:rPr>
          <w:lang w:eastAsia="ja-JP"/>
        </w:rPr>
        <w:tab/>
        <w:t>Common Services Entity</w:t>
      </w:r>
    </w:p>
    <w:p w:rsidR="00F845E2" w:rsidRDefault="00F845E2" w:rsidP="008B0D46">
      <w:pPr>
        <w:keepLines/>
        <w:spacing w:after="0"/>
        <w:ind w:left="1702" w:hanging="1418"/>
        <w:rPr>
          <w:lang w:eastAsia="ja-JP"/>
        </w:rPr>
      </w:pPr>
      <w:r>
        <w:rPr>
          <w:rFonts w:hint="eastAsia"/>
          <w:lang w:eastAsia="ja-JP"/>
        </w:rPr>
        <w:t>FQDN</w:t>
      </w:r>
      <w:r>
        <w:rPr>
          <w:rFonts w:hint="eastAsia"/>
          <w:lang w:eastAsia="ja-JP"/>
        </w:rPr>
        <w:tab/>
      </w:r>
      <w:r w:rsidR="0065104F">
        <w:rPr>
          <w:lang w:eastAsia="ja-JP"/>
        </w:rPr>
        <w:t>Fully Qualified Domain Name</w:t>
      </w:r>
    </w:p>
    <w:p w:rsidR="00C53614" w:rsidRDefault="00C53614" w:rsidP="008B0D46">
      <w:pPr>
        <w:keepLines/>
        <w:spacing w:after="0"/>
        <w:ind w:left="1702" w:hanging="1418"/>
        <w:rPr>
          <w:lang w:eastAsia="ja-JP"/>
        </w:rPr>
      </w:pPr>
      <w:r>
        <w:rPr>
          <w:rFonts w:hint="eastAsia"/>
          <w:lang w:eastAsia="ja-JP"/>
        </w:rPr>
        <w:t>GUID</w:t>
      </w:r>
      <w:r>
        <w:rPr>
          <w:rFonts w:hint="eastAsia"/>
          <w:lang w:eastAsia="ja-JP"/>
        </w:rPr>
        <w:tab/>
      </w:r>
      <w:r w:rsidR="0065104F">
        <w:rPr>
          <w:lang w:eastAsia="ja-JP"/>
        </w:rPr>
        <w:t>Globally Unique Identifier</w:t>
      </w:r>
    </w:p>
    <w:p w:rsidR="008B0D46" w:rsidRDefault="008B0D46" w:rsidP="008B0D46">
      <w:pPr>
        <w:keepLines/>
        <w:spacing w:after="0"/>
        <w:ind w:left="1702" w:hanging="1418"/>
        <w:rPr>
          <w:lang w:eastAsia="ja-JP"/>
        </w:rPr>
      </w:pPr>
      <w:r w:rsidRPr="00A97483">
        <w:rPr>
          <w:rFonts w:hint="eastAsia"/>
          <w:lang w:eastAsia="ja-JP"/>
        </w:rPr>
        <w:t>HTTP</w:t>
      </w:r>
      <w:r w:rsidRPr="00A97483" w:rsidDel="009155E4">
        <w:t xml:space="preserve"> </w:t>
      </w:r>
      <w:r>
        <w:tab/>
      </w:r>
      <w:r w:rsidRPr="00A97483">
        <w:rPr>
          <w:lang w:eastAsia="ja-JP"/>
        </w:rPr>
        <w:t>H</w:t>
      </w:r>
      <w:r>
        <w:rPr>
          <w:rFonts w:hint="eastAsia"/>
          <w:lang w:eastAsia="ja-JP"/>
        </w:rPr>
        <w:t>ypertext Transport Protocol</w:t>
      </w:r>
    </w:p>
    <w:p w:rsidR="008B0D46" w:rsidRDefault="008B0D46" w:rsidP="008B0D46">
      <w:pPr>
        <w:keepLines/>
        <w:spacing w:after="0"/>
        <w:ind w:left="1702" w:hanging="1418"/>
        <w:rPr>
          <w:lang w:eastAsia="ja-JP"/>
        </w:rPr>
      </w:pPr>
      <w:r>
        <w:rPr>
          <w:lang w:eastAsia="ja-JP"/>
        </w:rPr>
        <w:t>IANA</w:t>
      </w:r>
      <w:r>
        <w:rPr>
          <w:lang w:eastAsia="ja-JP"/>
        </w:rPr>
        <w:tab/>
        <w:t>Internet Assigned Numbers Authority</w:t>
      </w:r>
    </w:p>
    <w:p w:rsidR="008B0D46" w:rsidRDefault="008B0D46" w:rsidP="008B0D46">
      <w:pPr>
        <w:keepLines/>
        <w:spacing w:after="0"/>
        <w:ind w:left="1702" w:hanging="1418"/>
        <w:rPr>
          <w:lang w:eastAsia="ja-JP"/>
        </w:rPr>
      </w:pPr>
      <w:r>
        <w:rPr>
          <w:lang w:eastAsia="ja-JP"/>
        </w:rPr>
        <w:t>IETF</w:t>
      </w:r>
      <w:r>
        <w:rPr>
          <w:lang w:eastAsia="ja-JP"/>
        </w:rPr>
        <w:tab/>
        <w:t>Internet Engineering Task Force</w:t>
      </w:r>
    </w:p>
    <w:p w:rsidR="008B0D46" w:rsidRDefault="008B0D46" w:rsidP="008B0D46">
      <w:pPr>
        <w:keepLines/>
        <w:spacing w:after="0"/>
        <w:ind w:left="1702" w:hanging="1418"/>
        <w:rPr>
          <w:lang w:eastAsia="ja-JP"/>
        </w:rPr>
      </w:pPr>
      <w:r>
        <w:rPr>
          <w:lang w:eastAsia="ja-JP"/>
        </w:rPr>
        <w:t>IN-CSE</w:t>
      </w:r>
      <w:r>
        <w:rPr>
          <w:lang w:eastAsia="ja-JP"/>
        </w:rPr>
        <w:tab/>
        <w:t>Infrastructure Node Common Services Entity</w:t>
      </w:r>
    </w:p>
    <w:p w:rsidR="008B0D46" w:rsidRDefault="008B0D46" w:rsidP="008B0D46">
      <w:pPr>
        <w:keepLines/>
        <w:spacing w:after="0"/>
        <w:ind w:left="1702" w:hanging="1418"/>
        <w:rPr>
          <w:lang w:eastAsia="ja-JP"/>
        </w:rPr>
      </w:pPr>
      <w:r>
        <w:rPr>
          <w:lang w:eastAsia="ja-JP"/>
        </w:rPr>
        <w:t>IP</w:t>
      </w:r>
      <w:r>
        <w:rPr>
          <w:lang w:eastAsia="ja-JP"/>
        </w:rPr>
        <w:tab/>
        <w:t>Internet Protocol</w:t>
      </w:r>
    </w:p>
    <w:p w:rsidR="00F845E2" w:rsidRDefault="00F845E2" w:rsidP="008B0D46">
      <w:pPr>
        <w:keepLines/>
        <w:spacing w:after="0"/>
        <w:ind w:left="1702" w:hanging="1418"/>
        <w:rPr>
          <w:lang w:eastAsia="ja-JP"/>
        </w:rPr>
      </w:pPr>
      <w:r>
        <w:rPr>
          <w:rFonts w:hint="eastAsia"/>
          <w:lang w:eastAsia="ja-JP"/>
        </w:rPr>
        <w:t>J</w:t>
      </w:r>
      <w:r>
        <w:rPr>
          <w:lang w:eastAsia="ja-JP"/>
        </w:rPr>
        <w:t>SON</w:t>
      </w:r>
      <w:r>
        <w:rPr>
          <w:lang w:eastAsia="ja-JP"/>
        </w:rPr>
        <w:tab/>
      </w:r>
      <w:r w:rsidR="0065104F">
        <w:rPr>
          <w:lang w:eastAsia="ja-JP"/>
        </w:rPr>
        <w:t>JavaScript Object Notation</w:t>
      </w:r>
    </w:p>
    <w:p w:rsidR="008B0D46" w:rsidRDefault="008B0D46" w:rsidP="008B0D46">
      <w:pPr>
        <w:keepLines/>
        <w:spacing w:after="0"/>
        <w:ind w:left="1702" w:hanging="1418"/>
        <w:rPr>
          <w:lang w:eastAsia="ja-JP"/>
        </w:rPr>
      </w:pPr>
      <w:r>
        <w:rPr>
          <w:lang w:eastAsia="ja-JP"/>
        </w:rPr>
        <w:t>MN</w:t>
      </w:r>
      <w:r>
        <w:rPr>
          <w:lang w:eastAsia="ja-JP"/>
        </w:rPr>
        <w:tab/>
        <w:t>Middle Node</w:t>
      </w:r>
    </w:p>
    <w:p w:rsidR="008B0D46" w:rsidRDefault="008B0D46" w:rsidP="008B0D46">
      <w:pPr>
        <w:keepLines/>
        <w:spacing w:after="0"/>
        <w:ind w:left="1702" w:hanging="1418"/>
        <w:rPr>
          <w:lang w:eastAsia="ja-JP"/>
        </w:rPr>
      </w:pPr>
      <w:r>
        <w:rPr>
          <w:lang w:eastAsia="ja-JP"/>
        </w:rPr>
        <w:t>MN-CSE</w:t>
      </w:r>
      <w:r>
        <w:rPr>
          <w:lang w:eastAsia="ja-JP"/>
        </w:rPr>
        <w:tab/>
        <w:t>Middle Node Common Services Entity</w:t>
      </w:r>
    </w:p>
    <w:p w:rsidR="00F845E2" w:rsidRDefault="00F845E2" w:rsidP="008B0D46">
      <w:pPr>
        <w:keepLines/>
        <w:spacing w:after="0"/>
        <w:ind w:left="1702" w:hanging="1418"/>
        <w:rPr>
          <w:lang w:eastAsia="ja-JP"/>
        </w:rPr>
      </w:pPr>
      <w:r>
        <w:rPr>
          <w:rFonts w:hint="eastAsia"/>
          <w:lang w:eastAsia="ja-JP"/>
        </w:rPr>
        <w:t>NAT</w:t>
      </w:r>
      <w:r>
        <w:rPr>
          <w:rFonts w:hint="eastAsia"/>
          <w:lang w:eastAsia="ja-JP"/>
        </w:rPr>
        <w:tab/>
      </w:r>
      <w:r w:rsidR="0065104F">
        <w:rPr>
          <w:lang w:eastAsia="ja-JP"/>
        </w:rPr>
        <w:t>Network Address Translator</w:t>
      </w:r>
    </w:p>
    <w:p w:rsidR="00C53614" w:rsidRDefault="00C53614" w:rsidP="008B0D46">
      <w:pPr>
        <w:keepLines/>
        <w:spacing w:after="0"/>
        <w:ind w:left="1702" w:hanging="1418"/>
        <w:rPr>
          <w:lang w:eastAsia="ja-JP"/>
        </w:rPr>
      </w:pPr>
      <w:r>
        <w:rPr>
          <w:lang w:eastAsia="ja-JP"/>
        </w:rPr>
        <w:t>SAEF</w:t>
      </w:r>
      <w:r>
        <w:rPr>
          <w:lang w:eastAsia="ja-JP"/>
        </w:rPr>
        <w:tab/>
      </w:r>
      <w:r w:rsidR="0065104F">
        <w:rPr>
          <w:lang w:eastAsia="ja-JP"/>
        </w:rPr>
        <w:t>Security Association Establishment Framework</w:t>
      </w:r>
    </w:p>
    <w:p w:rsidR="008B0D46" w:rsidRDefault="008B0D46" w:rsidP="008B0D46">
      <w:pPr>
        <w:keepLines/>
        <w:spacing w:after="0"/>
        <w:ind w:left="1702" w:hanging="1418"/>
        <w:rPr>
          <w:lang w:eastAsia="ja-JP"/>
        </w:rPr>
      </w:pPr>
      <w:r>
        <w:rPr>
          <w:lang w:eastAsia="ja-JP"/>
        </w:rPr>
        <w:t>TCP</w:t>
      </w:r>
      <w:r>
        <w:rPr>
          <w:lang w:eastAsia="ja-JP"/>
        </w:rPr>
        <w:tab/>
        <w:t>Transmission Control Protocol</w:t>
      </w:r>
    </w:p>
    <w:p w:rsidR="008B0D46" w:rsidRDefault="008B0D46" w:rsidP="008B0D46">
      <w:pPr>
        <w:keepLines/>
        <w:spacing w:after="0"/>
        <w:ind w:left="1702" w:hanging="1418"/>
        <w:rPr>
          <w:lang w:eastAsia="ja-JP"/>
        </w:rPr>
      </w:pPr>
      <w:r>
        <w:rPr>
          <w:lang w:eastAsia="ja-JP"/>
        </w:rPr>
        <w:t>TLS</w:t>
      </w:r>
      <w:r>
        <w:rPr>
          <w:lang w:eastAsia="ja-JP"/>
        </w:rPr>
        <w:tab/>
        <w:t>Transport Layer Security</w:t>
      </w:r>
    </w:p>
    <w:p w:rsidR="008B0D46" w:rsidRDefault="008B0D46" w:rsidP="008B0D46">
      <w:pPr>
        <w:keepLines/>
        <w:spacing w:after="0"/>
        <w:ind w:left="1702" w:hanging="1418"/>
        <w:rPr>
          <w:lang w:eastAsia="ja-JP"/>
        </w:rPr>
      </w:pPr>
      <w:r>
        <w:rPr>
          <w:lang w:eastAsia="ja-JP"/>
        </w:rPr>
        <w:t>URI</w:t>
      </w:r>
      <w:r>
        <w:rPr>
          <w:lang w:eastAsia="ja-JP"/>
        </w:rPr>
        <w:tab/>
        <w:t>Uniform Resource Identifier</w:t>
      </w:r>
    </w:p>
    <w:p w:rsidR="008B0D46" w:rsidRDefault="008B0D46" w:rsidP="008B0D46">
      <w:pPr>
        <w:keepLines/>
        <w:spacing w:after="0"/>
        <w:ind w:left="1702" w:hanging="1418"/>
        <w:rPr>
          <w:lang w:eastAsia="ja-JP"/>
        </w:rPr>
      </w:pPr>
      <w:r>
        <w:rPr>
          <w:lang w:eastAsia="ja-JP"/>
        </w:rPr>
        <w:t>WS</w:t>
      </w:r>
      <w:r>
        <w:rPr>
          <w:lang w:eastAsia="ja-JP"/>
        </w:rPr>
        <w:tab/>
      </w:r>
      <w:proofErr w:type="spellStart"/>
      <w:r>
        <w:rPr>
          <w:lang w:eastAsia="ja-JP"/>
        </w:rPr>
        <w:t>WebSocket</w:t>
      </w:r>
      <w:proofErr w:type="spellEnd"/>
    </w:p>
    <w:p w:rsidR="0065104F" w:rsidRDefault="0065104F" w:rsidP="008B0D46">
      <w:pPr>
        <w:keepLines/>
        <w:spacing w:after="0"/>
        <w:ind w:left="1702" w:hanging="1418"/>
        <w:rPr>
          <w:lang w:eastAsia="ja-JP"/>
        </w:rPr>
      </w:pPr>
      <w:r>
        <w:rPr>
          <w:lang w:eastAsia="ja-JP"/>
        </w:rPr>
        <w:t>XML</w:t>
      </w:r>
      <w:r>
        <w:rPr>
          <w:lang w:eastAsia="ja-JP"/>
        </w:rPr>
        <w:tab/>
      </w:r>
      <w:proofErr w:type="spellStart"/>
      <w:r>
        <w:rPr>
          <w:lang w:eastAsia="ja-JP"/>
        </w:rPr>
        <w:t>eXtensible</w:t>
      </w:r>
      <w:proofErr w:type="spellEnd"/>
      <w:r>
        <w:rPr>
          <w:lang w:eastAsia="ja-JP"/>
        </w:rPr>
        <w:t xml:space="preserve"> </w:t>
      </w:r>
      <w:proofErr w:type="spellStart"/>
      <w:r>
        <w:rPr>
          <w:lang w:eastAsia="ja-JP"/>
        </w:rPr>
        <w:t>Markup</w:t>
      </w:r>
      <w:proofErr w:type="spellEnd"/>
      <w:r>
        <w:rPr>
          <w:lang w:eastAsia="ja-JP"/>
        </w:rPr>
        <w:t xml:space="preserve"> Language</w:t>
      </w:r>
    </w:p>
    <w:p w:rsidR="00A249D9" w:rsidRDefault="00A249D9" w:rsidP="00FA0DFC">
      <w:pPr>
        <w:pStyle w:val="1"/>
        <w:numPr>
          <w:ilvl w:val="0"/>
          <w:numId w:val="46"/>
        </w:numPr>
      </w:pPr>
      <w:bookmarkStart w:id="25" w:name="_Toc456777796"/>
      <w:bookmarkStart w:id="26" w:name="_Toc300919392"/>
      <w:r>
        <w:t>Conventions</w:t>
      </w:r>
      <w:bookmarkEnd w:id="25"/>
      <w:r>
        <w:t xml:space="preserve"> </w:t>
      </w:r>
    </w:p>
    <w:p w:rsidR="00BE3E6A" w:rsidRDefault="00213CEE" w:rsidP="00BE3E6A">
      <w:r w:rsidRPr="00BE3E6A">
        <w:t xml:space="preserve">The key words </w:t>
      </w:r>
      <w:r w:rsidR="00841EF2">
        <w:t>"</w:t>
      </w:r>
      <w:r>
        <w:t>Shall</w:t>
      </w:r>
      <w:r w:rsidR="00841EF2">
        <w:t>"</w:t>
      </w:r>
      <w:r>
        <w:t xml:space="preserve">, </w:t>
      </w:r>
      <w:r w:rsidR="00841EF2">
        <w:t>"</w:t>
      </w:r>
      <w:r>
        <w:t>Shall not</w:t>
      </w:r>
      <w:r w:rsidR="00841EF2">
        <w:t>"</w:t>
      </w:r>
      <w:r>
        <w:t xml:space="preserve">, </w:t>
      </w:r>
      <w:r w:rsidR="00841EF2">
        <w:t>"</w:t>
      </w:r>
      <w:r>
        <w:t>May</w:t>
      </w:r>
      <w:r w:rsidR="00841EF2">
        <w:t>"</w:t>
      </w:r>
      <w:r>
        <w:t xml:space="preserve">, </w:t>
      </w:r>
      <w:r w:rsidR="00841EF2">
        <w:t>"</w:t>
      </w:r>
      <w:r>
        <w:t>Need not</w:t>
      </w:r>
      <w:r w:rsidR="00841EF2">
        <w:t>"</w:t>
      </w:r>
      <w:r>
        <w:t xml:space="preserve">, </w:t>
      </w:r>
      <w:r w:rsidR="00841EF2">
        <w:t>"</w:t>
      </w:r>
      <w:r>
        <w:t>Should</w:t>
      </w:r>
      <w:r w:rsidR="00841EF2">
        <w:t>"</w:t>
      </w:r>
      <w:r>
        <w:t xml:space="preserve">, </w:t>
      </w:r>
      <w:r w:rsidR="00841EF2">
        <w:t>"</w:t>
      </w:r>
      <w:r>
        <w:t>Should not</w:t>
      </w:r>
      <w:r w:rsidR="00841EF2">
        <w:t>"</w:t>
      </w:r>
      <w:r w:rsidRPr="00BE3E6A">
        <w:t xml:space="preserve"> in </w:t>
      </w:r>
      <w:r w:rsidR="00841EF2">
        <w:t>the present</w:t>
      </w:r>
      <w:r w:rsidRPr="00BE3E6A">
        <w:t xml:space="preserve"> document are to be interpreted as described in </w:t>
      </w:r>
      <w:r>
        <w:t>the oneM2M Drafting Rules [i.1]</w:t>
      </w:r>
      <w:r w:rsidR="000A000C">
        <w:t>.</w:t>
      </w:r>
    </w:p>
    <w:p w:rsidR="00844336" w:rsidRDefault="00844336" w:rsidP="00FA0DFC">
      <w:pPr>
        <w:pStyle w:val="1"/>
        <w:numPr>
          <w:ilvl w:val="0"/>
          <w:numId w:val="46"/>
        </w:numPr>
      </w:pPr>
      <w:bookmarkStart w:id="27" w:name="_Toc456777797"/>
      <w:r>
        <w:rPr>
          <w:rFonts w:hint="eastAsia"/>
          <w:lang w:eastAsia="ja-JP"/>
        </w:rPr>
        <w:t xml:space="preserve">Overview on </w:t>
      </w:r>
      <w:proofErr w:type="spellStart"/>
      <w:r>
        <w:rPr>
          <w:rFonts w:hint="eastAsia"/>
          <w:lang w:eastAsia="ja-JP"/>
        </w:rPr>
        <w:t>WebSocket</w:t>
      </w:r>
      <w:proofErr w:type="spellEnd"/>
      <w:r>
        <w:rPr>
          <w:rFonts w:hint="eastAsia"/>
          <w:lang w:eastAsia="ja-JP"/>
        </w:rPr>
        <w:t xml:space="preserve"> Binding</w:t>
      </w:r>
      <w:bookmarkEnd w:id="27"/>
    </w:p>
    <w:p w:rsidR="00D2231E" w:rsidRDefault="00D2231E" w:rsidP="00FA0DFC">
      <w:pPr>
        <w:pStyle w:val="2"/>
        <w:numPr>
          <w:ilvl w:val="1"/>
          <w:numId w:val="46"/>
        </w:numPr>
      </w:pPr>
      <w:bookmarkStart w:id="28" w:name="_Toc456777798"/>
      <w:r>
        <w:rPr>
          <w:rFonts w:hint="eastAsia"/>
          <w:lang w:eastAsia="ja-JP"/>
        </w:rPr>
        <w:t xml:space="preserve">Use of </w:t>
      </w:r>
      <w:proofErr w:type="spellStart"/>
      <w:r>
        <w:rPr>
          <w:rFonts w:hint="eastAsia"/>
          <w:lang w:eastAsia="ja-JP"/>
        </w:rPr>
        <w:t>WebSocket</w:t>
      </w:r>
      <w:bookmarkEnd w:id="28"/>
      <w:proofErr w:type="spellEnd"/>
    </w:p>
    <w:p w:rsidR="00844336" w:rsidRPr="00D2231E" w:rsidRDefault="00844336" w:rsidP="00844336">
      <w:r w:rsidRPr="00844336">
        <w:t xml:space="preserve">This binding makes use of the </w:t>
      </w:r>
      <w:proofErr w:type="spellStart"/>
      <w:r w:rsidRPr="00844336">
        <w:t>WebSocket</w:t>
      </w:r>
      <w:proofErr w:type="spellEnd"/>
      <w:r w:rsidRPr="00844336">
        <w:t xml:space="preserve"> protocol </w:t>
      </w:r>
      <w:r w:rsidR="00841EF2">
        <w:t xml:space="preserve">IETF </w:t>
      </w:r>
      <w:r w:rsidRPr="00065DDF">
        <w:t>RFC</w:t>
      </w:r>
      <w:r w:rsidR="000A000C">
        <w:t xml:space="preserve"> </w:t>
      </w:r>
      <w:r w:rsidRPr="00065DDF">
        <w:t>6455</w:t>
      </w:r>
      <w:r w:rsidR="000A000C">
        <w:t xml:space="preserve"> </w:t>
      </w:r>
      <w:r w:rsidR="00841EF2">
        <w:t>[</w:t>
      </w:r>
      <w:r w:rsidR="00841EF2">
        <w:fldChar w:fldCharType="begin"/>
      </w:r>
      <w:r w:rsidR="00841EF2">
        <w:instrText xml:space="preserve"> REF REF_IETF_RFC6455 \h </w:instrText>
      </w:r>
      <w:r w:rsidR="00841EF2">
        <w:fldChar w:fldCharType="separate"/>
      </w:r>
      <w:r w:rsidR="0083411D">
        <w:t>1</w:t>
      </w:r>
      <w:r w:rsidR="00841EF2">
        <w:fldChar w:fldCharType="end"/>
      </w:r>
      <w:r w:rsidRPr="00065DDF">
        <w:t>] t</w:t>
      </w:r>
      <w:r w:rsidRPr="00383AAF">
        <w:t xml:space="preserve">o transport serialized </w:t>
      </w:r>
      <w:r w:rsidRPr="0050515E">
        <w:t xml:space="preserve">representations of </w:t>
      </w:r>
      <w:r w:rsidRPr="00D2231E">
        <w:t xml:space="preserve">oneM2M request and response primitives over the </w:t>
      </w:r>
      <w:proofErr w:type="spellStart"/>
      <w:r w:rsidRPr="00D2231E">
        <w:t>Mca</w:t>
      </w:r>
      <w:proofErr w:type="spellEnd"/>
      <w:r w:rsidRPr="00D2231E">
        <w:t xml:space="preserve"> or </w:t>
      </w:r>
      <w:proofErr w:type="spellStart"/>
      <w:r w:rsidRPr="00D2231E">
        <w:t>Mcc</w:t>
      </w:r>
      <w:proofErr w:type="spellEnd"/>
      <w:r w:rsidRPr="00D2231E">
        <w:t xml:space="preserve"> reference points.</w:t>
      </w:r>
    </w:p>
    <w:p w:rsidR="00844336" w:rsidRPr="00844336" w:rsidRDefault="00844336" w:rsidP="00844336">
      <w:r w:rsidRPr="00FA0DFC">
        <w:t xml:space="preserve">Establishment of </w:t>
      </w:r>
      <w:r w:rsidRPr="00844336">
        <w:t>a</w:t>
      </w:r>
      <w:r w:rsidRPr="00FA0DFC">
        <w:t xml:space="preserve"> </w:t>
      </w:r>
      <w:proofErr w:type="spellStart"/>
      <w:r w:rsidRPr="00FA0DFC">
        <w:t>WebSocket</w:t>
      </w:r>
      <w:proofErr w:type="spellEnd"/>
      <w:r w:rsidRPr="00FA0DFC">
        <w:t xml:space="preserve"> connection shall be initiated by a </w:t>
      </w:r>
      <w:proofErr w:type="spellStart"/>
      <w:r w:rsidRPr="00FA0DFC">
        <w:t>Web</w:t>
      </w:r>
      <w:r w:rsidR="0058092B">
        <w:t>S</w:t>
      </w:r>
      <w:r w:rsidRPr="00FA0DFC">
        <w:t>ocket</w:t>
      </w:r>
      <w:proofErr w:type="spellEnd"/>
      <w:r w:rsidRPr="00FA0DFC">
        <w:t xml:space="preserve"> client by sending a handshake to a </w:t>
      </w:r>
      <w:proofErr w:type="spellStart"/>
      <w:r w:rsidRPr="00FA0DFC">
        <w:t>Web</w:t>
      </w:r>
      <w:r w:rsidR="0058092B">
        <w:t>S</w:t>
      </w:r>
      <w:r w:rsidRPr="00FA0DFC">
        <w:t>ocket</w:t>
      </w:r>
      <w:proofErr w:type="spellEnd"/>
      <w:r w:rsidRPr="00FA0DFC">
        <w:t xml:space="preserve"> server as specified in section 4 of </w:t>
      </w:r>
      <w:r w:rsidR="0084646A">
        <w:rPr>
          <w:rFonts w:hint="eastAsia"/>
          <w:lang w:eastAsia="ja-JP"/>
        </w:rPr>
        <w:t xml:space="preserve">IETF </w:t>
      </w:r>
      <w:r w:rsidRPr="00844336">
        <w:t>RFC</w:t>
      </w:r>
      <w:r w:rsidR="000A000C">
        <w:t xml:space="preserve"> </w:t>
      </w:r>
      <w:r w:rsidRPr="00844336">
        <w:t>6455</w:t>
      </w:r>
      <w:r w:rsidR="000A000C">
        <w:t xml:space="preserve"> </w:t>
      </w:r>
      <w:r w:rsidR="0084646A">
        <w:rPr>
          <w:rFonts w:hint="eastAsia"/>
          <w:lang w:eastAsia="ja-JP"/>
        </w:rPr>
        <w:t>[</w:t>
      </w:r>
      <w:r w:rsidR="00362410">
        <w:rPr>
          <w:lang w:eastAsia="ja-JP"/>
        </w:rPr>
        <w:fldChar w:fldCharType="begin"/>
      </w:r>
      <w:r w:rsidR="00362410">
        <w:rPr>
          <w:lang w:eastAsia="ja-JP"/>
        </w:rPr>
        <w:instrText xml:space="preserve"> </w:instrText>
      </w:r>
      <w:r w:rsidR="00362410">
        <w:rPr>
          <w:rFonts w:hint="eastAsia"/>
          <w:lang w:eastAsia="ja-JP"/>
        </w:rPr>
        <w:instrText>REF REF_IETF_RFC6455 \h</w:instrText>
      </w:r>
      <w:r w:rsidR="00362410">
        <w:rPr>
          <w:lang w:eastAsia="ja-JP"/>
        </w:rPr>
        <w:instrText xml:space="preserve"> </w:instrText>
      </w:r>
      <w:r w:rsidR="00362410">
        <w:rPr>
          <w:lang w:eastAsia="ja-JP"/>
        </w:rPr>
      </w:r>
      <w:r w:rsidR="00362410">
        <w:rPr>
          <w:lang w:eastAsia="ja-JP"/>
        </w:rPr>
        <w:fldChar w:fldCharType="separate"/>
      </w:r>
      <w:r w:rsidR="0083411D">
        <w:t>1</w:t>
      </w:r>
      <w:r w:rsidR="00362410">
        <w:rPr>
          <w:lang w:eastAsia="ja-JP"/>
        </w:rPr>
        <w:fldChar w:fldCharType="end"/>
      </w:r>
      <w:r w:rsidRPr="00844336">
        <w:t xml:space="preserve">]. Once the </w:t>
      </w:r>
      <w:proofErr w:type="spellStart"/>
      <w:r w:rsidRPr="00FA0DFC">
        <w:t>WebSocket</w:t>
      </w:r>
      <w:proofErr w:type="spellEnd"/>
      <w:r w:rsidRPr="00FA0DFC">
        <w:t xml:space="preserve"> connection is established, both </w:t>
      </w:r>
      <w:r w:rsidRPr="00844336">
        <w:t xml:space="preserve">oneM2M request and response primitives can be exchanged bi-directionally between the two endpoints of the connection. Serialized representations of the request and response primitives shall be mapped in the Payload Data field of the </w:t>
      </w:r>
      <w:proofErr w:type="spellStart"/>
      <w:r w:rsidRPr="00FA0DFC">
        <w:t>WebSocket</w:t>
      </w:r>
      <w:proofErr w:type="spellEnd"/>
      <w:r w:rsidRPr="00FA0DFC">
        <w:t xml:space="preserve"> </w:t>
      </w:r>
      <w:r w:rsidRPr="00844336">
        <w:t>base framing protocol,</w:t>
      </w:r>
      <w:r w:rsidR="0084646A">
        <w:t xml:space="preserve"> as defined in section 5.2 of </w:t>
      </w:r>
      <w:r w:rsidR="0084646A">
        <w:rPr>
          <w:rFonts w:hint="eastAsia"/>
          <w:lang w:eastAsia="ja-JP"/>
        </w:rPr>
        <w:t xml:space="preserve">IETF </w:t>
      </w:r>
      <w:r w:rsidRPr="00844336">
        <w:t>RFC</w:t>
      </w:r>
      <w:r w:rsidR="000A000C">
        <w:t xml:space="preserve"> </w:t>
      </w:r>
      <w:r w:rsidRPr="00844336">
        <w:t>6455</w:t>
      </w:r>
      <w:r w:rsidR="000A000C">
        <w:t xml:space="preserve"> </w:t>
      </w:r>
      <w:r w:rsidR="0084646A">
        <w:rPr>
          <w:rFonts w:hint="eastAsia"/>
          <w:lang w:eastAsia="ja-JP"/>
        </w:rPr>
        <w:t>[</w:t>
      </w:r>
      <w:r w:rsidR="00362410">
        <w:rPr>
          <w:lang w:eastAsia="ja-JP"/>
        </w:rPr>
        <w:fldChar w:fldCharType="begin"/>
      </w:r>
      <w:r w:rsidR="00362410">
        <w:rPr>
          <w:lang w:eastAsia="ja-JP"/>
        </w:rPr>
        <w:instrText xml:space="preserve"> </w:instrText>
      </w:r>
      <w:r w:rsidR="00362410">
        <w:rPr>
          <w:rFonts w:hint="eastAsia"/>
          <w:lang w:eastAsia="ja-JP"/>
        </w:rPr>
        <w:instrText>REF REF_RFC6451 \h</w:instrText>
      </w:r>
      <w:r w:rsidR="00362410">
        <w:rPr>
          <w:lang w:eastAsia="ja-JP"/>
        </w:rPr>
        <w:instrText xml:space="preserve"> </w:instrText>
      </w:r>
      <w:r w:rsidR="00362410">
        <w:rPr>
          <w:lang w:eastAsia="ja-JP"/>
        </w:rPr>
      </w:r>
      <w:r w:rsidR="00362410">
        <w:rPr>
          <w:lang w:eastAsia="ja-JP"/>
        </w:rPr>
        <w:fldChar w:fldCharType="separate"/>
      </w:r>
      <w:r w:rsidR="0083411D">
        <w:rPr>
          <w:b/>
          <w:bCs/>
          <w:lang w:val="en-US" w:eastAsia="ja-JP"/>
        </w:rPr>
        <w:t>Error! Reference source not found.</w:t>
      </w:r>
      <w:r w:rsidR="00362410">
        <w:rPr>
          <w:lang w:eastAsia="ja-JP"/>
        </w:rPr>
        <w:fldChar w:fldCharType="end"/>
      </w:r>
      <w:r w:rsidRPr="00844336">
        <w:t xml:space="preserve">]. </w:t>
      </w:r>
    </w:p>
    <w:p w:rsidR="00D2231E" w:rsidRPr="00D2231E" w:rsidRDefault="00844336" w:rsidP="00D2231E">
      <w:r w:rsidRPr="00844336">
        <w:t xml:space="preserve">A </w:t>
      </w:r>
      <w:proofErr w:type="spellStart"/>
      <w:r w:rsidRPr="00FA0DFC">
        <w:t>WebSocket</w:t>
      </w:r>
      <w:proofErr w:type="spellEnd"/>
      <w:r w:rsidRPr="00FA0DFC">
        <w:t xml:space="preserve"> connection employs either a TCP/IP or a TLS over TCP/IP connection. The underlying TCP and TLS connections are established as the first step of the </w:t>
      </w:r>
      <w:proofErr w:type="spellStart"/>
      <w:r w:rsidRPr="00FA0DFC">
        <w:t>Web</w:t>
      </w:r>
      <w:r w:rsidR="0058092B">
        <w:t>S</w:t>
      </w:r>
      <w:r w:rsidRPr="00FA0DFC">
        <w:t>ocket</w:t>
      </w:r>
      <w:proofErr w:type="spellEnd"/>
      <w:r w:rsidRPr="00FA0DFC">
        <w:t xml:space="preserve"> handshake. </w:t>
      </w:r>
    </w:p>
    <w:p w:rsidR="00D2231E" w:rsidRDefault="00D2231E" w:rsidP="00FA0DFC">
      <w:pPr>
        <w:pStyle w:val="2"/>
        <w:numPr>
          <w:ilvl w:val="1"/>
          <w:numId w:val="46"/>
        </w:numPr>
      </w:pPr>
      <w:bookmarkStart w:id="29" w:name="_Toc456777799"/>
      <w:r>
        <w:rPr>
          <w:rFonts w:hint="eastAsia"/>
          <w:lang w:eastAsia="ja-JP"/>
        </w:rPr>
        <w:t>Binding Overview</w:t>
      </w:r>
      <w:bookmarkEnd w:id="29"/>
    </w:p>
    <w:p w:rsidR="00844336" w:rsidRPr="00D2231E" w:rsidRDefault="00844336" w:rsidP="00844336">
      <w:proofErr w:type="spellStart"/>
      <w:r w:rsidRPr="00844336">
        <w:t>WebSocket</w:t>
      </w:r>
      <w:proofErr w:type="spellEnd"/>
      <w:r w:rsidRPr="00844336">
        <w:t xml:space="preserve"> binding may be employed</w:t>
      </w:r>
      <w:r w:rsidRPr="00065DDF">
        <w:t xml:space="preserve"> </w:t>
      </w:r>
      <w:r w:rsidRPr="00383AAF">
        <w:t>for communication between any two en</w:t>
      </w:r>
      <w:r w:rsidRPr="0050515E">
        <w:t xml:space="preserve">dpoints </w:t>
      </w:r>
      <w:r w:rsidRPr="00D2231E">
        <w:t xml:space="preserve">which can be connected over the </w:t>
      </w:r>
      <w:proofErr w:type="spellStart"/>
      <w:r w:rsidRPr="00065DDF">
        <w:t>Mca</w:t>
      </w:r>
      <w:proofErr w:type="spellEnd"/>
      <w:r w:rsidRPr="00065DDF">
        <w:t xml:space="preserve">, </w:t>
      </w:r>
      <w:proofErr w:type="spellStart"/>
      <w:r w:rsidRPr="00065DDF">
        <w:t>Mcc</w:t>
      </w:r>
      <w:proofErr w:type="spellEnd"/>
      <w:r w:rsidRPr="00065DDF">
        <w:t xml:space="preserve"> or </w:t>
      </w:r>
      <w:proofErr w:type="spellStart"/>
      <w:r w:rsidRPr="00065DDF">
        <w:t>Mcc</w:t>
      </w:r>
      <w:proofErr w:type="spellEnd"/>
      <w:r w:rsidR="00841EF2">
        <w:t>'</w:t>
      </w:r>
      <w:r w:rsidRPr="00065DDF">
        <w:t xml:space="preserve"> interface reference points </w:t>
      </w:r>
      <w:r w:rsidRPr="00383AAF">
        <w:t>supported by the oneM2M Arch</w:t>
      </w:r>
      <w:r w:rsidRPr="0050515E">
        <w:t>itecture</w:t>
      </w:r>
      <w:r w:rsidRPr="00D2231E">
        <w:t xml:space="preserve"> as shown in figure 6.1-1 of </w:t>
      </w:r>
      <w:r w:rsidR="0084646A">
        <w:rPr>
          <w:rFonts w:hint="eastAsia"/>
          <w:lang w:eastAsia="ja-JP"/>
        </w:rPr>
        <w:t xml:space="preserve">oneM2M </w:t>
      </w:r>
      <w:r w:rsidRPr="00D2231E">
        <w:t>TS-0001 [</w:t>
      </w:r>
      <w:r w:rsidR="00362410">
        <w:rPr>
          <w:lang w:eastAsia="ja-JP"/>
        </w:rPr>
        <w:fldChar w:fldCharType="begin"/>
      </w:r>
      <w:r w:rsidR="00362410">
        <w:instrText xml:space="preserve"> REF REF_oneM2M_TS0001 \h </w:instrText>
      </w:r>
      <w:r w:rsidR="00362410">
        <w:rPr>
          <w:lang w:eastAsia="ja-JP"/>
        </w:rPr>
      </w:r>
      <w:r w:rsidR="00362410">
        <w:rPr>
          <w:lang w:eastAsia="ja-JP"/>
        </w:rPr>
        <w:fldChar w:fldCharType="separate"/>
      </w:r>
      <w:r w:rsidR="0083411D">
        <w:rPr>
          <w:rFonts w:hint="eastAsia"/>
          <w:lang w:eastAsia="ja-JP"/>
        </w:rPr>
        <w:t>2</w:t>
      </w:r>
      <w:r w:rsidR="00362410">
        <w:rPr>
          <w:lang w:eastAsia="ja-JP"/>
        </w:rPr>
        <w:fldChar w:fldCharType="end"/>
      </w:r>
      <w:r w:rsidRPr="00D2231E">
        <w:t>].</w:t>
      </w:r>
    </w:p>
    <w:p w:rsidR="00844336" w:rsidRPr="00B05159" w:rsidRDefault="00844336" w:rsidP="00844336">
      <w:r w:rsidRPr="00D2231E">
        <w:t xml:space="preserve">When using the </w:t>
      </w:r>
      <w:proofErr w:type="spellStart"/>
      <w:r w:rsidRPr="00D2231E">
        <w:t>WebSocket</w:t>
      </w:r>
      <w:proofErr w:type="spellEnd"/>
      <w:r w:rsidRPr="00D2231E">
        <w:t xml:space="preserve"> protocol, one communication endpoint shall act as the </w:t>
      </w:r>
      <w:proofErr w:type="spellStart"/>
      <w:r w:rsidRPr="00D2231E">
        <w:t>WebSocket</w:t>
      </w:r>
      <w:proofErr w:type="spellEnd"/>
      <w:r w:rsidRPr="00D2231E">
        <w:t xml:space="preserve"> server. The </w:t>
      </w:r>
      <w:proofErr w:type="spellStart"/>
      <w:r w:rsidRPr="00D2231E">
        <w:t>WebSocket</w:t>
      </w:r>
      <w:proofErr w:type="spellEnd"/>
      <w:r w:rsidRPr="00D2231E">
        <w:t xml:space="preserve"> server listens for inbound handshake messages arriving from any </w:t>
      </w:r>
      <w:proofErr w:type="spellStart"/>
      <w:r w:rsidRPr="00D2231E">
        <w:t>Web</w:t>
      </w:r>
      <w:r w:rsidR="0058092B">
        <w:t>S</w:t>
      </w:r>
      <w:r w:rsidRPr="00D2231E">
        <w:t>ocket</w:t>
      </w:r>
      <w:proofErr w:type="spellEnd"/>
      <w:r w:rsidRPr="00D2231E">
        <w:t xml:space="preserve"> client to which a </w:t>
      </w:r>
      <w:proofErr w:type="spellStart"/>
      <w:r w:rsidRPr="00D2231E">
        <w:t>WebSocket</w:t>
      </w:r>
      <w:proofErr w:type="spellEnd"/>
      <w:r w:rsidRPr="00D2231E">
        <w:t xml:space="preserve"> connection is </w:t>
      </w:r>
      <w:r w:rsidRPr="00D2231E">
        <w:lastRenderedPageBreak/>
        <w:t xml:space="preserve">not yet </w:t>
      </w:r>
      <w:r w:rsidRPr="0084646A">
        <w:t xml:space="preserve">established. Whether a communication endpoint takes the role of the client or the server shall depend on the registration relationship between the </w:t>
      </w:r>
      <w:r w:rsidRPr="00B05159">
        <w:t xml:space="preserve">communicating entities as follows: the </w:t>
      </w:r>
      <w:proofErr w:type="spellStart"/>
      <w:r w:rsidRPr="00B05159">
        <w:t>registree</w:t>
      </w:r>
      <w:proofErr w:type="spellEnd"/>
      <w:r w:rsidRPr="00B05159">
        <w:t xml:space="preserve"> shall always use a </w:t>
      </w:r>
      <w:proofErr w:type="spellStart"/>
      <w:r w:rsidRPr="00B05159">
        <w:t>WebSocket</w:t>
      </w:r>
      <w:proofErr w:type="spellEnd"/>
      <w:r w:rsidRPr="00B05159">
        <w:t xml:space="preserve"> client, while the associated registrar shall always use a </w:t>
      </w:r>
      <w:proofErr w:type="spellStart"/>
      <w:r w:rsidRPr="00B05159">
        <w:t>WebSocket</w:t>
      </w:r>
      <w:proofErr w:type="spellEnd"/>
      <w:r w:rsidRPr="00B05159">
        <w:t xml:space="preserve"> server on the respective reference point. </w:t>
      </w:r>
    </w:p>
    <w:p w:rsidR="00844336" w:rsidRPr="00537539" w:rsidRDefault="00844336" w:rsidP="00065DDF">
      <w:r w:rsidRPr="00537539">
        <w:t xml:space="preserve">This implies that ADN and ASN always take the role of a </w:t>
      </w:r>
      <w:proofErr w:type="spellStart"/>
      <w:r w:rsidRPr="00537539">
        <w:t>WebSocket</w:t>
      </w:r>
      <w:proofErr w:type="spellEnd"/>
      <w:r w:rsidRPr="00537539">
        <w:t xml:space="preserve"> client when </w:t>
      </w:r>
      <w:proofErr w:type="spellStart"/>
      <w:r w:rsidRPr="00537539">
        <w:t>WebSocket</w:t>
      </w:r>
      <w:proofErr w:type="spellEnd"/>
      <w:r w:rsidRPr="00537539">
        <w:t xml:space="preserve"> binding is employed. An MN-CSE uses a </w:t>
      </w:r>
      <w:proofErr w:type="spellStart"/>
      <w:r w:rsidRPr="00537539">
        <w:t>WebSocket</w:t>
      </w:r>
      <w:proofErr w:type="spellEnd"/>
      <w:r w:rsidRPr="00537539">
        <w:t xml:space="preserve"> server to communicate with its </w:t>
      </w:r>
      <w:proofErr w:type="spellStart"/>
      <w:r w:rsidRPr="00537539">
        <w:t>registrees</w:t>
      </w:r>
      <w:proofErr w:type="spellEnd"/>
      <w:r w:rsidRPr="00537539">
        <w:t xml:space="preserve"> and a </w:t>
      </w:r>
      <w:proofErr w:type="spellStart"/>
      <w:r w:rsidRPr="00537539">
        <w:t>WebSocket</w:t>
      </w:r>
      <w:proofErr w:type="spellEnd"/>
      <w:r w:rsidRPr="00537539">
        <w:t xml:space="preserve"> client to communicate with its own registrar (which can be another MN-CSE or an IN-CSE). </w:t>
      </w:r>
    </w:p>
    <w:p w:rsidR="00844336" w:rsidRPr="00B237DD" w:rsidRDefault="00844336" w:rsidP="00065DDF">
      <w:r w:rsidRPr="00D66808">
        <w:t xml:space="preserve">The IN-CSE provides a </w:t>
      </w:r>
      <w:proofErr w:type="spellStart"/>
      <w:r w:rsidRPr="00D66808">
        <w:t>WebSocket</w:t>
      </w:r>
      <w:proofErr w:type="spellEnd"/>
      <w:r w:rsidRPr="00D66808">
        <w:t xml:space="preserve"> server functionality to communicate with all its </w:t>
      </w:r>
      <w:proofErr w:type="spellStart"/>
      <w:r w:rsidRPr="00D66808">
        <w:t>registrees</w:t>
      </w:r>
      <w:proofErr w:type="spellEnd"/>
      <w:r w:rsidRPr="00D66808">
        <w:t>, i.e. within a service provider</w:t>
      </w:r>
      <w:r w:rsidR="00841EF2">
        <w:t>'</w:t>
      </w:r>
      <w:r w:rsidRPr="00D66808">
        <w:t xml:space="preserve">s domain.  On the </w:t>
      </w:r>
      <w:proofErr w:type="spellStart"/>
      <w:r w:rsidRPr="00D66808">
        <w:t>Mcc</w:t>
      </w:r>
      <w:proofErr w:type="spellEnd"/>
      <w:r w:rsidR="00841EF2">
        <w:t>'</w:t>
      </w:r>
      <w:r w:rsidRPr="00D66808">
        <w:t xml:space="preserve"> reference points, i.e. for communication between IN-CSEs of different Service Provider domains, the IN-CSE shall provide both </w:t>
      </w:r>
      <w:proofErr w:type="spellStart"/>
      <w:r w:rsidRPr="00D66808">
        <w:t>WebSocket</w:t>
      </w:r>
      <w:proofErr w:type="spellEnd"/>
      <w:r w:rsidRPr="00D66808">
        <w:t xml:space="preserve"> client and server functionality. This enables any IN-CSE to open a </w:t>
      </w:r>
      <w:proofErr w:type="spellStart"/>
      <w:r w:rsidRPr="00D66808">
        <w:t>WebSocket</w:t>
      </w:r>
      <w:proofErr w:type="spellEnd"/>
      <w:r w:rsidRPr="00D66808">
        <w:t xml:space="preserve"> connection to </w:t>
      </w:r>
      <w:r w:rsidRPr="00B237DD">
        <w:t>any IN-CSE of another Service Provider</w:t>
      </w:r>
      <w:r w:rsidR="00841EF2">
        <w:t>'</w:t>
      </w:r>
      <w:r w:rsidRPr="00B237DD">
        <w:t>s domain.</w:t>
      </w:r>
    </w:p>
    <w:p w:rsidR="00844336" w:rsidRPr="00400999" w:rsidRDefault="00844336" w:rsidP="00065DDF">
      <w:r w:rsidRPr="00400999">
        <w:t xml:space="preserve">Figure </w:t>
      </w:r>
      <w:r w:rsidR="000940E1">
        <w:t>5.2.-1</w:t>
      </w:r>
      <w:r w:rsidRPr="00400999">
        <w:t xml:space="preserve"> shows some applicable example system configuration. </w:t>
      </w:r>
    </w:p>
    <w:p w:rsidR="00844336" w:rsidRDefault="00E54AF8" w:rsidP="00844336">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4189730</wp:posOffset>
                </wp:positionV>
                <wp:extent cx="6120765" cy="298450"/>
                <wp:effectExtent l="0" t="0" r="0" b="0"/>
                <wp:wrapNone/>
                <wp:docPr id="17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C74D2D" w:rsidRDefault="00773D5C" w:rsidP="009E6742">
                            <w:pPr>
                              <w:pStyle w:val="TF"/>
                            </w:pPr>
                            <w:r w:rsidRPr="008E6E3C">
                              <w:t xml:space="preserve">Figure </w:t>
                            </w:r>
                            <w:r>
                              <w:t xml:space="preserve">5.2-1: Example scenarios of </w:t>
                            </w:r>
                            <w:proofErr w:type="spellStart"/>
                            <w:r>
                              <w:t>WebSocket</w:t>
                            </w:r>
                            <w:proofErr w:type="spellEnd"/>
                            <w:r>
                              <w:t xml:space="preserve"> client and server configurations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0;margin-top:329.9pt;width:481.9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" stroked="f">
                <v:textbox style="mso-fit-shape-to-text:t" inset="0,0,0,0">
                  <w:txbxContent>
                    <w:p w:rsidR="00773D5C" w:rsidRPr="00C74D2D" w:rsidRDefault="00773D5C" w:rsidP="009E6742">
                      <w:pPr>
                        <w:pStyle w:val="TF"/>
                      </w:pPr>
                      <w:r w:rsidRPr="008E6E3C">
                        <w:t xml:space="preserve">Figure </w:t>
                      </w:r>
                      <w:r>
                        <w:t xml:space="preserve">5.2-1: Example scenarios of </w:t>
                      </w:r>
                      <w:proofErr w:type="spellStart"/>
                      <w:r>
                        <w:t>WebSocket</w:t>
                      </w:r>
                      <w:proofErr w:type="spellEnd"/>
                      <w:r>
                        <w:t xml:space="preserve"> client and server configurations</w:t>
                      </w:r>
                    </w:p>
                  </w:txbxContent>
                </v:textbox>
              </v:shape>
            </w:pict>
          </mc:Fallback>
        </mc:AlternateContent>
      </w:r>
      <w:r>
        <w:rPr>
          <w:noProof/>
          <w:lang w:val="en-US" w:eastAsia="ja-JP"/>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6120765" cy="4129405"/>
                <wp:effectExtent l="0" t="0" r="0" b="0"/>
                <wp:wrapNone/>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89300C" w:rsidRDefault="00773D5C" w:rsidP="00844336">
                              <w:pPr>
                                <w:rPr>
                                  <w:rFonts w:ascii="Arial" w:hAnsi="Arial" w:cs="Arial"/>
                                  <w:lang w:val="en-US"/>
                                </w:rPr>
                              </w:pPr>
                              <w:proofErr w:type="spellStart"/>
                              <w:r>
                                <w:rPr>
                                  <w:rFonts w:ascii="Arial" w:hAnsi="Arial" w:cs="Arial"/>
                                  <w:lang w:val="en-US"/>
                                </w:rPr>
                                <w:t>Mcc</w:t>
                              </w:r>
                              <w:proofErr w:type="spellEnd"/>
                              <w:r>
                                <w:rPr>
                                  <w:rFonts w:ascii="Arial" w:hAnsi="Arial" w:cs="Arial"/>
                                  <w:lang w:val="en-US"/>
                                </w:rPr>
                                <w:t>’</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0077B5" w:rsidRDefault="00773D5C" w:rsidP="00844336">
                              <w:pPr>
                                <w:rPr>
                                  <w:rFonts w:ascii="Arial" w:hAnsi="Arial" w:cs="Arial"/>
                                  <w:color w:val="808080"/>
                                  <w:lang w:val="en-US"/>
                                </w:rPr>
                              </w:pPr>
                              <w:proofErr w:type="spellStart"/>
                              <w:r w:rsidRPr="000077B5">
                                <w:rPr>
                                  <w:rFonts w:ascii="Arial" w:hAnsi="Arial" w:cs="Arial"/>
                                  <w:color w:val="808080"/>
                                  <w:lang w:val="en-US"/>
                                </w:rPr>
                                <w:t>Mca</w:t>
                              </w:r>
                              <w:proofErr w:type="spellEnd"/>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0077B5" w:rsidRDefault="00773D5C" w:rsidP="00844336">
                              <w:pPr>
                                <w:rPr>
                                  <w:rFonts w:ascii="Arial" w:hAnsi="Arial" w:cs="Arial"/>
                                  <w:color w:val="808080"/>
                                  <w:lang w:val="en-US"/>
                                </w:rPr>
                              </w:pPr>
                              <w:proofErr w:type="spellStart"/>
                              <w:r w:rsidRPr="000077B5">
                                <w:rPr>
                                  <w:rFonts w:ascii="Arial" w:hAnsi="Arial" w:cs="Arial"/>
                                  <w:color w:val="808080"/>
                                  <w:lang w:val="en-US"/>
                                </w:rPr>
                                <w:t>Mca</w:t>
                              </w:r>
                              <w:proofErr w:type="spellEnd"/>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7" editas="canvas" style="position:absolute;margin-left:0;margin-top:0;width:481.95pt;height:325.15pt;z-index:251656192;mso-position-horizontal-relative:char;mso-position-vertical-relative:line" coordsize="61207,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7;height:41294;visibility:visible;mso-wrap-style:square">
                  <v:fill o:detectmouseclick="t"/>
                  <v:path o:connecttype="none"/>
                </v:shape>
                <v:rect id="Rectangle 4" o:spid="_x0000_s1029" style="position:absolute;left:330;top:1606;width:937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mqsIA&#10;AADbAAAADwAAAGRycy9kb3ducmV2LnhtbERPz2vCMBS+D/wfwhN2m+lkOKnGMiqyMQ9iV4bHZ/OW&#10;djYvpcm0/vfmMPD48f1eZoNtxZl63zhW8DxJQBBXTjdsFJRfm6c5CB+QNbaOScGVPGSr0cMSU+0u&#10;vKdzEYyIIexTVFCH0KVS+qomi37iOuLI/bjeYoiwN1L3eInhtpXTJJlJiw3Hhho7ymuqTsWfVWC3&#10;7jffrefvR/ouPw/Xg3ltvVHqcTy8LUAEGsJd/O/+0Ape4v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eaqwgAAANsAAAAPAAAAAAAAAAAAAAAAAJgCAABkcnMvZG93&#10;bnJldi54bWxQSwUGAAAAAAQABAD1AAAAhwMAAAAA&#10;" fillcolor="#e7e6e6"/>
                <v:group id="Group 5" o:spid="_x0000_s1030" style="position:absolute;left:1066;top:2063;width:5233;height:3201"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 o:spid="_x0000_s1031"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yRMUA&#10;AADbAAAADwAAAGRycy9kb3ducmV2LnhtbESPW2sCMRSE3wv9D+EUfBHNKlLKapTWC0qRgrcH3w6b&#10;42Zxc7Js4rr++6Yg9HGYmW+Yyay1pWio9oVjBYN+AoI4c7rgXMHxsOp9gPABWWPpmBQ8yMNs+voy&#10;wVS7O++o2YdcRAj7FBWYEKpUSp8Zsuj7riKO3sXVFkOUdS51jfcIt6UcJsm7tFhwXDBY0dxQdt3f&#10;rIJr92vZXGjL32H9szg157ZanYxSnbf2cwwiUBv+w8/2RisYDeH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JExQAAANsAAAAPAAAAAAAAAAAAAAAAAJgCAABkcnMv&#10;ZG93bnJldi54bWxQSwUGAAAAAAQABAD1AAAAigMAAAAA&#10;">
                    <v:stroke dashstyle="longDash"/>
                  </v:rect>
                  <v:rect id="Rectangle 7" o:spid="_x0000_s1032"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Text Box 8" o:spid="_x0000_s1033"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shape id="Text Box 9" o:spid="_x0000_s1034" type="#_x0000_t202" style="position:absolute;left:7366;top:1606;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HK8QA&#10;AADbAAAADwAAAGRycy9kb3ducmV2LnhtbESPQWvCQBSE7wX/w/KEXsRslFRK6ipBKOZU6KrF4yP7&#10;mgSzb0N2G9N/3y0Uehxm5htmu59sJ0YafOtYwSpJQRBXzrRcKzifXpfPIHxANtg5JgXf5GG/mz1s&#10;MTfuzu806lCLCGGfo4ImhD6X0lcNWfSJ64mj9+kGiyHKoZZmwHuE206u03QjLbYcFxrs6dBQddNf&#10;VkHh+XrMPsq3bJHWCx0qfbmVWqnH+VS8gAg0hf/wX7s0CrIn+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xyvEAAAA2wAAAA8AAAAAAAAAAAAAAAAAmAIAAGRycy9k&#10;b3ducmV2LnhtbFBLBQYAAAAABAAEAPUAAACJAw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5" style="position:absolute;left:15017;top:17710;width:11005;height:8731" coordorigin="3759,3272" coordsize="1733,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11" o:spid="_x0000_s1036" style="position:absolute;left:3765;top:3272;width:1727;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3sQA&#10;AADbAAAADwAAAGRycy9kb3ducmV2LnhtbESPQWsCMRSE74L/ITyhN81aRGU1iijFUg9SFfH43Dyz&#10;q5uXZZPq+u+bgtDjMDPfMNN5Y0txp9oXjhX0ewkI4szpgo2Cw/6jOwbhA7LG0jEpeJKH+azdmmKq&#10;3YO/6b4LRkQI+xQV5CFUqZQ+y8mi77mKOHoXV1sMUdZG6hofEW5L+Z4kQ2mx4LiQY0XLnLLb7scq&#10;sBt3XW5X4/WZjoev0/NkRqU3Sr11msUERKAm/Idf7U+tYDCCvy/x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ft7EAAAA2wAAAA8AAAAAAAAAAAAAAAAAmAIAAGRycy9k&#10;b3ducmV2LnhtbFBLBQYAAAAABAAEAPUAAACJAwAAAAA=&#10;" fillcolor="#e7e6e6"/>
                  <v:group id="Group 12" o:spid="_x0000_s1037" style="position:absolute;left:4268;top:4111;width:712;height:392"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13" o:spid="_x0000_s1038"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Text Box 14" o:spid="_x0000_s1039"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40" type="#_x0000_t202" style="position:absolute;left:3759;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X9cIA&#10;AADbAAAADwAAAGRycy9kb3ducmV2LnhtbESPQYvCMBSE78L+h/AWvIimiop0jSILYk+C0V32+Gje&#10;tsXmpTRR6783guBxmJlvmOW6s7W4UusrxwrGowQEce5MxYWC03E7XIDwAdlg7ZgU3MnDevXRW2Jq&#10;3I0PdNWhEBHCPkUFZQhNKqXPS7LoR64hjt6/ay2GKNtCmhZvEW5rOUmSubRYcVwosaHvkvKzvlgF&#10;G89/u+lvtp8OkmKgQ65/zplWqv/Zbb5ABOrCO/xqZ0b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Vf1wgAAANsAAAAPAAAAAAAAAAAAAAAAAJgCAABkcnMvZG93&#10;bnJldi54bWxQSwUGAAAAAAQABAD1AAAAhwM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1" type="#_x0000_t202" style="position:absolute;left:5124;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JgsQA&#10;AADbAAAADwAAAGRycy9kb3ducmV2LnhtbESPQWvCQBSE7wX/w/IKvYhuDKlI6ioiSHMSutrS4yP7&#10;mgSzb0N2m6T/3i0Uehxm5htmu59sKwbqfeNYwWqZgCAunWm4UnC9nBYbED4gG2wdk4If8rDfzR62&#10;mBs38hsNOlQiQtjnqKAOocul9GVNFv3SdcTR+3K9xRBlX0nT4xjhtpVpkqylxYbjQo0dHWsqb/rb&#10;Kjh4/nzNPopzNk+quQ6lfr8VWqmnx+nwAiLQFP7Df+3CKHhO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yYLEAAAA2wAAAA8AAAAAAAAAAAAAAAAAmAIAAGRycy9k&#10;b3ducmV2LnhtbFBLBQYAAAAABAAEAPUAAACJAw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2" style="position:absolute;left:4143;top:3330;width:824;height:504"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8" o:spid="_x0000_s1043"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ZdsYA&#10;AADbAAAADwAAAGRycy9kb3ducmV2LnhtbESPQWvCQBSE74L/YXlCL6KbliqSuoq2lRYRwbQeentk&#10;n9lg9m3IbmP677uC4HGYmW+Y+bKzlWip8aVjBY/jBARx7nTJhYLvr81oBsIHZI2VY1LwRx6Wi35v&#10;jql2Fz5Qm4VCRAj7FBWYEOpUSp8bsujHriaO3sk1FkOUTSF1g5cIt5V8SpKptFhyXDBY06uh/Jz9&#10;WgXn4fq9PdGOt+Fj/3Zsf7p6czRKPQy61QuIQF24h2/tT61g8g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ZdsYAAADbAAAADwAAAAAAAAAAAAAAAACYAgAAZHJz&#10;L2Rvd25yZXYueG1sUEsFBgAAAAAEAAQA9QAAAIsDAAAAAA==&#10;">
                      <v:stroke dashstyle="longDash"/>
                    </v:rect>
                    <v:rect id="Rectangle 19" o:spid="_x0000_s1044"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shape id="Text Box 20" o:spid="_x0000_s1045"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group>
                <v:rect id="Rectangle 21" o:spid="_x0000_s1046" style="position:absolute;left:330;top:17716;width:9410;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oA8QA&#10;AADbAAAADwAAAGRycy9kb3ducmV2LnhtbESPT2sCMRTE74LfITyhN81a8A+rUUQplnqQqojH5+aZ&#10;Xd28LJtU12/fFIQeh5n5DTOdN7YUd6p94VhBv5eAIM6cLtgoOOw/umMQPiBrLB2Tgid5mM/arSmm&#10;2j34m+67YESEsE9RQR5ClUrps5ws+p6riKN3cbXFEGVtpK7xEeG2lO9JMpQWC44LOVa0zCm77X6s&#10;Artx1+V2NV6f6Xj4Oj1PZlR6o9Rbp1lMQARqwn/41f7UCgYj+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6APEAAAA2wAAAA8AAAAAAAAAAAAAAAAAmAIAAGRycy9k&#10;b3ducmV2LnhtbFBLBQYAAAAABAAEAPUAAACJAwAAAAA=&#10;" fillcolor="#e7e6e6"/>
                <v:rect id="Rectangle 22" o:spid="_x0000_s1047" style="position:absolute;left:1784;top:23031;width:4521;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 id="Text Box 23" o:spid="_x0000_s1048" type="#_x0000_t202" style="position:absolute;left:2533;top:23590;width:304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9" type="#_x0000_t202" style="position:absolute;left:7366;top:22167;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408EA&#10;AADbAAAADwAAAGRycy9kb3ducmV2LnhtbERPz2vCMBS+D/Y/hCd4KZoqRaQaRQayngZmOnZ8NM+2&#10;2LyUJmu7/94cBjt+fL/3x8m2YqDeN44VrJYpCOLSmYYrBdfP82ILwgdkg61jUvBLHo6H15c95saN&#10;fKFBh0rEEPY5KqhD6HIpfVmTRb90HXHk7q63GCLsK2l6HGO4beU6TTfSYsOxocaO3moqH/rHKjh5&#10;/n7PvoqPLEmrRIdS3x6FVmo+m047EIGm8C/+cxdGwSauj1/iD5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ONPBAAAA2wAAAA8AAAAAAAAAAAAAAAAAmAIAAGRycy9kb3du&#10;cmV2LnhtbFBLBQYAAAAABAAEAPUAAACGAw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50" style="position:absolute;left:1136;top:18072;width:5233;height:3200"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6" o:spid="_x0000_s1051"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uJMUA&#10;AADbAAAADwAAAGRycy9kb3ducmV2LnhtbESPQWvCQBSE70L/w/IKXorZ6EFKdCPaKi2lCE314O2R&#10;fWaD2bchu8b033cLBY/DzHzDLFeDbURPna8dK5gmKQji0umaKwWH793kGYQPyBobx6Tghzys8ofR&#10;EjPtbvxFfREqESHsM1RgQmgzKX1pyKJPXEscvbPrLIYou0rqDm8Rbhs5S9O5tFhzXDDY0ouh8lJc&#10;rYLL02bbn+mTP8Lb/vXYn4Z2dzRKjR+H9QJEoCHcw//td61gP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64kxQAAANsAAAAPAAAAAAAAAAAAAAAAAJgCAABkcnMv&#10;ZG93bnJldi54bWxQSwUGAAAAAAQABAD1AAAAigMAAAAA&#10;">
                    <v:stroke dashstyle="longDash"/>
                  </v:rect>
                  <v:rect id="Rectangle 27" o:spid="_x0000_s1052"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Text Box 28" o:spid="_x0000_s1053"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rect id="Rectangle 29" o:spid="_x0000_s1054" style="position:absolute;left:330;top:9664;width:937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SmcQA&#10;AADbAAAADwAAAGRycy9kb3ducmV2LnhtbESPQWsCMRSE7wX/Q3hCbzVrD1VXo4hFLHqQqojH5+aZ&#10;Xd28LJtU139vBKHHYWa+YUaTxpbiSrUvHCvodhIQxJnTBRsFu+38ow/CB2SNpWNScCcPk3HrbYSp&#10;djf+pesmGBEh7FNUkIdQpVL6LCeLvuMq4uidXG0xRFkbqWu8Rbgt5WeSfEmLBceFHCua5ZRdNn9W&#10;gV2582z93V8cab9bHu4H0yu9Ueq93UyHIAI14T/8av9oBYMe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UpnEAAAA2wAAAA8AAAAAAAAAAAAAAAAAmAIAAGRycy9k&#10;b3ducmV2LnhtbFBLBQYAAAAABAAEAPUAAACJAwAAAAA=&#10;" fillcolor="#e7e6e6"/>
                <v:group id="Group 30" o:spid="_x0000_s1055" style="position:absolute;left:1111;top:10121;width:5232;height:3201"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31" o:spid="_x0000_s1056"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McsYA&#10;AADbAAAADwAAAGRycy9kb3ducmV2LnhtbESPT2vCQBTE74V+h+UVvBTd1IPU6EbaqrSIFPx38PbI&#10;vmSD2bchu43x23eFQo/DzPyGmS96W4uOWl85VvAySkAQ505XXCo4HtbDVxA+IGusHZOCG3lYZI8P&#10;c0y1u/KOun0oRYSwT1GBCaFJpfS5IYt+5Bri6BWutRiibEupW7xGuK3lOEkm0mLFccFgQx+G8sv+&#10;xyq4PL+vuoK2vAmf38tTd+6b9ckoNXjq32YgAvXhP/zX/tIKplO4f4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JMcsYAAADbAAAADwAAAAAAAAAAAAAAAACYAgAAZHJz&#10;L2Rvd25yZXYueG1sUEsFBgAAAAAEAAQA9QAAAIsDAAAAAA==&#10;">
                    <v:stroke dashstyle="longDash"/>
                  </v:rect>
                  <v:rect id="Rectangle 32" o:spid="_x0000_s1057"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shape id="Text Box 33" o:spid="_x0000_s1058"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shape id="Text Box 34" o:spid="_x0000_s1059" type="#_x0000_t202" style="position:absolute;left:7366;top:9664;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0ccIA&#10;AADcAAAADwAAAGRycy9kb3ducmV2LnhtbERPS4vCMBC+C/sfwix4EU0UkaUaiyws9rRg9oHHoRnb&#10;0mZSmqjdf28WFvY2H99zdvnoOnGjITSeNSwXCgRx6W3DlYbPj7f5C4gQkS12nknDDwXI90+THWbW&#10;3/lENxMrkUI4ZKihjrHPpAxlTQ7DwvfEibv4wWFMcKikHfCewl0nV0ptpMOGU0ONPb3WVLbm6jQc&#10;Ap+P6+/ifT1T1czE0ny1hdF6+jwetiAijfFf/OcubJqvVvD7TLp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nRxwgAAANwAAAAPAAAAAAAAAAAAAAAAAJgCAABkcnMvZG93&#10;bnJldi54bWxQSwUGAAAAAAQABAD1AAAAhwM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60" style="position:absolute;left:463;top:30346;width:941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Pl8MA&#10;AADcAAAADwAAAGRycy9kb3ducmV2LnhtbERPTWvCQBC9C/0PyxR6001bUIlZRSylRQ+iFclxzI6b&#10;2OxsyG41/ntXEHqbx/ucbNbZWpyp9ZVjBa+DBARx4XTFRsHu57M/BuEDssbaMSm4kofZ9KmXYard&#10;hTd03gYjYgj7FBWUITSplL4oyaIfuIY4ckfXWgwRtkbqFi8x3NbyLUmG0mLFsaHEhhYlFb/bP6vA&#10;rtxpsf4Yfx1ov1vm19yMam+Uennu5hMQgbrwL364v3Wcn7zD/Zl4gZ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7Pl8MAAADcAAAADwAAAAAAAAAAAAAAAACYAgAAZHJzL2Rv&#10;d25yZXYueG1sUEsFBgAAAAAEAAQA9QAAAIgDAAAAAA==&#10;" fillcolor="#e7e6e6"/>
                <v:group id="Group 36" o:spid="_x0000_s1061" style="position:absolute;left:1949;top:35661;width:4521;height:2489"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37" o:spid="_x0000_s1062"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shape id="Text Box 38" o:spid="_x0000_s1063"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8MA&#10;AADcAAAADwAAAGRycy9kb3ducmV2LnhtbERPS2vCQBC+C/0PyxR6kbppDlFSV2m1hR7qISqeh+yY&#10;BLOzYXfN4993C4Xe5uN7zno7mlb05HxjWcHLIgFBXFrdcKXgfPp8XoHwAVlja5kUTORhu3mYrTHX&#10;duCC+mOoRAxhn6OCOoQul9KXNRn0C9sRR+5qncEQoaukdjjEcNPKNEkyabDh2FBjR7uaytvxbhRk&#10;e3cfCt7N9+ePbzx0VXp5ny5KPT2Ob68gAo3hX/zn/tJxfrK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f8MAAADcAAAADwAAAAAAAAAAAAAAAACYAgAAZHJzL2Rv&#10;d25yZXYueG1sUEsFBgAAAAAEAAQA9QAAAIgDAAAAAA==&#10;" stroked="f">
                    <v:textbox inset="0,0,0,0">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4" type="#_x0000_t202" style="position:absolute;left:7499;top:34798;width:2337;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Dm8UA&#10;AADcAAAADwAAAGRycy9kb3ducmV2LnhtbESPQWsCMRCF7wX/QxihF9HEIqWsRpFC6Z4KjW3xOGzG&#10;3cXNZNlE3f77zqHgbYb35r1vNrsxdOpKQ2ojW1guDCjiKvqWawtfh7f5C6iUkT12kcnCLyXYbScP&#10;Gyx8vPEnXV2ulYRwKtBCk3NfaJ2qhgKmReyJRTvFIWCWdai1H/Am4aHTT8Y864AtS0ODPb02VJ3d&#10;JVjYJz6+r37Kj9XM1DOXK/d9Lp21j9NxvwaVacx38/916QXfCK08Ix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kObxQAAANwAAAAPAAAAAAAAAAAAAAAAAJgCAABkcnMv&#10;ZG93bnJldi54bWxQSwUGAAAAAAQABAD1AAAAigM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5" style="position:absolute;left:1270;top:30702;width:5232;height:3200"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41" o:spid="_x0000_s1066"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wDccA&#10;AADcAAAADwAAAGRycy9kb3ducmV2LnhtbESPT2vCQBDF7wW/wzKCl1I3eigldZXWPyhShNp66G3I&#10;jtlgdjZk15h+e+dQ6G2G9+a938wWva9VR22sAhuYjDNQxEWwFZcGvr82Ty+gYkK2WAcmA78UYTEf&#10;PMwwt+HGn9QdU6kkhGOOBlxKTa51LBx5jOPQEIt2Dq3HJGtbatviTcJ9radZ9qw9ViwNDhtaOiou&#10;x6s3cHl8X3dn+uB92h5Wp+6nbzYnZ8xo2L+9gkrUp3/z3/XOCv5E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cA3HAAAA3AAAAA8AAAAAAAAAAAAAAAAAmAIAAGRy&#10;cy9kb3ducmV2LnhtbFBLBQYAAAAABAAEAPUAAACMAwAAAAA=&#10;">
                    <v:stroke dashstyle="longDash"/>
                  </v:rect>
                  <v:rect id="Rectangle 42" o:spid="_x0000_s1067"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shape id="Text Box 43" o:spid="_x0000_s1068"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bOsMA&#10;AADcAAAADwAAAGRycy9kb3ducmV2LnhtbERPTWvCQBC9C/0PyxR6Ed0khyCpq1htoYf2ECueh+yY&#10;BLOzYXdj4r/vFgre5vE+Z72dTCdu5HxrWUG6TEAQV1a3XCs4/XwsViB8QNbYWSYFd/Kw3TzN1lho&#10;O3JJt2OoRQxhX6CCJoS+kNJXDRn0S9sTR+5incEQoauldjjGcNPJLElyabDl2NBgT/uGqutxMAry&#10;gxvGkvfzw+n9C7/7Oju/3c9KvTxPu1cQgabwEP+7P3Wcn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AbOsMAAADcAAAADwAAAAAAAAAAAAAAAACYAgAAZHJzL2Rv&#10;d25yZXYueG1sUEsFBgAAAAAEAAQA9QAAAIgDA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group id="Group 44" o:spid="_x0000_s1069" style="position:absolute;left:31146;top:17576;width:11005;height:8732" coordorigin="3759,3272" coordsize="1733,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45" o:spid="_x0000_s1070" style="position:absolute;left:3765;top:3272;width:1727;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BPsMA&#10;AADcAAAADwAAAGRycy9kb3ducmV2LnhtbERPTWvCQBC9F/wPywje6sYiKmlWEYtY7EFqpeQ4zY6b&#10;aHY2ZLca/31XEHqbx/ucbNHZWlyo9ZVjBaNhAoK4cLpio+DwtX6egfABWWPtmBTcyMNi3nvKMNXu&#10;yp902QcjYgj7FBWUITSplL4oyaIfuoY4ckfXWgwRtkbqFq8x3NbyJUkm0mLFsaHEhlYlFef9r1Vg&#10;P9xptXubbX7o+7DNb7mZ1t4oNeh3y1cQgbrwL36433WcPxrD/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7BPsMAAADcAAAADwAAAAAAAAAAAAAAAACYAgAAZHJzL2Rv&#10;d25yZXYueG1sUEsFBgAAAAAEAAQA9QAAAIgDAAAAAA==&#10;" fillcolor="#e7e6e6"/>
                  <v:group id="Group 46" o:spid="_x0000_s1071" style="position:absolute;left:4268;top:4111;width:712;height:392"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47" o:spid="_x0000_s1072"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shape id="Text Box 48" o:spid="_x0000_s1073"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4osIA&#10;AADcAAAADwAAAGRycy9kb3ducmV2LnhtbERPS4vCMBC+C/6HMMJeRFM9uFKNsj4WPLiHqngemrEt&#10;20xKEm3990ZY2Nt8fM9ZrjtTiwc5X1lWMBknIIhzqysuFFzO36M5CB+QNdaWScGTPKxX/d4SU21b&#10;zuhxCoWIIexTVFCG0KRS+rwkg35sG+LI3awzGCJ0hdQO2xhuajlNkpk0WHFsKLGhbUn57+luFMx2&#10;7t5mvB3uLvsj/jTF9Lp5XpX6GHRfCxCBuvAv/nMfdJw/+YT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7iiwgAAANwAAAAPAAAAAAAAAAAAAAAAAJgCAABkcnMvZG93&#10;bnJldi54bWxQSwUGAAAAAAQABAD1AAAAhwMAAAAA&#10;" stroked="f">
                      <v:textbox inset="0,0,0,0">
                        <w:txbxContent>
                          <w:p w:rsidR="00773D5C" w:rsidRPr="00476D6C" w:rsidRDefault="00773D5C"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4" type="#_x0000_t202" style="position:absolute;left:3759;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sUA&#10;AADcAAAADwAAAGRycy9kb3ducmV2LnhtbESPT2vCQBDF7wW/wzKFXqRuFCmSuooIxZwKrn/wOGSn&#10;STA7G7JbTb995yB4m+G9ee83y/XgW3WjPjaBDUwnGSjiMriGKwPHw9f7AlRMyA7bwGTgjyKsV6OX&#10;JeYu3HlPN5sqJSEcczRQp9TlWseyJo9xEjpi0X5C7zHJ2lfa9XiXcN/qWZZ9aI8NS0ONHW1rKq/2&#10;1xvYRL7s5ufiez7OqrFNpT1dC2vM2+uw+QSVaEhP8+O6cII/F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VGxQAAANwAAAAPAAAAAAAAAAAAAAAAAJgCAABkcnMv&#10;ZG93bnJldi54bWxQSwUGAAAAAAQABAD1AAAAigM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5" type="#_x0000_t202" style="position:absolute;left:5124;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w3cEA&#10;AADcAAAADwAAAGRycy9kb3ducmV2LnhtbERPTYvCMBC9C/sfwix4EU0VEe0aRRbEngSju+xxaGbb&#10;YjMpTdT6740geJvH+5zlurO1uFLrK8cKxqMEBHHuTMWFgtNxO5yD8AHZYO2YFNzJw3r10VtiatyN&#10;D3TVoRAxhH2KCsoQmlRKn5dk0Y9cQxy5f9daDBG2hTQt3mK4reUkSWbSYsWxocSGvkvKz/piFWw8&#10;/+2mv9l+OkiKgQ65/jlnWqn+Z7f5AhGoC2/xy52ZOH+8gO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cN3BAAAA3AAAAA8AAAAAAAAAAAAAAAAAmAIAAGRycy9kb3du&#10;cmV2LnhtbFBLBQYAAAAABAAEAPUAAACGAwAAAAA=&#10;">
                    <v:textbox style="layout-flow:vertical" inset="0,0,.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6" style="position:absolute;left:4143;top:3330;width:824;height:504"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52" o:spid="_x0000_s1077"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fK8MA&#10;AADcAAAADwAAAGRycy9kb3ducmV2LnhtbERPTWvCQBC9C/0PyxS8FN3ooZToKtoqFilCUz14G7Jj&#10;NpidDdk1xn/vCgVv83ifM513thItNb50rGA0TEAQ506XXCjY/60HHyB8QNZYOSYFN/Iwn730pphq&#10;d+VfarNQiBjCPkUFJoQ6ldLnhiz6oauJI3dyjcUQYVNI3eA1httKjpPkXVosOTYYrOnTUH7OLlbB&#10;+W25ak/0w9uw2X0d2mNXrw9Gqf5rt5iACNSFp/jf/a3j/PEI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fK8MAAADcAAAADwAAAAAAAAAAAAAAAACYAgAAZHJzL2Rv&#10;d25yZXYueG1sUEsFBgAAAAAEAAQA9QAAAIgDAAAAAA==&#10;">
                      <v:stroke dashstyle="longDash"/>
                    </v:rect>
                    <v:rect id="Rectangle 53" o:spid="_x0000_s1078"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Text Box 54" o:spid="_x0000_s1079"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0HMIA&#10;AADcAAAADwAAAGRycy9kb3ducmV2LnhtbERPS4vCMBC+C/sfwizsRTS1gk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HQcwgAAANwAAAAPAAAAAAAAAAAAAAAAAJgCAABkcnMvZG93&#10;bnJldi54bWxQSwUGAAAAAAQABAD1AAAAhwMAAAAA&#10;" stroked="f">
                      <v:textbox inset="0,0,0,0">
                        <w:txbxContent>
                          <w:p w:rsidR="00773D5C" w:rsidRPr="00476D6C" w:rsidRDefault="00773D5C" w:rsidP="00844336">
                            <w:pPr>
                              <w:rPr>
                                <w:rFonts w:ascii="Arial" w:hAnsi="Arial" w:cs="Arial"/>
                                <w:lang w:val="en-US"/>
                              </w:rPr>
                            </w:pPr>
                            <w:r w:rsidRPr="007E519E">
                              <w:rPr>
                                <w:rFonts w:ascii="Arial" w:hAnsi="Arial" w:cs="Arial"/>
                                <w:lang w:val="en-US"/>
                              </w:rPr>
                              <w:t>AE</w:t>
                            </w:r>
                          </w:p>
                        </w:txbxContent>
                      </v:textbox>
                    </v:shape>
                  </v:group>
                </v:group>
                <v:rect id="Rectangle 55" o:spid="_x0000_s1080" style="position:absolute;left:47555;top:17386;width:10966;height:8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Lg8MA&#10;AADcAAAADwAAAGRycy9kb3ducmV2LnhtbERPS2vCQBC+C/0PyxS86aYiVmJWKZbSoofiA8lxzI6b&#10;2OxsyG41/nu3UPA2H99zskVna3Gh1leOFbwMExDEhdMVGwX73cdgCsIHZI21Y1JwIw+L+VMvw1S7&#10;K2/osg1GxBD2KSooQ2hSKX1RkkU/dA1x5E6utRgibI3ULV5juK3lKEkm0mLFsaHEhpYlFT/bX6vA&#10;rt15+f0+/TzSYb/Kb7l5rb1Rqv/cvc1ABOrCQ/zv/tJx/mgM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Lg8MAAADcAAAADwAAAAAAAAAAAAAAAACYAgAAZHJzL2Rv&#10;d25yZXYueG1sUEsFBgAAAAAEAAQA9QAAAIgDAAAAAA==&#10;" fillcolor="#e7e6e6"/>
                <v:group id="Group 56" o:spid="_x0000_s1081" style="position:absolute;left:49942;top:19246;width:5328;height:2490"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57" o:spid="_x0000_s1082"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shape id="Text Box 58" o:spid="_x0000_s1083"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H8IA&#10;AADcAAAADwAAAGRycy9kb3ducmV2LnhtbERPS4vCMBC+C/sfwizsRTS1B5VqlF11wcN68IHnoRnb&#10;YjMpSbT135sFwdt8fM+ZLztTizs5X1lWMBomIIhzqysuFJyOv4MpCB+QNdaWScGDPCwXH705Ztq2&#10;vKf7IRQihrDPUEEZQpNJ6fOSDPqhbYgjd7HOYIjQFVI7bGO4qWWaJGNpsOLYUGJDq5Ly6+FmFIzX&#10;7tbuedVfnzZ/uGuK9PzzOCv19dl9z0AE6sJb/HJvdZyfTu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3IfwgAAANwAAAAPAAAAAAAAAAAAAAAAAJgCAABkcnMvZG93&#10;bnJldi54bWxQSwUGAAAAAAQABAD1AAAAhwMAAAAA&#10;" stroked="f">
                    <v:textbox inset="0,0,0,0">
                      <w:txbxContent>
                        <w:p w:rsidR="00773D5C" w:rsidRPr="00476D6C" w:rsidRDefault="00773D5C"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4" type="#_x0000_t202" style="position:absolute;left:47517;top:23774;width:511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Sc8QA&#10;AADcAAAADwAAAGRycy9kb3ducmV2LnhtbESPQWvCQBCF74L/YRnBm24UKZK6SrQtFHqpWu9jdkyC&#10;2dmQ3Zrk33cOBW8zvDfvfbPZ9a5WD2pD5dnAYp6AIs69rbgw8HP+mK1BhYhssfZMBgYKsNuORxtM&#10;re/4SI9TLJSEcEjRQBljk2od8pIchrlviEW7+dZhlLUttG2xk3BX62WSvGiHFUtDiQ0dSsrvp19n&#10;oLsNl++VvSbD/v3wdsm+8qyo18ZMJ332CipSH5/m/+tPK/h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nPEAAAA3AAAAA8AAAAAAAAAAAAAAAAAmAIAAGRycy9k&#10;b3ducmV2LnhtbFBLBQYAAAAABAAEAPUAAACJAwAAAAA=&#10;">
                  <v:textbox inset="0,.5mm,.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5" type="#_x0000_t202" style="position:absolute;left:53390;top:23818;width:511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36MMA&#10;AADcAAAADwAAAGRycy9kb3ducmV2LnhtbERPTWvCQBC9C/0PyxR6M5tKEZtmldS2IHjRtLmP2TEJ&#10;ZmdDdmuSf+8WCt7m8T4n3YymFVfqXWNZwXMUgyAurW64UvDz/TVfgXAeWWNrmRRM5GCzfpilmGg7&#10;8JGuua9ECGGXoILa+y6R0pU1GXSR7YgDd7a9QR9gX0nd4xDCTSsXcbyUBhsODTV2tK2pvOS/RsFw&#10;norDiz7F0/vn9qPI9mVWtSulnh7H7A2Ep9Hfxf/unQ7zF6/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36MMAAADcAAAADwAAAAAAAAAAAAAAAACYAgAAZHJzL2Rv&#10;d25yZXYueG1sUEsFBgAAAAAEAAQA9QAAAIgDAAAAAA==&#10;">
                  <v:textbox inset="0,.5mm,.5mm,0">
                    <w:txbxContent>
                      <w:p w:rsidR="00773D5C" w:rsidRPr="00363459" w:rsidRDefault="00773D5C" w:rsidP="00844336">
                        <w:pPr>
                          <w:spacing w:after="0" w:line="160" w:lineRule="exact"/>
                          <w:jc w:val="center"/>
                          <w:rPr>
                            <w:rFonts w:ascii="Arial" w:hAnsi="Arial" w:cs="Arial"/>
                            <w:sz w:val="18"/>
                            <w:lang w:val="en-US"/>
                          </w:rPr>
                        </w:pPr>
                        <w:r w:rsidRPr="00363459">
                          <w:rPr>
                            <w:rFonts w:ascii="Arial" w:hAnsi="Arial" w:cs="Arial"/>
                            <w:sz w:val="18"/>
                            <w:lang w:val="en-US"/>
                          </w:rPr>
                          <w:t>WS</w:t>
                        </w:r>
                      </w:p>
                      <w:p w:rsidR="00773D5C" w:rsidRPr="00363459" w:rsidRDefault="00773D5C"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6" type="#_x0000_t32" style="position:absolute;left:9702;top:24955;width:53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iTl8cAAADcAAAADwAAAGRycy9kb3ducmV2LnhtbESPQWvCQBCF74X+h2UKXopuWqHV6CpB&#10;kBa82LQHvQ3ZMZs2Oxuyq6b/vnMQepvhvXnvm+V68K26UB+bwAaeJhko4irYhmsDX5/b8QxUTMgW&#10;28Bk4JcirFf3d0vMbbjyB13KVCsJ4ZijAZdSl2sdK0ce4yR0xKKdQu8xydrX2vZ4lXDf6ucse9Ee&#10;G5YGhx1tHFU/5dkbODzWr6e33dYVvpxuvP3ez4+7wpjRw1AsQCUa0r/5dv1uBX8q+PKMT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WJOXxwAAANwAAAAPAAAAAAAA&#10;AAAAAAAAAKECAABkcnMvZG93bnJldi54bWxQSwUGAAAAAAQABAD5AAAAlQMAAAAA&#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7" type="#_x0000_t34" style="position:absolute;left:9702;top:11785;width:5315;height:12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hGIscAAADcAAAADwAAAGRycy9kb3ducmV2LnhtbESPQWvCQBCF74L/YZlCb7qJQluim1CU&#10;toIUMal4HbJjEszOhuxW0/56t1DwNsN78743y2wwrbhQ7xrLCuJpBIK4tLrhSsFX8TZ5AeE8ssbW&#10;Min4IQdZOh4tMdH2ynu65L4SIYRdggpq77tESlfWZNBNbUcctJPtDfqw9pXUPV5DuGnlLIqepMGG&#10;A6HGjlY1lef82wTI7tRttrh6Ln+Lj8/18fAe5/OZUo8Pw+sChKfB383/1xsd6s9j+HsmTC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EYixwAAANwAAAAPAAAAAAAA&#10;AAAAAAAAAKECAABkcnMvZG93bnJldi54bWxQSwUGAAAAAAQABAD5AAAAlQMAAAAA&#10;" adj="10787" strokecolor="#7f7f7f" strokeweight="2.25pt"/>
                <v:shape id="AutoShape 63" o:spid="_x0000_s1088" type="#_x0000_t34" style="position:absolute;left:9702;top:3727;width:37726;height:205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PD8QAAADcAAAADwAAAGRycy9kb3ducmV2LnhtbERPTWvCQBC9C/0Pywi96cYItkRXkUJF&#10;WjzUFsTbmB2TkOxsmp2a9N93C4Xe5vE+Z7UZXKNu1IXKs4HZNAFFnHtbcWHg4/158ggqCLLFxjMZ&#10;+KYAm/XdaIWZ9T2/0e0ohYohHDI0UIq0mdYhL8lhmPqWOHJX3zmUCLtC2w77GO4anSbJQjusODaU&#10;2NJTSXl9/HIGZL4461P92ctsd6DLw8vlkNavxtyPh+0SlNAg/+I/997G+fMUfp+JF+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E8PxAAAANwAAAAPAAAAAAAAAAAA&#10;AAAAAKECAABkcnMvZG93bnJldi54bWxQSwUGAAAAAAQABAD5AAAAkgMAAAAA&#10;" adj="20062" strokecolor="#7f7f7f" strokeweight="2.25pt"/>
                <v:shape id="AutoShape 64" o:spid="_x0000_s1089" type="#_x0000_t32" style="position:absolute;left:6305;top:24276;width:1061;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N4MQAAADcAAAADwAAAGRycy9kb3ducmV2LnhtbERPTWvCQBC9F/wPyxR6KbqxgarRVYIg&#10;LXip0YPehuyYjc3OhuxW03/vCoXe5vE+Z7HqbSOu1PnasYLxKAFBXDpdc6XgsN8MpyB8QNbYOCYF&#10;v+RhtRw8LTDT7sY7uhahEjGEfYYKTAhtJqUvDVn0I9cSR+7sOoshwq6SusNbDLeNfEuSd2mx5thg&#10;sKW1ofK7+LEKjq/V5Pyx3ZjcFuna6svX7LTNlXp57vM5iEB9+Bf/uT91nJ+m8Hg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g3gxAAAANwAAAAPAAAAAAAAAAAA&#10;AAAAAKECAABkcnMvZG93bnJldi54bWxQSwUGAAAAAAQABAD5AAAAkgMAAAAA&#10;" strokecolor="#1f4d78" strokeweight="2.25pt"/>
                <v:shape id="AutoShape 65" o:spid="_x0000_s1090" type="#_x0000_t32" style="position:absolute;left:17367;top:24930;width:9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VlMQAAADcAAAADwAAAGRycy9kb3ducmV2LnhtbERPTWvCQBC9F/oflil4EbNpldqmrhIE&#10;seBFUw/2NmTHbNrsbMiuGv99VxB6m8f7nNmit404U+drxwqekxQEcel0zZWC/ddq9AbCB2SNjWNS&#10;cCUPi/njwwwz7S68o3MRKhFD2GeowITQZlL60pBFn7iWOHJH11kMEXaV1B1eYrht5EuavkqLNccG&#10;gy0tDZW/xckqOAyr6XG9WZncFuOl1T/b9+9NrtTgqc8/QATqw7/47v7Ucf54Ar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5WUxAAAANwAAAAPAAAAAAAAAAAA&#10;AAAAAKECAABkcnMvZG93bnJldi54bWxQSwUGAAAAAAQABAD5AAAAkgMAAAAA&#10;" strokecolor="#1f4d78" strokeweight="2.25pt"/>
                <v:shape id="AutoShape 66" o:spid="_x0000_s1091" type="#_x0000_t32" style="position:absolute;left:22821;top:24441;width:91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wD8QAAADcAAAADwAAAGRycy9kb3ducmV2LnhtbERPTWvCQBC9F/oflil4EbNpxdqmrhIE&#10;seBFUw/2NmTHbNrsbMiuGv99VxB6m8f7nNmit404U+drxwqekxQEcel0zZWC/ddq9AbCB2SNjWNS&#10;cCUPi/njwwwz7S68o3MRKhFD2GeowITQZlL60pBFn7iWOHJH11kMEXaV1B1eYrht5EuavkqLNccG&#10;gy0tDZW/xckqOAyr6XG9WZncFuOl1T/b9+9NrtTgqc8/QATqw7/47v7Ucf54Ar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zAPxAAAANwAAAAPAAAAAAAAAAAA&#10;AAAAAKECAABkcnMvZG93bnJldi54bWxQSwUGAAAAAAQABAD5AAAAkgMAAAAA&#10;" strokecolor="#1f4d78" strokeweight="2.25pt"/>
                <v:shape id="AutoShape 67" o:spid="_x0000_s1092" type="#_x0000_t32" style="position:absolute;left:17335;top:24320;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ysMAAADcAAAADwAAAGRycy9kb3ducmV2LnhtbERPTUvEMBC9C/6HMII3N+0Ki9RNy6Is&#10;rCKorQePQzPblDaTksRt9dcbQdjbPN7nbKvFjuJEPvSOFeSrDARx63TPnYKPZn9zByJEZI2jY1Lw&#10;TQGq8vJii4V2M7/TqY6dSCEcClRgYpwKKUNryGJYuYk4cUfnLcYEfSe1xzmF21Gus2wjLfacGgxO&#10;9GCoHeovq+CFh9eheRp8vX9885+jyeef51yp66tldw8i0hLP4n/3Qaf5txv4eyZd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kMrDAAAA3AAAAA8AAAAAAAAAAAAA&#10;AAAAoQIAAGRycy9kb3ducmV2LnhtbFBLBQYAAAAABAAEAPkAAACRAwAAAAA=&#10;" strokecolor="#7f7f7f" strokeweight="2.25pt"/>
                <v:shape id="AutoShape 68" o:spid="_x0000_s1093" type="#_x0000_t32" style="position:absolute;left:50425;top:21678;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L2sQAAADcAAAADwAAAGRycy9kb3ducmV2LnhtbERP3WrCMBS+F3yHcARvxkzddBvVKE5c&#10;URgDdQ9w1hzb0uSkNFG7t1+EgXfn4/s982VnjbhQ6yvHCsajBARx7nTFhYLv48fjGwgfkDUax6Tg&#10;lzwsF/3eHFPtrrynyyEUIoawT1FBGUKTSunzkiz6kWuII3dyrcUQYVtI3eI1hlsjn5LkRVqsODaU&#10;2NC6pLw+nK2Ch2mGzT6rvuzk5/Pd1GZz3GW1UsNBt5qBCNSFu/jfvdVx/vMr3J6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IvaxAAAANwAAAAPAAAAAAAAAAAA&#10;AAAAAKECAABkcnMvZG93bnJldi54bWxQSwUGAAAAAAQABAD5AAAAkgMAAAAA&#10;" strokecolor="#7f7f7f" strokeweight="2.25pt"/>
                <v:shape id="AutoShape 69" o:spid="_x0000_s1094" type="#_x0000_t32" style="position:absolute;left:6388;top:4191;width:9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yhI8UAAADcAAAADwAAAGRycy9kb3ducmV2LnhtbESPQUvDQBCF70L/wzIFb3YTBZG02yJK&#10;QUXQpj14HLJjNiQ7G3bXJvrrnYPgbYb35r1vNrvZD+pMMXWBDZSrAhRxE2zHrYHTcX91ByplZItD&#10;YDLwTQl228XFBisbJj7Quc6tkhBOFRpwOY+V1qlx5DGtwkgs2meIHrOssdU24iThftDXRXGrPXYs&#10;DQ5HenDU9PWXN/DK/Vt/fO5jvX98jx+DK6efl9KYy+V8vwaVac7/5r/rJyv4N0Ir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yhI8UAAADcAAAADwAAAAAAAAAA&#10;AAAAAAChAgAAZHJzL2Rvd25yZXYueG1sUEsFBgAAAAAEAAQA+QAAAJMDAAAAAA==&#10;" strokecolor="#7f7f7f" strokeweight="2.25pt"/>
                <v:shape id="AutoShape 70" o:spid="_x0000_s1095" type="#_x0000_t32" style="position:absolute;left:6432;top:11861;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EuMQAAADcAAAADwAAAGRycy9kb3ducmV2LnhtbERP30vDMBB+F/wfwg1829IqiHbLxlAG&#10;KoKz28Mej+bWlDaXksS17q9fhIFv9/H9vMVqtJ04kQ+NYwX5LANBXDndcK1gv9tMn0CEiKyxc0wK&#10;finAanl7s8BCu4G/6VTGWqQQDgUqMDH2hZShMmQxzFxPnLij8xZjgr6W2uOQwm0n77PsUVpsODUY&#10;7OnFUNWWP1bBJ7df7e699eXmdesPncmH80eu1N1kXM9BRBrjv/jqftNp/sMz/D2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AS4xAAAANwAAAAPAAAAAAAAAAAA&#10;AAAAAKECAABkcnMvZG93bnJldi54bWxQSwUGAAAAAAQABAD5AAAAkgMAAAAA&#10;" strokecolor="#7f7f7f" strokeweight="2.25pt"/>
                <v:shape id="AutoShape 71" o:spid="_x0000_s1096" type="#_x0000_t32" style="position:absolute;left:25971;top:24434;width:53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g6sgAAADcAAAADwAAAGRycy9kb3ducmV2LnhtbESPS2vDMBCE74X+B7GFXkoj50EfbpRg&#10;AiGFXBI3h/S2WBvLrbUylpq4/z57KPS2y8zOfDtfDr5VZ+pjE9jAeJSBIq6Cbbg2cPhYP76AignZ&#10;YhuYDPxShOXi9maOuQ0X3tO5TLWSEI45GnApdbnWsXLkMY5CRyzaKfQek6x9rW2PFwn3rZ5k2ZP2&#10;2LA0OOxo5aj6Ln+8geND/XzabNeu8OV05e3X7vVzWxhzfzcUb6ASDenf/Hf9bgV/JvjyjEy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7g6sgAAADcAAAADwAAAAAA&#10;AAAAAAAAAAChAgAAZHJzL2Rvd25yZXYueG1sUEsFBgAAAAAEAAQA+QAAAJYDAAAAAA==&#10;" strokecolor="#1f4d78" strokeweight="2.25pt"/>
                <v:shape id="AutoShape 72" o:spid="_x0000_s1097" type="#_x0000_t32" style="position:absolute;left:42240;top:25082;width:53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FccQAAADcAAAADwAAAGRycy9kb3ducmV2LnhtbERPTWvCQBC9C/6HZQpeim60RdvUVYIg&#10;Frxo9GBvQ3bMpmZnQ3bV9N93CwVv83ifM192thY3an3lWMF4lIAgLpyuuFRwPKyHbyB8QNZYOyYF&#10;P+Rhuej35phqd+c93fJQihjCPkUFJoQmldIXhiz6kWuII3d2rcUQYVtK3eI9httaTpJkKi1WHBsM&#10;NrQyVFzyq1Vwei5n5812bTKbv6ys/t69f20zpQZPXfYBIlAXHuJ/96eO81/H8Pd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kVxxAAAANwAAAAPAAAAAAAAAAAA&#10;AAAAAKECAABkcnMvZG93bnJldi54bWxQSwUGAAAAAAQABAD5AAAAkgMAAAAA&#10;" strokecolor="#1f4d78" strokeweight="2.25pt"/>
                <v:shape id="AutoShape 73" o:spid="_x0000_s1098" type="#_x0000_t34" style="position:absolute;left:9836;top:25914;width:37725;height:110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Dr8IAAADcAAAADwAAAGRycy9kb3ducmV2LnhtbERP22rCQBB9F/oPyxT6ppuKlRBdQxAK&#10;BUuplw8Ys9MkJDsbd9eY/n23IPg2h3OddT6aTgzkfGNZwessAUFcWt1wpeB0fJ+mIHxA1thZJgW/&#10;5CHfPE3WmGl74z0Nh1CJGMI+QwV1CH0mpS9rMuhntieO3I91BkOErpLa4S2Gm07Ok2QpDTYcG2rs&#10;aVtT2R6uRkFIy/NX8bZLP91Ftovhu0UeTkq9PI/FCkSgMTzEd/eHjvMXc/h/Jl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2Dr8IAAADcAAAADwAAAAAAAAAAAAAA&#10;AAChAgAAZHJzL2Rvd25yZXYueG1sUEsFBgAAAAAEAAQA+QAAAJADAAAAAA==&#10;" adj="20007" strokecolor="#1f4d78" strokeweight="2.25pt"/>
                <v:shape id="AutoShape 74" o:spid="_x0000_s1099" type="#_x0000_t32" style="position:absolute;left:54394;top:21691;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McEAAADcAAAADwAAAGRycy9kb3ducmV2LnhtbERPTWsCMRC9C/6HMEIvoklVqqxGWUTB&#10;a7WleBs242ZxM1k2qa799U2h4G0e73NWm87V4kZtqDxreB0rEMSFNxWXGj5O+9ECRIjIBmvPpOFB&#10;ATbrfm+FmfF3fqfbMZYihXDIUIONscmkDIUlh2HsG+LEXXzrMCbYltK0eE/hrpYTpd6kw4pTg8WG&#10;tpaK6/HbaTCs8sfP/us8LD+3hc13l7mSUuuXQZcvQUTq4lP87z6YNH82hb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CMxwQAAANwAAAAPAAAAAAAAAAAAAAAA&#10;AKECAABkcnMvZG93bnJldi54bWxQSwUGAAAAAAQABAD5AAAAjwMAAAAA&#10;" strokeweight="2.25pt"/>
                <v:shape id="AutoShape 75" o:spid="_x0000_s1100" type="#_x0000_t32" style="position:absolute;left:51149;top:21647;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1H8AAAADcAAAADwAAAGRycy9kb3ducmV2LnhtbERPS4vCMBC+L/gfwix4W1OfSNcoogje&#10;xCrocWhmm7DNpDRR6783Cwve5uN7zmLVuVrcqQ3Ws4LhIANBXHptuVJwPu2+5iBCRNZYeyYFTwqw&#10;WvY+Fphr/+Aj3YtYiRTCIUcFJsYmlzKUhhyGgW+IE/fjW4cxwbaSusVHCne1HGXZTDq0nBoMNrQx&#10;VP4WN6fAm/10Ph4Pr4dieznW3cFyvFql+p/d+htEpC6+xf/uvU7zJxP4eyZd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k9R/AAAAA3AAAAA8AAAAAAAAAAAAAAAAA&#10;oQIAAGRycy9kb3ducmV2LnhtbFBLBQYAAAAABAAEAPkAAACOAwAAAAA=&#10;" strokecolor="#1f4d78" strokeweight="2.25pt"/>
                <v:shape id="AutoShape 76" o:spid="_x0000_s1101" type="#_x0000_t32" style="position:absolute;left:51962;top:21659;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e3sEAAADcAAAADwAAAGRycy9kb3ducmV2LnhtbERPTWsCMRC9C/6HMEIvoklFq6xGWUTB&#10;a7WleBs242ZxM1k2qa799U2h4G0e73NWm87V4kZtqDxreB0rEMSFNxWXGj5O+9ECRIjIBmvPpOFB&#10;ATbrfm+FmfF3fqfbMZYihXDIUIONscmkDIUlh2HsG+LEXXzrMCbYltK0eE/hrpYTpd6kw4pTg8WG&#10;tpaK6/HbaTCs8sfP/us8LD+3hc13l7mSUuuXQZcvQUTq4lP87z6YNH86g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7ewQAAANwAAAAPAAAAAAAAAAAAAAAA&#10;AKECAABkcnMvZG93bnJldi54bWxQSwUGAAAAAAQABAD5AAAAjwMAAAAA&#10;" strokeweight="2.25pt"/>
                <v:shape id="AutoShape 77" o:spid="_x0000_s1102" type="#_x0000_t32" style="position:absolute;left:20459;top:21278;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dPMMAAADcAAAADwAAAGRycy9kb3ducmV2LnhtbERP3WrCMBS+F/YO4Qi7kTV1qIyuUebY&#10;ygQZqHuAs+bYliYnpcm0vr0ZCN6dj+/35KvBGnGi3jeOFUyTFARx6XTDlYKfw+fTCwgfkDUax6Tg&#10;Qh5Wy4dRjpl2Z97RaR8qEUPYZ6igDqHLpPRlTRZ94jriyB1dbzFE2FdS93iO4dbI5zRdSIsNx4Ya&#10;O3qvqWz3f1bBZF5gtyuabzv73a5Naz4Om6JV6nE8vL2CCDSEu/jm/tJx/mwB/8/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GXTzDAAAA3AAAAA8AAAAAAAAAAAAA&#10;AAAAoQIAAGRycy9kb3ducmV2LnhtbFBLBQYAAAAABAAEAPkAAACRAwAAAAA=&#10;" strokecolor="#7f7f7f" strokeweight="2.25pt"/>
                <v:shape id="AutoShape 78" o:spid="_x0000_s1103" type="#_x0000_t32" style="position:absolute;left:36372;top:21107;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4p8MAAADcAAAADwAAAGRycy9kb3ducmV2LnhtbERP22rCQBB9L/gPywh9KbppsSrRVarY&#10;UEEELx8wZsckZHc2ZFdN/75bKPRtDuc682VnjbhT6yvHCl6HCQji3OmKCwXn0+dgCsIHZI3GMSn4&#10;Jg/LRe9pjql2Dz7Q/RgKEUPYp6igDKFJpfR5SRb90DXEkbu61mKIsC2kbvERw62Rb0kylhYrjg0l&#10;NrQuKa+PN6vg5T3D5pBVezu67FamNpvTNquVeu53HzMQgbrwL/5zf+k4fzSB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K+KfDAAAA3AAAAA8AAAAAAAAAAAAA&#10;AAAAoQIAAGRycy9kb3ducmV2LnhtbFBLBQYAAAAABAAEAPkAAACRAwAAAAA=&#10;" strokecolor="#7f7f7f" strokeweight="2.25pt"/>
                <v:shape id="AutoShape 79" o:spid="_x0000_s1104" type="#_x0000_t32" style="position:absolute;left:4413;top:33966;width:6;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s1ccAAADcAAAADwAAAGRycy9kb3ducmV2LnhtbESP3WrDMAyF7wd7B6NBb8bqdHRjZHXL&#10;VtbQQRn05wHUWEtCbDnEbpu+fXUx2J3EOTrn02wxeKfO1McmsIHJOANFXAbbcGXgsF89vYGKCdmi&#10;C0wGrhRhMb+/m2Fuw4W3dN6lSkkIxxwN1Cl1udaxrMljHIeOWLTf0HtMsvaVtj1eJNw7/Zxlr9pj&#10;w9JQY0fLmsp2d/IGHl8K7LZF8+Onx82na93X/rtojRk9DB/voBIN6d/8d722gj8VWnlGJt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zVxwAAANwAAAAPAAAAAAAA&#10;AAAAAAAAAKECAABkcnMvZG93bnJldi54bWxQSwUGAAAAAAQABAD5AAAAlQMAAAAA&#10;" strokecolor="#7f7f7f" strokeweight="2.25pt"/>
                <v:shape id="Text Box 80" o:spid="_x0000_s1105" type="#_x0000_t202" style="position:absolute;left:2660;top:146;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773D5C" w:rsidRPr="0089300C" w:rsidRDefault="00773D5C" w:rsidP="00844336">
                        <w:pPr>
                          <w:rPr>
                            <w:rFonts w:ascii="Arial" w:hAnsi="Arial" w:cs="Arial"/>
                            <w:lang w:val="en-US"/>
                          </w:rPr>
                        </w:pPr>
                        <w:r w:rsidRPr="0089300C">
                          <w:rPr>
                            <w:rFonts w:ascii="Arial" w:hAnsi="Arial" w:cs="Arial"/>
                            <w:lang w:val="en-US"/>
                          </w:rPr>
                          <w:t>ADN</w:t>
                        </w:r>
                      </w:p>
                    </w:txbxContent>
                  </v:textbox>
                </v:shape>
                <v:shape id="Text Box 81" o:spid="_x0000_s1106" type="#_x0000_t202" style="position:absolute;left:3022;top:16014;width:3315;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773D5C" w:rsidRPr="0089300C" w:rsidRDefault="00773D5C"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7" type="#_x0000_t202" style="position:absolute;left:2800;top:8077;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773D5C" w:rsidRPr="0089300C" w:rsidRDefault="00773D5C" w:rsidP="00844336">
                        <w:pPr>
                          <w:rPr>
                            <w:rFonts w:ascii="Arial" w:hAnsi="Arial" w:cs="Arial"/>
                            <w:lang w:val="en-US"/>
                          </w:rPr>
                        </w:pPr>
                        <w:r w:rsidRPr="0089300C">
                          <w:rPr>
                            <w:rFonts w:ascii="Arial" w:hAnsi="Arial" w:cs="Arial"/>
                            <w:lang w:val="en-US"/>
                          </w:rPr>
                          <w:t>ADN</w:t>
                        </w:r>
                      </w:p>
                    </w:txbxContent>
                  </v:textbox>
                </v:shape>
                <v:shape id="Text Box 83" o:spid="_x0000_s1108" type="#_x0000_t202" style="position:absolute;left:19202;top:16059;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73D5C" w:rsidRPr="0089300C" w:rsidRDefault="00773D5C"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9" type="#_x0000_t202" style="position:absolute;left:34975;top:16008;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773D5C" w:rsidRPr="0089300C" w:rsidRDefault="00773D5C"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10" type="#_x0000_t202" style="position:absolute;left:2794;top:28695;width:3314;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773D5C" w:rsidRPr="0089300C" w:rsidRDefault="00773D5C"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1" type="#_x0000_t202" style="position:absolute;left:51466;top:15741;width:228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773D5C" w:rsidRPr="0089300C" w:rsidRDefault="00773D5C"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2" type="#_x0000_t33" style="position:absolute;left:57359;top:24721;width:1765;height:45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oQrcEAAADcAAAADwAAAGRycy9kb3ducmV2LnhtbERPyWrDMBC9F/oPYgq91XICcYMbJSSG&#10;QC6FNk7ugzWRTa2RY8lL/74qFHqbx1tns5ttK0bqfeNYwSJJQRBXTjdsFFzK48sahA/IGlvHpOCb&#10;POy2jw8bzLWb+JPGczAihrDPUUEdQpdL6auaLPrEdcSRu7neYoiwN1L3OMVw28plmmbSYsOxocaO&#10;ipqqr/NgFdyH1+KjCK2eDL5jd7tOWXkwSj0/zfs3EIHm8C/+c590nL/K4PeZe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ehCtwQAAANwAAAAPAAAAAAAAAAAAAAAA&#10;AKECAABkcnMvZG93bnJldi54bWxQSwUGAAAAAAQABAD5AAAAjwMAAAAA&#10;" strokeweight="2.25pt"/>
                <v:shape id="AutoShape 88" o:spid="_x0000_s1113" type="#_x0000_t33" style="position:absolute;left:53994;top:22167;width:2794;height:106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1NsAAAADcAAAADwAAAGRycy9kb3ducmV2LnhtbERPS4vCMBC+L/gfwgje1lTBB12jrAXB&#10;y4Ja9z40Y1q2mdQm2u6/N4LgbT6+56w2va3FnVpfOVYwGScgiAunKzYKzvnucwnCB2SNtWNS8E8e&#10;NuvBxwpT7To+0v0UjIgh7FNUUIbQpFL6oiSLfuwa4shdXGsxRNgaqVvsYrit5TRJ5tJixbGhxIay&#10;koq/080quN4W2SELte4M/mBz+e3m+dYoNRr2318gAvXhLX659zrOny3g+Uy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2tTbAAAAA3AAAAA8AAAAAAAAAAAAAAAAA&#10;oQIAAGRycy9kb3ducmV2LnhtbFBLBQYAAAAABAAEAPkAAACOAwAAAAA=&#10;" strokeweight="2.25pt"/>
                <v:shape id="AutoShape 89" o:spid="_x0000_s1114" type="#_x0000_t32" style="position:absolute;left:57969;top:27228;width:6;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Text Box 90" o:spid="_x0000_s1115" type="#_x0000_t202" style="position:absolute;left:56889;top:29876;width:344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773D5C" w:rsidRPr="0089300C" w:rsidRDefault="00773D5C" w:rsidP="00844336">
                        <w:pPr>
                          <w:rPr>
                            <w:rFonts w:ascii="Arial" w:hAnsi="Arial" w:cs="Arial"/>
                            <w:lang w:val="en-US"/>
                          </w:rPr>
                        </w:pPr>
                        <w:proofErr w:type="spellStart"/>
                        <w:r>
                          <w:rPr>
                            <w:rFonts w:ascii="Arial" w:hAnsi="Arial" w:cs="Arial"/>
                            <w:lang w:val="en-US"/>
                          </w:rPr>
                          <w:t>Mcc</w:t>
                        </w:r>
                        <w:proofErr w:type="spellEnd"/>
                        <w:r>
                          <w:rPr>
                            <w:rFonts w:ascii="Arial" w:hAnsi="Arial" w:cs="Arial"/>
                            <w:lang w:val="en-US"/>
                          </w:rPr>
                          <w:t>’</w:t>
                        </w:r>
                      </w:p>
                    </w:txbxContent>
                  </v:textbox>
                </v:shape>
                <v:shape id="Text Box 91" o:spid="_x0000_s1116" type="#_x0000_t202" style="position:absolute;left:10471;top:2571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v:textbox>
                </v:shape>
                <v:shape id="AutoShape 92" o:spid="_x0000_s1117" type="#_x0000_t32" style="position:absolute;left:11176;top:24072;width:44;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VIcAAAADcAAAADwAAAGRycy9kb3ducmV2LnhtbERPTYvCMBC9L/gfwgje1lQPRapRRBD1&#10;sIdWwevQjE21mZQm1u6/NwsL3ubxPme1GWwjeup87VjBbJqAIC6drrlScDnvvxcgfEDW2DgmBb/k&#10;YbMefa0w0+7FOfVFqEQMYZ+hAhNCm0npS0MW/dS1xJG7uc5iiLCrpO7wFcNtI+dJkkqLNccGgy3t&#10;DJWP4mkVFMmD09P9R1+f+T0/HPp8e/RGqcl42C5BBBrCR/zvPuo4P53B3zPxAr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oFSHAAAAA3AAAAA8AAAAAAAAAAAAAAAAA&#10;oQIAAGRycy9kb3ducmV2LnhtbFBLBQYAAAAABAAEAPkAAACOAwAAAAA=&#10;" strokecolor="#1f4d78"/>
                <v:shape id="AutoShape 93" o:spid="_x0000_s1118" type="#_x0000_t32" style="position:absolute;left:11042;top:10941;width:45;height:17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Text Box 94" o:spid="_x0000_s1119" type="#_x0000_t202" style="position:absolute;left:10604;top:9436;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773D5C" w:rsidRPr="000077B5" w:rsidRDefault="00773D5C" w:rsidP="00844336">
                        <w:pPr>
                          <w:rPr>
                            <w:rFonts w:ascii="Arial" w:hAnsi="Arial" w:cs="Arial"/>
                            <w:color w:val="808080"/>
                            <w:lang w:val="en-US"/>
                          </w:rPr>
                        </w:pPr>
                        <w:proofErr w:type="spellStart"/>
                        <w:r w:rsidRPr="000077B5">
                          <w:rPr>
                            <w:rFonts w:ascii="Arial" w:hAnsi="Arial" w:cs="Arial"/>
                            <w:color w:val="808080"/>
                            <w:lang w:val="en-US"/>
                          </w:rPr>
                          <w:t>Mca</w:t>
                        </w:r>
                        <w:proofErr w:type="spellEnd"/>
                      </w:p>
                    </w:txbxContent>
                  </v:textbox>
                </v:shape>
                <v:shape id="Text Box 95" o:spid="_x0000_s1120" type="#_x0000_t202" style="position:absolute;left:27552;top:25114;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v:textbox>
                </v:shape>
                <v:shape id="AutoShape 96" o:spid="_x0000_s1121" type="#_x0000_t32" style="position:absolute;left:28702;top:23475;width:44;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TIsEAAADcAAAADwAAAGRycy9kb3ducmV2LnhtbERPTYvCMBC9L/gfwgje1tQFi1SjiCC6&#10;hz20Cl6HZmyqzaQ0sXb//WZB8DaP9zmrzWAb0VPna8cKZtMEBHHpdM2VgvNp/7kA4QOyxsYxKfgl&#10;D5v16GOFmXZPzqkvQiViCPsMFZgQ2kxKXxqy6KeuJY7c1XUWQ4RdJXWHzxhuG/mVJKm0WHNsMNjS&#10;zlB5Lx5WQZHcOf2+/ejLI7/lh0Ofb4/eKDUZD9sliEBDeItf7qOO89M5/D8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xMiwQAAANwAAAAPAAAAAAAAAAAAAAAA&#10;AKECAABkcnMvZG93bnJldi54bWxQSwUGAAAAAAQABAD5AAAAjwMAAAAA&#10;" strokecolor="#1f4d78"/>
                <v:shape id="AutoShape 97" o:spid="_x0000_s1122" type="#_x0000_t32" style="position:absolute;left:26447;top:2876;width:45;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Text Box 98" o:spid="_x0000_s1123" type="#_x0000_t202" style="position:absolute;left:26009;top:137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773D5C" w:rsidRPr="000077B5" w:rsidRDefault="00773D5C" w:rsidP="00844336">
                        <w:pPr>
                          <w:rPr>
                            <w:rFonts w:ascii="Arial" w:hAnsi="Arial" w:cs="Arial"/>
                            <w:color w:val="808080"/>
                            <w:lang w:val="en-US"/>
                          </w:rPr>
                        </w:pPr>
                        <w:proofErr w:type="spellStart"/>
                        <w:r w:rsidRPr="000077B5">
                          <w:rPr>
                            <w:rFonts w:ascii="Arial" w:hAnsi="Arial" w:cs="Arial"/>
                            <w:color w:val="808080"/>
                            <w:lang w:val="en-US"/>
                          </w:rPr>
                          <w:t>Mca</w:t>
                        </w:r>
                        <w:proofErr w:type="spellEnd"/>
                      </w:p>
                    </w:txbxContent>
                  </v:textbox>
                </v:shape>
                <v:shape id="AutoShape 99" o:spid="_x0000_s1124" type="#_x0000_t32" style="position:absolute;left:38912;top:24333;width:91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wjMcAAADcAAAADwAAAGRycy9kb3ducmV2LnhtbESPQWvCQBCF74X+h2UKXopu2oLV6CpB&#10;kBa8tGkPehuyYzZtdjZkV03/vXMQepvhvXnvm+V68K06Ux+bwAaeJhko4irYhmsD31/b8QxUTMgW&#10;28Bk4I8irFf3d0vMbbjwJ53LVCsJ4ZijAZdSl2sdK0ce4yR0xKIdQ+8xydrX2vZ4kXDf6ucsm2qP&#10;DUuDw442jqrf8uQN7B/r1+PbbusKX75svP35mB92hTGjh6FYgEo0pH/z7frdCv5UaOUZmUC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nbCMxwAAANwAAAAPAAAAAAAA&#10;AAAAAAAAAKECAABkcnMvZG93bnJldi54bWxQSwUGAAAAAAQABAD5AAAAlQMAAAAA&#10;" strokecolor="#1f4d78" strokeweight="2.25pt"/>
                <v:shape id="AutoShape 100" o:spid="_x0000_s1125" type="#_x0000_t32" style="position:absolute;left:33534;top:24377;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EVF8QAAADcAAAADwAAAGRycy9kb3ducmV2LnhtbERPTWvCQBC9F/wPywheSt2oYGvqJgRB&#10;KnixaQ/tbciO2dTsbMhuNf57Vyj0No/3Oet8sK04U+8bxwpm0wQEceV0w7WCz4/t0wsIH5A1to5J&#10;wZU85NnoYY2pdhd+p3MZahFD2KeowITQpVL6ypBFP3UdceSOrrcYIuxrqXu8xHDbynmSLKXFhmOD&#10;wY42hqpT+WsVfD3Wz8e3/dYUtlxsrP45rL73hVKT8VC8ggg0hH/xn3un4/zlCu7PxAt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RUXxAAAANwAAAAPAAAAAAAAAAAA&#10;AAAAAKECAABkcnMvZG93bnJldi54bWxQSwUGAAAAAAQABAD5AAAAkgMAAAAA&#10;" strokecolor="#1f4d78" strokeweight="2.25pt"/>
                <v:shape id="Text Box 101" o:spid="_x0000_s1126" type="#_x0000_t202" style="position:absolute;left:27508;top:3761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73D5C" w:rsidRPr="000077B5" w:rsidRDefault="00773D5C" w:rsidP="00844336">
                        <w:pPr>
                          <w:rPr>
                            <w:rFonts w:ascii="Arial" w:hAnsi="Arial" w:cs="Arial"/>
                            <w:color w:val="1F4E79"/>
                            <w:lang w:val="en-US"/>
                          </w:rPr>
                        </w:pPr>
                        <w:proofErr w:type="spellStart"/>
                        <w:r w:rsidRPr="000077B5">
                          <w:rPr>
                            <w:rFonts w:ascii="Arial" w:hAnsi="Arial" w:cs="Arial"/>
                            <w:color w:val="1F4E79"/>
                            <w:lang w:val="en-US"/>
                          </w:rPr>
                          <w:t>Mcc</w:t>
                        </w:r>
                        <w:proofErr w:type="spellEnd"/>
                      </w:p>
                    </w:txbxContent>
                  </v:textbox>
                </v:shape>
                <v:shape id="AutoShape 102" o:spid="_x0000_s1127" type="#_x0000_t32" style="position:absolute;left:28657;top:35972;width:45;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D/MIAAADcAAAADwAAAGRycy9kb3ducmV2LnhtbERPPWvDMBDdC/kP4grZGtkd0uJECaEQ&#10;7A4d7AayHtbFcmKdjCU7zr+vCoVu93ift93PthMTDb51rCBdJSCIa6dbbhScvo8v7yB8QNbYOSYF&#10;D/Kw3y2etphpd+eSpio0Ioawz1CBCaHPpPS1IYt+5XriyF3cYDFEODRSD3iP4baTr0mylhZbjg0G&#10;e/owVN+q0SqokhuvP69f+jyW1zLPp/JQeKPU8nk+bEAEmsO/+M9d6Dj/LY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GD/MIAAADcAAAADwAAAAAAAAAAAAAA&#10;AAChAgAAZHJzL2Rvd25yZXYueG1sUEsFBgAAAAAEAAQA+QAAAJADAAAAAA==&#10;" strokecolor="#1f4d78"/>
                <v:shape id="AutoShape 103" o:spid="_x0000_s1128" type="#_x0000_t32" style="position:absolute;left:6584;top:36957;width:100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Ru8QAAADcAAAADwAAAGRycy9kb3ducmV2LnhtbERPS2vCQBC+F/oflin0UnRTBR8xGwmC&#10;KHipaQ/tbciO2bTZ2ZBdNf333YLgbT6+52TrwbbiQr1vHCt4HScgiCunG64VfLxvRwsQPiBrbB2T&#10;gl/ysM4fHzJMtbvykS5lqEUMYZ+iAhNCl0rpK0MW/dh1xJE7ud5iiLCvpe7xGsNtKydJMpMWG44N&#10;BjvaGKp+yrNV8PlSz0+7w9YUtpxurP5+W34dCqWen4ZiBSLQEO7im3uv4/z5BP6fiR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BG7xAAAANwAAAAPAAAAAAAAAAAA&#10;AAAAAKECAABkcnMvZG93bnJldi54bWxQSwUGAAAAAAQABAD5AAAAkgMAAAAA&#10;" strokecolor="#1f4d78" strokeweight="2.25pt"/>
                <v:shape id="AutoShape 104" o:spid="_x0000_s1129" type="#_x0000_t32" style="position:absolute;left:4133;top:21348;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0GcQAAADcAAAADwAAAGRycy9kb3ducmV2LnhtbERP3WrCMBS+F3yHcARvxkzddBvVKE5c&#10;URgDdQ9w1hzb0uSkNFG7t1+EgXfn4/s982VnjbhQ6yvHCsajBARx7nTFhYLv48fjGwgfkDUax6Tg&#10;lzwsF/3eHFPtrrynyyEUIoawT1FBGUKTSunzkiz6kWuII3dyrcUQYVtI3eI1hlsjn5LkRVqsODaU&#10;2NC6pLw+nK2Ch2mGzT6rvuzk5/Pd1GZz3GW1UsNBt5qBCNSFu/jfvdVx/usz3J6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QZxAAAANwAAAAPAAAAAAAAAAAA&#10;AAAAAKECAABkcnMvZG93bnJldi54bWxQSwUGAAAAAAQABAD5AAAAkgMAAAAA&#10;" strokecolor="#7f7f7f" strokeweight="2.25pt"/>
                <w10:wrap anchory="line"/>
              </v:group>
            </w:pict>
          </mc:Fallback>
        </mc:AlternateContent>
      </w:r>
      <w:r>
        <w:rPr>
          <w:noProof/>
          <w:lang w:val="en-US" w:eastAsia="ja-JP"/>
        </w:rPr>
        <mc:AlternateContent>
          <mc:Choice Requires="wps">
            <w:drawing>
              <wp:inline distT="0" distB="0" distL="0" distR="0">
                <wp:extent cx="6121400" cy="41275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0" cy="412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851CC" id="AutoShape 2" o:spid="_x0000_s1026" style="width:482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" filled="f" stroked="f">
                <o:lock v:ext="edit" aspectratio="t"/>
                <w10:anchorlock/>
              </v:rect>
            </w:pict>
          </mc:Fallback>
        </mc:AlternateContent>
      </w:r>
    </w:p>
    <w:p w:rsidR="00844336" w:rsidRDefault="00844336" w:rsidP="00844336"/>
    <w:p w:rsidR="00844336" w:rsidRDefault="00844336" w:rsidP="00844336">
      <w:pPr>
        <w:spacing w:before="180"/>
      </w:pPr>
      <w:r>
        <w:t xml:space="preserve">There exists a maximum of one </w:t>
      </w:r>
      <w:proofErr w:type="spellStart"/>
      <w:r>
        <w:t>WebSocket</w:t>
      </w:r>
      <w:proofErr w:type="spellEnd"/>
      <w:r>
        <w:t xml:space="preserve"> connection between two nodes. A </w:t>
      </w:r>
      <w:proofErr w:type="spellStart"/>
      <w:r>
        <w:t>WebSocket</w:t>
      </w:r>
      <w:proofErr w:type="spellEnd"/>
      <w:r>
        <w:t xml:space="preserve"> connection is established for the first time when the initial registration procedure of an entity to its registrar is performed. On an established </w:t>
      </w:r>
      <w:proofErr w:type="spellStart"/>
      <w:r>
        <w:t>WebSocket</w:t>
      </w:r>
      <w:proofErr w:type="spellEnd"/>
      <w:r>
        <w:t xml:space="preserve"> connection, request and response primitives can be exchanged in both directions. Any connection may be closed by either the </w:t>
      </w:r>
      <w:proofErr w:type="spellStart"/>
      <w:r>
        <w:t>WebSocket</w:t>
      </w:r>
      <w:proofErr w:type="spellEnd"/>
      <w:r>
        <w:t xml:space="preserve"> client or the server, depending on the communication schedule of either entity. However, the connection can be reopened from the client side only.  </w:t>
      </w:r>
    </w:p>
    <w:p w:rsidR="00844336" w:rsidRDefault="00844336" w:rsidP="00844336">
      <w:pPr>
        <w:rPr>
          <w:lang w:eastAsia="ja-JP"/>
        </w:rPr>
      </w:pPr>
      <w:r>
        <w:t xml:space="preserve">If the connection is closed temporarily, </w:t>
      </w:r>
      <w:proofErr w:type="gramStart"/>
      <w:r>
        <w:t>it  shall</w:t>
      </w:r>
      <w:proofErr w:type="gramEnd"/>
      <w:r>
        <w:t xml:space="preserve"> be reopened when the next request primitive is sent from the client to the server side, or when the time to become reachable configured at &lt;schedule&gt; resource. If the </w:t>
      </w:r>
      <w:proofErr w:type="spellStart"/>
      <w:r>
        <w:t>WebSocket</w:t>
      </w:r>
      <w:proofErr w:type="spellEnd"/>
      <w:r>
        <w:t xml:space="preserve"> connection with the next-hop entity is not opened, and the </w:t>
      </w:r>
      <w:proofErr w:type="spellStart"/>
      <w:r>
        <w:t>WebSocket</w:t>
      </w:r>
      <w:proofErr w:type="spellEnd"/>
      <w:r>
        <w:t xml:space="preserve"> connection cannot be established due to lack of </w:t>
      </w:r>
      <w:proofErr w:type="spellStart"/>
      <w:r w:rsidRPr="00476D6C">
        <w:rPr>
          <w:i/>
        </w:rPr>
        <w:t>pointOfAccess</w:t>
      </w:r>
      <w:proofErr w:type="spellEnd"/>
      <w:r>
        <w:t xml:space="preserve"> address for the entity, a sending CSE </w:t>
      </w:r>
      <w:r w:rsidR="0065104F">
        <w:t xml:space="preserve">may enable </w:t>
      </w:r>
      <w:r>
        <w:t>buffer</w:t>
      </w:r>
      <w:r w:rsidR="0065104F">
        <w:t>ing of</w:t>
      </w:r>
      <w:r>
        <w:t xml:space="preserve"> primitives which should be sent to the entity until the connection is reopened or their expiration time is reached.</w:t>
      </w:r>
      <w:r w:rsidR="0065104F">
        <w:t xml:space="preserve"> See Annex H of oneM2M TS-0004 [5] about buffering of primitives by CMDH functionality.</w:t>
      </w:r>
    </w:p>
    <w:p w:rsidR="00383AAF" w:rsidRPr="00383AAF" w:rsidRDefault="00383AAF" w:rsidP="00383AAF">
      <w:pPr>
        <w:rPr>
          <w:rFonts w:eastAsia="Times New Roman"/>
        </w:rPr>
      </w:pPr>
      <w:r w:rsidRPr="00383AAF">
        <w:rPr>
          <w:rFonts w:eastAsia="Times New Roman"/>
        </w:rPr>
        <w:t xml:space="preserve">Figure </w:t>
      </w:r>
      <w:r w:rsidR="0058092B">
        <w:rPr>
          <w:rFonts w:eastAsia="Times New Roman"/>
        </w:rPr>
        <w:t>5.2</w:t>
      </w:r>
      <w:r w:rsidRPr="00383AAF">
        <w:rPr>
          <w:rFonts w:eastAsia="Times New Roman"/>
        </w:rPr>
        <w:t>-2 shows an example message flow for a scenario where an ADN-AE registers to its registrar MN-CSE using an unsecured TCP connection without proxy and then continues exchanging non-registration request and response primitives.</w:t>
      </w:r>
    </w:p>
    <w:p w:rsidR="00383AAF" w:rsidRPr="00383AAF" w:rsidRDefault="00E54AF8" w:rsidP="00383AAF">
      <w:pPr>
        <w:rPr>
          <w:rFonts w:eastAsia="Times New Roman"/>
        </w:rPr>
      </w:pPr>
      <w:r w:rsidRPr="00383AAF">
        <w:rPr>
          <w:rFonts w:eastAsia="Times New Roman"/>
          <w:noProof/>
          <w:lang w:val="en-US" w:eastAsia="ja-JP"/>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4872355</wp:posOffset>
                </wp:positionV>
                <wp:extent cx="6120765" cy="298450"/>
                <wp:effectExtent l="0" t="0" r="0" b="0"/>
                <wp:wrapNone/>
                <wp:docPr id="3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D5C" w:rsidRPr="00A06742" w:rsidRDefault="00773D5C" w:rsidP="009E6742">
                            <w:pPr>
                              <w:pStyle w:val="TF"/>
                            </w:pPr>
                            <w:r>
                              <w:t xml:space="preserve">Figure 5.2-2: Example message flow with </w:t>
                            </w:r>
                            <w:proofErr w:type="spellStart"/>
                            <w:r>
                              <w:t>Websocket</w:t>
                            </w:r>
                            <w:proofErr w:type="spellEnd"/>
                            <w:r>
                              <w:t xml:space="preserve"> binding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30" type="#_x0000_t202" style="position:absolute;margin-left:0;margin-top:383.65pt;width:481.9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" stroked="f">
                <v:textbox style="mso-fit-shape-to-text:t" inset="0,0,0,0">
                  <w:txbxContent>
                    <w:p w:rsidR="00773D5C" w:rsidRPr="00A06742" w:rsidRDefault="00773D5C" w:rsidP="009E6742">
                      <w:pPr>
                        <w:pStyle w:val="TF"/>
                      </w:pPr>
                      <w:r>
                        <w:t xml:space="preserve">Figure 5.2-2: Example message flow with </w:t>
                      </w:r>
                      <w:proofErr w:type="spellStart"/>
                      <w:r>
                        <w:t>Websocket</w:t>
                      </w:r>
                      <w:proofErr w:type="spellEnd"/>
                      <w:r>
                        <w:t xml:space="preserve"> binding</w:t>
                      </w:r>
                    </w:p>
                  </w:txbxContent>
                </v:textbox>
              </v:shape>
            </w:pict>
          </mc:Fallback>
        </mc:AlternateContent>
      </w:r>
      <w:r w:rsidRPr="00383AAF">
        <w:rPr>
          <w:rFonts w:eastAsia="Times New Roman"/>
          <w:noProof/>
          <w:lang w:val="en-US" w:eastAsia="ja-JP"/>
        </w:rPr>
        <mc:AlternateContent>
          <mc:Choice Requires="wpc">
            <w:drawing>
              <wp:inline distT="0" distB="0" distL="0" distR="0">
                <wp:extent cx="6120765" cy="4918075"/>
                <wp:effectExtent l="0" t="0" r="0" b="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08"/>
                        <wps:cNvSpPr>
                          <a:spLocks noChangeArrowheads="1"/>
                        </wps:cNvSpPr>
                        <wps:spPr bwMode="auto">
                          <a:xfrm>
                            <a:off x="3514725"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 name="Rectangle 109"/>
                        <wps:cNvSpPr>
                          <a:spLocks noChangeArrowheads="1"/>
                        </wps:cNvSpPr>
                        <wps:spPr bwMode="auto">
                          <a:xfrm>
                            <a:off x="412115"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 name="Text Box 110"/>
                        <wps:cNvSpPr txBox="1">
                          <a:spLocks noChangeArrowheads="1"/>
                        </wps:cNvSpPr>
                        <wps:spPr bwMode="auto">
                          <a:xfrm>
                            <a:off x="576580" y="171450"/>
                            <a:ext cx="431800" cy="215900"/>
                          </a:xfrm>
                          <a:prstGeom prst="rect">
                            <a:avLst/>
                          </a:prstGeom>
                          <a:solidFill>
                            <a:srgbClr val="FFFFFF"/>
                          </a:solidFill>
                          <a:ln w="9525">
                            <a:solidFill>
                              <a:srgbClr val="000000"/>
                            </a:solidFill>
                            <a:miter lim="800000"/>
                            <a:headEnd/>
                            <a:tailEnd/>
                          </a:ln>
                        </wps:spPr>
                        <wps:txbx>
                          <w:txbxContent>
                            <w:p w:rsidR="00773D5C" w:rsidRPr="00476D6C" w:rsidRDefault="00773D5C" w:rsidP="00383AAF">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6" name="Text Box 111"/>
                        <wps:cNvSpPr txBox="1">
                          <a:spLocks noChangeArrowheads="1"/>
                        </wps:cNvSpPr>
                        <wps:spPr bwMode="auto">
                          <a:xfrm>
                            <a:off x="1454785" y="171450"/>
                            <a:ext cx="629920" cy="216535"/>
                          </a:xfrm>
                          <a:prstGeom prst="rect">
                            <a:avLst/>
                          </a:prstGeom>
                          <a:solidFill>
                            <a:srgbClr val="FFFFFF"/>
                          </a:solidFill>
                          <a:ln w="9525">
                            <a:solidFill>
                              <a:srgbClr val="000000"/>
                            </a:solidFill>
                            <a:miter lim="800000"/>
                            <a:headEnd/>
                            <a:tailEnd/>
                          </a:ln>
                        </wps:spPr>
                        <wps:txbx>
                          <w:txbxContent>
                            <w:p w:rsidR="00773D5C" w:rsidRDefault="00773D5C"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rsidR="00773D5C" w:rsidRDefault="00773D5C" w:rsidP="00383AAF">
                              <w:pPr>
                                <w:spacing w:after="1800" w:line="180" w:lineRule="exact"/>
                                <w:rPr>
                                  <w:rFonts w:ascii="Arial" w:hAnsi="Arial" w:cs="Arial"/>
                                  <w:sz w:val="18"/>
                                  <w:szCs w:val="18"/>
                                  <w:lang w:val="en-US"/>
                                </w:rPr>
                              </w:pPr>
                            </w:p>
                            <w:p w:rsidR="00773D5C" w:rsidRPr="00C6777C" w:rsidRDefault="00773D5C" w:rsidP="00383AAF">
                              <w:pPr>
                                <w:spacing w:after="1800" w:line="180" w:lineRule="exact"/>
                                <w:jc w:val="center"/>
                                <w:rPr>
                                  <w:rFonts w:ascii="Arial" w:hAnsi="Arial" w:cs="Arial"/>
                                  <w:sz w:val="18"/>
                                  <w:szCs w:val="18"/>
                                  <w:lang w:val="en-US"/>
                                </w:rPr>
                              </w:pPr>
                              <w:proofErr w:type="gramStart"/>
                              <w:r>
                                <w:rPr>
                                  <w:rFonts w:ascii="Arial" w:hAnsi="Arial" w:cs="Arial"/>
                                  <w:sz w:val="18"/>
                                  <w:szCs w:val="18"/>
                                  <w:lang w:val="en-US"/>
                                </w:rPr>
                                <w:t>c</w:t>
                              </w:r>
                              <w:proofErr w:type="gramEnd"/>
                            </w:p>
                            <w:p w:rsidR="00773D5C" w:rsidRPr="00476D6C" w:rsidRDefault="00773D5C" w:rsidP="00383AAF">
                              <w:pPr>
                                <w:spacing w:after="1800" w:line="180" w:lineRule="exact"/>
                                <w:jc w:val="center"/>
                                <w:rPr>
                                  <w:rFonts w:ascii="Arial" w:hAnsi="Arial" w:cs="Arial"/>
                                  <w:sz w:val="18"/>
                                  <w:szCs w:val="18"/>
                                  <w:lang w:val="en-US"/>
                                </w:rPr>
                              </w:pPr>
                              <w:proofErr w:type="gramStart"/>
                              <w:r w:rsidRPr="00C6777C">
                                <w:rPr>
                                  <w:rFonts w:ascii="Arial" w:hAnsi="Arial" w:cs="Arial"/>
                                  <w:sz w:val="18"/>
                                  <w:szCs w:val="18"/>
                                  <w:lang w:val="en-US"/>
                                </w:rPr>
                                <w:t>client</w:t>
                              </w:r>
                              <w:proofErr w:type="gramEnd"/>
                            </w:p>
                          </w:txbxContent>
                        </wps:txbx>
                        <wps:bodyPr rot="0" vert="horz" wrap="square" lIns="0" tIns="36000" rIns="0" bIns="10800" anchor="t" anchorCtr="0" upright="1">
                          <a:noAutofit/>
                        </wps:bodyPr>
                      </wps:wsp>
                      <wps:wsp>
                        <wps:cNvPr id="7" name="Text Box 112"/>
                        <wps:cNvSpPr txBox="1">
                          <a:spLocks noChangeArrowheads="1"/>
                        </wps:cNvSpPr>
                        <wps:spPr bwMode="auto">
                          <a:xfrm>
                            <a:off x="4741545" y="171450"/>
                            <a:ext cx="419100" cy="218440"/>
                          </a:xfrm>
                          <a:prstGeom prst="rect">
                            <a:avLst/>
                          </a:prstGeom>
                          <a:solidFill>
                            <a:srgbClr val="FFFFFF"/>
                          </a:solidFill>
                          <a:ln w="9525">
                            <a:solidFill>
                              <a:srgbClr val="000000"/>
                            </a:solidFill>
                            <a:miter lim="800000"/>
                            <a:headEnd/>
                            <a:tailEnd/>
                          </a:ln>
                        </wps:spPr>
                        <wps:txbx>
                          <w:txbxContent>
                            <w:p w:rsidR="00773D5C" w:rsidRPr="00476D6C" w:rsidRDefault="00773D5C"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8" name="Text Box 113"/>
                        <wps:cNvSpPr txBox="1">
                          <a:spLocks noChangeArrowheads="1"/>
                        </wps:cNvSpPr>
                        <wps:spPr bwMode="auto">
                          <a:xfrm>
                            <a:off x="3656330" y="171450"/>
                            <a:ext cx="629920" cy="216535"/>
                          </a:xfrm>
                          <a:prstGeom prst="rect">
                            <a:avLst/>
                          </a:prstGeom>
                          <a:solidFill>
                            <a:srgbClr val="FFFFFF"/>
                          </a:solidFill>
                          <a:ln w="9525">
                            <a:solidFill>
                              <a:srgbClr val="000000"/>
                            </a:solidFill>
                            <a:miter lim="800000"/>
                            <a:headEnd/>
                            <a:tailEnd/>
                          </a:ln>
                        </wps:spPr>
                        <wps:txbx>
                          <w:txbxContent>
                            <w:p w:rsidR="00773D5C" w:rsidRDefault="00773D5C"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rsidR="00773D5C" w:rsidRDefault="00773D5C" w:rsidP="00383AAF">
                              <w:pPr>
                                <w:spacing w:after="1800" w:line="180" w:lineRule="exact"/>
                                <w:rPr>
                                  <w:rFonts w:ascii="Arial" w:hAnsi="Arial" w:cs="Arial"/>
                                  <w:sz w:val="18"/>
                                  <w:szCs w:val="18"/>
                                  <w:lang w:val="en-US"/>
                                </w:rPr>
                              </w:pPr>
                            </w:p>
                            <w:p w:rsidR="00773D5C" w:rsidRPr="00C6777C" w:rsidRDefault="00773D5C" w:rsidP="00383AAF">
                              <w:pPr>
                                <w:spacing w:after="1800" w:line="180" w:lineRule="exact"/>
                                <w:jc w:val="center"/>
                                <w:rPr>
                                  <w:rFonts w:ascii="Arial" w:hAnsi="Arial" w:cs="Arial"/>
                                  <w:sz w:val="18"/>
                                  <w:szCs w:val="18"/>
                                  <w:lang w:val="en-US"/>
                                </w:rPr>
                              </w:pPr>
                              <w:proofErr w:type="gramStart"/>
                              <w:r>
                                <w:rPr>
                                  <w:rFonts w:ascii="Arial" w:hAnsi="Arial" w:cs="Arial"/>
                                  <w:sz w:val="18"/>
                                  <w:szCs w:val="18"/>
                                  <w:lang w:val="en-US"/>
                                </w:rPr>
                                <w:t>c</w:t>
                              </w:r>
                              <w:proofErr w:type="gramEnd"/>
                            </w:p>
                            <w:p w:rsidR="00773D5C" w:rsidRPr="00476D6C" w:rsidRDefault="00773D5C" w:rsidP="00383AAF">
                              <w:pPr>
                                <w:spacing w:after="1800" w:line="180" w:lineRule="exact"/>
                                <w:jc w:val="center"/>
                                <w:rPr>
                                  <w:rFonts w:ascii="Arial" w:hAnsi="Arial" w:cs="Arial"/>
                                  <w:sz w:val="18"/>
                                  <w:szCs w:val="18"/>
                                  <w:lang w:val="en-US"/>
                                </w:rPr>
                              </w:pPr>
                              <w:proofErr w:type="gramStart"/>
                              <w:r w:rsidRPr="00C6777C">
                                <w:rPr>
                                  <w:rFonts w:ascii="Arial" w:hAnsi="Arial" w:cs="Arial"/>
                                  <w:sz w:val="18"/>
                                  <w:szCs w:val="18"/>
                                  <w:lang w:val="en-US"/>
                                </w:rPr>
                                <w:t>client</w:t>
                              </w:r>
                              <w:proofErr w:type="gramEnd"/>
                            </w:p>
                          </w:txbxContent>
                        </wps:txbx>
                        <wps:bodyPr rot="0" vert="horz" wrap="square" lIns="0" tIns="36000" rIns="0" bIns="10800" anchor="t" anchorCtr="0" upright="1">
                          <a:noAutofit/>
                        </wps:bodyPr>
                      </wps:wsp>
                      <wps:wsp>
                        <wps:cNvPr id="9" name="Text Box 114"/>
                        <wps:cNvSpPr txBox="1">
                          <a:spLocks noChangeArrowheads="1"/>
                        </wps:cNvSpPr>
                        <wps:spPr bwMode="auto">
                          <a:xfrm>
                            <a:off x="1094105"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383AAF">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0" name="Text Box 115"/>
                        <wps:cNvSpPr txBox="1">
                          <a:spLocks noChangeArrowheads="1"/>
                        </wps:cNvSpPr>
                        <wps:spPr bwMode="auto">
                          <a:xfrm>
                            <a:off x="4378960"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476D6C" w:rsidRDefault="00773D5C"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1" name="Group 116"/>
                        <wpg:cNvGrpSpPr>
                          <a:grpSpLocks/>
                        </wpg:cNvGrpSpPr>
                        <wpg:grpSpPr bwMode="auto">
                          <a:xfrm>
                            <a:off x="796290" y="387350"/>
                            <a:ext cx="4152900" cy="4380865"/>
                            <a:chOff x="2382" y="2797"/>
                            <a:chExt cx="6551" cy="5688"/>
                          </a:xfrm>
                        </wpg:grpSpPr>
                        <wps:wsp>
                          <wps:cNvPr id="12" name="AutoShape 117"/>
                          <wps:cNvCnPr>
                            <a:cxnSpLocks noChangeShapeType="1"/>
                            <a:stCxn id="5" idx="2"/>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 name="Text Box 121"/>
                        <wps:cNvSpPr txBox="1">
                          <a:spLocks noChangeArrowheads="1"/>
                        </wps:cNvSpPr>
                        <wps:spPr bwMode="auto">
                          <a:xfrm>
                            <a:off x="407670" y="598170"/>
                            <a:ext cx="1796415" cy="397510"/>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AE wants to start registration procedure and triggers </w:t>
                              </w:r>
                              <w:proofErr w:type="spellStart"/>
                              <w:r>
                                <w:rPr>
                                  <w:rFonts w:ascii="Arial" w:hAnsi="Arial" w:cs="Arial"/>
                                  <w:sz w:val="16"/>
                                  <w:szCs w:val="16"/>
                                  <w:lang w:val="en-US"/>
                                </w:rPr>
                                <w:t>WebSocket</w:t>
                              </w:r>
                              <w:proofErr w:type="spellEnd"/>
                              <w:r>
                                <w:rPr>
                                  <w:rFonts w:ascii="Arial" w:hAnsi="Arial" w:cs="Arial"/>
                                  <w:sz w:val="16"/>
                                  <w:szCs w:val="16"/>
                                  <w:lang w:val="en-US"/>
                                </w:rPr>
                                <w:t xml:space="preserve"> connection establishment</w:t>
                              </w:r>
                            </w:p>
                          </w:txbxContent>
                        </wps:txbx>
                        <wps:bodyPr rot="0" vert="horz" wrap="square" lIns="18000" tIns="10800" rIns="18000" bIns="10800" anchor="t" anchorCtr="0" upright="1">
                          <a:noAutofit/>
                        </wps:bodyPr>
                      </wps:wsp>
                      <wps:wsp>
                        <wps:cNvPr id="17" name="AutoShape 122"/>
                        <wps:cNvCnPr>
                          <a:cxnSpLocks noChangeShapeType="1"/>
                        </wps:cNvCnPr>
                        <wps:spPr bwMode="auto">
                          <a:xfrm>
                            <a:off x="1758315"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23"/>
                        <wps:cNvSpPr txBox="1">
                          <a:spLocks noChangeArrowheads="1"/>
                        </wps:cNvSpPr>
                        <wps:spPr bwMode="auto">
                          <a:xfrm>
                            <a:off x="2328545"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9" name="AutoShape 124"/>
                        <wps:cNvCnPr>
                          <a:cxnSpLocks noChangeShapeType="1"/>
                        </wps:cNvCnPr>
                        <wps:spPr bwMode="auto">
                          <a:xfrm>
                            <a:off x="1765935"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125"/>
                        <wps:cNvSpPr txBox="1">
                          <a:spLocks noChangeArrowheads="1"/>
                        </wps:cNvSpPr>
                        <wps:spPr bwMode="auto">
                          <a:xfrm>
                            <a:off x="2336165"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21" name="AutoShape 126"/>
                        <wps:cNvCnPr>
                          <a:cxnSpLocks noChangeShapeType="1"/>
                        </wps:cNvCnPr>
                        <wps:spPr bwMode="auto">
                          <a:xfrm>
                            <a:off x="791845"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27"/>
                        <wps:cNvSpPr txBox="1">
                          <a:spLocks noChangeArrowheads="1"/>
                        </wps:cNvSpPr>
                        <wps:spPr bwMode="auto">
                          <a:xfrm>
                            <a:off x="804545"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3" name="Text Box 128"/>
                        <wps:cNvSpPr txBox="1">
                          <a:spLocks noChangeArrowheads="1"/>
                        </wps:cNvSpPr>
                        <wps:spPr bwMode="auto">
                          <a:xfrm>
                            <a:off x="1200785" y="1757680"/>
                            <a:ext cx="1126490" cy="173355"/>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Binding </w:t>
                              </w:r>
                            </w:p>
                          </w:txbxContent>
                        </wps:txbx>
                        <wps:bodyPr rot="0" vert="horz" wrap="square" lIns="18000" tIns="10800" rIns="18000" bIns="10800" anchor="t" anchorCtr="0" upright="1">
                          <a:noAutofit/>
                        </wps:bodyPr>
                      </wps:wsp>
                      <wps:wsp>
                        <wps:cNvPr id="24" name="AutoShape 129"/>
                        <wps:cNvCnPr>
                          <a:cxnSpLocks noChangeShapeType="1"/>
                        </wps:cNvCnPr>
                        <wps:spPr bwMode="auto">
                          <a:xfrm>
                            <a:off x="1766570"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30"/>
                        <wps:cNvSpPr txBox="1">
                          <a:spLocks noChangeArrowheads="1"/>
                        </wps:cNvSpPr>
                        <wps:spPr bwMode="auto">
                          <a:xfrm>
                            <a:off x="2336800"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message</w:t>
                              </w:r>
                            </w:p>
                          </w:txbxContent>
                        </wps:txbx>
                        <wps:bodyPr rot="0" vert="horz" wrap="square" lIns="18000" tIns="10800" rIns="18000" bIns="10800" anchor="t" anchorCtr="0" upright="1">
                          <a:noAutofit/>
                        </wps:bodyPr>
                      </wps:wsp>
                      <wps:wsp>
                        <wps:cNvPr id="26" name="AutoShape 131"/>
                        <wps:cNvCnPr>
                          <a:cxnSpLocks noChangeShapeType="1"/>
                        </wps:cNvCnPr>
                        <wps:spPr bwMode="auto">
                          <a:xfrm>
                            <a:off x="1762760"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Text Box 132"/>
                        <wps:cNvSpPr txBox="1">
                          <a:spLocks noChangeArrowheads="1"/>
                        </wps:cNvSpPr>
                        <wps:spPr bwMode="auto">
                          <a:xfrm>
                            <a:off x="3225800" y="2254885"/>
                            <a:ext cx="1490980" cy="173355"/>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28" name="AutoShape 133"/>
                        <wps:cNvCnPr>
                          <a:cxnSpLocks noChangeShapeType="1"/>
                        </wps:cNvCnPr>
                        <wps:spPr bwMode="auto">
                          <a:xfrm>
                            <a:off x="3978275"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34"/>
                        <wps:cNvSpPr txBox="1">
                          <a:spLocks noChangeArrowheads="1"/>
                        </wps:cNvSpPr>
                        <wps:spPr bwMode="auto">
                          <a:xfrm>
                            <a:off x="3990975"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30" name="Text Box 135"/>
                        <wps:cNvSpPr txBox="1">
                          <a:spLocks noChangeArrowheads="1"/>
                        </wps:cNvSpPr>
                        <wps:spPr bwMode="auto">
                          <a:xfrm>
                            <a:off x="4205605" y="2783840"/>
                            <a:ext cx="1490980" cy="306070"/>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31" name="AutoShape 136"/>
                        <wps:cNvCnPr>
                          <a:cxnSpLocks noChangeShapeType="1"/>
                        </wps:cNvCnPr>
                        <wps:spPr bwMode="auto">
                          <a:xfrm>
                            <a:off x="3981450"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Text Box 137"/>
                        <wps:cNvSpPr txBox="1">
                          <a:spLocks noChangeArrowheads="1"/>
                        </wps:cNvSpPr>
                        <wps:spPr bwMode="auto">
                          <a:xfrm>
                            <a:off x="3971290"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3" name="Text Box 138"/>
                        <wps:cNvSpPr txBox="1">
                          <a:spLocks noChangeArrowheads="1"/>
                        </wps:cNvSpPr>
                        <wps:spPr bwMode="auto">
                          <a:xfrm>
                            <a:off x="3414395" y="3489960"/>
                            <a:ext cx="1126490" cy="173355"/>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Binding </w:t>
                              </w:r>
                            </w:p>
                          </w:txbxContent>
                        </wps:txbx>
                        <wps:bodyPr rot="0" vert="horz" wrap="square" lIns="18000" tIns="10800" rIns="18000" bIns="10800" anchor="t" anchorCtr="0" upright="1">
                          <a:noAutofit/>
                        </wps:bodyPr>
                      </wps:wsp>
                      <wps:wsp>
                        <wps:cNvPr id="34" name="Text Box 139"/>
                        <wps:cNvSpPr txBox="1">
                          <a:spLocks noChangeArrowheads="1"/>
                        </wps:cNvSpPr>
                        <wps:spPr bwMode="auto">
                          <a:xfrm>
                            <a:off x="2397125"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message</w:t>
                              </w:r>
                            </w:p>
                          </w:txbxContent>
                        </wps:txbx>
                        <wps:bodyPr rot="0" vert="horz" wrap="square" lIns="18000" tIns="10800" rIns="18000" bIns="10800" anchor="t" anchorCtr="0" upright="1">
                          <a:noAutofit/>
                        </wps:bodyPr>
                      </wps:wsp>
                      <wps:wsp>
                        <wps:cNvPr id="35" name="Text Box 140"/>
                        <wps:cNvSpPr txBox="1">
                          <a:spLocks noChangeArrowheads="1"/>
                        </wps:cNvSpPr>
                        <wps:spPr bwMode="auto">
                          <a:xfrm>
                            <a:off x="970915" y="3963035"/>
                            <a:ext cx="1587500" cy="173355"/>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36" name="AutoShape 141"/>
                        <wps:cNvCnPr>
                          <a:cxnSpLocks noChangeShapeType="1"/>
                        </wps:cNvCnPr>
                        <wps:spPr bwMode="auto">
                          <a:xfrm>
                            <a:off x="803275"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Text Box 142"/>
                        <wps:cNvSpPr txBox="1">
                          <a:spLocks noChangeArrowheads="1"/>
                        </wps:cNvSpPr>
                        <wps:spPr bwMode="auto">
                          <a:xfrm>
                            <a:off x="815975"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8" name="Text Box 143"/>
                        <wps:cNvSpPr txBox="1">
                          <a:spLocks noChangeArrowheads="1"/>
                        </wps:cNvSpPr>
                        <wps:spPr bwMode="auto">
                          <a:xfrm>
                            <a:off x="485775" y="4500245"/>
                            <a:ext cx="5245100" cy="209550"/>
                          </a:xfrm>
                          <a:prstGeom prst="rect">
                            <a:avLst/>
                          </a:prstGeom>
                          <a:solidFill>
                            <a:srgbClr val="FFFFFF"/>
                          </a:solidFill>
                          <a:ln w="9525">
                            <a:solidFill>
                              <a:srgbClr val="000000"/>
                            </a:solidFill>
                            <a:miter lim="800000"/>
                            <a:headEnd/>
                            <a:tailEnd/>
                          </a:ln>
                        </wps:spPr>
                        <wps:txbx>
                          <w:txbxContent>
                            <w:p w:rsidR="00773D5C" w:rsidRPr="00AB5784" w:rsidRDefault="00773D5C"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id="Canvas 106" o:spid="_x0000_s1131" editas="canvas" style="width:481.95pt;height:387.25pt;mso-position-horizontal-relative:char;mso-position-vertical-relative:line" coordsize="6120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">
                <v:shape id="_x0000_s1132" type="#_x0000_t75" style="position:absolute;width:61207;height:49180;visibility:visible;mso-wrap-style:square">
                  <v:fill o:detectmouseclick="t"/>
                  <v:path o:connecttype="none"/>
                </v:shape>
                <v:rect id="Rectangle 108" o:spid="_x0000_s1133" style="position:absolute;left:35147;top:952;width:1799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BjsUA&#10;AADaAAAADwAAAGRycy9kb3ducmV2LnhtbESPT2vCQBTE74V+h+UJvTUb/yAS3QQRxEI9WNtaj4/s&#10;M4nNvg3ZbUz76buC4HGYmd8wi6w3teiodZVlBcMoBkGcW11xoeDjff08A+E8ssbaMin4JQdZ+viw&#10;wETbC79Rt/eFCBB2CSoovW8SKV1ekkEX2YY4eCfbGvRBtoXULV4C3NRyFMdTabDisFBiQ6uS8u/9&#10;j1Gw1fh6qP+Wn27TdLvx125yOM+OSj0N+uUchKfe38O39otWMIbrlX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oGOxQAAANoAAAAPAAAAAAAAAAAAAAAAAJgCAABkcnMv&#10;ZG93bnJldi54bWxQSwUGAAAAAAQABAD1AAAAigMAAAAA&#10;" fillcolor="#d8d8d8"/>
                <v:rect id="Rectangle 109" o:spid="_x0000_s1134" style="position:absolute;left:4121;top:869;width:17996;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sUA&#10;AADaAAAADwAAAGRycy9kb3ducmV2LnhtbESPQWvCQBSE70L/w/KE3sxGKyLRTRBBLLQHa1vr8ZF9&#10;JrHZtyG7jWl/fVcQPA4z8w2zzHpTi45aV1lWMI5iEMS51RUXCj7eN6M5COeRNdaWScEvOcjSh8ES&#10;E20v/Ebd3hciQNglqKD0vkmkdHlJBl1kG+LgnWxr0AfZFlK3eAlwU8tJHM+kwYrDQokNrUvKv/c/&#10;RsGrxpdD/bf6dNum2z197aaH8/yo1OOwXy1AeOr9PXxrP2sFU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xn6xQAAANoAAAAPAAAAAAAAAAAAAAAAAJgCAABkcnMv&#10;ZG93bnJldi54bWxQSwUGAAAAAAQABAD1AAAAigMAAAAA&#10;" fillcolor="#d8d8d8"/>
                <v:shape id="Text Box 110" o:spid="_x0000_s1135" type="#_x0000_t202" style="position:absolute;left:5765;top:1714;width:431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UmsMA&#10;AADaAAAADwAAAGRycy9kb3ducmV2LnhtbESPQWvCQBSE7wX/w/KEXkqzqaBIdCMiFKTQQ1Swx0f2&#10;mY1m34bdrUn/fVco9DjMzDfMejPaTtzJh9axgrcsB0FcO91yo+B0fH9dgggRWWPnmBT8UIBNOXla&#10;Y6HdwBXdD7ERCcKhQAUmxr6QMtSGLIbM9cTJuzhvMSbpG6k9DgluOznL84W02HJaMNjTzlB9O3xb&#10;BcuvgRtz9eePl5n/3OtTlQ91pdTzdNyuQEQa43/4r73XCubwuJ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eUmsMAAADaAAAADwAAAAAAAAAAAAAAAACYAgAAZHJzL2Rv&#10;d25yZXYueG1sUEsFBgAAAAAEAAQA9QAAAIgDAAAAAA==&#10;">
                  <v:textbox inset="0,1mm,0,.3mm">
                    <w:txbxContent>
                      <w:p w:rsidR="00773D5C" w:rsidRPr="00476D6C" w:rsidRDefault="00773D5C" w:rsidP="00383AAF">
                        <w:pPr>
                          <w:jc w:val="center"/>
                          <w:rPr>
                            <w:rFonts w:ascii="Arial" w:hAnsi="Arial" w:cs="Arial"/>
                            <w:lang w:val="en-US"/>
                          </w:rPr>
                        </w:pPr>
                        <w:r w:rsidRPr="00C6777C">
                          <w:rPr>
                            <w:rFonts w:ascii="Arial" w:hAnsi="Arial" w:cs="Arial"/>
                            <w:lang w:val="en-US"/>
                          </w:rPr>
                          <w:t>AE</w:t>
                        </w:r>
                      </w:p>
                    </w:txbxContent>
                  </v:textbox>
                </v:shape>
                <v:shape id="Text Box 111" o:spid="_x0000_s1136" type="#_x0000_t202" style="position:absolute;left:14547;top:1714;width:630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K7cEA&#10;AADaAAAADwAAAGRycy9kb3ducmV2LnhtbESPQYvCMBSE78L+h/AW9iKargeRapRlYUGEPVQFPT6a&#10;Z1NtXkoSbf33RhA8DjPzDbNY9bYRN/Khdqzge5yBIC6drrlSsN/9jWYgQkTW2DgmBXcKsFp+DBaY&#10;a9dxQbdtrESCcMhRgYmxzaUMpSGLYexa4uSdnLcYk/SV1B67BLeNnGTZVFqsOS0YbOnXUHnZXq2C&#10;2bHjypz9YTOc+P+13hdZVxZKfX32P3MQkfr4Dr/aa61gCs8r6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lCu3BAAAA2gAAAA8AAAAAAAAAAAAAAAAAmAIAAGRycy9kb3du&#10;cmV2LnhtbFBLBQYAAAAABAAEAPUAAACGAwAAAAA=&#10;">
                  <v:textbox inset="0,1mm,0,.3mm">
                    <w:txbxContent>
                      <w:p w:rsidR="00773D5C" w:rsidRDefault="00773D5C"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rsidR="00773D5C" w:rsidRDefault="00773D5C" w:rsidP="00383AAF">
                        <w:pPr>
                          <w:spacing w:after="1800" w:line="180" w:lineRule="exact"/>
                          <w:rPr>
                            <w:rFonts w:ascii="Arial" w:hAnsi="Arial" w:cs="Arial"/>
                            <w:sz w:val="18"/>
                            <w:szCs w:val="18"/>
                            <w:lang w:val="en-US"/>
                          </w:rPr>
                        </w:pPr>
                      </w:p>
                      <w:p w:rsidR="00773D5C" w:rsidRPr="00C6777C" w:rsidRDefault="00773D5C" w:rsidP="00383AAF">
                        <w:pPr>
                          <w:spacing w:after="1800" w:line="180" w:lineRule="exact"/>
                          <w:jc w:val="center"/>
                          <w:rPr>
                            <w:rFonts w:ascii="Arial" w:hAnsi="Arial" w:cs="Arial"/>
                            <w:sz w:val="18"/>
                            <w:szCs w:val="18"/>
                            <w:lang w:val="en-US"/>
                          </w:rPr>
                        </w:pPr>
                        <w:proofErr w:type="gramStart"/>
                        <w:r>
                          <w:rPr>
                            <w:rFonts w:ascii="Arial" w:hAnsi="Arial" w:cs="Arial"/>
                            <w:sz w:val="18"/>
                            <w:szCs w:val="18"/>
                            <w:lang w:val="en-US"/>
                          </w:rPr>
                          <w:t>c</w:t>
                        </w:r>
                        <w:proofErr w:type="gramEnd"/>
                      </w:p>
                      <w:p w:rsidR="00773D5C" w:rsidRPr="00476D6C" w:rsidRDefault="00773D5C" w:rsidP="00383AAF">
                        <w:pPr>
                          <w:spacing w:after="1800" w:line="180" w:lineRule="exact"/>
                          <w:jc w:val="center"/>
                          <w:rPr>
                            <w:rFonts w:ascii="Arial" w:hAnsi="Arial" w:cs="Arial"/>
                            <w:sz w:val="18"/>
                            <w:szCs w:val="18"/>
                            <w:lang w:val="en-US"/>
                          </w:rPr>
                        </w:pPr>
                        <w:proofErr w:type="gramStart"/>
                        <w:r w:rsidRPr="00C6777C">
                          <w:rPr>
                            <w:rFonts w:ascii="Arial" w:hAnsi="Arial" w:cs="Arial"/>
                            <w:sz w:val="18"/>
                            <w:szCs w:val="18"/>
                            <w:lang w:val="en-US"/>
                          </w:rPr>
                          <w:t>client</w:t>
                        </w:r>
                        <w:proofErr w:type="gramEnd"/>
                      </w:p>
                    </w:txbxContent>
                  </v:textbox>
                </v:shape>
                <v:shape id="Text Box 112" o:spid="_x0000_s1137" type="#_x0000_t202" style="position:absolute;left:47415;top:1714;width:419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vdsMA&#10;AADaAAAADwAAAGRycy9kb3ducmV2LnhtbESPQWvCQBSE7wX/w/KEXkqzqQeV6EZEKEihh6hgj4/s&#10;MxvNvg27W5P++65Q6HGYmW+Y9Wa0nbiTD61jBW9ZDoK4drrlRsHp+P66BBEissbOMSn4oQCbcvK0&#10;xkK7gSu6H2IjEoRDgQpMjH0hZagNWQyZ64mTd3HeYkzSN1J7HBLcdnKW53NpseW0YLCnnaH6dvi2&#10;CpZfAzfm6s8fLzP/udenKh/qSqnn6bhdgYg0xv/wX3uvFSzgcS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vdsMAAADaAAAADwAAAAAAAAAAAAAAAACYAgAAZHJzL2Rv&#10;d25yZXYueG1sUEsFBgAAAAAEAAQA9QAAAIgDAAAAAA==&#10;">
                  <v:textbox inset="0,1mm,0,.3mm">
                    <w:txbxContent>
                      <w:p w:rsidR="00773D5C" w:rsidRPr="00476D6C" w:rsidRDefault="00773D5C"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8" type="#_x0000_t202" style="position:absolute;left:36563;top:1714;width:6299;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7BMEA&#10;AADaAAAADwAAAGRycy9kb3ducmV2LnhtbESPQYvCMBSE78L+h/AWvMia6kGka5RlYUEED1VBj4/m&#10;2dRtXkoSbf33RhA8DjPfDLNY9bYRN/KhdqxgMs5AEJdO11wpOOz/vuYgQkTW2DgmBXcKsFp+DBaY&#10;a9dxQbddrEQq4ZCjAhNjm0sZSkMWw9i1xMk7O28xJukrqT12qdw2cpplM2mx5rRgsKVfQ+X/7moV&#10;zE8dV+bij5vR1G/X+lBkXVkoNfzsf75BROrjO/yi1zpx8Ly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2OwTBAAAA2gAAAA8AAAAAAAAAAAAAAAAAmAIAAGRycy9kb3du&#10;cmV2LnhtbFBLBQYAAAAABAAEAPUAAACGAwAAAAA=&#10;">
                  <v:textbox inset="0,1mm,0,.3mm">
                    <w:txbxContent>
                      <w:p w:rsidR="00773D5C" w:rsidRDefault="00773D5C"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rsidR="00773D5C" w:rsidRDefault="00773D5C" w:rsidP="00383AAF">
                        <w:pPr>
                          <w:spacing w:after="1800" w:line="180" w:lineRule="exact"/>
                          <w:rPr>
                            <w:rFonts w:ascii="Arial" w:hAnsi="Arial" w:cs="Arial"/>
                            <w:sz w:val="18"/>
                            <w:szCs w:val="18"/>
                            <w:lang w:val="en-US"/>
                          </w:rPr>
                        </w:pPr>
                      </w:p>
                      <w:p w:rsidR="00773D5C" w:rsidRPr="00C6777C" w:rsidRDefault="00773D5C" w:rsidP="00383AAF">
                        <w:pPr>
                          <w:spacing w:after="1800" w:line="180" w:lineRule="exact"/>
                          <w:jc w:val="center"/>
                          <w:rPr>
                            <w:rFonts w:ascii="Arial" w:hAnsi="Arial" w:cs="Arial"/>
                            <w:sz w:val="18"/>
                            <w:szCs w:val="18"/>
                            <w:lang w:val="en-US"/>
                          </w:rPr>
                        </w:pPr>
                        <w:proofErr w:type="gramStart"/>
                        <w:r>
                          <w:rPr>
                            <w:rFonts w:ascii="Arial" w:hAnsi="Arial" w:cs="Arial"/>
                            <w:sz w:val="18"/>
                            <w:szCs w:val="18"/>
                            <w:lang w:val="en-US"/>
                          </w:rPr>
                          <w:t>c</w:t>
                        </w:r>
                        <w:proofErr w:type="gramEnd"/>
                      </w:p>
                      <w:p w:rsidR="00773D5C" w:rsidRPr="00476D6C" w:rsidRDefault="00773D5C" w:rsidP="00383AAF">
                        <w:pPr>
                          <w:spacing w:after="1800" w:line="180" w:lineRule="exact"/>
                          <w:jc w:val="center"/>
                          <w:rPr>
                            <w:rFonts w:ascii="Arial" w:hAnsi="Arial" w:cs="Arial"/>
                            <w:sz w:val="18"/>
                            <w:szCs w:val="18"/>
                            <w:lang w:val="en-US"/>
                          </w:rPr>
                        </w:pPr>
                        <w:proofErr w:type="gramStart"/>
                        <w:r w:rsidRPr="00C6777C">
                          <w:rPr>
                            <w:rFonts w:ascii="Arial" w:hAnsi="Arial" w:cs="Arial"/>
                            <w:sz w:val="18"/>
                            <w:szCs w:val="18"/>
                            <w:lang w:val="en-US"/>
                          </w:rPr>
                          <w:t>client</w:t>
                        </w:r>
                        <w:proofErr w:type="gramEnd"/>
                      </w:p>
                    </w:txbxContent>
                  </v:textbox>
                </v:shape>
                <v:shape id="Text Box 114" o:spid="_x0000_s1139" type="#_x0000_t202" style="position:absolute;left:10941;top:914;width:274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MJsMA&#10;AADaAAAADwAAAGRycy9kb3ducmV2LnhtbESPQWsCMRSE74X+h/AKvdWsVkW3RpFSwYsHV6HX183r&#10;7uLmJSbpuv33RhA8DjPzDbNY9aYVHfnQWFYwHGQgiEurG64UHA+btxmIEJE1tpZJwT8FWC2fnxaY&#10;a3vhPXVFrESCcMhRQR2jy6UMZU0Gw8A64uT9Wm8wJukrqT1eEty0cpRlU2mw4bRQo6PPmspT8WcU&#10;uM51s8l35n/O77v5eDP6Ghano1KvL/36A0SkPj7C9/ZWK5jD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OMJsMAAADaAAAADwAAAAAAAAAAAAAAAACYAgAAZHJzL2Rv&#10;d25yZXYueG1sUEsFBgAAAAAEAAQA9QAAAIgDAAAAAA==&#10;" filled="f" stroked="f">
                  <v:textbox inset="0,1mm,0,.3mm">
                    <w:txbxContent>
                      <w:p w:rsidR="00773D5C" w:rsidRPr="00476D6C" w:rsidRDefault="00773D5C" w:rsidP="00383AAF">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40" type="#_x0000_t202" style="position:absolute;left:43789;top:958;width:275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QNsUA&#10;AADbAAAADwAAAGRycy9kb3ducmV2LnhtbESPQU/DMAyF70j7D5EncWPpBkyjWzYhxCQuHOgm7Woa&#10;r63WOCEJXfn3+IDEzdZ7fu/zZje6Xg0UU+fZwHxWgCKuve24MXA87O9WoFJGtth7JgM/lGC3ndxs&#10;sLT+yh80VLlREsKpRANtzqHUOtUtOUwzH4hFO/voMMsaG20jXiXc9XpRFEvtsGNpaDHQS0v1pfp2&#10;BsIQhtXjqYifX/fvTw/7xeu8uhyNuZ2Oz2tQmcb8b/67frOCL/Tyiw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hA2xQAAANsAAAAPAAAAAAAAAAAAAAAAAJgCAABkcnMv&#10;ZG93bnJldi54bWxQSwUGAAAAAAQABAD1AAAAigMAAAAA&#10;" filled="f" stroked="f">
                  <v:textbox inset="0,1mm,0,.3mm">
                    <w:txbxContent>
                      <w:p w:rsidR="00773D5C" w:rsidRPr="00476D6C" w:rsidRDefault="00773D5C"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41" style="position:absolute;left:7962;top:3873;width:41529;height:43809" coordorigin="2382,2797" coordsize="6551,5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17" o:spid="_x0000_s1142" type="#_x0000_t32" style="position:absolute;left:2382;top:2797;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8" o:spid="_x0000_s1143" type="#_x0000_t32" style="position:absolute;left:3905;top:2809;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19" o:spid="_x0000_s1144" type="#_x0000_t32" style="position:absolute;left:7391;top:2803;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20" o:spid="_x0000_s1145" type="#_x0000_t32" style="position:absolute;left:8932;top:2816;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v:shape id="Text Box 121" o:spid="_x0000_s1146" type="#_x0000_t202" style="position:absolute;left:4076;top:5981;width:1796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AE wants to start registration procedure and triggers </w:t>
                        </w:r>
                        <w:proofErr w:type="spellStart"/>
                        <w:r>
                          <w:rPr>
                            <w:rFonts w:ascii="Arial" w:hAnsi="Arial" w:cs="Arial"/>
                            <w:sz w:val="16"/>
                            <w:szCs w:val="16"/>
                            <w:lang w:val="en-US"/>
                          </w:rPr>
                          <w:t>WebSocket</w:t>
                        </w:r>
                        <w:proofErr w:type="spellEnd"/>
                        <w:r>
                          <w:rPr>
                            <w:rFonts w:ascii="Arial" w:hAnsi="Arial" w:cs="Arial"/>
                            <w:sz w:val="16"/>
                            <w:szCs w:val="16"/>
                            <w:lang w:val="en-US"/>
                          </w:rPr>
                          <w:t xml:space="preserve"> connection establishment</w:t>
                        </w:r>
                      </w:p>
                    </w:txbxContent>
                  </v:textbox>
                </v:shape>
                <v:shape id="AutoShape 122" o:spid="_x0000_s1147" type="#_x0000_t32" style="position:absolute;left:17583;top:12198;width:221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23" o:spid="_x0000_s1148" type="#_x0000_t202" style="position:absolute;left:23285;top:10845;width:102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Z0cIA&#10;AADbAAAADwAAAGRycy9kb3ducmV2LnhtbESPQU/DMAyF70j8h8hI3FiyHdDULZvYJBAcWzjsaDWm&#10;qdY4VWO2wq/HByRutt7ze5+3+zkN5kJT6TN7WC4cGOI2h547Dx/vzw9rMEWQAw6ZycM3Fdjvbm+2&#10;WIV85ZoujXRGQ7hU6CGKjJW1pY2UsCzySKzaZ54Siq5TZ8OEVw1Pg10592gT9qwNEUc6RmrPzVfy&#10;0LlVvaxd/BlOL4d6/daInM7B+/u7+WkDRmiWf/Pf9WtQfIXVX3QA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nRwgAAANsAAAAPAAAAAAAAAAAAAAAAAJgCAABkcnMvZG93&#10;bnJldi54bWxQSwUGAAAAAAQABAD1AAAAhwMAAAAA&#10;" filled="f" stroked="f">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9" type="#_x0000_t32" style="position:absolute;left:17659;top:14598;width:2218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qB8QAAADbAAAADwAAAGRycy9kb3ducmV2LnhtbESPQWvCQBCF70L/wzIFL9Js9KA2zSol&#10;RPDgoUYPHofsNAnNzobsxqT/visUvM3w3rzvTbqfTCvu1LvGsoJlFIMgLq1uuFJwvRzetiCcR9bY&#10;WiYFv+Rgv3uZpZhoO/KZ7oWvRAhhl6CC2vsukdKVNRl0ke2Ig/Zte4M+rH0ldY9jCDetXMXxWhps&#10;OBBq7CirqfwpBvPgLgbSt/xrkfvDcTVk5eaUb5Wav06fHyA8Tf5p/r8+6lD/HR6/hAH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6oHxAAAANsAAAAPAAAAAAAAAAAA&#10;AAAAAKECAABkcnMvZG93bnJldi54bWxQSwUGAAAAAAQABAD5AAAAkgMAAAAA&#10;">
                  <v:stroke startarrow="block"/>
                </v:shape>
                <v:shape id="Text Box 125" o:spid="_x0000_s1150" type="#_x0000_t202" style="position:absolute;left:23361;top:13246;width:1355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far8A&#10;AADbAAAADwAAAGRycy9kb3ducmV2LnhtbERPPW/CMBDdK/U/WFepW7HJgFDAIFqJqoxJOzCe4iOO&#10;iM9RfEDg19dDpY5P73u9nUKvrjSmLrKF+cyAIm6i67i18PO9f1uCSoLssI9MFu6UYLt5flpj6eKN&#10;K7rW0qocwqlEC15kKLVOjaeAaRYH4syd4hhQMhxb7Ua85fDQ68KYhQ7YcW7wONCHp+ZcX4KF1hTV&#10;vDL+0R8/36vloRY5np21ry/TbgVKaJJ/8Z/7y1ko8vr8Jf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G59qvwAAANsAAAAPAAAAAAAAAAAAAAAAAJgCAABkcnMvZG93bnJl&#10;di54bWxQSwUGAAAAAAQABAD1AAAAhAMAAAAA&#10;" filled="f" stroked="f">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51" type="#_x0000_t32" style="position:absolute;left:7918;top:16452;width:966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127" o:spid="_x0000_s1152" type="#_x0000_t202" style="position:absolute;left:8045;top:14973;width:102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khsIA&#10;AADbAAAADwAAAGRycy9kb3ducmV2LnhtbESPwWrDMBBE74X+g9hCbo0UH0Jwo4S20NIe7eSQ42Jt&#10;LRNrZaxt4vbro0Agx2Fm3jDr7RR6daIxdZEtLOYGFHETXcethf3u43kFKgmywz4yWfijBNvN48Ma&#10;SxfPXNGpllZlCKcSLXiRodQ6NZ4CpnkciLP3E8eAkuXYajfiOcNDrwtjljpgx3nB40Dvnppj/Rss&#10;tKaoFpXx//3h861afdcih6OzdvY0vb6AEprkHr61v5yFooDrl/wD9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aSGwgAAANsAAAAPAAAAAAAAAAAAAAAAAJgCAABkcnMvZG93&#10;bnJldi54bWxQSwUGAAAAAAQABAD1AAAAhwMAAAAA&#10;" filled="f" stroked="f">
                  <v:textbox inset=".5mm,.3mm,.5mm,.3mm">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3" type="#_x0000_t202" style="position:absolute;left:12007;top:17576;width:112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Binding </w:t>
                        </w:r>
                      </w:p>
                    </w:txbxContent>
                  </v:textbox>
                </v:shape>
                <v:shape id="AutoShape 129" o:spid="_x0000_s1154" type="#_x0000_t32" style="position:absolute;left:17665;top:21342;width:221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30" o:spid="_x0000_s1155" type="#_x0000_t202" style="position:absolute;left:23368;top:19989;width:13487;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88sMA&#10;AADbAAAADwAAAGRycy9kb3ducmV2LnhtbESPwWrDMBBE74X8g9hAbo0UQ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88sMAAADbAAAADwAAAAAAAAAAAAAAAACYAgAAZHJzL2Rv&#10;d25yZXYueG1sUEsFBgAAAAAEAAQA9QAAAIgDAAAAAA==&#10;" filled="f" stroked="f">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message</w:t>
                        </w:r>
                      </w:p>
                    </w:txbxContent>
                  </v:textbox>
                </v:shape>
                <v:shape id="AutoShape 131" o:spid="_x0000_s1156" type="#_x0000_t32" style="position:absolute;left:17627;top:38404;width:221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yMAAAADbAAAADwAAAGRycy9kb3ducmV2LnhtbESPS6vCMBCF94L/IYxwN6KpXahUo4hU&#10;cOHC18Ll0IxtsZmUJtXef28EweXhPD7Oct2ZSjypcaVlBZNxBII4s7rkXMH1shvNQTiPrLGyTAr+&#10;ycF61e8tMdH2xSd6nn0uwgi7BBUU3teJlC4ryKAb25o4eHfbGPRBNrnUDb7CuKlkHEVTabDkQCiw&#10;pm1B2ePcmg932JK+pcdh6nf7uN1ms0M6V+pv0G0WIDx1/hf+tvdaQTyFz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w9MjAAAAA2wAAAA8AAAAAAAAAAAAAAAAA&#10;oQIAAGRycy9kb3ducmV2LnhtbFBLBQYAAAAABAAEAPkAAACOAwAAAAA=&#10;">
                  <v:stroke startarrow="block"/>
                </v:shape>
                <v:shape id="Text Box 132" o:spid="_x0000_s1157" type="#_x0000_t202" style="position:absolute;left:32258;top:22548;width:149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8" type="#_x0000_t32" style="position:absolute;left:39782;top:26638;width:966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134" o:spid="_x0000_s1159" type="#_x0000_t202" style="position:absolute;left:39909;top:25158;width:102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filled="f" stroked="f">
                  <v:textbox inset=".5mm,.3mm,.5mm,.3mm">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60" type="#_x0000_t202" style="position:absolute;left:42056;top:27838;width:14909;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61" type="#_x0000_t32" style="position:absolute;left:39814;top:33254;width:966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6YcQAAADbAAAADwAAAGRycy9kb3ducmV2LnhtbESPzWqDQBSF94W8w3AD2UgzJoFWbEYJ&#10;wUAWWbS2iy4vzq1KnTvijMa+fUcodHk4Px/nmM+mExMNrrWsYLeNQRBXVrdcK/h4vzwmIJxH1thZ&#10;JgU/5CDPVg9HTLW98xtNpa9FGGGXooLG+z6V0lUNGXRb2xMH78sOBn2QQy31gPcwbjq5j+MnabDl&#10;QGiwp3ND1Xc5moUbjaQ/i9eo8JfrfjxXz7ciUWqznk8vIDzN/j/8175qBYcdLF/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PphxAAAANsAAAAPAAAAAAAAAAAA&#10;AAAAAKECAABkcnMvZG93bnJldi54bWxQSwUGAAAAAAQABAD5AAAAkgMAAAAA&#10;">
                  <v:stroke startarrow="block"/>
                </v:shape>
                <v:shape id="Text Box 137" o:spid="_x0000_s1162" type="#_x0000_t202" style="position:absolute;left:39712;top:31775;width:11665;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W8MA&#10;AADbAAAADwAAAGRycy9kb3ducmV2LnhtbESPwWrDMBBE74X8g9hAbo0UB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yW8MAAADbAAAADwAAAAAAAAAAAAAAAACYAgAAZHJzL2Rv&#10;d25yZXYueG1sUEsFBgAAAAAEAAQA9QAAAIgDAAAAAA==&#10;" filled="f" stroked="f">
                  <v:textbox inset=".5mm,.3mm,.5mm,.3mm">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3" type="#_x0000_t202" style="position:absolute;left:34143;top:34899;width:112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Binding </w:t>
                        </w:r>
                      </w:p>
                    </w:txbxContent>
                  </v:textbox>
                </v:shape>
                <v:shape id="Text Box 139" o:spid="_x0000_s1164" type="#_x0000_t202" style="position:absolute;left:23971;top:37039;width:126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tMMA&#10;AADbAAAADwAAAGRycy9kb3ducmV2LnhtbESPzWrDMBCE74W+g9hCbo2UH0pwo4Q20NIc7faQ42Jt&#10;LRNrZaxN4vbpq0Cgx2FmvmHW2zF06kxDaiNbmE0NKOI6upYbC1+fb48rUEmQHXaRycIPJdhu7u/W&#10;WLh44ZLOlTQqQzgVaMGL9IXWqfYUME1jT5y97zgElCyHRrsBLxkeOj035kkHbDkveOxp56k+Vqdg&#10;oTHzclYa/9sd3l/L1b4SORydtZOH8eUZlNAo/+Fb+8NZWCz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tMMAAADbAAAADwAAAAAAAAAAAAAAAACYAgAAZHJzL2Rv&#10;d25yZXYueG1sUEsFBgAAAAAEAAQA9QAAAIgDAAAAAA==&#10;" filled="f" stroked="f">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proofErr w:type="spellStart"/>
                        <w:r>
                          <w:rPr>
                            <w:rFonts w:ascii="Arial" w:hAnsi="Arial" w:cs="Arial"/>
                            <w:sz w:val="16"/>
                            <w:szCs w:val="16"/>
                            <w:lang w:val="en-US"/>
                          </w:rPr>
                          <w:t>WebSocket</w:t>
                        </w:r>
                        <w:proofErr w:type="spellEnd"/>
                        <w:r>
                          <w:rPr>
                            <w:rFonts w:ascii="Arial" w:hAnsi="Arial" w:cs="Arial"/>
                            <w:sz w:val="16"/>
                            <w:szCs w:val="16"/>
                            <w:lang w:val="en-US"/>
                          </w:rPr>
                          <w:t xml:space="preserve"> message</w:t>
                        </w:r>
                      </w:p>
                    </w:txbxContent>
                  </v:textbox>
                </v:shape>
                <v:shape id="Text Box 140" o:spid="_x0000_s1165" type="#_x0000_t202" style="position:absolute;left:9709;top:39630;width:1587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zMQA&#10;AADbAAAADwAAAGRycy9kb3ducmV2LnhtbESPS2vDMBCE74H+B7GF3BK5KXngWgmlENpbcZJSctta&#10;6we1Vo6kOM6/rwqBHIeZb4bJNoNpRU/ON5YVPE0TEMSF1Q1XCg777WQFwgdkja1lUnAlD5v1wyjD&#10;VNsL59TvQiViCfsUFdQhdKmUvqjJoJ/ajjh6pXUGQ5SuktrhJZabVs6SZCENNhwXauzorabid3c2&#10;Cp4P/dL/fOXoTmVu98f8ffapv5UaPw6vLyACDeEevtEfOnJ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xszEAAAA2wAAAA8AAAAAAAAAAAAAAAAAmAIAAGRycy9k&#10;b3ducmV2LnhtbFBLBQYAAAAABAAEAPUAAACJAwAAAAA=&#10;">
                  <v:textbox inset=".5mm,.3mm,.5mm,.3mm">
                    <w:txbxContent>
                      <w:p w:rsidR="00773D5C" w:rsidRPr="00AB5784" w:rsidRDefault="00773D5C"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6" type="#_x0000_t32" style="position:absolute;left:8032;top:43434;width:966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iFcAAAADbAAAADwAAAGRycy9kb3ducmV2LnhtbESPS6vCMBCF94L/IYzgRjTVCyrVKCIV&#10;XLjwtXA5NGNbbCalSbX+eyNccHk4j4+zXLemFE+qXWFZwXgUgSBOrS44U3C97IZzEM4jaywtk4I3&#10;OVivup0lxtq++ETPs89EGGEXo4Lc+yqW0qU5GXQjWxEH725rgz7IOpO6xlcYN6WcRNFUGiw4EHKs&#10;aJtT+jg35ssdNKRvyXGQ+N1+0mzT2SGZK9XvtZsFCE+t/4X/23ut4G8K3y/h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pYhXAAAAA2wAAAA8AAAAAAAAAAAAAAAAA&#10;oQIAAGRycy9kb3ducmV2LnhtbFBLBQYAAAAABAAEAPkAAACOAwAAAAA=&#10;">
                  <v:stroke startarrow="block"/>
                </v:shape>
                <v:shape id="Text Box 142" o:spid="_x0000_s1167" type="#_x0000_t202" style="position:absolute;left:8159;top:41954;width:11989;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Rw8MA&#10;AADbAAAADwAAAGRycy9kb3ducmV2LnhtbESPQWsCMRSE74X+h/AK3mqigp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Rw8MAAADbAAAADwAAAAAAAAAAAAAAAACYAgAAZHJzL2Rv&#10;d25yZXYueG1sUEsFBgAAAAAEAAQA9QAAAIgDAAAAAA==&#10;" filled="f" stroked="f">
                  <v:textbox inset=".5mm,.3mm,.5mm,.3mm">
                    <w:txbxContent>
                      <w:p w:rsidR="00773D5C" w:rsidRPr="00AB5784" w:rsidRDefault="00773D5C"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8" type="#_x0000_t202" style="position:absolute;left:4857;top:45002;width:5245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UsAA&#10;AADbAAAADwAAAGRycy9kb3ducmV2LnhtbERPTWvCQBC9F/wPywi91Y0KtqSuUoRSbyVqEW/T7JiE&#10;ZmfT3W2M/945CD0+3vdyPbhW9RRi49nAdJKBIi69bbgycNi/P72AignZYuuZDFwpwno1elhibv2F&#10;C+p3qVISwjFHA3VKXa51LGtyGCe+Ixbu7IPDJDBU2ga8SLhr9SzLFtphw9JQY0ebmsqf3Z8zMD/0&#10;z/H7q8Dwey78/lR8zD7t0ZjH8fD2CirRkP7Fd/fWik/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pUsAAAADbAAAADwAAAAAAAAAAAAAAAACYAgAAZHJzL2Rvd25y&#10;ZXYueG1sUEsFBgAAAAAEAAQA9QAAAIUDAAAAAA==&#10;">
                  <v:textbox inset=".5mm,.3mm,.5mm,.3mm">
                    <w:txbxContent>
                      <w:p w:rsidR="00773D5C" w:rsidRPr="00AB5784" w:rsidRDefault="00773D5C"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ind w:left="425"/>
        <w:rPr>
          <w:rFonts w:eastAsia="Times New Roman"/>
        </w:rPr>
      </w:pPr>
    </w:p>
    <w:p w:rsidR="00383AAF" w:rsidRPr="00383AAF" w:rsidRDefault="00383AAF" w:rsidP="00383AAF">
      <w:pPr>
        <w:numPr>
          <w:ilvl w:val="0"/>
          <w:numId w:val="42"/>
        </w:numPr>
        <w:rPr>
          <w:rFonts w:eastAsia="Times New Roman"/>
        </w:rPr>
      </w:pPr>
      <w:r w:rsidRPr="00383AAF">
        <w:rPr>
          <w:rFonts w:eastAsia="Times New Roman"/>
        </w:rPr>
        <w:t xml:space="preserve">The ADN-AE wants to register to its registrar MN-CSE. If a </w:t>
      </w:r>
      <w:proofErr w:type="spellStart"/>
      <w:r w:rsidRPr="00383AAF">
        <w:rPr>
          <w:rFonts w:eastAsia="Times New Roman"/>
        </w:rPr>
        <w:t>WebSocket</w:t>
      </w:r>
      <w:proofErr w:type="spellEnd"/>
      <w:r w:rsidRPr="00383AAF">
        <w:rPr>
          <w:rFonts w:eastAsia="Times New Roman"/>
        </w:rPr>
        <w:t xml:space="preserve"> connection does not exist, it is established by the following steps 2) and 3). It is assumed that the ADN-AE knows the point of access (i.e. </w:t>
      </w:r>
      <w:proofErr w:type="spellStart"/>
      <w:r w:rsidRPr="00383AAF">
        <w:rPr>
          <w:rFonts w:eastAsia="Times New Roman"/>
        </w:rPr>
        <w:t>WebSocket</w:t>
      </w:r>
      <w:proofErr w:type="spellEnd"/>
      <w:r w:rsidRPr="00383AAF">
        <w:rPr>
          <w:rFonts w:eastAsia="Times New Roman"/>
        </w:rPr>
        <w:t xml:space="preserve"> URI specified in IETF RFC</w:t>
      </w:r>
      <w:r w:rsidR="000A000C">
        <w:rPr>
          <w:rFonts w:eastAsia="Times New Roman"/>
        </w:rPr>
        <w:t xml:space="preserve"> </w:t>
      </w:r>
      <w:r w:rsidRPr="00383AAF">
        <w:rPr>
          <w:rFonts w:eastAsia="Times New Roman"/>
        </w:rPr>
        <w:t>6455</w:t>
      </w:r>
      <w:r w:rsidR="007B3C12">
        <w:rPr>
          <w:rFonts w:eastAsia="Times New Roman"/>
        </w:rPr>
        <w:t xml:space="preserve"> </w:t>
      </w:r>
      <w:r w:rsidRPr="00383AAF">
        <w:rPr>
          <w:rFonts w:eastAsia="Times New Roman"/>
        </w:rPr>
        <w:t>[</w:t>
      </w:r>
      <w:r w:rsidR="00EA4472">
        <w:rPr>
          <w:rFonts w:eastAsia="Times New Roman"/>
        </w:rPr>
        <w:fldChar w:fldCharType="begin"/>
      </w:r>
      <w:r w:rsidR="00EA4472">
        <w:rPr>
          <w:rFonts w:eastAsia="Times New Roman"/>
        </w:rPr>
        <w:instrText xml:space="preserve"> REF REF_IETF_RFC6455 \h </w:instrText>
      </w:r>
      <w:r w:rsidR="00EA4472">
        <w:rPr>
          <w:rFonts w:eastAsia="Times New Roman"/>
        </w:rPr>
      </w:r>
      <w:r w:rsidR="00EA4472">
        <w:rPr>
          <w:rFonts w:eastAsia="Times New Roman"/>
        </w:rPr>
        <w:fldChar w:fldCharType="separate"/>
      </w:r>
      <w:r w:rsidR="0083411D">
        <w:t>1</w:t>
      </w:r>
      <w:r w:rsidR="00EA4472">
        <w:rPr>
          <w:rFonts w:eastAsia="Times New Roman"/>
        </w:rPr>
        <w:fldChar w:fldCharType="end"/>
      </w:r>
      <w:r w:rsidRPr="00383AAF">
        <w:rPr>
          <w:rFonts w:eastAsia="Times New Roman"/>
        </w:rPr>
        <w:t xml:space="preserve">]) under which the registrar CSE can be reached with </w:t>
      </w:r>
      <w:proofErr w:type="spellStart"/>
      <w:r w:rsidRPr="00383AAF">
        <w:rPr>
          <w:rFonts w:eastAsia="Times New Roman"/>
        </w:rPr>
        <w:t>WebSocket</w:t>
      </w:r>
      <w:proofErr w:type="spellEnd"/>
      <w:r w:rsidRPr="00383AAF">
        <w:rPr>
          <w:rFonts w:eastAsia="Times New Roman"/>
        </w:rPr>
        <w:t xml:space="preserve"> binding. </w:t>
      </w:r>
    </w:p>
    <w:p w:rsidR="00383AAF" w:rsidRPr="00383AAF" w:rsidRDefault="00383AAF" w:rsidP="00383AAF">
      <w:pPr>
        <w:numPr>
          <w:ilvl w:val="0"/>
          <w:numId w:val="42"/>
        </w:numPr>
        <w:rPr>
          <w:rFonts w:eastAsia="Times New Roman"/>
        </w:rPr>
      </w:pPr>
      <w:r w:rsidRPr="00383AAF">
        <w:rPr>
          <w:rFonts w:eastAsia="Times New Roman"/>
        </w:rPr>
        <w:t xml:space="preserve">The </w:t>
      </w:r>
      <w:proofErr w:type="spellStart"/>
      <w:r w:rsidRPr="00383AAF">
        <w:rPr>
          <w:rFonts w:eastAsia="Times New Roman"/>
        </w:rPr>
        <w:t>WebSocket</w:t>
      </w:r>
      <w:proofErr w:type="spellEnd"/>
      <w:r w:rsidRPr="00383AAF">
        <w:rPr>
          <w:rFonts w:eastAsia="Times New Roman"/>
        </w:rPr>
        <w:t xml:space="preserve"> client open</w:t>
      </w:r>
      <w:r w:rsidR="0065104F">
        <w:rPr>
          <w:rFonts w:eastAsia="Times New Roman"/>
        </w:rPr>
        <w:t>s</w:t>
      </w:r>
      <w:r w:rsidRPr="00383AAF">
        <w:rPr>
          <w:rFonts w:eastAsia="Times New Roman"/>
        </w:rPr>
        <w:t xml:space="preserve"> handshake to the server with </w:t>
      </w:r>
      <w:proofErr w:type="spellStart"/>
      <w:r w:rsidRPr="00383AAF">
        <w:rPr>
          <w:rFonts w:eastAsia="Times New Roman"/>
        </w:rPr>
        <w:t>subprotocol</w:t>
      </w:r>
      <w:proofErr w:type="spellEnd"/>
      <w:r w:rsidRPr="00383AAF">
        <w:rPr>
          <w:rFonts w:eastAsia="Times New Roman"/>
        </w:rPr>
        <w:t xml:space="preserve"> name 'oneM2M-pro-v1.0' following </w:t>
      </w:r>
      <w:r w:rsidR="0084646A" w:rsidRPr="000132BC">
        <w:rPr>
          <w:rFonts w:hint="eastAsia"/>
          <w:lang w:eastAsia="ja-JP"/>
        </w:rPr>
        <w:t xml:space="preserve">IETF </w:t>
      </w:r>
      <w:r w:rsidRPr="00383AAF">
        <w:rPr>
          <w:rFonts w:eastAsia="Times New Roman"/>
        </w:rPr>
        <w:t>RFC</w:t>
      </w:r>
      <w:r w:rsidR="000A000C">
        <w:rPr>
          <w:rFonts w:eastAsia="Times New Roman"/>
        </w:rPr>
        <w:t xml:space="preserve"> </w:t>
      </w:r>
      <w:r w:rsidRPr="00383AAF">
        <w:rPr>
          <w:rFonts w:eastAsia="Times New Roman"/>
        </w:rPr>
        <w:t>6455 [</w:t>
      </w:r>
      <w:r w:rsidR="00EA4472">
        <w:rPr>
          <w:rFonts w:eastAsia="Times New Roman"/>
        </w:rPr>
        <w:fldChar w:fldCharType="begin"/>
      </w:r>
      <w:r w:rsidR="00EA4472">
        <w:rPr>
          <w:rFonts w:eastAsia="Times New Roman"/>
        </w:rPr>
        <w:instrText xml:space="preserve"> REF REF_IETF_RFC6455 \h </w:instrText>
      </w:r>
      <w:r w:rsidR="00EA4472">
        <w:rPr>
          <w:rFonts w:eastAsia="Times New Roman"/>
        </w:rPr>
      </w:r>
      <w:r w:rsidR="00EA4472">
        <w:rPr>
          <w:rFonts w:eastAsia="Times New Roman"/>
        </w:rPr>
        <w:fldChar w:fldCharType="separate"/>
      </w:r>
      <w:r w:rsidR="0083411D">
        <w:t>1</w:t>
      </w:r>
      <w:r w:rsidR="00EA4472">
        <w:rPr>
          <w:rFonts w:eastAsia="Times New Roman"/>
        </w:rPr>
        <w:fldChar w:fldCharType="end"/>
      </w:r>
      <w:r w:rsidRPr="00383AAF">
        <w:rPr>
          <w:rFonts w:eastAsia="Times New Roman"/>
        </w:rPr>
        <w:t xml:space="preserve">]. </w:t>
      </w:r>
      <w:r w:rsidRPr="00383AAF">
        <w:rPr>
          <w:rFonts w:eastAsia="Times New Roman"/>
        </w:rPr>
        <w:br/>
        <w:t xml:space="preserve">If the server can be reached under the </w:t>
      </w:r>
      <w:proofErr w:type="spellStart"/>
      <w:r w:rsidRPr="00383AAF">
        <w:rPr>
          <w:rFonts w:eastAsia="Times New Roman"/>
        </w:rPr>
        <w:t>WebSocket</w:t>
      </w:r>
      <w:proofErr w:type="spellEnd"/>
      <w:r w:rsidRPr="00383AAF">
        <w:rPr>
          <w:rFonts w:eastAsia="Times New Roman"/>
        </w:rPr>
        <w:t xml:space="preserve"> URI ws://example.net:9000/, the client handshake may look as follows:</w:t>
      </w:r>
    </w:p>
    <w:p w:rsidR="00383AAF" w:rsidRPr="00383AAF" w:rsidRDefault="00383AAF" w:rsidP="00383AAF">
      <w:pPr>
        <w:spacing w:after="0"/>
        <w:ind w:left="782"/>
        <w:rPr>
          <w:rFonts w:ascii="Courier New" w:eastAsia="Times New Roman" w:hAnsi="Courier New" w:cs="Courier New"/>
          <w:sz w:val="18"/>
          <w:szCs w:val="18"/>
        </w:rPr>
      </w:pPr>
      <w:r w:rsidRPr="00383AAF">
        <w:rPr>
          <w:rFonts w:ascii="Courier New" w:eastAsia="Times New Roman" w:hAnsi="Courier New" w:cs="Courier New"/>
          <w:sz w:val="18"/>
          <w:szCs w:val="18"/>
        </w:rPr>
        <w:lastRenderedPageBreak/>
        <w:t>GET / HTTP/1.1</w:t>
      </w:r>
    </w:p>
    <w:p w:rsidR="00383AAF" w:rsidRPr="00383AAF" w:rsidRDefault="00383AAF" w:rsidP="00383AAF">
      <w:pPr>
        <w:spacing w:after="0"/>
        <w:ind w:left="782"/>
        <w:rPr>
          <w:rFonts w:ascii="Courier New" w:eastAsia="Times New Roman" w:hAnsi="Courier New" w:cs="Courier New"/>
          <w:sz w:val="18"/>
          <w:szCs w:val="18"/>
        </w:rPr>
      </w:pPr>
      <w:r w:rsidRPr="00383AAF">
        <w:rPr>
          <w:rFonts w:ascii="Courier New" w:eastAsia="Times New Roman" w:hAnsi="Courier New" w:cs="Courier New"/>
          <w:sz w:val="18"/>
          <w:szCs w:val="18"/>
        </w:rPr>
        <w:t>Host: mncse1234.net:9000</w:t>
      </w:r>
    </w:p>
    <w:p w:rsidR="00383AAF" w:rsidRPr="00383AAF" w:rsidRDefault="00383AAF" w:rsidP="00383AAF">
      <w:pPr>
        <w:spacing w:after="0"/>
        <w:ind w:left="782"/>
        <w:rPr>
          <w:rFonts w:ascii="Courier New" w:eastAsia="Times New Roman" w:hAnsi="Courier New" w:cs="Courier New"/>
          <w:sz w:val="18"/>
          <w:szCs w:val="18"/>
        </w:rPr>
      </w:pPr>
      <w:r w:rsidRPr="00383AAF">
        <w:rPr>
          <w:rFonts w:ascii="Courier New" w:eastAsia="Times New Roman" w:hAnsi="Courier New" w:cs="Courier New"/>
          <w:sz w:val="18"/>
          <w:szCs w:val="18"/>
        </w:rPr>
        <w:t xml:space="preserve">Upgrade: </w:t>
      </w:r>
      <w:proofErr w:type="spellStart"/>
      <w:r w:rsidRPr="00383AAF">
        <w:rPr>
          <w:rFonts w:ascii="Courier New" w:eastAsia="Times New Roman" w:hAnsi="Courier New" w:cs="Courier New"/>
          <w:sz w:val="18"/>
          <w:szCs w:val="18"/>
        </w:rPr>
        <w:t>WebSocket</w:t>
      </w:r>
      <w:proofErr w:type="spellEnd"/>
    </w:p>
    <w:p w:rsidR="00383AAF" w:rsidRPr="00383AAF" w:rsidRDefault="00383AAF" w:rsidP="00383AAF">
      <w:pPr>
        <w:spacing w:after="0"/>
        <w:ind w:left="782"/>
        <w:rPr>
          <w:rFonts w:ascii="Courier New" w:eastAsia="Times New Roman" w:hAnsi="Courier New" w:cs="Courier New"/>
          <w:sz w:val="18"/>
          <w:szCs w:val="18"/>
        </w:rPr>
      </w:pPr>
      <w:r w:rsidRPr="00383AAF">
        <w:rPr>
          <w:rFonts w:ascii="Courier New" w:eastAsia="Times New Roman" w:hAnsi="Courier New" w:cs="Courier New"/>
          <w:sz w:val="18"/>
          <w:szCs w:val="18"/>
        </w:rPr>
        <w:t>Connection: Upgrade</w:t>
      </w:r>
    </w:p>
    <w:p w:rsidR="00383AAF" w:rsidRPr="00383AAF" w:rsidRDefault="00383AAF" w:rsidP="00383AAF">
      <w:pPr>
        <w:spacing w:after="0"/>
        <w:ind w:left="782"/>
        <w:rPr>
          <w:rFonts w:ascii="Courier New" w:eastAsia="Times New Roman" w:hAnsi="Courier New" w:cs="Courier New"/>
          <w:sz w:val="18"/>
          <w:szCs w:val="18"/>
        </w:rPr>
      </w:pPr>
      <w:r w:rsidRPr="00383AAF">
        <w:rPr>
          <w:rFonts w:ascii="Courier New" w:eastAsia="Times New Roman" w:hAnsi="Courier New" w:cs="Courier New"/>
          <w:sz w:val="18"/>
          <w:szCs w:val="18"/>
        </w:rPr>
        <w:t>Sec-</w:t>
      </w:r>
      <w:proofErr w:type="spellStart"/>
      <w:r w:rsidRPr="00383AAF">
        <w:rPr>
          <w:rFonts w:ascii="Courier New" w:eastAsia="Times New Roman" w:hAnsi="Courier New" w:cs="Courier New"/>
          <w:sz w:val="18"/>
          <w:szCs w:val="18"/>
        </w:rPr>
        <w:t>WebSocket</w:t>
      </w:r>
      <w:proofErr w:type="spellEnd"/>
      <w:r w:rsidRPr="00383AAF">
        <w:rPr>
          <w:rFonts w:ascii="Courier New" w:eastAsia="Times New Roman" w:hAnsi="Courier New" w:cs="Courier New"/>
          <w:sz w:val="18"/>
          <w:szCs w:val="18"/>
        </w:rPr>
        <w:t>-Key: ud63env87LQLd4uIV20/</w:t>
      </w:r>
      <w:proofErr w:type="spellStart"/>
      <w:r w:rsidRPr="00383AAF">
        <w:rPr>
          <w:rFonts w:ascii="Courier New" w:eastAsia="Times New Roman" w:hAnsi="Courier New" w:cs="Courier New"/>
          <w:sz w:val="18"/>
          <w:szCs w:val="18"/>
        </w:rPr>
        <w:t>oQ</w:t>
      </w:r>
      <w:proofErr w:type="spellEnd"/>
      <w:r w:rsidRPr="00383AAF">
        <w:rPr>
          <w:rFonts w:ascii="Courier New" w:eastAsia="Times New Roman" w:hAnsi="Courier New" w:cs="Courier New"/>
          <w:sz w:val="18"/>
          <w:szCs w:val="18"/>
        </w:rPr>
        <w:t>==</w:t>
      </w:r>
      <w:r w:rsidRPr="00383AAF">
        <w:rPr>
          <w:rFonts w:ascii="Courier New" w:eastAsia="Times New Roman" w:hAnsi="Courier New" w:cs="Courier New"/>
          <w:sz w:val="18"/>
          <w:szCs w:val="18"/>
        </w:rPr>
        <w:br/>
        <w:t>Sec-</w:t>
      </w:r>
      <w:proofErr w:type="spellStart"/>
      <w:r w:rsidRPr="00383AAF">
        <w:rPr>
          <w:rFonts w:ascii="Courier New" w:eastAsia="Times New Roman" w:hAnsi="Courier New" w:cs="Courier New"/>
          <w:sz w:val="18"/>
          <w:szCs w:val="18"/>
        </w:rPr>
        <w:t>WebSocket</w:t>
      </w:r>
      <w:proofErr w:type="spellEnd"/>
      <w:r w:rsidRPr="00383AAF">
        <w:rPr>
          <w:rFonts w:ascii="Courier New" w:eastAsia="Times New Roman" w:hAnsi="Courier New" w:cs="Courier New"/>
          <w:sz w:val="18"/>
          <w:szCs w:val="18"/>
        </w:rPr>
        <w:t>-Protocol: oneM2M-pro-v1.0</w:t>
      </w:r>
    </w:p>
    <w:p w:rsidR="00383AAF" w:rsidRPr="00383AAF" w:rsidRDefault="00383AAF" w:rsidP="00383AAF">
      <w:pPr>
        <w:ind w:left="782"/>
        <w:rPr>
          <w:rFonts w:ascii="Courier New" w:eastAsia="Times New Roman" w:hAnsi="Courier New" w:cs="Courier New"/>
          <w:sz w:val="18"/>
          <w:szCs w:val="18"/>
        </w:rPr>
      </w:pPr>
      <w:r w:rsidRPr="00383AAF">
        <w:rPr>
          <w:rFonts w:ascii="Courier New" w:eastAsia="Times New Roman" w:hAnsi="Courier New" w:cs="Courier New"/>
          <w:sz w:val="18"/>
          <w:szCs w:val="18"/>
        </w:rPr>
        <w:t>Sec-</w:t>
      </w:r>
      <w:proofErr w:type="spellStart"/>
      <w:r w:rsidRPr="00383AAF">
        <w:rPr>
          <w:rFonts w:ascii="Courier New" w:eastAsia="Times New Roman" w:hAnsi="Courier New" w:cs="Courier New"/>
          <w:sz w:val="18"/>
          <w:szCs w:val="18"/>
        </w:rPr>
        <w:t>WebSocket</w:t>
      </w:r>
      <w:proofErr w:type="spellEnd"/>
      <w:r w:rsidRPr="00383AAF">
        <w:rPr>
          <w:rFonts w:ascii="Courier New" w:eastAsia="Times New Roman" w:hAnsi="Courier New" w:cs="Courier New"/>
          <w:sz w:val="18"/>
          <w:szCs w:val="18"/>
        </w:rPr>
        <w:t>-Version: 13</w:t>
      </w:r>
    </w:p>
    <w:p w:rsidR="00383AAF" w:rsidRPr="00383AAF" w:rsidRDefault="00383AAF" w:rsidP="00383AAF">
      <w:pPr>
        <w:numPr>
          <w:ilvl w:val="0"/>
          <w:numId w:val="42"/>
        </w:numPr>
        <w:rPr>
          <w:rFonts w:eastAsia="Times New Roman"/>
        </w:rPr>
      </w:pPr>
      <w:r w:rsidRPr="00383AAF">
        <w:rPr>
          <w:rFonts w:eastAsia="Times New Roman"/>
        </w:rPr>
        <w:t xml:space="preserve">The </w:t>
      </w:r>
      <w:proofErr w:type="spellStart"/>
      <w:r w:rsidRPr="00383AAF">
        <w:rPr>
          <w:rFonts w:eastAsia="Times New Roman"/>
        </w:rPr>
        <w:t>WebSocket</w:t>
      </w:r>
      <w:proofErr w:type="spellEnd"/>
      <w:r w:rsidRPr="00383AAF">
        <w:rPr>
          <w:rFonts w:eastAsia="Times New Roman"/>
        </w:rPr>
        <w:t xml:space="preserve"> server repl</w:t>
      </w:r>
      <w:r w:rsidR="0065104F">
        <w:rPr>
          <w:rFonts w:eastAsia="Times New Roman"/>
        </w:rPr>
        <w:t>ies</w:t>
      </w:r>
      <w:r w:rsidRPr="00383AAF">
        <w:rPr>
          <w:rFonts w:eastAsia="Times New Roman"/>
        </w:rPr>
        <w:t xml:space="preserve"> with a handshake to the client. In the successful case, the status-line of this HTTP response may </w:t>
      </w:r>
      <w:r w:rsidR="0058092B">
        <w:rPr>
          <w:rFonts w:eastAsia="Times New Roman"/>
        </w:rPr>
        <w:t>look as</w:t>
      </w:r>
      <w:r w:rsidRPr="00383AAF">
        <w:rPr>
          <w:rFonts w:eastAsia="Times New Roman"/>
        </w:rPr>
        <w:t xml:space="preserve"> follow:</w:t>
      </w:r>
    </w:p>
    <w:p w:rsidR="00383AAF" w:rsidRPr="00383AAF" w:rsidRDefault="00383AAF" w:rsidP="00383AAF">
      <w:pPr>
        <w:spacing w:after="0"/>
        <w:ind w:left="785"/>
        <w:rPr>
          <w:rFonts w:ascii="Courier New" w:eastAsia="Times New Roman" w:hAnsi="Courier New" w:cs="Courier New"/>
          <w:sz w:val="18"/>
          <w:szCs w:val="18"/>
        </w:rPr>
      </w:pPr>
      <w:r w:rsidRPr="00383AAF">
        <w:rPr>
          <w:rFonts w:ascii="Courier New" w:eastAsia="Times New Roman" w:hAnsi="Courier New" w:cs="Courier New"/>
          <w:sz w:val="18"/>
          <w:szCs w:val="18"/>
        </w:rPr>
        <w:t>Request-Version:  HTTP/1.1</w:t>
      </w:r>
    </w:p>
    <w:p w:rsidR="00383AAF" w:rsidRPr="00383AAF" w:rsidRDefault="00383AAF" w:rsidP="00383AAF">
      <w:pPr>
        <w:spacing w:after="0"/>
        <w:ind w:left="785"/>
        <w:rPr>
          <w:rFonts w:ascii="Courier New" w:eastAsia="Times New Roman" w:hAnsi="Courier New" w:cs="Courier New"/>
          <w:sz w:val="18"/>
          <w:szCs w:val="18"/>
        </w:rPr>
      </w:pPr>
      <w:r w:rsidRPr="00383AAF">
        <w:rPr>
          <w:rFonts w:ascii="Courier New" w:eastAsia="Times New Roman" w:hAnsi="Courier New" w:cs="Courier New"/>
          <w:sz w:val="18"/>
          <w:szCs w:val="18"/>
        </w:rPr>
        <w:t>Status-Code: 101</w:t>
      </w:r>
    </w:p>
    <w:p w:rsidR="00383AAF" w:rsidRPr="00383AAF" w:rsidRDefault="00383AAF" w:rsidP="00383AAF">
      <w:pPr>
        <w:spacing w:after="0"/>
        <w:ind w:left="785"/>
        <w:rPr>
          <w:rFonts w:ascii="Courier New" w:eastAsia="Times New Roman" w:hAnsi="Courier New" w:cs="Courier New"/>
          <w:sz w:val="18"/>
          <w:szCs w:val="18"/>
        </w:rPr>
      </w:pPr>
      <w:r w:rsidRPr="00383AAF">
        <w:rPr>
          <w:rFonts w:ascii="Courier New" w:eastAsia="Times New Roman" w:hAnsi="Courier New" w:cs="Courier New"/>
          <w:sz w:val="18"/>
          <w:szCs w:val="18"/>
        </w:rPr>
        <w:t>Response-Phrase: Switching Protocols</w:t>
      </w:r>
    </w:p>
    <w:p w:rsidR="00383AAF" w:rsidRPr="00383AAF" w:rsidRDefault="00383AAF" w:rsidP="00383AAF">
      <w:pPr>
        <w:spacing w:after="0"/>
        <w:ind w:left="568" w:firstLine="217"/>
        <w:rPr>
          <w:rFonts w:ascii="Courier New" w:eastAsia="Times New Roman" w:hAnsi="Courier New" w:cs="Courier New"/>
          <w:sz w:val="18"/>
          <w:szCs w:val="18"/>
        </w:rPr>
      </w:pPr>
      <w:r w:rsidRPr="00383AAF">
        <w:rPr>
          <w:rFonts w:ascii="Courier New" w:eastAsia="Times New Roman" w:hAnsi="Courier New" w:cs="Courier New"/>
          <w:sz w:val="18"/>
          <w:szCs w:val="18"/>
        </w:rPr>
        <w:t xml:space="preserve">Upgrade: </w:t>
      </w:r>
      <w:proofErr w:type="spellStart"/>
      <w:r w:rsidRPr="00383AAF">
        <w:rPr>
          <w:rFonts w:ascii="Courier New" w:eastAsia="Times New Roman" w:hAnsi="Courier New" w:cs="Courier New"/>
          <w:sz w:val="18"/>
          <w:szCs w:val="18"/>
        </w:rPr>
        <w:t>WebSocket</w:t>
      </w:r>
      <w:proofErr w:type="spellEnd"/>
    </w:p>
    <w:p w:rsidR="00383AAF" w:rsidRPr="00383AAF" w:rsidRDefault="00383AAF" w:rsidP="00383AAF">
      <w:pPr>
        <w:spacing w:after="0"/>
        <w:ind w:left="568" w:firstLine="217"/>
        <w:rPr>
          <w:rFonts w:ascii="Courier New" w:eastAsia="Times New Roman" w:hAnsi="Courier New" w:cs="Courier New"/>
          <w:sz w:val="18"/>
          <w:szCs w:val="18"/>
        </w:rPr>
      </w:pPr>
      <w:r w:rsidRPr="00383AAF">
        <w:rPr>
          <w:rFonts w:ascii="Courier New" w:eastAsia="Times New Roman" w:hAnsi="Courier New" w:cs="Courier New"/>
          <w:sz w:val="18"/>
          <w:szCs w:val="18"/>
        </w:rPr>
        <w:t>Connection: Upgrade</w:t>
      </w:r>
    </w:p>
    <w:p w:rsidR="00383AAF" w:rsidRPr="00383AAF" w:rsidRDefault="00383AAF" w:rsidP="00383AAF">
      <w:pPr>
        <w:spacing w:after="0"/>
        <w:ind w:left="568" w:firstLine="217"/>
        <w:rPr>
          <w:rFonts w:ascii="Courier New" w:eastAsia="Times New Roman" w:hAnsi="Courier New" w:cs="Courier New"/>
          <w:sz w:val="18"/>
          <w:szCs w:val="18"/>
        </w:rPr>
      </w:pPr>
      <w:r w:rsidRPr="00383AAF">
        <w:rPr>
          <w:rFonts w:ascii="Courier New" w:eastAsia="Times New Roman" w:hAnsi="Courier New" w:cs="Courier New"/>
          <w:sz w:val="18"/>
          <w:szCs w:val="18"/>
        </w:rPr>
        <w:t>Sec-</w:t>
      </w:r>
      <w:proofErr w:type="spellStart"/>
      <w:r w:rsidRPr="00383AAF">
        <w:rPr>
          <w:rFonts w:ascii="Courier New" w:eastAsia="Times New Roman" w:hAnsi="Courier New" w:cs="Courier New"/>
          <w:sz w:val="18"/>
          <w:szCs w:val="18"/>
        </w:rPr>
        <w:t>WebSocket</w:t>
      </w:r>
      <w:proofErr w:type="spellEnd"/>
      <w:r w:rsidRPr="00383AAF">
        <w:rPr>
          <w:rFonts w:ascii="Courier New" w:eastAsia="Times New Roman" w:hAnsi="Courier New" w:cs="Courier New"/>
          <w:sz w:val="18"/>
          <w:szCs w:val="18"/>
        </w:rPr>
        <w:t>-Protocol: oneM2M-pro-v1.0</w:t>
      </w:r>
    </w:p>
    <w:p w:rsidR="00383AAF" w:rsidRPr="00383AAF" w:rsidRDefault="00383AAF" w:rsidP="00383AAF">
      <w:pPr>
        <w:ind w:left="784" w:firstLine="1"/>
        <w:rPr>
          <w:rFonts w:ascii="Courier New" w:eastAsia="Times New Roman" w:hAnsi="Courier New" w:cs="Courier New"/>
          <w:sz w:val="18"/>
          <w:szCs w:val="18"/>
        </w:rPr>
      </w:pPr>
      <w:r w:rsidRPr="00383AAF">
        <w:rPr>
          <w:rFonts w:ascii="Courier New" w:eastAsia="Times New Roman" w:hAnsi="Courier New" w:cs="Courier New"/>
          <w:sz w:val="18"/>
          <w:szCs w:val="18"/>
        </w:rPr>
        <w:t>Sec-</w:t>
      </w:r>
      <w:proofErr w:type="spellStart"/>
      <w:r w:rsidRPr="00383AAF">
        <w:rPr>
          <w:rFonts w:ascii="Courier New" w:eastAsia="Times New Roman" w:hAnsi="Courier New" w:cs="Courier New"/>
          <w:sz w:val="18"/>
          <w:szCs w:val="18"/>
        </w:rPr>
        <w:t>WebSocket</w:t>
      </w:r>
      <w:proofErr w:type="spellEnd"/>
      <w:r w:rsidRPr="00383AAF">
        <w:rPr>
          <w:rFonts w:ascii="Courier New" w:eastAsia="Times New Roman" w:hAnsi="Courier New" w:cs="Courier New"/>
          <w:sz w:val="18"/>
          <w:szCs w:val="18"/>
        </w:rPr>
        <w:t>-Accept: FuSSKANnI7C/6/FrPMt70mfBY8E=</w:t>
      </w:r>
    </w:p>
    <w:p w:rsidR="00383AAF" w:rsidRPr="00383AAF" w:rsidRDefault="00383AAF" w:rsidP="00383AAF">
      <w:pPr>
        <w:numPr>
          <w:ilvl w:val="0"/>
          <w:numId w:val="42"/>
        </w:numPr>
        <w:rPr>
          <w:rFonts w:eastAsia="Times New Roman"/>
        </w:rPr>
      </w:pPr>
      <w:r w:rsidRPr="00383AAF">
        <w:rPr>
          <w:rFonts w:eastAsia="Times New Roman"/>
        </w:rPr>
        <w:t>The ADN-AE issue a registration request primitive. The request primitive may e.g. look as follows as JSON-serialized representation:</w:t>
      </w:r>
    </w:p>
    <w:p w:rsidR="00383AAF" w:rsidRDefault="00383AAF" w:rsidP="00383AAF">
      <w:pPr>
        <w:ind w:left="785"/>
        <w:rPr>
          <w:rFonts w:ascii="Courier New" w:eastAsia="Times New Roman" w:hAnsi="Courier New" w:cs="Courier New"/>
          <w:sz w:val="18"/>
          <w:szCs w:val="18"/>
        </w:rPr>
      </w:pPr>
      <w:del w:id="30" w:author="Shingo r0" w:date="2016-12-12T20:12:00Z">
        <w:r w:rsidRPr="00383AAF" w:rsidDel="00773D5C">
          <w:rPr>
            <w:rFonts w:ascii="Courier New" w:eastAsia="Times New Roman" w:hAnsi="Courier New" w:cs="Courier New"/>
            <w:sz w:val="18"/>
            <w:szCs w:val="18"/>
          </w:rPr>
          <w:delText>{</w:delText>
        </w:r>
        <w:r w:rsidR="0058092B" w:rsidDel="00773D5C">
          <w:rPr>
            <w:rFonts w:ascii="Courier New" w:eastAsia="Times New Roman" w:hAnsi="Courier New" w:cs="Courier New"/>
            <w:sz w:val="18"/>
            <w:szCs w:val="18"/>
          </w:rPr>
          <w:delText>"</w:delText>
        </w:r>
        <w:r w:rsidRPr="00383AAF" w:rsidDel="00773D5C">
          <w:rPr>
            <w:rFonts w:ascii="Courier New" w:eastAsia="Times New Roman" w:hAnsi="Courier New" w:cs="Courier New"/>
            <w:sz w:val="18"/>
            <w:szCs w:val="18"/>
          </w:rPr>
          <w:delText>m2m:rqp</w:delText>
        </w:r>
        <w:r w:rsidR="0058092B" w:rsidDel="00773D5C">
          <w:rPr>
            <w:rFonts w:ascii="Courier New" w:eastAsia="Times New Roman" w:hAnsi="Courier New" w:cs="Courier New"/>
            <w:sz w:val="18"/>
            <w:szCs w:val="18"/>
          </w:rPr>
          <w:delText>"</w:delText>
        </w:r>
        <w:r w:rsidRPr="00383AAF" w:rsidDel="00773D5C">
          <w:rPr>
            <w:rFonts w:ascii="Courier New" w:eastAsia="Times New Roman" w:hAnsi="Courier New" w:cs="Courier New"/>
            <w:sz w:val="18"/>
            <w:szCs w:val="18"/>
          </w:rPr>
          <w:delText>:</w:delText>
        </w:r>
      </w:del>
      <w:r w:rsidRPr="00383AAF">
        <w:rPr>
          <w:rFonts w:ascii="Courier New" w:eastAsia="Times New Roman" w:hAnsi="Courier New" w:cs="Courier New"/>
          <w:sz w:val="18"/>
          <w:szCs w:val="18"/>
        </w:rPr>
        <w:t>{"op":1,"to":"//example.net/mncse1234","r</w:t>
      </w:r>
      <w:r w:rsidR="0058092B">
        <w:rPr>
          <w:rFonts w:ascii="Courier New" w:eastAsia="Times New Roman" w:hAnsi="Courier New" w:cs="Courier New"/>
          <w:sz w:val="18"/>
          <w:szCs w:val="18"/>
        </w:rPr>
        <w:t>q</w:t>
      </w:r>
      <w:r w:rsidRPr="00383AAF">
        <w:rPr>
          <w:rFonts w:ascii="Courier New" w:eastAsia="Times New Roman" w:hAnsi="Courier New" w:cs="Courier New"/>
          <w:sz w:val="18"/>
          <w:szCs w:val="18"/>
        </w:rPr>
        <w:t>i":"A1234","pc":{"m2m</w:t>
      </w:r>
      <w:proofErr w:type="gramStart"/>
      <w:r w:rsidRPr="00383AAF">
        <w:rPr>
          <w:rFonts w:ascii="Courier New" w:eastAsia="Times New Roman" w:hAnsi="Courier New" w:cs="Courier New"/>
          <w:sz w:val="18"/>
          <w:szCs w:val="18"/>
        </w:rPr>
        <w:t>:ae</w:t>
      </w:r>
      <w:proofErr w:type="gramEnd"/>
      <w:r w:rsidRPr="00383AAF">
        <w:rPr>
          <w:rFonts w:ascii="Courier New" w:eastAsia="Times New Roman" w:hAnsi="Courier New" w:cs="Courier New"/>
          <w:sz w:val="18"/>
          <w:szCs w:val="18"/>
        </w:rPr>
        <w:t>":{"api":</w:t>
      </w:r>
      <w:r w:rsidR="0058092B">
        <w:rPr>
          <w:rFonts w:ascii="Courier New" w:eastAsia="Times New Roman" w:hAnsi="Courier New" w:cs="Courier New"/>
          <w:sz w:val="18"/>
          <w:szCs w:val="18"/>
        </w:rPr>
        <w:t>"</w:t>
      </w:r>
      <w:r w:rsidRPr="00383AAF">
        <w:rPr>
          <w:rFonts w:ascii="Courier New" w:eastAsia="Times New Roman" w:hAnsi="Courier New" w:cs="Courier New"/>
          <w:sz w:val="18"/>
          <w:szCs w:val="18"/>
        </w:rPr>
        <w:t>a56</w:t>
      </w:r>
      <w:r w:rsidR="0058092B">
        <w:rPr>
          <w:rFonts w:ascii="Courier New" w:eastAsia="Times New Roman" w:hAnsi="Courier New" w:cs="Courier New"/>
          <w:sz w:val="18"/>
          <w:szCs w:val="18"/>
        </w:rPr>
        <w:t>"</w:t>
      </w:r>
      <w:r w:rsidRPr="00383AAF">
        <w:rPr>
          <w:rFonts w:ascii="Courier New" w:eastAsia="Times New Roman" w:hAnsi="Courier New" w:cs="Courier New"/>
          <w:sz w:val="18"/>
          <w:szCs w:val="18"/>
        </w:rPr>
        <w:t xml:space="preserve">, </w:t>
      </w:r>
      <w:r w:rsidR="0058092B">
        <w:rPr>
          <w:rFonts w:ascii="Courier New" w:eastAsia="Times New Roman" w:hAnsi="Courier New" w:cs="Courier New"/>
          <w:sz w:val="18"/>
          <w:szCs w:val="18"/>
        </w:rPr>
        <w:t>"</w:t>
      </w:r>
      <w:r w:rsidRPr="00383AAF">
        <w:rPr>
          <w:rFonts w:ascii="Courier New" w:eastAsia="Times New Roman" w:hAnsi="Courier New" w:cs="Courier New"/>
          <w:sz w:val="18"/>
          <w:szCs w:val="18"/>
        </w:rPr>
        <w:t>apn</w:t>
      </w:r>
      <w:r w:rsidR="0058092B">
        <w:rPr>
          <w:rFonts w:ascii="Courier New" w:eastAsia="Times New Roman" w:hAnsi="Courier New" w:cs="Courier New"/>
          <w:sz w:val="18"/>
          <w:szCs w:val="18"/>
        </w:rPr>
        <w:t>"</w:t>
      </w:r>
      <w:r w:rsidRPr="00383AAF">
        <w:rPr>
          <w:rFonts w:ascii="Courier New" w:eastAsia="Times New Roman" w:hAnsi="Courier New" w:cs="Courier New"/>
          <w:sz w:val="18"/>
          <w:szCs w:val="18"/>
        </w:rPr>
        <w:t>:</w:t>
      </w:r>
      <w:r w:rsidR="00572C83">
        <w:rPr>
          <w:rFonts w:ascii="Courier New" w:eastAsia="Times New Roman" w:hAnsi="Courier New" w:cs="Courier New"/>
          <w:sz w:val="18"/>
          <w:szCs w:val="18"/>
        </w:rPr>
        <w:t>"</w:t>
      </w:r>
      <w:r w:rsidRPr="00383AAF">
        <w:rPr>
          <w:rFonts w:ascii="Courier New" w:eastAsia="Times New Roman" w:hAnsi="Courier New" w:cs="Courier New"/>
          <w:sz w:val="18"/>
          <w:szCs w:val="18"/>
        </w:rPr>
        <w:t>app1234</w:t>
      </w:r>
      <w:r w:rsidR="00572C83">
        <w:rPr>
          <w:rFonts w:ascii="Courier New" w:eastAsia="Times New Roman" w:hAnsi="Courier New" w:cs="Courier New"/>
          <w:sz w:val="18"/>
          <w:szCs w:val="18"/>
        </w:rPr>
        <w:t>"</w:t>
      </w:r>
      <w:r w:rsidRPr="00383AAF">
        <w:rPr>
          <w:rFonts w:ascii="Courier New" w:eastAsia="Times New Roman" w:hAnsi="Courier New" w:cs="Courier New"/>
          <w:sz w:val="18"/>
          <w:szCs w:val="18"/>
        </w:rPr>
        <w:t>}},"ty": 2}</w:t>
      </w:r>
      <w:del w:id="31" w:author="Shingo r0" w:date="2016-12-12T20:12:00Z">
        <w:r w:rsidRPr="00383AAF" w:rsidDel="00773D5C">
          <w:rPr>
            <w:rFonts w:ascii="Courier New" w:eastAsia="Times New Roman" w:hAnsi="Courier New" w:cs="Courier New"/>
            <w:sz w:val="18"/>
            <w:szCs w:val="18"/>
          </w:rPr>
          <w:delText>}</w:delText>
        </w:r>
      </w:del>
    </w:p>
    <w:p w:rsidR="00572C83" w:rsidRPr="00383AAF" w:rsidRDefault="00572C83" w:rsidP="00E57A5B">
      <w:pPr>
        <w:pStyle w:val="NO"/>
      </w:pPr>
      <w:r>
        <w:t>NOTE</w:t>
      </w:r>
      <w:r w:rsidR="000A000C">
        <w:t>:</w:t>
      </w:r>
      <w:r w:rsidR="000A000C">
        <w:tab/>
      </w:r>
      <w:r w:rsidRPr="00572C83">
        <w:t xml:space="preserve">The </w:t>
      </w:r>
      <w:proofErr w:type="spellStart"/>
      <w:r w:rsidRPr="00572C83">
        <w:t>WebSocket</w:t>
      </w:r>
      <w:proofErr w:type="spellEnd"/>
      <w:r w:rsidRPr="00572C83">
        <w:t xml:space="preserve"> client associated with an ADN-AE does not need to be reachable for </w:t>
      </w:r>
      <w:proofErr w:type="spellStart"/>
      <w:r w:rsidRPr="00572C83">
        <w:t>WebSocket</w:t>
      </w:r>
      <w:proofErr w:type="spellEnd"/>
      <w:r w:rsidRPr="00572C83">
        <w:t xml:space="preserve"> Server handshake messages.</w:t>
      </w:r>
    </w:p>
    <w:p w:rsidR="00383AAF" w:rsidRPr="00383AAF" w:rsidRDefault="00383AAF" w:rsidP="00383AAF">
      <w:pPr>
        <w:numPr>
          <w:ilvl w:val="0"/>
          <w:numId w:val="42"/>
        </w:numPr>
        <w:rPr>
          <w:rFonts w:eastAsia="Times New Roman"/>
        </w:rPr>
      </w:pPr>
      <w:proofErr w:type="spellStart"/>
      <w:r w:rsidRPr="00383AAF">
        <w:rPr>
          <w:rFonts w:eastAsia="Times New Roman"/>
        </w:rPr>
        <w:t>WebSocket</w:t>
      </w:r>
      <w:proofErr w:type="spellEnd"/>
      <w:r w:rsidRPr="00383AAF">
        <w:rPr>
          <w:rFonts w:eastAsia="Times New Roman"/>
        </w:rPr>
        <w:t xml:space="preserve"> Binding process, which transforms </w:t>
      </w:r>
      <w:r w:rsidR="00362410">
        <w:rPr>
          <w:rFonts w:eastAsia="Times New Roman"/>
        </w:rPr>
        <w:t xml:space="preserve">a </w:t>
      </w:r>
      <w:r w:rsidRPr="00383AAF">
        <w:rPr>
          <w:rFonts w:eastAsia="Times New Roman"/>
        </w:rPr>
        <w:t xml:space="preserve">single oneM2M primitive into one or more data frames of the </w:t>
      </w:r>
      <w:proofErr w:type="spellStart"/>
      <w:r w:rsidRPr="00383AAF">
        <w:rPr>
          <w:rFonts w:eastAsia="Times New Roman"/>
        </w:rPr>
        <w:t>WebSocket</w:t>
      </w:r>
      <w:proofErr w:type="spellEnd"/>
      <w:r w:rsidRPr="00383AAF">
        <w:rPr>
          <w:rFonts w:eastAsia="Times New Roman"/>
        </w:rPr>
        <w:t xml:space="preserve"> Framing protocol, as specified in IETF RFC</w:t>
      </w:r>
      <w:r w:rsidR="000A000C">
        <w:rPr>
          <w:rFonts w:eastAsia="Times New Roman"/>
        </w:rPr>
        <w:t xml:space="preserve"> </w:t>
      </w:r>
      <w:r w:rsidRPr="00383AAF">
        <w:rPr>
          <w:rFonts w:eastAsia="Times New Roman"/>
        </w:rPr>
        <w:t>6455 [</w:t>
      </w:r>
      <w:r w:rsidR="00EA4472">
        <w:rPr>
          <w:rFonts w:eastAsia="Times New Roman"/>
        </w:rPr>
        <w:fldChar w:fldCharType="begin"/>
      </w:r>
      <w:r w:rsidR="00EA4472">
        <w:rPr>
          <w:rFonts w:eastAsia="Times New Roman"/>
        </w:rPr>
        <w:instrText xml:space="preserve"> REF REF_IETF_RFC6455 \h </w:instrText>
      </w:r>
      <w:r w:rsidR="00EA4472">
        <w:rPr>
          <w:rFonts w:eastAsia="Times New Roman"/>
        </w:rPr>
      </w:r>
      <w:r w:rsidR="00EA4472">
        <w:rPr>
          <w:rFonts w:eastAsia="Times New Roman"/>
        </w:rPr>
        <w:fldChar w:fldCharType="separate"/>
      </w:r>
      <w:r w:rsidR="0083411D">
        <w:t>1</w:t>
      </w:r>
      <w:r w:rsidR="00EA4472">
        <w:rPr>
          <w:rFonts w:eastAsia="Times New Roman"/>
        </w:rPr>
        <w:fldChar w:fldCharType="end"/>
      </w:r>
      <w:r w:rsidRPr="00383AAF">
        <w:rPr>
          <w:rFonts w:eastAsia="Times New Roman"/>
        </w:rPr>
        <w:t xml:space="preserve">]. When transmitting a JSON-serialized primitive in utf-8 text format, the 4-bit opcode in the </w:t>
      </w:r>
      <w:proofErr w:type="spellStart"/>
      <w:r w:rsidRPr="00383AAF">
        <w:rPr>
          <w:rFonts w:eastAsia="Times New Roman"/>
        </w:rPr>
        <w:t>WebSocket</w:t>
      </w:r>
      <w:proofErr w:type="spellEnd"/>
      <w:r w:rsidRPr="00383AAF">
        <w:rPr>
          <w:rFonts w:eastAsia="Times New Roman"/>
        </w:rPr>
        <w:t xml:space="preserve"> Base Framing Protocol </w:t>
      </w:r>
      <w:r w:rsidR="00362410">
        <w:rPr>
          <w:rFonts w:eastAsia="Times New Roman"/>
        </w:rPr>
        <w:t xml:space="preserve">of the first message fragment </w:t>
      </w:r>
      <w:r w:rsidR="0065104F">
        <w:rPr>
          <w:rFonts w:eastAsia="Times New Roman"/>
        </w:rPr>
        <w:t>will</w:t>
      </w:r>
      <w:r w:rsidRPr="00383AAF">
        <w:rPr>
          <w:rFonts w:eastAsia="Times New Roman"/>
        </w:rPr>
        <w:t xml:space="preserve"> be set to x1 (</w:t>
      </w:r>
      <w:r w:rsidR="00E97C9D">
        <w:rPr>
          <w:rFonts w:eastAsia="Times New Roman"/>
        </w:rPr>
        <w:t>"</w:t>
      </w:r>
      <w:r w:rsidRPr="00383AAF">
        <w:rPr>
          <w:rFonts w:eastAsia="Times New Roman"/>
        </w:rPr>
        <w:t>text frame</w:t>
      </w:r>
      <w:r w:rsidR="00E97C9D">
        <w:rPr>
          <w:rFonts w:eastAsia="Times New Roman"/>
        </w:rPr>
        <w:t>"</w:t>
      </w:r>
      <w:r w:rsidRPr="00383AAF">
        <w:rPr>
          <w:rFonts w:eastAsia="Times New Roman"/>
        </w:rPr>
        <w:t xml:space="preserve">). </w:t>
      </w:r>
    </w:p>
    <w:p w:rsidR="00383AAF" w:rsidRPr="00383AAF" w:rsidRDefault="00383AAF" w:rsidP="00383AAF">
      <w:pPr>
        <w:numPr>
          <w:ilvl w:val="0"/>
          <w:numId w:val="42"/>
        </w:numPr>
        <w:rPr>
          <w:rFonts w:eastAsia="Times New Roman"/>
        </w:rPr>
      </w:pPr>
      <w:r w:rsidRPr="00383AAF">
        <w:rPr>
          <w:rFonts w:eastAsia="Times New Roman"/>
        </w:rPr>
        <w:t xml:space="preserve">The </w:t>
      </w:r>
      <w:proofErr w:type="spellStart"/>
      <w:r w:rsidRPr="00383AAF">
        <w:rPr>
          <w:rFonts w:eastAsia="Times New Roman"/>
        </w:rPr>
        <w:t>WebSocket</w:t>
      </w:r>
      <w:proofErr w:type="spellEnd"/>
      <w:r w:rsidRPr="00383AAF">
        <w:rPr>
          <w:rFonts w:eastAsia="Times New Roman"/>
        </w:rPr>
        <w:t xml:space="preserve"> message (consisting of one or more frames) shall be sent to the WS server.</w:t>
      </w:r>
    </w:p>
    <w:p w:rsidR="00383AAF" w:rsidRPr="00383AAF" w:rsidRDefault="00383AAF" w:rsidP="00383AAF">
      <w:pPr>
        <w:numPr>
          <w:ilvl w:val="0"/>
          <w:numId w:val="42"/>
        </w:numPr>
        <w:rPr>
          <w:rFonts w:eastAsia="Times New Roman"/>
        </w:rPr>
      </w:pPr>
      <w:r w:rsidRPr="00383AAF">
        <w:rPr>
          <w:rFonts w:eastAsia="Times New Roman"/>
        </w:rPr>
        <w:t xml:space="preserve">The original request primitive shall be unpacked from the </w:t>
      </w:r>
      <w:proofErr w:type="spellStart"/>
      <w:r w:rsidRPr="00383AAF">
        <w:rPr>
          <w:rFonts w:eastAsia="Times New Roman"/>
        </w:rPr>
        <w:t>WebSocket</w:t>
      </w:r>
      <w:proofErr w:type="spellEnd"/>
      <w:r w:rsidRPr="00383AAF">
        <w:rPr>
          <w:rFonts w:eastAsia="Times New Roman"/>
        </w:rPr>
        <w:t xml:space="preserve"> </w:t>
      </w:r>
      <w:r w:rsidR="00362410">
        <w:rPr>
          <w:rFonts w:eastAsia="Times New Roman"/>
        </w:rPr>
        <w:t>message</w:t>
      </w:r>
      <w:r w:rsidRPr="00383AAF">
        <w:rPr>
          <w:rFonts w:eastAsia="Times New Roman"/>
        </w:rPr>
        <w:t xml:space="preserve"> by the WS server.</w:t>
      </w:r>
    </w:p>
    <w:p w:rsidR="00383AAF" w:rsidRPr="00383AAF" w:rsidRDefault="00383AAF" w:rsidP="00383AAF">
      <w:pPr>
        <w:numPr>
          <w:ilvl w:val="0"/>
          <w:numId w:val="42"/>
        </w:numPr>
        <w:rPr>
          <w:rFonts w:eastAsia="Times New Roman"/>
        </w:rPr>
      </w:pPr>
      <w:r w:rsidRPr="00383AAF">
        <w:rPr>
          <w:rFonts w:eastAsia="Times New Roman"/>
        </w:rPr>
        <w:t xml:space="preserve">The request primitive </w:t>
      </w:r>
      <w:r w:rsidR="0065104F">
        <w:rPr>
          <w:rFonts w:eastAsia="Times New Roman"/>
        </w:rPr>
        <w:t>is</w:t>
      </w:r>
      <w:r w:rsidRPr="00383AAF">
        <w:rPr>
          <w:rFonts w:eastAsia="Times New Roman"/>
        </w:rPr>
        <w:t xml:space="preserve"> delivered to the MN-CSE. </w:t>
      </w:r>
    </w:p>
    <w:p w:rsidR="00383AAF" w:rsidRPr="00383AAF" w:rsidRDefault="00383AAF" w:rsidP="00383AAF">
      <w:pPr>
        <w:numPr>
          <w:ilvl w:val="0"/>
          <w:numId w:val="42"/>
        </w:numPr>
        <w:rPr>
          <w:rFonts w:eastAsia="Times New Roman"/>
        </w:rPr>
      </w:pPr>
      <w:r w:rsidRPr="00383AAF">
        <w:rPr>
          <w:rFonts w:eastAsia="Times New Roman"/>
        </w:rPr>
        <w:t>The MN-CSE perform</w:t>
      </w:r>
      <w:r w:rsidR="0065104F">
        <w:rPr>
          <w:rFonts w:eastAsia="Times New Roman"/>
        </w:rPr>
        <w:t>s</w:t>
      </w:r>
      <w:r w:rsidRPr="00383AAF">
        <w:rPr>
          <w:rFonts w:eastAsia="Times New Roman"/>
        </w:rPr>
        <w:t xml:space="preserve"> the receiver side operations of AE registration as specified in </w:t>
      </w:r>
      <w:r w:rsidR="00B05159" w:rsidRPr="000132BC">
        <w:rPr>
          <w:rFonts w:hint="eastAsia"/>
          <w:lang w:eastAsia="ja-JP"/>
        </w:rPr>
        <w:t xml:space="preserve">oneM2M </w:t>
      </w:r>
      <w:r w:rsidRPr="00383AAF">
        <w:rPr>
          <w:rFonts w:eastAsia="Times New Roman"/>
        </w:rPr>
        <w:t>TS-0001</w:t>
      </w:r>
      <w:r w:rsidR="00E54AF8">
        <w:rPr>
          <w:rFonts w:eastAsia="Times New Roman"/>
        </w:rPr>
        <w:t xml:space="preserve"> </w:t>
      </w:r>
      <w:r w:rsidR="00B05159" w:rsidRPr="000132BC">
        <w:rPr>
          <w:rFonts w:hint="eastAsia"/>
          <w:lang w:eastAsia="ja-JP"/>
        </w:rPr>
        <w:t>[2].</w:t>
      </w:r>
    </w:p>
    <w:p w:rsidR="00383AAF" w:rsidRPr="00383AAF" w:rsidRDefault="00383AAF" w:rsidP="00383AAF">
      <w:pPr>
        <w:numPr>
          <w:ilvl w:val="0"/>
          <w:numId w:val="42"/>
        </w:numPr>
        <w:rPr>
          <w:rFonts w:eastAsia="Times New Roman"/>
        </w:rPr>
      </w:pPr>
      <w:r w:rsidRPr="00383AAF">
        <w:rPr>
          <w:rFonts w:eastAsia="Times New Roman"/>
        </w:rPr>
        <w:t xml:space="preserve">The response primitive </w:t>
      </w:r>
      <w:r w:rsidR="0065104F">
        <w:rPr>
          <w:rFonts w:eastAsia="Times New Roman"/>
        </w:rPr>
        <w:t>is</w:t>
      </w:r>
      <w:r w:rsidRPr="00383AAF">
        <w:rPr>
          <w:rFonts w:eastAsia="Times New Roman"/>
        </w:rPr>
        <w:t xml:space="preserve"> issued to the </w:t>
      </w:r>
      <w:proofErr w:type="spellStart"/>
      <w:r w:rsidRPr="00383AAF">
        <w:rPr>
          <w:rFonts w:eastAsia="Times New Roman"/>
        </w:rPr>
        <w:t>WebSocket</w:t>
      </w:r>
      <w:proofErr w:type="spellEnd"/>
      <w:r w:rsidRPr="00383AAF">
        <w:rPr>
          <w:rFonts w:eastAsia="Times New Roman"/>
        </w:rPr>
        <w:t xml:space="preserve"> server.</w:t>
      </w:r>
    </w:p>
    <w:p w:rsidR="00383AAF" w:rsidRPr="00383AAF" w:rsidRDefault="00383AAF" w:rsidP="00383AAF">
      <w:pPr>
        <w:numPr>
          <w:ilvl w:val="0"/>
          <w:numId w:val="42"/>
        </w:numPr>
        <w:rPr>
          <w:rFonts w:eastAsia="Times New Roman"/>
        </w:rPr>
      </w:pPr>
      <w:proofErr w:type="spellStart"/>
      <w:r w:rsidRPr="00383AAF">
        <w:rPr>
          <w:rFonts w:eastAsia="Times New Roman"/>
        </w:rPr>
        <w:t>WebSocket</w:t>
      </w:r>
      <w:proofErr w:type="spellEnd"/>
      <w:r w:rsidRPr="00383AAF">
        <w:rPr>
          <w:rFonts w:eastAsia="Times New Roman"/>
        </w:rPr>
        <w:t xml:space="preserve"> binding process for the response primitive </w:t>
      </w:r>
      <w:r w:rsidR="0065104F">
        <w:rPr>
          <w:rFonts w:eastAsia="Times New Roman"/>
        </w:rPr>
        <w:t>is</w:t>
      </w:r>
      <w:r w:rsidRPr="00383AAF">
        <w:rPr>
          <w:rFonts w:eastAsia="Times New Roman"/>
        </w:rPr>
        <w:t xml:space="preserve"> performed.</w:t>
      </w:r>
    </w:p>
    <w:p w:rsidR="00383AAF" w:rsidRPr="00383AAF" w:rsidRDefault="00383AAF" w:rsidP="00383AAF">
      <w:pPr>
        <w:numPr>
          <w:ilvl w:val="0"/>
          <w:numId w:val="42"/>
        </w:numPr>
        <w:rPr>
          <w:rFonts w:eastAsia="Times New Roman"/>
        </w:rPr>
      </w:pPr>
      <w:r w:rsidRPr="00383AAF">
        <w:rPr>
          <w:rFonts w:eastAsia="Times New Roman"/>
        </w:rPr>
        <w:t xml:space="preserve">The </w:t>
      </w:r>
      <w:proofErr w:type="spellStart"/>
      <w:r w:rsidRPr="00383AAF">
        <w:rPr>
          <w:rFonts w:eastAsia="Times New Roman"/>
        </w:rPr>
        <w:t>WebSocket</w:t>
      </w:r>
      <w:proofErr w:type="spellEnd"/>
      <w:r w:rsidRPr="00383AAF">
        <w:rPr>
          <w:rFonts w:eastAsia="Times New Roman"/>
        </w:rPr>
        <w:t xml:space="preserve"> message (consisting of one or more frames) </w:t>
      </w:r>
      <w:r w:rsidR="0065104F">
        <w:rPr>
          <w:rFonts w:eastAsia="Times New Roman"/>
        </w:rPr>
        <w:t>is</w:t>
      </w:r>
      <w:r w:rsidRPr="00383AAF">
        <w:rPr>
          <w:rFonts w:eastAsia="Times New Roman"/>
        </w:rPr>
        <w:t xml:space="preserve"> sent to the client.</w:t>
      </w:r>
    </w:p>
    <w:p w:rsidR="00383AAF" w:rsidRPr="00383AAF" w:rsidRDefault="00383AAF" w:rsidP="00383AAF">
      <w:pPr>
        <w:numPr>
          <w:ilvl w:val="0"/>
          <w:numId w:val="42"/>
        </w:numPr>
        <w:rPr>
          <w:rFonts w:eastAsia="Times New Roman"/>
        </w:rPr>
      </w:pPr>
      <w:r w:rsidRPr="00383AAF">
        <w:rPr>
          <w:rFonts w:eastAsia="Times New Roman"/>
        </w:rPr>
        <w:t xml:space="preserve">The response primitive </w:t>
      </w:r>
      <w:r w:rsidR="0065104F">
        <w:rPr>
          <w:rFonts w:eastAsia="Times New Roman"/>
        </w:rPr>
        <w:t xml:space="preserve">is </w:t>
      </w:r>
      <w:r w:rsidRPr="00383AAF">
        <w:rPr>
          <w:rFonts w:eastAsia="Times New Roman"/>
        </w:rPr>
        <w:t xml:space="preserve">unpacked. </w:t>
      </w:r>
    </w:p>
    <w:p w:rsidR="00383AAF" w:rsidRPr="00383AAF" w:rsidRDefault="00383AAF" w:rsidP="00383AAF">
      <w:pPr>
        <w:numPr>
          <w:ilvl w:val="0"/>
          <w:numId w:val="42"/>
        </w:numPr>
        <w:rPr>
          <w:rFonts w:eastAsia="Times New Roman"/>
        </w:rPr>
      </w:pPr>
      <w:r w:rsidRPr="00383AAF">
        <w:rPr>
          <w:rFonts w:eastAsia="Times New Roman"/>
        </w:rPr>
        <w:t xml:space="preserve">The response primitive </w:t>
      </w:r>
      <w:r w:rsidR="0065104F">
        <w:rPr>
          <w:rFonts w:eastAsia="Times New Roman"/>
        </w:rPr>
        <w:t xml:space="preserve">is </w:t>
      </w:r>
      <w:r w:rsidRPr="00383AAF">
        <w:rPr>
          <w:rFonts w:eastAsia="Times New Roman"/>
        </w:rPr>
        <w:t>to the ADN-AE.</w:t>
      </w:r>
    </w:p>
    <w:p w:rsidR="00383AAF" w:rsidRPr="00383AAF" w:rsidRDefault="00383AAF" w:rsidP="00383AAF">
      <w:pPr>
        <w:numPr>
          <w:ilvl w:val="0"/>
          <w:numId w:val="42"/>
        </w:numPr>
        <w:rPr>
          <w:rFonts w:eastAsia="Times New Roman"/>
        </w:rPr>
      </w:pPr>
      <w:r w:rsidRPr="00383AAF">
        <w:rPr>
          <w:rFonts w:eastAsia="Times New Roman"/>
        </w:rPr>
        <w:t xml:space="preserve">After successful completion of AE registration any other CRUDN requests and response primitives can be exchanged over the existing </w:t>
      </w:r>
      <w:proofErr w:type="spellStart"/>
      <w:r w:rsidRPr="00383AAF">
        <w:rPr>
          <w:rFonts w:eastAsia="Times New Roman"/>
        </w:rPr>
        <w:t>WebSocket</w:t>
      </w:r>
      <w:proofErr w:type="spellEnd"/>
      <w:r w:rsidRPr="00383AAF">
        <w:rPr>
          <w:rFonts w:eastAsia="Times New Roman"/>
        </w:rPr>
        <w:t xml:space="preserve"> connection in both directions. If the </w:t>
      </w:r>
      <w:r w:rsidR="00F845E2">
        <w:rPr>
          <w:rFonts w:eastAsia="Times New Roman"/>
        </w:rPr>
        <w:t>ADN</w:t>
      </w:r>
      <w:r w:rsidRPr="00383AAF">
        <w:rPr>
          <w:rFonts w:eastAsia="Times New Roman"/>
        </w:rPr>
        <w:t xml:space="preserve">-AE has no other requests to send, the </w:t>
      </w:r>
      <w:proofErr w:type="spellStart"/>
      <w:r w:rsidRPr="00383AAF">
        <w:rPr>
          <w:rFonts w:eastAsia="Times New Roman"/>
        </w:rPr>
        <w:t>WebSocket</w:t>
      </w:r>
      <w:proofErr w:type="spellEnd"/>
      <w:r w:rsidRPr="00383AAF">
        <w:rPr>
          <w:rFonts w:eastAsia="Times New Roman"/>
        </w:rPr>
        <w:t xml:space="preserve"> connection may be closed temporarily. When the </w:t>
      </w:r>
      <w:proofErr w:type="spellStart"/>
      <w:r w:rsidRPr="00383AAF">
        <w:rPr>
          <w:rFonts w:eastAsia="Times New Roman"/>
        </w:rPr>
        <w:t>WebSocket</w:t>
      </w:r>
      <w:proofErr w:type="spellEnd"/>
      <w:r w:rsidRPr="00383AAF">
        <w:rPr>
          <w:rFonts w:eastAsia="Times New Roman"/>
        </w:rPr>
        <w:t xml:space="preserve"> connection is closed after registration and reopened later again, the registration procedure as outlined in steps 4 to 14 is omitted. In this case any non-registration request primitives can be sent directly.</w:t>
      </w:r>
    </w:p>
    <w:p w:rsidR="00BB6418" w:rsidRDefault="00D76FE5" w:rsidP="00FA0DFC">
      <w:pPr>
        <w:pStyle w:val="1"/>
        <w:numPr>
          <w:ilvl w:val="0"/>
          <w:numId w:val="46"/>
        </w:numPr>
      </w:pPr>
      <w:bookmarkStart w:id="32" w:name="_Toc456777800"/>
      <w:bookmarkStart w:id="33" w:name="_Toc456777801"/>
      <w:bookmarkStart w:id="34" w:name="_Toc456777802"/>
      <w:bookmarkEnd w:id="32"/>
      <w:bookmarkEnd w:id="33"/>
      <w:r w:rsidRPr="00D76FE5">
        <w:t xml:space="preserve">Protocol </w:t>
      </w:r>
      <w:r w:rsidR="00055F11">
        <w:rPr>
          <w:rFonts w:hint="eastAsia"/>
          <w:lang w:eastAsia="ja-JP"/>
        </w:rPr>
        <w:t>Binding</w:t>
      </w:r>
      <w:bookmarkEnd w:id="26"/>
      <w:bookmarkEnd w:id="34"/>
    </w:p>
    <w:p w:rsidR="00BB6418" w:rsidRDefault="00D76FE5" w:rsidP="00FA0DFC">
      <w:pPr>
        <w:pStyle w:val="2"/>
        <w:numPr>
          <w:ilvl w:val="1"/>
          <w:numId w:val="46"/>
        </w:numPr>
      </w:pPr>
      <w:bookmarkStart w:id="35" w:name="_Toc300919393"/>
      <w:bookmarkStart w:id="36" w:name="_Toc456777803"/>
      <w:r>
        <w:rPr>
          <w:rFonts w:hint="eastAsia"/>
          <w:lang w:eastAsia="ja-JP"/>
        </w:rPr>
        <w:t>Introduction</w:t>
      </w:r>
      <w:bookmarkEnd w:id="35"/>
      <w:bookmarkEnd w:id="36"/>
    </w:p>
    <w:p w:rsidR="00D76FE5" w:rsidRDefault="00D76FE5" w:rsidP="00D76FE5">
      <w:pPr>
        <w:rPr>
          <w:lang w:eastAsia="ja-JP"/>
        </w:rPr>
      </w:pPr>
      <w:r>
        <w:t xml:space="preserve">The </w:t>
      </w:r>
      <w:proofErr w:type="spellStart"/>
      <w:r>
        <w:t>WebSocket</w:t>
      </w:r>
      <w:proofErr w:type="spellEnd"/>
      <w:r>
        <w:t xml:space="preserve"> protocol enables two-way communication </w:t>
      </w:r>
      <w:r w:rsidR="00844336">
        <w:rPr>
          <w:rFonts w:hint="eastAsia"/>
          <w:lang w:eastAsia="ja-JP"/>
        </w:rPr>
        <w:t xml:space="preserve">between </w:t>
      </w:r>
      <w:r>
        <w:t xml:space="preserve">client </w:t>
      </w:r>
      <w:r w:rsidR="00844336">
        <w:rPr>
          <w:rFonts w:hint="eastAsia"/>
          <w:lang w:eastAsia="ja-JP"/>
        </w:rPr>
        <w:t xml:space="preserve">and </w:t>
      </w:r>
      <w:r>
        <w:t xml:space="preserve">server </w:t>
      </w:r>
      <w:r w:rsidR="00844336">
        <w:rPr>
          <w:rFonts w:hint="eastAsia"/>
          <w:lang w:eastAsia="ja-JP"/>
        </w:rPr>
        <w:t xml:space="preserve">even when a </w:t>
      </w:r>
      <w:r>
        <w:t xml:space="preserve">firewall </w:t>
      </w:r>
      <w:r w:rsidR="00844336">
        <w:rPr>
          <w:rFonts w:hint="eastAsia"/>
          <w:lang w:eastAsia="ja-JP"/>
        </w:rPr>
        <w:t>and/</w:t>
      </w:r>
      <w:r>
        <w:t xml:space="preserve">or NAT </w:t>
      </w:r>
      <w:r w:rsidR="00844336">
        <w:rPr>
          <w:rFonts w:hint="eastAsia"/>
          <w:lang w:eastAsia="ja-JP"/>
        </w:rPr>
        <w:t xml:space="preserve">are present </w:t>
      </w:r>
      <w:r>
        <w:t>between them.</w:t>
      </w:r>
      <w:r w:rsidR="00844336">
        <w:rPr>
          <w:rFonts w:hint="eastAsia"/>
          <w:lang w:eastAsia="ja-JP"/>
        </w:rPr>
        <w:t xml:space="preserve"> </w:t>
      </w:r>
      <w:r w:rsidR="00844336" w:rsidRPr="00844336">
        <w:rPr>
          <w:lang w:eastAsia="ja-JP"/>
        </w:rPr>
        <w:t xml:space="preserve">This means, once a </w:t>
      </w:r>
      <w:proofErr w:type="spellStart"/>
      <w:r w:rsidR="00844336" w:rsidRPr="00844336">
        <w:rPr>
          <w:lang w:eastAsia="ja-JP"/>
        </w:rPr>
        <w:t>WebSocket</w:t>
      </w:r>
      <w:proofErr w:type="spellEnd"/>
      <w:r w:rsidR="00844336" w:rsidRPr="00844336">
        <w:rPr>
          <w:lang w:eastAsia="ja-JP"/>
        </w:rPr>
        <w:t xml:space="preserve"> connection is established, request (and response) primitives </w:t>
      </w:r>
      <w:r w:rsidR="00844336" w:rsidRPr="00844336">
        <w:rPr>
          <w:lang w:eastAsia="ja-JP"/>
        </w:rPr>
        <w:lastRenderedPageBreak/>
        <w:t>can be exchanged in both directions, from the client to the server and vice versa. However, AEs may be capable of handling Notification request primitives only, or no request primitives at all.</w:t>
      </w:r>
    </w:p>
    <w:p w:rsidR="00844336" w:rsidRDefault="00844336" w:rsidP="00D76FE5">
      <w:pPr>
        <w:rPr>
          <w:lang w:eastAsia="ja-JP"/>
        </w:rPr>
      </w:pPr>
      <w:proofErr w:type="spellStart"/>
      <w:r w:rsidRPr="00844336">
        <w:rPr>
          <w:lang w:eastAsia="ja-JP"/>
        </w:rPr>
        <w:t>WebSocket</w:t>
      </w:r>
      <w:proofErr w:type="spellEnd"/>
      <w:r w:rsidRPr="00844336">
        <w:rPr>
          <w:lang w:eastAsia="ja-JP"/>
        </w:rPr>
        <w:t xml:space="preserve"> binding applied by oneM2M entities/nodes shall be fully compliant with </w:t>
      </w:r>
      <w:r w:rsidR="00B05159">
        <w:rPr>
          <w:rFonts w:hint="eastAsia"/>
          <w:lang w:eastAsia="ja-JP"/>
        </w:rPr>
        <w:t xml:space="preserve">IETF </w:t>
      </w:r>
      <w:r w:rsidRPr="00844336">
        <w:rPr>
          <w:lang w:eastAsia="ja-JP"/>
        </w:rPr>
        <w:t>RFC 6455 [</w:t>
      </w:r>
      <w:r w:rsidR="00362410">
        <w:rPr>
          <w:lang w:eastAsia="ja-JP"/>
        </w:rPr>
        <w:fldChar w:fldCharType="begin"/>
      </w:r>
      <w:r w:rsidR="00362410">
        <w:rPr>
          <w:lang w:eastAsia="ja-JP"/>
        </w:rPr>
        <w:instrText xml:space="preserve"> REF REF_IETF_RFC6455 \h </w:instrText>
      </w:r>
      <w:r w:rsidR="00362410">
        <w:rPr>
          <w:lang w:eastAsia="ja-JP"/>
        </w:rPr>
      </w:r>
      <w:r w:rsidR="00362410">
        <w:rPr>
          <w:lang w:eastAsia="ja-JP"/>
        </w:rPr>
        <w:fldChar w:fldCharType="separate"/>
      </w:r>
      <w:r w:rsidR="0083411D">
        <w:t>1</w:t>
      </w:r>
      <w:r w:rsidR="00362410">
        <w:rPr>
          <w:lang w:eastAsia="ja-JP"/>
        </w:rPr>
        <w:fldChar w:fldCharType="end"/>
      </w:r>
      <w:r w:rsidRPr="00844336">
        <w:rPr>
          <w:lang w:eastAsia="ja-JP"/>
        </w:rPr>
        <w:t xml:space="preserve">]. After establishment of a </w:t>
      </w:r>
      <w:proofErr w:type="spellStart"/>
      <w:r w:rsidRPr="00844336">
        <w:rPr>
          <w:lang w:eastAsia="ja-JP"/>
        </w:rPr>
        <w:t>WebSocket</w:t>
      </w:r>
      <w:proofErr w:type="spellEnd"/>
      <w:r w:rsidRPr="00844336">
        <w:rPr>
          <w:lang w:eastAsia="ja-JP"/>
        </w:rPr>
        <w:t xml:space="preserve"> connection between two nodes, at the transmitter side each individual request and response primitive is mapped into one or several </w:t>
      </w:r>
      <w:proofErr w:type="spellStart"/>
      <w:r w:rsidRPr="00844336">
        <w:rPr>
          <w:lang w:eastAsia="ja-JP"/>
        </w:rPr>
        <w:t>WebSocket</w:t>
      </w:r>
      <w:proofErr w:type="spellEnd"/>
      <w:r w:rsidRPr="00844336">
        <w:rPr>
          <w:lang w:eastAsia="ja-JP"/>
        </w:rPr>
        <w:t xml:space="preserve"> frames.</w:t>
      </w:r>
    </w:p>
    <w:p w:rsidR="00987839" w:rsidRDefault="0095467D" w:rsidP="00FA0DFC">
      <w:pPr>
        <w:pStyle w:val="2"/>
        <w:numPr>
          <w:ilvl w:val="1"/>
          <w:numId w:val="46"/>
        </w:numPr>
        <w:rPr>
          <w:lang w:eastAsia="ja-JP"/>
        </w:rPr>
      </w:pPr>
      <w:bookmarkStart w:id="37" w:name="_Toc456777804"/>
      <w:proofErr w:type="spellStart"/>
      <w:r>
        <w:rPr>
          <w:lang w:eastAsia="ja-JP"/>
        </w:rPr>
        <w:t>WebSocket</w:t>
      </w:r>
      <w:proofErr w:type="spellEnd"/>
      <w:r w:rsidR="00F0724A">
        <w:rPr>
          <w:rFonts w:hint="eastAsia"/>
          <w:lang w:eastAsia="ja-JP"/>
        </w:rPr>
        <w:t xml:space="preserve"> connection establishment</w:t>
      </w:r>
      <w:bookmarkEnd w:id="37"/>
    </w:p>
    <w:p w:rsidR="00D84788" w:rsidRDefault="00D84788" w:rsidP="00FA0DFC">
      <w:pPr>
        <w:pStyle w:val="30"/>
        <w:numPr>
          <w:ilvl w:val="2"/>
          <w:numId w:val="46"/>
        </w:numPr>
        <w:rPr>
          <w:lang w:eastAsia="ja-JP"/>
        </w:rPr>
      </w:pPr>
      <w:bookmarkStart w:id="38" w:name="_Toc456777805"/>
      <w:bookmarkStart w:id="39" w:name="_Toc456777806"/>
      <w:bookmarkEnd w:id="38"/>
      <w:r>
        <w:rPr>
          <w:rFonts w:hint="eastAsia"/>
          <w:lang w:eastAsia="ja-JP"/>
        </w:rPr>
        <w:t>General</w:t>
      </w:r>
      <w:bookmarkEnd w:id="39"/>
    </w:p>
    <w:p w:rsidR="002A0D39" w:rsidRDefault="002A0D39" w:rsidP="002A0D39">
      <w:pPr>
        <w:rPr>
          <w:lang w:eastAsia="ja-JP"/>
        </w:rPr>
      </w:pPr>
      <w:r>
        <w:rPr>
          <w:lang w:eastAsia="ja-JP"/>
        </w:rPr>
        <w:t xml:space="preserve">A </w:t>
      </w:r>
      <w:proofErr w:type="spellStart"/>
      <w:r>
        <w:rPr>
          <w:lang w:eastAsia="ja-JP"/>
        </w:rPr>
        <w:t>WebSocket</w:t>
      </w:r>
      <w:proofErr w:type="spellEnd"/>
      <w:r>
        <w:rPr>
          <w:lang w:eastAsia="ja-JP"/>
        </w:rPr>
        <w:t xml:space="preserve"> connection is opened by the client side as specified in section 4 </w:t>
      </w:r>
      <w:proofErr w:type="gramStart"/>
      <w:r>
        <w:rPr>
          <w:lang w:eastAsia="ja-JP"/>
        </w:rPr>
        <w:t>of</w:t>
      </w:r>
      <w:r w:rsidR="00B05159">
        <w:rPr>
          <w:rFonts w:hint="eastAsia"/>
          <w:lang w:eastAsia="ja-JP"/>
        </w:rPr>
        <w:t xml:space="preserve">  IETF</w:t>
      </w:r>
      <w:proofErr w:type="gramEnd"/>
      <w:r>
        <w:rPr>
          <w:lang w:eastAsia="ja-JP"/>
        </w:rPr>
        <w:t xml:space="preserve"> RFC 6455 [</w:t>
      </w:r>
      <w:r w:rsidR="00362410">
        <w:rPr>
          <w:lang w:eastAsia="ja-JP"/>
        </w:rPr>
        <w:fldChar w:fldCharType="begin"/>
      </w:r>
      <w:r w:rsidR="00362410">
        <w:rPr>
          <w:lang w:eastAsia="ja-JP"/>
        </w:rPr>
        <w:instrText xml:space="preserve"> REF REF_IETF_RFC6455 \h </w:instrText>
      </w:r>
      <w:r w:rsidR="00362410">
        <w:rPr>
          <w:lang w:eastAsia="ja-JP"/>
        </w:rPr>
      </w:r>
      <w:r w:rsidR="00362410">
        <w:rPr>
          <w:lang w:eastAsia="ja-JP"/>
        </w:rPr>
        <w:fldChar w:fldCharType="separate"/>
      </w:r>
      <w:r w:rsidR="0083411D">
        <w:t>1</w:t>
      </w:r>
      <w:r w:rsidR="00362410">
        <w:rPr>
          <w:lang w:eastAsia="ja-JP"/>
        </w:rPr>
        <w:fldChar w:fldCharType="end"/>
      </w:r>
      <w:r>
        <w:rPr>
          <w:lang w:eastAsia="ja-JP"/>
        </w:rPr>
        <w:t xml:space="preserve">] with sending of a client handshake. The server responds with a server handshake. </w:t>
      </w:r>
    </w:p>
    <w:p w:rsidR="002A0D39" w:rsidRPr="00066DE5" w:rsidRDefault="002A0D39" w:rsidP="002A0D39">
      <w:pPr>
        <w:overflowPunct/>
        <w:autoSpaceDE/>
        <w:autoSpaceDN/>
        <w:adjustRightInd/>
        <w:spacing w:after="0"/>
        <w:textAlignment w:val="auto"/>
        <w:rPr>
          <w:rFonts w:ascii="Courier New" w:hAnsi="Courier New" w:cs="Courier New"/>
          <w:sz w:val="25"/>
          <w:szCs w:val="25"/>
          <w:lang w:val="en-US"/>
        </w:rPr>
      </w:pPr>
      <w:r>
        <w:t xml:space="preserve">The client handshake consists of an HTTP upgrade request, along with a list of required and optional header fields. </w:t>
      </w:r>
    </w:p>
    <w:p w:rsidR="002A0D39" w:rsidRDefault="002A0D39" w:rsidP="002A0D39">
      <w:r>
        <w:t xml:space="preserve">The handshake shall be a valid HTTP request as specified by </w:t>
      </w:r>
      <w:r w:rsidR="00B05159">
        <w:rPr>
          <w:rFonts w:hint="eastAsia"/>
          <w:lang w:eastAsia="ja-JP"/>
        </w:rPr>
        <w:t xml:space="preserve">IETF </w:t>
      </w:r>
      <w:r>
        <w:t>RFC</w:t>
      </w:r>
      <w:r w:rsidR="000A000C">
        <w:t xml:space="preserve"> </w:t>
      </w:r>
      <w:r>
        <w:t>7230</w:t>
      </w:r>
      <w:r w:rsidR="000940E1">
        <w:t xml:space="preserve"> </w:t>
      </w:r>
      <w:r w:rsidR="00B05159">
        <w:rPr>
          <w:rFonts w:hint="eastAsia"/>
          <w:lang w:eastAsia="ja-JP"/>
        </w:rPr>
        <w:t>[</w:t>
      </w:r>
      <w:r w:rsidR="00EA4472">
        <w:rPr>
          <w:lang w:eastAsia="ja-JP"/>
        </w:rPr>
        <w:fldChar w:fldCharType="begin"/>
      </w:r>
      <w:r w:rsidR="00EA4472">
        <w:rPr>
          <w:lang w:eastAsia="ja-JP"/>
        </w:rPr>
        <w:instrText xml:space="preserve"> </w:instrText>
      </w:r>
      <w:r w:rsidR="00EA4472">
        <w:rPr>
          <w:rFonts w:hint="eastAsia"/>
          <w:lang w:eastAsia="ja-JP"/>
        </w:rPr>
        <w:instrText>REF REF_IETF_RFC7230 \h</w:instrText>
      </w:r>
      <w:r w:rsidR="00EA4472">
        <w:rPr>
          <w:lang w:eastAsia="ja-JP"/>
        </w:rPr>
        <w:instrText xml:space="preserve"> </w:instrText>
      </w:r>
      <w:r w:rsidR="00EA4472">
        <w:rPr>
          <w:lang w:eastAsia="ja-JP"/>
        </w:rPr>
      </w:r>
      <w:r w:rsidR="00EA4472">
        <w:rPr>
          <w:lang w:eastAsia="ja-JP"/>
        </w:rPr>
        <w:fldChar w:fldCharType="separate"/>
      </w:r>
      <w:r w:rsidR="0083411D">
        <w:rPr>
          <w:rFonts w:hint="eastAsia"/>
          <w:lang w:eastAsia="ja-JP"/>
        </w:rPr>
        <w:t>3</w:t>
      </w:r>
      <w:r w:rsidR="00EA4472">
        <w:rPr>
          <w:lang w:eastAsia="ja-JP"/>
        </w:rPr>
        <w:fldChar w:fldCharType="end"/>
      </w:r>
      <w:r>
        <w:t>]. The server handshake consists of a HTTP status-line and a list of header fields.</w:t>
      </w:r>
    </w:p>
    <w:p w:rsidR="002A0D39" w:rsidRDefault="002A0D39" w:rsidP="002A0D39">
      <w:r>
        <w:t xml:space="preserve">The applicable format of the request-line, status-line and the applicable header fields are specified in the following </w:t>
      </w:r>
      <w:r w:rsidR="00E97C9D">
        <w:t>sub-clauses</w:t>
      </w:r>
      <w:r>
        <w:t>.</w:t>
      </w:r>
    </w:p>
    <w:p w:rsidR="002A0D39" w:rsidRDefault="002A0D39" w:rsidP="002A0D39">
      <w:r>
        <w:t>HTTP headers fields have case-insensitive field names.</w:t>
      </w:r>
    </w:p>
    <w:p w:rsidR="002A0D39" w:rsidRPr="002B5F88" w:rsidRDefault="000940E1" w:rsidP="007B3C12">
      <w:r w:rsidRPr="002B5F88">
        <w:t xml:space="preserve">CSEs capable to support </w:t>
      </w:r>
      <w:proofErr w:type="spellStart"/>
      <w:r w:rsidRPr="002B5F88">
        <w:t>WebSocket</w:t>
      </w:r>
      <w:proofErr w:type="spellEnd"/>
      <w:r w:rsidRPr="002B5F88">
        <w:t xml:space="preserve"> shall indicate the schemes </w:t>
      </w:r>
      <w:proofErr w:type="spellStart"/>
      <w:r w:rsidRPr="002B5F88">
        <w:t>ws</w:t>
      </w:r>
      <w:proofErr w:type="spellEnd"/>
      <w:r w:rsidRPr="002B5F88">
        <w:t xml:space="preserve"> and/or </w:t>
      </w:r>
      <w:proofErr w:type="spellStart"/>
      <w:r w:rsidRPr="002B5F88">
        <w:t>wss</w:t>
      </w:r>
      <w:proofErr w:type="spellEnd"/>
      <w:r w:rsidRPr="002B5F88">
        <w:t xml:space="preserve">  together with the applicable host name and port numbers in the </w:t>
      </w:r>
      <w:proofErr w:type="spellStart"/>
      <w:r w:rsidRPr="002B5F88">
        <w:t>pointOfAccess</w:t>
      </w:r>
      <w:proofErr w:type="spellEnd"/>
      <w:r w:rsidRPr="002B5F88">
        <w:t xml:space="preserve"> attribute of their &lt;</w:t>
      </w:r>
      <w:proofErr w:type="spellStart"/>
      <w:r w:rsidRPr="002B5F88">
        <w:t>CSEBase</w:t>
      </w:r>
      <w:proofErr w:type="spellEnd"/>
      <w:r w:rsidRPr="002B5F88">
        <w:t xml:space="preserve">&gt; resource, i.e. as </w:t>
      </w:r>
      <w:r w:rsidRPr="002B5F88">
        <w:rPr>
          <w:rFonts w:ascii="Courier New" w:hAnsi="Courier New" w:cs="Courier New"/>
        </w:rPr>
        <w:t>ws://host:port1</w:t>
      </w:r>
      <w:r w:rsidRPr="002B5F88">
        <w:t xml:space="preserve"> and </w:t>
      </w:r>
      <w:r w:rsidRPr="002B5F88">
        <w:rPr>
          <w:rFonts w:ascii="Courier New" w:hAnsi="Courier New" w:cs="Courier New"/>
        </w:rPr>
        <w:t>wss://host:port2</w:t>
      </w:r>
      <w:r w:rsidRPr="002B5F88">
        <w:t>.</w:t>
      </w:r>
    </w:p>
    <w:p w:rsidR="00D84788" w:rsidRDefault="00D84788" w:rsidP="00FA0DFC">
      <w:pPr>
        <w:pStyle w:val="30"/>
        <w:numPr>
          <w:ilvl w:val="2"/>
          <w:numId w:val="46"/>
        </w:numPr>
        <w:rPr>
          <w:lang w:eastAsia="ja-JP"/>
        </w:rPr>
      </w:pPr>
      <w:bookmarkStart w:id="40" w:name="_Toc456777807"/>
      <w:r>
        <w:rPr>
          <w:rFonts w:hint="eastAsia"/>
          <w:lang w:eastAsia="ja-JP"/>
        </w:rPr>
        <w:t>Client handshake</w:t>
      </w:r>
      <w:bookmarkEnd w:id="40"/>
    </w:p>
    <w:p w:rsidR="00D84788" w:rsidRDefault="00D84788" w:rsidP="00FA0DFC">
      <w:pPr>
        <w:pStyle w:val="40"/>
        <w:numPr>
          <w:ilvl w:val="3"/>
          <w:numId w:val="46"/>
        </w:numPr>
        <w:rPr>
          <w:lang w:eastAsia="ja-JP"/>
        </w:rPr>
      </w:pPr>
      <w:bookmarkStart w:id="41" w:name="_Toc456777808"/>
      <w:r>
        <w:rPr>
          <w:rFonts w:hint="eastAsia"/>
          <w:lang w:eastAsia="ja-JP"/>
        </w:rPr>
        <w:t>Format of request-line</w:t>
      </w:r>
      <w:bookmarkEnd w:id="41"/>
    </w:p>
    <w:p w:rsidR="008F0E71" w:rsidRDefault="008F0E71" w:rsidP="008F0E71">
      <w:r>
        <w:t xml:space="preserve">The request-line of a client handshake shall begin with the method token </w:t>
      </w:r>
      <w:r w:rsidR="00E97C9D">
        <w:t>"</w:t>
      </w:r>
      <w:r w:rsidRPr="009E6742">
        <w:rPr>
          <w:rFonts w:ascii="Courier New" w:hAnsi="Courier New" w:cs="Courier New"/>
        </w:rPr>
        <w:t>GET</w:t>
      </w:r>
      <w:r w:rsidR="00E97C9D">
        <w:t>"</w:t>
      </w:r>
      <w:r>
        <w:t xml:space="preserve">, followed by the request target </w:t>
      </w:r>
      <w:r w:rsidR="00E97C9D">
        <w:t>"</w:t>
      </w:r>
      <w:r>
        <w:t>/</w:t>
      </w:r>
      <w:r w:rsidR="00E97C9D">
        <w:t>"</w:t>
      </w:r>
      <w:r>
        <w:t xml:space="preserve"> and the HTTP version set to </w:t>
      </w:r>
      <w:r w:rsidR="00E97C9D">
        <w:t>"</w:t>
      </w:r>
      <w:r>
        <w:t>HTTP/1.1</w:t>
      </w:r>
      <w:r w:rsidR="00E97C9D">
        <w:t>"</w:t>
      </w:r>
      <w:r>
        <w:t xml:space="preserve"> as follows:</w:t>
      </w:r>
    </w:p>
    <w:p w:rsidR="008F0E71" w:rsidRPr="00D42C24" w:rsidRDefault="008F0E71" w:rsidP="008F0E71">
      <w:r w:rsidRPr="00476D6C">
        <w:rPr>
          <w:rFonts w:ascii="Courier New" w:hAnsi="Courier New" w:cs="Courier New"/>
          <w:sz w:val="18"/>
        </w:rPr>
        <w:t>GET / HTTP/1.1</w:t>
      </w:r>
    </w:p>
    <w:p w:rsidR="008F0E71" w:rsidRPr="00476D6C" w:rsidRDefault="008F0E71" w:rsidP="008F0E71">
      <w:pPr>
        <w:rPr>
          <w:rFonts w:ascii="Courier New" w:hAnsi="Courier New" w:cs="Courier New"/>
          <w:sz w:val="18"/>
        </w:rPr>
      </w:pPr>
      <w:r>
        <w:rPr>
          <w:lang w:eastAsia="ko-KR"/>
        </w:rPr>
        <w:t xml:space="preserve">If the client is configured to use a proxy when using the </w:t>
      </w:r>
      <w:proofErr w:type="spellStart"/>
      <w:r>
        <w:rPr>
          <w:lang w:eastAsia="ko-KR"/>
        </w:rPr>
        <w:t>WebSocket</w:t>
      </w:r>
      <w:proofErr w:type="spellEnd"/>
      <w:r>
        <w:rPr>
          <w:lang w:eastAsia="ko-KR"/>
        </w:rPr>
        <w:t xml:space="preserve"> Protocol, a connection to the proxy server shall be established prior to sending the above client handshake. This is described in clause </w:t>
      </w:r>
      <w:r w:rsidR="00924F26">
        <w:rPr>
          <w:lang w:eastAsia="ko-KR"/>
        </w:rPr>
        <w:t>6.6</w:t>
      </w:r>
      <w:r>
        <w:rPr>
          <w:lang w:eastAsia="ko-KR"/>
        </w:rPr>
        <w:t>.</w:t>
      </w:r>
    </w:p>
    <w:p w:rsidR="00D84788" w:rsidRDefault="00D84788" w:rsidP="00FA0DFC">
      <w:pPr>
        <w:pStyle w:val="40"/>
        <w:numPr>
          <w:ilvl w:val="3"/>
          <w:numId w:val="46"/>
        </w:numPr>
        <w:rPr>
          <w:lang w:eastAsia="ja-JP"/>
        </w:rPr>
      </w:pPr>
      <w:bookmarkStart w:id="42" w:name="_Toc456777809"/>
      <w:bookmarkStart w:id="43" w:name="_Toc456777810"/>
      <w:bookmarkEnd w:id="42"/>
      <w:r>
        <w:rPr>
          <w:rFonts w:hint="eastAsia"/>
          <w:lang w:eastAsia="ja-JP"/>
        </w:rPr>
        <w:t>Host header</w:t>
      </w:r>
      <w:bookmarkEnd w:id="43"/>
    </w:p>
    <w:p w:rsidR="008F0E71" w:rsidRPr="00300425" w:rsidRDefault="008F0E71" w:rsidP="008F0E71">
      <w:pPr>
        <w:rPr>
          <w:lang w:eastAsia="ko-KR"/>
        </w:rPr>
      </w:pPr>
      <w:r>
        <w:rPr>
          <w:rFonts w:hint="eastAsia"/>
          <w:lang w:eastAsia="ko-KR"/>
        </w:rPr>
        <w:t>The</w:t>
      </w:r>
      <w:r>
        <w:rPr>
          <w:lang w:eastAsia="ko-KR"/>
        </w:rPr>
        <w:t xml:space="preserve"> </w:t>
      </w:r>
      <w:r w:rsidRPr="00300425">
        <w:rPr>
          <w:rFonts w:hint="eastAsia"/>
          <w:lang w:eastAsia="ko-KR"/>
        </w:rPr>
        <w:t xml:space="preserve">Host header shall be </w:t>
      </w:r>
      <w:r w:rsidRPr="00387D67">
        <w:rPr>
          <w:rFonts w:eastAsia="Malgun Gothic" w:hint="eastAsia"/>
          <w:lang w:eastAsia="ko-KR"/>
        </w:rPr>
        <w:t>present</w:t>
      </w:r>
      <w:r w:rsidRPr="00300425">
        <w:rPr>
          <w:rFonts w:hint="eastAsia"/>
          <w:lang w:eastAsia="ko-KR"/>
        </w:rPr>
        <w:t xml:space="preserve"> in </w:t>
      </w:r>
      <w:r w:rsidRPr="00387D67">
        <w:rPr>
          <w:rFonts w:eastAsia="Malgun Gothic" w:hint="eastAsia"/>
          <w:lang w:eastAsia="ko-KR"/>
        </w:rPr>
        <w:t>e</w:t>
      </w:r>
      <w:r w:rsidRPr="00300425">
        <w:rPr>
          <w:rFonts w:hint="eastAsia"/>
          <w:lang w:eastAsia="ko-KR"/>
        </w:rPr>
        <w:t>a</w:t>
      </w:r>
      <w:r w:rsidRPr="00387D67">
        <w:rPr>
          <w:rFonts w:eastAsia="Malgun Gothic" w:hint="eastAsia"/>
          <w:lang w:eastAsia="ko-KR"/>
        </w:rPr>
        <w:t>ch</w:t>
      </w:r>
      <w:r w:rsidRPr="00300425">
        <w:rPr>
          <w:rFonts w:hint="eastAsia"/>
          <w:lang w:eastAsia="ko-KR"/>
        </w:rPr>
        <w:t xml:space="preserve"> </w:t>
      </w:r>
      <w:r>
        <w:rPr>
          <w:lang w:eastAsia="ko-KR"/>
        </w:rPr>
        <w:t>client handshake.</w:t>
      </w:r>
    </w:p>
    <w:p w:rsidR="008F0E71" w:rsidRDefault="008F0E71" w:rsidP="008F0E71">
      <w:pPr>
        <w:rPr>
          <w:lang w:eastAsia="ko-KR"/>
        </w:rPr>
      </w:pPr>
      <w:r>
        <w:rPr>
          <w:lang w:eastAsia="ko-KR"/>
        </w:rPr>
        <w:t>T</w:t>
      </w:r>
      <w:r>
        <w:rPr>
          <w:rFonts w:hint="eastAsia"/>
          <w:lang w:eastAsia="ko-KR"/>
        </w:rPr>
        <w:t xml:space="preserve">he Host header indicates </w:t>
      </w:r>
      <w:r w:rsidRPr="00387D67">
        <w:rPr>
          <w:rFonts w:eastAsia="Malgun Gothic" w:hint="eastAsia"/>
          <w:lang w:eastAsia="ko-KR"/>
        </w:rPr>
        <w:t>the</w:t>
      </w:r>
      <w:r>
        <w:rPr>
          <w:rFonts w:hint="eastAsia"/>
          <w:lang w:eastAsia="ko-KR"/>
        </w:rPr>
        <w:t xml:space="preserve"> </w:t>
      </w:r>
      <w:r>
        <w:rPr>
          <w:lang w:eastAsia="ko-KR"/>
        </w:rPr>
        <w:t>FQDN or IP address of the</w:t>
      </w:r>
      <w:r>
        <w:rPr>
          <w:rFonts w:hint="eastAsia"/>
          <w:lang w:eastAsia="ko-KR"/>
        </w:rPr>
        <w:t xml:space="preserve"> Receiver </w:t>
      </w:r>
      <w:r w:rsidRPr="007F63CE">
        <w:rPr>
          <w:rFonts w:hint="eastAsia"/>
          <w:lang w:eastAsia="ko-KR"/>
        </w:rPr>
        <w:t>CSE</w:t>
      </w:r>
      <w:r>
        <w:rPr>
          <w:rFonts w:hint="eastAsia"/>
          <w:lang w:eastAsia="ko-KR"/>
        </w:rPr>
        <w:t xml:space="preserve"> </w:t>
      </w:r>
      <w:r w:rsidRPr="00387D67">
        <w:rPr>
          <w:rFonts w:eastAsia="Malgun Gothic" w:hint="eastAsia"/>
          <w:lang w:eastAsia="ko-KR"/>
        </w:rPr>
        <w:t>of the next hop</w:t>
      </w:r>
      <w:r>
        <w:rPr>
          <w:lang w:eastAsia="ko-KR"/>
        </w:rPr>
        <w:t>. If the originator of the client handshake is an oneM2M field entity, the host header represents the registrar CSE of the</w:t>
      </w:r>
      <w:r>
        <w:rPr>
          <w:rFonts w:hint="eastAsia"/>
          <w:lang w:eastAsia="ko-KR"/>
        </w:rPr>
        <w:t xml:space="preserve"> originator.</w:t>
      </w:r>
    </w:p>
    <w:p w:rsidR="008F0E71" w:rsidRDefault="008F0E71" w:rsidP="008F0E71">
      <w:pPr>
        <w:rPr>
          <w:lang w:eastAsia="ko-KR"/>
        </w:rPr>
      </w:pPr>
      <w:r>
        <w:rPr>
          <w:lang w:eastAsia="ko-KR"/>
        </w:rPr>
        <w:t>When no proxy is used,</w:t>
      </w:r>
      <w:r w:rsidRPr="00B92F59">
        <w:rPr>
          <w:rFonts w:eastAsia="Malgun Gothic" w:hint="eastAsia"/>
          <w:lang w:eastAsia="ko-KR"/>
        </w:rPr>
        <w:t xml:space="preserve"> t</w:t>
      </w:r>
      <w:r>
        <w:rPr>
          <w:lang w:eastAsia="ko-KR"/>
        </w:rPr>
        <w:t>h</w:t>
      </w:r>
      <w:r>
        <w:rPr>
          <w:rFonts w:hint="eastAsia"/>
          <w:lang w:eastAsia="ko-KR"/>
        </w:rPr>
        <w:t xml:space="preserve">e Host header shall be set as one of </w:t>
      </w:r>
      <w:r w:rsidRPr="00C77812">
        <w:rPr>
          <w:rFonts w:eastAsia="Malgun Gothic" w:hint="eastAsia"/>
          <w:lang w:eastAsia="ko-KR"/>
        </w:rPr>
        <w:t xml:space="preserve">the </w:t>
      </w:r>
      <w:proofErr w:type="spellStart"/>
      <w:r w:rsidRPr="0035068E">
        <w:rPr>
          <w:rFonts w:hint="eastAsia"/>
          <w:lang w:eastAsia="ko-KR"/>
        </w:rPr>
        <w:t>pointOfAccess</w:t>
      </w:r>
      <w:proofErr w:type="spellEnd"/>
      <w:r>
        <w:rPr>
          <w:rFonts w:hint="eastAsia"/>
          <w:lang w:eastAsia="ko-KR"/>
        </w:rPr>
        <w:t xml:space="preserve"> attribute values </w:t>
      </w:r>
      <w:r>
        <w:rPr>
          <w:lang w:eastAsia="ko-KR"/>
        </w:rPr>
        <w:t>associated with</w:t>
      </w:r>
      <w:r>
        <w:rPr>
          <w:rFonts w:hint="eastAsia"/>
          <w:lang w:eastAsia="ko-KR"/>
        </w:rPr>
        <w:t xml:space="preserve"> the Receiver</w:t>
      </w:r>
      <w:r>
        <w:rPr>
          <w:lang w:eastAsia="ko-KR"/>
        </w:rPr>
        <w:t xml:space="preserve">. </w:t>
      </w:r>
      <w:r>
        <w:rPr>
          <w:rFonts w:hint="eastAsia"/>
          <w:lang w:eastAsia="ko-KR"/>
        </w:rPr>
        <w:t xml:space="preserve">Selection of the </w:t>
      </w:r>
      <w:r w:rsidRPr="00387D67">
        <w:rPr>
          <w:rFonts w:eastAsia="Malgun Gothic" w:hint="eastAsia"/>
          <w:lang w:eastAsia="ko-KR"/>
        </w:rPr>
        <w:t>appropriate</w:t>
      </w:r>
      <w:r>
        <w:rPr>
          <w:rFonts w:hint="eastAsia"/>
          <w:lang w:eastAsia="ko-KR"/>
        </w:rPr>
        <w:t xml:space="preserve"> Receiver is described in </w:t>
      </w:r>
      <w:r>
        <w:rPr>
          <w:lang w:eastAsia="ko-KR"/>
        </w:rPr>
        <w:t xml:space="preserve">oneM2M </w:t>
      </w:r>
      <w:r w:rsidRPr="007F63CE">
        <w:rPr>
          <w:rFonts w:hint="eastAsia"/>
          <w:lang w:eastAsia="ko-KR"/>
        </w:rPr>
        <w:t>TS</w:t>
      </w:r>
      <w:r>
        <w:rPr>
          <w:rFonts w:hint="eastAsia"/>
          <w:lang w:eastAsia="ko-KR"/>
        </w:rPr>
        <w:t>-0004</w:t>
      </w:r>
      <w:r>
        <w:rPr>
          <w:lang w:eastAsia="ko-KR"/>
        </w:rPr>
        <w:t xml:space="preserve"> </w:t>
      </w:r>
      <w:r w:rsidRPr="007F63CE">
        <w:rPr>
          <w:lang w:eastAsia="ko-KR"/>
        </w:rPr>
        <w:t>[</w:t>
      </w:r>
      <w:r w:rsidR="00EA4472">
        <w:rPr>
          <w:color w:val="0000FF"/>
          <w:lang w:eastAsia="ko-KR"/>
        </w:rPr>
        <w:fldChar w:fldCharType="begin"/>
      </w:r>
      <w:r w:rsidR="00EA4472">
        <w:rPr>
          <w:lang w:eastAsia="ko-KR"/>
        </w:rPr>
        <w:instrText xml:space="preserve"> REF REF_oneM2M_TS0004 \h </w:instrText>
      </w:r>
      <w:r w:rsidR="00EA4472">
        <w:rPr>
          <w:color w:val="0000FF"/>
          <w:lang w:eastAsia="ko-KR"/>
        </w:rPr>
      </w:r>
      <w:r w:rsidR="00EA4472">
        <w:rPr>
          <w:color w:val="0000FF"/>
          <w:lang w:eastAsia="ko-KR"/>
        </w:rPr>
        <w:fldChar w:fldCharType="separate"/>
      </w:r>
      <w:r w:rsidR="0083411D">
        <w:rPr>
          <w:lang w:eastAsia="ja-JP"/>
        </w:rPr>
        <w:t>5</w:t>
      </w:r>
      <w:r w:rsidR="00EA4472">
        <w:rPr>
          <w:color w:val="0000FF"/>
          <w:lang w:eastAsia="ko-KR"/>
        </w:rPr>
        <w:fldChar w:fldCharType="end"/>
      </w:r>
      <w:r w:rsidRPr="007F63CE">
        <w:rPr>
          <w:lang w:eastAsia="ko-KR"/>
        </w:rPr>
        <w:t>]</w:t>
      </w:r>
      <w:r>
        <w:rPr>
          <w:rFonts w:hint="eastAsia"/>
          <w:lang w:eastAsia="ko-KR"/>
        </w:rPr>
        <w:t>.</w:t>
      </w:r>
      <w:r w:rsidRPr="00B92F59">
        <w:rPr>
          <w:rFonts w:eastAsia="Malgun Gothic" w:hint="eastAsia"/>
          <w:lang w:eastAsia="ko-KR"/>
        </w:rPr>
        <w:t xml:space="preserve"> </w:t>
      </w:r>
    </w:p>
    <w:p w:rsidR="008F0E71" w:rsidRDefault="008F0E71" w:rsidP="008F0E71">
      <w:pPr>
        <w:rPr>
          <w:lang w:eastAsia="ko-KR"/>
        </w:rPr>
      </w:pPr>
      <w:r>
        <w:rPr>
          <w:lang w:eastAsia="ko-KR"/>
        </w:rPr>
        <w:t xml:space="preserve">If the client is configured to use a proxy when using the </w:t>
      </w:r>
      <w:proofErr w:type="spellStart"/>
      <w:r>
        <w:rPr>
          <w:lang w:eastAsia="ko-KR"/>
        </w:rPr>
        <w:t>WebSocket</w:t>
      </w:r>
      <w:proofErr w:type="spellEnd"/>
      <w:r>
        <w:rPr>
          <w:lang w:eastAsia="ko-KR"/>
        </w:rPr>
        <w:t xml:space="preserve"> Protocol, then the client should connect to that proxy and ask it to open a TCP connection to the host and  port rather than to the next hop CSE, </w:t>
      </w:r>
    </w:p>
    <w:p w:rsidR="00D84788" w:rsidRDefault="00D84788" w:rsidP="00FA0DFC">
      <w:pPr>
        <w:pStyle w:val="40"/>
        <w:numPr>
          <w:ilvl w:val="3"/>
          <w:numId w:val="46"/>
        </w:numPr>
        <w:rPr>
          <w:lang w:eastAsia="ja-JP"/>
        </w:rPr>
      </w:pPr>
      <w:bookmarkStart w:id="44" w:name="_Toc456777811"/>
      <w:bookmarkStart w:id="45" w:name="_Toc456777812"/>
      <w:bookmarkEnd w:id="44"/>
      <w:r>
        <w:rPr>
          <w:rFonts w:hint="eastAsia"/>
          <w:lang w:eastAsia="ja-JP"/>
        </w:rPr>
        <w:t>Upgrade header</w:t>
      </w:r>
      <w:bookmarkEnd w:id="45"/>
    </w:p>
    <w:p w:rsidR="00215C5E" w:rsidRDefault="00215C5E" w:rsidP="00215C5E">
      <w:pPr>
        <w:rPr>
          <w:lang w:eastAsia="ja-JP"/>
        </w:rPr>
      </w:pPr>
      <w:r>
        <w:rPr>
          <w:lang w:eastAsia="ja-JP"/>
        </w:rPr>
        <w:t xml:space="preserve">The Upgrade header shall be present in each client handshake message with value </w:t>
      </w:r>
      <w:proofErr w:type="spellStart"/>
      <w:r>
        <w:rPr>
          <w:lang w:eastAsia="ja-JP"/>
        </w:rPr>
        <w:t>WebSocket</w:t>
      </w:r>
      <w:proofErr w:type="spellEnd"/>
      <w:r>
        <w:rPr>
          <w:lang w:eastAsia="ja-JP"/>
        </w:rPr>
        <w:t xml:space="preserve"> as follows:</w:t>
      </w:r>
    </w:p>
    <w:p w:rsidR="00215C5E" w:rsidRPr="002B5F88" w:rsidRDefault="00215C5E" w:rsidP="00FA0DFC">
      <w:pPr>
        <w:pStyle w:val="EX"/>
        <w:rPr>
          <w:rFonts w:ascii="Courier New" w:hAnsi="Courier New" w:cs="Courier New"/>
        </w:rPr>
      </w:pPr>
      <w:r w:rsidRPr="002B5F88">
        <w:rPr>
          <w:rFonts w:ascii="Courier New" w:hAnsi="Courier New" w:cs="Courier New"/>
        </w:rPr>
        <w:t xml:space="preserve">Upgrade: </w:t>
      </w:r>
      <w:proofErr w:type="spellStart"/>
      <w:r w:rsidRPr="002B5F88">
        <w:rPr>
          <w:rFonts w:ascii="Courier New" w:hAnsi="Courier New" w:cs="Courier New"/>
        </w:rPr>
        <w:t>WebSocket</w:t>
      </w:r>
      <w:proofErr w:type="spellEnd"/>
    </w:p>
    <w:p w:rsidR="00D84788" w:rsidRDefault="00D84788" w:rsidP="00FA0DFC">
      <w:pPr>
        <w:pStyle w:val="40"/>
        <w:numPr>
          <w:ilvl w:val="3"/>
          <w:numId w:val="46"/>
        </w:numPr>
        <w:rPr>
          <w:lang w:eastAsia="ja-JP"/>
        </w:rPr>
      </w:pPr>
      <w:bookmarkStart w:id="46" w:name="_Toc456777813"/>
      <w:bookmarkStart w:id="47" w:name="_Toc456777814"/>
      <w:bookmarkStart w:id="48" w:name="_Toc456777815"/>
      <w:bookmarkEnd w:id="46"/>
      <w:bookmarkEnd w:id="47"/>
      <w:r>
        <w:rPr>
          <w:rFonts w:hint="eastAsia"/>
          <w:lang w:eastAsia="ja-JP"/>
        </w:rPr>
        <w:lastRenderedPageBreak/>
        <w:t>Connection header</w:t>
      </w:r>
      <w:bookmarkEnd w:id="48"/>
    </w:p>
    <w:p w:rsidR="00B55FE3" w:rsidRDefault="00B55FE3" w:rsidP="00B55FE3">
      <w:pPr>
        <w:rPr>
          <w:lang w:eastAsia="ja-JP"/>
        </w:rPr>
      </w:pPr>
      <w:r>
        <w:rPr>
          <w:lang w:eastAsia="ja-JP"/>
        </w:rPr>
        <w:t>The Connection header shall be present in each client handshake message with value Upgrade as follows:</w:t>
      </w:r>
    </w:p>
    <w:p w:rsidR="00B55FE3" w:rsidRPr="002B5F88" w:rsidRDefault="00B55FE3" w:rsidP="00FA0DFC">
      <w:pPr>
        <w:pStyle w:val="EX"/>
        <w:rPr>
          <w:rFonts w:ascii="Courier New" w:hAnsi="Courier New" w:cs="Courier New"/>
        </w:rPr>
      </w:pPr>
      <w:r w:rsidRPr="002B5F88">
        <w:rPr>
          <w:rFonts w:ascii="Courier New" w:hAnsi="Courier New" w:cs="Courier New"/>
        </w:rPr>
        <w:t>Connection: Upgrade</w:t>
      </w:r>
    </w:p>
    <w:p w:rsidR="00D84788" w:rsidRDefault="00D84788" w:rsidP="00FA0DFC">
      <w:pPr>
        <w:pStyle w:val="40"/>
        <w:numPr>
          <w:ilvl w:val="3"/>
          <w:numId w:val="46"/>
        </w:numPr>
        <w:rPr>
          <w:lang w:eastAsia="ja-JP"/>
        </w:rPr>
      </w:pPr>
      <w:bookmarkStart w:id="49" w:name="_Toc456777816"/>
      <w:bookmarkStart w:id="50" w:name="_Toc456777817"/>
      <w:bookmarkEnd w:id="49"/>
      <w:r>
        <w:rPr>
          <w:rFonts w:hint="eastAsia"/>
          <w:lang w:eastAsia="ja-JP"/>
        </w:rPr>
        <w:t>Sec-</w:t>
      </w:r>
      <w:proofErr w:type="spellStart"/>
      <w:r>
        <w:rPr>
          <w:rFonts w:hint="eastAsia"/>
          <w:lang w:eastAsia="ja-JP"/>
        </w:rPr>
        <w:t>WebSocket</w:t>
      </w:r>
      <w:proofErr w:type="spellEnd"/>
      <w:r>
        <w:rPr>
          <w:rFonts w:hint="eastAsia"/>
          <w:lang w:eastAsia="ja-JP"/>
        </w:rPr>
        <w:t>-Key header</w:t>
      </w:r>
      <w:bookmarkEnd w:id="50"/>
    </w:p>
    <w:p w:rsidR="00B55FE3" w:rsidRDefault="00B55FE3" w:rsidP="00B55FE3">
      <w:pPr>
        <w:rPr>
          <w:lang w:eastAsia="ja-JP"/>
        </w:rPr>
      </w:pPr>
      <w:r>
        <w:rPr>
          <w:lang w:eastAsia="ja-JP"/>
        </w:rPr>
        <w:t xml:space="preserve">The </w:t>
      </w:r>
      <w:r>
        <w:rPr>
          <w:lang w:val="en-US"/>
        </w:rPr>
        <w:t>Sec-</w:t>
      </w:r>
      <w:proofErr w:type="spellStart"/>
      <w:r>
        <w:rPr>
          <w:lang w:val="en-US"/>
        </w:rPr>
        <w:t>WebSocket</w:t>
      </w:r>
      <w:proofErr w:type="spellEnd"/>
      <w:r>
        <w:rPr>
          <w:lang w:val="en-US"/>
        </w:rPr>
        <w:t xml:space="preserve">-Key </w:t>
      </w:r>
      <w:r>
        <w:rPr>
          <w:lang w:eastAsia="ja-JP"/>
        </w:rPr>
        <w:t>header shall be present in each client handshake message. The</w:t>
      </w:r>
      <w:r w:rsidRPr="00737787">
        <w:t xml:space="preserve"> </w:t>
      </w:r>
      <w:r w:rsidRPr="00737787">
        <w:rPr>
          <w:lang w:eastAsia="ja-JP"/>
        </w:rPr>
        <w:t xml:space="preserve">header </w:t>
      </w:r>
      <w:r>
        <w:rPr>
          <w:lang w:eastAsia="ja-JP"/>
        </w:rPr>
        <w:t xml:space="preserve">field includes a base64-encoded representation of a random </w:t>
      </w:r>
      <w:r w:rsidRPr="00737787">
        <w:rPr>
          <w:lang w:eastAsia="ja-JP"/>
        </w:rPr>
        <w:t xml:space="preserve">16 bytes </w:t>
      </w:r>
      <w:r>
        <w:rPr>
          <w:lang w:eastAsia="ja-JP"/>
        </w:rPr>
        <w:t>pattern, for example:</w:t>
      </w:r>
    </w:p>
    <w:p w:rsidR="00B55FE3" w:rsidRPr="002B5F88" w:rsidRDefault="00B55FE3" w:rsidP="00FA0DFC">
      <w:pPr>
        <w:pStyle w:val="EX"/>
        <w:rPr>
          <w:rFonts w:ascii="Courier New" w:hAnsi="Courier New" w:cs="Courier New"/>
          <w:lang w:eastAsia="ja-JP"/>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-Key: ud63env87LQLd4uIV20/</w:t>
      </w:r>
      <w:proofErr w:type="spellStart"/>
      <w:r w:rsidRPr="002B5F88">
        <w:rPr>
          <w:rFonts w:ascii="Courier New" w:hAnsi="Courier New" w:cs="Courier New"/>
        </w:rPr>
        <w:t>oQ</w:t>
      </w:r>
      <w:proofErr w:type="spellEnd"/>
      <w:r w:rsidRPr="002B5F88">
        <w:rPr>
          <w:rFonts w:ascii="Courier New" w:hAnsi="Courier New" w:cs="Courier New"/>
        </w:rPr>
        <w:t>==</w:t>
      </w:r>
    </w:p>
    <w:p w:rsidR="00D84788" w:rsidRDefault="00D84788" w:rsidP="00FA0DFC">
      <w:pPr>
        <w:pStyle w:val="40"/>
        <w:numPr>
          <w:ilvl w:val="3"/>
          <w:numId w:val="46"/>
        </w:numPr>
        <w:rPr>
          <w:lang w:eastAsia="ja-JP"/>
        </w:rPr>
      </w:pPr>
      <w:bookmarkStart w:id="51" w:name="_Toc456777818"/>
      <w:bookmarkStart w:id="52" w:name="_Toc456777819"/>
      <w:bookmarkEnd w:id="51"/>
      <w:r>
        <w:rPr>
          <w:rFonts w:hint="eastAsia"/>
          <w:lang w:eastAsia="ja-JP"/>
        </w:rPr>
        <w:t>Sec-</w:t>
      </w:r>
      <w:proofErr w:type="spellStart"/>
      <w:r>
        <w:rPr>
          <w:rFonts w:hint="eastAsia"/>
          <w:lang w:eastAsia="ja-JP"/>
        </w:rPr>
        <w:t>WebSocket</w:t>
      </w:r>
      <w:proofErr w:type="spellEnd"/>
      <w:r>
        <w:rPr>
          <w:rFonts w:hint="eastAsia"/>
          <w:lang w:eastAsia="ja-JP"/>
        </w:rPr>
        <w:t>-Version header</w:t>
      </w:r>
      <w:bookmarkEnd w:id="52"/>
    </w:p>
    <w:p w:rsidR="00B55FE3" w:rsidRDefault="00B55FE3" w:rsidP="00B55FE3">
      <w:pPr>
        <w:rPr>
          <w:lang w:eastAsia="ja-JP"/>
        </w:rPr>
      </w:pPr>
      <w:r>
        <w:rPr>
          <w:lang w:eastAsia="ja-JP"/>
        </w:rPr>
        <w:t xml:space="preserve">The </w:t>
      </w:r>
      <w:r>
        <w:rPr>
          <w:lang w:val="en-US"/>
        </w:rPr>
        <w:t>Sec-</w:t>
      </w:r>
      <w:proofErr w:type="spellStart"/>
      <w:r>
        <w:rPr>
          <w:lang w:val="en-US"/>
        </w:rPr>
        <w:t>WebSocket</w:t>
      </w:r>
      <w:proofErr w:type="spellEnd"/>
      <w:r>
        <w:rPr>
          <w:lang w:val="en-US"/>
        </w:rPr>
        <w:t>-</w:t>
      </w:r>
      <w:r w:rsidR="00EA4472">
        <w:rPr>
          <w:lang w:val="en-US"/>
        </w:rPr>
        <w:t>Version</w:t>
      </w:r>
      <w:r>
        <w:rPr>
          <w:lang w:val="en-US"/>
        </w:rPr>
        <w:t xml:space="preserve"> </w:t>
      </w:r>
      <w:r>
        <w:rPr>
          <w:lang w:eastAsia="ja-JP"/>
        </w:rPr>
        <w:t>header shall be present in each client handshake message with value 13 as follows:</w:t>
      </w:r>
    </w:p>
    <w:p w:rsidR="00B55FE3" w:rsidRPr="002B5F88" w:rsidRDefault="00B55FE3" w:rsidP="00FA0DFC">
      <w:pPr>
        <w:pStyle w:val="EX"/>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-Version: 13</w:t>
      </w:r>
    </w:p>
    <w:p w:rsidR="00D84788" w:rsidRDefault="00D84788" w:rsidP="00FA0DFC">
      <w:pPr>
        <w:pStyle w:val="40"/>
        <w:numPr>
          <w:ilvl w:val="3"/>
          <w:numId w:val="46"/>
        </w:numPr>
        <w:rPr>
          <w:lang w:eastAsia="ja-JP"/>
        </w:rPr>
      </w:pPr>
      <w:bookmarkStart w:id="53" w:name="_Toc456777820"/>
      <w:bookmarkStart w:id="54" w:name="_Toc456777821"/>
      <w:bookmarkEnd w:id="53"/>
      <w:r>
        <w:rPr>
          <w:rFonts w:hint="eastAsia"/>
          <w:lang w:eastAsia="ja-JP"/>
        </w:rPr>
        <w:t>Sec-</w:t>
      </w:r>
      <w:proofErr w:type="spellStart"/>
      <w:r>
        <w:rPr>
          <w:rFonts w:hint="eastAsia"/>
          <w:lang w:eastAsia="ja-JP"/>
        </w:rPr>
        <w:t>WebSocket</w:t>
      </w:r>
      <w:proofErr w:type="spellEnd"/>
      <w:r>
        <w:rPr>
          <w:rFonts w:hint="eastAsia"/>
          <w:lang w:eastAsia="ja-JP"/>
        </w:rPr>
        <w:t>-Protocol header</w:t>
      </w:r>
      <w:bookmarkEnd w:id="54"/>
    </w:p>
    <w:p w:rsidR="00D440E8" w:rsidRDefault="00D440E8" w:rsidP="00D440E8">
      <w:pPr>
        <w:rPr>
          <w:lang w:eastAsia="ja-JP"/>
        </w:rPr>
      </w:pPr>
      <w:r>
        <w:rPr>
          <w:lang w:eastAsia="ja-JP"/>
        </w:rPr>
        <w:t xml:space="preserve">The </w:t>
      </w:r>
      <w:r>
        <w:rPr>
          <w:lang w:val="en-US"/>
        </w:rPr>
        <w:t>Sec-</w:t>
      </w:r>
      <w:proofErr w:type="spellStart"/>
      <w:r>
        <w:rPr>
          <w:lang w:val="en-US"/>
        </w:rPr>
        <w:t>WebSocket</w:t>
      </w:r>
      <w:proofErr w:type="spellEnd"/>
      <w:r>
        <w:rPr>
          <w:lang w:val="en-US"/>
        </w:rPr>
        <w:t xml:space="preserve">-Protocol </w:t>
      </w:r>
      <w:r>
        <w:rPr>
          <w:lang w:eastAsia="ja-JP"/>
        </w:rPr>
        <w:t xml:space="preserve">header </w:t>
      </w:r>
      <w:r w:rsidRPr="002B5F88">
        <w:rPr>
          <w:lang w:eastAsia="ja-JP"/>
        </w:rPr>
        <w:t>shall</w:t>
      </w:r>
      <w:r>
        <w:rPr>
          <w:lang w:eastAsia="ja-JP"/>
        </w:rPr>
        <w:t xml:space="preserve"> be present in a client handshake message. It enables the client to indicate its supported application </w:t>
      </w:r>
      <w:proofErr w:type="spellStart"/>
      <w:r>
        <w:rPr>
          <w:lang w:eastAsia="ja-JP"/>
        </w:rPr>
        <w:t>subprotocols</w:t>
      </w:r>
      <w:proofErr w:type="spellEnd"/>
      <w:r>
        <w:rPr>
          <w:lang w:eastAsia="ja-JP"/>
        </w:rPr>
        <w:t xml:space="preserve"> on the server and be sure that the server agreed to support that </w:t>
      </w:r>
      <w:proofErr w:type="spellStart"/>
      <w:r>
        <w:rPr>
          <w:lang w:eastAsia="ja-JP"/>
        </w:rPr>
        <w:t>subprotocol</w:t>
      </w:r>
      <w:proofErr w:type="spellEnd"/>
      <w:r>
        <w:rPr>
          <w:lang w:eastAsia="ja-JP"/>
        </w:rPr>
        <w:t xml:space="preserve">. </w:t>
      </w:r>
      <w:r w:rsidR="00465794" w:rsidRPr="00465794">
        <w:rPr>
          <w:lang w:eastAsia="ja-JP"/>
        </w:rPr>
        <w:t>It is used by the client to indicate the oneM2M Service Layer Protocol version and supported serialization formats to the server.</w:t>
      </w:r>
    </w:p>
    <w:p w:rsidR="00D440E8" w:rsidRDefault="00D440E8" w:rsidP="00D440E8">
      <w:pPr>
        <w:rPr>
          <w:lang w:eastAsia="ja-JP"/>
        </w:rPr>
      </w:pPr>
      <w:r>
        <w:rPr>
          <w:lang w:eastAsia="ja-JP"/>
        </w:rPr>
        <w:t xml:space="preserve">The value of the </w:t>
      </w:r>
      <w:r>
        <w:rPr>
          <w:lang w:val="en-US"/>
        </w:rPr>
        <w:t>Sec-</w:t>
      </w:r>
      <w:proofErr w:type="spellStart"/>
      <w:r>
        <w:rPr>
          <w:lang w:val="en-US"/>
        </w:rPr>
        <w:t>WebSocket</w:t>
      </w:r>
      <w:proofErr w:type="spellEnd"/>
      <w:r>
        <w:rPr>
          <w:lang w:val="en-US"/>
        </w:rPr>
        <w:t xml:space="preserve">-Protocol </w:t>
      </w:r>
      <w:r>
        <w:rPr>
          <w:lang w:eastAsia="ja-JP"/>
        </w:rPr>
        <w:t xml:space="preserve">header shall be one or more of the registered names defined in clause </w:t>
      </w:r>
      <w:r w:rsidR="00924F26">
        <w:rPr>
          <w:lang w:eastAsia="ja-JP"/>
        </w:rPr>
        <w:t>6</w:t>
      </w:r>
      <w:r w:rsidR="00465794">
        <w:rPr>
          <w:lang w:eastAsia="ja-JP"/>
        </w:rPr>
        <w:t>.2.2.9</w:t>
      </w:r>
      <w:r>
        <w:rPr>
          <w:lang w:eastAsia="ja-JP"/>
        </w:rPr>
        <w:t xml:space="preserve">. It shall also be allowed to include multiple </w:t>
      </w:r>
      <w:r>
        <w:rPr>
          <w:lang w:val="en-US"/>
        </w:rPr>
        <w:t>Sec-</w:t>
      </w:r>
      <w:proofErr w:type="spellStart"/>
      <w:r>
        <w:rPr>
          <w:lang w:val="en-US"/>
        </w:rPr>
        <w:t>WebSocket</w:t>
      </w:r>
      <w:proofErr w:type="spellEnd"/>
      <w:r>
        <w:rPr>
          <w:lang w:val="en-US"/>
        </w:rPr>
        <w:t xml:space="preserve">-Protocol </w:t>
      </w:r>
      <w:r>
        <w:rPr>
          <w:lang w:eastAsia="ja-JP"/>
        </w:rPr>
        <w:t xml:space="preserve">headers with a value that includes one registered name each as defined in </w:t>
      </w:r>
      <w:r w:rsidR="00537539">
        <w:rPr>
          <w:rFonts w:hint="eastAsia"/>
          <w:lang w:eastAsia="ja-JP"/>
        </w:rPr>
        <w:t xml:space="preserve">IETF </w:t>
      </w:r>
      <w:r>
        <w:rPr>
          <w:lang w:eastAsia="ja-JP"/>
        </w:rPr>
        <w:t>RFC</w:t>
      </w:r>
      <w:r w:rsidR="000A000C">
        <w:rPr>
          <w:lang w:eastAsia="ja-JP"/>
        </w:rPr>
        <w:t xml:space="preserve"> </w:t>
      </w:r>
      <w:r>
        <w:rPr>
          <w:lang w:eastAsia="ja-JP"/>
        </w:rPr>
        <w:t>6455</w:t>
      </w:r>
      <w:r w:rsidR="00E54AF8">
        <w:rPr>
          <w:lang w:eastAsia="ja-JP"/>
        </w:rPr>
        <w:t xml:space="preserve"> </w:t>
      </w:r>
      <w:r w:rsidR="00537539">
        <w:rPr>
          <w:rFonts w:hint="eastAsia"/>
          <w:lang w:eastAsia="ja-JP"/>
        </w:rPr>
        <w:t>[</w:t>
      </w:r>
      <w:r w:rsidR="00EA4472">
        <w:rPr>
          <w:lang w:eastAsia="ja-JP"/>
        </w:rPr>
        <w:fldChar w:fldCharType="begin"/>
      </w:r>
      <w:r w:rsidR="00EA4472">
        <w:rPr>
          <w:lang w:eastAsia="ja-JP"/>
        </w:rPr>
        <w:instrText xml:space="preserve"> </w:instrText>
      </w:r>
      <w:r w:rsidR="00EA4472">
        <w:rPr>
          <w:rFonts w:hint="eastAsia"/>
          <w:lang w:eastAsia="ja-JP"/>
        </w:rPr>
        <w:instrText>REF REF_IETF_RFC6455 \h</w:instrText>
      </w:r>
      <w:r w:rsidR="00EA4472">
        <w:rPr>
          <w:lang w:eastAsia="ja-JP"/>
        </w:rPr>
        <w:instrText xml:space="preserve"> </w:instrText>
      </w:r>
      <w:r w:rsidR="00EA4472">
        <w:rPr>
          <w:lang w:eastAsia="ja-JP"/>
        </w:rPr>
      </w:r>
      <w:r w:rsidR="00EA4472">
        <w:rPr>
          <w:lang w:eastAsia="ja-JP"/>
        </w:rPr>
        <w:fldChar w:fldCharType="separate"/>
      </w:r>
      <w:r w:rsidR="0083411D">
        <w:t>1</w:t>
      </w:r>
      <w:r w:rsidR="00EA4472">
        <w:rPr>
          <w:lang w:eastAsia="ja-JP"/>
        </w:rPr>
        <w:fldChar w:fldCharType="end"/>
      </w:r>
      <w:r>
        <w:rPr>
          <w:lang w:eastAsia="ja-JP"/>
        </w:rPr>
        <w:t xml:space="preserve">], for example </w:t>
      </w:r>
    </w:p>
    <w:p w:rsidR="00D440E8" w:rsidRPr="00476D6C" w:rsidRDefault="00D440E8" w:rsidP="00465794">
      <w:pPr>
        <w:pStyle w:val="EX"/>
        <w:rPr>
          <w:lang w:val="en-US"/>
        </w:rPr>
      </w:pPr>
      <w:r w:rsidRPr="002B5F88">
        <w:rPr>
          <w:rFonts w:ascii="Courier New" w:hAnsi="Courier New" w:cs="Courier New"/>
          <w:lang w:val="en-US"/>
        </w:rPr>
        <w:t>Sec-</w:t>
      </w:r>
      <w:proofErr w:type="spellStart"/>
      <w:r w:rsidRPr="002B5F88">
        <w:rPr>
          <w:rFonts w:ascii="Courier New" w:hAnsi="Courier New" w:cs="Courier New"/>
          <w:lang w:val="en-US"/>
        </w:rPr>
        <w:t>WebSocket</w:t>
      </w:r>
      <w:proofErr w:type="spellEnd"/>
      <w:r w:rsidRPr="002B5F88">
        <w:rPr>
          <w:rFonts w:ascii="Courier New" w:hAnsi="Courier New" w:cs="Courier New"/>
          <w:lang w:val="en-US"/>
        </w:rPr>
        <w:t xml:space="preserve">-Protocol:   </w:t>
      </w:r>
      <w:r w:rsidR="00465794" w:rsidRPr="002B5F88">
        <w:rPr>
          <w:rFonts w:ascii="Courier New" w:hAnsi="Courier New" w:cs="Courier New"/>
          <w:lang w:val="en-US"/>
        </w:rPr>
        <w:t>oneM2M.R2.0.JSON, oneM2M-R2.0_XML</w:t>
      </w:r>
    </w:p>
    <w:p w:rsidR="00D440E8" w:rsidRDefault="00D440E8" w:rsidP="00465794">
      <w:pPr>
        <w:rPr>
          <w:lang w:val="en-US"/>
        </w:rPr>
      </w:pPr>
      <w:proofErr w:type="gramStart"/>
      <w:r>
        <w:rPr>
          <w:lang w:val="en-US"/>
        </w:rPr>
        <w:t>and</w:t>
      </w:r>
      <w:proofErr w:type="gramEnd"/>
    </w:p>
    <w:p w:rsidR="00D440E8" w:rsidRDefault="00D440E8" w:rsidP="00FA0DFC">
      <w:pPr>
        <w:pStyle w:val="EX"/>
        <w:rPr>
          <w:lang w:val="en-US"/>
        </w:rPr>
      </w:pPr>
      <w:r w:rsidRPr="002B5F88">
        <w:rPr>
          <w:rFonts w:ascii="Courier New" w:hAnsi="Courier New" w:cs="Courier New"/>
          <w:lang w:val="en-US"/>
        </w:rPr>
        <w:t>Sec-</w:t>
      </w:r>
      <w:proofErr w:type="spellStart"/>
      <w:r w:rsidRPr="002B5F88">
        <w:rPr>
          <w:rFonts w:ascii="Courier New" w:hAnsi="Courier New" w:cs="Courier New"/>
          <w:lang w:val="en-US"/>
        </w:rPr>
        <w:t>WebSocket</w:t>
      </w:r>
      <w:proofErr w:type="spellEnd"/>
      <w:r w:rsidRPr="002B5F88">
        <w:rPr>
          <w:rFonts w:ascii="Courier New" w:hAnsi="Courier New" w:cs="Courier New"/>
          <w:lang w:val="en-US"/>
        </w:rPr>
        <w:t xml:space="preserve">-Protocol:   </w:t>
      </w:r>
      <w:r w:rsidR="00465794" w:rsidRPr="002B5F88">
        <w:rPr>
          <w:rFonts w:ascii="Courier New" w:hAnsi="Courier New" w:cs="Courier New"/>
          <w:lang w:val="en-US"/>
        </w:rPr>
        <w:t>oneM2M.R2.0.XML</w:t>
      </w:r>
    </w:p>
    <w:p w:rsidR="00D440E8" w:rsidRPr="00591128" w:rsidRDefault="00D440E8" w:rsidP="00FA0DFC">
      <w:pPr>
        <w:pStyle w:val="EX"/>
        <w:rPr>
          <w:lang w:val="en-US"/>
        </w:rPr>
      </w:pPr>
      <w:r w:rsidRPr="002B5F88">
        <w:rPr>
          <w:rFonts w:ascii="Courier New" w:hAnsi="Courier New" w:cs="Courier New"/>
          <w:lang w:val="en-US"/>
        </w:rPr>
        <w:t>Sec-</w:t>
      </w:r>
      <w:proofErr w:type="spellStart"/>
      <w:r w:rsidRPr="002B5F88">
        <w:rPr>
          <w:rFonts w:ascii="Courier New" w:hAnsi="Courier New" w:cs="Courier New"/>
          <w:lang w:val="en-US"/>
        </w:rPr>
        <w:t>WebSocket</w:t>
      </w:r>
      <w:proofErr w:type="spellEnd"/>
      <w:r w:rsidRPr="002B5F88">
        <w:rPr>
          <w:rFonts w:ascii="Courier New" w:hAnsi="Courier New" w:cs="Courier New"/>
          <w:lang w:val="en-US"/>
        </w:rPr>
        <w:t xml:space="preserve">-Protocol:   </w:t>
      </w:r>
      <w:r w:rsidR="00465794" w:rsidRPr="002B5F88">
        <w:rPr>
          <w:rFonts w:ascii="Courier New" w:hAnsi="Courier New" w:cs="Courier New"/>
          <w:lang w:val="en-US"/>
        </w:rPr>
        <w:t>oneM2M.R2.0.JSON</w:t>
      </w:r>
    </w:p>
    <w:p w:rsidR="00D440E8" w:rsidRDefault="00D440E8" w:rsidP="00D440E8">
      <w:pPr>
        <w:rPr>
          <w:lang w:eastAsia="ja-JP"/>
        </w:rPr>
      </w:pPr>
      <w:proofErr w:type="gramStart"/>
      <w:r>
        <w:rPr>
          <w:lang w:val="en-US"/>
        </w:rPr>
        <w:t>are</w:t>
      </w:r>
      <w:proofErr w:type="gramEnd"/>
      <w:r>
        <w:rPr>
          <w:lang w:val="en-US"/>
        </w:rPr>
        <w:t xml:space="preserve"> equivalent headers, expressing that the </w:t>
      </w:r>
      <w:proofErr w:type="spellStart"/>
      <w:r>
        <w:rPr>
          <w:lang w:val="en-US"/>
        </w:rPr>
        <w:t>WebSocke</w:t>
      </w:r>
      <w:r w:rsidR="00EA4472">
        <w:rPr>
          <w:lang w:val="en-US"/>
        </w:rPr>
        <w:t>t</w:t>
      </w:r>
      <w:proofErr w:type="spellEnd"/>
      <w:r>
        <w:rPr>
          <w:lang w:val="en-US"/>
        </w:rPr>
        <w:t xml:space="preserve"> client supports both application </w:t>
      </w:r>
      <w:proofErr w:type="spellStart"/>
      <w:r>
        <w:rPr>
          <w:lang w:val="en-US"/>
        </w:rPr>
        <w:t>subprotocols</w:t>
      </w:r>
      <w:proofErr w:type="spellEnd"/>
      <w:r>
        <w:rPr>
          <w:lang w:val="en-US"/>
        </w:rPr>
        <w:t xml:space="preserve">, </w:t>
      </w:r>
      <w:r w:rsidR="00465794" w:rsidRPr="00465794">
        <w:rPr>
          <w:lang w:val="en-US"/>
        </w:rPr>
        <w:t>oneM2M.R2.0.XML and oneM2M.R2.0.XML. The order of names indicated in the Sec-</w:t>
      </w:r>
      <w:proofErr w:type="spellStart"/>
      <w:r w:rsidR="00465794" w:rsidRPr="00465794">
        <w:rPr>
          <w:lang w:val="en-US"/>
        </w:rPr>
        <w:t>WebSocket</w:t>
      </w:r>
      <w:proofErr w:type="spellEnd"/>
      <w:r w:rsidR="00465794" w:rsidRPr="00465794">
        <w:rPr>
          <w:lang w:val="en-US"/>
        </w:rPr>
        <w:t>-Protocol header specifies the client</w:t>
      </w:r>
      <w:r w:rsidR="00E97C9D">
        <w:rPr>
          <w:lang w:val="en-US"/>
        </w:rPr>
        <w:t>'</w:t>
      </w:r>
      <w:r w:rsidR="00465794" w:rsidRPr="00465794">
        <w:rPr>
          <w:lang w:val="en-US"/>
        </w:rPr>
        <w:t>s preference</w:t>
      </w:r>
      <w:r>
        <w:rPr>
          <w:lang w:val="en-US"/>
        </w:rPr>
        <w:t xml:space="preserve">. </w:t>
      </w:r>
    </w:p>
    <w:p w:rsidR="00F84C5A" w:rsidRDefault="00F84C5A" w:rsidP="002B5F88">
      <w:pPr>
        <w:pStyle w:val="40"/>
        <w:numPr>
          <w:ilvl w:val="3"/>
          <w:numId w:val="46"/>
        </w:numPr>
        <w:rPr>
          <w:lang w:eastAsia="ja-JP"/>
        </w:rPr>
      </w:pPr>
      <w:bookmarkStart w:id="55" w:name="_Toc456777822"/>
      <w:bookmarkStart w:id="56" w:name="_Toc456777823"/>
      <w:bookmarkEnd w:id="55"/>
      <w:r>
        <w:rPr>
          <w:lang w:eastAsia="ja-JP"/>
        </w:rPr>
        <w:t>Sec-</w:t>
      </w:r>
      <w:proofErr w:type="spellStart"/>
      <w:r>
        <w:rPr>
          <w:lang w:eastAsia="ja-JP"/>
        </w:rPr>
        <w:t>WebSocket</w:t>
      </w:r>
      <w:proofErr w:type="spellEnd"/>
      <w:r>
        <w:rPr>
          <w:lang w:eastAsia="ja-JP"/>
        </w:rPr>
        <w:t>-Extensions header</w:t>
      </w:r>
      <w:bookmarkEnd w:id="56"/>
    </w:p>
    <w:p w:rsidR="00F84C5A" w:rsidRDefault="00F84C5A" w:rsidP="00F84C5A">
      <w:pPr>
        <w:rPr>
          <w:lang w:eastAsia="ja-JP"/>
        </w:rPr>
      </w:pPr>
      <w:r>
        <w:rPr>
          <w:lang w:eastAsia="ja-JP"/>
        </w:rPr>
        <w:t>The Sec-</w:t>
      </w:r>
      <w:proofErr w:type="spellStart"/>
      <w:r>
        <w:rPr>
          <w:lang w:eastAsia="ja-JP"/>
        </w:rPr>
        <w:t>WebSocket</w:t>
      </w:r>
      <w:proofErr w:type="spellEnd"/>
      <w:r>
        <w:rPr>
          <w:lang w:eastAsia="ja-JP"/>
        </w:rPr>
        <w:t xml:space="preserve">-Extensions header may be used to negotiate the use of per-message compression as specified in </w:t>
      </w:r>
      <w:r w:rsidR="00E97C9D">
        <w:rPr>
          <w:lang w:eastAsia="ja-JP"/>
        </w:rPr>
        <w:t xml:space="preserve">IETF </w:t>
      </w:r>
      <w:r>
        <w:rPr>
          <w:lang w:eastAsia="ja-JP"/>
        </w:rPr>
        <w:t xml:space="preserve">RFC 7692 [6].  </w:t>
      </w:r>
    </w:p>
    <w:p w:rsidR="00F84C5A" w:rsidRDefault="00F84C5A" w:rsidP="00F84C5A">
      <w:pPr>
        <w:rPr>
          <w:lang w:eastAsia="ja-JP"/>
        </w:rPr>
      </w:pPr>
      <w:r>
        <w:rPr>
          <w:lang w:eastAsia="ja-JP"/>
        </w:rPr>
        <w:t>If the client handshake includes the header, e.g.</w:t>
      </w:r>
    </w:p>
    <w:p w:rsidR="00F84C5A" w:rsidRPr="002B5F88" w:rsidRDefault="00F84C5A" w:rsidP="002B5F88">
      <w:pPr>
        <w:pStyle w:val="EX"/>
        <w:rPr>
          <w:rFonts w:ascii="Courier New" w:hAnsi="Courier New" w:cs="Courier New"/>
          <w:lang w:eastAsia="ja-JP"/>
        </w:rPr>
      </w:pPr>
      <w:r w:rsidRPr="002B5F88">
        <w:rPr>
          <w:rFonts w:ascii="Courier New" w:hAnsi="Courier New" w:cs="Courier New"/>
          <w:lang w:eastAsia="ja-JP"/>
        </w:rPr>
        <w:t>Sec-</w:t>
      </w:r>
      <w:proofErr w:type="spellStart"/>
      <w:r w:rsidRPr="002B5F88">
        <w:rPr>
          <w:rFonts w:ascii="Courier New" w:hAnsi="Courier New" w:cs="Courier New"/>
          <w:lang w:eastAsia="ja-JP"/>
        </w:rPr>
        <w:t>WebSocket</w:t>
      </w:r>
      <w:proofErr w:type="spellEnd"/>
      <w:r w:rsidRPr="002B5F88">
        <w:rPr>
          <w:rFonts w:ascii="Courier New" w:hAnsi="Courier New" w:cs="Courier New"/>
          <w:lang w:eastAsia="ja-JP"/>
        </w:rPr>
        <w:t xml:space="preserve">-Extensions: </w:t>
      </w:r>
      <w:proofErr w:type="spellStart"/>
      <w:r w:rsidRPr="002B5F88">
        <w:rPr>
          <w:rFonts w:ascii="Courier New" w:hAnsi="Courier New" w:cs="Courier New"/>
          <w:lang w:eastAsia="ja-JP"/>
        </w:rPr>
        <w:t>permessage</w:t>
      </w:r>
      <w:proofErr w:type="spellEnd"/>
      <w:r w:rsidRPr="002B5F88">
        <w:rPr>
          <w:rFonts w:ascii="Courier New" w:hAnsi="Courier New" w:cs="Courier New"/>
          <w:lang w:eastAsia="ja-JP"/>
        </w:rPr>
        <w:t>-deflate</w:t>
      </w:r>
    </w:p>
    <w:p w:rsidR="00F84C5A" w:rsidRDefault="00F84C5A" w:rsidP="00F84C5A">
      <w:pPr>
        <w:rPr>
          <w:lang w:eastAsia="ja-JP"/>
        </w:rPr>
      </w:pPr>
      <w:proofErr w:type="gramStart"/>
      <w:r>
        <w:rPr>
          <w:lang w:eastAsia="ja-JP"/>
        </w:rPr>
        <w:t>it</w:t>
      </w:r>
      <w:proofErr w:type="gramEnd"/>
      <w:r>
        <w:rPr>
          <w:lang w:eastAsia="ja-JP"/>
        </w:rPr>
        <w:t xml:space="preserve"> indicates to the server the client’s preference to apply the compression mechanism defined in </w:t>
      </w:r>
      <w:r w:rsidR="00E97C9D">
        <w:rPr>
          <w:lang w:eastAsia="ja-JP"/>
        </w:rPr>
        <w:t xml:space="preserve">IETF </w:t>
      </w:r>
      <w:r>
        <w:rPr>
          <w:lang w:eastAsia="ja-JP"/>
        </w:rPr>
        <w:t xml:space="preserve">RFC 7692 [6]. The header may include additional parameters as specified in [6]. </w:t>
      </w:r>
    </w:p>
    <w:p w:rsidR="00F84C5A" w:rsidRPr="00F84C5A" w:rsidRDefault="00F84C5A" w:rsidP="00F84C5A">
      <w:pPr>
        <w:rPr>
          <w:lang w:eastAsia="ja-JP"/>
        </w:rPr>
      </w:pPr>
      <w:r>
        <w:rPr>
          <w:lang w:eastAsia="ja-JP"/>
        </w:rPr>
        <w:t>When the server accepts use of message compression it responds with a Sec-</w:t>
      </w:r>
      <w:proofErr w:type="spellStart"/>
      <w:r>
        <w:rPr>
          <w:lang w:eastAsia="ja-JP"/>
        </w:rPr>
        <w:t>WebSocket</w:t>
      </w:r>
      <w:proofErr w:type="spellEnd"/>
      <w:r>
        <w:rPr>
          <w:lang w:eastAsia="ja-JP"/>
        </w:rPr>
        <w:t>-Extensions header in the server handshake message as specified in clause</w:t>
      </w:r>
      <w:r w:rsidR="00924F26">
        <w:rPr>
          <w:lang w:eastAsia="ja-JP"/>
        </w:rPr>
        <w:t xml:space="preserve"> 6</w:t>
      </w:r>
      <w:r>
        <w:rPr>
          <w:lang w:eastAsia="ja-JP"/>
        </w:rPr>
        <w:t>.2.3.6, and in this case compression is applied in both transmission directions. If the server handshake message does not include a Sec-</w:t>
      </w:r>
      <w:proofErr w:type="spellStart"/>
      <w:r>
        <w:rPr>
          <w:lang w:eastAsia="ja-JP"/>
        </w:rPr>
        <w:t>WebSocket</w:t>
      </w:r>
      <w:proofErr w:type="spellEnd"/>
      <w:r>
        <w:rPr>
          <w:lang w:eastAsia="ja-JP"/>
        </w:rPr>
        <w:t>-Extensions header, compression shall not be applied.</w:t>
      </w:r>
    </w:p>
    <w:p w:rsidR="00D84788" w:rsidRDefault="00F84C5A" w:rsidP="00FA0DFC">
      <w:pPr>
        <w:pStyle w:val="40"/>
        <w:numPr>
          <w:ilvl w:val="3"/>
          <w:numId w:val="46"/>
        </w:numPr>
        <w:rPr>
          <w:lang w:eastAsia="ja-JP"/>
        </w:rPr>
      </w:pPr>
      <w:bookmarkStart w:id="57" w:name="_Ref447895182"/>
      <w:bookmarkStart w:id="58" w:name="_Toc456777824"/>
      <w:proofErr w:type="spellStart"/>
      <w:r>
        <w:rPr>
          <w:lang w:eastAsia="ja-JP"/>
        </w:rPr>
        <w:t>Subprotocol</w:t>
      </w:r>
      <w:proofErr w:type="spellEnd"/>
      <w:r>
        <w:rPr>
          <w:lang w:eastAsia="ja-JP"/>
        </w:rPr>
        <w:t xml:space="preserve"> names and serialization</w:t>
      </w:r>
      <w:r w:rsidR="00D84788">
        <w:rPr>
          <w:rFonts w:hint="eastAsia"/>
          <w:lang w:eastAsia="ja-JP"/>
        </w:rPr>
        <w:t xml:space="preserve"> formats</w:t>
      </w:r>
      <w:bookmarkEnd w:id="57"/>
      <w:bookmarkEnd w:id="58"/>
    </w:p>
    <w:p w:rsidR="00F84C5A" w:rsidRDefault="00F84C5A" w:rsidP="00F84C5A">
      <w:pPr>
        <w:keepLines/>
        <w:rPr>
          <w:lang w:eastAsia="ja-JP"/>
        </w:rPr>
      </w:pPr>
      <w:r w:rsidRPr="00947B0B">
        <w:rPr>
          <w:lang w:eastAsia="ja-JP"/>
        </w:rPr>
        <w:t>The Sec-</w:t>
      </w:r>
      <w:proofErr w:type="spellStart"/>
      <w:r w:rsidRPr="00947B0B">
        <w:rPr>
          <w:lang w:eastAsia="ja-JP"/>
        </w:rPr>
        <w:t>WebSocket</w:t>
      </w:r>
      <w:proofErr w:type="spellEnd"/>
      <w:r w:rsidRPr="00947B0B">
        <w:rPr>
          <w:lang w:eastAsia="ja-JP"/>
        </w:rPr>
        <w:t>-Protocol hea</w:t>
      </w:r>
      <w:r w:rsidRPr="00947B0B">
        <w:t>d</w:t>
      </w:r>
      <w:r w:rsidRPr="00947B0B">
        <w:rPr>
          <w:lang w:eastAsia="ja-JP"/>
        </w:rPr>
        <w:t xml:space="preserve">er in the opening handshake is used to negotiate the application protocol layered on top of </w:t>
      </w:r>
      <w:proofErr w:type="spellStart"/>
      <w:r w:rsidRPr="00947B0B">
        <w:rPr>
          <w:lang w:eastAsia="ja-JP"/>
        </w:rPr>
        <w:t>WebSocket</w:t>
      </w:r>
      <w:proofErr w:type="spellEnd"/>
      <w:r w:rsidRPr="00947B0B">
        <w:rPr>
          <w:lang w:eastAsia="ja-JP"/>
        </w:rPr>
        <w:t xml:space="preserve">. </w:t>
      </w:r>
      <w:r>
        <w:rPr>
          <w:lang w:eastAsia="ja-JP"/>
        </w:rPr>
        <w:t xml:space="preserve">The application protocol addressed in this specification is the Release-2 version of the oneM2M Service Layer. </w:t>
      </w:r>
    </w:p>
    <w:p w:rsidR="00F84C5A" w:rsidRDefault="00F84C5A" w:rsidP="00F84C5A">
      <w:pPr>
        <w:keepLines/>
        <w:rPr>
          <w:lang w:eastAsia="ja-JP"/>
        </w:rPr>
      </w:pPr>
      <w:r>
        <w:rPr>
          <w:lang w:eastAsia="ja-JP"/>
        </w:rPr>
        <w:lastRenderedPageBreak/>
        <w:t xml:space="preserve">The oneM2M Service Layer Protocol consists of the exchange of serialized representations of  request and response primitives as defined in </w:t>
      </w:r>
      <w:r w:rsidR="00E97C9D">
        <w:rPr>
          <w:lang w:eastAsia="ja-JP"/>
        </w:rPr>
        <w:t xml:space="preserve">oneM2M </w:t>
      </w:r>
      <w:r>
        <w:rPr>
          <w:lang w:eastAsia="ja-JP"/>
        </w:rPr>
        <w:t xml:space="preserve">TS-0001 [2] and </w:t>
      </w:r>
      <w:r w:rsidR="00E97C9D">
        <w:rPr>
          <w:lang w:eastAsia="ja-JP"/>
        </w:rPr>
        <w:t xml:space="preserve">oneM2M </w:t>
      </w:r>
      <w:r>
        <w:rPr>
          <w:lang w:eastAsia="ja-JP"/>
        </w:rPr>
        <w:t xml:space="preserve">TS-0004 [5]. This version of the specification allows use of the serialization formats listed in Table </w:t>
      </w:r>
      <w:r w:rsidR="00924F26">
        <w:rPr>
          <w:lang w:eastAsia="ja-JP"/>
        </w:rPr>
        <w:t>6</w:t>
      </w:r>
      <w:r>
        <w:rPr>
          <w:lang w:eastAsia="ja-JP"/>
        </w:rPr>
        <w:t xml:space="preserve">.2.2.9-1. Both, protocol version and serialization format are associated with a specific </w:t>
      </w:r>
      <w:proofErr w:type="spellStart"/>
      <w:r>
        <w:rPr>
          <w:lang w:eastAsia="ja-JP"/>
        </w:rPr>
        <w:t>subprotocol</w:t>
      </w:r>
      <w:proofErr w:type="spellEnd"/>
      <w:r>
        <w:rPr>
          <w:lang w:eastAsia="ja-JP"/>
        </w:rPr>
        <w:t xml:space="preserve"> name.</w:t>
      </w:r>
    </w:p>
    <w:p w:rsidR="00F84C5A" w:rsidRDefault="00F84C5A" w:rsidP="00F84C5A">
      <w:pPr>
        <w:keepLines/>
        <w:rPr>
          <w:lang w:eastAsia="ja-JP"/>
        </w:rPr>
      </w:pPr>
      <w:r>
        <w:rPr>
          <w:lang w:eastAsia="ja-JP"/>
        </w:rPr>
        <w:t xml:space="preserve">Table </w:t>
      </w:r>
      <w:r w:rsidR="00924F26">
        <w:rPr>
          <w:lang w:eastAsia="ja-JP"/>
        </w:rPr>
        <w:t>6</w:t>
      </w:r>
      <w:r>
        <w:rPr>
          <w:lang w:eastAsia="ja-JP"/>
        </w:rPr>
        <w:t xml:space="preserve">.2.2.9-1 lists the serialization formats, associated </w:t>
      </w:r>
      <w:proofErr w:type="spellStart"/>
      <w:r>
        <w:rPr>
          <w:lang w:eastAsia="ja-JP"/>
        </w:rPr>
        <w:t>subprotocols</w:t>
      </w:r>
      <w:proofErr w:type="spellEnd"/>
      <w:r>
        <w:rPr>
          <w:lang w:eastAsia="ja-JP"/>
        </w:rPr>
        <w:t xml:space="preserve"> names and opcode setting of the </w:t>
      </w:r>
      <w:proofErr w:type="spellStart"/>
      <w:r>
        <w:rPr>
          <w:lang w:eastAsia="ja-JP"/>
        </w:rPr>
        <w:t>WebSocket</w:t>
      </w:r>
      <w:proofErr w:type="spellEnd"/>
      <w:r>
        <w:rPr>
          <w:lang w:eastAsia="ja-JP"/>
        </w:rPr>
        <w:t xml:space="preserve"> Frame protocol applicable for the present version of this specification.</w:t>
      </w:r>
    </w:p>
    <w:p w:rsidR="00F84C5A" w:rsidRPr="00F84C5A" w:rsidRDefault="00F84C5A" w:rsidP="00AC0076">
      <w:pPr>
        <w:pStyle w:val="TH"/>
        <w:rPr>
          <w:rFonts w:eastAsia="Malgun Gothic"/>
          <w:lang w:eastAsia="ko-KR"/>
        </w:rPr>
      </w:pPr>
      <w:bookmarkStart w:id="59" w:name="_Toc436085560"/>
      <w:r w:rsidRPr="00F84C5A">
        <w:rPr>
          <w:rFonts w:eastAsia="Times New Roman"/>
        </w:rPr>
        <w:t xml:space="preserve">Table </w:t>
      </w:r>
      <w:r w:rsidR="00924F26">
        <w:rPr>
          <w:rFonts w:eastAsia="Times New Roman"/>
        </w:rPr>
        <w:t>6</w:t>
      </w:r>
      <w:r w:rsidRPr="00F84C5A">
        <w:rPr>
          <w:rFonts w:eastAsia="Times New Roman"/>
        </w:rPr>
        <w:t>.2.2.9</w:t>
      </w:r>
      <w:r w:rsidRPr="00F84C5A">
        <w:rPr>
          <w:rFonts w:eastAsia="Times New Roman"/>
        </w:rPr>
        <w:noBreakHyphen/>
        <w:t xml:space="preserve">1: </w:t>
      </w:r>
      <w:bookmarkEnd w:id="59"/>
      <w:r w:rsidRPr="00F84C5A">
        <w:t xml:space="preserve">Applicable </w:t>
      </w:r>
      <w:proofErr w:type="spellStart"/>
      <w:r w:rsidRPr="00F84C5A">
        <w:t>Subprotocol</w:t>
      </w:r>
      <w:proofErr w:type="spellEnd"/>
      <w:r w:rsidRPr="00F84C5A">
        <w:t xml:space="preserve">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F84C5A"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rsidR="00F84C5A" w:rsidRPr="00F84C5A" w:rsidRDefault="00F84C5A" w:rsidP="002B5F88">
            <w:pPr>
              <w:pStyle w:val="TAH"/>
              <w:rPr>
                <w:lang w:eastAsia="ja-JP"/>
              </w:rPr>
            </w:pPr>
            <w:r w:rsidRPr="00F84C5A">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rsidR="00F84C5A" w:rsidRPr="00F84C5A" w:rsidRDefault="00F84C5A" w:rsidP="002B5F88">
            <w:pPr>
              <w:pStyle w:val="TAH"/>
              <w:rPr>
                <w:lang w:eastAsia="ja-JP"/>
              </w:rPr>
            </w:pPr>
            <w:proofErr w:type="spellStart"/>
            <w:r w:rsidRPr="00F84C5A">
              <w:rPr>
                <w:lang w:eastAsia="ja-JP"/>
              </w:rPr>
              <w:t>Subprotocol</w:t>
            </w:r>
            <w:proofErr w:type="spellEnd"/>
            <w:r w:rsidRPr="00F84C5A">
              <w:rPr>
                <w:lang w:eastAsia="ja-JP"/>
              </w:rPr>
              <w:t xml:space="preserve">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rsidR="00F84C5A" w:rsidRPr="00F84C5A" w:rsidRDefault="00F84C5A" w:rsidP="002B5F88">
            <w:pPr>
              <w:pStyle w:val="TAH"/>
              <w:rPr>
                <w:lang w:eastAsia="ja-JP"/>
              </w:rPr>
            </w:pPr>
            <w:r w:rsidRPr="00F84C5A">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rsidR="00F84C5A" w:rsidRPr="00F84C5A" w:rsidRDefault="00F84C5A" w:rsidP="002B5F88">
            <w:pPr>
              <w:pStyle w:val="TAH"/>
              <w:rPr>
                <w:lang w:eastAsia="ja-JP"/>
              </w:rPr>
            </w:pPr>
            <w:r w:rsidRPr="00F84C5A">
              <w:rPr>
                <w:lang w:eastAsia="ja-JP"/>
              </w:rPr>
              <w:t>Notes</w:t>
            </w:r>
          </w:p>
        </w:tc>
      </w:tr>
      <w:tr w:rsidR="00F84C5A" w:rsidRPr="00F84C5A" w:rsidTr="00F76627">
        <w:trPr>
          <w:jc w:val="center"/>
        </w:trPr>
        <w:tc>
          <w:tcPr>
            <w:tcW w:w="1998"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ko-KR"/>
              </w:rPr>
            </w:pPr>
            <w:r w:rsidRPr="00F84C5A">
              <w:rPr>
                <w:lang w:eastAsia="ko-KR"/>
              </w:rPr>
              <w:t>JSON</w:t>
            </w:r>
          </w:p>
        </w:tc>
        <w:tc>
          <w:tcPr>
            <w:tcW w:w="207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lang w:eastAsia="ja-JP"/>
              </w:rPr>
              <w:t>oneM2M.R2.0.json</w:t>
            </w:r>
          </w:p>
        </w:tc>
        <w:tc>
          <w:tcPr>
            <w:tcW w:w="171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rFonts w:eastAsia="Times New Roman"/>
              </w:rPr>
              <w:t>x1 (</w:t>
            </w:r>
            <w:r w:rsidR="00E97C9D">
              <w:rPr>
                <w:rFonts w:eastAsia="Times New Roman"/>
              </w:rPr>
              <w:t>"</w:t>
            </w:r>
            <w:r w:rsidRPr="00F84C5A">
              <w:rPr>
                <w:rFonts w:eastAsia="Times New Roman"/>
              </w:rPr>
              <w:t>text frame</w:t>
            </w:r>
            <w:r w:rsidR="00E97C9D">
              <w:rPr>
                <w:rFonts w:eastAsia="Times New Roman"/>
              </w:rPr>
              <w:t>"</w:t>
            </w:r>
            <w:r w:rsidRPr="00F84C5A">
              <w:rPr>
                <w:rFonts w:eastAsia="Times New Roman"/>
              </w:rPr>
              <w:t>)</w:t>
            </w:r>
          </w:p>
        </w:tc>
        <w:tc>
          <w:tcPr>
            <w:tcW w:w="351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lang w:eastAsia="ja-JP"/>
              </w:rPr>
              <w:t xml:space="preserve">See clause 8.4 in </w:t>
            </w:r>
            <w:r w:rsidR="00E97C9D">
              <w:rPr>
                <w:lang w:eastAsia="ja-JP"/>
              </w:rPr>
              <w:t xml:space="preserve">oneM2M </w:t>
            </w:r>
            <w:r w:rsidRPr="00F84C5A">
              <w:rPr>
                <w:lang w:eastAsia="ja-JP"/>
              </w:rPr>
              <w:t>TS-0004 [5]</w:t>
            </w:r>
          </w:p>
        </w:tc>
      </w:tr>
      <w:tr w:rsidR="00F84C5A" w:rsidRPr="00F84C5A" w:rsidTr="00F76627">
        <w:trPr>
          <w:jc w:val="center"/>
        </w:trPr>
        <w:tc>
          <w:tcPr>
            <w:tcW w:w="1998"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pPr>
            <w:r w:rsidRPr="00F84C5A">
              <w:t>XML</w:t>
            </w:r>
          </w:p>
        </w:tc>
        <w:tc>
          <w:tcPr>
            <w:tcW w:w="207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lang w:eastAsia="ja-JP"/>
              </w:rPr>
              <w:t>oneM2M.R2.0.xml</w:t>
            </w:r>
          </w:p>
        </w:tc>
        <w:tc>
          <w:tcPr>
            <w:tcW w:w="171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rFonts w:eastAsia="Times New Roman"/>
              </w:rPr>
              <w:t>x1 (</w:t>
            </w:r>
            <w:r w:rsidR="00E97C9D">
              <w:rPr>
                <w:rFonts w:eastAsia="Times New Roman"/>
              </w:rPr>
              <w:t>"</w:t>
            </w:r>
            <w:r w:rsidRPr="00F84C5A">
              <w:rPr>
                <w:rFonts w:eastAsia="Times New Roman"/>
              </w:rPr>
              <w:t>text frame</w:t>
            </w:r>
            <w:r w:rsidR="00E97C9D">
              <w:rPr>
                <w:rFonts w:eastAsia="Times New Roman"/>
              </w:rPr>
              <w:t>"</w:t>
            </w:r>
            <w:r w:rsidRPr="00F84C5A">
              <w:rPr>
                <w:rFonts w:eastAsia="Times New Roman"/>
              </w:rPr>
              <w:t>)</w:t>
            </w:r>
          </w:p>
        </w:tc>
        <w:tc>
          <w:tcPr>
            <w:tcW w:w="351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ko-KR"/>
              </w:rPr>
            </w:pPr>
            <w:r w:rsidRPr="00F84C5A">
              <w:rPr>
                <w:lang w:eastAsia="ja-JP"/>
              </w:rPr>
              <w:t xml:space="preserve">See clause 8.3 in </w:t>
            </w:r>
            <w:r w:rsidR="00E97C9D">
              <w:rPr>
                <w:lang w:eastAsia="ja-JP"/>
              </w:rPr>
              <w:t xml:space="preserve">oneM2M </w:t>
            </w:r>
            <w:r w:rsidRPr="00F84C5A">
              <w:rPr>
                <w:lang w:eastAsia="ja-JP"/>
              </w:rPr>
              <w:t>TS-0004 [5]</w:t>
            </w:r>
          </w:p>
        </w:tc>
      </w:tr>
      <w:tr w:rsidR="00F84C5A" w:rsidRPr="00F84C5A" w:rsidTr="00F76627">
        <w:trPr>
          <w:jc w:val="center"/>
        </w:trPr>
        <w:tc>
          <w:tcPr>
            <w:tcW w:w="1998"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ko-KR"/>
              </w:rPr>
            </w:pPr>
            <w:r w:rsidRPr="00F84C5A">
              <w:rPr>
                <w:lang w:eastAsia="ko-KR"/>
              </w:rPr>
              <w:t>CBOR</w:t>
            </w:r>
          </w:p>
        </w:tc>
        <w:tc>
          <w:tcPr>
            <w:tcW w:w="207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lang w:eastAsia="ja-JP"/>
              </w:rPr>
              <w:t>oneM2M.R2.0.cbor</w:t>
            </w:r>
          </w:p>
        </w:tc>
        <w:tc>
          <w:tcPr>
            <w:tcW w:w="1710" w:type="dxa"/>
            <w:tcBorders>
              <w:top w:val="single" w:sz="4" w:space="0" w:color="auto"/>
              <w:left w:val="single" w:sz="4" w:space="0" w:color="auto"/>
              <w:bottom w:val="single" w:sz="4" w:space="0" w:color="auto"/>
              <w:right w:val="single" w:sz="4" w:space="0" w:color="auto"/>
            </w:tcBorders>
          </w:tcPr>
          <w:p w:rsidR="00F84C5A" w:rsidRPr="00F84C5A" w:rsidRDefault="00F84C5A" w:rsidP="002B5F88">
            <w:pPr>
              <w:pStyle w:val="TAC"/>
              <w:rPr>
                <w:lang w:eastAsia="ja-JP"/>
              </w:rPr>
            </w:pPr>
            <w:r w:rsidRPr="00F84C5A">
              <w:rPr>
                <w:rFonts w:eastAsia="Times New Roman"/>
              </w:rPr>
              <w:t>x2 (</w:t>
            </w:r>
            <w:r w:rsidR="00E97C9D">
              <w:rPr>
                <w:rFonts w:eastAsia="Times New Roman"/>
              </w:rPr>
              <w:t>"</w:t>
            </w:r>
            <w:r w:rsidRPr="00F84C5A">
              <w:rPr>
                <w:rFonts w:eastAsia="Times New Roman"/>
              </w:rPr>
              <w:t>binary frame</w:t>
            </w:r>
            <w:r w:rsidR="00E97C9D">
              <w:rPr>
                <w:rFonts w:eastAsia="Times New Roman"/>
              </w:rPr>
              <w:t>"</w:t>
            </w:r>
            <w:r w:rsidRPr="00F84C5A">
              <w:rPr>
                <w:rFonts w:eastAsia="Times New Roman"/>
              </w:rPr>
              <w:t>)</w:t>
            </w:r>
          </w:p>
        </w:tc>
        <w:tc>
          <w:tcPr>
            <w:tcW w:w="3510" w:type="dxa"/>
            <w:tcBorders>
              <w:top w:val="single" w:sz="4" w:space="0" w:color="auto"/>
              <w:left w:val="single" w:sz="4" w:space="0" w:color="auto"/>
              <w:bottom w:val="single" w:sz="4" w:space="0" w:color="auto"/>
              <w:right w:val="single" w:sz="4" w:space="0" w:color="auto"/>
            </w:tcBorders>
          </w:tcPr>
          <w:p w:rsidR="00F84C5A" w:rsidRPr="00F84C5A" w:rsidRDefault="00F84C5A" w:rsidP="0065104F">
            <w:pPr>
              <w:pStyle w:val="TAC"/>
              <w:rPr>
                <w:lang w:eastAsia="ja-JP"/>
              </w:rPr>
            </w:pPr>
            <w:r w:rsidRPr="00F84C5A">
              <w:rPr>
                <w:lang w:eastAsia="ja-JP"/>
              </w:rPr>
              <w:t xml:space="preserve">See clause </w:t>
            </w:r>
            <w:r w:rsidRPr="000A000C">
              <w:rPr>
                <w:lang w:eastAsia="ja-JP"/>
              </w:rPr>
              <w:t>8.</w:t>
            </w:r>
            <w:r w:rsidR="0065104F" w:rsidRPr="000A000C">
              <w:rPr>
                <w:lang w:eastAsia="ja-JP"/>
              </w:rPr>
              <w:t>5</w:t>
            </w:r>
            <w:r w:rsidRPr="00F84C5A">
              <w:rPr>
                <w:lang w:eastAsia="ja-JP"/>
              </w:rPr>
              <w:t xml:space="preserve"> in </w:t>
            </w:r>
            <w:r w:rsidR="00E97C9D">
              <w:rPr>
                <w:lang w:eastAsia="ja-JP"/>
              </w:rPr>
              <w:t xml:space="preserve">oneM2M </w:t>
            </w:r>
            <w:r w:rsidRPr="00F84C5A">
              <w:rPr>
                <w:lang w:eastAsia="ja-JP"/>
              </w:rPr>
              <w:t>TS-0004 [5]</w:t>
            </w:r>
          </w:p>
        </w:tc>
      </w:tr>
    </w:tbl>
    <w:p w:rsidR="00680C2D" w:rsidRDefault="00680C2D" w:rsidP="00F76627">
      <w:pPr>
        <w:rPr>
          <w:lang w:eastAsia="ja-JP"/>
        </w:rPr>
      </w:pPr>
      <w:bookmarkStart w:id="60" w:name="_Toc456777825"/>
    </w:p>
    <w:p w:rsidR="00D84788" w:rsidRDefault="00D84788" w:rsidP="00FA0DFC">
      <w:pPr>
        <w:pStyle w:val="30"/>
        <w:numPr>
          <w:ilvl w:val="2"/>
          <w:numId w:val="46"/>
        </w:numPr>
        <w:rPr>
          <w:lang w:eastAsia="ja-JP"/>
        </w:rPr>
      </w:pPr>
      <w:r>
        <w:rPr>
          <w:rFonts w:hint="eastAsia"/>
          <w:lang w:eastAsia="ja-JP"/>
        </w:rPr>
        <w:t>Server handshake format</w:t>
      </w:r>
      <w:bookmarkEnd w:id="60"/>
    </w:p>
    <w:p w:rsidR="00D84788" w:rsidRDefault="00D84788" w:rsidP="00FA0DFC">
      <w:pPr>
        <w:pStyle w:val="40"/>
        <w:numPr>
          <w:ilvl w:val="3"/>
          <w:numId w:val="46"/>
        </w:numPr>
        <w:rPr>
          <w:lang w:eastAsia="ja-JP"/>
        </w:rPr>
      </w:pPr>
      <w:bookmarkStart w:id="61" w:name="_Toc456777826"/>
      <w:r>
        <w:rPr>
          <w:rFonts w:hint="eastAsia"/>
          <w:lang w:eastAsia="ja-JP"/>
        </w:rPr>
        <w:t>Format of status-line</w:t>
      </w:r>
      <w:bookmarkEnd w:id="61"/>
    </w:p>
    <w:p w:rsidR="00332F4D" w:rsidRDefault="00332F4D" w:rsidP="00332F4D">
      <w:r>
        <w:t xml:space="preserve">The status-line of a server handshake shall begin with the HTTP version set to </w:t>
      </w:r>
      <w:r w:rsidR="00E97C9D">
        <w:t>"</w:t>
      </w:r>
      <w:r w:rsidRPr="009E6742">
        <w:rPr>
          <w:rFonts w:ascii="Courier New" w:hAnsi="Courier New" w:cs="Courier New"/>
        </w:rPr>
        <w:t>HTTP/1.1</w:t>
      </w:r>
      <w:r w:rsidR="00E97C9D">
        <w:t>"</w:t>
      </w:r>
      <w:r>
        <w:t xml:space="preserve">, followed by the status code and reason phrase as defined in </w:t>
      </w:r>
      <w:r w:rsidR="00537539">
        <w:rPr>
          <w:rFonts w:hint="eastAsia"/>
          <w:lang w:eastAsia="ja-JP"/>
        </w:rPr>
        <w:t xml:space="preserve">IETF </w:t>
      </w:r>
      <w:r>
        <w:t>RFC</w:t>
      </w:r>
      <w:r w:rsidR="00680C2D">
        <w:t xml:space="preserve"> </w:t>
      </w:r>
      <w:r>
        <w:t>6455</w:t>
      </w:r>
      <w:r w:rsidR="0069151D">
        <w:t xml:space="preserve"> </w:t>
      </w:r>
      <w:r w:rsidR="00537539">
        <w:rPr>
          <w:rFonts w:hint="eastAsia"/>
          <w:lang w:eastAsia="ja-JP"/>
        </w:rPr>
        <w:t>[</w:t>
      </w:r>
      <w:r w:rsidR="00EA4472">
        <w:rPr>
          <w:lang w:eastAsia="ja-JP"/>
        </w:rPr>
        <w:fldChar w:fldCharType="begin"/>
      </w:r>
      <w:r w:rsidR="00EA4472">
        <w:rPr>
          <w:lang w:eastAsia="ja-JP"/>
        </w:rPr>
        <w:instrText xml:space="preserve"> </w:instrText>
      </w:r>
      <w:r w:rsidR="00EA4472">
        <w:rPr>
          <w:rFonts w:hint="eastAsia"/>
          <w:lang w:eastAsia="ja-JP"/>
        </w:rPr>
        <w:instrText>REF REF_IETF_RFC6455 \h</w:instrText>
      </w:r>
      <w:r w:rsidR="00EA4472">
        <w:rPr>
          <w:lang w:eastAsia="ja-JP"/>
        </w:rPr>
        <w:instrText xml:space="preserve"> </w:instrText>
      </w:r>
      <w:r w:rsidR="00EA4472">
        <w:rPr>
          <w:lang w:eastAsia="ja-JP"/>
        </w:rPr>
      </w:r>
      <w:r w:rsidR="00EA4472">
        <w:rPr>
          <w:lang w:eastAsia="ja-JP"/>
        </w:rPr>
        <w:fldChar w:fldCharType="separate"/>
      </w:r>
      <w:r w:rsidR="0083411D">
        <w:t>1</w:t>
      </w:r>
      <w:r w:rsidR="00EA4472">
        <w:rPr>
          <w:lang w:eastAsia="ja-JP"/>
        </w:rPr>
        <w:fldChar w:fldCharType="end"/>
      </w:r>
      <w:r>
        <w:t xml:space="preserve">]. When the </w:t>
      </w:r>
      <w:proofErr w:type="spellStart"/>
      <w:r>
        <w:t>WebSocket</w:t>
      </w:r>
      <w:proofErr w:type="spellEnd"/>
      <w:r>
        <w:t xml:space="preserve"> connection is established successfully, the status-line may look as follows:</w:t>
      </w:r>
    </w:p>
    <w:p w:rsidR="00332F4D" w:rsidRPr="002B5F88" w:rsidRDefault="00332F4D" w:rsidP="00FA0DFC">
      <w:pPr>
        <w:pStyle w:val="EX"/>
        <w:rPr>
          <w:rFonts w:ascii="Courier New" w:hAnsi="Courier New" w:cs="Courier New"/>
        </w:rPr>
      </w:pPr>
      <w:r w:rsidRPr="002B5F88">
        <w:rPr>
          <w:rFonts w:ascii="Courier New" w:hAnsi="Courier New" w:cs="Courier New"/>
        </w:rPr>
        <w:t>HTTP/1.1 101 Switching Protocols</w:t>
      </w:r>
    </w:p>
    <w:p w:rsidR="00332F4D" w:rsidRPr="00476D6C" w:rsidRDefault="0065104F" w:rsidP="00332F4D">
      <w:pPr>
        <w:rPr>
          <w:lang w:val="en-US" w:eastAsia="ja-JP"/>
        </w:rPr>
      </w:pPr>
      <w:r>
        <w:rPr>
          <w:lang w:val="en-US" w:eastAsia="ja-JP"/>
        </w:rPr>
        <w:t xml:space="preserve">For </w:t>
      </w:r>
      <w:r w:rsidR="00332F4D" w:rsidRPr="00476D6C">
        <w:rPr>
          <w:lang w:val="en-US" w:eastAsia="ja-JP"/>
        </w:rPr>
        <w:t xml:space="preserve">the unsuccessful </w:t>
      </w:r>
      <w:r>
        <w:rPr>
          <w:lang w:val="en-US" w:eastAsia="ja-JP"/>
        </w:rPr>
        <w:t xml:space="preserve">connection establishment, </w:t>
      </w:r>
      <w:r w:rsidR="00332F4D">
        <w:rPr>
          <w:lang w:val="en-US" w:eastAsia="ja-JP"/>
        </w:rPr>
        <w:t>any appropriate</w:t>
      </w:r>
      <w:r w:rsidR="00332F4D" w:rsidRPr="00476D6C">
        <w:rPr>
          <w:lang w:val="en-US" w:eastAsia="ja-JP"/>
        </w:rPr>
        <w:t xml:space="preserve"> </w:t>
      </w:r>
      <w:r w:rsidR="00332F4D">
        <w:rPr>
          <w:lang w:val="en-US" w:eastAsia="ja-JP"/>
        </w:rPr>
        <w:t xml:space="preserve">HTTP error </w:t>
      </w:r>
      <w:r w:rsidR="00332F4D" w:rsidRPr="00476D6C">
        <w:rPr>
          <w:lang w:val="en-US" w:eastAsia="ja-JP"/>
        </w:rPr>
        <w:t xml:space="preserve">status code </w:t>
      </w:r>
      <w:r w:rsidR="00332F4D">
        <w:rPr>
          <w:lang w:val="en-US" w:eastAsia="ja-JP"/>
        </w:rPr>
        <w:t>shall be returned with optional addition of a corresponding</w:t>
      </w:r>
      <w:r w:rsidR="00332F4D" w:rsidRPr="00476D6C">
        <w:rPr>
          <w:lang w:val="en-US" w:eastAsia="ja-JP"/>
        </w:rPr>
        <w:t xml:space="preserve"> reason phrase</w:t>
      </w:r>
      <w:r w:rsidR="00332F4D">
        <w:rPr>
          <w:lang w:val="en-US" w:eastAsia="ja-JP"/>
        </w:rPr>
        <w:t>.</w:t>
      </w:r>
    </w:p>
    <w:p w:rsidR="00D84788" w:rsidRDefault="00D84788" w:rsidP="00FA0DFC">
      <w:pPr>
        <w:pStyle w:val="40"/>
        <w:numPr>
          <w:ilvl w:val="3"/>
          <w:numId w:val="46"/>
        </w:numPr>
        <w:rPr>
          <w:lang w:eastAsia="ja-JP"/>
        </w:rPr>
      </w:pPr>
      <w:bookmarkStart w:id="62" w:name="_Toc456777827"/>
      <w:bookmarkStart w:id="63" w:name="_Toc456777828"/>
      <w:bookmarkEnd w:id="62"/>
      <w:r>
        <w:rPr>
          <w:rFonts w:hint="eastAsia"/>
          <w:lang w:eastAsia="ja-JP"/>
        </w:rPr>
        <w:t>Upgrade header</w:t>
      </w:r>
      <w:bookmarkEnd w:id="63"/>
    </w:p>
    <w:p w:rsidR="00332F4D" w:rsidRDefault="00332F4D" w:rsidP="00332F4D">
      <w:pPr>
        <w:rPr>
          <w:lang w:eastAsia="ja-JP"/>
        </w:rPr>
      </w:pPr>
      <w:r>
        <w:rPr>
          <w:lang w:eastAsia="ja-JP"/>
        </w:rPr>
        <w:t xml:space="preserve">The Upgrade header shall be present in each server handshake message with value </w:t>
      </w:r>
      <w:proofErr w:type="spellStart"/>
      <w:r>
        <w:rPr>
          <w:lang w:eastAsia="ja-JP"/>
        </w:rPr>
        <w:t>WebSocket</w:t>
      </w:r>
      <w:proofErr w:type="spellEnd"/>
      <w:r>
        <w:rPr>
          <w:lang w:eastAsia="ja-JP"/>
        </w:rPr>
        <w:t xml:space="preserve"> as follows:</w:t>
      </w:r>
    </w:p>
    <w:p w:rsidR="00332F4D" w:rsidRPr="002B5F88" w:rsidRDefault="00332F4D" w:rsidP="00FA0DFC">
      <w:pPr>
        <w:pStyle w:val="EX"/>
        <w:rPr>
          <w:rFonts w:ascii="Courier New" w:eastAsia="Times New Roman" w:hAnsi="Courier New" w:cs="Courier New"/>
        </w:rPr>
      </w:pPr>
      <w:r w:rsidRPr="002B5F88">
        <w:rPr>
          <w:rFonts w:ascii="Courier New" w:hAnsi="Courier New" w:cs="Courier New"/>
        </w:rPr>
        <w:t xml:space="preserve">Upgrade: </w:t>
      </w:r>
      <w:proofErr w:type="spellStart"/>
      <w:r w:rsidRPr="002B5F88">
        <w:rPr>
          <w:rFonts w:ascii="Courier New" w:hAnsi="Courier New" w:cs="Courier New"/>
        </w:rPr>
        <w:t>WebSocket</w:t>
      </w:r>
      <w:proofErr w:type="spellEnd"/>
    </w:p>
    <w:p w:rsidR="00D84788" w:rsidRDefault="00D84788" w:rsidP="00FA0DFC">
      <w:pPr>
        <w:pStyle w:val="40"/>
        <w:numPr>
          <w:ilvl w:val="3"/>
          <w:numId w:val="46"/>
        </w:numPr>
        <w:rPr>
          <w:lang w:eastAsia="ja-JP"/>
        </w:rPr>
      </w:pPr>
      <w:bookmarkStart w:id="64" w:name="_Toc456777829"/>
      <w:bookmarkStart w:id="65" w:name="_Toc456777830"/>
      <w:bookmarkEnd w:id="64"/>
      <w:r>
        <w:rPr>
          <w:rFonts w:hint="eastAsia"/>
          <w:lang w:eastAsia="ja-JP"/>
        </w:rPr>
        <w:t>Connection header</w:t>
      </w:r>
      <w:bookmarkEnd w:id="65"/>
    </w:p>
    <w:p w:rsidR="00332F4D" w:rsidRDefault="00332F4D" w:rsidP="00332F4D">
      <w:pPr>
        <w:rPr>
          <w:lang w:eastAsia="ja-JP"/>
        </w:rPr>
      </w:pPr>
      <w:r>
        <w:rPr>
          <w:lang w:eastAsia="ja-JP"/>
        </w:rPr>
        <w:t>The Connection header shall be present in each server handshake message with value Upgrade as follows:</w:t>
      </w:r>
    </w:p>
    <w:p w:rsidR="00332F4D" w:rsidRPr="002B5F88" w:rsidRDefault="00332F4D" w:rsidP="00FA0DFC">
      <w:pPr>
        <w:pStyle w:val="EX"/>
        <w:rPr>
          <w:rFonts w:ascii="Courier New" w:eastAsia="Times New Roman" w:hAnsi="Courier New" w:cs="Courier New"/>
        </w:rPr>
      </w:pPr>
      <w:r w:rsidRPr="002B5F88">
        <w:rPr>
          <w:rFonts w:ascii="Courier New" w:hAnsi="Courier New" w:cs="Courier New"/>
        </w:rPr>
        <w:t>Connection: Upgrade</w:t>
      </w:r>
    </w:p>
    <w:p w:rsidR="00332F4D" w:rsidRDefault="00D84788" w:rsidP="00FA0DFC">
      <w:pPr>
        <w:pStyle w:val="40"/>
        <w:numPr>
          <w:ilvl w:val="3"/>
          <w:numId w:val="46"/>
        </w:numPr>
        <w:rPr>
          <w:lang w:eastAsia="ja-JP"/>
        </w:rPr>
      </w:pPr>
      <w:bookmarkStart w:id="66" w:name="_Toc456777831"/>
      <w:bookmarkStart w:id="67" w:name="_Toc456777832"/>
      <w:bookmarkEnd w:id="66"/>
      <w:r>
        <w:rPr>
          <w:rFonts w:hint="eastAsia"/>
          <w:lang w:eastAsia="ja-JP"/>
        </w:rPr>
        <w:t>Sec-</w:t>
      </w:r>
      <w:proofErr w:type="spellStart"/>
      <w:r>
        <w:rPr>
          <w:rFonts w:hint="eastAsia"/>
          <w:lang w:eastAsia="ja-JP"/>
        </w:rPr>
        <w:t>WebSocket</w:t>
      </w:r>
      <w:proofErr w:type="spellEnd"/>
      <w:r>
        <w:rPr>
          <w:rFonts w:hint="eastAsia"/>
          <w:lang w:eastAsia="ja-JP"/>
        </w:rPr>
        <w:t>-Accept header</w:t>
      </w:r>
      <w:bookmarkEnd w:id="67"/>
    </w:p>
    <w:p w:rsidR="00332F4D" w:rsidRDefault="00332F4D" w:rsidP="00332F4D">
      <w:pPr>
        <w:rPr>
          <w:lang w:eastAsia="ja-JP"/>
        </w:rPr>
      </w:pPr>
      <w:r>
        <w:rPr>
          <w:lang w:eastAsia="ja-JP"/>
        </w:rPr>
        <w:t xml:space="preserve">The </w:t>
      </w:r>
      <w:r>
        <w:rPr>
          <w:lang w:val="en-US"/>
        </w:rPr>
        <w:t>Sec-</w:t>
      </w:r>
      <w:proofErr w:type="spellStart"/>
      <w:r>
        <w:rPr>
          <w:lang w:val="en-US"/>
        </w:rPr>
        <w:t>WebSocket</w:t>
      </w:r>
      <w:proofErr w:type="spellEnd"/>
      <w:r>
        <w:rPr>
          <w:lang w:val="en-US"/>
        </w:rPr>
        <w:t xml:space="preserve">-Accept </w:t>
      </w:r>
      <w:r>
        <w:rPr>
          <w:lang w:eastAsia="ja-JP"/>
        </w:rPr>
        <w:t>header shall be present in each server handshake message. The</w:t>
      </w:r>
      <w:r w:rsidRPr="00737787">
        <w:t xml:space="preserve"> </w:t>
      </w:r>
      <w:r w:rsidRPr="00737787">
        <w:rPr>
          <w:lang w:eastAsia="ja-JP"/>
        </w:rPr>
        <w:t xml:space="preserve">header </w:t>
      </w:r>
      <w:r>
        <w:rPr>
          <w:lang w:eastAsia="ja-JP"/>
        </w:rPr>
        <w:t>field shall be constructed from the Sec-</w:t>
      </w:r>
      <w:proofErr w:type="spellStart"/>
      <w:r>
        <w:rPr>
          <w:lang w:eastAsia="ja-JP"/>
        </w:rPr>
        <w:t>WebSocket</w:t>
      </w:r>
      <w:proofErr w:type="spellEnd"/>
      <w:r>
        <w:rPr>
          <w:lang w:eastAsia="ja-JP"/>
        </w:rPr>
        <w:t xml:space="preserve">-Key value and the GUID as specified in section 4.2.2 of </w:t>
      </w:r>
      <w:r w:rsidR="00537539">
        <w:rPr>
          <w:rFonts w:hint="eastAsia"/>
          <w:lang w:eastAsia="ja-JP"/>
        </w:rPr>
        <w:t xml:space="preserve">IETF </w:t>
      </w:r>
      <w:r>
        <w:rPr>
          <w:lang w:eastAsia="ja-JP"/>
        </w:rPr>
        <w:t>RFC</w:t>
      </w:r>
      <w:r w:rsidR="0069151D">
        <w:rPr>
          <w:lang w:eastAsia="ja-JP"/>
        </w:rPr>
        <w:t xml:space="preserve"> </w:t>
      </w:r>
      <w:r>
        <w:rPr>
          <w:lang w:eastAsia="ja-JP"/>
        </w:rPr>
        <w:t>6455</w:t>
      </w:r>
      <w:r w:rsidR="0069151D">
        <w:rPr>
          <w:lang w:eastAsia="ja-JP"/>
        </w:rPr>
        <w:t xml:space="preserve"> </w:t>
      </w:r>
      <w:r w:rsidR="00537539">
        <w:rPr>
          <w:rFonts w:hint="eastAsia"/>
          <w:lang w:eastAsia="ja-JP"/>
        </w:rPr>
        <w:t>[</w:t>
      </w:r>
      <w:r w:rsidR="00EA4472">
        <w:rPr>
          <w:lang w:eastAsia="ja-JP"/>
        </w:rPr>
        <w:fldChar w:fldCharType="begin"/>
      </w:r>
      <w:r w:rsidR="00EA4472">
        <w:rPr>
          <w:lang w:eastAsia="ja-JP"/>
        </w:rPr>
        <w:instrText xml:space="preserve"> </w:instrText>
      </w:r>
      <w:r w:rsidR="00EA4472">
        <w:rPr>
          <w:rFonts w:hint="eastAsia"/>
          <w:lang w:eastAsia="ja-JP"/>
        </w:rPr>
        <w:instrText>REF REF_IETF_RFC6455 \h</w:instrText>
      </w:r>
      <w:r w:rsidR="00EA4472">
        <w:rPr>
          <w:lang w:eastAsia="ja-JP"/>
        </w:rPr>
        <w:instrText xml:space="preserve"> </w:instrText>
      </w:r>
      <w:r w:rsidR="00EA4472">
        <w:rPr>
          <w:lang w:eastAsia="ja-JP"/>
        </w:rPr>
      </w:r>
      <w:r w:rsidR="00EA4472">
        <w:rPr>
          <w:lang w:eastAsia="ja-JP"/>
        </w:rPr>
        <w:fldChar w:fldCharType="separate"/>
      </w:r>
      <w:r w:rsidR="0083411D">
        <w:t>1</w:t>
      </w:r>
      <w:r w:rsidR="00EA4472">
        <w:rPr>
          <w:lang w:eastAsia="ja-JP"/>
        </w:rPr>
        <w:fldChar w:fldCharType="end"/>
      </w:r>
      <w:r>
        <w:rPr>
          <w:lang w:eastAsia="ja-JP"/>
        </w:rPr>
        <w:t>]. It may look e.g. as follows:</w:t>
      </w:r>
    </w:p>
    <w:p w:rsidR="00332F4D" w:rsidRPr="002B5F88" w:rsidRDefault="00332F4D" w:rsidP="00FA0DFC">
      <w:pPr>
        <w:pStyle w:val="EX"/>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-Accept: FuSSKANnI7C/6/FrPMt70mfBY8E=</w:t>
      </w:r>
    </w:p>
    <w:p w:rsidR="00D84788" w:rsidRDefault="00332F4D" w:rsidP="00FA0DFC">
      <w:pPr>
        <w:pStyle w:val="40"/>
        <w:numPr>
          <w:ilvl w:val="3"/>
          <w:numId w:val="46"/>
        </w:numPr>
        <w:rPr>
          <w:lang w:eastAsia="ja-JP"/>
        </w:rPr>
      </w:pPr>
      <w:bookmarkStart w:id="68" w:name="_Toc456777833"/>
      <w:bookmarkStart w:id="69" w:name="_Toc456777834"/>
      <w:bookmarkEnd w:id="68"/>
      <w:r>
        <w:rPr>
          <w:rFonts w:hint="eastAsia"/>
          <w:lang w:eastAsia="ja-JP"/>
        </w:rPr>
        <w:t>Sec-</w:t>
      </w:r>
      <w:proofErr w:type="spellStart"/>
      <w:r>
        <w:rPr>
          <w:rFonts w:hint="eastAsia"/>
          <w:lang w:eastAsia="ja-JP"/>
        </w:rPr>
        <w:t>WebSocket</w:t>
      </w:r>
      <w:proofErr w:type="spellEnd"/>
      <w:r>
        <w:rPr>
          <w:rFonts w:hint="eastAsia"/>
          <w:lang w:eastAsia="ja-JP"/>
        </w:rPr>
        <w:t>-Protocol header</w:t>
      </w:r>
      <w:bookmarkEnd w:id="69"/>
    </w:p>
    <w:p w:rsidR="00332F4D" w:rsidRDefault="00332F4D" w:rsidP="00332F4D">
      <w:pPr>
        <w:rPr>
          <w:lang w:eastAsia="ja-JP"/>
        </w:rPr>
      </w:pPr>
      <w:r>
        <w:rPr>
          <w:lang w:eastAsia="ja-JP"/>
        </w:rPr>
        <w:t xml:space="preserve">The </w:t>
      </w:r>
      <w:r>
        <w:rPr>
          <w:lang w:val="en-US"/>
        </w:rPr>
        <w:t>Sec-</w:t>
      </w:r>
      <w:proofErr w:type="spellStart"/>
      <w:r>
        <w:rPr>
          <w:lang w:val="en-US"/>
        </w:rPr>
        <w:t>WebSocket</w:t>
      </w:r>
      <w:proofErr w:type="spellEnd"/>
      <w:r>
        <w:rPr>
          <w:lang w:val="en-US"/>
        </w:rPr>
        <w:t xml:space="preserve">-Protocol </w:t>
      </w:r>
      <w:r>
        <w:rPr>
          <w:lang w:eastAsia="ja-JP"/>
        </w:rPr>
        <w:t xml:space="preserve">header </w:t>
      </w:r>
      <w:r w:rsidRPr="00476D6C">
        <w:rPr>
          <w:lang w:eastAsia="ja-JP"/>
        </w:rPr>
        <w:t>shall</w:t>
      </w:r>
      <w:r>
        <w:rPr>
          <w:lang w:eastAsia="ja-JP"/>
        </w:rPr>
        <w:t xml:space="preserve"> be present in a </w:t>
      </w:r>
      <w:r w:rsidR="00E826EE">
        <w:rPr>
          <w:lang w:eastAsia="ja-JP"/>
        </w:rPr>
        <w:t>server</w:t>
      </w:r>
      <w:r>
        <w:rPr>
          <w:lang w:eastAsia="ja-JP"/>
        </w:rPr>
        <w:t xml:space="preserve"> handshake message. It indicates to the client that the server accepts </w:t>
      </w:r>
      <w:r w:rsidR="00E826EE">
        <w:rPr>
          <w:lang w:eastAsia="ja-JP"/>
        </w:rPr>
        <w:t xml:space="preserve">(one of) </w:t>
      </w:r>
      <w:r>
        <w:rPr>
          <w:lang w:eastAsia="ja-JP"/>
        </w:rPr>
        <w:t xml:space="preserve">the </w:t>
      </w:r>
      <w:proofErr w:type="spellStart"/>
      <w:r>
        <w:rPr>
          <w:lang w:eastAsia="ja-JP"/>
        </w:rPr>
        <w:t>subprotocol</w:t>
      </w:r>
      <w:proofErr w:type="spellEnd"/>
      <w:r w:rsidR="00E826EE">
        <w:rPr>
          <w:lang w:eastAsia="ja-JP"/>
        </w:rPr>
        <w:t>(s)</w:t>
      </w:r>
      <w:r>
        <w:rPr>
          <w:lang w:eastAsia="ja-JP"/>
        </w:rPr>
        <w:t xml:space="preserve"> indicated by the client. </w:t>
      </w:r>
    </w:p>
    <w:p w:rsidR="00332F4D" w:rsidRDefault="00332F4D" w:rsidP="00332F4D">
      <w:pPr>
        <w:rPr>
          <w:lang w:eastAsia="ja-JP"/>
        </w:rPr>
      </w:pPr>
      <w:r>
        <w:rPr>
          <w:rFonts w:hint="eastAsia"/>
          <w:lang w:eastAsia="ja-JP"/>
        </w:rPr>
        <w:t xml:space="preserve">The </w:t>
      </w:r>
      <w:r w:rsidR="00E826EE">
        <w:rPr>
          <w:lang w:eastAsia="ja-JP"/>
        </w:rPr>
        <w:t>server</w:t>
      </w:r>
      <w:r>
        <w:rPr>
          <w:rFonts w:hint="eastAsia"/>
          <w:lang w:eastAsia="ja-JP"/>
        </w:rPr>
        <w:t xml:space="preserve"> compliant with </w:t>
      </w:r>
      <w:r w:rsidR="00E826EE">
        <w:rPr>
          <w:lang w:eastAsia="ja-JP"/>
        </w:rPr>
        <w:t>this</w:t>
      </w:r>
      <w:r>
        <w:rPr>
          <w:lang w:eastAsia="ja-JP"/>
        </w:rPr>
        <w:t xml:space="preserve"> specification shall select </w:t>
      </w:r>
      <w:r w:rsidR="00E826EE">
        <w:rPr>
          <w:lang w:eastAsia="ja-JP"/>
        </w:rPr>
        <w:t xml:space="preserve">one of the </w:t>
      </w:r>
      <w:proofErr w:type="spellStart"/>
      <w:r w:rsidR="00E826EE" w:rsidRPr="00E826EE">
        <w:rPr>
          <w:lang w:eastAsia="ja-JP"/>
        </w:rPr>
        <w:t>subprotocol</w:t>
      </w:r>
      <w:proofErr w:type="spellEnd"/>
      <w:r w:rsidR="00E826EE" w:rsidRPr="00E826EE">
        <w:rPr>
          <w:lang w:eastAsia="ja-JP"/>
        </w:rPr>
        <w:t xml:space="preserve"> names indicated in the Sec-</w:t>
      </w:r>
      <w:proofErr w:type="spellStart"/>
      <w:r w:rsidR="00E826EE" w:rsidRPr="00E826EE">
        <w:rPr>
          <w:lang w:eastAsia="ja-JP"/>
        </w:rPr>
        <w:t>WebSocket</w:t>
      </w:r>
      <w:proofErr w:type="spellEnd"/>
      <w:r w:rsidR="00E826EE" w:rsidRPr="00E826EE">
        <w:rPr>
          <w:lang w:eastAsia="ja-JP"/>
        </w:rPr>
        <w:t>-Protocol header of the client handshake message and set the value of the Sec-</w:t>
      </w:r>
      <w:proofErr w:type="spellStart"/>
      <w:r w:rsidR="00E826EE" w:rsidRPr="00E826EE">
        <w:rPr>
          <w:lang w:eastAsia="ja-JP"/>
        </w:rPr>
        <w:t>WebSocket</w:t>
      </w:r>
      <w:proofErr w:type="spellEnd"/>
      <w:r w:rsidR="00E826EE" w:rsidRPr="00E826EE">
        <w:rPr>
          <w:lang w:eastAsia="ja-JP"/>
        </w:rPr>
        <w:t>-Protocol header of the server handshake message accordingly</w:t>
      </w:r>
      <w:r>
        <w:rPr>
          <w:lang w:eastAsia="ja-JP"/>
        </w:rPr>
        <w:t>.</w:t>
      </w:r>
    </w:p>
    <w:p w:rsidR="00160BC3" w:rsidRDefault="00160BC3" w:rsidP="002B5F88">
      <w:pPr>
        <w:pStyle w:val="40"/>
        <w:numPr>
          <w:ilvl w:val="3"/>
          <w:numId w:val="46"/>
        </w:numPr>
      </w:pPr>
      <w:bookmarkStart w:id="70" w:name="_Toc456777835"/>
      <w:bookmarkStart w:id="71" w:name="_Toc456777836"/>
      <w:bookmarkEnd w:id="70"/>
      <w:r>
        <w:lastRenderedPageBreak/>
        <w:t>Sec-</w:t>
      </w:r>
      <w:proofErr w:type="spellStart"/>
      <w:r>
        <w:t>WebSocket</w:t>
      </w:r>
      <w:proofErr w:type="spellEnd"/>
      <w:r>
        <w:t>-Extensions header</w:t>
      </w:r>
      <w:bookmarkEnd w:id="71"/>
    </w:p>
    <w:p w:rsidR="00160BC3" w:rsidRDefault="00160BC3" w:rsidP="00160BC3">
      <w:r>
        <w:t>If the optional Sec-</w:t>
      </w:r>
      <w:proofErr w:type="spellStart"/>
      <w:r>
        <w:t>WebSocket</w:t>
      </w:r>
      <w:proofErr w:type="spellEnd"/>
      <w:r>
        <w:t xml:space="preserve">-Extensions header with value </w:t>
      </w:r>
      <w:r w:rsidR="00E97C9D">
        <w:t>"</w:t>
      </w:r>
      <w:proofErr w:type="spellStart"/>
      <w:r w:rsidRPr="009E6742">
        <w:rPr>
          <w:rFonts w:ascii="Courier New" w:hAnsi="Courier New" w:cs="Courier New"/>
        </w:rPr>
        <w:t>permessage</w:t>
      </w:r>
      <w:proofErr w:type="spellEnd"/>
      <w:r w:rsidRPr="009E6742">
        <w:rPr>
          <w:rFonts w:ascii="Courier New" w:hAnsi="Courier New" w:cs="Courier New"/>
        </w:rPr>
        <w:t>-deflate</w:t>
      </w:r>
      <w:r w:rsidR="00E97C9D">
        <w:t>"</w:t>
      </w:r>
      <w:r>
        <w:t xml:space="preserve"> was included in the client handshake message, the Sec-</w:t>
      </w:r>
      <w:proofErr w:type="spellStart"/>
      <w:r>
        <w:t>WebSocket</w:t>
      </w:r>
      <w:proofErr w:type="spellEnd"/>
      <w:r>
        <w:t xml:space="preserve">-Extensions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t xml:space="preserve">IETF </w:t>
      </w:r>
      <w:r>
        <w:t>RFC</w:t>
      </w:r>
      <w:r w:rsidR="0069151D">
        <w:t xml:space="preserve"> </w:t>
      </w:r>
      <w:r>
        <w:t>7692 [6].</w:t>
      </w:r>
    </w:p>
    <w:p w:rsidR="00160BC3" w:rsidRDefault="00160BC3" w:rsidP="00160BC3">
      <w:r>
        <w:t xml:space="preserve">If the server does not accept message compression, it shall not include the </w:t>
      </w: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-Extensions</w:t>
      </w:r>
      <w:r>
        <w:t xml:space="preserve"> header.</w:t>
      </w:r>
    </w:p>
    <w:p w:rsidR="009A0AA7" w:rsidRDefault="009A0AA7" w:rsidP="00FA0DFC">
      <w:pPr>
        <w:pStyle w:val="2"/>
        <w:numPr>
          <w:ilvl w:val="1"/>
          <w:numId w:val="46"/>
        </w:numPr>
        <w:rPr>
          <w:lang w:eastAsia="ja-JP"/>
        </w:rPr>
      </w:pPr>
      <w:bookmarkStart w:id="72" w:name="_Toc456777837"/>
      <w:bookmarkStart w:id="73" w:name="_Toc456777838"/>
      <w:bookmarkEnd w:id="72"/>
      <w:r>
        <w:rPr>
          <w:rFonts w:hint="eastAsia"/>
          <w:lang w:eastAsia="ja-JP"/>
        </w:rPr>
        <w:t xml:space="preserve">Closing </w:t>
      </w:r>
      <w:proofErr w:type="spellStart"/>
      <w:r>
        <w:rPr>
          <w:rFonts w:hint="eastAsia"/>
          <w:lang w:eastAsia="ja-JP"/>
        </w:rPr>
        <w:t>WebSocket</w:t>
      </w:r>
      <w:proofErr w:type="spellEnd"/>
      <w:r>
        <w:rPr>
          <w:rFonts w:hint="eastAsia"/>
          <w:lang w:eastAsia="ja-JP"/>
        </w:rPr>
        <w:t xml:space="preserve"> connection</w:t>
      </w:r>
      <w:bookmarkEnd w:id="73"/>
    </w:p>
    <w:p w:rsidR="009A0AA7" w:rsidRPr="009A0AA7" w:rsidRDefault="009A0AA7" w:rsidP="009A0AA7">
      <w:r w:rsidRPr="009A0AA7">
        <w:t xml:space="preserve">Compliant with section 7 of </w:t>
      </w:r>
      <w:r w:rsidR="00E97C9D">
        <w:t xml:space="preserve">IETF </w:t>
      </w:r>
      <w:r w:rsidRPr="009A0AA7">
        <w:t>RFC</w:t>
      </w:r>
      <w:r w:rsidR="0069151D">
        <w:t xml:space="preserve"> </w:t>
      </w:r>
      <w:r w:rsidRPr="009A0AA7">
        <w:t>6455</w:t>
      </w:r>
      <w:r w:rsidR="0069151D">
        <w:t xml:space="preserve"> </w:t>
      </w:r>
      <w:r w:rsidR="00EA4472">
        <w:t>[</w:t>
      </w:r>
      <w:r w:rsidR="00EA4472">
        <w:fldChar w:fldCharType="begin"/>
      </w:r>
      <w:r w:rsidR="00EA4472">
        <w:instrText xml:space="preserve"> REF REF_IETF_RFC6455 \h </w:instrText>
      </w:r>
      <w:r w:rsidR="00EA4472">
        <w:fldChar w:fldCharType="separate"/>
      </w:r>
      <w:r w:rsidR="0083411D">
        <w:t>1</w:t>
      </w:r>
      <w:r w:rsidR="00EA4472">
        <w:fldChar w:fldCharType="end"/>
      </w:r>
      <w:r w:rsidRPr="009A0AA7">
        <w:t xml:space="preserve">] a </w:t>
      </w:r>
      <w:proofErr w:type="spellStart"/>
      <w:r w:rsidRPr="009A0AA7">
        <w:t>WebSocket</w:t>
      </w:r>
      <w:proofErr w:type="spellEnd"/>
      <w:r w:rsidRPr="009A0AA7">
        <w:t xml:space="preserve"> connection shall be closed by sending a Connection Close Frame (opcode x8). Both, client and server may initiate a closing handshake of an existing </w:t>
      </w:r>
      <w:proofErr w:type="spellStart"/>
      <w:r w:rsidRPr="009A0AA7">
        <w:t>WebSocket</w:t>
      </w:r>
      <w:proofErr w:type="spellEnd"/>
      <w:r w:rsidRPr="009A0AA7">
        <w:t xml:space="preserve"> connection at any time.</w:t>
      </w:r>
    </w:p>
    <w:p w:rsidR="009A0AA7" w:rsidRPr="009A0AA7" w:rsidRDefault="009A0AA7" w:rsidP="009A0AA7">
      <w:proofErr w:type="spellStart"/>
      <w:r w:rsidRPr="009A0AA7">
        <w:t>WebSocket</w:t>
      </w:r>
      <w:proofErr w:type="spellEnd"/>
      <w:r w:rsidRPr="009A0AA7">
        <w:t xml:space="preserve">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a </w:t>
      </w:r>
      <w:proofErr w:type="spellStart"/>
      <w:r w:rsidRPr="009A0AA7">
        <w:t>WebSocket</w:t>
      </w:r>
      <w:proofErr w:type="spellEnd"/>
      <w:r w:rsidRPr="009A0AA7">
        <w:t xml:space="preserve"> shall be triggered. </w:t>
      </w:r>
    </w:p>
    <w:p w:rsidR="0095467D" w:rsidRDefault="0095467D" w:rsidP="00FA0DFC">
      <w:pPr>
        <w:pStyle w:val="2"/>
        <w:numPr>
          <w:ilvl w:val="1"/>
          <w:numId w:val="46"/>
        </w:numPr>
        <w:rPr>
          <w:lang w:eastAsia="ja-JP"/>
        </w:rPr>
      </w:pPr>
      <w:bookmarkStart w:id="74" w:name="_Toc456777839"/>
      <w:bookmarkStart w:id="75" w:name="_Toc456777840"/>
      <w:bookmarkEnd w:id="74"/>
      <w:r>
        <w:rPr>
          <w:lang w:eastAsia="ja-JP"/>
        </w:rPr>
        <w:t>Registration procedure</w:t>
      </w:r>
      <w:bookmarkEnd w:id="75"/>
    </w:p>
    <w:p w:rsidR="00B56DAE" w:rsidRDefault="00B56DAE" w:rsidP="0095467D">
      <w:pPr>
        <w:rPr>
          <w:lang w:eastAsia="ja-JP"/>
        </w:rPr>
      </w:pPr>
      <w:r w:rsidRPr="00B56DAE">
        <w:rPr>
          <w:lang w:eastAsia="ja-JP"/>
        </w:rPr>
        <w:t xml:space="preserve">A oneM2M entity (AE or CSE) not yet registered to its registrar CSE needs to be preconfigured with various parameters as specified in </w:t>
      </w:r>
      <w:r w:rsidR="00537539">
        <w:rPr>
          <w:rFonts w:hint="eastAsia"/>
          <w:lang w:eastAsia="ja-JP"/>
        </w:rPr>
        <w:t xml:space="preserve">oneM2M </w:t>
      </w:r>
      <w:r w:rsidRPr="00B56DAE">
        <w:rPr>
          <w:lang w:eastAsia="ja-JP"/>
        </w:rPr>
        <w:t>TS-0001 [</w:t>
      </w:r>
      <w:r w:rsidR="00EA4472">
        <w:rPr>
          <w:lang w:eastAsia="ja-JP"/>
        </w:rPr>
        <w:fldChar w:fldCharType="begin"/>
      </w:r>
      <w:r w:rsidR="00EA4472">
        <w:rPr>
          <w:lang w:eastAsia="ja-JP"/>
        </w:rPr>
        <w:instrText xml:space="preserve"> REF REF_oneM2M_TS0001 \h </w:instrText>
      </w:r>
      <w:r w:rsidR="00EA4472">
        <w:rPr>
          <w:lang w:eastAsia="ja-JP"/>
        </w:rPr>
      </w:r>
      <w:r w:rsidR="00EA4472">
        <w:rPr>
          <w:lang w:eastAsia="ja-JP"/>
        </w:rPr>
        <w:fldChar w:fldCharType="separate"/>
      </w:r>
      <w:r w:rsidR="0083411D">
        <w:rPr>
          <w:rFonts w:hint="eastAsia"/>
          <w:lang w:eastAsia="ja-JP"/>
        </w:rPr>
        <w:t>2</w:t>
      </w:r>
      <w:r w:rsidR="00EA4472">
        <w:rPr>
          <w:lang w:eastAsia="ja-JP"/>
        </w:rPr>
        <w:fldChar w:fldCharType="end"/>
      </w:r>
      <w:r w:rsidRPr="00B56DAE">
        <w:rPr>
          <w:lang w:eastAsia="ja-JP"/>
        </w:rPr>
        <w:t xml:space="preserve">] and </w:t>
      </w:r>
      <w:r w:rsidR="00537539">
        <w:rPr>
          <w:rFonts w:hint="eastAsia"/>
          <w:lang w:eastAsia="ja-JP"/>
        </w:rPr>
        <w:t xml:space="preserve">oneM2M </w:t>
      </w:r>
      <w:r w:rsidRPr="00B56DAE">
        <w:rPr>
          <w:lang w:eastAsia="ja-JP"/>
        </w:rPr>
        <w:t>TS-0003 [</w:t>
      </w:r>
      <w:r w:rsidR="00EA4472">
        <w:rPr>
          <w:lang w:eastAsia="ja-JP"/>
        </w:rPr>
        <w:fldChar w:fldCharType="begin"/>
      </w:r>
      <w:r w:rsidR="00EA4472">
        <w:rPr>
          <w:lang w:eastAsia="ja-JP"/>
        </w:rPr>
        <w:instrText xml:space="preserve"> REF REF_oneM2M_TS0003 \h </w:instrText>
      </w:r>
      <w:r w:rsidR="00EA4472">
        <w:rPr>
          <w:lang w:eastAsia="ja-JP"/>
        </w:rPr>
      </w:r>
      <w:r w:rsidR="00EA4472">
        <w:rPr>
          <w:lang w:eastAsia="ja-JP"/>
        </w:rPr>
        <w:fldChar w:fldCharType="separate"/>
      </w:r>
      <w:r w:rsidR="0083411D">
        <w:rPr>
          <w:rFonts w:hint="eastAsia"/>
          <w:lang w:eastAsia="ja-JP"/>
        </w:rPr>
        <w:t>4</w:t>
      </w:r>
      <w:r w:rsidR="00EA4472">
        <w:rPr>
          <w:lang w:eastAsia="ja-JP"/>
        </w:rPr>
        <w:fldChar w:fldCharType="end"/>
      </w:r>
      <w:r w:rsidRPr="00B56DAE">
        <w:rPr>
          <w:lang w:eastAsia="ja-JP"/>
        </w:rPr>
        <w:t xml:space="preserve">] in order to be able to send the registration request primitive (i.e. create </w:t>
      </w:r>
      <w:r w:rsidRPr="00FA0DFC">
        <w:rPr>
          <w:i/>
          <w:lang w:eastAsia="ja-JP"/>
        </w:rPr>
        <w:t>&lt;AE&gt;</w:t>
      </w:r>
      <w:r w:rsidRPr="00B56DAE">
        <w:rPr>
          <w:lang w:eastAsia="ja-JP"/>
        </w:rPr>
        <w:t xml:space="preserve"> or create </w:t>
      </w:r>
      <w:r w:rsidRPr="00FA0DFC">
        <w:rPr>
          <w:i/>
          <w:lang w:eastAsia="ja-JP"/>
        </w:rPr>
        <w:t>&lt;</w:t>
      </w:r>
      <w:proofErr w:type="spellStart"/>
      <w:r w:rsidRPr="00FA0DFC">
        <w:rPr>
          <w:i/>
          <w:lang w:eastAsia="ja-JP"/>
        </w:rPr>
        <w:t>remoteCSE</w:t>
      </w:r>
      <w:proofErr w:type="spellEnd"/>
      <w:r w:rsidRPr="00FA0DFC">
        <w:rPr>
          <w:i/>
          <w:lang w:eastAsia="ja-JP"/>
        </w:rPr>
        <w:t>&gt;</w:t>
      </w:r>
      <w:r w:rsidRPr="00B56DAE">
        <w:rPr>
          <w:lang w:eastAsia="ja-JP"/>
        </w:rPr>
        <w:t xml:space="preserve"> request primitive). To establish a </w:t>
      </w:r>
      <w:proofErr w:type="spellStart"/>
      <w:r w:rsidRPr="00B56DAE">
        <w:rPr>
          <w:lang w:eastAsia="ja-JP"/>
        </w:rPr>
        <w:t>WebSocket</w:t>
      </w:r>
      <w:proofErr w:type="spellEnd"/>
      <w:r w:rsidRPr="00B56DAE">
        <w:rPr>
          <w:lang w:eastAsia="ja-JP"/>
        </w:rPr>
        <w:t xml:space="preserve"> connection, the </w:t>
      </w:r>
      <w:proofErr w:type="spellStart"/>
      <w:r w:rsidRPr="00B56DAE">
        <w:rPr>
          <w:lang w:eastAsia="ja-JP"/>
        </w:rPr>
        <w:t>WebSocket</w:t>
      </w:r>
      <w:proofErr w:type="spellEnd"/>
      <w:r w:rsidRPr="00B56DAE">
        <w:rPr>
          <w:lang w:eastAsia="ja-JP"/>
        </w:rPr>
        <w:t xml:space="preserve"> client </w:t>
      </w:r>
      <w:r w:rsidR="00E97C9D">
        <w:rPr>
          <w:lang w:eastAsia="ja-JP"/>
        </w:rPr>
        <w:t>shall</w:t>
      </w:r>
      <w:r w:rsidRPr="00B56DAE">
        <w:rPr>
          <w:lang w:eastAsia="ja-JP"/>
        </w:rPr>
        <w:t xml:space="preserve"> be configured with an applicable point of access of its registrar CSE which includes FQDN or IP address and the port number.</w:t>
      </w:r>
    </w:p>
    <w:p w:rsidR="0095467D" w:rsidRDefault="00B56DAE" w:rsidP="0095467D">
      <w:pPr>
        <w:rPr>
          <w:lang w:eastAsia="ja-JP"/>
        </w:rPr>
      </w:pPr>
      <w:r>
        <w:rPr>
          <w:rFonts w:hint="eastAsia"/>
          <w:lang w:eastAsia="ja-JP"/>
        </w:rPr>
        <w:t>After</w:t>
      </w:r>
      <w:r w:rsidR="0095467D">
        <w:rPr>
          <w:lang w:eastAsia="ja-JP"/>
        </w:rPr>
        <w:t xml:space="preserve"> the Registration procedure </w:t>
      </w:r>
      <w:r>
        <w:rPr>
          <w:rFonts w:hint="eastAsia"/>
          <w:lang w:eastAsia="ja-JP"/>
        </w:rPr>
        <w:t xml:space="preserve">has been </w:t>
      </w:r>
      <w:r w:rsidR="0095467D">
        <w:rPr>
          <w:lang w:eastAsia="ja-JP"/>
        </w:rPr>
        <w:t xml:space="preserve">successfully </w:t>
      </w:r>
      <w:r>
        <w:rPr>
          <w:rFonts w:hint="eastAsia"/>
          <w:lang w:eastAsia="ja-JP"/>
        </w:rPr>
        <w:t>completed</w:t>
      </w:r>
      <w:r w:rsidR="0095467D">
        <w:rPr>
          <w:lang w:eastAsia="ja-JP"/>
        </w:rPr>
        <w:t xml:space="preserve">, the </w:t>
      </w:r>
      <w:proofErr w:type="spellStart"/>
      <w:r w:rsidR="0095467D">
        <w:rPr>
          <w:lang w:eastAsia="ja-JP"/>
        </w:rPr>
        <w:t>WebSocket</w:t>
      </w:r>
      <w:proofErr w:type="spellEnd"/>
      <w:r w:rsidR="0095467D">
        <w:rPr>
          <w:lang w:eastAsia="ja-JP"/>
        </w:rPr>
        <w:t xml:space="preserve"> Server (e.g. Registrar CSE for </w:t>
      </w:r>
      <w:proofErr w:type="spellStart"/>
      <w:r w:rsidR="0095467D">
        <w:rPr>
          <w:lang w:eastAsia="ja-JP"/>
        </w:rPr>
        <w:t>WebSocket</w:t>
      </w:r>
      <w:proofErr w:type="spellEnd"/>
      <w:r w:rsidR="0095467D">
        <w:rPr>
          <w:lang w:eastAsia="ja-JP"/>
        </w:rPr>
        <w:t xml:space="preserve"> Client) shall enable routing </w:t>
      </w:r>
      <w:r>
        <w:rPr>
          <w:rFonts w:hint="eastAsia"/>
          <w:lang w:eastAsia="ja-JP"/>
        </w:rPr>
        <w:t xml:space="preserve">of any </w:t>
      </w:r>
      <w:r w:rsidR="0095467D">
        <w:rPr>
          <w:lang w:eastAsia="ja-JP"/>
        </w:rPr>
        <w:t>incoming oneM2M primitive</w:t>
      </w:r>
      <w:r>
        <w:rPr>
          <w:rFonts w:hint="eastAsia"/>
          <w:lang w:eastAsia="ja-JP"/>
        </w:rPr>
        <w:t>s</w:t>
      </w:r>
      <w:r w:rsidR="0095467D">
        <w:rPr>
          <w:lang w:eastAsia="ja-JP"/>
        </w:rPr>
        <w:t xml:space="preserve"> to </w:t>
      </w:r>
      <w:r>
        <w:rPr>
          <w:rFonts w:hint="eastAsia"/>
          <w:lang w:eastAsia="ja-JP"/>
        </w:rPr>
        <w:t xml:space="preserve">this </w:t>
      </w:r>
      <w:proofErr w:type="spellStart"/>
      <w:r>
        <w:rPr>
          <w:rFonts w:hint="eastAsia"/>
          <w:lang w:eastAsia="ja-JP"/>
        </w:rPr>
        <w:t>registree</w:t>
      </w:r>
      <w:proofErr w:type="spellEnd"/>
      <w:r w:rsidR="0095467D">
        <w:rPr>
          <w:lang w:eastAsia="ja-JP"/>
        </w:rPr>
        <w:t>.</w:t>
      </w:r>
    </w:p>
    <w:p w:rsidR="0095467D" w:rsidRDefault="0095467D" w:rsidP="0095467D">
      <w:pPr>
        <w:rPr>
          <w:lang w:eastAsia="ja-JP"/>
        </w:rPr>
      </w:pPr>
      <w:r>
        <w:rPr>
          <w:lang w:eastAsia="ja-JP"/>
        </w:rPr>
        <w:t xml:space="preserve">Thus until the </w:t>
      </w:r>
      <w:r w:rsidR="00B56DAE">
        <w:rPr>
          <w:rFonts w:hint="eastAsia"/>
          <w:lang w:eastAsia="ja-JP"/>
        </w:rPr>
        <w:t xml:space="preserve">Before the </w:t>
      </w:r>
      <w:r>
        <w:rPr>
          <w:lang w:eastAsia="ja-JP"/>
        </w:rPr>
        <w:t xml:space="preserve">Registration procedure is successfully completed, </w:t>
      </w:r>
      <w:r w:rsidR="00B56DAE">
        <w:rPr>
          <w:rFonts w:hint="eastAsia"/>
          <w:lang w:eastAsia="ja-JP"/>
        </w:rPr>
        <w:t xml:space="preserve">any </w:t>
      </w:r>
      <w:r>
        <w:rPr>
          <w:lang w:eastAsia="ja-JP"/>
        </w:rPr>
        <w:t>incoming oneM2M primitive</w:t>
      </w:r>
      <w:r w:rsidR="00B56DAE">
        <w:rPr>
          <w:rFonts w:hint="eastAsia"/>
          <w:lang w:eastAsia="ja-JP"/>
        </w:rPr>
        <w:t>s</w:t>
      </w:r>
      <w:r>
        <w:rPr>
          <w:lang w:eastAsia="ja-JP"/>
        </w:rPr>
        <w:t xml:space="preserve"> to the </w:t>
      </w:r>
      <w:proofErr w:type="spellStart"/>
      <w:r>
        <w:rPr>
          <w:lang w:eastAsia="ja-JP"/>
        </w:rPr>
        <w:t>WebClient</w:t>
      </w:r>
      <w:proofErr w:type="spellEnd"/>
      <w:r>
        <w:rPr>
          <w:lang w:eastAsia="ja-JP"/>
        </w:rPr>
        <w:t xml:space="preserve"> shall be rejected by the Receiver (e.g. registrar CSE).</w:t>
      </w:r>
    </w:p>
    <w:p w:rsidR="00B56DAE" w:rsidRDefault="00B56DAE" w:rsidP="0095467D">
      <w:pPr>
        <w:rPr>
          <w:lang w:eastAsia="ja-JP"/>
        </w:rPr>
      </w:pPr>
      <w:r w:rsidRPr="00B56DAE">
        <w:rPr>
          <w:lang w:eastAsia="ja-JP"/>
        </w:rPr>
        <w:t xml:space="preserve">Closing of the </w:t>
      </w:r>
      <w:proofErr w:type="spellStart"/>
      <w:r w:rsidRPr="00B56DAE">
        <w:rPr>
          <w:lang w:eastAsia="ja-JP"/>
        </w:rPr>
        <w:t>WebSocket</w:t>
      </w:r>
      <w:proofErr w:type="spellEnd"/>
      <w:r w:rsidRPr="00B56DAE">
        <w:rPr>
          <w:lang w:eastAsia="ja-JP"/>
        </w:rPr>
        <w:t xml:space="preserve"> connection after registration does not impact the registration status of an AE or CSE to its registrar, unless an explicit de-registration procedure is performed by deletion of the respective </w:t>
      </w:r>
      <w:r w:rsidRPr="00FA0DFC">
        <w:rPr>
          <w:i/>
          <w:lang w:eastAsia="ja-JP"/>
        </w:rPr>
        <w:t>&lt;AE&gt;</w:t>
      </w:r>
      <w:r w:rsidRPr="00B56DAE">
        <w:rPr>
          <w:lang w:eastAsia="ja-JP"/>
        </w:rPr>
        <w:t xml:space="preserve"> or </w:t>
      </w:r>
      <w:r w:rsidRPr="00FA0DFC">
        <w:rPr>
          <w:i/>
          <w:lang w:eastAsia="ja-JP"/>
        </w:rPr>
        <w:t>&lt;</w:t>
      </w:r>
      <w:proofErr w:type="spellStart"/>
      <w:r w:rsidRPr="00FA0DFC">
        <w:rPr>
          <w:i/>
          <w:lang w:eastAsia="ja-JP"/>
        </w:rPr>
        <w:t>remoteCSE</w:t>
      </w:r>
      <w:proofErr w:type="spellEnd"/>
      <w:r w:rsidRPr="00FA0DFC">
        <w:rPr>
          <w:i/>
          <w:lang w:eastAsia="ja-JP"/>
        </w:rPr>
        <w:t>&gt;</w:t>
      </w:r>
      <w:r w:rsidRPr="00B56DAE">
        <w:rPr>
          <w:lang w:eastAsia="ja-JP"/>
        </w:rPr>
        <w:t xml:space="preserve"> resource instance.</w:t>
      </w:r>
    </w:p>
    <w:p w:rsidR="00D37FB8" w:rsidRDefault="003018CB" w:rsidP="00FA0DFC">
      <w:pPr>
        <w:pStyle w:val="2"/>
        <w:numPr>
          <w:ilvl w:val="1"/>
          <w:numId w:val="46"/>
        </w:numPr>
        <w:rPr>
          <w:lang w:eastAsia="ja-JP"/>
        </w:rPr>
      </w:pPr>
      <w:bookmarkStart w:id="76" w:name="_Ref447895352"/>
      <w:bookmarkStart w:id="77" w:name="_Toc456777841"/>
      <w:r>
        <w:rPr>
          <w:rFonts w:hint="eastAsia"/>
          <w:lang w:eastAsia="ja-JP"/>
        </w:rPr>
        <w:t xml:space="preserve">Handling of </w:t>
      </w:r>
      <w:r w:rsidR="00D37FB8">
        <w:rPr>
          <w:rFonts w:hint="eastAsia"/>
          <w:lang w:eastAsia="ja-JP"/>
        </w:rPr>
        <w:t>Non-Registration Request</w:t>
      </w:r>
      <w:bookmarkEnd w:id="76"/>
      <w:bookmarkEnd w:id="77"/>
    </w:p>
    <w:p w:rsidR="003018CB" w:rsidRDefault="003018CB" w:rsidP="003018CB">
      <w:r>
        <w:t xml:space="preserve">Registered entities (AE and CSE) are allowed to send and receive non-registration request primitives. A </w:t>
      </w:r>
      <w:proofErr w:type="spellStart"/>
      <w:r>
        <w:t>WebSocket</w:t>
      </w:r>
      <w:proofErr w:type="spellEnd"/>
      <w:r>
        <w:t xml:space="preserve"> connection should support any of the transfer modes defined in clause 8.2 of </w:t>
      </w:r>
      <w:r w:rsidR="00B237DD">
        <w:rPr>
          <w:rFonts w:hint="eastAsia"/>
          <w:lang w:eastAsia="ja-JP"/>
        </w:rPr>
        <w:t xml:space="preserve">oneM2M </w:t>
      </w:r>
      <w:r>
        <w:t>TS-0001 [</w:t>
      </w:r>
      <w:r w:rsidR="00EA4472">
        <w:rPr>
          <w:lang w:eastAsia="ja-JP"/>
        </w:rPr>
        <w:fldChar w:fldCharType="begin"/>
      </w:r>
      <w:r w:rsidR="00EA4472">
        <w:instrText xml:space="preserve"> REF REF_oneM2M_TS0001 \h </w:instrText>
      </w:r>
      <w:r w:rsidR="00EA4472">
        <w:rPr>
          <w:lang w:eastAsia="ja-JP"/>
        </w:rPr>
      </w:r>
      <w:r w:rsidR="00EA4472">
        <w:rPr>
          <w:lang w:eastAsia="ja-JP"/>
        </w:rPr>
        <w:fldChar w:fldCharType="separate"/>
      </w:r>
      <w:r w:rsidR="0083411D">
        <w:rPr>
          <w:rFonts w:hint="eastAsia"/>
          <w:lang w:eastAsia="ja-JP"/>
        </w:rPr>
        <w:t>2</w:t>
      </w:r>
      <w:r w:rsidR="00EA4472">
        <w:rPr>
          <w:lang w:eastAsia="ja-JP"/>
        </w:rPr>
        <w:fldChar w:fldCharType="end"/>
      </w:r>
      <w:r>
        <w:t>], i.e. blocking requests, and non-blocking requests for both synchronous and asynchronous cases.</w:t>
      </w:r>
    </w:p>
    <w:p w:rsidR="003018CB" w:rsidRDefault="003018CB" w:rsidP="003018CB">
      <w:r>
        <w:t xml:space="preserve">When sending blocking requests, the </w:t>
      </w:r>
      <w:proofErr w:type="spellStart"/>
      <w:r>
        <w:t>WebSocket</w:t>
      </w:r>
      <w:proofErr w:type="spellEnd"/>
      <w:r>
        <w:t xml:space="preserve"> connection shall not be closed before the response is received, or before any configured timeout period has expired.</w:t>
      </w:r>
    </w:p>
    <w:p w:rsidR="00D37FB8" w:rsidRPr="001300F6" w:rsidRDefault="003018CB" w:rsidP="003018CB">
      <w:r>
        <w:t xml:space="preserve">When sending non-blocking requests, the </w:t>
      </w:r>
      <w:proofErr w:type="spellStart"/>
      <w:r>
        <w:t>WebSocket</w:t>
      </w:r>
      <w:proofErr w:type="spellEnd"/>
      <w:r>
        <w:t xml:space="preserve"> connection shall not be closed before the acknowledgment response is received, or before any configured timeout period has expired. If the entities</w:t>
      </w:r>
      <w:r w:rsidR="00002CB4">
        <w:t>'</w:t>
      </w:r>
      <w:r>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rsidR="00D37FB8" w:rsidRDefault="003018CB" w:rsidP="00FA0DFC">
      <w:pPr>
        <w:pStyle w:val="2"/>
        <w:numPr>
          <w:ilvl w:val="1"/>
          <w:numId w:val="46"/>
        </w:numPr>
        <w:rPr>
          <w:lang w:eastAsia="ja-JP"/>
        </w:rPr>
      </w:pPr>
      <w:bookmarkStart w:id="78" w:name="_Toc456777842"/>
      <w:r>
        <w:rPr>
          <w:rFonts w:hint="eastAsia"/>
          <w:lang w:eastAsia="ja-JP"/>
        </w:rPr>
        <w:t>Use of proxy servers</w:t>
      </w:r>
      <w:bookmarkEnd w:id="78"/>
    </w:p>
    <w:p w:rsidR="003018CB" w:rsidRDefault="003018CB" w:rsidP="003018CB">
      <w:pPr>
        <w:rPr>
          <w:lang w:eastAsia="ja-JP"/>
        </w:rPr>
      </w:pPr>
      <w:r>
        <w:rPr>
          <w:lang w:eastAsia="ja-JP"/>
        </w:rPr>
        <w:t xml:space="preserve">The connection to a proxy shall be requested by sending a request-line with the method token </w:t>
      </w:r>
      <w:r w:rsidR="00002CB4">
        <w:rPr>
          <w:lang w:eastAsia="ja-JP"/>
        </w:rPr>
        <w:t>"</w:t>
      </w:r>
      <w:r w:rsidRPr="009E6742">
        <w:rPr>
          <w:rFonts w:ascii="Courier New" w:hAnsi="Courier New" w:cs="Courier New"/>
          <w:lang w:eastAsia="ja-JP"/>
        </w:rPr>
        <w:t>CONNECT</w:t>
      </w:r>
      <w:r w:rsidR="00002CB4">
        <w:rPr>
          <w:lang w:eastAsia="ja-JP"/>
        </w:rPr>
        <w:t>"</w:t>
      </w:r>
      <w:r>
        <w:rPr>
          <w:lang w:eastAsia="ja-JP"/>
        </w:rPr>
        <w:t xml:space="preserve">, followed by the request target host and port of the </w:t>
      </w:r>
      <w:proofErr w:type="spellStart"/>
      <w:r>
        <w:rPr>
          <w:lang w:eastAsia="ja-JP"/>
        </w:rPr>
        <w:t>WebSocket</w:t>
      </w:r>
      <w:proofErr w:type="spellEnd"/>
      <w:r>
        <w:rPr>
          <w:lang w:eastAsia="ja-JP"/>
        </w:rPr>
        <w:t xml:space="preserve"> server and the HTTP version set to </w:t>
      </w:r>
      <w:r w:rsidR="00002CB4">
        <w:rPr>
          <w:lang w:eastAsia="ja-JP"/>
        </w:rPr>
        <w:t>"</w:t>
      </w:r>
      <w:r w:rsidRPr="009E6742">
        <w:rPr>
          <w:rFonts w:ascii="Courier New" w:hAnsi="Courier New" w:cs="Courier New"/>
          <w:lang w:eastAsia="ja-JP"/>
        </w:rPr>
        <w:t>HTTP/1.1</w:t>
      </w:r>
      <w:r w:rsidR="00002CB4">
        <w:rPr>
          <w:lang w:eastAsia="ja-JP"/>
        </w:rPr>
        <w:t>"</w:t>
      </w:r>
      <w:r>
        <w:rPr>
          <w:lang w:eastAsia="ja-JP"/>
        </w:rPr>
        <w:t xml:space="preserve"> as follows:</w:t>
      </w:r>
    </w:p>
    <w:p w:rsidR="003018CB" w:rsidRDefault="003018CB" w:rsidP="00FA0DFC">
      <w:pPr>
        <w:pStyle w:val="EX"/>
        <w:rPr>
          <w:lang w:eastAsia="ja-JP"/>
        </w:rPr>
      </w:pPr>
      <w:r>
        <w:rPr>
          <w:lang w:eastAsia="ja-JP"/>
        </w:rPr>
        <w:t>CONNECT WSserver.example.com:80 HTTP/1.1</w:t>
      </w:r>
    </w:p>
    <w:p w:rsidR="006B53D0" w:rsidRDefault="006B53D0" w:rsidP="00FA0DFC">
      <w:pPr>
        <w:pStyle w:val="1"/>
        <w:numPr>
          <w:ilvl w:val="0"/>
          <w:numId w:val="46"/>
        </w:numPr>
        <w:rPr>
          <w:lang w:eastAsia="ja-JP"/>
        </w:rPr>
      </w:pPr>
      <w:bookmarkStart w:id="79" w:name="_Toc456777843"/>
      <w:r>
        <w:rPr>
          <w:rFonts w:hint="eastAsia"/>
          <w:lang w:eastAsia="ja-JP"/>
        </w:rPr>
        <w:lastRenderedPageBreak/>
        <w:t>Security Aspects</w:t>
      </w:r>
      <w:bookmarkEnd w:id="79"/>
    </w:p>
    <w:p w:rsidR="0095194E" w:rsidRDefault="0095194E" w:rsidP="0095194E">
      <w:pPr>
        <w:rPr>
          <w:lang w:eastAsia="ja-JP"/>
        </w:rPr>
      </w:pPr>
      <w:r>
        <w:rPr>
          <w:lang w:eastAsia="ja-JP"/>
        </w:rPr>
        <w:t xml:space="preserve">Authentication and Transport Layer Security can be established when the oneM2M entity which hosts the </w:t>
      </w:r>
      <w:proofErr w:type="spellStart"/>
      <w:r>
        <w:rPr>
          <w:lang w:eastAsia="ja-JP"/>
        </w:rPr>
        <w:t>WebSocket</w:t>
      </w:r>
      <w:proofErr w:type="spellEnd"/>
      <w:r>
        <w:rPr>
          <w:lang w:eastAsia="ja-JP"/>
        </w:rPr>
        <w:t xml:space="preserve"> Server can be addressed with the </w:t>
      </w:r>
      <w:proofErr w:type="spellStart"/>
      <w:r>
        <w:rPr>
          <w:lang w:eastAsia="ja-JP"/>
        </w:rPr>
        <w:t>wss</w:t>
      </w:r>
      <w:proofErr w:type="spellEnd"/>
      <w:r>
        <w:rPr>
          <w:lang w:eastAsia="ja-JP"/>
        </w:rPr>
        <w:t xml:space="preserve"> URI scheme. When using the </w:t>
      </w:r>
      <w:proofErr w:type="spellStart"/>
      <w:r>
        <w:rPr>
          <w:lang w:eastAsia="ja-JP"/>
        </w:rPr>
        <w:t>wss</w:t>
      </w:r>
      <w:proofErr w:type="spellEnd"/>
      <w:r>
        <w:rPr>
          <w:lang w:eastAsia="ja-JP"/>
        </w:rPr>
        <w:t xml:space="preserve"> URI scheme, one of the Security Association Establishment Frameworks (SAEF) as defined in </w:t>
      </w:r>
      <w:r w:rsidR="00002CB4">
        <w:rPr>
          <w:lang w:eastAsia="ja-JP"/>
        </w:rPr>
        <w:t xml:space="preserve">oneM2M </w:t>
      </w:r>
      <w:r>
        <w:rPr>
          <w:lang w:eastAsia="ja-JP"/>
        </w:rPr>
        <w:t xml:space="preserve">TS-0003 [4] shall be applied to provide mutually authenticated Transport Layer Security between the communicating entities prior to sending the </w:t>
      </w:r>
      <w:proofErr w:type="spellStart"/>
      <w:r>
        <w:rPr>
          <w:lang w:eastAsia="ja-JP"/>
        </w:rPr>
        <w:t>WebSocket</w:t>
      </w:r>
      <w:proofErr w:type="spellEnd"/>
      <w:r>
        <w:rPr>
          <w:lang w:eastAsia="ja-JP"/>
        </w:rPr>
        <w:t xml:space="preserve"> client handshake.</w:t>
      </w:r>
    </w:p>
    <w:p w:rsidR="0095194E" w:rsidRDefault="0095194E" w:rsidP="0095194E">
      <w:pPr>
        <w:rPr>
          <w:lang w:eastAsia="ja-JP"/>
        </w:rPr>
      </w:pPr>
      <w:r>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Pr>
          <w:lang w:eastAsia="ja-JP"/>
        </w:rPr>
        <w:t xml:space="preserve">oneM2M </w:t>
      </w:r>
      <w:r>
        <w:rPr>
          <w:lang w:eastAsia="ja-JP"/>
        </w:rPr>
        <w:t>TS-0003 [4].</w:t>
      </w:r>
    </w:p>
    <w:p w:rsidR="0095194E" w:rsidRDefault="0095194E" w:rsidP="0095194E">
      <w:pPr>
        <w:rPr>
          <w:lang w:eastAsia="ja-JP"/>
        </w:rPr>
      </w:pPr>
      <w:r>
        <w:rPr>
          <w:lang w:eastAsia="ja-JP"/>
        </w:rPr>
        <w:t xml:space="preserve">In special deployment scenarios, e.g. when the communicating oneM2M entities using </w:t>
      </w:r>
      <w:proofErr w:type="spellStart"/>
      <w:r>
        <w:rPr>
          <w:lang w:eastAsia="ja-JP"/>
        </w:rPr>
        <w:t>WebSocket</w:t>
      </w:r>
      <w:proofErr w:type="spellEnd"/>
      <w:r>
        <w:rPr>
          <w:lang w:eastAsia="ja-JP"/>
        </w:rPr>
        <w:t xml:space="preserve"> binding are located in a secure environment and/or implemented on the same device, Transport Layer Security may not be required. In such scenarios unsecured </w:t>
      </w:r>
      <w:proofErr w:type="spellStart"/>
      <w:r>
        <w:rPr>
          <w:lang w:eastAsia="ja-JP"/>
        </w:rPr>
        <w:t>WebSocket</w:t>
      </w:r>
      <w:proofErr w:type="spellEnd"/>
      <w:r>
        <w:rPr>
          <w:lang w:eastAsia="ja-JP"/>
        </w:rPr>
        <w:t xml:space="preserve"> communication addressed with the </w:t>
      </w:r>
      <w:proofErr w:type="spellStart"/>
      <w:r>
        <w:rPr>
          <w:lang w:eastAsia="ja-JP"/>
        </w:rPr>
        <w:t>ws</w:t>
      </w:r>
      <w:proofErr w:type="spellEnd"/>
      <w:r>
        <w:rPr>
          <w:lang w:eastAsia="ja-JP"/>
        </w:rPr>
        <w:t xml:space="preserve"> URI scheme may be adequate.</w:t>
      </w:r>
    </w:p>
    <w:p w:rsidR="00736B33" w:rsidRPr="00736B33" w:rsidRDefault="00736B33" w:rsidP="002B5F88">
      <w:pPr>
        <w:pStyle w:val="9"/>
      </w:pPr>
      <w:bookmarkStart w:id="80" w:name="_Toc456777844"/>
      <w:bookmarkStart w:id="81" w:name="_Toc300919395"/>
      <w:r>
        <w:t>Annex A (Informative</w:t>
      </w:r>
      <w:r w:rsidRPr="00736B33">
        <w:t>)</w:t>
      </w:r>
      <w:proofErr w:type="gramStart"/>
      <w:r w:rsidRPr="00736B33">
        <w:t>:</w:t>
      </w:r>
      <w:proofErr w:type="gramEnd"/>
      <w:r>
        <w:br/>
        <w:t>Example Procedures</w:t>
      </w:r>
      <w:bookmarkEnd w:id="80"/>
    </w:p>
    <w:p w:rsidR="00736B33" w:rsidRDefault="00736B33" w:rsidP="002B5F88">
      <w:pPr>
        <w:pStyle w:val="2"/>
      </w:pPr>
      <w:bookmarkStart w:id="82" w:name="_Toc456777845"/>
      <w:r>
        <w:t>A.1</w:t>
      </w:r>
      <w:r>
        <w:tab/>
      </w:r>
      <w:r w:rsidRPr="00736B33">
        <w:t>AE Registration and creation of a Container child resource</w:t>
      </w:r>
      <w:bookmarkEnd w:id="82"/>
      <w:r w:rsidRPr="00736B33">
        <w:t xml:space="preserve"> </w:t>
      </w:r>
    </w:p>
    <w:p w:rsidR="00736B33" w:rsidRDefault="00736B33" w:rsidP="002B5F88">
      <w:r w:rsidRPr="00736B33">
        <w:t xml:space="preserve">Figure A.1-1 illustrates a message flow for registration of an ADN-AE to an IN-CSE as described in clause 7.3.5.2.1 of </w:t>
      </w:r>
      <w:r w:rsidR="0069151D">
        <w:t xml:space="preserve">oneM2M </w:t>
      </w:r>
      <w:r w:rsidRPr="00736B33">
        <w:t xml:space="preserve">TS-0004 [5] with </w:t>
      </w:r>
      <w:proofErr w:type="spellStart"/>
      <w:r w:rsidRPr="00736B33">
        <w:t>WebSocket</w:t>
      </w:r>
      <w:proofErr w:type="spellEnd"/>
      <w:r w:rsidRPr="00736B33">
        <w:t xml:space="preserve"> mapping and subsequent creation of a &lt;Container&gt; child resource.</w:t>
      </w:r>
    </w:p>
    <w:p w:rsidR="00736B33" w:rsidRDefault="00736B33" w:rsidP="002B5F88">
      <w:pPr>
        <w:pStyle w:val="FL"/>
      </w:pPr>
      <w:r>
        <w:object w:dxaOrig="7442" w:dyaOrig="11050">
          <v:shape id="_x0000_i1025" type="#_x0000_t75" style="width:351.25pt;height:521.55pt" o:ole="">
            <v:imagedata r:id="rId9" o:title=""/>
          </v:shape>
          <o:OLEObject Type="Embed" ProgID="Visio.Drawing.11" ShapeID="_x0000_i1025" DrawAspect="Content" ObjectID="_1543079360" r:id="rId10"/>
        </w:object>
      </w:r>
    </w:p>
    <w:p w:rsidR="00736B33" w:rsidRDefault="00736B33" w:rsidP="009E6742">
      <w:pPr>
        <w:pStyle w:val="TF"/>
      </w:pPr>
      <w:r>
        <w:t>Figure A.</w:t>
      </w:r>
      <w:r w:rsidR="00002CB4">
        <w:t>1</w:t>
      </w:r>
      <w:r>
        <w:t>-1:</w:t>
      </w:r>
      <w:r w:rsidR="0065104F">
        <w:t xml:space="preserve"> Message flow for registration of an ADN-AE to an IN-CSE</w:t>
      </w:r>
    </w:p>
    <w:p w:rsidR="00736B33" w:rsidRDefault="00736B33" w:rsidP="00736B33">
      <w:r>
        <w:t xml:space="preserve">In the considered example, the </w:t>
      </w:r>
      <w:proofErr w:type="spellStart"/>
      <w:r>
        <w:t>WebSocket</w:t>
      </w:r>
      <w:proofErr w:type="spellEnd"/>
      <w:r>
        <w:t xml:space="preserve"> protocol is used to send JSON serialized request and response primitives in text format.</w:t>
      </w:r>
    </w:p>
    <w:p w:rsidR="00736B33" w:rsidRDefault="00736B33" w:rsidP="00736B33">
      <w:r>
        <w:t>The message flow may look as follows:</w:t>
      </w:r>
    </w:p>
    <w:p w:rsidR="00736B33" w:rsidRDefault="00736B33" w:rsidP="002B5F88">
      <w:pPr>
        <w:pStyle w:val="BN"/>
      </w:pPr>
      <w:r>
        <w:t xml:space="preserve">TCP connection establishment and Security Association Establishment as defined in </w:t>
      </w:r>
      <w:r w:rsidR="00E54AF8">
        <w:t xml:space="preserve">oneM2M </w:t>
      </w:r>
      <w:r>
        <w:t>TS-0003 [4] based on TLS handshake procedure is accomplished.</w:t>
      </w:r>
    </w:p>
    <w:p w:rsidR="00736B33" w:rsidRDefault="00736B33" w:rsidP="002B5F88">
      <w:pPr>
        <w:pStyle w:val="BN"/>
      </w:pPr>
      <w:r>
        <w:t xml:space="preserve">The WSS client sends e.g. the following opening handshake message, offering to use either JSON or XML serialization of primitives: </w:t>
      </w:r>
      <w:r>
        <w:br/>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GET / HTTP/1.1</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Host: mncse1234.net:9000</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lastRenderedPageBreak/>
        <w:t xml:space="preserve">Upgrade: </w:t>
      </w:r>
      <w:proofErr w:type="spellStart"/>
      <w:r w:rsidRPr="002B5F88">
        <w:rPr>
          <w:rFonts w:ascii="Courier New" w:hAnsi="Courier New" w:cs="Courier New"/>
        </w:rPr>
        <w:t>WebSocket</w:t>
      </w:r>
      <w:proofErr w:type="spellEnd"/>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Connection: Upgrade</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-Key: ud63env87LQLd4uIV20/</w:t>
      </w:r>
      <w:proofErr w:type="spellStart"/>
      <w:r w:rsidRPr="002B5F88">
        <w:rPr>
          <w:rFonts w:ascii="Courier New" w:hAnsi="Courier New" w:cs="Courier New"/>
        </w:rPr>
        <w:t>oQ</w:t>
      </w:r>
      <w:proofErr w:type="spellEnd"/>
      <w:r w:rsidRPr="002B5F88">
        <w:rPr>
          <w:rFonts w:ascii="Courier New" w:hAnsi="Courier New" w:cs="Courier New"/>
        </w:rPr>
        <w:t>==</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-Protocol: oneM2M.R2.0.json, oneM2M.R2.0.xml</w:t>
      </w:r>
    </w:p>
    <w:p w:rsidR="00736B33"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-Version: 13</w:t>
      </w:r>
    </w:p>
    <w:p w:rsidR="006201EE" w:rsidRDefault="00736B33" w:rsidP="002B5F88">
      <w:pPr>
        <w:pStyle w:val="BN"/>
      </w:pPr>
      <w:r>
        <w:t>The WSS server selects use of JSON serialization and responds the following handshake message:</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Request-Version:  HTTP/1.1</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Status-Code: 101</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Response-Phrase: Switching Protocols</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 xml:space="preserve">Upgrade: </w:t>
      </w:r>
      <w:proofErr w:type="spellStart"/>
      <w:r w:rsidRPr="002B5F88">
        <w:rPr>
          <w:rFonts w:ascii="Courier New" w:hAnsi="Courier New" w:cs="Courier New"/>
        </w:rPr>
        <w:t>WebSocket</w:t>
      </w:r>
      <w:proofErr w:type="spellEnd"/>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Connection: Upgrade</w:t>
      </w:r>
    </w:p>
    <w:p w:rsidR="006201EE"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-Protocol: oneM2M.R2.0.json</w:t>
      </w:r>
    </w:p>
    <w:p w:rsidR="00736B33" w:rsidRPr="002B5F88" w:rsidRDefault="00736B33" w:rsidP="002B5F88">
      <w:pPr>
        <w:pStyle w:val="BN"/>
        <w:numPr>
          <w:ilvl w:val="0"/>
          <w:numId w:val="0"/>
        </w:numPr>
        <w:ind w:left="737"/>
        <w:rPr>
          <w:rFonts w:ascii="Courier New" w:hAnsi="Courier New" w:cs="Courier New"/>
        </w:rPr>
      </w:pPr>
      <w:r w:rsidRPr="002B5F88">
        <w:rPr>
          <w:rFonts w:ascii="Courier New" w:hAnsi="Courier New" w:cs="Courier New"/>
        </w:rPr>
        <w:t>Sec-</w:t>
      </w:r>
      <w:proofErr w:type="spellStart"/>
      <w:r w:rsidRPr="002B5F88">
        <w:rPr>
          <w:rFonts w:ascii="Courier New" w:hAnsi="Courier New" w:cs="Courier New"/>
        </w:rPr>
        <w:t>WebSocket</w:t>
      </w:r>
      <w:proofErr w:type="spellEnd"/>
      <w:r w:rsidRPr="002B5F88">
        <w:rPr>
          <w:rFonts w:ascii="Courier New" w:hAnsi="Courier New" w:cs="Courier New"/>
        </w:rPr>
        <w:t>-Accept: FuSSKANnI7C/6/FrPMt70mfBY8E=</w:t>
      </w:r>
    </w:p>
    <w:p w:rsidR="00736B33" w:rsidRDefault="00736B33" w:rsidP="002B5F88">
      <w:pPr>
        <w:pStyle w:val="BN"/>
      </w:pPr>
      <w:r>
        <w:t>The AE sends the following request primitive in textual JSON serialized format</w:t>
      </w:r>
    </w:p>
    <w:p w:rsidR="00736B33" w:rsidRPr="002B5F88" w:rsidRDefault="00736B33" w:rsidP="002B5F88">
      <w:pPr>
        <w:pStyle w:val="BN"/>
        <w:numPr>
          <w:ilvl w:val="0"/>
          <w:numId w:val="0"/>
        </w:numPr>
        <w:ind w:left="737"/>
        <w:rPr>
          <w:rFonts w:ascii="Courier New" w:hAnsi="Courier New" w:cs="Courier New"/>
        </w:rPr>
      </w:pPr>
      <w:del w:id="83" w:author="Shingo r0" w:date="2016-12-12T20:13:00Z">
        <w:r w:rsidRPr="002B5F88" w:rsidDel="00773D5C">
          <w:rPr>
            <w:rFonts w:ascii="Courier New" w:hAnsi="Courier New" w:cs="Courier New"/>
          </w:rPr>
          <w:delText>{"m2m:rqp":</w:delText>
        </w:r>
      </w:del>
      <w:r w:rsidRPr="002B5F88">
        <w:rPr>
          <w:rFonts w:ascii="Courier New" w:hAnsi="Courier New" w:cs="Courier New"/>
        </w:rPr>
        <w:t>{"op":1,"to":"//example.net/mncse1234","rqi":"A1000", "rcn":7,"pc":{"m2m</w:t>
      </w:r>
      <w:proofErr w:type="gramStart"/>
      <w:r w:rsidRPr="002B5F88">
        <w:rPr>
          <w:rFonts w:ascii="Courier New" w:hAnsi="Courier New" w:cs="Courier New"/>
        </w:rPr>
        <w:t>:ae</w:t>
      </w:r>
      <w:proofErr w:type="gramEnd"/>
      <w:r w:rsidRPr="002B5F88">
        <w:rPr>
          <w:rFonts w:ascii="Courier New" w:hAnsi="Courier New" w:cs="Courier New"/>
        </w:rPr>
        <w:t>":{"</w:t>
      </w:r>
      <w:proofErr w:type="spellStart"/>
      <w:r w:rsidRPr="002B5F88">
        <w:rPr>
          <w:rFonts w:ascii="Courier New" w:hAnsi="Courier New" w:cs="Courier New"/>
        </w:rPr>
        <w:t>rn</w:t>
      </w:r>
      <w:proofErr w:type="spellEnd"/>
      <w:r w:rsidRPr="002B5F88">
        <w:rPr>
          <w:rFonts w:ascii="Courier New" w:hAnsi="Courier New" w:cs="Courier New"/>
        </w:rPr>
        <w:t>":"</w:t>
      </w:r>
      <w:proofErr w:type="spellStart"/>
      <w:r w:rsidRPr="002B5F88">
        <w:rPr>
          <w:rFonts w:ascii="Courier New" w:hAnsi="Courier New" w:cs="Courier New"/>
        </w:rPr>
        <w:t>SmartHomeApplication</w:t>
      </w:r>
      <w:proofErr w:type="spellEnd"/>
      <w:r w:rsidRPr="002B5F88">
        <w:rPr>
          <w:rFonts w:ascii="Courier New" w:hAnsi="Courier New" w:cs="Courier New"/>
        </w:rPr>
        <w:t>", "api":"Na56", "apn":"app1234"}},"ty":2}</w:t>
      </w:r>
      <w:del w:id="84" w:author="Shingo r0" w:date="2016-12-12T20:13:00Z">
        <w:r w:rsidRPr="002B5F88" w:rsidDel="00773D5C">
          <w:rPr>
            <w:rFonts w:ascii="Courier New" w:hAnsi="Courier New" w:cs="Courier New"/>
          </w:rPr>
          <w:delText>}</w:delText>
        </w:r>
      </w:del>
    </w:p>
    <w:p w:rsidR="00736B33" w:rsidRDefault="00736B33" w:rsidP="002B5F88">
      <w:pPr>
        <w:pStyle w:val="BN"/>
        <w:numPr>
          <w:ilvl w:val="0"/>
          <w:numId w:val="0"/>
        </w:numPr>
        <w:ind w:left="737"/>
      </w:pPr>
      <w:r>
        <w:t xml:space="preserve">The above JSON object is mapped by the WS client into a data frame of the </w:t>
      </w:r>
      <w:proofErr w:type="spellStart"/>
      <w:r>
        <w:t>WebSocket</w:t>
      </w:r>
      <w:proofErr w:type="spellEnd"/>
      <w:r>
        <w:t xml:space="preserve"> Framing protocol in utf-8 text format, the 4-bit opcode in the </w:t>
      </w:r>
      <w:proofErr w:type="spellStart"/>
      <w:r>
        <w:t>WebSocket</w:t>
      </w:r>
      <w:proofErr w:type="spellEnd"/>
      <w:r>
        <w:t xml:space="preserve"> Base Framing Protocol of the first message fragment is set to x1 (</w:t>
      </w:r>
      <w:r w:rsidR="00002CB4">
        <w:t>"</w:t>
      </w:r>
      <w:r>
        <w:t>text frame</w:t>
      </w:r>
      <w:r w:rsidR="00002CB4">
        <w:t>"</w:t>
      </w:r>
      <w:r>
        <w:t>).</w:t>
      </w:r>
    </w:p>
    <w:p w:rsidR="00736B33" w:rsidRDefault="00736B33" w:rsidP="002B5F88">
      <w:pPr>
        <w:pStyle w:val="BN"/>
      </w:pPr>
      <w:r>
        <w:t>The IN-CSE validates the privilege of the originator to create an &lt;AE&gt; resource, and accepts the request to create the resource.</w:t>
      </w:r>
    </w:p>
    <w:p w:rsidR="00736B33" w:rsidRDefault="00736B33" w:rsidP="002B5F88">
      <w:pPr>
        <w:pStyle w:val="BN"/>
      </w:pPr>
      <w:r>
        <w:t>The IN-CSE acknowledges the success of the request by responding the following JSON serialized response primitive. The response primitive includes all attributes of &lt;AE&gt; instance created in Step 5.</w:t>
      </w:r>
    </w:p>
    <w:p w:rsidR="00736B33" w:rsidRPr="002B5F88" w:rsidRDefault="00736B33" w:rsidP="002B5F88">
      <w:pPr>
        <w:pStyle w:val="BN"/>
        <w:numPr>
          <w:ilvl w:val="0"/>
          <w:numId w:val="0"/>
        </w:numPr>
        <w:ind w:left="737"/>
        <w:rPr>
          <w:rFonts w:ascii="Courier New" w:hAnsi="Courier New" w:cs="Courier New"/>
        </w:rPr>
      </w:pPr>
      <w:del w:id="85" w:author="Shingo r0" w:date="2016-12-12T20:13:00Z">
        <w:r w:rsidRPr="002B5F88" w:rsidDel="00773D5C">
          <w:rPr>
            <w:rFonts w:ascii="Courier New" w:hAnsi="Courier New" w:cs="Courier New"/>
          </w:rPr>
          <w:delText>{"m2m:rsp":</w:delText>
        </w:r>
      </w:del>
      <w:r w:rsidRPr="002B5F88">
        <w:rPr>
          <w:rFonts w:ascii="Courier New" w:hAnsi="Courier New" w:cs="Courier New"/>
        </w:rPr>
        <w:t>{"rsc":2001,"rqi":"A1000","pc":{"m2m:ae":{"rn":"SmartHomeApplication","ty":2,"ri":"ae1","api":"Na56","apn":"app1234","pi":"cb1","ct":"20160506T153208", "lt":"20160506T153208","acpi":["acp1","acp2"],"et":"20180506T153208", "aei":"S_SAH25"}}}</w:t>
      </w:r>
      <w:del w:id="86" w:author="Shingo r0" w:date="2016-12-12T20:13:00Z">
        <w:r w:rsidRPr="002B5F88" w:rsidDel="00773D5C">
          <w:rPr>
            <w:rFonts w:ascii="Courier New" w:hAnsi="Courier New" w:cs="Courier New"/>
          </w:rPr>
          <w:delText>}</w:delText>
        </w:r>
      </w:del>
    </w:p>
    <w:p w:rsidR="00736B33" w:rsidRDefault="00736B33" w:rsidP="002B5F88">
      <w:pPr>
        <w:pStyle w:val="BN"/>
        <w:numPr>
          <w:ilvl w:val="0"/>
          <w:numId w:val="0"/>
        </w:numPr>
        <w:ind w:left="737"/>
      </w:pPr>
      <w:r>
        <w:t xml:space="preserve">The above JSON object is mapped by the WS server into a data frame of the </w:t>
      </w:r>
      <w:proofErr w:type="spellStart"/>
      <w:r>
        <w:t>WebSocket</w:t>
      </w:r>
      <w:proofErr w:type="spellEnd"/>
      <w:r>
        <w:t xml:space="preserve"> Framing protocol in utf-8 text format, the 4-bit opcode in the </w:t>
      </w:r>
      <w:proofErr w:type="spellStart"/>
      <w:r>
        <w:t>WebSocket</w:t>
      </w:r>
      <w:proofErr w:type="spellEnd"/>
      <w:r>
        <w:t xml:space="preserve"> Base Framing Protocol of the first message fragment is set to x1 (</w:t>
      </w:r>
      <w:r w:rsidR="00002CB4">
        <w:t>"</w:t>
      </w:r>
      <w:r>
        <w:t>text frame</w:t>
      </w:r>
      <w:r w:rsidR="00002CB4">
        <w:t>"</w:t>
      </w:r>
      <w:r>
        <w:t>).</w:t>
      </w:r>
    </w:p>
    <w:p w:rsidR="00736B33" w:rsidRDefault="00736B33" w:rsidP="002B5F88">
      <w:pPr>
        <w:pStyle w:val="BN"/>
      </w:pPr>
      <w:r>
        <w:t xml:space="preserve">The AE sends in textual JSON serialized format the following request primitive to create a &lt;Container&gt; resource as child resource of the &lt;AE&gt; created in Step 5: </w:t>
      </w:r>
    </w:p>
    <w:p w:rsidR="00736B33" w:rsidRPr="002B5F88" w:rsidRDefault="00736B33" w:rsidP="002B5F88">
      <w:pPr>
        <w:pStyle w:val="BN"/>
        <w:numPr>
          <w:ilvl w:val="0"/>
          <w:numId w:val="0"/>
        </w:numPr>
        <w:ind w:left="737"/>
        <w:rPr>
          <w:rFonts w:ascii="Courier New" w:hAnsi="Courier New" w:cs="Courier New"/>
        </w:rPr>
      </w:pPr>
      <w:del w:id="87" w:author="Shingo r0" w:date="2016-12-12T20:14:00Z">
        <w:r w:rsidRPr="002B5F88" w:rsidDel="00773D5C">
          <w:rPr>
            <w:rFonts w:ascii="Courier New" w:hAnsi="Courier New" w:cs="Courier New"/>
          </w:rPr>
          <w:delText>{"m2m:rqp":</w:delText>
        </w:r>
      </w:del>
      <w:r w:rsidRPr="002B5F88">
        <w:rPr>
          <w:rFonts w:ascii="Courier New" w:hAnsi="Courier New" w:cs="Courier New"/>
        </w:rPr>
        <w:t>{"op":1,"to":"//example.net/mncse1234/</w:t>
      </w:r>
      <w:proofErr w:type="spellStart"/>
      <w:r w:rsidRPr="002B5F88">
        <w:rPr>
          <w:rFonts w:ascii="Courier New" w:hAnsi="Courier New" w:cs="Courier New"/>
        </w:rPr>
        <w:t>SmartHomeApplication</w:t>
      </w:r>
      <w:proofErr w:type="spellEnd"/>
      <w:r w:rsidRPr="002B5F88">
        <w:rPr>
          <w:rFonts w:ascii="Courier New" w:hAnsi="Courier New" w:cs="Courier New"/>
        </w:rPr>
        <w:t>", "rqi":"A1001","rcn":7,"pc":{"m2m</w:t>
      </w:r>
      <w:proofErr w:type="gramStart"/>
      <w:r w:rsidRPr="002B5F88">
        <w:rPr>
          <w:rFonts w:ascii="Courier New" w:hAnsi="Courier New" w:cs="Courier New"/>
        </w:rPr>
        <w:t>:cnt</w:t>
      </w:r>
      <w:proofErr w:type="gramEnd"/>
      <w:r w:rsidRPr="002B5F88">
        <w:rPr>
          <w:rFonts w:ascii="Courier New" w:hAnsi="Courier New" w:cs="Courier New"/>
        </w:rPr>
        <w:t>":{"rn":"SmartHomeContainer","mbs":100000, "mni":500}},"ty":3}</w:t>
      </w:r>
      <w:del w:id="88" w:author="Shingo r0" w:date="2016-12-12T20:14:00Z">
        <w:r w:rsidRPr="002B5F88" w:rsidDel="00773D5C">
          <w:rPr>
            <w:rFonts w:ascii="Courier New" w:hAnsi="Courier New" w:cs="Courier New"/>
          </w:rPr>
          <w:delText>}</w:delText>
        </w:r>
      </w:del>
    </w:p>
    <w:p w:rsidR="00736B33" w:rsidRDefault="00736B33" w:rsidP="002B5F88">
      <w:pPr>
        <w:pStyle w:val="BN"/>
        <w:numPr>
          <w:ilvl w:val="0"/>
          <w:numId w:val="0"/>
        </w:numPr>
        <w:ind w:left="737"/>
      </w:pPr>
      <w:r>
        <w:t xml:space="preserve">The above JSON object is mapped by the WS client into a data frame of the </w:t>
      </w:r>
      <w:proofErr w:type="spellStart"/>
      <w:r>
        <w:t>WebSocket</w:t>
      </w:r>
      <w:proofErr w:type="spellEnd"/>
      <w:r>
        <w:t xml:space="preserve"> Framing protocol in utf-8 text format, the 4-bit opcode in the </w:t>
      </w:r>
      <w:proofErr w:type="spellStart"/>
      <w:r>
        <w:t>WebSocket</w:t>
      </w:r>
      <w:proofErr w:type="spellEnd"/>
      <w:r>
        <w:t xml:space="preserve"> Base Framing Protocol of the first message fragment is set to x1 (</w:t>
      </w:r>
      <w:r w:rsidR="00002CB4">
        <w:t>"</w:t>
      </w:r>
      <w:r>
        <w:t>text frame</w:t>
      </w:r>
      <w:r w:rsidR="00002CB4">
        <w:t>"</w:t>
      </w:r>
      <w:r>
        <w:t>).</w:t>
      </w:r>
    </w:p>
    <w:p w:rsidR="00736B33" w:rsidRDefault="00736B33" w:rsidP="002B5F88">
      <w:pPr>
        <w:pStyle w:val="BN"/>
      </w:pPr>
      <w:r>
        <w:t>The IN-CSE validates the privilege of the originator to create an &lt;Container&gt; resource under the &lt;AE&gt; resource created in step 5, and accepts the request to create the resource.</w:t>
      </w:r>
    </w:p>
    <w:p w:rsidR="00736B33" w:rsidRDefault="00736B33" w:rsidP="002B5F88">
      <w:pPr>
        <w:pStyle w:val="BN"/>
      </w:pPr>
      <w:r>
        <w:lastRenderedPageBreak/>
        <w:t>The IN-CSE acknowledges the success of the request by responding the following JSON serialized response primitive</w:t>
      </w:r>
    </w:p>
    <w:p w:rsidR="00736B33" w:rsidRPr="002B5F88" w:rsidRDefault="00736B33" w:rsidP="002B5F88">
      <w:pPr>
        <w:pStyle w:val="BN"/>
        <w:numPr>
          <w:ilvl w:val="0"/>
          <w:numId w:val="0"/>
        </w:numPr>
        <w:ind w:left="737"/>
        <w:rPr>
          <w:rFonts w:ascii="Courier New" w:hAnsi="Courier New" w:cs="Courier New"/>
        </w:rPr>
      </w:pPr>
      <w:del w:id="89" w:author="Shingo r0" w:date="2016-12-12T20:14:00Z">
        <w:r w:rsidRPr="002B5F88" w:rsidDel="00773D5C">
          <w:rPr>
            <w:rFonts w:ascii="Courier New" w:hAnsi="Courier New" w:cs="Courier New"/>
          </w:rPr>
          <w:delText>{"m2m:rsp":</w:delText>
        </w:r>
      </w:del>
      <w:r w:rsidRPr="002B5F88">
        <w:rPr>
          <w:rFonts w:ascii="Courier New" w:hAnsi="Courier New" w:cs="Courier New"/>
        </w:rPr>
        <w:t>{"rsc":2001,"rqi":"A1001","pc":{"m2m:cnt":{"rn":"SmartHomeContainer", "ty":3,"ri":"cnt1","pi":"ae1","ct":"20160506T154048", "lt":"20160506T154048","acpi":["acp1"],"et":"20180506T154048","cr":" S_SAH25","st":0,"mni":500,"mbs":100000,"cni":0,"cbs":0,"mia":3600}}}</w:t>
      </w:r>
      <w:del w:id="90" w:author="Shingo r0" w:date="2016-12-12T20:14:00Z">
        <w:r w:rsidRPr="002B5F88" w:rsidDel="00773D5C">
          <w:rPr>
            <w:rFonts w:ascii="Courier New" w:hAnsi="Courier New" w:cs="Courier New"/>
          </w:rPr>
          <w:delText>}</w:delText>
        </w:r>
      </w:del>
    </w:p>
    <w:p w:rsidR="00736B33" w:rsidRDefault="00736B33" w:rsidP="002B5F88">
      <w:pPr>
        <w:pStyle w:val="BN"/>
        <w:numPr>
          <w:ilvl w:val="0"/>
          <w:numId w:val="0"/>
        </w:numPr>
        <w:ind w:left="737"/>
      </w:pPr>
      <w:r>
        <w:t xml:space="preserve">The above JSON object is mapped by the WS server into a data frame of the </w:t>
      </w:r>
      <w:proofErr w:type="spellStart"/>
      <w:r>
        <w:t>WebSocket</w:t>
      </w:r>
      <w:proofErr w:type="spellEnd"/>
      <w:r>
        <w:t xml:space="preserve"> Framing protocol in utf-8 text format, the 4-bit opcode in the </w:t>
      </w:r>
      <w:proofErr w:type="spellStart"/>
      <w:r>
        <w:t>WebSocket</w:t>
      </w:r>
      <w:proofErr w:type="spellEnd"/>
      <w:r>
        <w:t xml:space="preserve"> Base Framing Protocol of the first message fragment is set to x1 (</w:t>
      </w:r>
      <w:r w:rsidR="00002CB4">
        <w:t>"</w:t>
      </w:r>
      <w:r>
        <w:t>text frame</w:t>
      </w:r>
      <w:r w:rsidR="00002CB4">
        <w:t>"</w:t>
      </w:r>
      <w:r>
        <w:t>).</w:t>
      </w:r>
    </w:p>
    <w:p w:rsidR="00736B33" w:rsidRPr="00736B33" w:rsidRDefault="00736B33" w:rsidP="002B5F88">
      <w:pPr>
        <w:pStyle w:val="BN"/>
      </w:pPr>
      <w:r>
        <w:t xml:space="preserve">Primitives of further subsequent CRUDN procedures may be transferred on the existing </w:t>
      </w:r>
      <w:proofErr w:type="spellStart"/>
      <w:r>
        <w:t>WebSocket</w:t>
      </w:r>
      <w:proofErr w:type="spellEnd"/>
      <w:r>
        <w:t xml:space="preserve"> connection.</w:t>
      </w:r>
    </w:p>
    <w:p w:rsidR="00BB6418" w:rsidRDefault="00BB6418">
      <w:pPr>
        <w:pStyle w:val="1"/>
      </w:pPr>
      <w:bookmarkStart w:id="91" w:name="_Toc300919400"/>
      <w:bookmarkStart w:id="92" w:name="_Toc456777846"/>
      <w:bookmarkEnd w:id="81"/>
      <w:r>
        <w:t>History</w:t>
      </w:r>
      <w:bookmarkEnd w:id="91"/>
      <w:bookmarkEnd w:id="92"/>
    </w:p>
    <w:p w:rsidR="00070988" w:rsidRPr="00C620FC" w:rsidRDefault="00070988" w:rsidP="00070988">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325E73"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325E73" w:rsidRDefault="00147924">
            <w:pPr>
              <w:keepNext/>
              <w:spacing w:before="60" w:after="60"/>
              <w:jc w:val="center"/>
              <w:rPr>
                <w:b/>
                <w:sz w:val="24"/>
              </w:rPr>
            </w:pPr>
            <w:r w:rsidRPr="00325E73">
              <w:rPr>
                <w:b/>
                <w:sz w:val="24"/>
              </w:rPr>
              <w:t xml:space="preserve">Publication </w:t>
            </w:r>
            <w:r w:rsidR="00E05319" w:rsidRPr="00325E73">
              <w:rPr>
                <w:b/>
                <w:sz w:val="24"/>
              </w:rPr>
              <w:t>history</w:t>
            </w:r>
          </w:p>
        </w:tc>
      </w:tr>
      <w:tr w:rsidR="00E05319" w:rsidRPr="00325E73"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325E73" w:rsidRDefault="00F76627">
            <w:pPr>
              <w:pStyle w:val="FP"/>
              <w:keepNext/>
              <w:spacing w:before="80" w:after="80"/>
              <w:ind w:left="57"/>
            </w:pPr>
            <w:r>
              <w:t>V2.0.0</w:t>
            </w:r>
          </w:p>
        </w:tc>
        <w:tc>
          <w:tcPr>
            <w:tcW w:w="1588" w:type="dxa"/>
            <w:tcBorders>
              <w:top w:val="single" w:sz="6" w:space="0" w:color="auto"/>
              <w:left w:val="single" w:sz="6" w:space="0" w:color="auto"/>
              <w:bottom w:val="single" w:sz="6" w:space="0" w:color="auto"/>
              <w:right w:val="single" w:sz="6" w:space="0" w:color="auto"/>
            </w:tcBorders>
          </w:tcPr>
          <w:p w:rsidR="00E05319" w:rsidRPr="00325E73" w:rsidRDefault="006A5246">
            <w:pPr>
              <w:pStyle w:val="FP"/>
              <w:keepNext/>
              <w:spacing w:before="80" w:after="80"/>
              <w:ind w:left="57"/>
            </w:pPr>
            <w:r>
              <w:t>30-Aug-</w:t>
            </w:r>
            <w:r w:rsidR="00F76627">
              <w:t>2016</w:t>
            </w:r>
          </w:p>
        </w:tc>
        <w:tc>
          <w:tcPr>
            <w:tcW w:w="6804" w:type="dxa"/>
            <w:tcBorders>
              <w:top w:val="single" w:sz="6" w:space="0" w:color="auto"/>
              <w:left w:val="nil"/>
              <w:bottom w:val="single" w:sz="6" w:space="0" w:color="auto"/>
              <w:right w:val="single" w:sz="6" w:space="0" w:color="auto"/>
            </w:tcBorders>
          </w:tcPr>
          <w:p w:rsidR="00E05319" w:rsidRPr="00325E73" w:rsidRDefault="00F76627">
            <w:pPr>
              <w:pStyle w:val="FP"/>
              <w:keepNext/>
              <w:tabs>
                <w:tab w:val="left" w:pos="3118"/>
              </w:tabs>
              <w:spacing w:before="80" w:after="80"/>
              <w:ind w:left="57"/>
            </w:pPr>
            <w:r>
              <w:t>Release 2 - Publication</w:t>
            </w:r>
          </w:p>
        </w:tc>
      </w:tr>
      <w:tr w:rsidR="00E05319" w:rsidRPr="00325E73"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325E73" w:rsidRDefault="00E05319">
            <w:pPr>
              <w:pStyle w:val="FP"/>
              <w:keepNext/>
              <w:tabs>
                <w:tab w:val="left" w:pos="3261"/>
                <w:tab w:val="left" w:pos="4395"/>
              </w:tabs>
              <w:spacing w:before="80" w:after="80"/>
              <w:ind w:left="57"/>
            </w:pPr>
          </w:p>
        </w:tc>
      </w:tr>
      <w:tr w:rsidR="00E05319" w:rsidRPr="00325E73"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325E73" w:rsidRDefault="00E05319">
            <w:pPr>
              <w:pStyle w:val="FP"/>
              <w:tabs>
                <w:tab w:val="left" w:pos="3261"/>
                <w:tab w:val="left" w:pos="4395"/>
              </w:tabs>
              <w:spacing w:before="80" w:after="80"/>
              <w:ind w:left="57"/>
            </w:pPr>
          </w:p>
        </w:tc>
      </w:tr>
      <w:tr w:rsidR="00E05319" w:rsidRPr="00325E73"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325E7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325E73" w:rsidRDefault="00E05319">
            <w:pPr>
              <w:pStyle w:val="FP"/>
              <w:tabs>
                <w:tab w:val="left" w:pos="3261"/>
                <w:tab w:val="left" w:pos="4395"/>
              </w:tabs>
              <w:spacing w:before="80" w:after="80"/>
              <w:ind w:left="57"/>
            </w:pPr>
          </w:p>
        </w:tc>
      </w:tr>
    </w:tbl>
    <w:p w:rsidR="00B553EE" w:rsidRDefault="00B553EE" w:rsidP="00E05319">
      <w:pPr>
        <w:rPr>
          <w:ins w:id="93" w:author="Shingo r0" w:date="2016-12-12T20:17:00Z"/>
          <w:rFonts w:ascii="Arial" w:hAnsi="Arial" w:cs="Arial"/>
          <w:color w:val="0000FF"/>
          <w:sz w:val="18"/>
          <w:szCs w:val="18"/>
        </w:rPr>
      </w:pPr>
    </w:p>
    <w:tbl>
      <w:tblPr>
        <w:tblW w:w="9639" w:type="dxa"/>
        <w:jc w:val="center"/>
        <w:tblLayout w:type="fixed"/>
        <w:tblCellMar>
          <w:left w:w="28" w:type="dxa"/>
          <w:right w:w="28" w:type="dxa"/>
        </w:tblCellMar>
        <w:tblLook w:val="04A0" w:firstRow="1" w:lastRow="0" w:firstColumn="1" w:lastColumn="0" w:noHBand="0" w:noVBand="1"/>
        <w:tblPrChange w:id="94" w:author="Shingo r0" w:date="2016-12-12T20:17:00Z">
          <w:tblPr>
            <w:tblW w:w="0" w:type="auto"/>
            <w:jc w:val="center"/>
            <w:tblLayout w:type="fixed"/>
            <w:tblCellMar>
              <w:left w:w="28" w:type="dxa"/>
              <w:right w:w="28" w:type="dxa"/>
            </w:tblCellMar>
            <w:tblLook w:val="04A0" w:firstRow="1" w:lastRow="0" w:firstColumn="1" w:lastColumn="0" w:noHBand="0" w:noVBand="1"/>
          </w:tblPr>
        </w:tblPrChange>
      </w:tblPr>
      <w:tblGrid>
        <w:gridCol w:w="1247"/>
        <w:gridCol w:w="1588"/>
        <w:gridCol w:w="6804"/>
        <w:tblGridChange w:id="95">
          <w:tblGrid>
            <w:gridCol w:w="1247"/>
            <w:gridCol w:w="1588"/>
            <w:gridCol w:w="6804"/>
          </w:tblGrid>
        </w:tblGridChange>
      </w:tblGrid>
      <w:tr w:rsidR="00773D5C" w:rsidRPr="00773D5C" w:rsidTr="00773D5C">
        <w:trPr>
          <w:cantSplit/>
          <w:jc w:val="center"/>
          <w:ins w:id="96" w:author="Shingo r0" w:date="2016-12-12T20:17:00Z"/>
          <w:trPrChange w:id="97" w:author="Shingo r0" w:date="2016-12-12T20:17:00Z">
            <w:trPr>
              <w:cantSplit/>
              <w:jc w:val="center"/>
            </w:trPr>
          </w:trPrChange>
        </w:trPr>
        <w:tc>
          <w:tcPr>
            <w:tcW w:w="9639" w:type="dxa"/>
            <w:gridSpan w:val="3"/>
            <w:tcBorders>
              <w:top w:val="single" w:sz="6" w:space="0" w:color="auto"/>
              <w:left w:val="single" w:sz="6" w:space="0" w:color="auto"/>
              <w:bottom w:val="single" w:sz="6" w:space="0" w:color="auto"/>
              <w:right w:val="single" w:sz="6" w:space="0" w:color="auto"/>
            </w:tcBorders>
            <w:hideMark/>
            <w:tcPrChange w:id="98" w:author="Shingo r0" w:date="2016-12-12T20:17:00Z">
              <w:tcPr>
                <w:tcW w:w="9639" w:type="dxa"/>
                <w:gridSpan w:val="3"/>
                <w:tcBorders>
                  <w:top w:val="single" w:sz="6" w:space="0" w:color="auto"/>
                  <w:left w:val="single" w:sz="6" w:space="0" w:color="auto"/>
                  <w:bottom w:val="single" w:sz="6" w:space="0" w:color="auto"/>
                  <w:right w:val="single" w:sz="6" w:space="0" w:color="auto"/>
                </w:tcBorders>
                <w:hideMark/>
              </w:tcPr>
            </w:tcPrChange>
          </w:tcPr>
          <w:p w:rsidR="00773D5C" w:rsidRPr="00773D5C" w:rsidRDefault="00773D5C" w:rsidP="00773D5C">
            <w:pPr>
              <w:keepNext/>
              <w:spacing w:before="60" w:after="60"/>
              <w:jc w:val="center"/>
              <w:rPr>
                <w:ins w:id="99" w:author="Shingo r0" w:date="2016-12-12T20:17:00Z"/>
                <w:rFonts w:eastAsia="Times New Roman"/>
                <w:b/>
                <w:sz w:val="24"/>
              </w:rPr>
            </w:pPr>
            <w:ins w:id="100" w:author="Shingo r0" w:date="2016-12-12T20:17:00Z">
              <w:r w:rsidRPr="00773D5C">
                <w:rPr>
                  <w:rFonts w:eastAsia="Times New Roman"/>
                  <w:b/>
                  <w:sz w:val="24"/>
                </w:rPr>
                <w:t xml:space="preserve">Draft history </w:t>
              </w:r>
              <w:r w:rsidRPr="00773D5C">
                <w:rPr>
                  <w:rFonts w:eastAsia="Times New Roman"/>
                </w:rPr>
                <w:t>(to be removed on publication)</w:t>
              </w:r>
            </w:ins>
          </w:p>
        </w:tc>
      </w:tr>
      <w:tr w:rsidR="00773D5C" w:rsidRPr="00773D5C" w:rsidTr="00773D5C">
        <w:trPr>
          <w:cantSplit/>
          <w:jc w:val="center"/>
          <w:ins w:id="101" w:author="Shingo r0" w:date="2016-12-12T20:17:00Z"/>
          <w:trPrChange w:id="102" w:author="Shingo r0" w:date="2016-12-12T20:17:00Z">
            <w:trPr>
              <w:cantSplit/>
              <w:jc w:val="center"/>
            </w:trPr>
          </w:trPrChange>
        </w:trPr>
        <w:tc>
          <w:tcPr>
            <w:tcW w:w="1247" w:type="dxa"/>
            <w:tcBorders>
              <w:top w:val="single" w:sz="6" w:space="0" w:color="auto"/>
              <w:left w:val="single" w:sz="6" w:space="0" w:color="auto"/>
              <w:bottom w:val="single" w:sz="6" w:space="0" w:color="auto"/>
              <w:right w:val="single" w:sz="6" w:space="0" w:color="auto"/>
            </w:tcBorders>
            <w:tcPrChange w:id="103" w:author="Shingo r0" w:date="2016-12-12T20:17:00Z">
              <w:tcPr>
                <w:tcW w:w="1247" w:type="dxa"/>
                <w:tcBorders>
                  <w:top w:val="single" w:sz="6" w:space="0" w:color="auto"/>
                  <w:left w:val="single" w:sz="6" w:space="0" w:color="auto"/>
                  <w:bottom w:val="single" w:sz="6" w:space="0" w:color="auto"/>
                  <w:right w:val="single" w:sz="6" w:space="0" w:color="auto"/>
                </w:tcBorders>
              </w:tcPr>
            </w:tcPrChange>
          </w:tcPr>
          <w:p w:rsidR="00773D5C" w:rsidRPr="00773D5C" w:rsidRDefault="0027334B" w:rsidP="00773D5C">
            <w:pPr>
              <w:keepNext/>
              <w:spacing w:before="80" w:after="80"/>
              <w:ind w:left="57"/>
              <w:rPr>
                <w:ins w:id="104" w:author="Shingo r0" w:date="2016-12-12T20:17:00Z"/>
                <w:rFonts w:eastAsia="Times New Roman"/>
                <w:lang w:eastAsia="ja-JP"/>
              </w:rPr>
            </w:pPr>
            <w:ins w:id="105" w:author="Shingo r0" w:date="2016-12-12T20:17:00Z">
              <w:r>
                <w:rPr>
                  <w:rFonts w:eastAsia="Times New Roman" w:hint="eastAsia"/>
                  <w:lang w:eastAsia="ja-JP"/>
                </w:rPr>
                <w:t>V</w:t>
              </w:r>
              <w:bookmarkStart w:id="106" w:name="_GoBack"/>
              <w:bookmarkEnd w:id="106"/>
              <w:r w:rsidR="00773D5C">
                <w:rPr>
                  <w:rFonts w:eastAsia="Times New Roman" w:hint="eastAsia"/>
                  <w:lang w:eastAsia="ja-JP"/>
                </w:rPr>
                <w:t>2</w:t>
              </w:r>
              <w:r w:rsidR="00773D5C" w:rsidRPr="00773D5C">
                <w:rPr>
                  <w:rFonts w:eastAsia="Times New Roman" w:hint="eastAsia"/>
                  <w:lang w:eastAsia="ja-JP"/>
                </w:rPr>
                <w:t>.1.0</w:t>
              </w:r>
            </w:ins>
          </w:p>
        </w:tc>
        <w:tc>
          <w:tcPr>
            <w:tcW w:w="1588" w:type="dxa"/>
            <w:tcBorders>
              <w:top w:val="single" w:sz="6" w:space="0" w:color="auto"/>
              <w:left w:val="single" w:sz="6" w:space="0" w:color="auto"/>
              <w:bottom w:val="single" w:sz="6" w:space="0" w:color="auto"/>
              <w:right w:val="single" w:sz="6" w:space="0" w:color="auto"/>
            </w:tcBorders>
            <w:tcPrChange w:id="107" w:author="Shingo r0" w:date="2016-12-12T20:17:00Z">
              <w:tcPr>
                <w:tcW w:w="1588" w:type="dxa"/>
                <w:tcBorders>
                  <w:top w:val="single" w:sz="6" w:space="0" w:color="auto"/>
                  <w:left w:val="single" w:sz="6" w:space="0" w:color="auto"/>
                  <w:bottom w:val="single" w:sz="6" w:space="0" w:color="auto"/>
                  <w:right w:val="single" w:sz="6" w:space="0" w:color="auto"/>
                </w:tcBorders>
              </w:tcPr>
            </w:tcPrChange>
          </w:tcPr>
          <w:p w:rsidR="00773D5C" w:rsidRPr="00773D5C" w:rsidRDefault="00887686" w:rsidP="00773D5C">
            <w:pPr>
              <w:keepNext/>
              <w:spacing w:before="80" w:after="80"/>
              <w:ind w:left="57"/>
              <w:rPr>
                <w:ins w:id="108" w:author="Shingo r0" w:date="2016-12-12T20:17:00Z"/>
                <w:rFonts w:eastAsia="Times New Roman"/>
                <w:lang w:eastAsia="ja-JP"/>
              </w:rPr>
            </w:pPr>
            <w:ins w:id="109" w:author="Shingo r0" w:date="2016-12-12T20:17:00Z">
              <w:r>
                <w:rPr>
                  <w:rFonts w:eastAsia="Times New Roman"/>
                  <w:lang w:eastAsia="ja-JP"/>
                </w:rPr>
                <w:t>09</w:t>
              </w:r>
              <w:r w:rsidR="00773D5C">
                <w:rPr>
                  <w:rFonts w:eastAsia="Times New Roman"/>
                  <w:lang w:eastAsia="ja-JP"/>
                </w:rPr>
                <w:t>-Dec</w:t>
              </w:r>
              <w:r w:rsidR="00773D5C" w:rsidRPr="00773D5C">
                <w:rPr>
                  <w:rFonts w:eastAsia="Times New Roman" w:hint="eastAsia"/>
                  <w:lang w:eastAsia="ja-JP"/>
                </w:rPr>
                <w:t>-201</w:t>
              </w:r>
              <w:r w:rsidR="00773D5C">
                <w:rPr>
                  <w:rFonts w:eastAsia="Times New Roman" w:hint="eastAsia"/>
                  <w:lang w:eastAsia="ja-JP"/>
                </w:rPr>
                <w:t>6</w:t>
              </w:r>
            </w:ins>
          </w:p>
        </w:tc>
        <w:tc>
          <w:tcPr>
            <w:tcW w:w="6804" w:type="dxa"/>
            <w:tcBorders>
              <w:top w:val="single" w:sz="6" w:space="0" w:color="auto"/>
              <w:left w:val="nil"/>
              <w:bottom w:val="single" w:sz="6" w:space="0" w:color="auto"/>
              <w:right w:val="single" w:sz="6" w:space="0" w:color="auto"/>
            </w:tcBorders>
            <w:tcPrChange w:id="110" w:author="Shingo r0" w:date="2016-12-12T20:17:00Z">
              <w:tcPr>
                <w:tcW w:w="6804" w:type="dxa"/>
                <w:tcBorders>
                  <w:top w:val="single" w:sz="6" w:space="0" w:color="auto"/>
                  <w:left w:val="nil"/>
                  <w:bottom w:val="single" w:sz="6" w:space="0" w:color="auto"/>
                  <w:right w:val="single" w:sz="6" w:space="0" w:color="auto"/>
                </w:tcBorders>
              </w:tcPr>
            </w:tcPrChange>
          </w:tcPr>
          <w:p w:rsidR="00773D5C" w:rsidRDefault="00887686" w:rsidP="00773D5C">
            <w:pPr>
              <w:keepNext/>
              <w:tabs>
                <w:tab w:val="left" w:pos="3118"/>
              </w:tabs>
              <w:spacing w:before="80" w:after="80"/>
              <w:ind w:left="57"/>
              <w:rPr>
                <w:ins w:id="111" w:author="Shingo r0" w:date="2016-12-12T20:18:00Z"/>
                <w:rFonts w:eastAsia="Times New Roman"/>
                <w:lang w:eastAsia="ja-JP"/>
              </w:rPr>
            </w:pPr>
            <w:ins w:id="112" w:author="Shingo r0" w:date="2016-12-12T20:17:00Z">
              <w:r>
                <w:rPr>
                  <w:rFonts w:eastAsia="Times New Roman" w:hint="eastAsia"/>
                  <w:lang w:eastAsia="ja-JP"/>
                </w:rPr>
                <w:t xml:space="preserve">First Draft after publication, </w:t>
              </w:r>
            </w:ins>
            <w:ins w:id="113" w:author="Shingo r0" w:date="2016-12-12T20:19:00Z">
              <w:r>
                <w:rPr>
                  <w:rFonts w:eastAsia="Times New Roman"/>
                  <w:lang w:eastAsia="ja-JP"/>
                </w:rPr>
                <w:t xml:space="preserve">which is </w:t>
              </w:r>
            </w:ins>
            <w:ins w:id="114" w:author="Shingo r0" w:date="2016-12-12T20:17:00Z">
              <w:r>
                <w:rPr>
                  <w:rFonts w:eastAsia="Times New Roman" w:hint="eastAsia"/>
                  <w:lang w:eastAsia="ja-JP"/>
                </w:rPr>
                <w:t>incorporated following CR:</w:t>
              </w:r>
            </w:ins>
          </w:p>
          <w:p w:rsidR="00887686" w:rsidRPr="00773D5C" w:rsidRDefault="00887686" w:rsidP="00773D5C">
            <w:pPr>
              <w:keepNext/>
              <w:tabs>
                <w:tab w:val="left" w:pos="3118"/>
              </w:tabs>
              <w:spacing w:before="80" w:after="80"/>
              <w:ind w:left="57"/>
              <w:rPr>
                <w:ins w:id="115" w:author="Shingo r0" w:date="2016-12-12T20:17:00Z"/>
                <w:rFonts w:eastAsia="Times New Roman"/>
                <w:lang w:eastAsia="ja-JP"/>
              </w:rPr>
            </w:pPr>
            <w:ins w:id="116" w:author="Shingo r0" w:date="2016-12-12T20:19:00Z">
              <w:r w:rsidRPr="00887686">
                <w:rPr>
                  <w:rFonts w:eastAsia="Times New Roman"/>
                  <w:lang w:eastAsia="ja-JP"/>
                </w:rPr>
                <w:t>PRO-2016-0488-CR_TS0</w:t>
              </w:r>
              <w:r>
                <w:rPr>
                  <w:rFonts w:eastAsia="Times New Roman"/>
                  <w:lang w:eastAsia="ja-JP"/>
                </w:rPr>
                <w:t>020_rootElement_in_primitives</w:t>
              </w:r>
            </w:ins>
          </w:p>
        </w:tc>
      </w:tr>
    </w:tbl>
    <w:p w:rsidR="00773D5C" w:rsidRPr="00F76627" w:rsidRDefault="00773D5C" w:rsidP="00E05319">
      <w:pPr>
        <w:rPr>
          <w:rFonts w:ascii="Arial" w:hAnsi="Arial" w:cs="Arial"/>
          <w:color w:val="0000FF"/>
          <w:sz w:val="18"/>
          <w:szCs w:val="18"/>
        </w:rPr>
      </w:pPr>
    </w:p>
    <w:sectPr w:rsidR="00773D5C" w:rsidRPr="00F76627" w:rsidSect="00773D5C">
      <w:footerReference w:type="default" r:id="rId11"/>
      <w:footnotePr>
        <w:numRestart w:val="eachSect"/>
      </w:footnotePr>
      <w:pgSz w:w="11907" w:h="16840"/>
      <w:pgMar w:top="1418" w:right="1134" w:bottom="1134" w:left="1134" w:header="851" w:footer="34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64" w:rsidRDefault="007C4164">
      <w:r>
        <w:separator/>
      </w:r>
    </w:p>
  </w:endnote>
  <w:endnote w:type="continuationSeparator" w:id="0">
    <w:p w:rsidR="007C4164" w:rsidRDefault="007C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5C" w:rsidRDefault="00773D5C" w:rsidP="00325EA3">
    <w:pPr>
      <w:pStyle w:val="a4"/>
      <w:tabs>
        <w:tab w:val="center" w:pos="4678"/>
        <w:tab w:val="right" w:pos="9214"/>
      </w:tabs>
      <w:jc w:val="both"/>
      <w:rPr>
        <w:lang w:val="en-GB"/>
      </w:rPr>
    </w:pPr>
    <w:r>
      <w:rPr>
        <w:rFonts w:cs="Arial"/>
        <w:lang w:val="en-GB"/>
      </w:rPr>
      <w:tab/>
      <w:t>©</w:t>
    </w:r>
    <w:r>
      <w:rPr>
        <w:lang w:val="en-GB"/>
      </w:rPr>
      <w:t xml:space="preserve"> oneM2M Partners</w:t>
    </w:r>
    <w:r w:rsidRPr="00E278AD">
      <w:t xml:space="preserve"> </w:t>
    </w:r>
    <w:r w:rsidRPr="00E278AD">
      <w:rPr>
        <w:lang w:val="en-GB"/>
      </w:rPr>
      <w:t xml:space="preserve">Type 1 (ARIB, ATIS, CCSA, ETSI, TIA, </w:t>
    </w:r>
    <w:r>
      <w:rPr>
        <w:lang w:val="en-GB"/>
      </w:rPr>
      <w:t xml:space="preserve">TSDSI, </w:t>
    </w:r>
    <w:r w:rsidRPr="00E278AD">
      <w:rPr>
        <w:lang w:val="en-GB"/>
      </w:rPr>
      <w:t>TTA, TTC)</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27334B">
      <w:rPr>
        <w:lang w:val="en-GB"/>
      </w:rPr>
      <w:t>15</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27334B">
      <w:rPr>
        <w:lang w:val="en-GB"/>
      </w:rPr>
      <w:t>16</w:t>
    </w:r>
    <w:r>
      <w:rPr>
        <w:lang w:val="en-GB"/>
      </w:rPr>
      <w:fldChar w:fldCharType="end"/>
    </w:r>
  </w:p>
  <w:p w:rsidR="00773D5C" w:rsidRPr="00424964" w:rsidRDefault="00773D5C" w:rsidP="00325EA3">
    <w:pPr>
      <w:pStyle w:val="a4"/>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64" w:rsidRDefault="007C4164">
      <w:r>
        <w:separator/>
      </w:r>
    </w:p>
  </w:footnote>
  <w:footnote w:type="continuationSeparator" w:id="0">
    <w:p w:rsidR="007C4164" w:rsidRDefault="007C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49"/>
  </w:num>
  <w:num w:numId="4">
    <w:abstractNumId w:val="17"/>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1"/>
  </w:num>
  <w:num w:numId="23">
    <w:abstractNumId w:val="32"/>
  </w:num>
  <w:num w:numId="24">
    <w:abstractNumId w:val="37"/>
  </w:num>
  <w:num w:numId="25">
    <w:abstractNumId w:val="22"/>
  </w:num>
  <w:num w:numId="26">
    <w:abstractNumId w:val="14"/>
  </w:num>
  <w:num w:numId="27">
    <w:abstractNumId w:val="20"/>
  </w:num>
  <w:num w:numId="28">
    <w:abstractNumId w:val="33"/>
  </w:num>
  <w:num w:numId="29">
    <w:abstractNumId w:val="44"/>
  </w:num>
  <w:num w:numId="30">
    <w:abstractNumId w:val="28"/>
  </w:num>
  <w:num w:numId="31">
    <w:abstractNumId w:val="13"/>
  </w:num>
  <w:num w:numId="32">
    <w:abstractNumId w:val="31"/>
  </w:num>
  <w:num w:numId="33">
    <w:abstractNumId w:val="21"/>
  </w:num>
  <w:num w:numId="34">
    <w:abstractNumId w:val="26"/>
  </w:num>
  <w:num w:numId="35">
    <w:abstractNumId w:val="42"/>
  </w:num>
  <w:num w:numId="36">
    <w:abstractNumId w:val="11"/>
  </w:num>
  <w:num w:numId="37">
    <w:abstractNumId w:val="45"/>
  </w:num>
  <w:num w:numId="38">
    <w:abstractNumId w:val="47"/>
  </w:num>
  <w:num w:numId="39">
    <w:abstractNumId w:val="15"/>
  </w:num>
  <w:num w:numId="40">
    <w:abstractNumId w:val="39"/>
  </w:num>
  <w:num w:numId="41">
    <w:abstractNumId w:val="43"/>
  </w:num>
  <w:num w:numId="42">
    <w:abstractNumId w:val="48"/>
  </w:num>
  <w:num w:numId="43">
    <w:abstractNumId w:val="23"/>
  </w:num>
  <w:num w:numId="44">
    <w:abstractNumId w:val="18"/>
  </w:num>
  <w:num w:numId="45">
    <w:abstractNumId w:val="12"/>
  </w:num>
  <w:num w:numId="46">
    <w:abstractNumId w:val="40"/>
  </w:num>
  <w:num w:numId="47">
    <w:abstractNumId w:val="19"/>
  </w:num>
  <w:num w:numId="48">
    <w:abstractNumId w:val="34"/>
  </w:num>
  <w:num w:numId="49">
    <w:abstractNumId w:val="46"/>
  </w:num>
  <w:num w:numId="50">
    <w:abstractNumId w:val="16"/>
  </w:num>
  <w:num w:numId="51">
    <w:abstractNumId w:val="3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go r0">
    <w15:presenceInfo w15:providerId="None" w15:userId="Shingo 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CB4"/>
    <w:rsid w:val="0000384D"/>
    <w:rsid w:val="00004857"/>
    <w:rsid w:val="000132BC"/>
    <w:rsid w:val="00021F74"/>
    <w:rsid w:val="00021F77"/>
    <w:rsid w:val="00032DFA"/>
    <w:rsid w:val="0004498C"/>
    <w:rsid w:val="000508EF"/>
    <w:rsid w:val="00055F11"/>
    <w:rsid w:val="000565D9"/>
    <w:rsid w:val="00065DDF"/>
    <w:rsid w:val="00070988"/>
    <w:rsid w:val="00072C17"/>
    <w:rsid w:val="00084C42"/>
    <w:rsid w:val="00091EDB"/>
    <w:rsid w:val="000940E1"/>
    <w:rsid w:val="000A000C"/>
    <w:rsid w:val="000C1E0E"/>
    <w:rsid w:val="000C7C9A"/>
    <w:rsid w:val="001330CC"/>
    <w:rsid w:val="00145747"/>
    <w:rsid w:val="00147924"/>
    <w:rsid w:val="0015074B"/>
    <w:rsid w:val="00160BC3"/>
    <w:rsid w:val="0016431C"/>
    <w:rsid w:val="00167800"/>
    <w:rsid w:val="00176535"/>
    <w:rsid w:val="001867DC"/>
    <w:rsid w:val="001B5BB2"/>
    <w:rsid w:val="001C27A7"/>
    <w:rsid w:val="001C5D2C"/>
    <w:rsid w:val="001D533E"/>
    <w:rsid w:val="001D78F2"/>
    <w:rsid w:val="001E5314"/>
    <w:rsid w:val="001E5F05"/>
    <w:rsid w:val="001E7509"/>
    <w:rsid w:val="001F3880"/>
    <w:rsid w:val="00213CEE"/>
    <w:rsid w:val="00215C5E"/>
    <w:rsid w:val="002169E6"/>
    <w:rsid w:val="0022350E"/>
    <w:rsid w:val="002669AD"/>
    <w:rsid w:val="0027334B"/>
    <w:rsid w:val="00283FAB"/>
    <w:rsid w:val="00285B3A"/>
    <w:rsid w:val="00293C4C"/>
    <w:rsid w:val="002A0D39"/>
    <w:rsid w:val="002A0FCF"/>
    <w:rsid w:val="002B5F88"/>
    <w:rsid w:val="002C1690"/>
    <w:rsid w:val="002C31BD"/>
    <w:rsid w:val="002D1C07"/>
    <w:rsid w:val="003018CB"/>
    <w:rsid w:val="00306FC0"/>
    <w:rsid w:val="00310498"/>
    <w:rsid w:val="003150D9"/>
    <w:rsid w:val="003167CA"/>
    <w:rsid w:val="00325E73"/>
    <w:rsid w:val="00325EA3"/>
    <w:rsid w:val="00332F4D"/>
    <w:rsid w:val="00357E97"/>
    <w:rsid w:val="00362410"/>
    <w:rsid w:val="003752F8"/>
    <w:rsid w:val="00383AAF"/>
    <w:rsid w:val="003D6202"/>
    <w:rsid w:val="00400999"/>
    <w:rsid w:val="00422E57"/>
    <w:rsid w:val="00424964"/>
    <w:rsid w:val="00426022"/>
    <w:rsid w:val="004327B9"/>
    <w:rsid w:val="00434126"/>
    <w:rsid w:val="00436775"/>
    <w:rsid w:val="00454FF7"/>
    <w:rsid w:val="004557F4"/>
    <w:rsid w:val="0046449A"/>
    <w:rsid w:val="00465794"/>
    <w:rsid w:val="00471885"/>
    <w:rsid w:val="00486521"/>
    <w:rsid w:val="004A1E38"/>
    <w:rsid w:val="004B21DC"/>
    <w:rsid w:val="004B2C68"/>
    <w:rsid w:val="004D5F2E"/>
    <w:rsid w:val="0050515E"/>
    <w:rsid w:val="00513AE8"/>
    <w:rsid w:val="00523B6A"/>
    <w:rsid w:val="00537539"/>
    <w:rsid w:val="005453D4"/>
    <w:rsid w:val="00564D7A"/>
    <w:rsid w:val="0056624A"/>
    <w:rsid w:val="005726D2"/>
    <w:rsid w:val="00572C83"/>
    <w:rsid w:val="0058092B"/>
    <w:rsid w:val="0059055D"/>
    <w:rsid w:val="0059474F"/>
    <w:rsid w:val="00596098"/>
    <w:rsid w:val="005B079F"/>
    <w:rsid w:val="005D63B5"/>
    <w:rsid w:val="005E1047"/>
    <w:rsid w:val="005E77DD"/>
    <w:rsid w:val="0061613C"/>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53D0"/>
    <w:rsid w:val="006B7B76"/>
    <w:rsid w:val="006D3A34"/>
    <w:rsid w:val="006F36A1"/>
    <w:rsid w:val="00703E81"/>
    <w:rsid w:val="00706970"/>
    <w:rsid w:val="00720ADE"/>
    <w:rsid w:val="00731776"/>
    <w:rsid w:val="00736B33"/>
    <w:rsid w:val="00743F24"/>
    <w:rsid w:val="00745924"/>
    <w:rsid w:val="007462C1"/>
    <w:rsid w:val="00755B41"/>
    <w:rsid w:val="00770308"/>
    <w:rsid w:val="00773D5C"/>
    <w:rsid w:val="00787554"/>
    <w:rsid w:val="007A1D54"/>
    <w:rsid w:val="007B3C12"/>
    <w:rsid w:val="007B55FC"/>
    <w:rsid w:val="007C2C07"/>
    <w:rsid w:val="007C4164"/>
    <w:rsid w:val="007E2523"/>
    <w:rsid w:val="007E501E"/>
    <w:rsid w:val="00825D5B"/>
    <w:rsid w:val="00825EBD"/>
    <w:rsid w:val="0083411D"/>
    <w:rsid w:val="00841EF2"/>
    <w:rsid w:val="00844336"/>
    <w:rsid w:val="0084646A"/>
    <w:rsid w:val="00855B78"/>
    <w:rsid w:val="00866A3B"/>
    <w:rsid w:val="00866A69"/>
    <w:rsid w:val="008849A4"/>
    <w:rsid w:val="00887686"/>
    <w:rsid w:val="008B0D46"/>
    <w:rsid w:val="008F0E71"/>
    <w:rsid w:val="0090413A"/>
    <w:rsid w:val="0090490E"/>
    <w:rsid w:val="00924F26"/>
    <w:rsid w:val="00927ACF"/>
    <w:rsid w:val="00930B49"/>
    <w:rsid w:val="0094131F"/>
    <w:rsid w:val="0095194E"/>
    <w:rsid w:val="0095467D"/>
    <w:rsid w:val="009709E5"/>
    <w:rsid w:val="00986D95"/>
    <w:rsid w:val="00987839"/>
    <w:rsid w:val="00995BDD"/>
    <w:rsid w:val="0099656E"/>
    <w:rsid w:val="009A0AA7"/>
    <w:rsid w:val="009A0EC9"/>
    <w:rsid w:val="009B296D"/>
    <w:rsid w:val="009E043E"/>
    <w:rsid w:val="009E19AF"/>
    <w:rsid w:val="009E6742"/>
    <w:rsid w:val="009F25B8"/>
    <w:rsid w:val="009F2CD4"/>
    <w:rsid w:val="00A011D6"/>
    <w:rsid w:val="00A03D3B"/>
    <w:rsid w:val="00A07038"/>
    <w:rsid w:val="00A200F0"/>
    <w:rsid w:val="00A249D9"/>
    <w:rsid w:val="00A303AE"/>
    <w:rsid w:val="00A6262E"/>
    <w:rsid w:val="00A64C51"/>
    <w:rsid w:val="00AA1091"/>
    <w:rsid w:val="00AB22B8"/>
    <w:rsid w:val="00AC0076"/>
    <w:rsid w:val="00AC6D30"/>
    <w:rsid w:val="00AC7CF1"/>
    <w:rsid w:val="00AE28F7"/>
    <w:rsid w:val="00AE2D24"/>
    <w:rsid w:val="00B05159"/>
    <w:rsid w:val="00B103DC"/>
    <w:rsid w:val="00B1314D"/>
    <w:rsid w:val="00B1626F"/>
    <w:rsid w:val="00B2124E"/>
    <w:rsid w:val="00B237DD"/>
    <w:rsid w:val="00B338F6"/>
    <w:rsid w:val="00B33F4C"/>
    <w:rsid w:val="00B553EE"/>
    <w:rsid w:val="00B55FE3"/>
    <w:rsid w:val="00B56DAE"/>
    <w:rsid w:val="00B6424A"/>
    <w:rsid w:val="00B73DE0"/>
    <w:rsid w:val="00B971B7"/>
    <w:rsid w:val="00BA1788"/>
    <w:rsid w:val="00BA6835"/>
    <w:rsid w:val="00BB4716"/>
    <w:rsid w:val="00BB6418"/>
    <w:rsid w:val="00BB6EB3"/>
    <w:rsid w:val="00BC0A87"/>
    <w:rsid w:val="00BC33F7"/>
    <w:rsid w:val="00BD2C8E"/>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71AE7"/>
    <w:rsid w:val="00C949A2"/>
    <w:rsid w:val="00CD386D"/>
    <w:rsid w:val="00CE407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D4BC8"/>
    <w:rsid w:val="00DE1B48"/>
    <w:rsid w:val="00DF3D45"/>
    <w:rsid w:val="00E05319"/>
    <w:rsid w:val="00E16F20"/>
    <w:rsid w:val="00E278AD"/>
    <w:rsid w:val="00E339B6"/>
    <w:rsid w:val="00E54AF8"/>
    <w:rsid w:val="00E57A5B"/>
    <w:rsid w:val="00E632F6"/>
    <w:rsid w:val="00E77D99"/>
    <w:rsid w:val="00E826EE"/>
    <w:rsid w:val="00E85EC1"/>
    <w:rsid w:val="00E87425"/>
    <w:rsid w:val="00E93BA6"/>
    <w:rsid w:val="00E940BC"/>
    <w:rsid w:val="00E94A55"/>
    <w:rsid w:val="00E95952"/>
    <w:rsid w:val="00E97C9D"/>
    <w:rsid w:val="00EA4472"/>
    <w:rsid w:val="00EA45D8"/>
    <w:rsid w:val="00EA530F"/>
    <w:rsid w:val="00EA75A8"/>
    <w:rsid w:val="00EC4581"/>
    <w:rsid w:val="00F0724A"/>
    <w:rsid w:val="00F12DD3"/>
    <w:rsid w:val="00F2529C"/>
    <w:rsid w:val="00F267A3"/>
    <w:rsid w:val="00F4236C"/>
    <w:rsid w:val="00F51F98"/>
    <w:rsid w:val="00F57D30"/>
    <w:rsid w:val="00F76627"/>
    <w:rsid w:val="00F845E2"/>
    <w:rsid w:val="00F84C5A"/>
    <w:rsid w:val="00F8730E"/>
    <w:rsid w:val="00F90974"/>
    <w:rsid w:val="00F92B63"/>
    <w:rsid w:val="00FA0DFC"/>
    <w:rsid w:val="00FC17F5"/>
    <w:rsid w:val="00FC290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rsid w:val="00CD386D"/>
    <w:pPr>
      <w:ind w:left="1701" w:hanging="1701"/>
    </w:pPr>
  </w:style>
  <w:style w:type="paragraph" w:styleId="41">
    <w:name w:val="toc 4"/>
    <w:basedOn w:val="31"/>
    <w:uiPriority w:val="39"/>
    <w:rsid w:val="00CD386D"/>
    <w:pPr>
      <w:ind w:left="1418" w:hanging="1418"/>
    </w:pPr>
  </w:style>
  <w:style w:type="paragraph" w:styleId="31">
    <w:name w:val="toc 3"/>
    <w:basedOn w:val="21"/>
    <w:uiPriority w:val="39"/>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uiPriority w:val="99"/>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3">
    <w:name w:val="Normal Indent"/>
    <w:basedOn w:val="a"/>
    <w:pPr>
      <w:ind w:left="720"/>
    </w:pPr>
  </w:style>
  <w:style w:type="paragraph" w:styleId="aff4">
    <w:name w:val="Note Heading"/>
    <w:basedOn w:val="a"/>
    <w:next w:val="a"/>
  </w:style>
  <w:style w:type="character" w:styleId="aff5">
    <w:name w:val="page number"/>
    <w:basedOn w:val="a0"/>
  </w:style>
  <w:style w:type="paragraph" w:styleId="aff6">
    <w:name w:val="Plain Text"/>
    <w:basedOn w:val="a"/>
    <w:rPr>
      <w:rFonts w:ascii="Courier New" w:hAnsi="Courier New" w:cs="Courier New"/>
    </w:rPr>
  </w:style>
  <w:style w:type="paragraph" w:styleId="aff7">
    <w:name w:val="Salutation"/>
    <w:basedOn w:val="a"/>
    <w:next w:val="a"/>
  </w:style>
  <w:style w:type="paragraph" w:styleId="aff8">
    <w:name w:val="Signature"/>
    <w:basedOn w:val="a"/>
    <w:pPr>
      <w:ind w:left="4252"/>
    </w:pPr>
  </w:style>
  <w:style w:type="character" w:styleId="aff9">
    <w:name w:val="Strong"/>
    <w:qFormat/>
    <w:rPr>
      <w:b/>
      <w:bCs/>
    </w:rPr>
  </w:style>
  <w:style w:type="paragraph" w:styleId="affa">
    <w:name w:val="Subtitle"/>
    <w:basedOn w:val="a"/>
    <w:qFormat/>
    <w:pPr>
      <w:spacing w:after="60"/>
      <w:jc w:val="center"/>
      <w:outlineLvl w:val="1"/>
    </w:pPr>
    <w:rPr>
      <w:rFonts w:ascii="Arial" w:hAnsi="Arial" w:cs="Arial"/>
      <w:sz w:val="24"/>
      <w:szCs w:val="24"/>
    </w:rPr>
  </w:style>
  <w:style w:type="paragraph" w:styleId="affb">
    <w:name w:val="table of authorities"/>
    <w:basedOn w:val="a"/>
    <w:next w:val="a"/>
    <w:semiHidden/>
    <w:pPr>
      <w:ind w:left="200" w:hanging="200"/>
    </w:pPr>
  </w:style>
  <w:style w:type="paragraph" w:styleId="affc">
    <w:name w:val="table of figures"/>
    <w:basedOn w:val="a"/>
    <w:next w:val="a"/>
    <w:semiHidden/>
    <w:pPr>
      <w:ind w:left="400" w:hanging="400"/>
    </w:pPr>
  </w:style>
  <w:style w:type="paragraph" w:styleId="affd">
    <w:name w:val="Title"/>
    <w:basedOn w:val="a"/>
    <w:qFormat/>
    <w:pPr>
      <w:spacing w:before="240" w:after="60"/>
      <w:jc w:val="center"/>
      <w:outlineLvl w:val="0"/>
    </w:pPr>
    <w:rPr>
      <w:rFonts w:ascii="Arial" w:hAnsi="Arial" w:cs="Arial"/>
      <w:b/>
      <w:bCs/>
      <w:kern w:val="28"/>
      <w:sz w:val="32"/>
      <w:szCs w:val="32"/>
    </w:rPr>
  </w:style>
  <w:style w:type="paragraph" w:styleId="affe">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
    <w:name w:val="Balloon Text"/>
    <w:basedOn w:val="a"/>
    <w:link w:val="afff0"/>
    <w:rsid w:val="00F12DD3"/>
    <w:pPr>
      <w:spacing w:after="0"/>
    </w:pPr>
    <w:rPr>
      <w:rFonts w:ascii="Tahoma" w:hAnsi="Tahoma" w:cs="Tahoma"/>
      <w:sz w:val="16"/>
      <w:szCs w:val="16"/>
    </w:rPr>
  </w:style>
  <w:style w:type="character" w:customStyle="1" w:styleId="afff0">
    <w:name w:val="吹き出し (文字)"/>
    <w:link w:val="afff"/>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Left">
    <w:name w:val="oneM2M-CoverTableLeft"/>
    <w:basedOn w:val="a"/>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afff1">
    <w:name w:val="annotation subject"/>
    <w:basedOn w:val="af5"/>
    <w:next w:val="af5"/>
    <w:link w:val="afff2"/>
    <w:rsid w:val="00DF3D45"/>
    <w:rPr>
      <w:b/>
      <w:bCs/>
    </w:rPr>
  </w:style>
  <w:style w:type="character" w:customStyle="1" w:styleId="af6">
    <w:name w:val="コメント文字列 (文字)"/>
    <w:link w:val="af5"/>
    <w:semiHidden/>
    <w:rsid w:val="00DF3D45"/>
    <w:rPr>
      <w:lang w:val="en-GB" w:eastAsia="en-US"/>
    </w:rPr>
  </w:style>
  <w:style w:type="character" w:customStyle="1" w:styleId="afff2">
    <w:name w:val="コメント内容 (文字)"/>
    <w:link w:val="afff1"/>
    <w:rsid w:val="00DF3D4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4869</Words>
  <Characters>27758</Characters>
  <Application>Microsoft Office Word</Application>
  <DocSecurity>0</DocSecurity>
  <Lines>231</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ETS Sophia Antipolis</Company>
  <LinksUpToDate>false</LinksUpToDate>
  <CharactersWithSpaces>32562</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Shingo r0</cp:lastModifiedBy>
  <cp:revision>3</cp:revision>
  <cp:lastPrinted>2016-08-23T14:38:00Z</cp:lastPrinted>
  <dcterms:created xsi:type="dcterms:W3CDTF">2016-12-12T11:22:00Z</dcterms:created>
  <dcterms:modified xsi:type="dcterms:W3CDTF">2016-12-12T11:23:00Z</dcterms:modified>
</cp:coreProperties>
</file>