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A574C" w:rsidP="008A574C">
            <w:pPr>
              <w:pStyle w:val="oneM2M-CoverTableText"/>
            </w:pPr>
            <w:r>
              <w:t>PRO</w:t>
            </w:r>
            <w:r w:rsidR="00C05152">
              <w:t xml:space="preserve"> 28</w:t>
            </w:r>
          </w:p>
        </w:tc>
      </w:tr>
      <w:tr w:rsidR="00D018DB" w:rsidRPr="009B635D" w:rsidTr="00293D54">
        <w:trPr>
          <w:trHeight w:val="124"/>
          <w:jc w:val="center"/>
        </w:trPr>
        <w:tc>
          <w:tcPr>
            <w:tcW w:w="2464" w:type="dxa"/>
            <w:shd w:val="clear" w:color="auto" w:fill="A0A0A3"/>
          </w:tcPr>
          <w:p w:rsidR="00D018DB" w:rsidRPr="00EF5EFD" w:rsidRDefault="00D018DB" w:rsidP="00D018DB">
            <w:pPr>
              <w:pStyle w:val="oneM2M-CoverTableLeft"/>
            </w:pPr>
            <w:r w:rsidRPr="00EF5EFD">
              <w:t>Source:*</w:t>
            </w:r>
          </w:p>
        </w:tc>
        <w:tc>
          <w:tcPr>
            <w:tcW w:w="6999" w:type="dxa"/>
            <w:shd w:val="clear" w:color="auto" w:fill="FFFFFF"/>
          </w:tcPr>
          <w:p w:rsidR="00D018DB" w:rsidRPr="00EF5EFD" w:rsidRDefault="00D018DB" w:rsidP="00D018DB">
            <w:pPr>
              <w:pStyle w:val="oneM2M-CoverTableText"/>
            </w:pPr>
            <w:r>
              <w:rPr>
                <w:lang w:eastAsia="ko-KR"/>
              </w:rPr>
              <w:t>Francisco Sang-Eon Kim, KT</w:t>
            </w:r>
            <w:r w:rsidR="00781461">
              <w:rPr>
                <w:lang w:eastAsia="ko-KR"/>
              </w:rPr>
              <w:t xml:space="preserve"> (TTA)</w:t>
            </w:r>
            <w:r>
              <w:rPr>
                <w:lang w:eastAsia="ko-KR"/>
              </w:rPr>
              <w:t>, kim.sangeon@kt.com</w:t>
            </w:r>
          </w:p>
        </w:tc>
      </w:tr>
      <w:tr w:rsidR="00D018DB" w:rsidRPr="009B635D" w:rsidTr="00293D54">
        <w:trPr>
          <w:trHeight w:val="124"/>
          <w:jc w:val="center"/>
        </w:trPr>
        <w:tc>
          <w:tcPr>
            <w:tcW w:w="2464" w:type="dxa"/>
            <w:shd w:val="clear" w:color="auto" w:fill="A0A0A3"/>
          </w:tcPr>
          <w:p w:rsidR="00D018DB" w:rsidRPr="00EF5EFD" w:rsidRDefault="00D018DB" w:rsidP="00D018DB">
            <w:pPr>
              <w:pStyle w:val="oneM2M-CoverTableLeft"/>
            </w:pPr>
            <w:r w:rsidRPr="00EF5EFD">
              <w:t>Date:*</w:t>
            </w:r>
          </w:p>
        </w:tc>
        <w:tc>
          <w:tcPr>
            <w:tcW w:w="6999" w:type="dxa"/>
            <w:shd w:val="clear" w:color="auto" w:fill="FFFFFF"/>
          </w:tcPr>
          <w:p w:rsidR="00D018DB" w:rsidRPr="00EF5EFD" w:rsidRDefault="00D018DB" w:rsidP="008E249A">
            <w:pPr>
              <w:pStyle w:val="oneM2M-CoverTableText"/>
            </w:pPr>
            <w:r>
              <w:t>2017-</w:t>
            </w:r>
            <w:r w:rsidR="00365FAF">
              <w:t>03</w:t>
            </w:r>
            <w:r>
              <w:t>-</w:t>
            </w:r>
            <w:del w:id="2" w:author="Sang-Eon Kim R1" w:date="2017-03-29T10:21:00Z">
              <w:r w:rsidR="00365FAF" w:rsidDel="008E249A">
                <w:delText>19</w:delText>
              </w:r>
            </w:del>
            <w:ins w:id="3" w:author="Sang-Eon Kim R1" w:date="2017-03-29T10:21:00Z">
              <w:r w:rsidR="008E249A">
                <w:t>29</w:t>
              </w:r>
            </w:ins>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Reason for Change/s:*</w:t>
            </w:r>
          </w:p>
        </w:tc>
        <w:tc>
          <w:tcPr>
            <w:tcW w:w="6999" w:type="dxa"/>
            <w:shd w:val="clear" w:color="auto" w:fill="FFFFFF"/>
          </w:tcPr>
          <w:p w:rsidR="00D018DB" w:rsidRPr="008A574C" w:rsidRDefault="00930008" w:rsidP="008867F6">
            <w:pPr>
              <w:pStyle w:val="oneM2M-CoverTableText"/>
              <w:rPr>
                <w:highlight w:val="yellow"/>
              </w:rPr>
            </w:pPr>
            <w:r>
              <w:t xml:space="preserve">The </w:t>
            </w:r>
            <w:r w:rsidR="00152FD4">
              <w:t>validation for &lt;group</w:t>
            </w:r>
            <w:ins w:id="4" w:author="Sang-Eon Kim R1" w:date="2017-03-29T10:27:00Z">
              <w:r w:rsidR="008867F6">
                <w:t>&gt;</w:t>
              </w:r>
            </w:ins>
            <w:del w:id="5" w:author="Sang-Eon Kim R1" w:date="2017-03-29T10:27:00Z">
              <w:r w:rsidR="00152FD4" w:rsidDel="008867F6">
                <w:delText>&lt;</w:delText>
              </w:r>
            </w:del>
            <w:bookmarkStart w:id="6" w:name="_GoBack"/>
            <w:bookmarkEnd w:id="6"/>
            <w:r w:rsidR="00152FD4">
              <w:t xml:space="preserve"> resource is not clear and has some logical problem.</w:t>
            </w:r>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CR  against:  Release*</w:t>
            </w:r>
          </w:p>
        </w:tc>
        <w:tc>
          <w:tcPr>
            <w:tcW w:w="6999" w:type="dxa"/>
            <w:shd w:val="clear" w:color="auto" w:fill="FFFFFF"/>
          </w:tcPr>
          <w:p w:rsidR="00D018DB" w:rsidRPr="00883855" w:rsidRDefault="00D018DB" w:rsidP="00132861">
            <w:pPr>
              <w:pStyle w:val="1tableentryleft"/>
              <w:rPr>
                <w:rFonts w:ascii="Times New Roman" w:hAnsi="Times New Roman"/>
                <w:sz w:val="24"/>
              </w:rPr>
            </w:pPr>
            <w:r w:rsidRPr="00EF5EFD">
              <w:t>Release</w:t>
            </w:r>
            <w:r w:rsidR="00693EAB">
              <w:t xml:space="preserve"> </w:t>
            </w:r>
            <w:r w:rsidR="00132861">
              <w:t>3</w:t>
            </w:r>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 xml:space="preserve">CR  against: </w:t>
            </w:r>
            <w:r>
              <w:t xml:space="preserve"> WI*</w:t>
            </w:r>
          </w:p>
        </w:tc>
        <w:tc>
          <w:tcPr>
            <w:tcW w:w="6999" w:type="dxa"/>
            <w:shd w:val="clear" w:color="auto" w:fill="FFFFFF"/>
          </w:tcPr>
          <w:p w:rsidR="00D018DB" w:rsidRPr="0039551C" w:rsidRDefault="000A6C8C" w:rsidP="00D018D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1114A">
              <w:rPr>
                <w:rFonts w:ascii="Times New Roman" w:hAnsi="Times New Roman"/>
                <w:szCs w:val="22"/>
              </w:rPr>
            </w:r>
            <w:r w:rsidR="00E1114A">
              <w:rPr>
                <w:rFonts w:ascii="Times New Roman" w:hAnsi="Times New Roman"/>
                <w:szCs w:val="22"/>
              </w:rPr>
              <w:fldChar w:fldCharType="separate"/>
            </w:r>
            <w:r>
              <w:rPr>
                <w:rFonts w:ascii="Times New Roman" w:hAnsi="Times New Roman"/>
                <w:szCs w:val="22"/>
              </w:rPr>
              <w:fldChar w:fldCharType="end"/>
            </w:r>
            <w:r w:rsidR="00D018DB" w:rsidRPr="0039551C">
              <w:rPr>
                <w:rFonts w:ascii="Times New Roman" w:hAnsi="Times New Roman"/>
                <w:szCs w:val="22"/>
              </w:rPr>
              <w:t xml:space="preserve"> </w:t>
            </w:r>
            <w:r w:rsidR="00D018DB" w:rsidRPr="00A70A34">
              <w:rPr>
                <w:szCs w:val="22"/>
              </w:rPr>
              <w:t xml:space="preserve">Active &lt;Work Item number&gt; </w:t>
            </w:r>
            <w:r w:rsidR="00D018DB" w:rsidRPr="0039551C">
              <w:rPr>
                <w:rFonts w:ascii="Times New Roman" w:hAnsi="Times New Roman"/>
                <w:szCs w:val="22"/>
              </w:rPr>
              <w:t xml:space="preserve"> </w:t>
            </w:r>
          </w:p>
          <w:p w:rsidR="00D018DB" w:rsidRDefault="003A34CC" w:rsidP="00D018DB">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1114A">
              <w:rPr>
                <w:rFonts w:ascii="Times New Roman" w:hAnsi="Times New Roman"/>
                <w:szCs w:val="22"/>
              </w:rPr>
            </w:r>
            <w:r w:rsidR="00E1114A">
              <w:rPr>
                <w:rFonts w:ascii="Times New Roman" w:hAnsi="Times New Roman"/>
                <w:szCs w:val="22"/>
              </w:rPr>
              <w:fldChar w:fldCharType="separate"/>
            </w:r>
            <w:r>
              <w:rPr>
                <w:rFonts w:ascii="Times New Roman" w:hAnsi="Times New Roman"/>
                <w:szCs w:val="22"/>
              </w:rPr>
              <w:fldChar w:fldCharType="end"/>
            </w:r>
            <w:r w:rsidR="00D018DB">
              <w:rPr>
                <w:rFonts w:ascii="Times New Roman" w:hAnsi="Times New Roman"/>
                <w:szCs w:val="22"/>
              </w:rPr>
              <w:t xml:space="preserve"> MNT maintenan</w:t>
            </w:r>
            <w:r>
              <w:rPr>
                <w:rFonts w:ascii="Times New Roman" w:hAnsi="Times New Roman"/>
                <w:szCs w:val="22"/>
              </w:rPr>
              <w:t xml:space="preserve">ce </w:t>
            </w:r>
          </w:p>
          <w:p w:rsidR="00D018DB" w:rsidRDefault="00D018DB" w:rsidP="00D018DB">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1114A">
              <w:rPr>
                <w:rFonts w:ascii="Times New Roman" w:hAnsi="Times New Roman"/>
                <w:szCs w:val="22"/>
              </w:rPr>
            </w:r>
            <w:r w:rsidR="00E1114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00C748E7">
              <w:rPr>
                <w:rFonts w:ascii="Times New Roman" w:hAnsi="Times New Roman"/>
                <w:szCs w:val="22"/>
              </w:rPr>
              <w:fldChar w:fldCharType="begin">
                <w:ffData>
                  <w:name w:val=""/>
                  <w:enabled/>
                  <w:calcOnExit w:val="0"/>
                  <w:checkBox>
                    <w:sizeAuto/>
                    <w:default w:val="0"/>
                  </w:checkBox>
                </w:ffData>
              </w:fldChar>
            </w:r>
            <w:r w:rsidR="00C748E7">
              <w:rPr>
                <w:rFonts w:ascii="Times New Roman" w:hAnsi="Times New Roman"/>
                <w:szCs w:val="22"/>
              </w:rPr>
              <w:instrText xml:space="preserve"> FORMCHECKBOX </w:instrText>
            </w:r>
            <w:r w:rsidR="00E1114A">
              <w:rPr>
                <w:rFonts w:ascii="Times New Roman" w:hAnsi="Times New Roman"/>
                <w:szCs w:val="22"/>
              </w:rPr>
            </w:r>
            <w:r w:rsidR="00E1114A">
              <w:rPr>
                <w:rFonts w:ascii="Times New Roman" w:hAnsi="Times New Roman"/>
                <w:szCs w:val="22"/>
              </w:rPr>
              <w:fldChar w:fldCharType="separate"/>
            </w:r>
            <w:r w:rsidR="00C748E7">
              <w:rPr>
                <w:rFonts w:ascii="Times New Roman" w:hAnsi="Times New Roman"/>
                <w:szCs w:val="22"/>
              </w:rPr>
              <w:fldChar w:fldCharType="end"/>
            </w:r>
          </w:p>
          <w:p w:rsidR="00D018DB" w:rsidRPr="00864E1F" w:rsidRDefault="00D018DB" w:rsidP="00D018DB">
            <w:pPr>
              <w:pStyle w:val="1tableentryleft"/>
              <w:ind w:left="568"/>
              <w:rPr>
                <w:szCs w:val="22"/>
              </w:rPr>
            </w:pPr>
            <w:r>
              <w:rPr>
                <w:szCs w:val="22"/>
              </w:rPr>
              <w:t>mirror CR number: (Note to Rapporteur - use latest agreed revision)</w:t>
            </w:r>
          </w:p>
          <w:p w:rsidR="00D018DB" w:rsidRDefault="003A34CC" w:rsidP="00D018DB">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1114A">
              <w:rPr>
                <w:rFonts w:ascii="Times New Roman" w:hAnsi="Times New Roman"/>
                <w:szCs w:val="22"/>
              </w:rPr>
            </w:r>
            <w:r w:rsidR="00E1114A">
              <w:rPr>
                <w:rFonts w:ascii="Times New Roman" w:hAnsi="Times New Roman"/>
                <w:szCs w:val="22"/>
              </w:rPr>
              <w:fldChar w:fldCharType="separate"/>
            </w:r>
            <w:r>
              <w:rPr>
                <w:rFonts w:ascii="Times New Roman" w:hAnsi="Times New Roman"/>
                <w:szCs w:val="22"/>
              </w:rPr>
              <w:fldChar w:fldCharType="end"/>
            </w:r>
            <w:r w:rsidR="00D018DB" w:rsidRPr="0039551C">
              <w:rPr>
                <w:rFonts w:ascii="Times New Roman" w:hAnsi="Times New Roman"/>
                <w:szCs w:val="22"/>
              </w:rPr>
              <w:t xml:space="preserve"> STE Small Technical Enhancements / </w:t>
            </w:r>
            <w:r w:rsidR="004F5D87">
              <w:rPr>
                <w:rFonts w:ascii="Times New Roman" w:hAnsi="Times New Roman"/>
                <w:szCs w:val="22"/>
              </w:rPr>
              <w:t>WI-0050</w:t>
            </w:r>
          </w:p>
          <w:p w:rsidR="00D018DB" w:rsidRPr="00EF5EFD" w:rsidRDefault="00D018DB" w:rsidP="00D018DB">
            <w:pPr>
              <w:pStyle w:val="1tableentryleft"/>
            </w:pPr>
            <w:r w:rsidRPr="00883855">
              <w:rPr>
                <w:sz w:val="18"/>
              </w:rPr>
              <w:t>Only ONE of the above shall be tick</w:t>
            </w:r>
            <w:r>
              <w:rPr>
                <w:sz w:val="18"/>
              </w:rPr>
              <w:t>ed</w:t>
            </w:r>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CR  against:  TS/TR*</w:t>
            </w:r>
          </w:p>
        </w:tc>
        <w:tc>
          <w:tcPr>
            <w:tcW w:w="6999" w:type="dxa"/>
            <w:shd w:val="clear" w:color="auto" w:fill="FFFFFF"/>
          </w:tcPr>
          <w:p w:rsidR="00D018DB" w:rsidRPr="00EF5EFD" w:rsidRDefault="00842DDD" w:rsidP="00152FD4">
            <w:pPr>
              <w:pStyle w:val="oneM2M-CoverTableText"/>
            </w:pPr>
            <w:r>
              <w:t>TS-000</w:t>
            </w:r>
            <w:r w:rsidR="008A574C">
              <w:t>4</w:t>
            </w:r>
            <w:r>
              <w:t>-V</w:t>
            </w:r>
            <w:r w:rsidR="00152FD4">
              <w:t>3.0.0</w:t>
            </w:r>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Clauses</w:t>
            </w:r>
            <w:r w:rsidRPr="00EF5EFD" w:rsidDel="00F66BC9">
              <w:t xml:space="preserve"> </w:t>
            </w:r>
            <w:r w:rsidRPr="00EF5EFD">
              <w:t>*</w:t>
            </w:r>
          </w:p>
        </w:tc>
        <w:tc>
          <w:tcPr>
            <w:tcW w:w="6999" w:type="dxa"/>
            <w:shd w:val="clear" w:color="auto" w:fill="FFFFFF"/>
          </w:tcPr>
          <w:p w:rsidR="00C66C12" w:rsidRDefault="00756F06" w:rsidP="008867F6">
            <w:pPr>
              <w:pStyle w:val="oneM2M-CoverTableText"/>
              <w:numPr>
                <w:ilvl w:val="2"/>
                <w:numId w:val="53"/>
              </w:numPr>
              <w:spacing w:before="100" w:beforeAutospacing="1" w:after="100" w:afterAutospacing="1" w:line="60" w:lineRule="atLeast"/>
              <w:rPr>
                <w:lang w:eastAsia="ko-KR"/>
              </w:rPr>
              <w:pPrChange w:id="7" w:author="Sang-Eon Kim R1" w:date="2017-03-29T10:27:00Z">
                <w:pPr>
                  <w:pStyle w:val="oneM2M-CoverTableText"/>
                  <w:numPr>
                    <w:ilvl w:val="2"/>
                    <w:numId w:val="53"/>
                  </w:numPr>
                  <w:ind w:left="720" w:hanging="720"/>
                </w:pPr>
              </w:pPrChange>
            </w:pPr>
            <w:r>
              <w:rPr>
                <w:lang w:eastAsia="ko-KR"/>
              </w:rPr>
              <w:t>Re</w:t>
            </w:r>
            <w:r w:rsidR="003A34CC">
              <w:rPr>
                <w:rFonts w:hint="eastAsia"/>
                <w:lang w:eastAsia="ko-KR"/>
              </w:rPr>
              <w:t xml:space="preserve">source </w:t>
            </w:r>
            <w:r w:rsidR="003A34CC">
              <w:rPr>
                <w:lang w:eastAsia="ko-KR"/>
              </w:rPr>
              <w:t>Type &lt;group&gt;</w:t>
            </w:r>
          </w:p>
          <w:p w:rsidR="00C66C12" w:rsidRPr="00C66C12" w:rsidRDefault="00C66C12" w:rsidP="008867F6">
            <w:pPr>
              <w:pStyle w:val="oneM2M-CoverTableText"/>
              <w:numPr>
                <w:ilvl w:val="3"/>
                <w:numId w:val="55"/>
              </w:numPr>
              <w:spacing w:before="100" w:beforeAutospacing="1" w:after="100" w:afterAutospacing="1" w:line="60" w:lineRule="atLeast"/>
              <w:rPr>
                <w:lang w:eastAsia="ko-KR"/>
              </w:rPr>
              <w:pPrChange w:id="8" w:author="Sang-Eon Kim R1" w:date="2017-03-29T10:27:00Z">
                <w:pPr>
                  <w:pStyle w:val="oneM2M-CoverTableText"/>
                  <w:numPr>
                    <w:ilvl w:val="3"/>
                    <w:numId w:val="55"/>
                  </w:numPr>
                  <w:ind w:left="720" w:hanging="720"/>
                </w:pPr>
              </w:pPrChange>
            </w:pPr>
            <w:r w:rsidRPr="00C66C12">
              <w:rPr>
                <w:lang w:eastAsia="ko-KR"/>
              </w:rPr>
              <w:t>Receiver error response class</w:t>
            </w:r>
          </w:p>
          <w:p w:rsidR="00C66C12" w:rsidRDefault="00C66C12" w:rsidP="008867F6">
            <w:pPr>
              <w:pStyle w:val="42"/>
              <w:spacing w:before="100" w:beforeAutospacing="1" w:after="100" w:afterAutospacing="1" w:line="60" w:lineRule="atLeast"/>
              <w:rPr>
                <w:ins w:id="9" w:author="Sang-Eon Kim R1" w:date="2017-03-29T10:25:00Z"/>
                <w:rFonts w:ascii="Times New Roman" w:eastAsia="바탕체" w:hAnsi="Times New Roman"/>
                <w:sz w:val="22"/>
                <w:szCs w:val="24"/>
                <w:lang w:val="en-US" w:eastAsia="ko-KR"/>
              </w:rPr>
              <w:pPrChange w:id="10" w:author="Sang-Eon Kim R1" w:date="2017-03-29T10:27:00Z">
                <w:pPr>
                  <w:pStyle w:val="42"/>
                </w:pPr>
              </w:pPrChange>
            </w:pPr>
            <w:r>
              <w:rPr>
                <w:rFonts w:ascii="Times New Roman" w:eastAsia="바탕체" w:hAnsi="Times New Roman"/>
                <w:sz w:val="22"/>
                <w:szCs w:val="24"/>
                <w:lang w:val="en-US" w:eastAsia="ko-KR"/>
              </w:rPr>
              <w:t xml:space="preserve">6.6.3.3 </w:t>
            </w:r>
            <w:r w:rsidRPr="00C66C12">
              <w:rPr>
                <w:rFonts w:ascii="Times New Roman" w:eastAsia="바탕체" w:hAnsi="Times New Roman"/>
                <w:sz w:val="22"/>
                <w:szCs w:val="24"/>
                <w:lang w:val="en-US" w:eastAsia="ko-KR"/>
              </w:rPr>
              <w:t>Successful response class</w:t>
            </w:r>
          </w:p>
          <w:p w:rsidR="008867F6" w:rsidRPr="008867F6" w:rsidRDefault="008867F6" w:rsidP="008867F6">
            <w:pPr>
              <w:pStyle w:val="30"/>
              <w:spacing w:before="100" w:beforeAutospacing="1" w:after="100" w:afterAutospacing="1" w:line="60" w:lineRule="atLeast"/>
              <w:rPr>
                <w:rFonts w:eastAsia="바탕체" w:hint="eastAsia"/>
                <w:sz w:val="22"/>
                <w:szCs w:val="24"/>
                <w:lang w:val="en-US" w:eastAsia="ko-KR"/>
                <w:rPrChange w:id="11" w:author="Sang-Eon Kim R1" w:date="2017-03-29T10:26:00Z">
                  <w:rPr/>
                </w:rPrChange>
              </w:rPr>
              <w:pPrChange w:id="12" w:author="Sang-Eon Kim R1" w:date="2017-03-29T10:27:00Z">
                <w:pPr>
                  <w:pStyle w:val="42"/>
                </w:pPr>
              </w:pPrChange>
            </w:pPr>
            <w:ins w:id="13" w:author="Sang-Eon Kim R1" w:date="2017-03-29T10:26:00Z">
              <w:r>
                <w:rPr>
                  <w:rFonts w:ascii="Times New Roman" w:eastAsia="바탕체" w:hAnsi="Times New Roman"/>
                  <w:sz w:val="22"/>
                  <w:szCs w:val="24"/>
                  <w:lang w:val="en-US" w:eastAsia="ko-KR"/>
                </w:rPr>
                <w:t xml:space="preserve">8.2 3 </w:t>
              </w:r>
            </w:ins>
            <w:ins w:id="14" w:author="Sang-Eon Kim R1" w:date="2017-03-29T10:25:00Z">
              <w:r w:rsidRPr="008867F6">
                <w:rPr>
                  <w:rFonts w:ascii="Times New Roman" w:eastAsia="바탕체" w:hAnsi="Times New Roman"/>
                  <w:sz w:val="22"/>
                  <w:szCs w:val="24"/>
                  <w:lang w:val="en-US" w:eastAsia="ko-KR"/>
                  <w:rPrChange w:id="15" w:author="Sang-Eon Kim R1" w:date="2017-03-29T10:26:00Z">
                    <w:rPr>
                      <w:lang w:eastAsia="ja-JP"/>
                    </w:rPr>
                  </w:rPrChange>
                </w:rPr>
                <w:t>Resource attributes</w:t>
              </w:r>
            </w:ins>
          </w:p>
        </w:tc>
      </w:tr>
      <w:tr w:rsidR="00D018DB"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018DB" w:rsidRPr="00EF5EFD" w:rsidRDefault="00D018DB" w:rsidP="00D018DB">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018DB" w:rsidRPr="0039551C" w:rsidRDefault="008A574C" w:rsidP="00D018DB">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E1114A">
              <w:rPr>
                <w:rFonts w:ascii="Times New Roman" w:hAnsi="Times New Roman"/>
                <w:sz w:val="24"/>
              </w:rPr>
            </w:r>
            <w:r w:rsidR="00E1114A">
              <w:rPr>
                <w:rFonts w:ascii="Times New Roman" w:hAnsi="Times New Roman"/>
                <w:sz w:val="24"/>
              </w:rPr>
              <w:fldChar w:fldCharType="separate"/>
            </w:r>
            <w:r>
              <w:rPr>
                <w:rFonts w:ascii="Times New Roman" w:hAnsi="Times New Roman"/>
                <w:sz w:val="24"/>
              </w:rPr>
              <w:fldChar w:fldCharType="end"/>
            </w:r>
            <w:r w:rsidR="00D018DB" w:rsidRPr="00EF5EFD">
              <w:rPr>
                <w:rFonts w:ascii="Times New Roman" w:hAnsi="Times New Roman"/>
                <w:sz w:val="24"/>
              </w:rPr>
              <w:t xml:space="preserve"> </w:t>
            </w:r>
            <w:r w:rsidR="00D018DB" w:rsidRPr="0039551C">
              <w:rPr>
                <w:rFonts w:ascii="Times New Roman" w:hAnsi="Times New Roman"/>
                <w:szCs w:val="22"/>
              </w:rPr>
              <w:t>Editorial change</w:t>
            </w:r>
          </w:p>
          <w:p w:rsidR="00D018DB" w:rsidRPr="0039551C" w:rsidRDefault="003A34CC" w:rsidP="00D018D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1114A">
              <w:rPr>
                <w:rFonts w:ascii="Times New Roman" w:hAnsi="Times New Roman"/>
                <w:szCs w:val="22"/>
              </w:rPr>
            </w:r>
            <w:r w:rsidR="00E1114A">
              <w:rPr>
                <w:rFonts w:ascii="Times New Roman" w:hAnsi="Times New Roman"/>
                <w:szCs w:val="22"/>
              </w:rPr>
              <w:fldChar w:fldCharType="separate"/>
            </w:r>
            <w:r>
              <w:rPr>
                <w:rFonts w:ascii="Times New Roman" w:hAnsi="Times New Roman"/>
                <w:szCs w:val="22"/>
              </w:rPr>
              <w:fldChar w:fldCharType="end"/>
            </w:r>
            <w:r w:rsidR="00D018DB" w:rsidRPr="0039551C">
              <w:rPr>
                <w:rFonts w:ascii="Times New Roman" w:hAnsi="Times New Roman"/>
                <w:szCs w:val="22"/>
              </w:rPr>
              <w:t xml:space="preserve"> Bug Fix or Correction</w:t>
            </w:r>
          </w:p>
          <w:p w:rsidR="00D018DB" w:rsidRPr="0039551C" w:rsidRDefault="00C66C12" w:rsidP="00D018D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1114A">
              <w:rPr>
                <w:rFonts w:ascii="Times New Roman" w:hAnsi="Times New Roman"/>
                <w:szCs w:val="22"/>
              </w:rPr>
            </w:r>
            <w:r w:rsidR="00E1114A">
              <w:rPr>
                <w:rFonts w:ascii="Times New Roman" w:hAnsi="Times New Roman"/>
                <w:szCs w:val="22"/>
              </w:rPr>
              <w:fldChar w:fldCharType="separate"/>
            </w:r>
            <w:r>
              <w:rPr>
                <w:rFonts w:ascii="Times New Roman" w:hAnsi="Times New Roman"/>
                <w:szCs w:val="22"/>
              </w:rPr>
              <w:fldChar w:fldCharType="end"/>
            </w:r>
            <w:r w:rsidR="00D018DB" w:rsidRPr="0039551C">
              <w:rPr>
                <w:rFonts w:ascii="Times New Roman" w:hAnsi="Times New Roman"/>
                <w:szCs w:val="22"/>
              </w:rPr>
              <w:t xml:space="preserve"> Change to existing feature or functionality</w:t>
            </w:r>
          </w:p>
          <w:p w:rsidR="00D018DB" w:rsidRDefault="00D018DB" w:rsidP="00D018DB">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1114A">
              <w:rPr>
                <w:rFonts w:ascii="Times New Roman" w:hAnsi="Times New Roman"/>
                <w:szCs w:val="22"/>
              </w:rPr>
            </w:r>
            <w:r w:rsidR="00E1114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D018DB" w:rsidRPr="00883855" w:rsidRDefault="00D018DB" w:rsidP="00D018DB">
            <w:pPr>
              <w:pStyle w:val="1tableentryleft"/>
              <w:rPr>
                <w:rFonts w:ascii="Times New Roman" w:hAnsi="Times New Roman"/>
                <w:sz w:val="20"/>
              </w:rPr>
            </w:pPr>
            <w:r w:rsidRPr="00786C01">
              <w:rPr>
                <w:sz w:val="18"/>
              </w:rPr>
              <w:t>Only ONE of the above shall be t</w:t>
            </w:r>
            <w:r>
              <w:rPr>
                <w:sz w:val="18"/>
              </w:rPr>
              <w:t>icked</w:t>
            </w:r>
          </w:p>
        </w:tc>
      </w:tr>
      <w:tr w:rsidR="00D018DB" w:rsidRPr="009B635D" w:rsidTr="009A79C5">
        <w:trPr>
          <w:trHeight w:val="284"/>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018DB" w:rsidRPr="00EF5EFD" w:rsidRDefault="00D018DB" w:rsidP="00D018DB">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018DB" w:rsidRPr="00EF5EFD" w:rsidRDefault="008A574C" w:rsidP="008A574C">
            <w:pPr>
              <w:pStyle w:val="1tableentryleft"/>
              <w:rPr>
                <w:rFonts w:ascii="Times New Roman" w:hAnsi="Times New Roman"/>
                <w:sz w:val="24"/>
              </w:rPr>
            </w:pPr>
            <w:r>
              <w:t>Not identified</w:t>
            </w:r>
          </w:p>
        </w:tc>
      </w:tr>
      <w:tr w:rsidR="00D018DB"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018DB" w:rsidRPr="008850DB" w:rsidRDefault="00D018DB" w:rsidP="00D018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018DB" w:rsidRPr="0039551C" w:rsidRDefault="00D018DB" w:rsidP="00D018DB">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EE105E">
              <w:rPr>
                <w:rFonts w:ascii="Times New Roman" w:hAnsi="Times New Roman"/>
                <w:szCs w:val="22"/>
              </w:rPr>
              <w:fldChar w:fldCharType="begin">
                <w:ffData>
                  <w:name w:val=""/>
                  <w:enabled/>
                  <w:calcOnExit w:val="0"/>
                  <w:checkBox>
                    <w:sizeAuto/>
                    <w:default w:val="1"/>
                  </w:checkBox>
                </w:ffData>
              </w:fldChar>
            </w:r>
            <w:r w:rsidR="00EE105E">
              <w:rPr>
                <w:rFonts w:ascii="Times New Roman" w:hAnsi="Times New Roman"/>
                <w:szCs w:val="22"/>
              </w:rPr>
              <w:instrText xml:space="preserve"> FORMCHECKBOX </w:instrText>
            </w:r>
            <w:r w:rsidR="00E1114A">
              <w:rPr>
                <w:rFonts w:ascii="Times New Roman" w:hAnsi="Times New Roman"/>
                <w:szCs w:val="22"/>
              </w:rPr>
            </w:r>
            <w:r w:rsidR="00E1114A">
              <w:rPr>
                <w:rFonts w:ascii="Times New Roman" w:hAnsi="Times New Roman"/>
                <w:szCs w:val="22"/>
              </w:rPr>
              <w:fldChar w:fldCharType="separate"/>
            </w:r>
            <w:r w:rsidR="00EE105E">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1114A">
              <w:rPr>
                <w:rFonts w:ascii="Times New Roman" w:hAnsi="Times New Roman"/>
                <w:szCs w:val="22"/>
              </w:rPr>
            </w:r>
            <w:r w:rsidR="00E1114A">
              <w:rPr>
                <w:rFonts w:ascii="Times New Roman" w:hAnsi="Times New Roman"/>
                <w:szCs w:val="22"/>
              </w:rPr>
              <w:fldChar w:fldCharType="separate"/>
            </w:r>
            <w:r w:rsidRPr="0039551C">
              <w:rPr>
                <w:rFonts w:ascii="Times New Roman" w:hAnsi="Times New Roman"/>
                <w:szCs w:val="22"/>
              </w:rPr>
              <w:fldChar w:fldCharType="end"/>
            </w:r>
          </w:p>
          <w:p w:rsidR="00D018DB" w:rsidRPr="00EE105E" w:rsidRDefault="00D018DB" w:rsidP="00D018DB">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1114A">
              <w:rPr>
                <w:rFonts w:ascii="Times New Roman" w:hAnsi="Times New Roman"/>
                <w:sz w:val="24"/>
              </w:rPr>
            </w:r>
            <w:r w:rsidR="00E1114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EE105E">
              <w:rPr>
                <w:rFonts w:ascii="Times New Roman" w:hAnsi="Times New Roman"/>
                <w:sz w:val="24"/>
              </w:rPr>
              <w:fldChar w:fldCharType="begin">
                <w:ffData>
                  <w:name w:val=""/>
                  <w:enabled/>
                  <w:calcOnExit w:val="0"/>
                  <w:checkBox>
                    <w:sizeAuto/>
                    <w:default w:val="1"/>
                  </w:checkBox>
                </w:ffData>
              </w:fldChar>
            </w:r>
            <w:r w:rsidR="00EE105E">
              <w:rPr>
                <w:rFonts w:ascii="Times New Roman" w:hAnsi="Times New Roman"/>
                <w:sz w:val="24"/>
              </w:rPr>
              <w:instrText xml:space="preserve"> FORMCHECKBOX </w:instrText>
            </w:r>
            <w:r w:rsidR="00E1114A">
              <w:rPr>
                <w:rFonts w:ascii="Times New Roman" w:hAnsi="Times New Roman"/>
                <w:sz w:val="24"/>
              </w:rPr>
            </w:r>
            <w:r w:rsidR="00E1114A">
              <w:rPr>
                <w:rFonts w:ascii="Times New Roman" w:hAnsi="Times New Roman"/>
                <w:sz w:val="24"/>
              </w:rPr>
              <w:fldChar w:fldCharType="separate"/>
            </w:r>
            <w:r w:rsidR="00EE105E">
              <w:rPr>
                <w:rFonts w:ascii="Times New Roman" w:hAnsi="Times New Roman"/>
                <w:sz w:val="24"/>
              </w:rPr>
              <w:fldChar w:fldCharType="end"/>
            </w:r>
          </w:p>
        </w:tc>
      </w:tr>
      <w:tr w:rsidR="00D018DB" w:rsidRPr="009B635D" w:rsidTr="005E555C">
        <w:trPr>
          <w:trHeight w:val="373"/>
          <w:jc w:val="center"/>
        </w:trPr>
        <w:tc>
          <w:tcPr>
            <w:tcW w:w="9463" w:type="dxa"/>
            <w:gridSpan w:val="2"/>
            <w:shd w:val="clear" w:color="auto" w:fill="A0A0A3"/>
          </w:tcPr>
          <w:p w:rsidR="00D018DB" w:rsidRPr="008850DB" w:rsidRDefault="00D018DB" w:rsidP="00D018DB">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16" w:name="_Toc300919386"/>
      <w:bookmarkStart w:id="17"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0"/>
      </w:pPr>
      <w:r>
        <w:t>Introduction</w:t>
      </w:r>
    </w:p>
    <w:p w:rsidR="00C66C12" w:rsidRDefault="00C66C12" w:rsidP="00AE2AB8">
      <w:r>
        <w:t>The clause specifies &lt;group&gt; resource specific procedure.</w:t>
      </w:r>
    </w:p>
    <w:p w:rsidR="00C66C12" w:rsidRDefault="00C66C12" w:rsidP="00AE2AB8">
      <w:r>
        <w:t>The CREATE/UPDATA procedures can be interpreted as following diagram.</w:t>
      </w:r>
    </w:p>
    <w:p w:rsidR="009B3EB0" w:rsidRDefault="009B3EB0" w:rsidP="00AE2AB8"/>
    <w:p w:rsidR="00133838" w:rsidRPr="00B7622C" w:rsidRDefault="00133838" w:rsidP="00133838">
      <w:pPr>
        <w:pStyle w:val="BN"/>
        <w:keepNext/>
        <w:keepLines/>
        <w:numPr>
          <w:ilvl w:val="0"/>
          <w:numId w:val="49"/>
        </w:numPr>
        <w:rPr>
          <w:b/>
        </w:rPr>
      </w:pPr>
      <w:r w:rsidRPr="00B7622C">
        <w:rPr>
          <w:b/>
        </w:rPr>
        <w:t xml:space="preserve">Primitive specific operation: Validate the provided attributes. It shall also check whether the number of URIs present in the </w:t>
      </w:r>
      <w:proofErr w:type="spellStart"/>
      <w:r w:rsidRPr="00B7622C">
        <w:rPr>
          <w:rStyle w:val="oneM2M-resource-attribute"/>
          <w:b/>
        </w:rPr>
        <w:t>memberIDs</w:t>
      </w:r>
      <w:proofErr w:type="spellEnd"/>
      <w:r w:rsidRPr="00B7622C">
        <w:rPr>
          <w:b/>
        </w:rPr>
        <w:t xml:space="preserve"> attribute of the group resource representation does not exceed the maximum as specified by the </w:t>
      </w:r>
      <w:proofErr w:type="spellStart"/>
      <w:r w:rsidRPr="00B7622C">
        <w:rPr>
          <w:rStyle w:val="oneM2M-resource-attribute"/>
          <w:b/>
        </w:rPr>
        <w:t>maxNrOfMembers</w:t>
      </w:r>
      <w:proofErr w:type="spellEnd"/>
      <w:r w:rsidRPr="00B7622C">
        <w:rPr>
          <w:b/>
        </w:rPr>
        <w:t xml:space="preserve"> attribute. </w:t>
      </w:r>
    </w:p>
    <w:p w:rsidR="00F14BF9" w:rsidRPr="00B7622C" w:rsidRDefault="00133838" w:rsidP="00133838">
      <w:pPr>
        <w:pStyle w:val="BN"/>
        <w:numPr>
          <w:ilvl w:val="0"/>
          <w:numId w:val="0"/>
        </w:numPr>
        <w:ind w:leftChars="354" w:left="708" w:firstLine="1"/>
        <w:rPr>
          <w:b/>
        </w:rPr>
      </w:pPr>
      <w:r w:rsidRPr="00B7622C">
        <w:rPr>
          <w:b/>
        </w:rPr>
        <w:t>If the maximum is exceeded, the request shall be rejected with a Response Status Code</w:t>
      </w:r>
      <w:r w:rsidRPr="00B7622C">
        <w:rPr>
          <w:rFonts w:hint="eastAsia"/>
          <w:b/>
        </w:rPr>
        <w:t xml:space="preserve"> indicating</w:t>
      </w:r>
      <w:r w:rsidRPr="00B7622C">
        <w:rPr>
          <w:b/>
        </w:rPr>
        <w:t xml:space="preserve"> "MAX_NUMBER_OF_MEMBER_EXCEEDED" error. </w:t>
      </w:r>
    </w:p>
    <w:p w:rsidR="00F14BF9" w:rsidRPr="00B7622C" w:rsidRDefault="00133838" w:rsidP="00133838">
      <w:pPr>
        <w:pStyle w:val="BN"/>
        <w:numPr>
          <w:ilvl w:val="0"/>
          <w:numId w:val="0"/>
        </w:numPr>
        <w:ind w:leftChars="354" w:left="708" w:firstLine="1"/>
        <w:rPr>
          <w:b/>
        </w:rPr>
      </w:pPr>
      <w:r w:rsidRPr="00B7622C">
        <w:rPr>
          <w:b/>
        </w:rPr>
        <w:t xml:space="preserve">If there are duplicate members in the </w:t>
      </w:r>
      <w:proofErr w:type="spellStart"/>
      <w:r w:rsidRPr="00B7622C">
        <w:rPr>
          <w:b/>
        </w:rPr>
        <w:t>memberIDs</w:t>
      </w:r>
      <w:proofErr w:type="spellEnd"/>
      <w:r w:rsidRPr="00B7622C">
        <w:rPr>
          <w:b/>
        </w:rPr>
        <w:t xml:space="preserve"> attribute then the duplicate members are removed before creation of the &lt;group&gt; resource.</w:t>
      </w:r>
      <w:r w:rsidRPr="00B7622C">
        <w:rPr>
          <w:b/>
        </w:rPr>
        <w:br/>
        <w:t xml:space="preserve">If the </w:t>
      </w:r>
      <w:proofErr w:type="spellStart"/>
      <w:r w:rsidRPr="00B7622C">
        <w:rPr>
          <w:b/>
        </w:rPr>
        <w:t>memberType</w:t>
      </w:r>
      <w:proofErr w:type="spellEnd"/>
      <w:r w:rsidRPr="00B7622C">
        <w:rPr>
          <w:b/>
        </w:rPr>
        <w:t xml:space="preserve"> attribute of the &lt;group&gt; resource is not "MIXED", the Hosting CSE shall also verify that all the member IDs including sub-groups in the attribute </w:t>
      </w:r>
      <w:proofErr w:type="spellStart"/>
      <w:r w:rsidRPr="00B7622C">
        <w:rPr>
          <w:b/>
        </w:rPr>
        <w:t>memberIDs</w:t>
      </w:r>
      <w:proofErr w:type="spellEnd"/>
      <w:r w:rsidRPr="00B7622C">
        <w:rPr>
          <w:b/>
        </w:rPr>
        <w:t xml:space="preserve"> of the &lt;group&gt; resource representation provided in the request shall conform to the </w:t>
      </w:r>
      <w:proofErr w:type="spellStart"/>
      <w:r w:rsidRPr="00B7622C">
        <w:rPr>
          <w:b/>
        </w:rPr>
        <w:t>memberType</w:t>
      </w:r>
      <w:proofErr w:type="spellEnd"/>
      <w:r w:rsidRPr="00B7622C">
        <w:rPr>
          <w:b/>
        </w:rPr>
        <w:t xml:space="preserve"> of the group resource. </w:t>
      </w:r>
    </w:p>
    <w:p w:rsidR="00F14BF9" w:rsidRPr="00B7622C" w:rsidRDefault="00133838" w:rsidP="00133838">
      <w:pPr>
        <w:pStyle w:val="BN"/>
        <w:numPr>
          <w:ilvl w:val="0"/>
          <w:numId w:val="0"/>
        </w:numPr>
        <w:ind w:leftChars="354" w:left="708" w:firstLine="1"/>
        <w:rPr>
          <w:b/>
        </w:rPr>
      </w:pPr>
      <w:r w:rsidRPr="00B7622C">
        <w:rPr>
          <w:b/>
        </w:rPr>
        <w:t xml:space="preserve">To validate a resource type of a member, the Hosting CSE shall check the </w:t>
      </w:r>
      <w:proofErr w:type="spellStart"/>
      <w:r w:rsidRPr="00B7622C">
        <w:rPr>
          <w:b/>
        </w:rPr>
        <w:t>resourceType</w:t>
      </w:r>
      <w:proofErr w:type="spellEnd"/>
      <w:r w:rsidRPr="00B7622C">
        <w:rPr>
          <w:b/>
        </w:rPr>
        <w:t xml:space="preserve"> attribute of the resource which is indicated by the member ID. To check the </w:t>
      </w:r>
      <w:proofErr w:type="spellStart"/>
      <w:r w:rsidRPr="00B7622C">
        <w:rPr>
          <w:b/>
        </w:rPr>
        <w:t>resourceType</w:t>
      </w:r>
      <w:proofErr w:type="spellEnd"/>
      <w:r w:rsidRPr="00B7622C">
        <w:rPr>
          <w:b/>
        </w:rPr>
        <w:t xml:space="preserve"> attribute, the Hosting CSE </w:t>
      </w:r>
      <w:r w:rsidRPr="00B7622C">
        <w:rPr>
          <w:b/>
          <w:highlight w:val="yellow"/>
        </w:rPr>
        <w:t>may</w:t>
      </w:r>
      <w:r w:rsidRPr="00B7622C">
        <w:rPr>
          <w:b/>
        </w:rPr>
        <w:t xml:space="preserve"> retrieve the member resource. </w:t>
      </w:r>
    </w:p>
    <w:p w:rsidR="00133838" w:rsidRPr="00B7622C" w:rsidRDefault="00133838" w:rsidP="00133838">
      <w:pPr>
        <w:pStyle w:val="BN"/>
        <w:numPr>
          <w:ilvl w:val="0"/>
          <w:numId w:val="0"/>
        </w:numPr>
        <w:ind w:leftChars="354" w:left="708" w:firstLine="1"/>
        <w:rPr>
          <w:b/>
        </w:rPr>
      </w:pPr>
      <w:r w:rsidRPr="00B7622C">
        <w:rPr>
          <w:b/>
        </w:rPr>
        <w:lastRenderedPageBreak/>
        <w:t xml:space="preserve">When a member ID is virtual resource, the Hosting CSE shall check the </w:t>
      </w:r>
      <w:proofErr w:type="spellStart"/>
      <w:r w:rsidRPr="00B7622C">
        <w:rPr>
          <w:b/>
        </w:rPr>
        <w:t>resourceType</w:t>
      </w:r>
      <w:proofErr w:type="spellEnd"/>
      <w:r w:rsidRPr="00B7622C">
        <w:rPr>
          <w:b/>
        </w:rPr>
        <w:t xml:space="preserve"> attribute of the parent resource. If the resource type of the parent allows this child virtual resource type, the Hosting CSE checks whether the virtual resource type matches with the </w:t>
      </w:r>
      <w:proofErr w:type="spellStart"/>
      <w:r w:rsidRPr="00B7622C">
        <w:rPr>
          <w:b/>
        </w:rPr>
        <w:t>memberType</w:t>
      </w:r>
      <w:proofErr w:type="spellEnd"/>
      <w:r w:rsidRPr="00B7622C">
        <w:rPr>
          <w:b/>
        </w:rPr>
        <w:t xml:space="preserve"> attribute of the group. If they match, then the Hosting CSE considers that the virtual member resource is validated.</w:t>
      </w:r>
    </w:p>
    <w:p w:rsidR="00F14BF9" w:rsidRPr="00AB4DC7" w:rsidRDefault="00F14BF9" w:rsidP="00133838">
      <w:pPr>
        <w:pStyle w:val="BN"/>
        <w:numPr>
          <w:ilvl w:val="0"/>
          <w:numId w:val="0"/>
        </w:numPr>
        <w:ind w:leftChars="354" w:left="708" w:firstLine="1"/>
      </w:pPr>
      <w:r>
        <w:t>This specification ca</w:t>
      </w:r>
      <w:r w:rsidR="00181D32">
        <w:t>n be</w:t>
      </w:r>
      <w:r>
        <w:t xml:space="preserve"> considered as following flow chart.</w:t>
      </w:r>
    </w:p>
    <w:p w:rsidR="00C66C12" w:rsidRPr="00133838" w:rsidRDefault="00181D32" w:rsidP="00133838">
      <w:pPr>
        <w:pStyle w:val="BN"/>
        <w:numPr>
          <w:ilvl w:val="0"/>
          <w:numId w:val="0"/>
        </w:numPr>
        <w:ind w:leftChars="354" w:left="708" w:firstLine="1"/>
      </w:pPr>
      <w:r>
        <w:object w:dxaOrig="12460" w:dyaOrig="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335.75pt" o:ole="">
            <v:imagedata r:id="rId8" o:title=""/>
          </v:shape>
          <o:OLEObject Type="Embed" ProgID="Visio.Drawing.15" ShapeID="_x0000_i1025" DrawAspect="Content" ObjectID="_1552288582" r:id="rId9"/>
        </w:object>
      </w:r>
    </w:p>
    <w:p w:rsidR="00F14BF9" w:rsidRDefault="00F14BF9" w:rsidP="00AE2AB8">
      <w:pPr>
        <w:rPr>
          <w:lang w:eastAsia="ko-KR"/>
        </w:rPr>
      </w:pPr>
      <w:r>
        <w:rPr>
          <w:rFonts w:hint="eastAsia"/>
          <w:lang w:eastAsia="ko-KR"/>
        </w:rPr>
        <w:t xml:space="preserve">Here, </w:t>
      </w:r>
      <w:r w:rsidR="002E6C7E">
        <w:rPr>
          <w:lang w:eastAsia="ko-KR"/>
        </w:rPr>
        <w:t>i</w:t>
      </w:r>
      <w:r>
        <w:rPr>
          <w:lang w:eastAsia="ko-KR"/>
        </w:rPr>
        <w:t xml:space="preserve">t is missing the case that parent resource </w:t>
      </w:r>
      <w:proofErr w:type="spellStart"/>
      <w:r>
        <w:rPr>
          <w:lang w:eastAsia="ko-KR"/>
        </w:rPr>
        <w:t>doest</w:t>
      </w:r>
      <w:proofErr w:type="spellEnd"/>
      <w:r>
        <w:rPr>
          <w:lang w:eastAsia="ko-KR"/>
        </w:rPr>
        <w:t xml:space="preserve"> not allow virtual resource.</w:t>
      </w:r>
      <w:r w:rsidR="00B7622C">
        <w:rPr>
          <w:lang w:eastAsia="ko-KR"/>
        </w:rPr>
        <w:t xml:space="preserve"> This proposes to generate new error code like yellow circle.</w:t>
      </w:r>
    </w:p>
    <w:p w:rsidR="002E6C7E" w:rsidRDefault="002E6C7E" w:rsidP="002E6C7E">
      <w:pPr>
        <w:rPr>
          <w:lang w:eastAsia="ko-KR"/>
        </w:rPr>
      </w:pPr>
      <w:r>
        <w:rPr>
          <w:lang w:eastAsia="ko-KR"/>
        </w:rPr>
        <w:t>The sentence in 4</w:t>
      </w:r>
      <w:r w:rsidR="00152FD4">
        <w:rPr>
          <w:lang w:eastAsia="ko-KR"/>
        </w:rPr>
        <w:t>5</w:t>
      </w:r>
      <w:r>
        <w:rPr>
          <w:lang w:eastAsia="ko-KR"/>
        </w:rPr>
        <w:t>, “</w:t>
      </w:r>
      <w:r w:rsidRPr="00AB4DC7">
        <w:rPr>
          <w:lang w:eastAsia="ko-KR"/>
        </w:rPr>
        <w:t xml:space="preserve">To check the </w:t>
      </w:r>
      <w:proofErr w:type="spellStart"/>
      <w:r w:rsidRPr="00133838">
        <w:rPr>
          <w:lang w:eastAsia="ko-KR"/>
        </w:rPr>
        <w:t>resourceType</w:t>
      </w:r>
      <w:proofErr w:type="spellEnd"/>
      <w:r w:rsidRPr="00AB4DC7">
        <w:rPr>
          <w:lang w:eastAsia="ko-KR"/>
        </w:rPr>
        <w:t xml:space="preserve"> attribute, the Hosting CSE </w:t>
      </w:r>
      <w:r w:rsidRPr="002E6C7E">
        <w:rPr>
          <w:highlight w:val="yellow"/>
          <w:lang w:eastAsia="ko-KR"/>
        </w:rPr>
        <w:t>may</w:t>
      </w:r>
      <w:r w:rsidRPr="00AB4DC7">
        <w:rPr>
          <w:lang w:eastAsia="ko-KR"/>
        </w:rPr>
        <w:t xml:space="preserve"> retrieve the member resource.</w:t>
      </w:r>
      <w:r>
        <w:rPr>
          <w:lang w:eastAsia="ko-KR"/>
        </w:rPr>
        <w:t xml:space="preserve">” is not correct because “may” is optional. If </w:t>
      </w:r>
      <w:proofErr w:type="gramStart"/>
      <w:r>
        <w:rPr>
          <w:lang w:eastAsia="ko-KR"/>
        </w:rPr>
        <w:t>skip  retrieve</w:t>
      </w:r>
      <w:proofErr w:type="gramEnd"/>
      <w:r>
        <w:rPr>
          <w:lang w:eastAsia="ko-KR"/>
        </w:rPr>
        <w:t xml:space="preserve"> the member resource, the rest of the specification </w:t>
      </w:r>
      <w:proofErr w:type="spellStart"/>
      <w:r>
        <w:rPr>
          <w:lang w:eastAsia="ko-KR"/>
        </w:rPr>
        <w:t>can not</w:t>
      </w:r>
      <w:proofErr w:type="spellEnd"/>
      <w:r>
        <w:rPr>
          <w:lang w:eastAsia="ko-KR"/>
        </w:rPr>
        <w:t xml:space="preserve"> perform. So, it should be changed to ‘shall’ that is “</w:t>
      </w:r>
      <w:r w:rsidRPr="00AB4DC7">
        <w:rPr>
          <w:lang w:eastAsia="ko-KR"/>
        </w:rPr>
        <w:t xml:space="preserve">To check the </w:t>
      </w:r>
      <w:proofErr w:type="spellStart"/>
      <w:r w:rsidRPr="00133838">
        <w:rPr>
          <w:lang w:eastAsia="ko-KR"/>
        </w:rPr>
        <w:t>resourceType</w:t>
      </w:r>
      <w:proofErr w:type="spellEnd"/>
      <w:r w:rsidRPr="00AB4DC7">
        <w:rPr>
          <w:lang w:eastAsia="ko-KR"/>
        </w:rPr>
        <w:t xml:space="preserve"> attribute, the Hosting CSE </w:t>
      </w:r>
      <w:r w:rsidRPr="002E6C7E">
        <w:rPr>
          <w:highlight w:val="yellow"/>
          <w:lang w:eastAsia="ko-KR"/>
        </w:rPr>
        <w:t>shall</w:t>
      </w:r>
      <w:r w:rsidRPr="00AB4DC7">
        <w:rPr>
          <w:lang w:eastAsia="ko-KR"/>
        </w:rPr>
        <w:t xml:space="preserve"> retrieve the member resource.</w:t>
      </w:r>
      <w:r>
        <w:rPr>
          <w:lang w:eastAsia="ko-KR"/>
        </w:rPr>
        <w:t>”</w:t>
      </w:r>
    </w:p>
    <w:p w:rsidR="00932F74" w:rsidRDefault="00932F74" w:rsidP="002E6C7E">
      <w:pPr>
        <w:rPr>
          <w:lang w:eastAsia="ko-KR"/>
        </w:rPr>
      </w:pPr>
    </w:p>
    <w:p w:rsidR="00932F74" w:rsidRDefault="00932F74" w:rsidP="00932F74">
      <w:pPr>
        <w:pStyle w:val="BN"/>
        <w:keepNext/>
        <w:keepLines/>
        <w:numPr>
          <w:ilvl w:val="0"/>
          <w:numId w:val="49"/>
        </w:numPr>
        <w:rPr>
          <w:b/>
        </w:rPr>
      </w:pPr>
      <w:r w:rsidRPr="00932F74">
        <w:rPr>
          <w:b/>
        </w:rPr>
        <w:t xml:space="preserve">In the case that the &lt;group&gt; resource contains sub-group member resources, the receiver shall retrieve the </w:t>
      </w:r>
      <w:proofErr w:type="spellStart"/>
      <w:r w:rsidRPr="00932F74">
        <w:rPr>
          <w:b/>
          <w:i/>
        </w:rPr>
        <w:t>memberType</w:t>
      </w:r>
      <w:proofErr w:type="spellEnd"/>
      <w:r w:rsidRPr="00932F74">
        <w:rPr>
          <w:b/>
        </w:rPr>
        <w:t xml:space="preserve"> of the sub-group member resources to validate the </w:t>
      </w:r>
      <w:proofErr w:type="spellStart"/>
      <w:r w:rsidRPr="00932F74">
        <w:rPr>
          <w:b/>
          <w:i/>
        </w:rPr>
        <w:t>memberType</w:t>
      </w:r>
      <w:proofErr w:type="spellEnd"/>
      <w:r w:rsidRPr="00932F74">
        <w:rPr>
          <w:b/>
        </w:rPr>
        <w:t xml:space="preserve">. If the </w:t>
      </w:r>
      <w:proofErr w:type="spellStart"/>
      <w:r w:rsidRPr="00932F74">
        <w:rPr>
          <w:b/>
          <w:i/>
        </w:rPr>
        <w:t>memberType</w:t>
      </w:r>
      <w:proofErr w:type="spellEnd"/>
      <w:r w:rsidRPr="00932F74">
        <w:rPr>
          <w:b/>
        </w:rPr>
        <w:t xml:space="preserve"> cannot be retrieved due to lack of privilege, the request shall be rejected with a Response Status Code</w:t>
      </w:r>
      <w:r w:rsidRPr="00932F74">
        <w:rPr>
          <w:rFonts w:hint="eastAsia"/>
          <w:b/>
        </w:rPr>
        <w:t xml:space="preserve"> indicating</w:t>
      </w:r>
      <w:r w:rsidRPr="00932F74">
        <w:rPr>
          <w:b/>
        </w:rPr>
        <w:t xml:space="preserve"> "RECEIVER_HAS_NO_PRIVILEGE" error. </w:t>
      </w:r>
    </w:p>
    <w:p w:rsidR="00932F74" w:rsidRDefault="00932F74" w:rsidP="00932F74">
      <w:pPr>
        <w:pStyle w:val="BN"/>
        <w:numPr>
          <w:ilvl w:val="0"/>
          <w:numId w:val="0"/>
        </w:numPr>
        <w:ind w:leftChars="354" w:left="708" w:firstLine="1"/>
        <w:rPr>
          <w:b/>
        </w:rPr>
      </w:pPr>
      <w:r w:rsidRPr="00932F74">
        <w:rPr>
          <w:b/>
        </w:rPr>
        <w:t xml:space="preserve">If the sub-group member resources are temporarily unreachable, the receiver shall set the </w:t>
      </w:r>
      <w:proofErr w:type="spellStart"/>
      <w:r w:rsidRPr="00932F74">
        <w:rPr>
          <w:b/>
        </w:rPr>
        <w:t>memberTypeValidated</w:t>
      </w:r>
      <w:proofErr w:type="spellEnd"/>
      <w:r w:rsidRPr="00932F74">
        <w:rPr>
          <w:b/>
        </w:rPr>
        <w:t xml:space="preserve"> attribute of the &lt;group&gt; resource to FALSE and return the result to the originator in the response of the request. </w:t>
      </w:r>
    </w:p>
    <w:p w:rsidR="00932F74" w:rsidRPr="00932F74" w:rsidRDefault="00932F74" w:rsidP="00932F74">
      <w:pPr>
        <w:pStyle w:val="BN"/>
        <w:numPr>
          <w:ilvl w:val="0"/>
          <w:numId w:val="0"/>
        </w:numPr>
        <w:ind w:leftChars="354" w:left="708" w:firstLine="1"/>
        <w:rPr>
          <w:b/>
        </w:rPr>
      </w:pPr>
      <w:r w:rsidRPr="00932F74">
        <w:rPr>
          <w:b/>
        </w:rPr>
        <w:t xml:space="preserve">As soon as any unreachable sub-group resource becomes reachable, the receiver shall perform the </w:t>
      </w:r>
      <w:proofErr w:type="spellStart"/>
      <w:r w:rsidRPr="00932F74">
        <w:rPr>
          <w:b/>
        </w:rPr>
        <w:t>memberType</w:t>
      </w:r>
      <w:proofErr w:type="spellEnd"/>
      <w:r w:rsidRPr="00932F74">
        <w:rPr>
          <w:b/>
        </w:rPr>
        <w:t xml:space="preserve"> validation procedure. The originator may get to know the validation result by subscribing to the created resource if the </w:t>
      </w:r>
      <w:proofErr w:type="spellStart"/>
      <w:r w:rsidRPr="00932F74">
        <w:rPr>
          <w:b/>
        </w:rPr>
        <w:t>memberTypeValidated</w:t>
      </w:r>
      <w:proofErr w:type="spellEnd"/>
      <w:r w:rsidRPr="00932F74">
        <w:rPr>
          <w:b/>
        </w:rPr>
        <w:t xml:space="preserve"> attribute is FALSE. Upon unsuccessful validation, the receiver shall delete the &lt;group&gt; resource if the </w:t>
      </w:r>
      <w:proofErr w:type="spellStart"/>
      <w:r w:rsidRPr="00932F74">
        <w:rPr>
          <w:b/>
        </w:rPr>
        <w:t>consistencyStrategy</w:t>
      </w:r>
      <w:proofErr w:type="spellEnd"/>
      <w:r w:rsidRPr="00932F74">
        <w:rPr>
          <w:b/>
        </w:rPr>
        <w:t xml:space="preserve"> of the &lt;group&gt; resource is ABANDON_GROUP, or remove the inconsistent members from the &lt;group&gt; resource if the </w:t>
      </w:r>
      <w:proofErr w:type="spellStart"/>
      <w:r w:rsidRPr="00932F74">
        <w:rPr>
          <w:b/>
        </w:rPr>
        <w:lastRenderedPageBreak/>
        <w:t>consistencyStrategy</w:t>
      </w:r>
      <w:proofErr w:type="spellEnd"/>
      <w:r w:rsidRPr="00932F74">
        <w:rPr>
          <w:b/>
        </w:rPr>
        <w:t xml:space="preserve"> attribute is ABANDON_MEMBER, or set the </w:t>
      </w:r>
      <w:proofErr w:type="spellStart"/>
      <w:r w:rsidRPr="00932F74">
        <w:rPr>
          <w:b/>
        </w:rPr>
        <w:t>memberType</w:t>
      </w:r>
      <w:proofErr w:type="spellEnd"/>
      <w:r w:rsidRPr="00932F74">
        <w:rPr>
          <w:b/>
        </w:rPr>
        <w:t xml:space="preserve"> attribute of the &lt;group&gt; resource to "MIXED" if the </w:t>
      </w:r>
      <w:proofErr w:type="spellStart"/>
      <w:r w:rsidRPr="00932F74">
        <w:rPr>
          <w:b/>
        </w:rPr>
        <w:t>consistencyStrategy</w:t>
      </w:r>
      <w:proofErr w:type="spellEnd"/>
      <w:r w:rsidRPr="00932F74">
        <w:rPr>
          <w:b/>
        </w:rPr>
        <w:t xml:space="preserve"> attribute is SET_MIXED.</w:t>
      </w:r>
    </w:p>
    <w:p w:rsidR="00932F74" w:rsidRDefault="00932F74" w:rsidP="002E6C7E">
      <w:pPr>
        <w:rPr>
          <w:lang w:eastAsia="ko-KR"/>
        </w:rPr>
      </w:pPr>
    </w:p>
    <w:p w:rsidR="00181D32" w:rsidRDefault="00181D32" w:rsidP="00181D32">
      <w:pPr>
        <w:pStyle w:val="BN"/>
        <w:numPr>
          <w:ilvl w:val="0"/>
          <w:numId w:val="0"/>
        </w:numPr>
        <w:ind w:leftChars="354" w:left="708" w:firstLine="1"/>
      </w:pPr>
      <w:r>
        <w:t>This specification can be considered as following flow chart.</w:t>
      </w:r>
    </w:p>
    <w:p w:rsidR="00181D32" w:rsidRDefault="00181D32" w:rsidP="00181D32">
      <w:pPr>
        <w:pStyle w:val="BN"/>
        <w:numPr>
          <w:ilvl w:val="0"/>
          <w:numId w:val="0"/>
        </w:numPr>
        <w:ind w:leftChars="354" w:left="708" w:firstLine="1"/>
      </w:pPr>
      <w:r>
        <w:t xml:space="preserve">Notice ‘Retrieve resource of each </w:t>
      </w:r>
      <w:proofErr w:type="spellStart"/>
      <w:r>
        <w:t>memberIDs</w:t>
      </w:r>
      <w:proofErr w:type="spellEnd"/>
      <w:r>
        <w:t xml:space="preserve">’ is </w:t>
      </w:r>
      <w:r w:rsidRPr="00181D32">
        <w:rPr>
          <w:rFonts w:hint="eastAsia"/>
        </w:rPr>
        <w:t>rectangular</w:t>
      </w:r>
      <w:r>
        <w:t xml:space="preserve"> to indicate mandatory not optional.</w:t>
      </w:r>
    </w:p>
    <w:p w:rsidR="00181D32" w:rsidRDefault="00181D32" w:rsidP="00181D32">
      <w:pPr>
        <w:pStyle w:val="BN"/>
        <w:numPr>
          <w:ilvl w:val="0"/>
          <w:numId w:val="0"/>
        </w:numPr>
        <w:ind w:leftChars="354" w:left="708" w:firstLine="1"/>
      </w:pPr>
      <w:r>
        <w:t>Above box is dashed line to indicate optional.</w:t>
      </w:r>
    </w:p>
    <w:p w:rsidR="00181D32" w:rsidRDefault="00D37F72" w:rsidP="00D37F72">
      <w:pPr>
        <w:jc w:val="center"/>
      </w:pPr>
      <w:r>
        <w:object w:dxaOrig="8680" w:dyaOrig="4710">
          <v:shape id="_x0000_i1026" type="#_x0000_t75" style="width:314.55pt;height:170.55pt" o:ole="">
            <v:imagedata r:id="rId10" o:title=""/>
          </v:shape>
          <o:OLEObject Type="Embed" ProgID="Visio.Drawing.15" ShapeID="_x0000_i1026" DrawAspect="Content" ObjectID="_1552288583" r:id="rId11"/>
        </w:object>
      </w:r>
    </w:p>
    <w:p w:rsidR="00D8141B" w:rsidRDefault="00D8141B" w:rsidP="00D8141B">
      <w:pPr>
        <w:pStyle w:val="BN"/>
        <w:numPr>
          <w:ilvl w:val="0"/>
          <w:numId w:val="0"/>
        </w:numPr>
        <w:ind w:leftChars="354" w:left="708" w:firstLine="1"/>
      </w:pPr>
    </w:p>
    <w:p w:rsidR="00D8141B" w:rsidRDefault="00CC726E" w:rsidP="00D8141B">
      <w:pPr>
        <w:pStyle w:val="BN"/>
        <w:numPr>
          <w:ilvl w:val="0"/>
          <w:numId w:val="0"/>
        </w:numPr>
        <w:ind w:leftChars="354" w:left="708" w:firstLine="1"/>
        <w:rPr>
          <w:b/>
        </w:rPr>
      </w:pPr>
      <w:r w:rsidRPr="00932F74">
        <w:rPr>
          <w:b/>
        </w:rPr>
        <w:t xml:space="preserve">As soon as any unreachable sub-group resource becomes reachable, the receiver shall perform the </w:t>
      </w:r>
      <w:proofErr w:type="spellStart"/>
      <w:r w:rsidRPr="00932F74">
        <w:rPr>
          <w:b/>
        </w:rPr>
        <w:t>memberType</w:t>
      </w:r>
      <w:proofErr w:type="spellEnd"/>
      <w:r w:rsidRPr="00932F74">
        <w:rPr>
          <w:b/>
        </w:rPr>
        <w:t xml:space="preserve"> validation procedure. The originator may get to know the validation result by subscribing to the created resource if the </w:t>
      </w:r>
      <w:proofErr w:type="spellStart"/>
      <w:r w:rsidRPr="00932F74">
        <w:rPr>
          <w:b/>
        </w:rPr>
        <w:t>memberTypeValidated</w:t>
      </w:r>
      <w:proofErr w:type="spellEnd"/>
      <w:r w:rsidRPr="00932F74">
        <w:rPr>
          <w:b/>
        </w:rPr>
        <w:t xml:space="preserve"> attribute is FALSE. </w:t>
      </w:r>
    </w:p>
    <w:p w:rsidR="00CC726E" w:rsidRDefault="00CC726E" w:rsidP="002E6C7E">
      <w:pPr>
        <w:rPr>
          <w:lang w:eastAsia="ko-KR"/>
        </w:rPr>
      </w:pPr>
      <w:r>
        <w:rPr>
          <w:lang w:eastAsia="ko-KR"/>
        </w:rPr>
        <w:t>This is ambiguous. So this contribution proposes as following.</w:t>
      </w:r>
    </w:p>
    <w:p w:rsidR="009F2A85" w:rsidRDefault="009F2A85" w:rsidP="002E6C7E">
      <w:pPr>
        <w:rPr>
          <w:lang w:eastAsia="ko-KR"/>
        </w:rPr>
      </w:pPr>
      <w:r>
        <w:rPr>
          <w:lang w:eastAsia="ko-KR"/>
        </w:rPr>
        <w:t xml:space="preserve">We don’t have to </w:t>
      </w:r>
      <w:r w:rsidR="00D37F72">
        <w:rPr>
          <w:rFonts w:hint="eastAsia"/>
          <w:lang w:eastAsia="ko-KR"/>
        </w:rPr>
        <w:t xml:space="preserve">start </w:t>
      </w:r>
      <w:r w:rsidR="00D37F72">
        <w:rPr>
          <w:lang w:eastAsia="ko-KR"/>
        </w:rPr>
        <w:t xml:space="preserve">validation procedure from start and </w:t>
      </w:r>
      <w:r>
        <w:rPr>
          <w:lang w:eastAsia="ko-KR"/>
        </w:rPr>
        <w:t xml:space="preserve">jump to know the validation result by subscribing to the created resource. </w:t>
      </w:r>
    </w:p>
    <w:p w:rsidR="00D37F72" w:rsidRDefault="009F2A85" w:rsidP="00D37F72">
      <w:pPr>
        <w:jc w:val="center"/>
        <w:rPr>
          <w:lang w:eastAsia="ko-KR"/>
        </w:rPr>
      </w:pPr>
      <w:r>
        <w:rPr>
          <w:lang w:eastAsia="ko-KR"/>
        </w:rPr>
        <w:t xml:space="preserve">Subscription is possible solution to check the reachability. </w:t>
      </w:r>
      <w:r w:rsidR="00D37F72">
        <w:rPr>
          <w:lang w:eastAsia="ko-KR"/>
        </w:rPr>
        <w:t>An a</w:t>
      </w:r>
      <w:r>
        <w:rPr>
          <w:lang w:eastAsia="ko-KR"/>
        </w:rPr>
        <w:t>lternative solution is retry to unreachable resource</w:t>
      </w:r>
      <w:r w:rsidR="00D37F72">
        <w:rPr>
          <w:lang w:eastAsia="ko-KR"/>
        </w:rPr>
        <w:t>.</w:t>
      </w:r>
    </w:p>
    <w:p w:rsidR="007D68F2" w:rsidRDefault="007D68F2" w:rsidP="007D68F2">
      <w:pPr>
        <w:pStyle w:val="BN"/>
        <w:numPr>
          <w:ilvl w:val="0"/>
          <w:numId w:val="0"/>
        </w:numPr>
        <w:ind w:leftChars="354" w:left="708" w:firstLine="1"/>
        <w:rPr>
          <w:b/>
        </w:rPr>
      </w:pPr>
      <w:r w:rsidRPr="00932F74">
        <w:rPr>
          <w:b/>
        </w:rPr>
        <w:t xml:space="preserve">Upon unsuccessful validation, the receiver shall delete the &lt;group&gt; resource if the </w:t>
      </w:r>
      <w:proofErr w:type="spellStart"/>
      <w:r w:rsidRPr="00932F74">
        <w:rPr>
          <w:b/>
        </w:rPr>
        <w:t>consistencyStrategy</w:t>
      </w:r>
      <w:proofErr w:type="spellEnd"/>
      <w:r w:rsidRPr="00932F74">
        <w:rPr>
          <w:b/>
        </w:rPr>
        <w:t xml:space="preserve"> of the &lt;group&gt; resource is ABANDON_GROUP, or remove the inconsistent members from the &lt;group&gt; resource if the </w:t>
      </w:r>
      <w:proofErr w:type="spellStart"/>
      <w:r w:rsidRPr="00932F74">
        <w:rPr>
          <w:b/>
        </w:rPr>
        <w:t>consistencyStrategy</w:t>
      </w:r>
      <w:proofErr w:type="spellEnd"/>
      <w:r w:rsidRPr="00932F74">
        <w:rPr>
          <w:b/>
        </w:rPr>
        <w:t xml:space="preserve"> attribute is ABANDON_MEMBER, or set the </w:t>
      </w:r>
      <w:proofErr w:type="spellStart"/>
      <w:r w:rsidRPr="00932F74">
        <w:rPr>
          <w:b/>
        </w:rPr>
        <w:t>memberType</w:t>
      </w:r>
      <w:proofErr w:type="spellEnd"/>
      <w:r w:rsidRPr="00932F74">
        <w:rPr>
          <w:b/>
        </w:rPr>
        <w:t xml:space="preserve"> attribute of the &lt;group&gt; resource to "MIXED" if the </w:t>
      </w:r>
      <w:proofErr w:type="spellStart"/>
      <w:r w:rsidRPr="00932F74">
        <w:rPr>
          <w:b/>
        </w:rPr>
        <w:t>consistencyStrategy</w:t>
      </w:r>
      <w:proofErr w:type="spellEnd"/>
      <w:r w:rsidRPr="00932F74">
        <w:rPr>
          <w:b/>
        </w:rPr>
        <w:t xml:space="preserve"> attribute is SET_MIXED.</w:t>
      </w:r>
    </w:p>
    <w:p w:rsidR="00152FD4" w:rsidRDefault="00152FD4" w:rsidP="006B745A">
      <w:pPr>
        <w:rPr>
          <w:lang w:eastAsia="ko-KR"/>
        </w:rPr>
      </w:pPr>
    </w:p>
    <w:p w:rsidR="00152FD4" w:rsidRPr="007723A5" w:rsidRDefault="00152FD4" w:rsidP="00152FD4">
      <w:pPr>
        <w:overflowPunct/>
        <w:autoSpaceDE/>
        <w:autoSpaceDN/>
        <w:adjustRightInd/>
        <w:spacing w:after="0"/>
        <w:textAlignment w:val="auto"/>
        <w:rPr>
          <w:lang w:eastAsia="ko-KR"/>
        </w:rPr>
      </w:pPr>
      <w:r>
        <w:rPr>
          <w:lang w:eastAsia="ko-KR"/>
        </w:rPr>
        <w:t xml:space="preserve">Also, </w:t>
      </w:r>
      <w:r w:rsidRPr="007723A5">
        <w:rPr>
          <w:lang w:eastAsia="ko-KR"/>
        </w:rPr>
        <w:t xml:space="preserve">it is not clear to process for unreachable </w:t>
      </w:r>
      <w:proofErr w:type="spellStart"/>
      <w:r w:rsidRPr="00152FD4">
        <w:rPr>
          <w:i/>
          <w:lang w:eastAsia="ko-KR"/>
        </w:rPr>
        <w:t>memberIDs</w:t>
      </w:r>
      <w:proofErr w:type="spellEnd"/>
    </w:p>
    <w:p w:rsidR="00152FD4" w:rsidRDefault="00152FD4" w:rsidP="00152FD4">
      <w:pPr>
        <w:rPr>
          <w:lang w:eastAsia="ko-KR"/>
        </w:rPr>
      </w:pPr>
      <w:r>
        <w:rPr>
          <w:rFonts w:hint="eastAsia"/>
          <w:lang w:eastAsia="ko-KR"/>
        </w:rPr>
        <w:t>This contribution proposes to</w:t>
      </w:r>
      <w:r>
        <w:rPr>
          <w:lang w:eastAsia="ko-KR"/>
        </w:rPr>
        <w:t xml:space="preserve"> resolve above issues by introducing </w:t>
      </w:r>
      <w:proofErr w:type="spellStart"/>
      <w:r w:rsidRPr="00153DE3">
        <w:rPr>
          <w:i/>
          <w:lang w:eastAsia="ko-KR"/>
        </w:rPr>
        <w:t>unreachableMemberIDs</w:t>
      </w:r>
      <w:proofErr w:type="spellEnd"/>
      <w:r>
        <w:rPr>
          <w:i/>
          <w:lang w:eastAsia="ko-KR"/>
        </w:rPr>
        <w:t xml:space="preserve"> </w:t>
      </w:r>
      <w:r w:rsidRPr="007723A5">
        <w:rPr>
          <w:lang w:eastAsia="ko-KR"/>
        </w:rPr>
        <w:t>and</w:t>
      </w:r>
      <w:r>
        <w:rPr>
          <w:i/>
          <w:lang w:eastAsia="ko-KR"/>
        </w:rPr>
        <w:t xml:space="preserve"> e</w:t>
      </w:r>
      <w:r w:rsidRPr="00153DE3">
        <w:rPr>
          <w:i/>
          <w:lang w:eastAsia="ko-KR"/>
        </w:rPr>
        <w:t>nforcement</w:t>
      </w:r>
      <w:r>
        <w:rPr>
          <w:lang w:eastAsia="ko-KR"/>
        </w:rPr>
        <w:t xml:space="preserve"> attributes.</w:t>
      </w:r>
    </w:p>
    <w:p w:rsidR="00152FD4" w:rsidRDefault="00152FD4" w:rsidP="00152FD4">
      <w:pPr>
        <w:overflowPunct/>
        <w:autoSpaceDE/>
        <w:autoSpaceDN/>
        <w:adjustRightInd/>
        <w:spacing w:after="0"/>
        <w:textAlignment w:val="auto"/>
        <w:rPr>
          <w:lang w:eastAsia="ko-KR"/>
        </w:rPr>
      </w:pPr>
      <w:r w:rsidRPr="007723A5">
        <w:rPr>
          <w:lang w:eastAsia="ko-KR"/>
        </w:rPr>
        <w:t>An</w:t>
      </w:r>
      <w:r>
        <w:rPr>
          <w:i/>
          <w:lang w:eastAsia="ko-KR"/>
        </w:rPr>
        <w:t xml:space="preserve"> </w:t>
      </w:r>
      <w:proofErr w:type="spellStart"/>
      <w:r w:rsidRPr="00153DE3">
        <w:rPr>
          <w:i/>
          <w:lang w:eastAsia="ko-KR"/>
        </w:rPr>
        <w:t>unreachableMemberIDs</w:t>
      </w:r>
      <w:proofErr w:type="spellEnd"/>
      <w:r w:rsidRPr="007723A5">
        <w:rPr>
          <w:lang w:eastAsia="ko-KR"/>
        </w:rPr>
        <w:t xml:space="preserve"> </w:t>
      </w:r>
      <w:r>
        <w:rPr>
          <w:lang w:eastAsia="ko-KR"/>
        </w:rPr>
        <w:t>attribute is a l</w:t>
      </w:r>
      <w:r w:rsidRPr="007723A5">
        <w:rPr>
          <w:lang w:eastAsia="ko-KR"/>
        </w:rPr>
        <w:t xml:space="preserve">ist of </w:t>
      </w:r>
      <w:proofErr w:type="spellStart"/>
      <w:r w:rsidRPr="007723A5">
        <w:rPr>
          <w:i/>
          <w:lang w:eastAsia="ko-KR"/>
        </w:rPr>
        <w:t>memberIDs</w:t>
      </w:r>
      <w:proofErr w:type="spellEnd"/>
      <w:r w:rsidRPr="007723A5">
        <w:rPr>
          <w:lang w:eastAsia="ko-KR"/>
        </w:rPr>
        <w:t xml:space="preserve"> that is not reachable</w:t>
      </w:r>
      <w:r>
        <w:rPr>
          <w:lang w:eastAsia="ko-KR"/>
        </w:rPr>
        <w:t>.</w:t>
      </w:r>
    </w:p>
    <w:p w:rsidR="00152FD4" w:rsidRDefault="00152FD4" w:rsidP="00152FD4">
      <w:pPr>
        <w:overflowPunct/>
        <w:autoSpaceDE/>
        <w:autoSpaceDN/>
        <w:adjustRightInd/>
        <w:spacing w:after="0"/>
        <w:textAlignment w:val="auto"/>
        <w:rPr>
          <w:lang w:eastAsia="ko-KR"/>
        </w:rPr>
      </w:pPr>
      <w:r>
        <w:rPr>
          <w:lang w:eastAsia="ko-KR"/>
        </w:rPr>
        <w:t xml:space="preserve">This is useful to check the validation of &lt;group&gt; resource. The TS-0004 is specified when </w:t>
      </w:r>
      <w:proofErr w:type="spellStart"/>
      <w:r w:rsidRPr="007723A5">
        <w:rPr>
          <w:i/>
          <w:lang w:eastAsia="ko-KR"/>
        </w:rPr>
        <w:t>memberIDs</w:t>
      </w:r>
      <w:proofErr w:type="spellEnd"/>
      <w:r>
        <w:rPr>
          <w:lang w:eastAsia="ko-KR"/>
        </w:rPr>
        <w:t xml:space="preserve"> is not reachable, </w:t>
      </w:r>
      <w:r>
        <w:rPr>
          <w:rFonts w:hint="eastAsia"/>
          <w:lang w:eastAsia="ko-KR"/>
        </w:rPr>
        <w:t xml:space="preserve">whole validation </w:t>
      </w:r>
      <w:r>
        <w:rPr>
          <w:lang w:eastAsia="ko-KR"/>
        </w:rPr>
        <w:t xml:space="preserve">is </w:t>
      </w:r>
      <w:r>
        <w:rPr>
          <w:rFonts w:hint="eastAsia"/>
          <w:lang w:eastAsia="ko-KR"/>
        </w:rPr>
        <w:t>perform</w:t>
      </w:r>
      <w:r>
        <w:rPr>
          <w:lang w:eastAsia="ko-KR"/>
        </w:rPr>
        <w:t>ed</w:t>
      </w:r>
      <w:r>
        <w:rPr>
          <w:rFonts w:hint="eastAsia"/>
          <w:lang w:eastAsia="ko-KR"/>
        </w:rPr>
        <w:t xml:space="preserve"> again.</w:t>
      </w:r>
    </w:p>
    <w:p w:rsidR="00152FD4" w:rsidRDefault="00152FD4" w:rsidP="00152FD4">
      <w:pPr>
        <w:rPr>
          <w:lang w:eastAsia="ko-KR"/>
        </w:rPr>
      </w:pPr>
      <w:r>
        <w:rPr>
          <w:lang w:eastAsia="ko-KR"/>
        </w:rPr>
        <w:t xml:space="preserve">With </w:t>
      </w:r>
      <w:proofErr w:type="gramStart"/>
      <w:r>
        <w:rPr>
          <w:lang w:eastAsia="ko-KR"/>
        </w:rPr>
        <w:t xml:space="preserve">this  </w:t>
      </w:r>
      <w:proofErr w:type="spellStart"/>
      <w:r w:rsidRPr="006C350F">
        <w:rPr>
          <w:i/>
          <w:lang w:eastAsia="ko-KR"/>
        </w:rPr>
        <w:t>unreachableMemberIDs</w:t>
      </w:r>
      <w:proofErr w:type="spellEnd"/>
      <w:proofErr w:type="gramEnd"/>
      <w:r w:rsidRPr="006C350F">
        <w:rPr>
          <w:lang w:eastAsia="ko-KR"/>
        </w:rPr>
        <w:t xml:space="preserve"> </w:t>
      </w:r>
      <w:r w:rsidRPr="007723A5">
        <w:rPr>
          <w:lang w:eastAsia="ko-KR"/>
        </w:rPr>
        <w:t>attribute</w:t>
      </w:r>
      <w:r>
        <w:rPr>
          <w:lang w:eastAsia="ko-KR"/>
        </w:rPr>
        <w:t xml:space="preserve">, validation for &lt;group&gt; resource can perform to partial </w:t>
      </w:r>
      <w:proofErr w:type="spellStart"/>
      <w:r w:rsidRPr="006C350F">
        <w:rPr>
          <w:i/>
          <w:lang w:eastAsia="ko-KR"/>
        </w:rPr>
        <w:t>memberIDs</w:t>
      </w:r>
      <w:proofErr w:type="spellEnd"/>
      <w:r>
        <w:rPr>
          <w:lang w:eastAsia="ko-KR"/>
        </w:rPr>
        <w:t xml:space="preserve"> not whole </w:t>
      </w:r>
      <w:proofErr w:type="spellStart"/>
      <w:r w:rsidRPr="006C350F">
        <w:rPr>
          <w:i/>
          <w:lang w:eastAsia="ko-KR"/>
        </w:rPr>
        <w:t>memberIDs</w:t>
      </w:r>
      <w:proofErr w:type="spellEnd"/>
    </w:p>
    <w:p w:rsidR="00152FD4" w:rsidRDefault="00152FD4" w:rsidP="00152FD4">
      <w:pPr>
        <w:overflowPunct/>
        <w:autoSpaceDE/>
        <w:autoSpaceDN/>
        <w:adjustRightInd/>
        <w:spacing w:after="0"/>
        <w:textAlignment w:val="auto"/>
        <w:rPr>
          <w:lang w:eastAsia="ko-KR"/>
        </w:rPr>
      </w:pPr>
      <w:r w:rsidRPr="006C350F">
        <w:rPr>
          <w:lang w:eastAsia="ko-KR"/>
        </w:rPr>
        <w:t>An</w:t>
      </w:r>
      <w:r>
        <w:rPr>
          <w:i/>
          <w:lang w:eastAsia="ko-KR"/>
        </w:rPr>
        <w:t xml:space="preserve"> e</w:t>
      </w:r>
      <w:r w:rsidRPr="00153DE3">
        <w:rPr>
          <w:i/>
          <w:lang w:eastAsia="ko-KR"/>
        </w:rPr>
        <w:t>nforcement</w:t>
      </w:r>
      <w:r>
        <w:rPr>
          <w:lang w:eastAsia="ko-KR"/>
        </w:rPr>
        <w:t xml:space="preserve"> attribute is value whether the unreachable </w:t>
      </w:r>
      <w:proofErr w:type="spellStart"/>
      <w:r w:rsidRPr="006C350F">
        <w:rPr>
          <w:i/>
          <w:lang w:eastAsia="ko-KR"/>
        </w:rPr>
        <w:t>memberIDs</w:t>
      </w:r>
      <w:proofErr w:type="spellEnd"/>
      <w:r>
        <w:rPr>
          <w:lang w:eastAsia="ko-KR"/>
        </w:rPr>
        <w:t xml:space="preserve"> include or not. When enforcement is TRUE, </w:t>
      </w:r>
      <w:proofErr w:type="gramStart"/>
      <w:r>
        <w:rPr>
          <w:lang w:eastAsia="ko-KR"/>
        </w:rPr>
        <w:t>operation(</w:t>
      </w:r>
      <w:proofErr w:type="gramEnd"/>
      <w:r>
        <w:rPr>
          <w:lang w:eastAsia="ko-KR"/>
        </w:rPr>
        <w:t xml:space="preserve">Create, Retrieve, Update, Delete) shall be performed even if </w:t>
      </w:r>
      <w:proofErr w:type="spellStart"/>
      <w:r w:rsidRPr="006C350F">
        <w:rPr>
          <w:i/>
          <w:lang w:eastAsia="ko-KR"/>
        </w:rPr>
        <w:t>unreachableMemberIDs</w:t>
      </w:r>
      <w:proofErr w:type="spellEnd"/>
      <w:r>
        <w:rPr>
          <w:lang w:eastAsia="ko-KR"/>
        </w:rPr>
        <w:t xml:space="preserve"> exist.</w:t>
      </w:r>
    </w:p>
    <w:p w:rsidR="00152FD4" w:rsidRDefault="00152FD4" w:rsidP="00152FD4">
      <w:pPr>
        <w:overflowPunct/>
        <w:autoSpaceDE/>
        <w:autoSpaceDN/>
        <w:adjustRightInd/>
        <w:spacing w:after="0"/>
        <w:textAlignment w:val="auto"/>
        <w:rPr>
          <w:lang w:eastAsia="ko-KR"/>
        </w:rPr>
      </w:pPr>
      <w:r>
        <w:rPr>
          <w:lang w:eastAsia="ko-KR"/>
        </w:rPr>
        <w:t xml:space="preserve">When enforcement is FALSE, it may check reachability for </w:t>
      </w:r>
      <w:proofErr w:type="spellStart"/>
      <w:r w:rsidRPr="006C350F">
        <w:rPr>
          <w:i/>
          <w:lang w:eastAsia="ko-KR"/>
        </w:rPr>
        <w:t>unreachableMemberIDs</w:t>
      </w:r>
      <w:proofErr w:type="spellEnd"/>
      <w:r>
        <w:rPr>
          <w:lang w:eastAsia="ko-KR"/>
        </w:rPr>
        <w:t xml:space="preserve"> or check </w:t>
      </w:r>
      <w:proofErr w:type="spellStart"/>
      <w:r w:rsidRPr="006C350F">
        <w:rPr>
          <w:i/>
          <w:lang w:eastAsia="ko-KR"/>
        </w:rPr>
        <w:t>memberTypeValidated</w:t>
      </w:r>
      <w:proofErr w:type="spellEnd"/>
      <w:r>
        <w:rPr>
          <w:lang w:eastAsia="ko-KR"/>
        </w:rPr>
        <w:t>.</w:t>
      </w:r>
    </w:p>
    <w:p w:rsidR="00152FD4" w:rsidRDefault="00152FD4" w:rsidP="00152FD4">
      <w:pPr>
        <w:overflowPunct/>
        <w:autoSpaceDE/>
        <w:autoSpaceDN/>
        <w:adjustRightInd/>
        <w:spacing w:after="0"/>
        <w:textAlignment w:val="auto"/>
        <w:rPr>
          <w:lang w:eastAsia="ko-KR"/>
        </w:rPr>
      </w:pPr>
      <w:r>
        <w:rPr>
          <w:lang w:eastAsia="ko-KR"/>
        </w:rPr>
        <w:t>The TS-0004 is not explicitly specified on this at this time.</w:t>
      </w:r>
    </w:p>
    <w:p w:rsidR="00152FD4" w:rsidRDefault="00152FD4" w:rsidP="006B745A">
      <w:pPr>
        <w:rPr>
          <w:lang w:eastAsia="ko-KR"/>
        </w:rPr>
      </w:pPr>
    </w:p>
    <w:p w:rsidR="006B745A" w:rsidRDefault="006B745A" w:rsidP="006B745A">
      <w:pPr>
        <w:rPr>
          <w:lang w:eastAsia="ko-KR"/>
        </w:rPr>
      </w:pPr>
      <w:r>
        <w:rPr>
          <w:rFonts w:hint="eastAsia"/>
          <w:lang w:eastAsia="ko-KR"/>
        </w:rPr>
        <w:t>T</w:t>
      </w:r>
      <w:r>
        <w:rPr>
          <w:lang w:eastAsia="ko-KR"/>
        </w:rPr>
        <w:t>he followings are possible procedure for protocol aspects.</w:t>
      </w:r>
    </w:p>
    <w:p w:rsidR="006B745A" w:rsidRDefault="00867D85" w:rsidP="006B745A">
      <w:pPr>
        <w:jc w:val="center"/>
      </w:pPr>
      <w:r>
        <w:object w:dxaOrig="10121" w:dyaOrig="13481">
          <v:shape id="_x0000_i1027" type="#_x0000_t75" style="width:481.65pt;height:641.85pt" o:ole="">
            <v:imagedata r:id="rId12" o:title=""/>
          </v:shape>
          <o:OLEObject Type="Embed" ProgID="Visio.Drawing.15" ShapeID="_x0000_i1027" DrawAspect="Content" ObjectID="_1552288584" r:id="rId13"/>
        </w:object>
      </w:r>
    </w:p>
    <w:p w:rsidR="00CB4814" w:rsidRDefault="00BE4C6B" w:rsidP="00216FD8">
      <w:pPr>
        <w:rPr>
          <w:highlight w:val="yellow"/>
        </w:rPr>
      </w:pPr>
      <w:r>
        <w:object w:dxaOrig="11350" w:dyaOrig="14041">
          <v:shape id="_x0000_i1028" type="#_x0000_t75" style="width:481.65pt;height:596pt" o:ole="">
            <v:imagedata r:id="rId14" o:title=""/>
          </v:shape>
          <o:OLEObject Type="Embed" ProgID="Visio.Drawing.15" ShapeID="_x0000_i1028" DrawAspect="Content" ObjectID="_1552288585" r:id="rId15"/>
        </w:object>
      </w:r>
    </w:p>
    <w:p w:rsidR="00294EEF" w:rsidRDefault="005C0172" w:rsidP="00216FD8">
      <w:pPr>
        <w:rPr>
          <w:highlight w:val="yellow"/>
        </w:rPr>
      </w:pPr>
      <w:r w:rsidRPr="001A4310">
        <w:rPr>
          <w:highlight w:val="yellow"/>
        </w:rPr>
        <w:t>-----------------------Start of change 1-------------------------------------------</w:t>
      </w:r>
    </w:p>
    <w:p w:rsidR="008A574C" w:rsidRPr="008A574C" w:rsidRDefault="008A574C" w:rsidP="008A574C">
      <w:pPr>
        <w:pStyle w:val="afff"/>
        <w:keepNext/>
        <w:keepLines/>
        <w:numPr>
          <w:ilvl w:val="0"/>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bookmarkStart w:id="18" w:name="_Toc390760792"/>
      <w:bookmarkStart w:id="19" w:name="_Toc391026992"/>
      <w:bookmarkStart w:id="20" w:name="_Toc391027339"/>
      <w:bookmarkStart w:id="21" w:name="_Ref410065038"/>
      <w:bookmarkStart w:id="22" w:name="_Ref410129342"/>
      <w:bookmarkStart w:id="23" w:name="_Ref410143220"/>
      <w:bookmarkStart w:id="24" w:name="_Ref410143237"/>
      <w:bookmarkStart w:id="25" w:name="_Ref410316358"/>
      <w:bookmarkStart w:id="26" w:name="_Ref446915359"/>
      <w:bookmarkStart w:id="27" w:name="_Ref465656313"/>
      <w:bookmarkStart w:id="28" w:name="_Toc465666724"/>
    </w:p>
    <w:p w:rsidR="008A574C" w:rsidRPr="008A574C" w:rsidRDefault="008A574C" w:rsidP="008A574C">
      <w:pPr>
        <w:pStyle w:val="afff"/>
        <w:keepNext/>
        <w:keepLines/>
        <w:numPr>
          <w:ilvl w:val="1"/>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p>
    <w:p w:rsidR="008A574C" w:rsidRPr="008A574C" w:rsidRDefault="008A574C" w:rsidP="008A574C">
      <w:pPr>
        <w:pStyle w:val="afff"/>
        <w:keepNext/>
        <w:keepLines/>
        <w:numPr>
          <w:ilvl w:val="1"/>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p>
    <w:p w:rsidR="008A574C" w:rsidRPr="008A574C" w:rsidRDefault="008A574C" w:rsidP="008A574C">
      <w:pPr>
        <w:pStyle w:val="afff"/>
        <w:keepNext/>
        <w:keepLines/>
        <w:numPr>
          <w:ilvl w:val="2"/>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p>
    <w:p w:rsidR="008A574C" w:rsidRPr="008A574C" w:rsidRDefault="008A574C" w:rsidP="008A574C">
      <w:pPr>
        <w:pStyle w:val="afff"/>
        <w:keepNext/>
        <w:keepLines/>
        <w:numPr>
          <w:ilvl w:val="3"/>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p>
    <w:p w:rsidR="009447C9" w:rsidRPr="00AB4DC7" w:rsidRDefault="009447C9" w:rsidP="006D1F3C">
      <w:pPr>
        <w:pStyle w:val="30"/>
        <w:numPr>
          <w:ilvl w:val="2"/>
          <w:numId w:val="47"/>
        </w:numPr>
        <w:rPr>
          <w:lang w:eastAsia="ja-JP"/>
        </w:rPr>
      </w:pPr>
      <w:bookmarkStart w:id="29" w:name="_Toc390760849"/>
      <w:bookmarkStart w:id="30" w:name="_Ref390430619"/>
      <w:bookmarkStart w:id="31" w:name="_Toc391027055"/>
      <w:bookmarkStart w:id="32" w:name="_Toc391027402"/>
      <w:bookmarkStart w:id="33" w:name="_Ref403139052"/>
      <w:bookmarkStart w:id="34" w:name="_Ref403140703"/>
      <w:bookmarkStart w:id="35" w:name="_Toc465666882"/>
      <w:bookmarkEnd w:id="18"/>
      <w:bookmarkEnd w:id="19"/>
      <w:bookmarkEnd w:id="20"/>
      <w:bookmarkEnd w:id="21"/>
      <w:bookmarkEnd w:id="22"/>
      <w:bookmarkEnd w:id="23"/>
      <w:bookmarkEnd w:id="24"/>
      <w:bookmarkEnd w:id="25"/>
      <w:bookmarkEnd w:id="26"/>
      <w:bookmarkEnd w:id="27"/>
      <w:bookmarkEnd w:id="28"/>
      <w:r w:rsidRPr="00AB4DC7">
        <w:rPr>
          <w:lang w:eastAsia="ja-JP"/>
        </w:rPr>
        <w:t>Resource Type &lt;group</w:t>
      </w:r>
      <w:bookmarkEnd w:id="29"/>
      <w:bookmarkEnd w:id="30"/>
      <w:bookmarkEnd w:id="31"/>
      <w:bookmarkEnd w:id="32"/>
      <w:bookmarkEnd w:id="33"/>
      <w:bookmarkEnd w:id="34"/>
      <w:r w:rsidRPr="00AB4DC7">
        <w:rPr>
          <w:lang w:eastAsia="ja-JP"/>
        </w:rPr>
        <w:t>&gt;</w:t>
      </w:r>
      <w:bookmarkEnd w:id="35"/>
    </w:p>
    <w:p w:rsidR="009447C9" w:rsidRPr="00AB4DC7" w:rsidRDefault="009447C9" w:rsidP="009447C9">
      <w:pPr>
        <w:pStyle w:val="42"/>
        <w:ind w:left="279" w:firstLine="0"/>
        <w:rPr>
          <w:lang w:eastAsia="ja-JP"/>
        </w:rPr>
      </w:pPr>
      <w:bookmarkStart w:id="36" w:name="_Toc390760850"/>
      <w:bookmarkStart w:id="37" w:name="_Toc391027056"/>
      <w:bookmarkStart w:id="38" w:name="_Toc391027403"/>
      <w:bookmarkStart w:id="39" w:name="_Toc465666883"/>
      <w:r>
        <w:rPr>
          <w:lang w:eastAsia="ja-JP"/>
        </w:rPr>
        <w:t>7.4.13.1</w:t>
      </w:r>
      <w:r>
        <w:rPr>
          <w:lang w:eastAsia="ja-JP"/>
        </w:rPr>
        <w:tab/>
      </w:r>
      <w:r w:rsidRPr="00AB4DC7">
        <w:rPr>
          <w:lang w:eastAsia="ja-JP"/>
        </w:rPr>
        <w:t>Introduction</w:t>
      </w:r>
      <w:bookmarkEnd w:id="36"/>
      <w:bookmarkEnd w:id="37"/>
      <w:bookmarkEnd w:id="38"/>
      <w:bookmarkEnd w:id="39"/>
    </w:p>
    <w:p w:rsidR="009447C9" w:rsidRPr="00AB4DC7" w:rsidRDefault="009447C9" w:rsidP="009447C9">
      <w:pPr>
        <w:rPr>
          <w:lang w:eastAsia="ja-JP"/>
        </w:rPr>
      </w:pPr>
      <w:r w:rsidRPr="00AB4DC7">
        <w:rPr>
          <w:lang w:eastAsia="ja-JP"/>
        </w:rPr>
        <w:t xml:space="preserve">The &lt;group&gt; resource represents a group of resources of the same or mixed </w:t>
      </w:r>
      <w:ins w:id="40" w:author="Sang-Eon Kim" w:date="2017-03-07T18:55:00Z">
        <w:r w:rsidR="00707738">
          <w:rPr>
            <w:rFonts w:hint="eastAsia"/>
            <w:lang w:eastAsia="ko-KR"/>
          </w:rPr>
          <w:t xml:space="preserve">resource </w:t>
        </w:r>
      </w:ins>
      <w:r w:rsidRPr="00AB4DC7">
        <w:rPr>
          <w:lang w:eastAsia="ja-JP"/>
        </w:rPr>
        <w:t xml:space="preserve">types. The &lt;group&gt; resource can be used to do bulk manipulations on the resources represented by the </w:t>
      </w:r>
      <w:proofErr w:type="spellStart"/>
      <w:r w:rsidRPr="00AB4DC7">
        <w:rPr>
          <w:b/>
          <w:i/>
          <w:lang w:eastAsia="ja-JP"/>
        </w:rPr>
        <w:t>memberIDs</w:t>
      </w:r>
      <w:proofErr w:type="spellEnd"/>
      <w:r w:rsidRPr="00AB4DC7">
        <w:rPr>
          <w:lang w:eastAsia="ja-JP"/>
        </w:rPr>
        <w:t xml:space="preserve"> attribute. The &lt;group&gt; resource contains an attribute that represents the members of the group and a virtual resource (</w:t>
      </w:r>
      <w:del w:id="41" w:author="Sang-Eon Kim" w:date="2017-03-07T18:58:00Z">
        <w:r w:rsidRPr="00AB4DC7" w:rsidDel="00707738">
          <w:rPr>
            <w:lang w:eastAsia="ja-JP"/>
          </w:rPr>
          <w:delText xml:space="preserve">the </w:delText>
        </w:r>
      </w:del>
      <w:ins w:id="42" w:author="Sang-Eon Kim" w:date="2017-03-07T18:58:00Z">
        <w:r w:rsidR="00707738">
          <w:rPr>
            <w:lang w:eastAsia="ja-JP"/>
          </w:rPr>
          <w:t>e.g.</w:t>
        </w:r>
        <w:r w:rsidR="00707738" w:rsidRPr="00AB4DC7">
          <w:rPr>
            <w:lang w:eastAsia="ja-JP"/>
          </w:rPr>
          <w:t xml:space="preserve"> </w:t>
        </w:r>
      </w:ins>
      <w:r w:rsidRPr="00AB4DC7">
        <w:rPr>
          <w:lang w:eastAsia="ja-JP"/>
        </w:rPr>
        <w:t>&lt;</w:t>
      </w:r>
      <w:proofErr w:type="spellStart"/>
      <w:r w:rsidRPr="00AB4DC7">
        <w:rPr>
          <w:lang w:eastAsia="ja-JP"/>
        </w:rPr>
        <w:t>fanOutPoint</w:t>
      </w:r>
      <w:proofErr w:type="spellEnd"/>
      <w:r w:rsidRPr="00AB4DC7">
        <w:rPr>
          <w:lang w:eastAsia="ja-JP"/>
        </w:rPr>
        <w:t>&gt;</w:t>
      </w:r>
      <w:ins w:id="43" w:author="Sang-Eon Kim" w:date="2017-03-07T18:57:00Z">
        <w:r w:rsidR="00707738">
          <w:rPr>
            <w:lang w:eastAsia="ja-JP"/>
          </w:rPr>
          <w:t>, &lt;</w:t>
        </w:r>
        <w:r w:rsidR="00707738" w:rsidRPr="00707738">
          <w:rPr>
            <w:rFonts w:eastAsia="Arial Unicode MS"/>
            <w:i/>
            <w:lang w:eastAsia="zh-CN"/>
          </w:rPr>
          <w:t xml:space="preserve"> </w:t>
        </w:r>
        <w:proofErr w:type="spellStart"/>
        <w:r w:rsidR="00707738" w:rsidRPr="00357143">
          <w:rPr>
            <w:rFonts w:eastAsia="Arial Unicode MS"/>
            <w:i/>
            <w:lang w:eastAsia="zh-CN"/>
          </w:rPr>
          <w:t>semanticFanOutPoint</w:t>
        </w:r>
      </w:ins>
      <w:proofErr w:type="spellEnd"/>
      <w:ins w:id="44" w:author="Sang-Eon Kim" w:date="2017-03-07T18:58:00Z">
        <w:r w:rsidR="00707738">
          <w:rPr>
            <w:rFonts w:eastAsia="Arial Unicode MS"/>
            <w:i/>
            <w:lang w:eastAsia="zh-CN"/>
          </w:rPr>
          <w:t>&gt;</w:t>
        </w:r>
      </w:ins>
      <w:r w:rsidRPr="00AB4DC7">
        <w:rPr>
          <w:lang w:eastAsia="ja-JP"/>
        </w:rPr>
        <w:t>) that allows operations to be applied to the resources represented by those members.</w:t>
      </w:r>
      <w:r w:rsidRPr="00AB4DC7">
        <w:t xml:space="preserve"> </w:t>
      </w:r>
      <w:r w:rsidRPr="00AB4DC7">
        <w:rPr>
          <w:lang w:eastAsia="ja-JP"/>
        </w:rPr>
        <w:t xml:space="preserve">The detailed description can be found in clause 9.6.13 in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rsidRPr="00AB4DC7">
        <w:rPr>
          <w:lang w:eastAsia="ja-JP"/>
        </w:rPr>
        <w:t>.</w:t>
      </w:r>
    </w:p>
    <w:p w:rsidR="009447C9" w:rsidRPr="00AB4DC7" w:rsidRDefault="009447C9" w:rsidP="009447C9">
      <w:pPr>
        <w:pStyle w:val="TH"/>
        <w:rPr>
          <w:lang w:eastAsia="ja-JP"/>
        </w:rPr>
      </w:pPr>
      <w:bookmarkStart w:id="45" w:name="_Toc390805087"/>
      <w:bookmarkStart w:id="46" w:name="_Toc391027203"/>
      <w:r w:rsidRPr="00AB4DC7">
        <w:t xml:space="preserve">Table </w:t>
      </w:r>
      <w:r w:rsidRPr="00AB4DC7">
        <w:fldChar w:fldCharType="begin"/>
      </w:r>
      <w:r w:rsidRPr="00AB4DC7">
        <w:instrText xml:space="preserve"> STYLEREF 4 \s </w:instrText>
      </w:r>
      <w:r w:rsidRPr="00AB4DC7">
        <w:fldChar w:fldCharType="separate"/>
      </w:r>
      <w:r w:rsidRPr="00AB4DC7">
        <w:t>7.4.13.1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w:t>
      </w:r>
      <w:r w:rsidRPr="00AB4DC7">
        <w:rPr>
          <w:lang w:eastAsia="ja-JP"/>
        </w:rPr>
        <w:t xml:space="preserve"> Data type definition of &lt;group&gt;</w:t>
      </w:r>
      <w:bookmarkEnd w:id="45"/>
      <w:bookmarkEnd w:id="46"/>
      <w:r w:rsidRPr="00AB4DC7">
        <w:rPr>
          <w:lang w:eastAsia="ja-JP"/>
        </w:rPr>
        <w:t xml:space="preserve">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9447C9" w:rsidRPr="00AB4DC7" w:rsidTr="00F14BF9">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rsidR="009447C9" w:rsidRPr="00AB4DC7" w:rsidRDefault="009447C9" w:rsidP="00F14BF9">
            <w:pPr>
              <w:pStyle w:val="TAH"/>
              <w:rPr>
                <w:lang w:eastAsia="ja-JP"/>
              </w:rPr>
            </w:pPr>
            <w:r w:rsidRPr="00AB4DC7">
              <w:rPr>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rsidR="009447C9" w:rsidRPr="00AB4DC7" w:rsidRDefault="009447C9" w:rsidP="00F14BF9">
            <w:pPr>
              <w:pStyle w:val="TAH"/>
              <w:rPr>
                <w:lang w:eastAsia="ja-JP"/>
              </w:rPr>
            </w:pPr>
            <w:r w:rsidRPr="00AB4DC7">
              <w:rPr>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rsidR="009447C9" w:rsidRPr="00AB4DC7" w:rsidRDefault="009447C9" w:rsidP="00F14BF9">
            <w:pPr>
              <w:pStyle w:val="TAH"/>
              <w:rPr>
                <w:lang w:eastAsia="ja-JP"/>
              </w:rPr>
            </w:pPr>
            <w:r w:rsidRPr="00AB4DC7">
              <w:rPr>
                <w:lang w:eastAsia="ja-JP"/>
              </w:rPr>
              <w:t>Note</w:t>
            </w:r>
          </w:p>
        </w:tc>
      </w:tr>
      <w:tr w:rsidR="009447C9" w:rsidRPr="00AB4DC7" w:rsidTr="00F14BF9">
        <w:trPr>
          <w:jc w:val="center"/>
        </w:trPr>
        <w:tc>
          <w:tcPr>
            <w:tcW w:w="2235" w:type="dxa"/>
            <w:tcBorders>
              <w:top w:val="single" w:sz="4" w:space="0" w:color="auto"/>
              <w:left w:val="single" w:sz="4" w:space="0" w:color="auto"/>
              <w:bottom w:val="single" w:sz="4" w:space="0" w:color="auto"/>
              <w:right w:val="single" w:sz="4" w:space="0" w:color="auto"/>
            </w:tcBorders>
            <w:hideMark/>
          </w:tcPr>
          <w:p w:rsidR="009447C9" w:rsidRPr="00AB4DC7" w:rsidRDefault="009447C9" w:rsidP="00F14BF9">
            <w:pPr>
              <w:pStyle w:val="TAL"/>
              <w:rPr>
                <w:lang w:eastAsia="ja-JP"/>
              </w:rPr>
            </w:pPr>
            <w:r w:rsidRPr="00AB4DC7">
              <w:rPr>
                <w:lang w:eastAsia="ja-JP"/>
              </w:rPr>
              <w:t>group</w:t>
            </w:r>
          </w:p>
        </w:tc>
        <w:tc>
          <w:tcPr>
            <w:tcW w:w="4149" w:type="dxa"/>
            <w:tcBorders>
              <w:top w:val="single" w:sz="4" w:space="0" w:color="auto"/>
              <w:left w:val="single" w:sz="4" w:space="0" w:color="auto"/>
              <w:bottom w:val="single" w:sz="4" w:space="0" w:color="auto"/>
              <w:right w:val="single" w:sz="4" w:space="0" w:color="auto"/>
            </w:tcBorders>
            <w:hideMark/>
          </w:tcPr>
          <w:p w:rsidR="009447C9" w:rsidRPr="00AB4DC7" w:rsidRDefault="009447C9" w:rsidP="00F14BF9">
            <w:pPr>
              <w:pStyle w:val="TAL"/>
              <w:rPr>
                <w:lang w:eastAsia="ja-JP"/>
              </w:rPr>
            </w:pPr>
            <w:r w:rsidRPr="00AB4DC7">
              <w:rPr>
                <w:lang w:eastAsia="ja-JP"/>
              </w:rPr>
              <w:t>CDT-group-</w:t>
            </w:r>
            <w:r>
              <w:rPr>
                <w:lang w:eastAsia="ja-JP"/>
              </w:rPr>
              <w:t>v2_10_0</w:t>
            </w:r>
            <w:r w:rsidRPr="00AB4DC7">
              <w:rPr>
                <w:lang w:eastAsia="ja-JP"/>
              </w:rPr>
              <w:t>.xsd</w:t>
            </w:r>
          </w:p>
        </w:tc>
        <w:tc>
          <w:tcPr>
            <w:tcW w:w="3192" w:type="dxa"/>
            <w:tcBorders>
              <w:top w:val="single" w:sz="4" w:space="0" w:color="auto"/>
              <w:left w:val="single" w:sz="4" w:space="0" w:color="auto"/>
              <w:bottom w:val="single" w:sz="4" w:space="0" w:color="auto"/>
              <w:right w:val="single" w:sz="4" w:space="0" w:color="auto"/>
            </w:tcBorders>
            <w:hideMark/>
          </w:tcPr>
          <w:p w:rsidR="009447C9" w:rsidRPr="00AB4DC7" w:rsidRDefault="009447C9" w:rsidP="00F14BF9">
            <w:pPr>
              <w:pStyle w:val="TAL"/>
              <w:rPr>
                <w:rFonts w:eastAsia="MS Mincho"/>
                <w:lang w:eastAsia="ja-JP"/>
              </w:rPr>
            </w:pPr>
          </w:p>
        </w:tc>
      </w:tr>
    </w:tbl>
    <w:p w:rsidR="009447C9" w:rsidRPr="00AB4DC7" w:rsidRDefault="009447C9" w:rsidP="009447C9">
      <w:pPr>
        <w:rPr>
          <w:rFonts w:eastAsia="MS Mincho"/>
        </w:rPr>
      </w:pPr>
    </w:p>
    <w:p w:rsidR="009447C9" w:rsidRPr="00AB4DC7" w:rsidRDefault="009447C9" w:rsidP="009447C9">
      <w:pPr>
        <w:pStyle w:val="TH"/>
      </w:pPr>
      <w:r w:rsidRPr="00AB4DC7">
        <w:t xml:space="preserve">Table </w:t>
      </w:r>
      <w:r w:rsidRPr="00AB4DC7">
        <w:fldChar w:fldCharType="begin"/>
      </w:r>
      <w:r w:rsidRPr="00AB4DC7">
        <w:instrText xml:space="preserve"> STYLEREF 4 \s </w:instrText>
      </w:r>
      <w:r w:rsidRPr="00AB4DC7">
        <w:fldChar w:fldCharType="separate"/>
      </w:r>
      <w:r w:rsidRPr="00AB4DC7">
        <w:t>7.4.13.1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Universal/Common Attributes o</w:t>
      </w:r>
      <w:r w:rsidRPr="00AB4DC7">
        <w:rPr>
          <w:rFonts w:hint="eastAsia"/>
          <w:lang w:eastAsia="ko-KR"/>
        </w:rPr>
        <w:t>f</w:t>
      </w:r>
      <w:r w:rsidRPr="00AB4DC7">
        <w:t xml:space="preserve"> </w:t>
      </w:r>
      <w:r w:rsidRPr="00AB4DC7">
        <w:rPr>
          <w:lang w:eastAsia="ja-JP"/>
        </w:rPr>
        <w:t>&lt;</w:t>
      </w:r>
      <w:r w:rsidRPr="00AB4DC7">
        <w:rPr>
          <w:lang w:eastAsia="ko-KR"/>
        </w:rPr>
        <w:t>group</w:t>
      </w:r>
      <w:r w:rsidRPr="00AB4DC7">
        <w:rPr>
          <w:lang w:eastAsia="ja-JP"/>
        </w:rPr>
        <w:t>&gt; resource</w:t>
      </w:r>
    </w:p>
    <w:tbl>
      <w:tblPr>
        <w:tblW w:w="5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80"/>
        <w:gridCol w:w="988"/>
        <w:gridCol w:w="991"/>
      </w:tblGrid>
      <w:tr w:rsidR="00B71DF1" w:rsidRPr="00AB4DC7" w:rsidTr="00E839D1">
        <w:trPr>
          <w:jc w:val="center"/>
        </w:trPr>
        <w:tc>
          <w:tcPr>
            <w:tcW w:w="3380" w:type="dxa"/>
            <w:vMerge w:val="restart"/>
            <w:tcBorders>
              <w:top w:val="single" w:sz="4" w:space="0" w:color="auto"/>
              <w:left w:val="single" w:sz="4" w:space="0" w:color="auto"/>
              <w:right w:val="single" w:sz="4" w:space="0" w:color="auto"/>
            </w:tcBorders>
            <w:shd w:val="clear" w:color="auto" w:fill="BFBFBF"/>
            <w:vAlign w:val="center"/>
            <w:hideMark/>
          </w:tcPr>
          <w:p w:rsidR="00B71DF1" w:rsidRPr="00AB4DC7" w:rsidRDefault="00B71DF1" w:rsidP="00E839D1">
            <w:pPr>
              <w:pStyle w:val="TAH"/>
              <w:rPr>
                <w:rFonts w:eastAsia="MS Mincho"/>
              </w:rPr>
            </w:pPr>
            <w:r w:rsidRPr="00AB4DC7">
              <w:rPr>
                <w:rFonts w:eastAsia="MS Mincho"/>
              </w:rPr>
              <w:t>Attribute Name</w:t>
            </w:r>
          </w:p>
        </w:tc>
        <w:tc>
          <w:tcPr>
            <w:tcW w:w="1979" w:type="dxa"/>
            <w:gridSpan w:val="2"/>
            <w:tcBorders>
              <w:top w:val="single" w:sz="4" w:space="0" w:color="auto"/>
              <w:left w:val="single" w:sz="4" w:space="0" w:color="auto"/>
              <w:bottom w:val="single" w:sz="4" w:space="0" w:color="auto"/>
              <w:right w:val="single" w:sz="4" w:space="0" w:color="auto"/>
            </w:tcBorders>
            <w:shd w:val="clear" w:color="auto" w:fill="BFBFBF"/>
          </w:tcPr>
          <w:p w:rsidR="00B71DF1" w:rsidRPr="00AB4DC7" w:rsidRDefault="00B71DF1" w:rsidP="00F14BF9">
            <w:pPr>
              <w:pStyle w:val="TAH"/>
              <w:rPr>
                <w:rFonts w:eastAsia="MS Mincho"/>
              </w:rPr>
            </w:pPr>
            <w:r w:rsidRPr="00AB4DC7">
              <w:rPr>
                <w:rFonts w:eastAsia="MS Mincho" w:hint="eastAsia"/>
              </w:rPr>
              <w:t xml:space="preserve">Request Optionality </w:t>
            </w:r>
          </w:p>
        </w:tc>
      </w:tr>
      <w:tr w:rsidR="00B71DF1" w:rsidRPr="00AB4DC7" w:rsidTr="00B71DF1">
        <w:trPr>
          <w:jc w:val="center"/>
        </w:trPr>
        <w:tc>
          <w:tcPr>
            <w:tcW w:w="3380" w:type="dxa"/>
            <w:vMerge/>
            <w:tcBorders>
              <w:left w:val="single" w:sz="4" w:space="0" w:color="auto"/>
              <w:right w:val="single" w:sz="4" w:space="0" w:color="auto"/>
            </w:tcBorders>
            <w:shd w:val="clear" w:color="auto" w:fill="BFBFBF"/>
          </w:tcPr>
          <w:p w:rsidR="00B71DF1" w:rsidRPr="00AB4DC7" w:rsidRDefault="00B71DF1" w:rsidP="00F14BF9">
            <w:pPr>
              <w:pStyle w:val="TAH"/>
              <w:rPr>
                <w:rFonts w:eastAsia="MS Mincho"/>
              </w:rPr>
            </w:pPr>
          </w:p>
        </w:tc>
        <w:tc>
          <w:tcPr>
            <w:tcW w:w="988" w:type="dxa"/>
            <w:tcBorders>
              <w:top w:val="single" w:sz="4" w:space="0" w:color="auto"/>
              <w:left w:val="single" w:sz="4" w:space="0" w:color="auto"/>
              <w:bottom w:val="single" w:sz="4" w:space="0" w:color="auto"/>
              <w:right w:val="single" w:sz="4" w:space="0" w:color="auto"/>
            </w:tcBorders>
            <w:shd w:val="clear" w:color="auto" w:fill="BFBFBF"/>
          </w:tcPr>
          <w:p w:rsidR="00B71DF1" w:rsidRPr="00E839D1" w:rsidRDefault="00E839D1" w:rsidP="00F14BF9">
            <w:pPr>
              <w:pStyle w:val="TAH"/>
              <w:rPr>
                <w:rFonts w:eastAsiaTheme="minorEastAsia"/>
                <w:lang w:eastAsia="ko-KR"/>
              </w:rPr>
            </w:pPr>
            <w:r>
              <w:rPr>
                <w:rFonts w:eastAsiaTheme="minorEastAsia" w:hint="eastAsia"/>
                <w:lang w:eastAsia="ko-KR"/>
              </w:rPr>
              <w:t>Create</w:t>
            </w:r>
          </w:p>
        </w:tc>
        <w:tc>
          <w:tcPr>
            <w:tcW w:w="991" w:type="dxa"/>
            <w:tcBorders>
              <w:top w:val="single" w:sz="4" w:space="0" w:color="auto"/>
              <w:left w:val="single" w:sz="4" w:space="0" w:color="auto"/>
              <w:bottom w:val="single" w:sz="4" w:space="0" w:color="auto"/>
              <w:right w:val="single" w:sz="4" w:space="0" w:color="auto"/>
            </w:tcBorders>
            <w:shd w:val="clear" w:color="auto" w:fill="BFBFBF"/>
          </w:tcPr>
          <w:p w:rsidR="00B71DF1" w:rsidRPr="00E839D1" w:rsidRDefault="00E839D1" w:rsidP="00F14BF9">
            <w:pPr>
              <w:pStyle w:val="TAH"/>
              <w:rPr>
                <w:rFonts w:eastAsiaTheme="minorEastAsia"/>
                <w:lang w:eastAsia="ko-KR"/>
              </w:rPr>
            </w:pPr>
            <w:r>
              <w:rPr>
                <w:rFonts w:eastAsiaTheme="minorEastAsia" w:hint="eastAsia"/>
                <w:lang w:eastAsia="ko-KR"/>
              </w:rPr>
              <w:t>Update</w:t>
            </w:r>
          </w:p>
        </w:tc>
      </w:tr>
      <w:tr w:rsidR="009447C9" w:rsidRPr="00AB4DC7" w:rsidTr="00B71DF1">
        <w:trPr>
          <w:jc w:val="center"/>
        </w:trPr>
        <w:tc>
          <w:tcPr>
            <w:tcW w:w="3380"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L"/>
              <w:rPr>
                <w:rFonts w:eastAsia="MS Mincho"/>
                <w:lang w:eastAsia="ja-JP"/>
              </w:rPr>
            </w:pPr>
            <w:r w:rsidRPr="00AB4DC7">
              <w:rPr>
                <w:rFonts w:eastAsia="MS Mincho" w:hint="eastAsia"/>
                <w:lang w:eastAsia="ja-JP"/>
              </w:rPr>
              <w:t>@</w:t>
            </w:r>
            <w:proofErr w:type="spellStart"/>
            <w:r w:rsidRPr="00AB4DC7">
              <w:rPr>
                <w:rFonts w:eastAsia="MS Mincho" w:hint="eastAsia"/>
                <w:lang w:eastAsia="ja-JP"/>
              </w:rPr>
              <w:t>resourceName</w:t>
            </w:r>
            <w:proofErr w:type="spellEnd"/>
          </w:p>
        </w:tc>
        <w:tc>
          <w:tcPr>
            <w:tcW w:w="988"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lang w:eastAsia="ja-JP"/>
              </w:rPr>
            </w:pPr>
            <w:r w:rsidRPr="00AB4DC7">
              <w:rPr>
                <w:rFonts w:eastAsia="MS Mincho"/>
                <w:lang w:eastAsia="ja-JP"/>
              </w:rPr>
              <w:t>O</w:t>
            </w:r>
          </w:p>
        </w:tc>
        <w:tc>
          <w:tcPr>
            <w:tcW w:w="99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lang w:eastAsia="ja-JP"/>
              </w:rPr>
            </w:pPr>
            <w:r w:rsidRPr="00AB4DC7">
              <w:rPr>
                <w:rFonts w:eastAsia="MS Mincho" w:hint="eastAsia"/>
                <w:lang w:eastAsia="ja-JP"/>
              </w:rPr>
              <w:t>NP</w:t>
            </w:r>
          </w:p>
        </w:tc>
      </w:tr>
      <w:tr w:rsidR="009447C9" w:rsidRPr="00AB4DC7" w:rsidTr="00B71DF1">
        <w:trPr>
          <w:jc w:val="center"/>
        </w:trPr>
        <w:tc>
          <w:tcPr>
            <w:tcW w:w="3380"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L"/>
              <w:rPr>
                <w:rFonts w:eastAsia="MS Mincho"/>
                <w:b/>
                <w:i/>
                <w:lang w:eastAsia="ja-JP"/>
              </w:rPr>
            </w:pPr>
            <w:proofErr w:type="spellStart"/>
            <w:r w:rsidRPr="00AB4DC7">
              <w:t>resourceType</w:t>
            </w:r>
            <w:proofErr w:type="spellEnd"/>
            <w:r w:rsidRPr="00AB4DC7">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NP</w:t>
            </w:r>
          </w:p>
        </w:tc>
        <w:tc>
          <w:tcPr>
            <w:tcW w:w="991"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C"/>
              <w:rPr>
                <w:rFonts w:eastAsia="MS Mincho"/>
              </w:rPr>
            </w:pPr>
            <w:r w:rsidRPr="00AB4DC7">
              <w:rPr>
                <w:lang w:eastAsia="ja-JP"/>
              </w:rPr>
              <w:t>NP</w:t>
            </w:r>
          </w:p>
        </w:tc>
      </w:tr>
      <w:tr w:rsidR="009447C9" w:rsidRPr="00AB4DC7" w:rsidTr="00B71DF1">
        <w:trPr>
          <w:jc w:val="center"/>
        </w:trPr>
        <w:tc>
          <w:tcPr>
            <w:tcW w:w="3380"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L"/>
              <w:rPr>
                <w:rFonts w:eastAsia="MS Mincho"/>
                <w:b/>
                <w:i/>
                <w:lang w:eastAsia="ja-JP"/>
              </w:rPr>
            </w:pPr>
            <w:proofErr w:type="spellStart"/>
            <w:r w:rsidRPr="00AB4DC7">
              <w:t>resourceID</w:t>
            </w:r>
            <w:proofErr w:type="spellEnd"/>
          </w:p>
        </w:tc>
        <w:tc>
          <w:tcPr>
            <w:tcW w:w="988"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NP</w:t>
            </w:r>
          </w:p>
        </w:tc>
        <w:tc>
          <w:tcPr>
            <w:tcW w:w="99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lang w:eastAsia="ja-JP"/>
              </w:rPr>
              <w:t>NP</w:t>
            </w:r>
          </w:p>
        </w:tc>
      </w:tr>
      <w:tr w:rsidR="009447C9" w:rsidRPr="00AB4DC7" w:rsidTr="00B71DF1">
        <w:trPr>
          <w:jc w:val="center"/>
        </w:trPr>
        <w:tc>
          <w:tcPr>
            <w:tcW w:w="3380"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L"/>
              <w:rPr>
                <w:rFonts w:eastAsia="MS Mincho"/>
                <w:b/>
                <w:i/>
                <w:lang w:eastAsia="ja-JP"/>
              </w:rPr>
            </w:pPr>
            <w:proofErr w:type="spellStart"/>
            <w:r w:rsidRPr="00AB4DC7">
              <w:t>parentID</w:t>
            </w:r>
            <w:proofErr w:type="spellEnd"/>
          </w:p>
        </w:tc>
        <w:tc>
          <w:tcPr>
            <w:tcW w:w="988"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NP</w:t>
            </w:r>
          </w:p>
        </w:tc>
        <w:tc>
          <w:tcPr>
            <w:tcW w:w="99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NP</w:t>
            </w:r>
          </w:p>
        </w:tc>
      </w:tr>
      <w:tr w:rsidR="009447C9" w:rsidRPr="00AB4DC7" w:rsidTr="00B71DF1">
        <w:trPr>
          <w:jc w:val="center"/>
        </w:trPr>
        <w:tc>
          <w:tcPr>
            <w:tcW w:w="3380"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L"/>
              <w:rPr>
                <w:rFonts w:eastAsia="MS Mincho"/>
                <w:b/>
                <w:i/>
                <w:lang w:eastAsia="ja-JP"/>
              </w:rPr>
            </w:pPr>
            <w:proofErr w:type="spellStart"/>
            <w:r w:rsidRPr="00AB4DC7">
              <w:t>accessControlPolicyIDs</w:t>
            </w:r>
            <w:proofErr w:type="spellEnd"/>
          </w:p>
        </w:tc>
        <w:tc>
          <w:tcPr>
            <w:tcW w:w="988"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O</w:t>
            </w:r>
          </w:p>
        </w:tc>
        <w:tc>
          <w:tcPr>
            <w:tcW w:w="99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O</w:t>
            </w:r>
          </w:p>
        </w:tc>
      </w:tr>
      <w:tr w:rsidR="009447C9" w:rsidRPr="00AB4DC7" w:rsidTr="00B71DF1">
        <w:trPr>
          <w:jc w:val="center"/>
        </w:trPr>
        <w:tc>
          <w:tcPr>
            <w:tcW w:w="3380"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L"/>
              <w:rPr>
                <w:rFonts w:eastAsia="MS Mincho"/>
                <w:b/>
                <w:i/>
                <w:lang w:eastAsia="ja-JP"/>
              </w:rPr>
            </w:pPr>
            <w:proofErr w:type="spellStart"/>
            <w:r w:rsidRPr="00AB4DC7">
              <w:t>creationTime</w:t>
            </w:r>
            <w:proofErr w:type="spellEnd"/>
          </w:p>
        </w:tc>
        <w:tc>
          <w:tcPr>
            <w:tcW w:w="988"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NP</w:t>
            </w:r>
          </w:p>
        </w:tc>
        <w:tc>
          <w:tcPr>
            <w:tcW w:w="99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NP</w:t>
            </w:r>
          </w:p>
        </w:tc>
      </w:tr>
      <w:tr w:rsidR="009447C9" w:rsidRPr="00AB4DC7" w:rsidTr="00B71DF1">
        <w:trPr>
          <w:jc w:val="center"/>
        </w:trPr>
        <w:tc>
          <w:tcPr>
            <w:tcW w:w="3380"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L"/>
              <w:rPr>
                <w:rFonts w:eastAsia="MS Mincho"/>
                <w:b/>
                <w:i/>
                <w:lang w:eastAsia="ja-JP"/>
              </w:rPr>
            </w:pPr>
            <w:proofErr w:type="spellStart"/>
            <w:r w:rsidRPr="00AB4DC7">
              <w:t>expirationTime</w:t>
            </w:r>
            <w:proofErr w:type="spellEnd"/>
          </w:p>
        </w:tc>
        <w:tc>
          <w:tcPr>
            <w:tcW w:w="988"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O</w:t>
            </w:r>
          </w:p>
        </w:tc>
        <w:tc>
          <w:tcPr>
            <w:tcW w:w="99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O</w:t>
            </w:r>
          </w:p>
        </w:tc>
      </w:tr>
      <w:tr w:rsidR="009447C9" w:rsidRPr="00AB4DC7" w:rsidTr="00B71DF1">
        <w:trPr>
          <w:jc w:val="center"/>
        </w:trPr>
        <w:tc>
          <w:tcPr>
            <w:tcW w:w="3380"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L"/>
              <w:rPr>
                <w:rFonts w:eastAsia="MS Mincho"/>
                <w:b/>
                <w:i/>
                <w:lang w:eastAsia="ja-JP"/>
              </w:rPr>
            </w:pPr>
            <w:proofErr w:type="spellStart"/>
            <w:r w:rsidRPr="00AB4DC7">
              <w:t>lastModifiedTime</w:t>
            </w:r>
            <w:proofErr w:type="spellEnd"/>
          </w:p>
        </w:tc>
        <w:tc>
          <w:tcPr>
            <w:tcW w:w="988"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NP</w:t>
            </w:r>
          </w:p>
        </w:tc>
        <w:tc>
          <w:tcPr>
            <w:tcW w:w="99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NP</w:t>
            </w:r>
          </w:p>
        </w:tc>
      </w:tr>
      <w:tr w:rsidR="009447C9" w:rsidRPr="00AB4DC7" w:rsidTr="00B71DF1">
        <w:trPr>
          <w:jc w:val="center"/>
        </w:trPr>
        <w:tc>
          <w:tcPr>
            <w:tcW w:w="3380"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L"/>
              <w:rPr>
                <w:rFonts w:eastAsia="MS Mincho"/>
                <w:b/>
                <w:i/>
                <w:lang w:eastAsia="ja-JP"/>
              </w:rPr>
            </w:pPr>
            <w:r w:rsidRPr="00AB4DC7">
              <w:t>labels</w:t>
            </w:r>
          </w:p>
        </w:tc>
        <w:tc>
          <w:tcPr>
            <w:tcW w:w="988"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O</w:t>
            </w:r>
          </w:p>
        </w:tc>
        <w:tc>
          <w:tcPr>
            <w:tcW w:w="99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O</w:t>
            </w:r>
          </w:p>
        </w:tc>
      </w:tr>
      <w:tr w:rsidR="009447C9" w:rsidRPr="00AB4DC7" w:rsidTr="00B71DF1">
        <w:trPr>
          <w:jc w:val="center"/>
        </w:trPr>
        <w:tc>
          <w:tcPr>
            <w:tcW w:w="3380"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L"/>
              <w:rPr>
                <w:rFonts w:eastAsia="MS Mincho"/>
                <w:b/>
                <w:i/>
                <w:lang w:eastAsia="ja-JP"/>
              </w:rPr>
            </w:pPr>
            <w:proofErr w:type="spellStart"/>
            <w:r w:rsidRPr="00AB4DC7">
              <w:t>announceTo</w:t>
            </w:r>
            <w:proofErr w:type="spellEnd"/>
          </w:p>
        </w:tc>
        <w:tc>
          <w:tcPr>
            <w:tcW w:w="988"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O</w:t>
            </w:r>
          </w:p>
        </w:tc>
        <w:tc>
          <w:tcPr>
            <w:tcW w:w="99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O</w:t>
            </w:r>
          </w:p>
        </w:tc>
      </w:tr>
      <w:tr w:rsidR="009447C9" w:rsidRPr="00AB4DC7" w:rsidTr="00B71DF1">
        <w:trPr>
          <w:jc w:val="center"/>
        </w:trPr>
        <w:tc>
          <w:tcPr>
            <w:tcW w:w="3380"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L"/>
              <w:rPr>
                <w:rFonts w:eastAsia="MS Mincho"/>
                <w:b/>
                <w:i/>
                <w:lang w:eastAsia="ja-JP"/>
              </w:rPr>
            </w:pPr>
            <w:proofErr w:type="spellStart"/>
            <w:r w:rsidRPr="00AB4DC7">
              <w:t>announcedAttribute</w:t>
            </w:r>
            <w:proofErr w:type="spellEnd"/>
          </w:p>
        </w:tc>
        <w:tc>
          <w:tcPr>
            <w:tcW w:w="988"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O</w:t>
            </w:r>
          </w:p>
        </w:tc>
        <w:tc>
          <w:tcPr>
            <w:tcW w:w="99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O</w:t>
            </w:r>
          </w:p>
        </w:tc>
      </w:tr>
      <w:tr w:rsidR="009447C9" w:rsidRPr="00AB4DC7" w:rsidTr="00B71DF1">
        <w:trPr>
          <w:jc w:val="center"/>
        </w:trPr>
        <w:tc>
          <w:tcPr>
            <w:tcW w:w="3380"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L"/>
            </w:pPr>
            <w:r w:rsidRPr="00AB4DC7">
              <w:t>creator</w:t>
            </w:r>
          </w:p>
        </w:tc>
        <w:tc>
          <w:tcPr>
            <w:tcW w:w="988"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SimSun"/>
                <w:lang w:eastAsia="zh-CN"/>
              </w:rPr>
            </w:pPr>
            <w:r w:rsidRPr="00AB4DC7">
              <w:rPr>
                <w:rFonts w:eastAsia="SimSun"/>
                <w:lang w:eastAsia="zh-CN"/>
              </w:rPr>
              <w:t>O</w:t>
            </w:r>
          </w:p>
        </w:tc>
        <w:tc>
          <w:tcPr>
            <w:tcW w:w="99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SimSun"/>
                <w:lang w:eastAsia="zh-CN"/>
              </w:rPr>
            </w:pPr>
            <w:r w:rsidRPr="00AB4DC7">
              <w:rPr>
                <w:rFonts w:eastAsia="SimSun"/>
                <w:lang w:eastAsia="zh-CN"/>
              </w:rPr>
              <w:t>NP</w:t>
            </w:r>
          </w:p>
        </w:tc>
      </w:tr>
      <w:tr w:rsidR="009447C9" w:rsidRPr="00AB4DC7" w:rsidTr="00B71DF1">
        <w:trPr>
          <w:jc w:val="center"/>
        </w:trPr>
        <w:tc>
          <w:tcPr>
            <w:tcW w:w="3380"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L"/>
            </w:pPr>
            <w:proofErr w:type="spellStart"/>
            <w:r w:rsidRPr="00AB4DC7">
              <w:rPr>
                <w:rFonts w:eastAsia="MS Mincho"/>
                <w:i/>
              </w:rPr>
              <w:t>dynamicAuthorizationConsultationIDs</w:t>
            </w:r>
            <w:proofErr w:type="spellEnd"/>
          </w:p>
        </w:tc>
        <w:tc>
          <w:tcPr>
            <w:tcW w:w="988"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SimSun"/>
                <w:lang w:eastAsia="zh-CN"/>
              </w:rPr>
            </w:pPr>
            <w:r w:rsidRPr="00AB4DC7">
              <w:rPr>
                <w:rFonts w:eastAsia="MS Mincho" w:hint="eastAsia"/>
                <w:lang w:eastAsia="ja-JP"/>
              </w:rPr>
              <w:t>O</w:t>
            </w:r>
          </w:p>
        </w:tc>
        <w:tc>
          <w:tcPr>
            <w:tcW w:w="99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SimSun"/>
                <w:lang w:eastAsia="zh-CN"/>
              </w:rPr>
            </w:pPr>
            <w:r w:rsidRPr="00AB4DC7">
              <w:rPr>
                <w:rFonts w:eastAsia="MS Mincho" w:hint="eastAsia"/>
                <w:lang w:eastAsia="ja-JP"/>
              </w:rPr>
              <w:t>O</w:t>
            </w:r>
          </w:p>
        </w:tc>
      </w:tr>
    </w:tbl>
    <w:p w:rsidR="009447C9" w:rsidRPr="00AB4DC7" w:rsidRDefault="009447C9" w:rsidP="009447C9">
      <w:pPr>
        <w:rPr>
          <w:lang w:eastAsia="ko-KR"/>
        </w:rPr>
      </w:pPr>
    </w:p>
    <w:p w:rsidR="009447C9" w:rsidRPr="00AB4DC7" w:rsidRDefault="009447C9" w:rsidP="009447C9">
      <w:pPr>
        <w:pStyle w:val="TH"/>
      </w:pPr>
      <w:bookmarkStart w:id="47" w:name="_Ref417062430"/>
      <w:r w:rsidRPr="00AB4DC7">
        <w:lastRenderedPageBreak/>
        <w:t xml:space="preserve">Table </w:t>
      </w:r>
      <w:r w:rsidRPr="00AB4DC7">
        <w:fldChar w:fldCharType="begin"/>
      </w:r>
      <w:r w:rsidRPr="00AB4DC7">
        <w:instrText xml:space="preserve"> STYLEREF 4 \s </w:instrText>
      </w:r>
      <w:r w:rsidRPr="00AB4DC7">
        <w:fldChar w:fldCharType="separate"/>
      </w:r>
      <w:r w:rsidRPr="00AB4DC7">
        <w:t>7.4.13.1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bookmarkEnd w:id="47"/>
      <w:r w:rsidRPr="00AB4DC7">
        <w:t>: Resource Specific Attributes o</w:t>
      </w:r>
      <w:r w:rsidRPr="00AB4DC7">
        <w:rPr>
          <w:rFonts w:hint="eastAsia"/>
          <w:lang w:eastAsia="ko-KR"/>
        </w:rPr>
        <w:t>f</w:t>
      </w:r>
      <w:r w:rsidRPr="00AB4DC7">
        <w:t xml:space="preserve"> </w:t>
      </w:r>
      <w:r w:rsidRPr="00AB4DC7">
        <w:rPr>
          <w:lang w:eastAsia="ja-JP"/>
        </w:rPr>
        <w:t>&lt;</w:t>
      </w:r>
      <w:r w:rsidRPr="00AB4DC7">
        <w:rPr>
          <w:lang w:eastAsia="ko-KR"/>
        </w:rPr>
        <w:t>group</w:t>
      </w:r>
      <w:r w:rsidRPr="00AB4DC7">
        <w:rPr>
          <w:lang w:eastAsia="ja-JP"/>
        </w:rPr>
        <w:t>&gt; resource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30"/>
        <w:gridCol w:w="856"/>
        <w:gridCol w:w="987"/>
        <w:gridCol w:w="2131"/>
        <w:gridCol w:w="2835"/>
      </w:tblGrid>
      <w:tr w:rsidR="00E839D1" w:rsidRPr="00AB4DC7" w:rsidTr="00AE3375">
        <w:trPr>
          <w:jc w:val="center"/>
        </w:trPr>
        <w:tc>
          <w:tcPr>
            <w:tcW w:w="2830" w:type="dxa"/>
            <w:vMerge w:val="restart"/>
            <w:tcBorders>
              <w:top w:val="single" w:sz="4" w:space="0" w:color="auto"/>
              <w:left w:val="single" w:sz="4" w:space="0" w:color="auto"/>
              <w:right w:val="single" w:sz="4" w:space="0" w:color="auto"/>
            </w:tcBorders>
            <w:shd w:val="clear" w:color="auto" w:fill="BFBFBF"/>
            <w:vAlign w:val="center"/>
            <w:hideMark/>
          </w:tcPr>
          <w:p w:rsidR="00E839D1" w:rsidRPr="00AB4DC7" w:rsidRDefault="00E839D1" w:rsidP="00E839D1">
            <w:pPr>
              <w:pStyle w:val="TAH"/>
              <w:rPr>
                <w:rFonts w:eastAsia="MS Mincho"/>
              </w:rPr>
            </w:pPr>
            <w:r w:rsidRPr="00AB4DC7">
              <w:rPr>
                <w:rFonts w:eastAsia="MS Mincho"/>
              </w:rPr>
              <w:t>Attribute Name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FBFBF"/>
          </w:tcPr>
          <w:p w:rsidR="00E839D1" w:rsidRPr="00AB4DC7" w:rsidRDefault="00E839D1" w:rsidP="00F14BF9">
            <w:pPr>
              <w:pStyle w:val="TAH"/>
              <w:rPr>
                <w:rFonts w:eastAsia="MS Mincho"/>
              </w:rPr>
            </w:pPr>
            <w:r w:rsidRPr="00AB4DC7">
              <w:rPr>
                <w:rFonts w:eastAsia="MS Mincho" w:hint="eastAsia"/>
              </w:rPr>
              <w:t xml:space="preserve">Request Optionality </w:t>
            </w:r>
          </w:p>
        </w:tc>
        <w:tc>
          <w:tcPr>
            <w:tcW w:w="2131" w:type="dxa"/>
            <w:vMerge w:val="restart"/>
            <w:tcBorders>
              <w:top w:val="single" w:sz="4" w:space="0" w:color="auto"/>
              <w:left w:val="single" w:sz="4" w:space="0" w:color="auto"/>
              <w:right w:val="single" w:sz="4" w:space="0" w:color="auto"/>
            </w:tcBorders>
            <w:shd w:val="clear" w:color="auto" w:fill="BFBFBF"/>
            <w:vAlign w:val="center"/>
          </w:tcPr>
          <w:p w:rsidR="00E839D1" w:rsidRPr="00AB4DC7" w:rsidRDefault="00E839D1" w:rsidP="00E839D1">
            <w:pPr>
              <w:pStyle w:val="TAH"/>
            </w:pPr>
            <w:r w:rsidRPr="00AB4DC7">
              <w:rPr>
                <w:rFonts w:hint="eastAsia"/>
              </w:rPr>
              <w:t>Data Type</w:t>
            </w:r>
          </w:p>
        </w:tc>
        <w:tc>
          <w:tcPr>
            <w:tcW w:w="2835" w:type="dxa"/>
            <w:vMerge w:val="restart"/>
            <w:tcBorders>
              <w:top w:val="single" w:sz="4" w:space="0" w:color="auto"/>
              <w:left w:val="single" w:sz="4" w:space="0" w:color="auto"/>
              <w:right w:val="single" w:sz="4" w:space="0" w:color="auto"/>
            </w:tcBorders>
            <w:shd w:val="clear" w:color="auto" w:fill="BFBFBF"/>
            <w:vAlign w:val="center"/>
            <w:hideMark/>
          </w:tcPr>
          <w:p w:rsidR="00E839D1" w:rsidRPr="00AB4DC7" w:rsidRDefault="00E839D1" w:rsidP="00E839D1">
            <w:pPr>
              <w:pStyle w:val="TAH"/>
            </w:pPr>
            <w:r w:rsidRPr="00AB4DC7">
              <w:rPr>
                <w:rFonts w:hint="eastAsia"/>
              </w:rPr>
              <w:t>Default Value and Constraints</w:t>
            </w:r>
          </w:p>
        </w:tc>
      </w:tr>
      <w:tr w:rsidR="00E839D1" w:rsidRPr="00AB4DC7" w:rsidTr="00AE3375">
        <w:trPr>
          <w:jc w:val="center"/>
        </w:trPr>
        <w:tc>
          <w:tcPr>
            <w:tcW w:w="2830" w:type="dxa"/>
            <w:vMerge/>
            <w:tcBorders>
              <w:left w:val="single" w:sz="4" w:space="0" w:color="auto"/>
              <w:right w:val="single" w:sz="4" w:space="0" w:color="auto"/>
            </w:tcBorders>
            <w:shd w:val="clear" w:color="auto" w:fill="BFBFBF"/>
          </w:tcPr>
          <w:p w:rsidR="00E839D1" w:rsidRPr="00AB4DC7" w:rsidRDefault="00E839D1" w:rsidP="00F14BF9">
            <w:pPr>
              <w:pStyle w:val="TAH"/>
              <w:rPr>
                <w:rFonts w:eastAsia="MS Mincho"/>
              </w:rPr>
            </w:pPr>
          </w:p>
        </w:tc>
        <w:tc>
          <w:tcPr>
            <w:tcW w:w="856" w:type="dxa"/>
            <w:tcBorders>
              <w:top w:val="single" w:sz="4" w:space="0" w:color="auto"/>
              <w:left w:val="single" w:sz="4" w:space="0" w:color="auto"/>
              <w:bottom w:val="single" w:sz="4" w:space="0" w:color="auto"/>
              <w:right w:val="single" w:sz="4" w:space="0" w:color="auto"/>
            </w:tcBorders>
            <w:shd w:val="clear" w:color="auto" w:fill="BFBFBF"/>
          </w:tcPr>
          <w:p w:rsidR="00E839D1" w:rsidRPr="00E839D1" w:rsidRDefault="00E839D1" w:rsidP="00F14BF9">
            <w:pPr>
              <w:pStyle w:val="TAH"/>
              <w:rPr>
                <w:rFonts w:eastAsiaTheme="minorEastAsia"/>
                <w:lang w:eastAsia="ko-KR"/>
              </w:rPr>
            </w:pPr>
            <w:r>
              <w:rPr>
                <w:rFonts w:eastAsiaTheme="minorEastAsia" w:hint="eastAsia"/>
                <w:lang w:eastAsia="ko-KR"/>
              </w:rPr>
              <w:t>Create</w:t>
            </w:r>
          </w:p>
        </w:tc>
        <w:tc>
          <w:tcPr>
            <w:tcW w:w="987" w:type="dxa"/>
            <w:tcBorders>
              <w:top w:val="single" w:sz="4" w:space="0" w:color="auto"/>
              <w:left w:val="single" w:sz="4" w:space="0" w:color="auto"/>
              <w:bottom w:val="single" w:sz="4" w:space="0" w:color="auto"/>
              <w:right w:val="single" w:sz="4" w:space="0" w:color="auto"/>
            </w:tcBorders>
            <w:shd w:val="clear" w:color="auto" w:fill="BFBFBF"/>
          </w:tcPr>
          <w:p w:rsidR="00E839D1" w:rsidRPr="00E839D1" w:rsidRDefault="00E839D1" w:rsidP="00F14BF9">
            <w:pPr>
              <w:pStyle w:val="TAH"/>
              <w:rPr>
                <w:rFonts w:eastAsiaTheme="minorEastAsia"/>
                <w:lang w:eastAsia="ko-KR"/>
              </w:rPr>
            </w:pPr>
            <w:r>
              <w:rPr>
                <w:rFonts w:eastAsiaTheme="minorEastAsia" w:hint="eastAsia"/>
                <w:lang w:eastAsia="ko-KR"/>
              </w:rPr>
              <w:t>Update</w:t>
            </w:r>
          </w:p>
        </w:tc>
        <w:tc>
          <w:tcPr>
            <w:tcW w:w="2131" w:type="dxa"/>
            <w:vMerge/>
            <w:tcBorders>
              <w:left w:val="single" w:sz="4" w:space="0" w:color="auto"/>
              <w:right w:val="single" w:sz="4" w:space="0" w:color="auto"/>
            </w:tcBorders>
            <w:shd w:val="clear" w:color="auto" w:fill="BFBFBF"/>
          </w:tcPr>
          <w:p w:rsidR="00E839D1" w:rsidRPr="00AB4DC7" w:rsidRDefault="00E839D1" w:rsidP="00F14BF9">
            <w:pPr>
              <w:pStyle w:val="TAH"/>
            </w:pPr>
          </w:p>
        </w:tc>
        <w:tc>
          <w:tcPr>
            <w:tcW w:w="2835" w:type="dxa"/>
            <w:vMerge/>
            <w:tcBorders>
              <w:left w:val="single" w:sz="4" w:space="0" w:color="auto"/>
              <w:right w:val="single" w:sz="4" w:space="0" w:color="auto"/>
            </w:tcBorders>
            <w:shd w:val="clear" w:color="auto" w:fill="BFBFBF"/>
            <w:vAlign w:val="center"/>
          </w:tcPr>
          <w:p w:rsidR="00E839D1" w:rsidRPr="00AB4DC7" w:rsidRDefault="00E839D1" w:rsidP="00E839D1">
            <w:pPr>
              <w:pStyle w:val="TAH"/>
            </w:pPr>
          </w:p>
        </w:tc>
      </w:tr>
      <w:tr w:rsidR="00E839D1" w:rsidRPr="00AB4DC7" w:rsidTr="00AE3375">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b/>
                <w:i/>
                <w:lang w:eastAsia="ja-JP"/>
              </w:rPr>
            </w:pPr>
            <w:proofErr w:type="spellStart"/>
            <w:r w:rsidRPr="00AB4DC7">
              <w:rPr>
                <w:lang w:eastAsia="ja-JP"/>
              </w:rPr>
              <w:t>memberType</w:t>
            </w:r>
            <w:proofErr w:type="spellEnd"/>
          </w:p>
        </w:tc>
        <w:tc>
          <w:tcPr>
            <w:tcW w:w="856"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O</w:t>
            </w:r>
          </w:p>
        </w:tc>
        <w:tc>
          <w:tcPr>
            <w:tcW w:w="987"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NP</w:t>
            </w:r>
          </w:p>
        </w:tc>
        <w:tc>
          <w:tcPr>
            <w:tcW w:w="213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rPr>
            </w:pPr>
            <w:r w:rsidRPr="00AB4DC7">
              <w:rPr>
                <w:lang w:eastAsia="zh-CN"/>
              </w:rPr>
              <w:t>m2m:memberType</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47C9" w:rsidRPr="00AB4DC7" w:rsidRDefault="009447C9" w:rsidP="00F14BF9">
            <w:pPr>
              <w:pStyle w:val="TAL"/>
              <w:rPr>
                <w:rFonts w:eastAsia="MS Mincho"/>
              </w:rPr>
            </w:pPr>
            <w:r w:rsidRPr="00AB4DC7">
              <w:rPr>
                <w:lang w:eastAsia="ko-KR"/>
              </w:rPr>
              <w:t>Default value is set to 'MIXED'</w:t>
            </w:r>
          </w:p>
        </w:tc>
      </w:tr>
      <w:tr w:rsidR="00E839D1" w:rsidRPr="00AB4DC7" w:rsidTr="00AE3375">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b/>
                <w:i/>
                <w:lang w:eastAsia="ja-JP"/>
              </w:rPr>
            </w:pPr>
            <w:proofErr w:type="spellStart"/>
            <w:r w:rsidRPr="00AB4DC7">
              <w:rPr>
                <w:lang w:eastAsia="ja-JP"/>
              </w:rPr>
              <w:t>currentNrOfMembers</w:t>
            </w:r>
            <w:proofErr w:type="spellEnd"/>
          </w:p>
        </w:tc>
        <w:tc>
          <w:tcPr>
            <w:tcW w:w="856"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NP</w:t>
            </w:r>
          </w:p>
        </w:tc>
        <w:tc>
          <w:tcPr>
            <w:tcW w:w="987"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NP</w:t>
            </w:r>
          </w:p>
        </w:tc>
        <w:tc>
          <w:tcPr>
            <w:tcW w:w="213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rPr>
            </w:pPr>
            <w:proofErr w:type="spellStart"/>
            <w:r w:rsidRPr="00AB4DC7">
              <w:rPr>
                <w:lang w:eastAsia="zh-CN"/>
              </w:rPr>
              <w:t>xs:nonNegativeInteger</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keepNext/>
              <w:keepLines/>
              <w:spacing w:after="0"/>
              <w:rPr>
                <w:rFonts w:ascii="Arial" w:hAnsi="Arial"/>
                <w:sz w:val="18"/>
                <w:lang w:eastAsia="ko-KR"/>
              </w:rPr>
            </w:pPr>
            <w:r w:rsidRPr="00AB4DC7">
              <w:rPr>
                <w:rFonts w:ascii="Arial" w:hAnsi="Arial" w:hint="eastAsia"/>
                <w:sz w:val="18"/>
                <w:lang w:eastAsia="ko-KR"/>
              </w:rPr>
              <w:t>No default</w:t>
            </w:r>
          </w:p>
          <w:p w:rsidR="009447C9" w:rsidRPr="00AB4DC7" w:rsidRDefault="009447C9" w:rsidP="00F14BF9">
            <w:pPr>
              <w:pStyle w:val="TAL"/>
              <w:rPr>
                <w:rFonts w:eastAsia="MS Mincho"/>
              </w:rPr>
            </w:pPr>
            <w:r w:rsidRPr="00AB4DC7">
              <w:rPr>
                <w:rFonts w:hint="eastAsia"/>
                <w:lang w:eastAsia="ko-KR"/>
              </w:rPr>
              <w:t xml:space="preserve">(This is generated by the Hosting CSE and limited by the </w:t>
            </w:r>
            <w:proofErr w:type="spellStart"/>
            <w:r w:rsidRPr="00AB4DC7">
              <w:rPr>
                <w:i/>
                <w:lang w:eastAsia="ja-JP"/>
              </w:rPr>
              <w:t>maxNrOfMembers</w:t>
            </w:r>
            <w:proofErr w:type="spellEnd"/>
            <w:r w:rsidRPr="00AB4DC7">
              <w:rPr>
                <w:rFonts w:hint="eastAsia"/>
                <w:lang w:eastAsia="ko-KR"/>
              </w:rPr>
              <w:t xml:space="preserve"> attribute of the &lt;group&gt; resource)</w:t>
            </w:r>
          </w:p>
        </w:tc>
      </w:tr>
      <w:tr w:rsidR="00E839D1" w:rsidRPr="00AB4DC7" w:rsidTr="00AE3375">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b/>
                <w:i/>
                <w:lang w:eastAsia="ja-JP"/>
              </w:rPr>
            </w:pPr>
            <w:proofErr w:type="spellStart"/>
            <w:r w:rsidRPr="00AB4DC7">
              <w:rPr>
                <w:lang w:eastAsia="ja-JP"/>
              </w:rPr>
              <w:t>maxNrOfMembers</w:t>
            </w:r>
            <w:proofErr w:type="spellEnd"/>
          </w:p>
        </w:tc>
        <w:tc>
          <w:tcPr>
            <w:tcW w:w="856"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M</w:t>
            </w:r>
          </w:p>
        </w:tc>
        <w:tc>
          <w:tcPr>
            <w:tcW w:w="987"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O</w:t>
            </w:r>
          </w:p>
        </w:tc>
        <w:tc>
          <w:tcPr>
            <w:tcW w:w="213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rPr>
            </w:pPr>
            <w:proofErr w:type="spellStart"/>
            <w:r w:rsidRPr="00AB4DC7">
              <w:rPr>
                <w:lang w:eastAsia="zh-CN"/>
              </w:rPr>
              <w:t>xs:positiveInteger</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L"/>
              <w:rPr>
                <w:rFonts w:eastAsia="MS Mincho"/>
              </w:rPr>
            </w:pPr>
            <w:r w:rsidRPr="00AB4DC7">
              <w:rPr>
                <w:rFonts w:hint="eastAsia"/>
                <w:lang w:eastAsia="ko-KR"/>
              </w:rPr>
              <w:t>No default</w:t>
            </w:r>
          </w:p>
        </w:tc>
      </w:tr>
      <w:tr w:rsidR="00E839D1" w:rsidRPr="00AB4DC7" w:rsidTr="00AE3375">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b/>
                <w:i/>
                <w:lang w:eastAsia="ja-JP"/>
              </w:rPr>
            </w:pPr>
            <w:proofErr w:type="spellStart"/>
            <w:r w:rsidRPr="00AB4DC7">
              <w:rPr>
                <w:lang w:eastAsia="ja-JP"/>
              </w:rPr>
              <w:t>memberID</w:t>
            </w:r>
            <w:r w:rsidRPr="00AB4DC7">
              <w:rPr>
                <w:rFonts w:eastAsia="MS Mincho" w:hint="eastAsia"/>
                <w:lang w:eastAsia="ja-JP"/>
              </w:rPr>
              <w:t>s</w:t>
            </w:r>
            <w:proofErr w:type="spellEnd"/>
          </w:p>
        </w:tc>
        <w:tc>
          <w:tcPr>
            <w:tcW w:w="856"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M</w:t>
            </w:r>
          </w:p>
        </w:tc>
        <w:tc>
          <w:tcPr>
            <w:tcW w:w="987"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O</w:t>
            </w:r>
          </w:p>
        </w:tc>
        <w:tc>
          <w:tcPr>
            <w:tcW w:w="213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rPr>
            </w:pPr>
            <w:r w:rsidRPr="00AB4DC7">
              <w:rPr>
                <w:rFonts w:eastAsia="SimSun"/>
              </w:rPr>
              <w:t>list of</w:t>
            </w:r>
            <w:r w:rsidRPr="00AB4DC7">
              <w:rPr>
                <w:rFonts w:eastAsia="MS Mincho" w:hint="eastAsia"/>
                <w:lang w:eastAsia="ja-JP"/>
              </w:rPr>
              <w:t xml:space="preserve"> </w:t>
            </w:r>
            <w:proofErr w:type="spellStart"/>
            <w:r w:rsidRPr="00AB4DC7">
              <w:rPr>
                <w:lang w:eastAsia="zh-CN"/>
              </w:rPr>
              <w:t>xs:anyURI</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L"/>
              <w:rPr>
                <w:lang w:eastAsia="ko-KR"/>
              </w:rPr>
            </w:pPr>
            <w:r w:rsidRPr="00AB4DC7">
              <w:rPr>
                <w:rFonts w:hint="eastAsia"/>
                <w:lang w:eastAsia="ko-KR"/>
              </w:rPr>
              <w:t>No default</w:t>
            </w:r>
          </w:p>
          <w:p w:rsidR="009447C9" w:rsidRPr="00AB4DC7" w:rsidRDefault="009447C9" w:rsidP="00AE3375">
            <w:pPr>
              <w:pStyle w:val="TAL"/>
              <w:rPr>
                <w:rFonts w:eastAsia="MS Mincho"/>
              </w:rPr>
            </w:pPr>
            <w:r w:rsidRPr="00AB4DC7">
              <w:rPr>
                <w:lang w:eastAsia="ko-KR"/>
              </w:rPr>
              <w:t xml:space="preserve">This list may contain no </w:t>
            </w:r>
            <w:r w:rsidR="00AE3375">
              <w:rPr>
                <w:rFonts w:hint="eastAsia"/>
                <w:lang w:eastAsia="ko-KR"/>
              </w:rPr>
              <w:t>m</w:t>
            </w:r>
            <w:r w:rsidRPr="00AB4DC7">
              <w:rPr>
                <w:lang w:eastAsia="ko-KR"/>
              </w:rPr>
              <w:t>embers</w:t>
            </w:r>
          </w:p>
        </w:tc>
      </w:tr>
      <w:tr w:rsidR="00E839D1" w:rsidRPr="00AB4DC7" w:rsidTr="00AE3375">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b/>
                <w:i/>
                <w:lang w:eastAsia="ja-JP"/>
              </w:rPr>
            </w:pPr>
            <w:proofErr w:type="spellStart"/>
            <w:r w:rsidRPr="00AB4DC7">
              <w:rPr>
                <w:lang w:eastAsia="ja-JP"/>
              </w:rPr>
              <w:t>membersAccessControlPolicyIDs</w:t>
            </w:r>
            <w:proofErr w:type="spellEnd"/>
          </w:p>
        </w:tc>
        <w:tc>
          <w:tcPr>
            <w:tcW w:w="856"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O</w:t>
            </w:r>
          </w:p>
        </w:tc>
        <w:tc>
          <w:tcPr>
            <w:tcW w:w="987"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O</w:t>
            </w:r>
          </w:p>
        </w:tc>
        <w:tc>
          <w:tcPr>
            <w:tcW w:w="213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rPr>
            </w:pPr>
            <w:r w:rsidRPr="00AB4DC7">
              <w:rPr>
                <w:rFonts w:eastAsia="MS Mincho"/>
                <w:lang w:eastAsia="ja-JP"/>
              </w:rPr>
              <w:t>m2m:listOfURIs</w:t>
            </w:r>
          </w:p>
        </w:tc>
        <w:tc>
          <w:tcPr>
            <w:tcW w:w="2835"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L"/>
              <w:rPr>
                <w:rFonts w:eastAsia="MS Mincho"/>
              </w:rPr>
            </w:pPr>
            <w:r w:rsidRPr="00AB4DC7">
              <w:rPr>
                <w:rFonts w:hint="eastAsia"/>
                <w:lang w:eastAsia="ko-KR"/>
              </w:rPr>
              <w:t>No default</w:t>
            </w:r>
          </w:p>
        </w:tc>
      </w:tr>
      <w:tr w:rsidR="00E839D1" w:rsidRPr="00AB4DC7" w:rsidTr="00AE3375">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b/>
                <w:i/>
                <w:lang w:eastAsia="ja-JP"/>
              </w:rPr>
            </w:pPr>
            <w:proofErr w:type="spellStart"/>
            <w:r w:rsidRPr="00AB4DC7">
              <w:rPr>
                <w:lang w:eastAsia="ja-JP"/>
              </w:rPr>
              <w:t>memberTypeValidated</w:t>
            </w:r>
            <w:proofErr w:type="spellEnd"/>
          </w:p>
        </w:tc>
        <w:tc>
          <w:tcPr>
            <w:tcW w:w="856"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NP</w:t>
            </w:r>
          </w:p>
        </w:tc>
        <w:tc>
          <w:tcPr>
            <w:tcW w:w="987"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NP</w:t>
            </w:r>
          </w:p>
        </w:tc>
        <w:tc>
          <w:tcPr>
            <w:tcW w:w="213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rPr>
            </w:pPr>
            <w:proofErr w:type="spellStart"/>
            <w:r w:rsidRPr="00AB4DC7">
              <w:rPr>
                <w:lang w:eastAsia="ja-JP"/>
              </w:rPr>
              <w:t>xs:boolean</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keepNext/>
              <w:keepLines/>
              <w:spacing w:after="0"/>
              <w:jc w:val="both"/>
              <w:rPr>
                <w:rFonts w:ascii="Arial" w:hAnsi="Arial"/>
                <w:sz w:val="18"/>
                <w:lang w:eastAsia="ko-KR"/>
              </w:rPr>
            </w:pPr>
            <w:r w:rsidRPr="00AB4DC7">
              <w:rPr>
                <w:rFonts w:ascii="Arial" w:hAnsi="Arial" w:hint="eastAsia"/>
                <w:sz w:val="18"/>
                <w:lang w:eastAsia="ko-KR"/>
              </w:rPr>
              <w:t>No default</w:t>
            </w:r>
          </w:p>
          <w:p w:rsidR="009447C9" w:rsidRPr="00AB4DC7" w:rsidRDefault="009447C9" w:rsidP="00F14BF9">
            <w:pPr>
              <w:pStyle w:val="TAL"/>
              <w:rPr>
                <w:rFonts w:eastAsia="MS Mincho"/>
              </w:rPr>
            </w:pPr>
            <w:r w:rsidRPr="00AB4DC7">
              <w:rPr>
                <w:rFonts w:hint="eastAsia"/>
                <w:lang w:eastAsia="ko-KR"/>
              </w:rPr>
              <w:t>(This is generated by the Hosting CSE)</w:t>
            </w:r>
          </w:p>
        </w:tc>
      </w:tr>
      <w:tr w:rsidR="00E839D1" w:rsidRPr="00AB4DC7" w:rsidTr="00AE3375">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b/>
                <w:i/>
                <w:lang w:eastAsia="ja-JP"/>
              </w:rPr>
            </w:pPr>
            <w:proofErr w:type="spellStart"/>
            <w:r w:rsidRPr="00AB4DC7">
              <w:rPr>
                <w:lang w:eastAsia="ja-JP"/>
              </w:rPr>
              <w:t>consistencyStrategy</w:t>
            </w:r>
            <w:proofErr w:type="spellEnd"/>
          </w:p>
        </w:tc>
        <w:tc>
          <w:tcPr>
            <w:tcW w:w="856"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O</w:t>
            </w:r>
          </w:p>
        </w:tc>
        <w:tc>
          <w:tcPr>
            <w:tcW w:w="987"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NP</w:t>
            </w:r>
          </w:p>
        </w:tc>
        <w:tc>
          <w:tcPr>
            <w:tcW w:w="213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rPr>
            </w:pPr>
            <w:r w:rsidRPr="00AB4DC7">
              <w:rPr>
                <w:lang w:eastAsia="zh-CN"/>
              </w:rPr>
              <w:t>m2m:consistencyStrategy</w:t>
            </w:r>
          </w:p>
        </w:tc>
        <w:tc>
          <w:tcPr>
            <w:tcW w:w="2835"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L"/>
              <w:rPr>
                <w:rFonts w:eastAsia="MS Mincho"/>
              </w:rPr>
            </w:pPr>
            <w:r w:rsidRPr="00AB4DC7">
              <w:rPr>
                <w:lang w:eastAsia="ko-KR"/>
              </w:rPr>
              <w:t>Default value is set to 'ABANDON_MEMBER'</w:t>
            </w:r>
          </w:p>
        </w:tc>
      </w:tr>
      <w:tr w:rsidR="00E839D1" w:rsidRPr="00AB4DC7" w:rsidTr="00AE3375">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b/>
                <w:i/>
                <w:lang w:eastAsia="ja-JP"/>
              </w:rPr>
            </w:pPr>
            <w:proofErr w:type="spellStart"/>
            <w:r w:rsidRPr="00AB4DC7">
              <w:rPr>
                <w:lang w:eastAsia="ja-JP"/>
              </w:rPr>
              <w:t>groupName</w:t>
            </w:r>
            <w:proofErr w:type="spellEnd"/>
          </w:p>
        </w:tc>
        <w:tc>
          <w:tcPr>
            <w:tcW w:w="856"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pPr>
            <w:r w:rsidRPr="00AB4DC7">
              <w:rPr>
                <w:rFonts w:eastAsia="SimSun"/>
                <w:lang w:eastAsia="zh-CN"/>
              </w:rPr>
              <w:t>O</w:t>
            </w:r>
          </w:p>
        </w:tc>
        <w:tc>
          <w:tcPr>
            <w:tcW w:w="987"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MS Mincho"/>
              </w:rPr>
            </w:pPr>
            <w:r w:rsidRPr="00AB4DC7">
              <w:rPr>
                <w:rFonts w:eastAsia="SimSun"/>
                <w:lang w:eastAsia="zh-CN"/>
              </w:rPr>
              <w:t>O</w:t>
            </w:r>
          </w:p>
        </w:tc>
        <w:tc>
          <w:tcPr>
            <w:tcW w:w="213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rFonts w:eastAsia="MS Mincho"/>
              </w:rPr>
            </w:pPr>
            <w:proofErr w:type="spellStart"/>
            <w:r w:rsidRPr="00AB4DC7">
              <w:rPr>
                <w:lang w:eastAsia="ja-JP"/>
              </w:rPr>
              <w:t>xs:string</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L"/>
              <w:rPr>
                <w:rFonts w:eastAsia="MS Mincho"/>
              </w:rPr>
            </w:pPr>
            <w:r w:rsidRPr="00AB4DC7">
              <w:rPr>
                <w:rFonts w:hint="eastAsia"/>
                <w:lang w:eastAsia="ko-KR"/>
              </w:rPr>
              <w:t>No default</w:t>
            </w:r>
          </w:p>
        </w:tc>
      </w:tr>
      <w:tr w:rsidR="00E839D1" w:rsidRPr="00AB4DC7" w:rsidTr="00AE3375">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lang w:eastAsia="ja-JP"/>
              </w:rPr>
            </w:pPr>
            <w:proofErr w:type="spellStart"/>
            <w:r>
              <w:rPr>
                <w:rFonts w:hint="eastAsia"/>
                <w:szCs w:val="18"/>
              </w:rPr>
              <w:t>semanticSupportIndicator</w:t>
            </w:r>
            <w:proofErr w:type="spellEnd"/>
          </w:p>
        </w:tc>
        <w:tc>
          <w:tcPr>
            <w:tcW w:w="856"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SimSun"/>
                <w:lang w:eastAsia="zh-CN"/>
              </w:rPr>
            </w:pPr>
            <w:r>
              <w:rPr>
                <w:rFonts w:hint="eastAsia"/>
                <w:szCs w:val="18"/>
              </w:rPr>
              <w:t>NP</w:t>
            </w:r>
          </w:p>
        </w:tc>
        <w:tc>
          <w:tcPr>
            <w:tcW w:w="987"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F14BF9">
            <w:pPr>
              <w:pStyle w:val="TAC"/>
              <w:rPr>
                <w:rFonts w:eastAsia="SimSun"/>
                <w:lang w:eastAsia="zh-CN"/>
              </w:rPr>
            </w:pPr>
            <w:r>
              <w:rPr>
                <w:rFonts w:hint="eastAsia"/>
                <w:szCs w:val="18"/>
              </w:rPr>
              <w:t>NP</w:t>
            </w:r>
          </w:p>
        </w:tc>
        <w:tc>
          <w:tcPr>
            <w:tcW w:w="2131" w:type="dxa"/>
            <w:tcBorders>
              <w:top w:val="single" w:sz="4" w:space="0" w:color="auto"/>
              <w:left w:val="single" w:sz="4" w:space="0" w:color="auto"/>
              <w:bottom w:val="single" w:sz="4" w:space="0" w:color="auto"/>
              <w:right w:val="single" w:sz="4" w:space="0" w:color="auto"/>
            </w:tcBorders>
            <w:vAlign w:val="center"/>
          </w:tcPr>
          <w:p w:rsidR="009447C9" w:rsidRPr="00AB4DC7" w:rsidRDefault="009447C9" w:rsidP="00E839D1">
            <w:pPr>
              <w:pStyle w:val="TAL"/>
              <w:jc w:val="both"/>
              <w:rPr>
                <w:lang w:eastAsia="ja-JP"/>
              </w:rPr>
            </w:pPr>
            <w:proofErr w:type="spellStart"/>
            <w:r>
              <w:rPr>
                <w:rFonts w:hint="eastAsia"/>
                <w:szCs w:val="18"/>
              </w:rPr>
              <w:t>xs:boolean</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9447C9" w:rsidRDefault="009447C9" w:rsidP="00E839D1">
            <w:pPr>
              <w:pStyle w:val="Default"/>
              <w:rPr>
                <w:sz w:val="18"/>
                <w:szCs w:val="18"/>
              </w:rPr>
            </w:pPr>
            <w:r>
              <w:rPr>
                <w:rFonts w:hint="eastAsia"/>
                <w:sz w:val="18"/>
                <w:szCs w:val="18"/>
              </w:rPr>
              <w:t>No default</w:t>
            </w:r>
          </w:p>
          <w:p w:rsidR="009447C9" w:rsidRPr="00AB4DC7" w:rsidRDefault="009447C9" w:rsidP="00AE3375">
            <w:pPr>
              <w:pStyle w:val="TAL"/>
              <w:rPr>
                <w:lang w:eastAsia="ko-KR"/>
              </w:rPr>
            </w:pPr>
            <w:r>
              <w:rPr>
                <w:rFonts w:hint="eastAsia"/>
                <w:szCs w:val="18"/>
              </w:rPr>
              <w:t>(This is generated by the Hosting CSE and the value shall be</w:t>
            </w:r>
            <w:r w:rsidR="00AE3375">
              <w:rPr>
                <w:szCs w:val="18"/>
              </w:rPr>
              <w:t xml:space="preserve"> </w:t>
            </w:r>
            <w:r>
              <w:rPr>
                <w:szCs w:val="18"/>
              </w:rPr>
              <w:t>‘</w:t>
            </w:r>
            <w:r>
              <w:rPr>
                <w:rFonts w:hint="eastAsia"/>
                <w:szCs w:val="18"/>
              </w:rPr>
              <w:t>TRUE</w:t>
            </w:r>
            <w:r>
              <w:rPr>
                <w:szCs w:val="18"/>
              </w:rPr>
              <w:t>’</w:t>
            </w:r>
            <w:r>
              <w:rPr>
                <w:rFonts w:hint="eastAsia"/>
                <w:szCs w:val="18"/>
              </w:rPr>
              <w:t xml:space="preserve"> when this attribute is present</w:t>
            </w:r>
            <w:r>
              <w:rPr>
                <w:szCs w:val="18"/>
              </w:rPr>
              <w:t>)</w:t>
            </w:r>
          </w:p>
        </w:tc>
      </w:tr>
      <w:tr w:rsidR="00D460A3" w:rsidRPr="00AB4DC7" w:rsidTr="00AE3375">
        <w:trPr>
          <w:jc w:val="center"/>
          <w:ins w:id="48" w:author="Sang-Eon Kim" w:date="2017-03-14T20:12:00Z"/>
        </w:trPr>
        <w:tc>
          <w:tcPr>
            <w:tcW w:w="2830" w:type="dxa"/>
            <w:tcBorders>
              <w:top w:val="single" w:sz="4" w:space="0" w:color="auto"/>
              <w:left w:val="single" w:sz="4" w:space="0" w:color="auto"/>
              <w:bottom w:val="single" w:sz="4" w:space="0" w:color="auto"/>
              <w:right w:val="single" w:sz="4" w:space="0" w:color="auto"/>
            </w:tcBorders>
            <w:vAlign w:val="center"/>
          </w:tcPr>
          <w:p w:rsidR="00D460A3" w:rsidRDefault="00D460A3" w:rsidP="00E839D1">
            <w:pPr>
              <w:pStyle w:val="TAL"/>
              <w:jc w:val="both"/>
              <w:rPr>
                <w:ins w:id="49" w:author="Sang-Eon Kim" w:date="2017-03-14T20:12:00Z"/>
                <w:szCs w:val="18"/>
              </w:rPr>
            </w:pPr>
            <w:proofErr w:type="spellStart"/>
            <w:ins w:id="50" w:author="Sang-Eon Kim" w:date="2017-03-14T20:12:00Z">
              <w:r>
                <w:rPr>
                  <w:rFonts w:cs="Arial"/>
                  <w:i/>
                  <w:iCs/>
                  <w:color w:val="000000"/>
                  <w:lang w:val="ko-KR" w:eastAsia="ko-KR"/>
                </w:rPr>
                <w:t>unreachableMemberIDs</w:t>
              </w:r>
              <w:proofErr w:type="spellEnd"/>
            </w:ins>
          </w:p>
        </w:tc>
        <w:tc>
          <w:tcPr>
            <w:tcW w:w="856" w:type="dxa"/>
            <w:tcBorders>
              <w:top w:val="single" w:sz="4" w:space="0" w:color="auto"/>
              <w:left w:val="single" w:sz="4" w:space="0" w:color="auto"/>
              <w:bottom w:val="single" w:sz="4" w:space="0" w:color="auto"/>
              <w:right w:val="single" w:sz="4" w:space="0" w:color="auto"/>
            </w:tcBorders>
            <w:vAlign w:val="center"/>
          </w:tcPr>
          <w:p w:rsidR="00D460A3" w:rsidRDefault="00D460A3" w:rsidP="00F14BF9">
            <w:pPr>
              <w:pStyle w:val="TAC"/>
              <w:rPr>
                <w:ins w:id="51" w:author="Sang-Eon Kim" w:date="2017-03-14T20:12:00Z"/>
                <w:szCs w:val="18"/>
                <w:lang w:eastAsia="ko-KR"/>
              </w:rPr>
            </w:pPr>
            <w:ins w:id="52" w:author="Sang-Eon Kim" w:date="2017-03-14T20:12:00Z">
              <w:r>
                <w:rPr>
                  <w:rFonts w:hint="eastAsia"/>
                  <w:szCs w:val="18"/>
                  <w:lang w:eastAsia="ko-KR"/>
                </w:rPr>
                <w:t>O</w:t>
              </w:r>
            </w:ins>
          </w:p>
        </w:tc>
        <w:tc>
          <w:tcPr>
            <w:tcW w:w="987" w:type="dxa"/>
            <w:tcBorders>
              <w:top w:val="single" w:sz="4" w:space="0" w:color="auto"/>
              <w:left w:val="single" w:sz="4" w:space="0" w:color="auto"/>
              <w:bottom w:val="single" w:sz="4" w:space="0" w:color="auto"/>
              <w:right w:val="single" w:sz="4" w:space="0" w:color="auto"/>
            </w:tcBorders>
            <w:vAlign w:val="center"/>
          </w:tcPr>
          <w:p w:rsidR="00D460A3" w:rsidRDefault="00D460A3" w:rsidP="00F14BF9">
            <w:pPr>
              <w:pStyle w:val="TAC"/>
              <w:rPr>
                <w:ins w:id="53" w:author="Sang-Eon Kim" w:date="2017-03-14T20:12:00Z"/>
                <w:szCs w:val="18"/>
                <w:lang w:eastAsia="ko-KR"/>
              </w:rPr>
            </w:pPr>
            <w:ins w:id="54" w:author="Sang-Eon Kim" w:date="2017-03-14T20:12:00Z">
              <w:r>
                <w:rPr>
                  <w:rFonts w:hint="eastAsia"/>
                  <w:szCs w:val="18"/>
                  <w:lang w:eastAsia="ko-KR"/>
                </w:rPr>
                <w:t>O</w:t>
              </w:r>
            </w:ins>
          </w:p>
        </w:tc>
        <w:tc>
          <w:tcPr>
            <w:tcW w:w="2131" w:type="dxa"/>
            <w:tcBorders>
              <w:top w:val="single" w:sz="4" w:space="0" w:color="auto"/>
              <w:left w:val="single" w:sz="4" w:space="0" w:color="auto"/>
              <w:bottom w:val="single" w:sz="4" w:space="0" w:color="auto"/>
              <w:right w:val="single" w:sz="4" w:space="0" w:color="auto"/>
            </w:tcBorders>
            <w:vAlign w:val="center"/>
          </w:tcPr>
          <w:p w:rsidR="00D460A3" w:rsidRDefault="00D460A3" w:rsidP="00E839D1">
            <w:pPr>
              <w:pStyle w:val="TAL"/>
              <w:jc w:val="both"/>
              <w:rPr>
                <w:ins w:id="55" w:author="Sang-Eon Kim" w:date="2017-03-14T20:12:00Z"/>
                <w:szCs w:val="18"/>
              </w:rPr>
            </w:pPr>
            <w:ins w:id="56" w:author="Sang-Eon Kim" w:date="2017-03-14T20:13:00Z">
              <w:r w:rsidRPr="00AB4DC7">
                <w:rPr>
                  <w:rFonts w:eastAsia="SimSun"/>
                </w:rPr>
                <w:t>list of</w:t>
              </w:r>
              <w:r w:rsidRPr="00AB4DC7">
                <w:rPr>
                  <w:rFonts w:eastAsia="MS Mincho" w:hint="eastAsia"/>
                  <w:lang w:eastAsia="ja-JP"/>
                </w:rPr>
                <w:t xml:space="preserve"> </w:t>
              </w:r>
              <w:proofErr w:type="spellStart"/>
              <w:r w:rsidRPr="00AB4DC7">
                <w:rPr>
                  <w:lang w:eastAsia="zh-CN"/>
                </w:rPr>
                <w:t>xs:anyURI</w:t>
              </w:r>
            </w:ins>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D460A3" w:rsidRPr="00AB4DC7" w:rsidRDefault="00D460A3" w:rsidP="00D460A3">
            <w:pPr>
              <w:pStyle w:val="TAL"/>
              <w:rPr>
                <w:ins w:id="57" w:author="Sang-Eon Kim" w:date="2017-03-14T20:14:00Z"/>
                <w:lang w:eastAsia="ko-KR"/>
              </w:rPr>
            </w:pPr>
            <w:ins w:id="58" w:author="Sang-Eon Kim" w:date="2017-03-14T20:14:00Z">
              <w:r w:rsidRPr="00AB4DC7">
                <w:rPr>
                  <w:rFonts w:hint="eastAsia"/>
                  <w:lang w:eastAsia="ko-KR"/>
                </w:rPr>
                <w:t>No default</w:t>
              </w:r>
            </w:ins>
          </w:p>
          <w:p w:rsidR="00D460A3" w:rsidRDefault="00D460A3" w:rsidP="00D460A3">
            <w:pPr>
              <w:pStyle w:val="Default"/>
              <w:rPr>
                <w:ins w:id="59" w:author="Sang-Eon Kim" w:date="2017-03-14T20:12:00Z"/>
                <w:sz w:val="18"/>
                <w:szCs w:val="18"/>
              </w:rPr>
            </w:pPr>
            <w:ins w:id="60" w:author="Sang-Eon Kim" w:date="2017-03-14T20:14:00Z">
              <w:r w:rsidRPr="00D460A3">
                <w:rPr>
                  <w:rFonts w:eastAsia="맑은 고딕" w:cs="Times New Roman"/>
                  <w:color w:val="auto"/>
                  <w:sz w:val="18"/>
                  <w:szCs w:val="20"/>
                  <w:lang w:val="en-GB" w:eastAsia="ko-KR"/>
                  <w:rPrChange w:id="61" w:author="Sang-Eon Kim" w:date="2017-03-14T20:14:00Z">
                    <w:rPr>
                      <w:lang w:eastAsia="ko-KR"/>
                    </w:rPr>
                  </w:rPrChange>
                </w:rPr>
                <w:t>This list may contain no members</w:t>
              </w:r>
            </w:ins>
          </w:p>
        </w:tc>
      </w:tr>
      <w:tr w:rsidR="00D460A3" w:rsidRPr="00AB4DC7" w:rsidTr="00AE3375">
        <w:trPr>
          <w:jc w:val="center"/>
          <w:ins w:id="62" w:author="Sang-Eon Kim" w:date="2017-03-14T20:12:00Z"/>
        </w:trPr>
        <w:tc>
          <w:tcPr>
            <w:tcW w:w="2830" w:type="dxa"/>
            <w:tcBorders>
              <w:top w:val="single" w:sz="4" w:space="0" w:color="auto"/>
              <w:left w:val="single" w:sz="4" w:space="0" w:color="auto"/>
              <w:bottom w:val="single" w:sz="4" w:space="0" w:color="auto"/>
              <w:right w:val="single" w:sz="4" w:space="0" w:color="auto"/>
            </w:tcBorders>
            <w:vAlign w:val="center"/>
          </w:tcPr>
          <w:p w:rsidR="00D460A3" w:rsidRDefault="00D460A3" w:rsidP="00E839D1">
            <w:pPr>
              <w:pStyle w:val="TAL"/>
              <w:jc w:val="both"/>
              <w:rPr>
                <w:ins w:id="63" w:author="Sang-Eon Kim" w:date="2017-03-14T20:12:00Z"/>
                <w:szCs w:val="18"/>
              </w:rPr>
            </w:pPr>
            <w:proofErr w:type="spellStart"/>
            <w:ins w:id="64" w:author="Sang-Eon Kim" w:date="2017-03-14T20:12:00Z">
              <w:r>
                <w:rPr>
                  <w:rFonts w:cs="Arial"/>
                  <w:i/>
                  <w:iCs/>
                  <w:color w:val="000000"/>
                  <w:lang w:val="ko-KR" w:eastAsia="ko-KR"/>
                </w:rPr>
                <w:t>enforcement</w:t>
              </w:r>
              <w:proofErr w:type="spellEnd"/>
            </w:ins>
          </w:p>
        </w:tc>
        <w:tc>
          <w:tcPr>
            <w:tcW w:w="856" w:type="dxa"/>
            <w:tcBorders>
              <w:top w:val="single" w:sz="4" w:space="0" w:color="auto"/>
              <w:left w:val="single" w:sz="4" w:space="0" w:color="auto"/>
              <w:bottom w:val="single" w:sz="4" w:space="0" w:color="auto"/>
              <w:right w:val="single" w:sz="4" w:space="0" w:color="auto"/>
            </w:tcBorders>
            <w:vAlign w:val="center"/>
          </w:tcPr>
          <w:p w:rsidR="00D460A3" w:rsidRDefault="00D460A3" w:rsidP="00F14BF9">
            <w:pPr>
              <w:pStyle w:val="TAC"/>
              <w:rPr>
                <w:ins w:id="65" w:author="Sang-Eon Kim" w:date="2017-03-14T20:12:00Z"/>
                <w:szCs w:val="18"/>
                <w:lang w:eastAsia="ko-KR"/>
              </w:rPr>
            </w:pPr>
            <w:ins w:id="66" w:author="Sang-Eon Kim" w:date="2017-03-14T20:12:00Z">
              <w:r>
                <w:rPr>
                  <w:rFonts w:hint="eastAsia"/>
                  <w:szCs w:val="18"/>
                  <w:lang w:eastAsia="ko-KR"/>
                </w:rPr>
                <w:t>O</w:t>
              </w:r>
            </w:ins>
          </w:p>
        </w:tc>
        <w:tc>
          <w:tcPr>
            <w:tcW w:w="987" w:type="dxa"/>
            <w:tcBorders>
              <w:top w:val="single" w:sz="4" w:space="0" w:color="auto"/>
              <w:left w:val="single" w:sz="4" w:space="0" w:color="auto"/>
              <w:bottom w:val="single" w:sz="4" w:space="0" w:color="auto"/>
              <w:right w:val="single" w:sz="4" w:space="0" w:color="auto"/>
            </w:tcBorders>
            <w:vAlign w:val="center"/>
          </w:tcPr>
          <w:p w:rsidR="00D460A3" w:rsidRDefault="00D460A3" w:rsidP="00F14BF9">
            <w:pPr>
              <w:pStyle w:val="TAC"/>
              <w:rPr>
                <w:ins w:id="67" w:author="Sang-Eon Kim" w:date="2017-03-14T20:12:00Z"/>
                <w:szCs w:val="18"/>
                <w:lang w:eastAsia="ko-KR"/>
              </w:rPr>
            </w:pPr>
            <w:ins w:id="68" w:author="Sang-Eon Kim" w:date="2017-03-14T20:12:00Z">
              <w:r>
                <w:rPr>
                  <w:rFonts w:hint="eastAsia"/>
                  <w:szCs w:val="18"/>
                  <w:lang w:eastAsia="ko-KR"/>
                </w:rPr>
                <w:t>O</w:t>
              </w:r>
            </w:ins>
          </w:p>
        </w:tc>
        <w:tc>
          <w:tcPr>
            <w:tcW w:w="2131" w:type="dxa"/>
            <w:tcBorders>
              <w:top w:val="single" w:sz="4" w:space="0" w:color="auto"/>
              <w:left w:val="single" w:sz="4" w:space="0" w:color="auto"/>
              <w:bottom w:val="single" w:sz="4" w:space="0" w:color="auto"/>
              <w:right w:val="single" w:sz="4" w:space="0" w:color="auto"/>
            </w:tcBorders>
            <w:vAlign w:val="center"/>
          </w:tcPr>
          <w:p w:rsidR="00D460A3" w:rsidRDefault="00D460A3" w:rsidP="00E839D1">
            <w:pPr>
              <w:pStyle w:val="TAL"/>
              <w:jc w:val="both"/>
              <w:rPr>
                <w:ins w:id="69" w:author="Sang-Eon Kim" w:date="2017-03-14T20:12:00Z"/>
                <w:szCs w:val="18"/>
              </w:rPr>
            </w:pPr>
            <w:proofErr w:type="spellStart"/>
            <w:ins w:id="70" w:author="Sang-Eon Kim" w:date="2017-03-14T20:13:00Z">
              <w:r>
                <w:rPr>
                  <w:rFonts w:hint="eastAsia"/>
                  <w:szCs w:val="18"/>
                </w:rPr>
                <w:t>xs:boolean</w:t>
              </w:r>
            </w:ins>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D460A3" w:rsidRPr="00D460A3" w:rsidRDefault="00D460A3" w:rsidP="00E839D1">
            <w:pPr>
              <w:pStyle w:val="Default"/>
              <w:rPr>
                <w:ins w:id="71" w:author="Sang-Eon Kim" w:date="2017-03-14T20:12:00Z"/>
                <w:rFonts w:eastAsiaTheme="minorEastAsia"/>
                <w:sz w:val="18"/>
                <w:szCs w:val="18"/>
                <w:lang w:eastAsia="ko-KR"/>
                <w:rPrChange w:id="72" w:author="Sang-Eon Kim" w:date="2017-03-14T20:13:00Z">
                  <w:rPr>
                    <w:ins w:id="73" w:author="Sang-Eon Kim" w:date="2017-03-14T20:12:00Z"/>
                    <w:sz w:val="18"/>
                    <w:szCs w:val="18"/>
                  </w:rPr>
                </w:rPrChange>
              </w:rPr>
            </w:pPr>
            <w:ins w:id="74" w:author="Sang-Eon Kim" w:date="2017-03-14T20:13:00Z">
              <w:r>
                <w:rPr>
                  <w:rFonts w:eastAsiaTheme="minorEastAsia" w:hint="eastAsia"/>
                  <w:sz w:val="18"/>
                  <w:szCs w:val="18"/>
                  <w:lang w:eastAsia="ko-KR"/>
                </w:rPr>
                <w:t>TRUE is default</w:t>
              </w:r>
            </w:ins>
          </w:p>
        </w:tc>
      </w:tr>
    </w:tbl>
    <w:p w:rsidR="009447C9" w:rsidRPr="00AB4DC7" w:rsidRDefault="009447C9" w:rsidP="009447C9">
      <w:pPr>
        <w:rPr>
          <w:highlight w:val="yellow"/>
          <w:lang w:eastAsia="ko-KR"/>
        </w:rPr>
      </w:pPr>
    </w:p>
    <w:p w:rsidR="009447C9" w:rsidRPr="00AB4DC7" w:rsidRDefault="009447C9" w:rsidP="009447C9">
      <w:pPr>
        <w:pStyle w:val="TH"/>
        <w:rPr>
          <w:lang w:eastAsia="ja-JP"/>
        </w:rPr>
      </w:pPr>
      <w:bookmarkStart w:id="75" w:name="_Toc390805089"/>
      <w:bookmarkStart w:id="76" w:name="_Toc391027205"/>
      <w:r w:rsidRPr="00AB4DC7">
        <w:t xml:space="preserve">Table </w:t>
      </w:r>
      <w:r w:rsidRPr="00AB4DC7">
        <w:fldChar w:fldCharType="begin"/>
      </w:r>
      <w:r w:rsidRPr="00AB4DC7">
        <w:instrText xml:space="preserve"> STYLEREF 4 \s </w:instrText>
      </w:r>
      <w:r w:rsidRPr="00AB4DC7">
        <w:fldChar w:fldCharType="separate"/>
      </w:r>
      <w:r w:rsidRPr="00AB4DC7">
        <w:t>7.4.13.1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w:t>
      </w:r>
      <w:bookmarkEnd w:id="75"/>
      <w:bookmarkEnd w:id="76"/>
      <w:r w:rsidRPr="00AB4DC7">
        <w:rPr>
          <w:lang w:eastAsia="ja-JP"/>
        </w:rPr>
        <w:t xml:space="preserve"> of &lt;group&gt; resource</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92"/>
        <w:gridCol w:w="2362"/>
        <w:gridCol w:w="2687"/>
        <w:gridCol w:w="2132"/>
      </w:tblGrid>
      <w:tr w:rsidR="009447C9" w:rsidRPr="00AB4DC7" w:rsidTr="002E6E7C">
        <w:trPr>
          <w:jc w:val="center"/>
        </w:trPr>
        <w:tc>
          <w:tcPr>
            <w:tcW w:w="2492" w:type="dxa"/>
            <w:tcBorders>
              <w:top w:val="single" w:sz="4" w:space="0" w:color="auto"/>
              <w:left w:val="single" w:sz="4" w:space="0" w:color="auto"/>
              <w:bottom w:val="single" w:sz="4" w:space="0" w:color="auto"/>
              <w:right w:val="single" w:sz="4" w:space="0" w:color="auto"/>
            </w:tcBorders>
            <w:shd w:val="clear" w:color="auto" w:fill="BFBFBF"/>
            <w:hideMark/>
          </w:tcPr>
          <w:p w:rsidR="009447C9" w:rsidRPr="00AB4DC7" w:rsidRDefault="009447C9" w:rsidP="00F14BF9">
            <w:pPr>
              <w:pStyle w:val="TAH"/>
              <w:rPr>
                <w:rFonts w:eastAsia="MS Mincho"/>
                <w:lang w:eastAsia="ja-JP"/>
              </w:rPr>
            </w:pPr>
            <w:r w:rsidRPr="00AB4DC7">
              <w:rPr>
                <w:lang w:eastAsia="ja-JP"/>
              </w:rPr>
              <w:t>Child Resource Type</w:t>
            </w:r>
          </w:p>
        </w:tc>
        <w:tc>
          <w:tcPr>
            <w:tcW w:w="2362" w:type="dxa"/>
            <w:tcBorders>
              <w:top w:val="single" w:sz="4" w:space="0" w:color="auto"/>
              <w:left w:val="single" w:sz="4" w:space="0" w:color="auto"/>
              <w:bottom w:val="single" w:sz="4" w:space="0" w:color="auto"/>
              <w:right w:val="single" w:sz="4" w:space="0" w:color="auto"/>
            </w:tcBorders>
            <w:shd w:val="clear" w:color="auto" w:fill="BFBFBF"/>
          </w:tcPr>
          <w:p w:rsidR="009447C9" w:rsidRPr="00AB4DC7" w:rsidRDefault="009447C9" w:rsidP="00F14BF9">
            <w:pPr>
              <w:pStyle w:val="TAH"/>
              <w:rPr>
                <w:lang w:eastAsia="ja-JP"/>
              </w:rPr>
            </w:pPr>
            <w:r w:rsidRPr="00AB4DC7">
              <w:rPr>
                <w:lang w:eastAsia="ja-JP"/>
              </w:rPr>
              <w:t>Child Resource Name</w:t>
            </w:r>
          </w:p>
        </w:tc>
        <w:tc>
          <w:tcPr>
            <w:tcW w:w="2687" w:type="dxa"/>
            <w:tcBorders>
              <w:top w:val="single" w:sz="4" w:space="0" w:color="auto"/>
              <w:left w:val="single" w:sz="4" w:space="0" w:color="auto"/>
              <w:bottom w:val="single" w:sz="4" w:space="0" w:color="auto"/>
              <w:right w:val="single" w:sz="4" w:space="0" w:color="auto"/>
            </w:tcBorders>
            <w:shd w:val="clear" w:color="auto" w:fill="BFBFBF"/>
            <w:hideMark/>
          </w:tcPr>
          <w:p w:rsidR="009447C9" w:rsidRPr="00AB4DC7" w:rsidRDefault="009447C9" w:rsidP="00F14BF9">
            <w:pPr>
              <w:pStyle w:val="TAH"/>
              <w:rPr>
                <w:lang w:eastAsia="ja-JP"/>
              </w:rPr>
            </w:pPr>
            <w:r w:rsidRPr="00AB4DC7">
              <w:rPr>
                <w:lang w:eastAsia="ja-JP"/>
              </w:rPr>
              <w:t>Multiplicity</w:t>
            </w:r>
          </w:p>
        </w:tc>
        <w:tc>
          <w:tcPr>
            <w:tcW w:w="2132" w:type="dxa"/>
            <w:tcBorders>
              <w:top w:val="single" w:sz="4" w:space="0" w:color="auto"/>
              <w:left w:val="single" w:sz="4" w:space="0" w:color="auto"/>
              <w:bottom w:val="single" w:sz="4" w:space="0" w:color="auto"/>
              <w:right w:val="single" w:sz="4" w:space="0" w:color="auto"/>
            </w:tcBorders>
            <w:shd w:val="clear" w:color="auto" w:fill="BFBFBF"/>
            <w:hideMark/>
          </w:tcPr>
          <w:p w:rsidR="009447C9" w:rsidRPr="00AB4DC7" w:rsidRDefault="009447C9" w:rsidP="00F14BF9">
            <w:pPr>
              <w:pStyle w:val="TAH"/>
              <w:rPr>
                <w:lang w:eastAsia="ja-JP"/>
              </w:rPr>
            </w:pPr>
            <w:r w:rsidRPr="00AB4DC7">
              <w:rPr>
                <w:lang w:eastAsia="ja-JP"/>
              </w:rPr>
              <w:t>Ref. to in Resource Type Definition</w:t>
            </w:r>
          </w:p>
        </w:tc>
      </w:tr>
      <w:tr w:rsidR="009447C9" w:rsidRPr="00AB4DC7" w:rsidTr="002E6E7C">
        <w:trPr>
          <w:jc w:val="center"/>
        </w:trPr>
        <w:tc>
          <w:tcPr>
            <w:tcW w:w="2492" w:type="dxa"/>
            <w:tcBorders>
              <w:top w:val="single" w:sz="4" w:space="0" w:color="auto"/>
              <w:left w:val="single" w:sz="4" w:space="0" w:color="auto"/>
              <w:bottom w:val="single" w:sz="4" w:space="0" w:color="auto"/>
              <w:right w:val="single" w:sz="4" w:space="0" w:color="auto"/>
            </w:tcBorders>
            <w:hideMark/>
          </w:tcPr>
          <w:p w:rsidR="009447C9" w:rsidRPr="00AB4DC7" w:rsidRDefault="009447C9" w:rsidP="00F14BF9">
            <w:pPr>
              <w:pStyle w:val="TAL"/>
              <w:rPr>
                <w:lang w:eastAsia="zh-CN"/>
              </w:rPr>
            </w:pPr>
            <w:r w:rsidRPr="00AB4DC7">
              <w:rPr>
                <w:lang w:eastAsia="ja-JP"/>
              </w:rPr>
              <w:t>&lt;</w:t>
            </w:r>
            <w:r w:rsidRPr="00AB4DC7">
              <w:rPr>
                <w:lang w:eastAsia="zh-CN"/>
              </w:rPr>
              <w:t>subscription</w:t>
            </w:r>
            <w:r w:rsidRPr="00AB4DC7">
              <w:rPr>
                <w:lang w:eastAsia="ja-JP"/>
              </w:rPr>
              <w:t>&gt;</w:t>
            </w:r>
          </w:p>
        </w:tc>
        <w:tc>
          <w:tcPr>
            <w:tcW w:w="2362"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C"/>
              <w:rPr>
                <w:lang w:eastAsia="ja-JP"/>
              </w:rPr>
            </w:pPr>
            <w:r w:rsidRPr="00AB4DC7">
              <w:rPr>
                <w:lang w:eastAsia="zh-CN"/>
              </w:rPr>
              <w:t>[</w:t>
            </w:r>
            <w:r w:rsidRPr="00AB4DC7">
              <w:rPr>
                <w:rFonts w:eastAsia="SimSun"/>
                <w:lang w:eastAsia="zh-CN"/>
              </w:rPr>
              <w:t>variable</w:t>
            </w:r>
            <w:r w:rsidRPr="00AB4DC7">
              <w:rPr>
                <w:lang w:eastAsia="zh-CN"/>
              </w:rPr>
              <w:t>]</w:t>
            </w:r>
          </w:p>
        </w:tc>
        <w:tc>
          <w:tcPr>
            <w:tcW w:w="2687" w:type="dxa"/>
            <w:tcBorders>
              <w:top w:val="single" w:sz="4" w:space="0" w:color="auto"/>
              <w:left w:val="single" w:sz="4" w:space="0" w:color="auto"/>
              <w:bottom w:val="single" w:sz="4" w:space="0" w:color="auto"/>
              <w:right w:val="single" w:sz="4" w:space="0" w:color="auto"/>
            </w:tcBorders>
            <w:hideMark/>
          </w:tcPr>
          <w:p w:rsidR="009447C9" w:rsidRPr="00AB4DC7" w:rsidRDefault="009447C9" w:rsidP="00F14BF9">
            <w:pPr>
              <w:pStyle w:val="TAC"/>
              <w:rPr>
                <w:lang w:eastAsia="ja-JP"/>
              </w:rPr>
            </w:pPr>
            <w:r w:rsidRPr="00AB4DC7">
              <w:rPr>
                <w:lang w:eastAsia="ja-JP"/>
              </w:rPr>
              <w:t>0..n</w:t>
            </w:r>
          </w:p>
        </w:tc>
        <w:tc>
          <w:tcPr>
            <w:tcW w:w="2132"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C"/>
              <w:rPr>
                <w:lang w:eastAsia="zh-CN"/>
              </w:rPr>
            </w:pPr>
            <w:r w:rsidRPr="00AB4DC7">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9447C9" w:rsidRPr="00AB4DC7" w:rsidTr="002E6E7C">
        <w:trPr>
          <w:jc w:val="center"/>
        </w:trPr>
        <w:tc>
          <w:tcPr>
            <w:tcW w:w="2492"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L"/>
              <w:rPr>
                <w:lang w:eastAsia="ja-JP"/>
              </w:rPr>
            </w:pPr>
            <w:r w:rsidRPr="00AB4DC7">
              <w:rPr>
                <w:rFonts w:eastAsia="Arial Unicode MS" w:cs="Arial"/>
                <w:szCs w:val="18"/>
                <w:lang w:eastAsia="zh-CN"/>
              </w:rPr>
              <w:t>&lt;</w:t>
            </w:r>
            <w:proofErr w:type="spellStart"/>
            <w:r w:rsidRPr="00AB4DC7">
              <w:rPr>
                <w:rFonts w:eastAsia="Arial Unicode MS" w:cs="Arial"/>
                <w:szCs w:val="18"/>
                <w:lang w:eastAsia="zh-CN"/>
              </w:rPr>
              <w:t>semanticDescriptor</w:t>
            </w:r>
            <w:proofErr w:type="spellEnd"/>
            <w:r w:rsidRPr="00AB4DC7">
              <w:rPr>
                <w:rFonts w:eastAsia="Arial Unicode MS" w:cs="Arial"/>
                <w:szCs w:val="18"/>
                <w:lang w:eastAsia="zh-CN"/>
              </w:rPr>
              <w:t>&gt;</w:t>
            </w:r>
          </w:p>
        </w:tc>
        <w:tc>
          <w:tcPr>
            <w:tcW w:w="2362"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C"/>
              <w:rPr>
                <w:lang w:eastAsia="zh-CN"/>
              </w:rPr>
            </w:pPr>
            <w:r w:rsidRPr="00AB4DC7">
              <w:rPr>
                <w:rFonts w:eastAsia="Arial Unicode MS" w:cs="Arial"/>
                <w:szCs w:val="18"/>
                <w:lang w:eastAsia="zh-CN"/>
              </w:rPr>
              <w:t>[variable]</w:t>
            </w:r>
          </w:p>
        </w:tc>
        <w:tc>
          <w:tcPr>
            <w:tcW w:w="2687"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C"/>
              <w:rPr>
                <w:lang w:eastAsia="ja-JP"/>
              </w:rPr>
            </w:pPr>
            <w:r w:rsidRPr="00AB4DC7">
              <w:rPr>
                <w:rFonts w:cs="Arial"/>
                <w:szCs w:val="18"/>
                <w:lang w:eastAsia="ja-JP"/>
              </w:rPr>
              <w:t>0..n</w:t>
            </w:r>
          </w:p>
        </w:tc>
        <w:tc>
          <w:tcPr>
            <w:tcW w:w="2132"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006B54FD">
              <w:rPr>
                <w:rFonts w:eastAsia="MS Mincho"/>
                <w:lang w:eastAsia="ja-JP"/>
              </w:rPr>
              <w:instrText xml:space="preserve"> \* MERGEFORMAT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9447C9" w:rsidRPr="00AB4DC7" w:rsidTr="002E6E7C">
        <w:trPr>
          <w:jc w:val="center"/>
        </w:trPr>
        <w:tc>
          <w:tcPr>
            <w:tcW w:w="2492" w:type="dxa"/>
            <w:tcBorders>
              <w:top w:val="single" w:sz="4" w:space="0" w:color="auto"/>
              <w:left w:val="single" w:sz="4" w:space="0" w:color="auto"/>
              <w:bottom w:val="single" w:sz="4" w:space="0" w:color="auto"/>
              <w:right w:val="single" w:sz="4" w:space="0" w:color="auto"/>
            </w:tcBorders>
            <w:hideMark/>
          </w:tcPr>
          <w:p w:rsidR="009447C9" w:rsidRPr="00AB4DC7" w:rsidRDefault="009447C9" w:rsidP="00F14BF9">
            <w:pPr>
              <w:pStyle w:val="TAL"/>
              <w:rPr>
                <w:lang w:eastAsia="ja-JP"/>
              </w:rPr>
            </w:pPr>
            <w:r w:rsidRPr="00AB4DC7">
              <w:rPr>
                <w:lang w:eastAsia="zh-CN"/>
              </w:rPr>
              <w:t>&lt;</w:t>
            </w:r>
            <w:proofErr w:type="spellStart"/>
            <w:r w:rsidRPr="00AB4DC7">
              <w:rPr>
                <w:lang w:eastAsia="zh-CN"/>
              </w:rPr>
              <w:t>fanOutPoint</w:t>
            </w:r>
            <w:proofErr w:type="spellEnd"/>
            <w:r w:rsidRPr="00AB4DC7">
              <w:rPr>
                <w:lang w:eastAsia="zh-CN"/>
              </w:rPr>
              <w:t>&gt;</w:t>
            </w:r>
          </w:p>
        </w:tc>
        <w:tc>
          <w:tcPr>
            <w:tcW w:w="2362"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C"/>
              <w:rPr>
                <w:lang w:eastAsia="ja-JP"/>
              </w:rPr>
            </w:pPr>
            <w:proofErr w:type="spellStart"/>
            <w:r>
              <w:rPr>
                <w:rFonts w:eastAsia="SimSun"/>
                <w:lang w:eastAsia="zh-CN"/>
              </w:rPr>
              <w:t>fopt</w:t>
            </w:r>
            <w:proofErr w:type="spellEnd"/>
          </w:p>
        </w:tc>
        <w:tc>
          <w:tcPr>
            <w:tcW w:w="2687" w:type="dxa"/>
            <w:tcBorders>
              <w:top w:val="single" w:sz="4" w:space="0" w:color="auto"/>
              <w:left w:val="single" w:sz="4" w:space="0" w:color="auto"/>
              <w:bottom w:val="single" w:sz="4" w:space="0" w:color="auto"/>
              <w:right w:val="single" w:sz="4" w:space="0" w:color="auto"/>
            </w:tcBorders>
            <w:hideMark/>
          </w:tcPr>
          <w:p w:rsidR="009447C9" w:rsidRPr="00AB4DC7" w:rsidRDefault="009447C9" w:rsidP="00F14BF9">
            <w:pPr>
              <w:pStyle w:val="TAC"/>
              <w:rPr>
                <w:lang w:eastAsia="ja-JP"/>
              </w:rPr>
            </w:pPr>
            <w:r w:rsidRPr="00AB4DC7">
              <w:rPr>
                <w:lang w:eastAsia="ja-JP"/>
              </w:rPr>
              <w:t>1</w:t>
            </w:r>
          </w:p>
        </w:tc>
        <w:tc>
          <w:tcPr>
            <w:tcW w:w="2132"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C"/>
              <w:rPr>
                <w:lang w:eastAsia="zh-CN"/>
              </w:rPr>
            </w:pPr>
            <w:r w:rsidRPr="00AB4DC7">
              <w:rPr>
                <w:lang w:eastAsia="ja-JP"/>
              </w:rPr>
              <w:t xml:space="preserve">Clause </w:t>
            </w:r>
            <w:r w:rsidRPr="00AB4DC7">
              <w:rPr>
                <w:lang w:eastAsia="ja-JP"/>
              </w:rPr>
              <w:fldChar w:fldCharType="begin"/>
            </w:r>
            <w:r w:rsidRPr="00AB4DC7">
              <w:rPr>
                <w:lang w:eastAsia="ja-JP"/>
              </w:rPr>
              <w:instrText xml:space="preserve"> REF ResTypeDef_fanOutPoint \r \h </w:instrText>
            </w:r>
            <w:r w:rsidRPr="00AB4DC7">
              <w:rPr>
                <w:lang w:eastAsia="ja-JP"/>
              </w:rPr>
            </w:r>
            <w:r w:rsidRPr="00AB4DC7">
              <w:rPr>
                <w:lang w:eastAsia="ja-JP"/>
              </w:rPr>
              <w:fldChar w:fldCharType="separate"/>
            </w:r>
            <w:r w:rsidRPr="00AB4DC7">
              <w:rPr>
                <w:lang w:eastAsia="ja-JP"/>
              </w:rPr>
              <w:t>7.4.14</w:t>
            </w:r>
            <w:r w:rsidRPr="00AB4DC7">
              <w:rPr>
                <w:lang w:eastAsia="ja-JP"/>
              </w:rPr>
              <w:fldChar w:fldCharType="end"/>
            </w:r>
          </w:p>
        </w:tc>
      </w:tr>
      <w:tr w:rsidR="009447C9" w:rsidRPr="00AB4DC7" w:rsidTr="002E6E7C">
        <w:trPr>
          <w:jc w:val="center"/>
        </w:trPr>
        <w:tc>
          <w:tcPr>
            <w:tcW w:w="2492"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L"/>
              <w:rPr>
                <w:lang w:eastAsia="zh-CN"/>
              </w:rPr>
            </w:pPr>
            <w:r w:rsidRPr="00AB4DC7">
              <w:rPr>
                <w:lang w:eastAsia="zh-CN"/>
              </w:rPr>
              <w:t>&lt;</w:t>
            </w:r>
            <w:proofErr w:type="spellStart"/>
            <w:r w:rsidRPr="00AB4DC7">
              <w:rPr>
                <w:lang w:eastAsia="zh-CN"/>
              </w:rPr>
              <w:t>semanticFanOutPoint</w:t>
            </w:r>
            <w:proofErr w:type="spellEnd"/>
            <w:r w:rsidRPr="00AB4DC7">
              <w:rPr>
                <w:lang w:eastAsia="zh-CN"/>
              </w:rPr>
              <w:t>&gt;</w:t>
            </w:r>
          </w:p>
        </w:tc>
        <w:tc>
          <w:tcPr>
            <w:tcW w:w="2362"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C"/>
              <w:rPr>
                <w:rFonts w:eastAsia="SimSun"/>
                <w:lang w:eastAsia="zh-CN"/>
              </w:rPr>
            </w:pPr>
            <w:proofErr w:type="spellStart"/>
            <w:r>
              <w:rPr>
                <w:rFonts w:eastAsia="SimSun"/>
                <w:lang w:eastAsia="zh-CN"/>
              </w:rPr>
              <w:t>sfop</w:t>
            </w:r>
            <w:proofErr w:type="spellEnd"/>
          </w:p>
        </w:tc>
        <w:tc>
          <w:tcPr>
            <w:tcW w:w="2687"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C"/>
              <w:rPr>
                <w:lang w:eastAsia="ja-JP"/>
              </w:rPr>
            </w:pPr>
            <w:r w:rsidRPr="00AB4DC7">
              <w:rPr>
                <w:lang w:eastAsia="ja-JP"/>
              </w:rPr>
              <w:t>0..1</w:t>
            </w:r>
          </w:p>
        </w:tc>
        <w:tc>
          <w:tcPr>
            <w:tcW w:w="2132" w:type="dxa"/>
            <w:tcBorders>
              <w:top w:val="single" w:sz="4" w:space="0" w:color="auto"/>
              <w:left w:val="single" w:sz="4" w:space="0" w:color="auto"/>
              <w:bottom w:val="single" w:sz="4" w:space="0" w:color="auto"/>
              <w:right w:val="single" w:sz="4" w:space="0" w:color="auto"/>
            </w:tcBorders>
          </w:tcPr>
          <w:p w:rsidR="009447C9" w:rsidRPr="00AB4DC7" w:rsidRDefault="009447C9" w:rsidP="00F14BF9">
            <w:pPr>
              <w:pStyle w:val="TAC"/>
              <w:rPr>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_Ref447006920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7.4.35</w:t>
            </w:r>
            <w:r w:rsidRPr="00AB4DC7">
              <w:rPr>
                <w:rFonts w:eastAsia="MS Mincho"/>
                <w:lang w:eastAsia="ja-JP"/>
              </w:rPr>
              <w:fldChar w:fldCharType="end"/>
            </w:r>
          </w:p>
        </w:tc>
      </w:tr>
    </w:tbl>
    <w:p w:rsidR="009447C9" w:rsidRPr="00AB4DC7" w:rsidRDefault="009447C9" w:rsidP="009447C9">
      <w:pPr>
        <w:rPr>
          <w:lang w:eastAsia="ja-JP"/>
        </w:rPr>
      </w:pPr>
    </w:p>
    <w:p w:rsidR="009447C9" w:rsidRPr="00AB4DC7" w:rsidRDefault="009447C9" w:rsidP="009447C9">
      <w:pPr>
        <w:pStyle w:val="42"/>
        <w:ind w:left="279" w:firstLine="0"/>
        <w:rPr>
          <w:lang w:eastAsia="ja-JP"/>
        </w:rPr>
      </w:pPr>
      <w:bookmarkStart w:id="77" w:name="_Toc390760851"/>
      <w:bookmarkStart w:id="78" w:name="_Toc391027057"/>
      <w:bookmarkStart w:id="79" w:name="_Toc391027404"/>
      <w:bookmarkStart w:id="80" w:name="_Ref409959040"/>
      <w:bookmarkStart w:id="81" w:name="_Toc465666884"/>
      <w:r>
        <w:rPr>
          <w:lang w:eastAsia="ja-JP"/>
        </w:rPr>
        <w:t>7.4.13.2</w:t>
      </w:r>
      <w:r>
        <w:rPr>
          <w:lang w:eastAsia="ja-JP"/>
        </w:rPr>
        <w:tab/>
      </w:r>
      <w:r w:rsidRPr="00AB4DC7">
        <w:rPr>
          <w:lang w:eastAsia="ja-JP"/>
        </w:rPr>
        <w:t>&lt;grou</w:t>
      </w:r>
      <w:r w:rsidRPr="00AB4DC7">
        <w:t>p</w:t>
      </w:r>
      <w:r w:rsidRPr="00AB4DC7">
        <w:rPr>
          <w:lang w:eastAsia="ja-JP"/>
        </w:rPr>
        <w:t xml:space="preserve">&gt; resource specific </w:t>
      </w:r>
      <w:r w:rsidRPr="00AB4DC7">
        <w:t>p</w:t>
      </w:r>
      <w:r w:rsidRPr="00AB4DC7">
        <w:rPr>
          <w:lang w:eastAsia="ja-JP"/>
        </w:rPr>
        <w:t>rocedure on CRUD operations</w:t>
      </w:r>
      <w:bookmarkEnd w:id="77"/>
      <w:bookmarkEnd w:id="78"/>
      <w:bookmarkEnd w:id="79"/>
      <w:bookmarkEnd w:id="80"/>
      <w:bookmarkEnd w:id="81"/>
      <w:r w:rsidRPr="00AB4DC7">
        <w:rPr>
          <w:lang w:eastAsia="ja-JP"/>
        </w:rPr>
        <w:t xml:space="preserve"> </w:t>
      </w:r>
    </w:p>
    <w:p w:rsidR="009447C9" w:rsidRPr="00AB4DC7" w:rsidRDefault="009447C9" w:rsidP="009447C9">
      <w:pPr>
        <w:pStyle w:val="50"/>
        <w:ind w:left="372" w:firstLine="0"/>
      </w:pPr>
      <w:bookmarkStart w:id="82" w:name="_Toc465666885"/>
      <w:r>
        <w:rPr>
          <w:lang w:eastAsia="ja-JP"/>
        </w:rPr>
        <w:t>7.4.13.2.0</w:t>
      </w:r>
      <w:r>
        <w:rPr>
          <w:lang w:eastAsia="ja-JP"/>
        </w:rPr>
        <w:tab/>
        <w:t>Introduction</w:t>
      </w:r>
      <w:bookmarkEnd w:id="82"/>
    </w:p>
    <w:p w:rsidR="009447C9" w:rsidRPr="00AB4DC7" w:rsidRDefault="009447C9" w:rsidP="009447C9">
      <w:pPr>
        <w:keepNext/>
        <w:rPr>
          <w:lang w:eastAsia="ja-JP"/>
        </w:rPr>
      </w:pPr>
      <w:r w:rsidRPr="00AB4DC7">
        <w:rPr>
          <w:lang w:eastAsia="ja-JP"/>
        </w:rPr>
        <w:t>This clause describes &lt;group&gt; resource specific procedure on Resource Hosting CSE for CRUD operations.</w:t>
      </w:r>
    </w:p>
    <w:p w:rsidR="000E6762" w:rsidRPr="000E6762" w:rsidRDefault="000E6762" w:rsidP="000E6762">
      <w:pPr>
        <w:pStyle w:val="afff"/>
        <w:keepNext/>
        <w:keepLines/>
        <w:numPr>
          <w:ilvl w:val="2"/>
          <w:numId w:val="47"/>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bookmarkStart w:id="83" w:name="_Toc390760852"/>
      <w:bookmarkStart w:id="84" w:name="_Toc391027058"/>
      <w:bookmarkStart w:id="85" w:name="_Toc391027405"/>
      <w:bookmarkStart w:id="86" w:name="_Ref409958854"/>
      <w:bookmarkStart w:id="87" w:name="_Ref410254851"/>
      <w:bookmarkStart w:id="88" w:name="_Ref458073841"/>
      <w:bookmarkStart w:id="89" w:name="_Toc465666886"/>
    </w:p>
    <w:p w:rsidR="000E6762" w:rsidRPr="000E6762" w:rsidRDefault="000E6762" w:rsidP="000E6762">
      <w:pPr>
        <w:pStyle w:val="afff"/>
        <w:keepNext/>
        <w:keepLines/>
        <w:numPr>
          <w:ilvl w:val="2"/>
          <w:numId w:val="47"/>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0E6762" w:rsidRPr="000E6762" w:rsidRDefault="000E6762" w:rsidP="000E6762">
      <w:pPr>
        <w:pStyle w:val="afff"/>
        <w:keepNext/>
        <w:keepLines/>
        <w:numPr>
          <w:ilvl w:val="2"/>
          <w:numId w:val="47"/>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0E6762" w:rsidRPr="000E6762" w:rsidRDefault="000E6762" w:rsidP="000E6762">
      <w:pPr>
        <w:pStyle w:val="afff"/>
        <w:keepNext/>
        <w:keepLines/>
        <w:numPr>
          <w:ilvl w:val="2"/>
          <w:numId w:val="47"/>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0E6762" w:rsidRPr="000E6762" w:rsidRDefault="000E6762" w:rsidP="000E6762">
      <w:pPr>
        <w:pStyle w:val="afff"/>
        <w:keepNext/>
        <w:keepLines/>
        <w:numPr>
          <w:ilvl w:val="2"/>
          <w:numId w:val="47"/>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0E6762" w:rsidRPr="000E6762" w:rsidRDefault="000E6762" w:rsidP="000E6762">
      <w:pPr>
        <w:pStyle w:val="afff"/>
        <w:keepNext/>
        <w:keepLines/>
        <w:numPr>
          <w:ilvl w:val="2"/>
          <w:numId w:val="47"/>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0E6762" w:rsidRPr="000E6762" w:rsidRDefault="000E6762" w:rsidP="000E6762">
      <w:pPr>
        <w:pStyle w:val="afff"/>
        <w:keepNext/>
        <w:keepLines/>
        <w:numPr>
          <w:ilvl w:val="2"/>
          <w:numId w:val="47"/>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0E6762" w:rsidRPr="000E6762" w:rsidRDefault="000E6762" w:rsidP="000E6762">
      <w:pPr>
        <w:pStyle w:val="afff"/>
        <w:keepNext/>
        <w:keepLines/>
        <w:numPr>
          <w:ilvl w:val="2"/>
          <w:numId w:val="47"/>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0E6762" w:rsidRPr="000E6762" w:rsidRDefault="000E6762" w:rsidP="000E6762">
      <w:pPr>
        <w:pStyle w:val="afff"/>
        <w:keepNext/>
        <w:keepLines/>
        <w:numPr>
          <w:ilvl w:val="2"/>
          <w:numId w:val="47"/>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0E6762" w:rsidRPr="000E6762" w:rsidRDefault="000E6762" w:rsidP="000E6762">
      <w:pPr>
        <w:pStyle w:val="afff"/>
        <w:keepNext/>
        <w:keepLines/>
        <w:numPr>
          <w:ilvl w:val="3"/>
          <w:numId w:val="47"/>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rsidR="009447C9" w:rsidRPr="00AB4DC7" w:rsidRDefault="009447C9" w:rsidP="000E6762">
      <w:pPr>
        <w:pStyle w:val="50"/>
        <w:numPr>
          <w:ilvl w:val="4"/>
          <w:numId w:val="47"/>
        </w:numPr>
        <w:ind w:left="1080"/>
      </w:pPr>
      <w:r w:rsidRPr="00AB4DC7">
        <w:rPr>
          <w:lang w:eastAsia="ja-JP"/>
        </w:rPr>
        <w:t>Create</w:t>
      </w:r>
      <w:bookmarkEnd w:id="83"/>
      <w:bookmarkEnd w:id="84"/>
      <w:bookmarkEnd w:id="85"/>
      <w:bookmarkEnd w:id="86"/>
      <w:bookmarkEnd w:id="87"/>
      <w:bookmarkEnd w:id="88"/>
      <w:bookmarkEnd w:id="89"/>
    </w:p>
    <w:p w:rsidR="009447C9" w:rsidRPr="00AB4DC7" w:rsidRDefault="009447C9" w:rsidP="009447C9">
      <w:pPr>
        <w:keepNext/>
        <w:keepLines/>
        <w:ind w:left="270"/>
      </w:pPr>
      <w:del w:id="90" w:author="Sang-Eon Kim" w:date="2017-03-07T19:03:00Z">
        <w:r w:rsidRPr="00AB4DC7" w:rsidDel="00707738">
          <w:delText xml:space="preserve">Primitive </w:delText>
        </w:r>
      </w:del>
      <w:ins w:id="91" w:author="Sang-Eon Kim" w:date="2017-03-07T19:03:00Z">
        <w:r w:rsidR="00707738">
          <w:t>Resource</w:t>
        </w:r>
        <w:r w:rsidR="00707738" w:rsidRPr="00AB4DC7">
          <w:t xml:space="preserve"> </w:t>
        </w:r>
      </w:ins>
      <w:r w:rsidRPr="00AB4DC7">
        <w:t>specific operation after R</w:t>
      </w:r>
      <w:r w:rsidRPr="00AB4DC7">
        <w:rPr>
          <w:rFonts w:eastAsia="MS Mincho"/>
        </w:rPr>
        <w:t>e</w:t>
      </w:r>
      <w:r w:rsidRPr="00AB4DC7">
        <w:t>cv-</w:t>
      </w:r>
      <w:del w:id="92" w:author="Sang-Eon Kim" w:date="2017-03-06T13:03:00Z">
        <w:r w:rsidRPr="00AB4DC7" w:rsidDel="002D1D10">
          <w:delText>C-</w:delText>
        </w:r>
      </w:del>
      <w:r w:rsidRPr="00AB4DC7">
        <w:rPr>
          <w:rFonts w:eastAsia="MS Mincho"/>
        </w:rPr>
        <w:t>6.4</w:t>
      </w:r>
      <w:r w:rsidRPr="00AB4DC7">
        <w:t xml:space="preserve"> </w:t>
      </w:r>
      <w:bookmarkStart w:id="93" w:name="OLE_LINK1"/>
      <w:bookmarkStart w:id="94" w:name="OLE_LINK2"/>
      <w:r w:rsidRPr="00AB4DC7">
        <w:t>"Check validity of resource representation for the given resource type"</w:t>
      </w:r>
      <w:bookmarkEnd w:id="93"/>
      <w:bookmarkEnd w:id="94"/>
      <w:r w:rsidRPr="00AB4DC7">
        <w:t xml:space="preserve"> and before R</w:t>
      </w:r>
      <w:r w:rsidRPr="00AB4DC7">
        <w:rPr>
          <w:rFonts w:eastAsia="MS Mincho"/>
        </w:rPr>
        <w:t>e</w:t>
      </w:r>
      <w:r w:rsidRPr="00AB4DC7">
        <w:t>cv-</w:t>
      </w:r>
      <w:del w:id="95" w:author="Sang-Eon Kim" w:date="2017-03-06T13:05:00Z">
        <w:r w:rsidRPr="00AB4DC7" w:rsidDel="00030A5D">
          <w:delText>C-</w:delText>
        </w:r>
      </w:del>
      <w:r w:rsidRPr="00AB4DC7">
        <w:rPr>
          <w:rFonts w:eastAsia="MS Mincho"/>
        </w:rPr>
        <w:t>6.5</w:t>
      </w:r>
      <w:r w:rsidRPr="00AB4DC7">
        <w:t xml:space="preserve"> "</w:t>
      </w:r>
      <w:r w:rsidRPr="00AB4DC7">
        <w:rPr>
          <w:rFonts w:eastAsia="SimSun"/>
        </w:rPr>
        <w:t>Create/Update/Retrieve/Delete/Notify operation is performed</w:t>
      </w:r>
      <w:r w:rsidRPr="00AB4DC7">
        <w:t xml:space="preserve">". See clause </w:t>
      </w:r>
      <w:r w:rsidRPr="00AB4DC7">
        <w:rPr>
          <w:rFonts w:eastAsia="SimSun"/>
          <w:lang w:eastAsia="zh-CN"/>
        </w:rPr>
        <w:fldChar w:fldCharType="begin"/>
      </w:r>
      <w:r w:rsidRPr="00AB4DC7">
        <w:rPr>
          <w:rFonts w:eastAsia="SimSun"/>
          <w:lang w:eastAsia="zh-CN"/>
        </w:rPr>
        <w:instrText xml:space="preserve"> REF _Ref394466028 \r \h </w:instrText>
      </w:r>
      <w:r w:rsidRPr="00AB4DC7">
        <w:rPr>
          <w:rFonts w:eastAsia="SimSun"/>
          <w:lang w:eastAsia="zh-CN"/>
        </w:rPr>
      </w:r>
      <w:r w:rsidRPr="00AB4DC7">
        <w:rPr>
          <w:rFonts w:eastAsia="SimSun"/>
          <w:lang w:eastAsia="zh-CN"/>
        </w:rPr>
        <w:fldChar w:fldCharType="separate"/>
      </w:r>
      <w:r w:rsidRPr="00AB4DC7">
        <w:rPr>
          <w:rFonts w:eastAsia="SimSun"/>
          <w:lang w:eastAsia="zh-CN"/>
        </w:rPr>
        <w:t>7.2.2.2</w:t>
      </w:r>
      <w:r w:rsidRPr="00AB4DC7">
        <w:rPr>
          <w:rFonts w:eastAsia="SimSun"/>
          <w:lang w:eastAsia="zh-CN"/>
        </w:rPr>
        <w:fldChar w:fldCharType="end"/>
      </w:r>
      <w:r w:rsidRPr="00AB4DC7">
        <w:t>.</w:t>
      </w:r>
    </w:p>
    <w:p w:rsidR="00D26C61" w:rsidRDefault="00B647A1">
      <w:pPr>
        <w:pStyle w:val="BN"/>
        <w:numPr>
          <w:ilvl w:val="0"/>
          <w:numId w:val="0"/>
        </w:numPr>
        <w:ind w:left="284"/>
        <w:rPr>
          <w:ins w:id="96" w:author="Sang-Eon Kim" w:date="2017-03-13T15:31:00Z"/>
        </w:rPr>
        <w:pPrChange w:id="97" w:author="Sang-Eon Kim" w:date="2017-03-13T19:07:00Z">
          <w:pPr>
            <w:pStyle w:val="BN"/>
            <w:numPr>
              <w:numId w:val="58"/>
            </w:numPr>
          </w:pPr>
        </w:pPrChange>
      </w:pPr>
      <w:ins w:id="98" w:author="Sang-Eon Kim" w:date="2017-03-13T19:08:00Z">
        <w:r>
          <w:t xml:space="preserve">A procedure of </w:t>
        </w:r>
      </w:ins>
      <w:ins w:id="99" w:author="Sang-Eon Kim" w:date="2017-03-13T19:07:00Z">
        <w:r w:rsidR="00420F61">
          <w:t xml:space="preserve">&lt;group&gt; </w:t>
        </w:r>
      </w:ins>
      <w:del w:id="100" w:author="Sang-Eon Kim" w:date="2017-03-07T19:03:00Z">
        <w:r w:rsidR="009447C9" w:rsidRPr="00AB4DC7" w:rsidDel="0014319B">
          <w:delText xml:space="preserve">Primitive </w:delText>
        </w:r>
      </w:del>
      <w:ins w:id="101" w:author="Sang-Eon Kim" w:date="2017-03-07T19:03:00Z">
        <w:r>
          <w:t>r</w:t>
        </w:r>
        <w:r w:rsidR="0014319B">
          <w:t>esource</w:t>
        </w:r>
        <w:r w:rsidR="0014319B" w:rsidRPr="00AB4DC7">
          <w:t xml:space="preserve"> </w:t>
        </w:r>
      </w:ins>
      <w:ins w:id="102" w:author="Sang-Eon Kim" w:date="2017-03-13T19:07:00Z">
        <w:r>
          <w:t xml:space="preserve">validation </w:t>
        </w:r>
      </w:ins>
      <w:ins w:id="103" w:author="Sang-Eon Kim" w:date="2017-03-13T19:08:00Z">
        <w:r>
          <w:t>is:</w:t>
        </w:r>
      </w:ins>
      <w:del w:id="104" w:author="Sang-Eon Kim" w:date="2017-03-13T19:08:00Z">
        <w:r w:rsidR="009447C9" w:rsidRPr="00AB4DC7" w:rsidDel="00B647A1">
          <w:delText>specific operation: Validate the provided attribute</w:delText>
        </w:r>
      </w:del>
      <w:del w:id="105" w:author="Sang-Eon Kim" w:date="2017-03-13T19:15:00Z">
        <w:r w:rsidR="009447C9" w:rsidRPr="00AB4DC7" w:rsidDel="00B647A1">
          <w:delText>s.</w:delText>
        </w:r>
      </w:del>
      <w:r w:rsidR="009447C9" w:rsidRPr="00AB4DC7">
        <w:t xml:space="preserve"> </w:t>
      </w:r>
    </w:p>
    <w:p w:rsidR="00472C55" w:rsidRDefault="00580681">
      <w:pPr>
        <w:pStyle w:val="BN"/>
        <w:numPr>
          <w:ilvl w:val="0"/>
          <w:numId w:val="58"/>
        </w:numPr>
        <w:rPr>
          <w:ins w:id="106" w:author="Sang-Eon Kim" w:date="2017-03-14T20:37:00Z"/>
        </w:rPr>
      </w:pPr>
      <w:ins w:id="107" w:author="Sang-Eon Kim" w:date="2017-03-13T16:00:00Z">
        <w:r>
          <w:t>Step</w:t>
        </w:r>
      </w:ins>
      <w:ins w:id="108" w:author="Sang-Eon Kim" w:date="2017-03-13T15:32:00Z">
        <w:r w:rsidR="00D26C61">
          <w:t xml:space="preserve">01: Check duplication of </w:t>
        </w:r>
        <w:proofErr w:type="spellStart"/>
        <w:r w:rsidR="00D26C61" w:rsidRPr="00B647A1">
          <w:t>memberIDs</w:t>
        </w:r>
      </w:ins>
      <w:proofErr w:type="spellEnd"/>
      <w:ins w:id="109" w:author="Sang-Eon Kim" w:date="2017-03-13T17:16:00Z">
        <w:r w:rsidR="00F61C9A" w:rsidRPr="00420F61">
          <w:rPr>
            <w:rPrChange w:id="110" w:author="Sang-Eon Kim" w:date="2017-03-13T19:07:00Z">
              <w:rPr>
                <w:i/>
              </w:rPr>
            </w:rPrChange>
          </w:rPr>
          <w:t xml:space="preserve"> </w:t>
        </w:r>
        <w:r w:rsidR="00F61C9A">
          <w:t>attribute</w:t>
        </w:r>
      </w:ins>
      <w:ins w:id="111" w:author="Sang-Eon Kim" w:date="2017-03-13T15:33:00Z">
        <w:r w:rsidR="00D26C61" w:rsidRPr="00420F61">
          <w:rPr>
            <w:rPrChange w:id="112" w:author="Sang-Eon Kim" w:date="2017-03-13T19:07:00Z">
              <w:rPr>
                <w:i/>
              </w:rPr>
            </w:rPrChange>
          </w:rPr>
          <w:t xml:space="preserve">. </w:t>
        </w:r>
      </w:ins>
    </w:p>
    <w:p w:rsidR="00472C55" w:rsidRDefault="00D26C61">
      <w:pPr>
        <w:pStyle w:val="BN"/>
        <w:numPr>
          <w:ilvl w:val="0"/>
          <w:numId w:val="83"/>
        </w:numPr>
        <w:ind w:left="1134" w:hanging="283"/>
        <w:rPr>
          <w:ins w:id="113" w:author="Sang-Eon Kim" w:date="2017-03-14T20:36:00Z"/>
        </w:rPr>
        <w:pPrChange w:id="114" w:author="Sang-Eon Kim" w:date="2017-03-14T20:37:00Z">
          <w:pPr>
            <w:pStyle w:val="BN"/>
            <w:numPr>
              <w:numId w:val="58"/>
            </w:numPr>
          </w:pPr>
        </w:pPrChange>
      </w:pPr>
      <w:ins w:id="115" w:author="Sang-Eon Kim" w:date="2017-03-13T15:34:00Z">
        <w:r w:rsidRPr="00AB4DC7">
          <w:t xml:space="preserve">If there </w:t>
        </w:r>
      </w:ins>
      <w:ins w:id="116" w:author="Sang-Eon Kim" w:date="2017-03-13T15:47:00Z">
        <w:r w:rsidR="00535E2D">
          <w:t>are</w:t>
        </w:r>
      </w:ins>
      <w:ins w:id="117" w:author="Sang-Eon Kim" w:date="2017-03-13T15:34:00Z">
        <w:r w:rsidRPr="00AB4DC7">
          <w:t xml:space="preserve"> duplicate </w:t>
        </w:r>
        <w:proofErr w:type="spellStart"/>
        <w:r w:rsidRPr="00E465F8">
          <w:rPr>
            <w:i/>
          </w:rPr>
          <w:t>memberIDs</w:t>
        </w:r>
        <w:proofErr w:type="spellEnd"/>
        <w:r w:rsidRPr="00AB4DC7">
          <w:t xml:space="preserve"> attribute</w:t>
        </w:r>
      </w:ins>
      <w:ins w:id="118" w:author="Sang-Eon Kim" w:date="2017-03-13T15:47:00Z">
        <w:r w:rsidR="00535E2D">
          <w:t>s</w:t>
        </w:r>
      </w:ins>
      <w:ins w:id="119" w:author="Sang-Eon Kim" w:date="2017-03-13T15:35:00Z">
        <w:r>
          <w:t xml:space="preserve">, </w:t>
        </w:r>
      </w:ins>
      <w:ins w:id="120" w:author="Sang-Eon Kim" w:date="2017-03-13T15:36:00Z">
        <w:r w:rsidRPr="00AB4DC7">
          <w:t>the duplicate</w:t>
        </w:r>
        <w:r>
          <w:t>d</w:t>
        </w:r>
        <w:r w:rsidRPr="00AB4DC7">
          <w:t xml:space="preserve"> </w:t>
        </w:r>
        <w:proofErr w:type="spellStart"/>
        <w:r w:rsidRPr="00472C55">
          <w:rPr>
            <w:i/>
            <w:rPrChange w:id="121" w:author="Sang-Eon Kim" w:date="2017-03-14T20:38:00Z">
              <w:rPr/>
            </w:rPrChange>
          </w:rPr>
          <w:t>memberIDs</w:t>
        </w:r>
        <w:proofErr w:type="spellEnd"/>
        <w:r w:rsidRPr="00AB4DC7">
          <w:t xml:space="preserve"> </w:t>
        </w:r>
        <w:r>
          <w:t xml:space="preserve">shall be </w:t>
        </w:r>
        <w:r w:rsidRPr="00AB4DC7">
          <w:t>removed</w:t>
        </w:r>
        <w:r>
          <w:t xml:space="preserve"> at</w:t>
        </w:r>
        <w:r w:rsidR="00535E2D">
          <w:t xml:space="preserve"> step 01-1 and g</w:t>
        </w:r>
        <w:r>
          <w:t>oes to step 02.</w:t>
        </w:r>
      </w:ins>
      <w:ins w:id="122" w:author="Sang-Eon Kim" w:date="2017-03-13T15:49:00Z">
        <w:r w:rsidR="000E71AB">
          <w:t xml:space="preserve"> </w:t>
        </w:r>
      </w:ins>
    </w:p>
    <w:p w:rsidR="00D26C61" w:rsidRDefault="00D26C61">
      <w:pPr>
        <w:pStyle w:val="BN"/>
        <w:numPr>
          <w:ilvl w:val="0"/>
          <w:numId w:val="83"/>
        </w:numPr>
        <w:ind w:left="1134" w:hanging="283"/>
        <w:rPr>
          <w:ins w:id="123" w:author="Sang-Eon Kim" w:date="2017-03-13T15:32:00Z"/>
        </w:rPr>
        <w:pPrChange w:id="124" w:author="Sang-Eon Kim" w:date="2017-03-14T20:37:00Z">
          <w:pPr>
            <w:pStyle w:val="BN"/>
            <w:numPr>
              <w:numId w:val="58"/>
            </w:numPr>
          </w:pPr>
        </w:pPrChange>
      </w:pPr>
      <w:ins w:id="125" w:author="Sang-Eon Kim" w:date="2017-03-13T15:36:00Z">
        <w:r>
          <w:t>If there are no duplicate</w:t>
        </w:r>
      </w:ins>
      <w:ins w:id="126" w:author="Sang-Eon Kim" w:date="2017-03-13T15:38:00Z">
        <w:r>
          <w:t>d</w:t>
        </w:r>
      </w:ins>
      <w:ins w:id="127" w:author="Sang-Eon Kim" w:date="2017-03-13T15:36:00Z">
        <w:r>
          <w:t xml:space="preserve"> </w:t>
        </w:r>
        <w:proofErr w:type="spellStart"/>
        <w:r w:rsidRPr="00472C55">
          <w:rPr>
            <w:i/>
            <w:rPrChange w:id="128" w:author="Sang-Eon Kim" w:date="2017-03-14T20:38:00Z">
              <w:rPr/>
            </w:rPrChange>
          </w:rPr>
          <w:t>member</w:t>
        </w:r>
      </w:ins>
      <w:ins w:id="129" w:author="Sang-Eon Kim" w:date="2017-03-13T15:38:00Z">
        <w:r w:rsidRPr="00472C55">
          <w:rPr>
            <w:i/>
            <w:rPrChange w:id="130" w:author="Sang-Eon Kim" w:date="2017-03-14T20:38:00Z">
              <w:rPr/>
            </w:rPrChange>
          </w:rPr>
          <w:t>ID</w:t>
        </w:r>
      </w:ins>
      <w:ins w:id="131" w:author="Sang-Eon Kim" w:date="2017-03-13T15:36:00Z">
        <w:r w:rsidRPr="00472C55">
          <w:rPr>
            <w:i/>
            <w:rPrChange w:id="132" w:author="Sang-Eon Kim" w:date="2017-03-14T20:38:00Z">
              <w:rPr/>
            </w:rPrChange>
          </w:rPr>
          <w:t>s</w:t>
        </w:r>
      </w:ins>
      <w:proofErr w:type="spellEnd"/>
      <w:ins w:id="133" w:author="Sang-Eon Kim" w:date="2017-03-13T15:39:00Z">
        <w:r w:rsidR="00535E2D">
          <w:t xml:space="preserve">, </w:t>
        </w:r>
      </w:ins>
      <w:ins w:id="134" w:author="Sang-Eon Kim" w:date="2017-03-13T15:41:00Z">
        <w:r w:rsidR="00535E2D">
          <w:t xml:space="preserve">it </w:t>
        </w:r>
      </w:ins>
      <w:ins w:id="135" w:author="Sang-Eon Kim" w:date="2017-03-13T15:39:00Z">
        <w:r w:rsidR="00535E2D">
          <w:t>proceed to step 02.</w:t>
        </w:r>
      </w:ins>
    </w:p>
    <w:p w:rsidR="00472C55" w:rsidRDefault="00580681">
      <w:pPr>
        <w:pStyle w:val="BN"/>
        <w:numPr>
          <w:ilvl w:val="0"/>
          <w:numId w:val="0"/>
        </w:numPr>
        <w:ind w:leftChars="354" w:left="708" w:firstLine="1"/>
        <w:rPr>
          <w:ins w:id="136" w:author="Sang-Eon Kim" w:date="2017-03-14T20:36:00Z"/>
        </w:rPr>
        <w:pPrChange w:id="137" w:author="Sang-Eon Kim" w:date="2017-03-13T15:31:00Z">
          <w:pPr>
            <w:pStyle w:val="BN"/>
            <w:numPr>
              <w:numId w:val="58"/>
            </w:numPr>
          </w:pPr>
        </w:pPrChange>
      </w:pPr>
      <w:ins w:id="138" w:author="Sang-Eon Kim" w:date="2017-03-13T16:00:00Z">
        <w:r>
          <w:t>Step</w:t>
        </w:r>
      </w:ins>
      <w:ins w:id="139" w:author="Sang-Eon Kim" w:date="2017-03-13T15:41:00Z">
        <w:r w:rsidR="00535E2D">
          <w:t>02</w:t>
        </w:r>
      </w:ins>
      <w:ins w:id="140" w:author="Sang-Eon Kim" w:date="2017-03-13T16:03:00Z">
        <w:r>
          <w:t>:</w:t>
        </w:r>
      </w:ins>
      <w:ins w:id="141" w:author="Sang-Eon Kim" w:date="2017-03-13T15:41:00Z">
        <w:r w:rsidR="00535E2D">
          <w:t xml:space="preserve"> Compare </w:t>
        </w:r>
      </w:ins>
      <w:del w:id="142" w:author="Sang-Eon Kim" w:date="2017-03-13T15:41:00Z">
        <w:r w:rsidR="009447C9" w:rsidRPr="00535E2D" w:rsidDel="00535E2D">
          <w:rPr>
            <w:i/>
            <w:rPrChange w:id="143" w:author="Sang-Eon Kim" w:date="2017-03-13T15:42:00Z">
              <w:rPr/>
            </w:rPrChange>
          </w:rPr>
          <w:delText>It shall a</w:delText>
        </w:r>
      </w:del>
      <w:del w:id="144" w:author="Sang-Eon Kim" w:date="2017-03-13T15:42:00Z">
        <w:r w:rsidR="009447C9" w:rsidRPr="00535E2D" w:rsidDel="00535E2D">
          <w:rPr>
            <w:i/>
            <w:rPrChange w:id="145" w:author="Sang-Eon Kim" w:date="2017-03-13T15:42:00Z">
              <w:rPr/>
            </w:rPrChange>
          </w:rPr>
          <w:delText xml:space="preserve">lso check whether the </w:delText>
        </w:r>
      </w:del>
      <w:del w:id="146" w:author="Sang-Eon Kim" w:date="2017-03-06T14:34:00Z">
        <w:r w:rsidR="009447C9" w:rsidRPr="00535E2D" w:rsidDel="00C77A15">
          <w:rPr>
            <w:i/>
            <w:rPrChange w:id="147" w:author="Sang-Eon Kim" w:date="2017-03-13T15:42:00Z">
              <w:rPr/>
            </w:rPrChange>
          </w:rPr>
          <w:delText xml:space="preserve">number of URIs present in the </w:delText>
        </w:r>
      </w:del>
      <w:proofErr w:type="spellStart"/>
      <w:ins w:id="148" w:author="Sang-Eon Kim" w:date="2017-03-06T14:33:00Z">
        <w:r w:rsidR="00C77A15" w:rsidRPr="00535E2D">
          <w:rPr>
            <w:i/>
            <w:rPrChange w:id="149" w:author="Sang-Eon Kim" w:date="2017-03-13T15:42:00Z">
              <w:rPr/>
            </w:rPrChange>
          </w:rPr>
          <w:t>currentNrOf</w:t>
        </w:r>
      </w:ins>
      <w:del w:id="150" w:author="Sang-Eon Kim" w:date="2017-03-06T14:33:00Z">
        <w:r w:rsidR="009447C9" w:rsidRPr="00535E2D" w:rsidDel="00C77A15">
          <w:rPr>
            <w:rPrChange w:id="151" w:author="Sang-Eon Kim" w:date="2017-03-13T15:42:00Z">
              <w:rPr>
                <w:rStyle w:val="oneM2M-resource-attribute"/>
              </w:rPr>
            </w:rPrChange>
          </w:rPr>
          <w:delText>m</w:delText>
        </w:r>
      </w:del>
      <w:ins w:id="152" w:author="Sang-Eon Kim" w:date="2017-03-06T14:33:00Z">
        <w:r w:rsidR="00C77A15" w:rsidRPr="00535E2D">
          <w:rPr>
            <w:rPrChange w:id="153" w:author="Sang-Eon Kim" w:date="2017-03-13T15:42:00Z">
              <w:rPr>
                <w:rStyle w:val="oneM2M-resource-attribute"/>
              </w:rPr>
            </w:rPrChange>
          </w:rPr>
          <w:t>M</w:t>
        </w:r>
      </w:ins>
      <w:r w:rsidR="009447C9" w:rsidRPr="00535E2D">
        <w:rPr>
          <w:rPrChange w:id="154" w:author="Sang-Eon Kim" w:date="2017-03-13T15:42:00Z">
            <w:rPr>
              <w:rStyle w:val="oneM2M-resource-attribute"/>
            </w:rPr>
          </w:rPrChange>
        </w:rPr>
        <w:t>ember</w:t>
      </w:r>
      <w:del w:id="155" w:author="Sang-Eon Kim" w:date="2017-03-06T14:33:00Z">
        <w:r w:rsidR="009447C9" w:rsidRPr="00535E2D" w:rsidDel="00C77A15">
          <w:rPr>
            <w:rPrChange w:id="156" w:author="Sang-Eon Kim" w:date="2017-03-13T15:42:00Z">
              <w:rPr>
                <w:rStyle w:val="oneM2M-resource-attribute"/>
              </w:rPr>
            </w:rPrChange>
          </w:rPr>
          <w:delText>ID</w:delText>
        </w:r>
      </w:del>
      <w:r w:rsidR="009447C9" w:rsidRPr="00535E2D">
        <w:rPr>
          <w:rPrChange w:id="157" w:author="Sang-Eon Kim" w:date="2017-03-13T15:42:00Z">
            <w:rPr>
              <w:rStyle w:val="oneM2M-resource-attribute"/>
            </w:rPr>
          </w:rPrChange>
        </w:rPr>
        <w:t>s</w:t>
      </w:r>
      <w:proofErr w:type="spellEnd"/>
      <w:r w:rsidR="009447C9" w:rsidRPr="00AB4DC7">
        <w:t xml:space="preserve"> </w:t>
      </w:r>
      <w:ins w:id="158" w:author="Sang-Eon Kim" w:date="2017-03-13T15:42:00Z">
        <w:r w:rsidR="00535E2D">
          <w:t xml:space="preserve">and </w:t>
        </w:r>
        <w:proofErr w:type="spellStart"/>
        <w:r w:rsidR="00535E2D" w:rsidRPr="00535E2D">
          <w:rPr>
            <w:i/>
            <w:rPrChange w:id="159" w:author="Sang-Eon Kim" w:date="2017-03-13T15:42:00Z">
              <w:rPr/>
            </w:rPrChange>
          </w:rPr>
          <w:t>maxNrOfMembers</w:t>
        </w:r>
        <w:proofErr w:type="spellEnd"/>
        <w:r w:rsidR="00535E2D" w:rsidRPr="00AB4DC7">
          <w:t xml:space="preserve"> </w:t>
        </w:r>
      </w:ins>
      <w:r w:rsidR="009447C9" w:rsidRPr="00AB4DC7">
        <w:t>attribute</w:t>
      </w:r>
      <w:ins w:id="160" w:author="Sang-Eon Kim" w:date="2017-03-13T15:42:00Z">
        <w:r w:rsidR="00535E2D">
          <w:t>.</w:t>
        </w:r>
      </w:ins>
      <w:r w:rsidR="009447C9" w:rsidRPr="00AB4DC7">
        <w:t xml:space="preserve"> </w:t>
      </w:r>
    </w:p>
    <w:p w:rsidR="00472C55" w:rsidRDefault="00535E2D">
      <w:pPr>
        <w:pStyle w:val="BN"/>
        <w:numPr>
          <w:ilvl w:val="0"/>
          <w:numId w:val="83"/>
        </w:numPr>
        <w:ind w:left="1134" w:hanging="283"/>
        <w:rPr>
          <w:ins w:id="161" w:author="Sang-Eon Kim" w:date="2017-03-14T20:36:00Z"/>
        </w:rPr>
        <w:pPrChange w:id="162" w:author="Sang-Eon Kim" w:date="2017-03-14T20:38:00Z">
          <w:pPr>
            <w:pStyle w:val="BN"/>
            <w:numPr>
              <w:numId w:val="58"/>
            </w:numPr>
          </w:pPr>
        </w:pPrChange>
      </w:pPr>
      <w:ins w:id="163" w:author="Sang-Eon Kim" w:date="2017-03-13T15:43:00Z">
        <w:r>
          <w:lastRenderedPageBreak/>
          <w:t>If</w:t>
        </w:r>
      </w:ins>
      <w:ins w:id="164" w:author="Sang-Eon Kim" w:date="2017-03-13T15:44:00Z">
        <w:r>
          <w:t xml:space="preserve"> the</w:t>
        </w:r>
      </w:ins>
      <w:ins w:id="165" w:author="Sang-Eon Kim" w:date="2017-03-13T15:43:00Z">
        <w:r>
          <w:t xml:space="preserve"> </w:t>
        </w:r>
        <w:proofErr w:type="spellStart"/>
        <w:r w:rsidRPr="00E465F8">
          <w:rPr>
            <w:i/>
          </w:rPr>
          <w:t>currentNrOfMembers</w:t>
        </w:r>
        <w:proofErr w:type="spellEnd"/>
        <w:r w:rsidRPr="00AB4DC7">
          <w:t xml:space="preserve"> </w:t>
        </w:r>
        <w:r>
          <w:t xml:space="preserve">value is </w:t>
        </w:r>
      </w:ins>
      <w:ins w:id="166" w:author="Sang-Eon Kim" w:date="2017-03-13T15:46:00Z">
        <w:r>
          <w:t>less</w:t>
        </w:r>
      </w:ins>
      <w:ins w:id="167" w:author="Sang-Eon Kim" w:date="2017-03-13T15:43:00Z">
        <w:r>
          <w:t xml:space="preserve"> than </w:t>
        </w:r>
      </w:ins>
      <w:ins w:id="168" w:author="Sang-Eon Kim" w:date="2017-03-13T15:44:00Z">
        <w:r>
          <w:t xml:space="preserve">the </w:t>
        </w:r>
        <w:proofErr w:type="spellStart"/>
        <w:r w:rsidRPr="00E465F8">
          <w:rPr>
            <w:i/>
          </w:rPr>
          <w:t>maxNrOfMembers</w:t>
        </w:r>
        <w:proofErr w:type="spellEnd"/>
        <w:r w:rsidRPr="00AB4DC7">
          <w:t xml:space="preserve"> </w:t>
        </w:r>
        <w:r>
          <w:t xml:space="preserve">value, </w:t>
        </w:r>
      </w:ins>
      <w:ins w:id="169" w:author="Sang-Eon Kim" w:date="2017-03-13T15:46:00Z">
        <w:r>
          <w:t>it goes to step 03.</w:t>
        </w:r>
      </w:ins>
      <w:ins w:id="170" w:author="Sang-Eon Kim" w:date="2017-03-13T15:49:00Z">
        <w:r w:rsidR="000E71AB">
          <w:t xml:space="preserve"> </w:t>
        </w:r>
      </w:ins>
    </w:p>
    <w:p w:rsidR="0014319B" w:rsidRDefault="000E71AB">
      <w:pPr>
        <w:pStyle w:val="BN"/>
        <w:numPr>
          <w:ilvl w:val="0"/>
          <w:numId w:val="83"/>
        </w:numPr>
        <w:ind w:left="1134" w:hanging="283"/>
        <w:rPr>
          <w:ins w:id="171" w:author="Sang-Eon Kim" w:date="2017-03-07T19:12:00Z"/>
        </w:rPr>
        <w:pPrChange w:id="172" w:author="Sang-Eon Kim" w:date="2017-03-14T20:38:00Z">
          <w:pPr>
            <w:pStyle w:val="BN"/>
            <w:numPr>
              <w:numId w:val="58"/>
            </w:numPr>
          </w:pPr>
        </w:pPrChange>
      </w:pPr>
      <w:ins w:id="173" w:author="Sang-Eon Kim" w:date="2017-03-13T15:49:00Z">
        <w:r>
          <w:t xml:space="preserve">If </w:t>
        </w:r>
      </w:ins>
      <w:ins w:id="174" w:author="Sang-Eon Kim" w:date="2017-03-13T15:50:00Z">
        <w:r>
          <w:t xml:space="preserve">the </w:t>
        </w:r>
        <w:proofErr w:type="spellStart"/>
        <w:r w:rsidRPr="00E465F8">
          <w:rPr>
            <w:i/>
          </w:rPr>
          <w:t>currentNrOfMembers</w:t>
        </w:r>
        <w:proofErr w:type="spellEnd"/>
        <w:r w:rsidRPr="00AB4DC7">
          <w:t xml:space="preserve"> </w:t>
        </w:r>
        <w:r>
          <w:t xml:space="preserve">value is larger than or equal to the </w:t>
        </w:r>
        <w:proofErr w:type="spellStart"/>
        <w:r w:rsidRPr="00E465F8">
          <w:rPr>
            <w:i/>
          </w:rPr>
          <w:t>maxNrOfMembers</w:t>
        </w:r>
        <w:proofErr w:type="spellEnd"/>
        <w:r w:rsidRPr="00AB4DC7">
          <w:t xml:space="preserve"> </w:t>
        </w:r>
        <w:r>
          <w:t xml:space="preserve">value, </w:t>
        </w:r>
      </w:ins>
      <w:ins w:id="175" w:author="Sang-Eon Kim" w:date="2017-03-13T15:52:00Z">
        <w:r>
          <w:t xml:space="preserve">the </w:t>
        </w:r>
      </w:ins>
      <w:ins w:id="176" w:author="Sang-Eon Kim" w:date="2017-03-14T20:25:00Z">
        <w:r w:rsidR="0087548B">
          <w:t>Hosting CSE</w:t>
        </w:r>
      </w:ins>
      <w:ins w:id="177" w:author="Sang-Eon Kim" w:date="2017-03-13T17:31:00Z">
        <w:r w:rsidR="0054582C">
          <w:t xml:space="preserve"> </w:t>
        </w:r>
      </w:ins>
      <w:ins w:id="178" w:author="Sang-Eon Kim" w:date="2017-03-13T15:52:00Z">
        <w:r>
          <w:t xml:space="preserve">shall terminate </w:t>
        </w:r>
      </w:ins>
      <w:ins w:id="179" w:author="Sang-Eon Kim" w:date="2017-03-13T17:31:00Z">
        <w:r w:rsidR="0054582C">
          <w:t xml:space="preserve">validation process and response to the </w:t>
        </w:r>
        <w:proofErr w:type="gramStart"/>
        <w:r w:rsidR="0054582C">
          <w:t xml:space="preserve">Originator </w:t>
        </w:r>
      </w:ins>
      <w:ins w:id="180" w:author="Sang-Eon Kim" w:date="2017-03-13T15:50:00Z">
        <w:r>
          <w:t xml:space="preserve"> </w:t>
        </w:r>
      </w:ins>
      <w:proofErr w:type="gramEnd"/>
      <w:del w:id="181" w:author="Sang-Eon Kim" w:date="2017-03-13T15:54:00Z">
        <w:r w:rsidR="009447C9" w:rsidRPr="00E465F8" w:rsidDel="000E71AB">
          <w:delText xml:space="preserve">of the group resource </w:delText>
        </w:r>
      </w:del>
      <w:del w:id="182" w:author="Sang-Eon Kim" w:date="2017-03-06T14:35:00Z">
        <w:r w:rsidR="009447C9" w:rsidRPr="00E465F8" w:rsidDel="00C77A15">
          <w:delText xml:space="preserve">representation </w:delText>
        </w:r>
      </w:del>
      <w:del w:id="183" w:author="Sang-Eon Kim" w:date="2017-03-13T15:54:00Z">
        <w:r w:rsidR="009447C9" w:rsidRPr="00E465F8" w:rsidDel="000E71AB">
          <w:delText xml:space="preserve">does not exceed the maximum as specified by the </w:delText>
        </w:r>
        <w:r w:rsidR="009447C9" w:rsidRPr="000E71AB" w:rsidDel="000E71AB">
          <w:rPr>
            <w:rPrChange w:id="184" w:author="Sang-Eon Kim" w:date="2017-03-13T15:55:00Z">
              <w:rPr>
                <w:rStyle w:val="oneM2M-resource-attribute"/>
              </w:rPr>
            </w:rPrChange>
          </w:rPr>
          <w:delText>maxNrOfMembers</w:delText>
        </w:r>
        <w:r w:rsidR="009447C9" w:rsidRPr="00E465F8" w:rsidDel="000E71AB">
          <w:delText xml:space="preserve"> attribute. If the maximum is exceeded, the request shall be rejected </w:delText>
        </w:r>
      </w:del>
      <w:r w:rsidR="009447C9" w:rsidRPr="00E465F8">
        <w:t xml:space="preserve">with a </w:t>
      </w:r>
      <w:r w:rsidR="009447C9" w:rsidRPr="00472C55">
        <w:rPr>
          <w:b/>
          <w:i/>
          <w:rPrChange w:id="185" w:author="Sang-Eon Kim" w:date="2017-03-14T20:39:00Z">
            <w:rPr>
              <w:b/>
              <w:i/>
              <w:lang w:eastAsia="ko-KR"/>
            </w:rPr>
          </w:rPrChange>
        </w:rPr>
        <w:t>Response Status Code</w:t>
      </w:r>
      <w:r w:rsidR="009447C9" w:rsidRPr="00D26C61">
        <w:rPr>
          <w:rPrChange w:id="186" w:author="Sang-Eon Kim" w:date="2017-03-13T15:31:00Z">
            <w:rPr>
              <w:b/>
              <w:i/>
            </w:rPr>
          </w:rPrChange>
        </w:rPr>
        <w:t xml:space="preserve"> </w:t>
      </w:r>
      <w:r w:rsidR="009447C9" w:rsidRPr="00AB4DC7">
        <w:rPr>
          <w:rFonts w:hint="eastAsia"/>
        </w:rPr>
        <w:t>indicating</w:t>
      </w:r>
      <w:r w:rsidR="009447C9" w:rsidRPr="00AB4DC7">
        <w:t xml:space="preserve"> "MAX_NUMBER_OF_MEMBER_EXCEEDED" error</w:t>
      </w:r>
      <w:ins w:id="187" w:author="Sang-Eon Kim" w:date="2017-03-13T15:54:00Z">
        <w:r>
          <w:t xml:space="preserve"> </w:t>
        </w:r>
      </w:ins>
      <w:ins w:id="188" w:author="Sang-Eon Kim" w:date="2017-03-13T15:55:00Z">
        <w:r>
          <w:t xml:space="preserve">at step </w:t>
        </w:r>
      </w:ins>
      <w:ins w:id="189" w:author="Sang-Eon Kim" w:date="2017-03-14T20:28:00Z">
        <w:r w:rsidR="0087548B">
          <w:t>12</w:t>
        </w:r>
      </w:ins>
      <w:ins w:id="190" w:author="Sang-Eon Kim" w:date="2017-03-13T15:55:00Z">
        <w:r>
          <w:t>-6.</w:t>
        </w:r>
      </w:ins>
      <w:del w:id="191" w:author="Sang-Eon Kim" w:date="2017-03-13T16:11:00Z">
        <w:r w:rsidR="009447C9" w:rsidRPr="00AB4DC7" w:rsidDel="008F3C4C">
          <w:delText xml:space="preserve">. </w:delText>
        </w:r>
      </w:del>
    </w:p>
    <w:p w:rsidR="00E465F8" w:rsidRDefault="009447C9">
      <w:pPr>
        <w:pStyle w:val="BN"/>
        <w:rPr>
          <w:ins w:id="192" w:author="Sang-Eon Kim" w:date="2017-03-14T20:51:00Z"/>
        </w:rPr>
        <w:pPrChange w:id="193" w:author="Sang-Eon Kim" w:date="2017-03-15T16:12:00Z">
          <w:pPr>
            <w:pStyle w:val="BN"/>
            <w:numPr>
              <w:numId w:val="0"/>
            </w:numPr>
            <w:tabs>
              <w:tab w:val="clear" w:pos="737"/>
            </w:tabs>
            <w:ind w:left="284" w:firstLineChars="212" w:firstLine="424"/>
          </w:pPr>
        </w:pPrChange>
      </w:pPr>
      <w:del w:id="194" w:author="Sang-Eon Kim" w:date="2017-03-13T15:59:00Z">
        <w:r w:rsidRPr="00AB4DC7" w:rsidDel="00580681">
          <w:delText>If there are duplicate members in the</w:delText>
        </w:r>
        <w:r w:rsidDel="00580681">
          <w:delText xml:space="preserve"> </w:delText>
        </w:r>
        <w:r w:rsidRPr="0014319B" w:rsidDel="00580681">
          <w:rPr>
            <w:i/>
            <w:rPrChange w:id="195" w:author="Sang-Eon Kim" w:date="2017-03-07T19:05:00Z">
              <w:rPr/>
            </w:rPrChange>
          </w:rPr>
          <w:delText>memberIDs</w:delText>
        </w:r>
        <w:r w:rsidRPr="00AB4DC7" w:rsidDel="00580681">
          <w:delText xml:space="preserve"> attribute then the duplicate members are removed before creation of the &lt;group&gt; resource.</w:delText>
        </w:r>
        <w:r w:rsidRPr="00AB4DC7" w:rsidDel="00580681">
          <w:br/>
        </w:r>
      </w:del>
      <w:del w:id="196" w:author="Sang-Eon Kim" w:date="2017-03-14T20:33:00Z">
        <w:r w:rsidRPr="00AB4DC7" w:rsidDel="0087548B">
          <w:delText xml:space="preserve">If the </w:delText>
        </w:r>
        <w:r w:rsidRPr="00472C55" w:rsidDel="0087548B">
          <w:rPr>
            <w:rPrChange w:id="197" w:author="Sang-Eon Kim" w:date="2017-03-14T20:39:00Z">
              <w:rPr>
                <w:rStyle w:val="oneM2M-resource-attribute"/>
              </w:rPr>
            </w:rPrChange>
          </w:rPr>
          <w:delText>memberType</w:delText>
        </w:r>
        <w:r w:rsidRPr="00AB4DC7" w:rsidDel="0087548B">
          <w:delText xml:space="preserve"> attribute of the &lt;group&gt; resource is not "MIXED", t</w:delText>
        </w:r>
      </w:del>
      <w:del w:id="198" w:author="Sang-Eon Kim" w:date="2017-03-15T16:12:00Z">
        <w:r w:rsidRPr="00AB4DC7" w:rsidDel="00867D85">
          <w:delText xml:space="preserve">he Hosting CSE shall also verify that all the </w:delText>
        </w:r>
        <w:r w:rsidRPr="00E465F8" w:rsidDel="00867D85">
          <w:delText>member</w:delText>
        </w:r>
      </w:del>
      <w:del w:id="199" w:author="Sang-Eon Kim" w:date="2017-03-14T20:50:00Z">
        <w:r w:rsidRPr="00E465F8" w:rsidDel="00E465F8">
          <w:delText xml:space="preserve"> </w:delText>
        </w:r>
      </w:del>
      <w:del w:id="200" w:author="Sang-Eon Kim" w:date="2017-03-15T16:12:00Z">
        <w:r w:rsidRPr="00E465F8" w:rsidDel="00867D85">
          <w:delText>IDs</w:delText>
        </w:r>
        <w:r w:rsidRPr="00AB4DC7" w:rsidDel="00867D85">
          <w:delText xml:space="preserve"> including sub-groups </w:delText>
        </w:r>
      </w:del>
      <w:del w:id="201" w:author="Sang-Eon Kim" w:date="2017-03-07T19:11:00Z">
        <w:r w:rsidRPr="00AB4DC7" w:rsidDel="0014319B">
          <w:delText>in t</w:delText>
        </w:r>
      </w:del>
      <w:del w:id="202" w:author="Sang-Eon Kim" w:date="2017-03-15T16:12:00Z">
        <w:r w:rsidRPr="00AB4DC7" w:rsidDel="00867D85">
          <w:delText xml:space="preserve">he </w:delText>
        </w:r>
      </w:del>
      <w:del w:id="203" w:author="Sang-Eon Kim" w:date="2017-03-07T19:15:00Z">
        <w:r w:rsidRPr="00AB4DC7" w:rsidDel="00E53B76">
          <w:delText xml:space="preserve">attribute </w:delText>
        </w:r>
      </w:del>
      <w:del w:id="204" w:author="Sang-Eon Kim" w:date="2017-03-15T16:12:00Z">
        <w:r w:rsidRPr="00867D85" w:rsidDel="00867D85">
          <w:rPr>
            <w:rPrChange w:id="205" w:author="Sang-Eon Kim" w:date="2017-03-15T16:12:00Z">
              <w:rPr>
                <w:rStyle w:val="oneM2M-resource-attribute"/>
              </w:rPr>
            </w:rPrChange>
          </w:rPr>
          <w:delText>memberIDs</w:delText>
        </w:r>
        <w:r w:rsidRPr="00AB4DC7" w:rsidDel="00867D85">
          <w:delText xml:space="preserve"> of the &lt;group&gt; resource </w:delText>
        </w:r>
      </w:del>
      <w:del w:id="206" w:author="Sang-Eon Kim" w:date="2017-03-07T19:15:00Z">
        <w:r w:rsidRPr="00AB4DC7" w:rsidDel="00E53B76">
          <w:delText xml:space="preserve">representation </w:delText>
        </w:r>
      </w:del>
      <w:del w:id="207" w:author="Sang-Eon Kim" w:date="2017-03-14T20:47:00Z">
        <w:r w:rsidRPr="00AB4DC7" w:rsidDel="00E465F8">
          <w:delText xml:space="preserve">provided in the request </w:delText>
        </w:r>
      </w:del>
      <w:del w:id="208" w:author="Sang-Eon Kim" w:date="2017-03-15T16:12:00Z">
        <w:r w:rsidRPr="00AB4DC7" w:rsidDel="00867D85">
          <w:delText xml:space="preserve">shall conform to the </w:delText>
        </w:r>
        <w:r w:rsidRPr="00867D85" w:rsidDel="00867D85">
          <w:rPr>
            <w:rPrChange w:id="209" w:author="Sang-Eon Kim" w:date="2017-03-15T16:12:00Z">
              <w:rPr>
                <w:rStyle w:val="oneM2M-primitive-parameter-name"/>
                <w:b w:val="0"/>
                <w:iCs/>
              </w:rPr>
            </w:rPrChange>
          </w:rPr>
          <w:delText>memberType</w:delText>
        </w:r>
        <w:r w:rsidRPr="00AB4DC7" w:rsidDel="00867D85">
          <w:delText xml:space="preserve"> of the group resource. To validate a resource type of a member, the Hosting CSE shall check the </w:delText>
        </w:r>
        <w:r w:rsidRPr="00867D85" w:rsidDel="00867D85">
          <w:rPr>
            <w:rPrChange w:id="210" w:author="Sang-Eon Kim" w:date="2017-03-15T16:12:00Z">
              <w:rPr>
                <w:i/>
              </w:rPr>
            </w:rPrChange>
          </w:rPr>
          <w:delText>resourceType</w:delText>
        </w:r>
        <w:r w:rsidRPr="00AB4DC7" w:rsidDel="00867D85">
          <w:delText xml:space="preserve"> attribute of the resource which is indicated by the </w:delText>
        </w:r>
        <w:r w:rsidRPr="00867D85" w:rsidDel="00867D85">
          <w:delText>member</w:delText>
        </w:r>
      </w:del>
      <w:del w:id="211" w:author="Sang-Eon Kim" w:date="2017-03-07T19:17:00Z">
        <w:r w:rsidRPr="00867D85" w:rsidDel="00E53B76">
          <w:delText xml:space="preserve"> </w:delText>
        </w:r>
      </w:del>
      <w:del w:id="212" w:author="Sang-Eon Kim" w:date="2017-03-15T16:12:00Z">
        <w:r w:rsidRPr="00867D85" w:rsidDel="00867D85">
          <w:delText>ID</w:delText>
        </w:r>
        <w:r w:rsidRPr="00AB4DC7" w:rsidDel="00867D85">
          <w:delText xml:space="preserve">. </w:delText>
        </w:r>
      </w:del>
      <w:ins w:id="213" w:author="Sang-Eon Kim" w:date="2017-03-13T16:03:00Z">
        <w:r w:rsidR="00580681">
          <w:t>Step0</w:t>
        </w:r>
      </w:ins>
      <w:ins w:id="214" w:author="Sang-Eon Kim" w:date="2017-03-15T16:12:00Z">
        <w:r w:rsidR="00867D85">
          <w:t>3</w:t>
        </w:r>
      </w:ins>
      <w:ins w:id="215" w:author="Sang-Eon Kim" w:date="2017-03-13T16:03:00Z">
        <w:r w:rsidR="00580681">
          <w:t>:</w:t>
        </w:r>
      </w:ins>
      <w:ins w:id="216" w:author="Sang-Eon Kim" w:date="2017-03-13T16:04:00Z">
        <w:r w:rsidR="00580681">
          <w:t xml:space="preserve"> Check the whether </w:t>
        </w:r>
      </w:ins>
      <w:del w:id="217" w:author="Sang-Eon Kim" w:date="2017-03-13T16:06:00Z">
        <w:r w:rsidRPr="00AB4DC7" w:rsidDel="00580681">
          <w:delText xml:space="preserve">To check the </w:delText>
        </w:r>
        <w:r w:rsidRPr="00867D85" w:rsidDel="00580681">
          <w:rPr>
            <w:rPrChange w:id="218" w:author="Sang-Eon Kim" w:date="2017-03-15T16:12:00Z">
              <w:rPr>
                <w:i/>
              </w:rPr>
            </w:rPrChange>
          </w:rPr>
          <w:delText>resourceType</w:delText>
        </w:r>
        <w:r w:rsidRPr="00AB4DC7" w:rsidDel="00580681">
          <w:delText xml:space="preserve"> attribute, the Hosting CSE </w:delText>
        </w:r>
      </w:del>
      <w:del w:id="219" w:author="Sang-Eon Kim" w:date="2017-03-07T09:43:00Z">
        <w:r w:rsidRPr="00AB4DC7" w:rsidDel="00E81BF8">
          <w:delText xml:space="preserve">may </w:delText>
        </w:r>
      </w:del>
      <w:del w:id="220" w:author="Sang-Eon Kim" w:date="2017-03-13T16:06:00Z">
        <w:r w:rsidRPr="00AB4DC7" w:rsidDel="00580681">
          <w:delText xml:space="preserve">retrieve the member resource. When </w:delText>
        </w:r>
      </w:del>
      <w:r w:rsidRPr="00AB4DC7">
        <w:t xml:space="preserve">a </w:t>
      </w:r>
      <w:proofErr w:type="spellStart"/>
      <w:r w:rsidRPr="00867D85">
        <w:t>member</w:t>
      </w:r>
      <w:del w:id="221" w:author="Sang-Eon Kim" w:date="2017-03-07T19:18:00Z">
        <w:r w:rsidRPr="00867D85" w:rsidDel="00E53B76">
          <w:delText xml:space="preserve"> </w:delText>
        </w:r>
      </w:del>
      <w:r w:rsidRPr="00867D85">
        <w:t>ID</w:t>
      </w:r>
      <w:ins w:id="222" w:author="Sang-Eon Kim" w:date="2017-03-07T19:19:00Z">
        <w:r w:rsidR="00E53B76" w:rsidRPr="00867D85">
          <w:t>s</w:t>
        </w:r>
      </w:ins>
      <w:proofErr w:type="spellEnd"/>
      <w:r w:rsidRPr="00AB4DC7">
        <w:t xml:space="preserve"> is virtual resource</w:t>
      </w:r>
      <w:ins w:id="223" w:author="Sang-Eon Kim" w:date="2017-03-13T16:06:00Z">
        <w:r w:rsidR="00580681">
          <w:t xml:space="preserve">. </w:t>
        </w:r>
      </w:ins>
    </w:p>
    <w:p w:rsidR="00E465F8" w:rsidRDefault="00580681">
      <w:pPr>
        <w:pStyle w:val="BN"/>
        <w:numPr>
          <w:ilvl w:val="0"/>
          <w:numId w:val="83"/>
        </w:numPr>
        <w:ind w:left="1134" w:hanging="283"/>
        <w:rPr>
          <w:ins w:id="224" w:author="Sang-Eon Kim" w:date="2017-03-14T20:53:00Z"/>
        </w:rPr>
        <w:pPrChange w:id="225" w:author="Sang-Eon Kim" w:date="2017-03-14T20:52:00Z">
          <w:pPr>
            <w:pStyle w:val="BN"/>
            <w:numPr>
              <w:numId w:val="0"/>
            </w:numPr>
            <w:tabs>
              <w:tab w:val="clear" w:pos="737"/>
            </w:tabs>
            <w:ind w:left="284" w:firstLineChars="212" w:firstLine="424"/>
          </w:pPr>
        </w:pPrChange>
      </w:pPr>
      <w:ins w:id="226" w:author="Sang-Eon Kim" w:date="2017-03-13T16:06:00Z">
        <w:r>
          <w:t xml:space="preserve">If </w:t>
        </w:r>
        <w:proofErr w:type="spellStart"/>
        <w:r w:rsidRPr="00E465F8">
          <w:rPr>
            <w:i/>
            <w:rPrChange w:id="227" w:author="Sang-Eon Kim" w:date="2017-03-14T20:52:00Z">
              <w:rPr/>
            </w:rPrChange>
          </w:rPr>
          <w:t>memberIDs</w:t>
        </w:r>
        <w:proofErr w:type="spellEnd"/>
        <w:r>
          <w:t xml:space="preserve"> is virtual resources, </w:t>
        </w:r>
      </w:ins>
      <w:del w:id="228" w:author="Sang-Eon Kim" w:date="2017-03-13T16:06:00Z">
        <w:r w:rsidR="009447C9" w:rsidRPr="00AB4DC7" w:rsidDel="00580681">
          <w:delText xml:space="preserve">, </w:delText>
        </w:r>
      </w:del>
      <w:r w:rsidR="009447C9" w:rsidRPr="00AB4DC7">
        <w:t xml:space="preserve">the Hosting CSE shall check the </w:t>
      </w:r>
      <w:proofErr w:type="spellStart"/>
      <w:r w:rsidR="009447C9" w:rsidRPr="00E465F8">
        <w:rPr>
          <w:i/>
        </w:rPr>
        <w:t>resourceType</w:t>
      </w:r>
      <w:proofErr w:type="spellEnd"/>
      <w:r w:rsidR="009447C9" w:rsidRPr="00AB4DC7">
        <w:t xml:space="preserve"> attribute of the parent resource</w:t>
      </w:r>
      <w:ins w:id="229" w:author="Sang-Eon Kim" w:date="2017-03-13T16:07:00Z">
        <w:r>
          <w:t xml:space="preserve"> at step 0</w:t>
        </w:r>
      </w:ins>
      <w:ins w:id="230" w:author="Sang-Eon Kim" w:date="2017-03-15T16:13:00Z">
        <w:r w:rsidR="00867D85">
          <w:t>3</w:t>
        </w:r>
      </w:ins>
      <w:ins w:id="231" w:author="Sang-Eon Kim" w:date="2017-03-13T16:07:00Z">
        <w:r>
          <w:t>-2</w:t>
        </w:r>
      </w:ins>
      <w:ins w:id="232" w:author="Sang-Eon Kim" w:date="2017-03-13T17:06:00Z">
        <w:r w:rsidR="001E3D50">
          <w:t xml:space="preserve">. </w:t>
        </w:r>
      </w:ins>
    </w:p>
    <w:p w:rsidR="00057405" w:rsidRDefault="00E465F8">
      <w:pPr>
        <w:pStyle w:val="BN"/>
        <w:numPr>
          <w:ilvl w:val="1"/>
          <w:numId w:val="88"/>
        </w:numPr>
        <w:ind w:left="1418" w:hanging="284"/>
        <w:rPr>
          <w:ins w:id="233" w:author="Sang-Eon Kim" w:date="2017-03-14T21:00:00Z"/>
        </w:rPr>
        <w:pPrChange w:id="234" w:author="Sang-Eon Kim" w:date="2017-03-14T20:59:00Z">
          <w:pPr>
            <w:pStyle w:val="BN"/>
            <w:numPr>
              <w:numId w:val="0"/>
            </w:numPr>
            <w:tabs>
              <w:tab w:val="clear" w:pos="737"/>
            </w:tabs>
            <w:ind w:left="284" w:firstLineChars="212" w:firstLine="424"/>
          </w:pPr>
        </w:pPrChange>
      </w:pPr>
      <w:ins w:id="235" w:author="Sang-Eon Kim" w:date="2017-03-14T20:53:00Z">
        <w:r w:rsidRPr="00AB4DC7">
          <w:t>If the resource type of the parent allows this child virtual resource type</w:t>
        </w:r>
        <w:r>
          <w:t xml:space="preserve"> at step 0</w:t>
        </w:r>
      </w:ins>
      <w:ins w:id="236" w:author="Sang-Eon Kim" w:date="2017-03-15T16:13:00Z">
        <w:r w:rsidR="00867D85">
          <w:t>3</w:t>
        </w:r>
      </w:ins>
      <w:ins w:id="237" w:author="Sang-Eon Kim" w:date="2017-03-14T20:53:00Z">
        <w:r>
          <w:t>-2</w:t>
        </w:r>
        <w:r w:rsidRPr="00AB4DC7">
          <w:t xml:space="preserve">, the </w:t>
        </w:r>
      </w:ins>
      <w:ins w:id="238" w:author="Sang-Eon Kim" w:date="2017-03-14T20:55:00Z">
        <w:r w:rsidR="00057405">
          <w:t xml:space="preserve">Hosting </w:t>
        </w:r>
        <w:proofErr w:type="gramStart"/>
        <w:r w:rsidR="00057405">
          <w:t>CSE</w:t>
        </w:r>
      </w:ins>
      <w:ins w:id="239" w:author="Sang-Eon Kim" w:date="2017-03-14T20:56:00Z">
        <w:r w:rsidR="00057405">
          <w:t xml:space="preserve"> </w:t>
        </w:r>
      </w:ins>
      <w:ins w:id="240" w:author="Sang-Eon Kim" w:date="2017-03-14T20:55:00Z">
        <w:r w:rsidR="00057405">
          <w:t xml:space="preserve"> </w:t>
        </w:r>
      </w:ins>
      <w:ins w:id="241" w:author="Sang-Eon Kim" w:date="2017-03-14T20:53:00Z">
        <w:r>
          <w:t>goes</w:t>
        </w:r>
        <w:proofErr w:type="gramEnd"/>
        <w:r>
          <w:t xml:space="preserve"> to step 0</w:t>
        </w:r>
      </w:ins>
      <w:ins w:id="242" w:author="Sang-Eon Kim" w:date="2017-03-15T16:13:00Z">
        <w:r w:rsidR="00867D85">
          <w:t>3</w:t>
        </w:r>
      </w:ins>
      <w:ins w:id="243" w:author="Sang-Eon Kim" w:date="2017-03-14T20:53:00Z">
        <w:r>
          <w:t xml:space="preserve">-1. </w:t>
        </w:r>
      </w:ins>
    </w:p>
    <w:p w:rsidR="00E465F8" w:rsidRDefault="00E465F8">
      <w:pPr>
        <w:pStyle w:val="BN"/>
        <w:numPr>
          <w:ilvl w:val="1"/>
          <w:numId w:val="88"/>
        </w:numPr>
        <w:ind w:left="1418" w:hanging="284"/>
        <w:rPr>
          <w:ins w:id="244" w:author="Sang-Eon Kim" w:date="2017-03-14T20:52:00Z"/>
        </w:rPr>
        <w:pPrChange w:id="245" w:author="Sang-Eon Kim" w:date="2017-03-14T20:59:00Z">
          <w:pPr>
            <w:pStyle w:val="BN"/>
            <w:numPr>
              <w:numId w:val="0"/>
            </w:numPr>
            <w:tabs>
              <w:tab w:val="clear" w:pos="737"/>
            </w:tabs>
            <w:ind w:left="284" w:firstLineChars="212" w:firstLine="424"/>
          </w:pPr>
        </w:pPrChange>
      </w:pPr>
      <w:ins w:id="246" w:author="Sang-Eon Kim" w:date="2017-03-14T20:53:00Z">
        <w:r>
          <w:t xml:space="preserve">Otherwise at </w:t>
        </w:r>
      </w:ins>
      <w:ins w:id="247" w:author="Sang-Eon Kim" w:date="2017-03-14T20:56:00Z">
        <w:r w:rsidR="00057405">
          <w:t xml:space="preserve">step </w:t>
        </w:r>
      </w:ins>
      <w:ins w:id="248" w:author="Sang-Eon Kim" w:date="2017-03-14T20:53:00Z">
        <w:r>
          <w:t>0</w:t>
        </w:r>
      </w:ins>
      <w:ins w:id="249" w:author="Sang-Eon Kim" w:date="2017-03-15T16:13:00Z">
        <w:r w:rsidR="00867D85">
          <w:t>3</w:t>
        </w:r>
      </w:ins>
      <w:ins w:id="250" w:author="Sang-Eon Kim" w:date="2017-03-14T20:53:00Z">
        <w:r>
          <w:t xml:space="preserve">-2, the </w:t>
        </w:r>
      </w:ins>
      <w:ins w:id="251" w:author="Sang-Eon Kim" w:date="2017-03-14T20:56:00Z">
        <w:r w:rsidR="00057405">
          <w:t xml:space="preserve">Hosting CSE </w:t>
        </w:r>
      </w:ins>
      <w:ins w:id="252" w:author="Sang-Eon Kim" w:date="2017-03-14T20:53:00Z">
        <w:r>
          <w:t xml:space="preserve">shall be terminate validation process and response to the Originator with </w:t>
        </w:r>
        <w:r w:rsidRPr="006724EB">
          <w:rPr>
            <w:b/>
            <w:i/>
          </w:rPr>
          <w:t>Response Status Code</w:t>
        </w:r>
        <w:r w:rsidRPr="00413C84">
          <w:rPr>
            <w:rFonts w:hint="eastAsia"/>
          </w:rPr>
          <w:t xml:space="preserve"> </w:t>
        </w:r>
      </w:ins>
      <w:ins w:id="253" w:author="Sang-Eon Kim" w:date="2017-03-14T20:57:00Z">
        <w:r w:rsidR="00057405" w:rsidRPr="00AB4DC7">
          <w:rPr>
            <w:rFonts w:hint="eastAsia"/>
          </w:rPr>
          <w:t>indicating</w:t>
        </w:r>
        <w:r w:rsidR="00057405" w:rsidRPr="00AB4DC7">
          <w:t xml:space="preserve"> </w:t>
        </w:r>
      </w:ins>
      <w:ins w:id="254" w:author="Sang-Eon Kim" w:date="2017-03-14T20:53:00Z">
        <w:r w:rsidRPr="00AB4DC7">
          <w:t>"</w:t>
        </w:r>
        <w:r w:rsidRPr="006724EB">
          <w:t>NOT_ALLOWED_VIRTUAL_RESOURCE</w:t>
        </w:r>
        <w:r w:rsidRPr="00AB4DC7">
          <w:rPr>
            <w:lang w:eastAsia="ko-KR"/>
          </w:rPr>
          <w:t>"</w:t>
        </w:r>
        <w:r>
          <w:rPr>
            <w:lang w:eastAsia="ko-KR"/>
          </w:rPr>
          <w:t xml:space="preserve"> at step</w:t>
        </w:r>
      </w:ins>
      <w:ins w:id="255" w:author="Sang-Eon Kim" w:date="2017-03-14T20:56:00Z">
        <w:r w:rsidR="00057405">
          <w:rPr>
            <w:lang w:eastAsia="ko-KR"/>
          </w:rPr>
          <w:t xml:space="preserve"> 12-7.</w:t>
        </w:r>
      </w:ins>
    </w:p>
    <w:p w:rsidR="001E3D50" w:rsidRDefault="009447C9">
      <w:pPr>
        <w:pStyle w:val="BN"/>
        <w:numPr>
          <w:ilvl w:val="0"/>
          <w:numId w:val="83"/>
        </w:numPr>
        <w:ind w:left="1134" w:hanging="283"/>
        <w:rPr>
          <w:ins w:id="256" w:author="Sang-Eon Kim" w:date="2017-03-13T17:04:00Z"/>
        </w:rPr>
        <w:pPrChange w:id="257" w:author="Sang-Eon Kim" w:date="2017-03-14T21:00:00Z">
          <w:pPr>
            <w:pStyle w:val="BN"/>
            <w:numPr>
              <w:numId w:val="0"/>
            </w:numPr>
            <w:tabs>
              <w:tab w:val="clear" w:pos="737"/>
            </w:tabs>
            <w:ind w:left="284" w:firstLineChars="212" w:firstLine="424"/>
          </w:pPr>
        </w:pPrChange>
      </w:pPr>
      <w:del w:id="258" w:author="Sang-Eon Kim" w:date="2017-03-13T16:07:00Z">
        <w:r w:rsidRPr="00AB4DC7" w:rsidDel="00580681">
          <w:delText xml:space="preserve">. </w:delText>
        </w:r>
      </w:del>
      <w:del w:id="259" w:author="Sang-Eon Kim" w:date="2017-03-14T20:53:00Z">
        <w:r w:rsidRPr="00AB4DC7" w:rsidDel="00E465F8">
          <w:delText xml:space="preserve">If the resource type of the parent allows this child virtual resource type, the </w:delText>
        </w:r>
      </w:del>
      <w:del w:id="260" w:author="Sang-Eon Kim" w:date="2017-03-13T16:08:00Z">
        <w:r w:rsidRPr="00AB4DC7" w:rsidDel="00580681">
          <w:delText>Hosting CSE</w:delText>
        </w:r>
      </w:del>
      <w:del w:id="261" w:author="Sang-Eon Kim" w:date="2017-03-14T20:53:00Z">
        <w:r w:rsidRPr="00AB4DC7" w:rsidDel="00E465F8">
          <w:delText xml:space="preserve"> </w:delText>
        </w:r>
      </w:del>
      <w:del w:id="262" w:author="Sang-Eon Kim" w:date="2017-03-13T16:11:00Z">
        <w:r w:rsidRPr="00AB4DC7" w:rsidDel="008F3C4C">
          <w:delText xml:space="preserve">checks whether the virtual resource type matches with the </w:delText>
        </w:r>
        <w:r w:rsidRPr="00057405" w:rsidDel="008F3C4C">
          <w:rPr>
            <w:rPrChange w:id="263" w:author="Sang-Eon Kim" w:date="2017-03-14T21:00:00Z">
              <w:rPr>
                <w:i/>
              </w:rPr>
            </w:rPrChange>
          </w:rPr>
          <w:delText>memberType</w:delText>
        </w:r>
        <w:r w:rsidRPr="00AB4DC7" w:rsidDel="008F3C4C">
          <w:delText xml:space="preserve"> attribute of the group. If they match, then the Hosting CSE considers that the virtual member resource is validated.</w:delText>
        </w:r>
        <w:r w:rsidR="000E6762" w:rsidDel="008F3C4C">
          <w:delText xml:space="preserve"> </w:delText>
        </w:r>
      </w:del>
      <w:ins w:id="264" w:author="Sang-Eon Kim" w:date="2017-03-13T17:03:00Z">
        <w:r w:rsidR="001E3D50">
          <w:t xml:space="preserve">If </w:t>
        </w:r>
        <w:proofErr w:type="spellStart"/>
        <w:r w:rsidR="001E3D50" w:rsidRPr="00057405">
          <w:rPr>
            <w:i/>
            <w:rPrChange w:id="265" w:author="Sang-Eon Kim" w:date="2017-03-14T21:00:00Z">
              <w:rPr/>
            </w:rPrChange>
          </w:rPr>
          <w:t>memberIDs</w:t>
        </w:r>
        <w:proofErr w:type="spellEnd"/>
        <w:r w:rsidR="001E3D50">
          <w:t xml:space="preserve"> is not virtual resource, </w:t>
        </w:r>
      </w:ins>
      <w:ins w:id="266" w:author="Sang-Eon Kim" w:date="2017-03-13T17:04:00Z">
        <w:r w:rsidR="001E3D50">
          <w:t>validation process goes to step0</w:t>
        </w:r>
      </w:ins>
      <w:ins w:id="267" w:author="Sang-Eon Kim" w:date="2017-03-15T16:14:00Z">
        <w:r w:rsidR="00867D85">
          <w:t>3</w:t>
        </w:r>
      </w:ins>
      <w:ins w:id="268" w:author="Sang-Eon Kim" w:date="2017-03-13T17:04:00Z">
        <w:r w:rsidR="001E3D50">
          <w:t>-1.</w:t>
        </w:r>
      </w:ins>
    </w:p>
    <w:p w:rsidR="00057405" w:rsidRDefault="000D7593">
      <w:pPr>
        <w:pStyle w:val="BN"/>
        <w:numPr>
          <w:ilvl w:val="0"/>
          <w:numId w:val="0"/>
        </w:numPr>
        <w:ind w:leftChars="354" w:left="708" w:firstLine="1"/>
        <w:rPr>
          <w:ins w:id="269" w:author="Sang-Eon Kim" w:date="2017-03-14T21:01:00Z"/>
        </w:rPr>
        <w:pPrChange w:id="270" w:author="Sang-Eon Kim" w:date="2017-03-07T22:07:00Z">
          <w:pPr>
            <w:pStyle w:val="BN"/>
          </w:pPr>
        </w:pPrChange>
      </w:pPr>
      <w:ins w:id="271" w:author="Sang-Eon Kim" w:date="2017-03-13T16:54:00Z">
        <w:r>
          <w:rPr>
            <w:rFonts w:hint="eastAsia"/>
          </w:rPr>
          <w:t>Step0</w:t>
        </w:r>
      </w:ins>
      <w:ins w:id="272" w:author="Sang-Eon Kim" w:date="2017-03-15T16:14:00Z">
        <w:r w:rsidR="00867D85">
          <w:t>4</w:t>
        </w:r>
      </w:ins>
      <w:ins w:id="273" w:author="Sang-Eon Kim" w:date="2017-03-13T16:54:00Z">
        <w:r>
          <w:rPr>
            <w:rFonts w:hint="eastAsia"/>
          </w:rPr>
          <w:t xml:space="preserve">: </w:t>
        </w:r>
        <w:r>
          <w:t>Check reachability</w:t>
        </w:r>
      </w:ins>
      <w:ins w:id="274" w:author="Sang-Eon Kim" w:date="2017-03-13T18:54:00Z">
        <w:r w:rsidR="001032F5">
          <w:t xml:space="preserve"> to all </w:t>
        </w:r>
        <w:proofErr w:type="spellStart"/>
        <w:r w:rsidR="001032F5" w:rsidRPr="001032F5">
          <w:rPr>
            <w:i/>
            <w:rPrChange w:id="275" w:author="Sang-Eon Kim" w:date="2017-03-13T18:55:00Z">
              <w:rPr/>
            </w:rPrChange>
          </w:rPr>
          <w:t>memberIDs</w:t>
        </w:r>
      </w:ins>
      <w:proofErr w:type="spellEnd"/>
      <w:ins w:id="276" w:author="Sang-Eon Kim" w:date="2017-03-13T16:54:00Z">
        <w:r>
          <w:t xml:space="preserve">. </w:t>
        </w:r>
      </w:ins>
    </w:p>
    <w:p w:rsidR="009447C9" w:rsidDel="00B9242E" w:rsidRDefault="000D7593">
      <w:pPr>
        <w:pStyle w:val="BN"/>
        <w:numPr>
          <w:ilvl w:val="0"/>
          <w:numId w:val="0"/>
        </w:numPr>
        <w:ind w:leftChars="354" w:left="708" w:firstLine="1"/>
        <w:rPr>
          <w:del w:id="277" w:author="Sang-Eon Kim" w:date="2017-03-06T17:12:00Z"/>
        </w:rPr>
        <w:pPrChange w:id="278" w:author="Sang-Eon Kim" w:date="2017-03-14T21:02:00Z">
          <w:pPr>
            <w:pStyle w:val="BN"/>
          </w:pPr>
        </w:pPrChange>
      </w:pPr>
      <w:ins w:id="279" w:author="Sang-Eon Kim" w:date="2017-03-13T16:54:00Z">
        <w:r>
          <w:t xml:space="preserve">The </w:t>
        </w:r>
      </w:ins>
      <w:ins w:id="280" w:author="Sang-Eon Kim" w:date="2017-03-14T21:13:00Z">
        <w:r w:rsidR="00B9242E">
          <w:t xml:space="preserve">Hosting CSE </w:t>
        </w:r>
      </w:ins>
      <w:ins w:id="281" w:author="Sang-Eon Kim" w:date="2017-03-13T16:54:00Z">
        <w:r>
          <w:t xml:space="preserve">shall check reachability to </w:t>
        </w:r>
      </w:ins>
      <w:ins w:id="282" w:author="Sang-Eon Kim" w:date="2017-03-14T21:14:00Z">
        <w:r w:rsidR="00B9242E">
          <w:t xml:space="preserve">retrieve </w:t>
        </w:r>
      </w:ins>
      <w:ins w:id="283" w:author="Sang-Eon Kim" w:date="2017-03-13T16:54:00Z">
        <w:r>
          <w:t xml:space="preserve">each </w:t>
        </w:r>
        <w:proofErr w:type="spellStart"/>
        <w:r w:rsidRPr="00B9242E">
          <w:rPr>
            <w:i/>
            <w:rPrChange w:id="284" w:author="Sang-Eon Kim" w:date="2017-03-14T21:14:00Z">
              <w:rPr/>
            </w:rPrChange>
          </w:rPr>
          <w:t>memberIDs</w:t>
        </w:r>
        <w:proofErr w:type="spellEnd"/>
        <w:r>
          <w:t xml:space="preserve">. </w:t>
        </w:r>
      </w:ins>
    </w:p>
    <w:p w:rsidR="00B9242E" w:rsidRDefault="00B9242E">
      <w:pPr>
        <w:pStyle w:val="BN"/>
        <w:numPr>
          <w:ilvl w:val="0"/>
          <w:numId w:val="0"/>
        </w:numPr>
        <w:ind w:leftChars="354" w:left="708" w:firstLine="1"/>
        <w:rPr>
          <w:ins w:id="285" w:author="Sang-Eon Kim" w:date="2017-03-14T21:05:00Z"/>
        </w:rPr>
        <w:pPrChange w:id="286" w:author="Sang-Eon Kim" w:date="2017-03-14T21:02:00Z">
          <w:pPr>
            <w:pStyle w:val="BN"/>
          </w:pPr>
        </w:pPrChange>
      </w:pPr>
    </w:p>
    <w:p w:rsidR="00B9242E" w:rsidRDefault="00B9242E" w:rsidP="00B9242E">
      <w:pPr>
        <w:pStyle w:val="BN"/>
        <w:numPr>
          <w:ilvl w:val="0"/>
          <w:numId w:val="83"/>
        </w:numPr>
        <w:ind w:left="1134" w:hanging="283"/>
        <w:rPr>
          <w:ins w:id="287" w:author="Sang-Eon Kim" w:date="2017-03-14T21:05:00Z"/>
        </w:rPr>
      </w:pPr>
      <w:ins w:id="288" w:author="Sang-Eon Kim" w:date="2017-03-14T21:06:00Z">
        <w:r w:rsidRPr="00AB4DC7">
          <w:t xml:space="preserve">If the sub-group member </w:t>
        </w:r>
        <w:r>
          <w:t xml:space="preserve">or </w:t>
        </w:r>
        <w:proofErr w:type="spellStart"/>
        <w:r w:rsidRPr="006724EB">
          <w:rPr>
            <w:i/>
          </w:rPr>
          <w:t>memberIDs</w:t>
        </w:r>
        <w:proofErr w:type="spellEnd"/>
        <w:r>
          <w:t xml:space="preserve"> of the &lt;group&gt; </w:t>
        </w:r>
        <w:r w:rsidRPr="00AB4DC7">
          <w:t xml:space="preserve">are temporarily unreachable, the </w:t>
        </w:r>
        <w:r>
          <w:t>Hosting CSE</w:t>
        </w:r>
        <w:r w:rsidRPr="00AB4DC7">
          <w:t xml:space="preserve"> shall set the </w:t>
        </w:r>
        <w:proofErr w:type="spellStart"/>
        <w:r w:rsidRPr="006724EB">
          <w:rPr>
            <w:i/>
          </w:rPr>
          <w:t>memberTypeValidated</w:t>
        </w:r>
        <w:proofErr w:type="spellEnd"/>
        <w:r w:rsidRPr="00AB4DC7">
          <w:t xml:space="preserve"> attribute to FALSE </w:t>
        </w:r>
        <w:r>
          <w:t>at step 0</w:t>
        </w:r>
      </w:ins>
      <w:ins w:id="289" w:author="Sang-Eon Kim" w:date="2017-03-15T16:15:00Z">
        <w:r w:rsidR="00867D85">
          <w:t>4</w:t>
        </w:r>
      </w:ins>
      <w:ins w:id="290" w:author="Sang-Eon Kim" w:date="2017-03-14T21:06:00Z">
        <w:r>
          <w:t xml:space="preserve">-1 </w:t>
        </w:r>
        <w:r w:rsidRPr="00AB4DC7">
          <w:t xml:space="preserve">and </w:t>
        </w:r>
        <w:r>
          <w:t>goes to step 0</w:t>
        </w:r>
      </w:ins>
      <w:ins w:id="291" w:author="Sang-Eon Kim" w:date="2017-03-15T16:15:00Z">
        <w:r w:rsidR="00867D85">
          <w:t>6</w:t>
        </w:r>
      </w:ins>
      <w:ins w:id="292" w:author="Sang-Eon Kim" w:date="2017-03-14T21:06:00Z">
        <w:r>
          <w:t xml:space="preserve">. In this case, the </w:t>
        </w:r>
        <w:r w:rsidRPr="006724EB">
          <w:rPr>
            <w:b/>
            <w:i/>
          </w:rPr>
          <w:t>Response Status Code</w:t>
        </w:r>
        <w:r>
          <w:t xml:space="preserve"> depends on value of </w:t>
        </w:r>
        <w:proofErr w:type="spellStart"/>
        <w:r w:rsidRPr="006724EB">
          <w:rPr>
            <w:i/>
          </w:rPr>
          <w:t>consistencyStrategy</w:t>
        </w:r>
        <w:proofErr w:type="spellEnd"/>
        <w:r w:rsidRPr="006724EB">
          <w:t xml:space="preserve"> attribute</w:t>
        </w:r>
      </w:ins>
      <w:ins w:id="293" w:author="Sang-Eon Kim" w:date="2017-03-14T21:05:00Z">
        <w:r>
          <w:t>.</w:t>
        </w:r>
      </w:ins>
    </w:p>
    <w:p w:rsidR="001E3D50" w:rsidRDefault="009447C9">
      <w:pPr>
        <w:pStyle w:val="BN"/>
        <w:numPr>
          <w:ilvl w:val="0"/>
          <w:numId w:val="83"/>
        </w:numPr>
        <w:ind w:left="1134" w:hanging="283"/>
        <w:rPr>
          <w:ins w:id="294" w:author="Sang-Eon Kim" w:date="2017-03-07T22:08:00Z"/>
        </w:rPr>
        <w:pPrChange w:id="295" w:author="Sang-Eon Kim" w:date="2017-03-14T21:05:00Z">
          <w:pPr>
            <w:pStyle w:val="BN"/>
          </w:pPr>
        </w:pPrChange>
      </w:pPr>
      <w:del w:id="296" w:author="Sang-Eon Kim" w:date="2017-03-13T16:17:00Z">
        <w:r w:rsidRPr="00AB4DC7" w:rsidDel="008F3C4C">
          <w:delText>In the case that the &lt;group&gt; resource contains sub-group member resources, t</w:delText>
        </w:r>
      </w:del>
      <w:del w:id="297" w:author="Sang-Eon Kim" w:date="2017-03-13T16:45:00Z">
        <w:r w:rsidRPr="00AB4DC7" w:rsidDel="00E612E1">
          <w:delText xml:space="preserve">he receiver shall retrieve the </w:delText>
        </w:r>
        <w:r w:rsidRPr="000D7593" w:rsidDel="00E612E1">
          <w:rPr>
            <w:rPrChange w:id="298" w:author="Sang-Eon Kim" w:date="2017-03-13T16:54:00Z">
              <w:rPr>
                <w:rStyle w:val="oneM2M-resource-attribute"/>
              </w:rPr>
            </w:rPrChange>
          </w:rPr>
          <w:delText>member</w:delText>
        </w:r>
      </w:del>
      <w:del w:id="299" w:author="Sang-Eon Kim" w:date="2017-03-13T16:18:00Z">
        <w:r w:rsidRPr="000D7593" w:rsidDel="008F3C4C">
          <w:rPr>
            <w:rPrChange w:id="300" w:author="Sang-Eon Kim" w:date="2017-03-13T16:54:00Z">
              <w:rPr>
                <w:rStyle w:val="oneM2M-resource-attribute"/>
              </w:rPr>
            </w:rPrChange>
          </w:rPr>
          <w:delText>Type</w:delText>
        </w:r>
      </w:del>
      <w:del w:id="301" w:author="Sang-Eon Kim" w:date="2017-03-13T16:45:00Z">
        <w:r w:rsidRPr="00AB4DC7" w:rsidDel="00E612E1">
          <w:delText xml:space="preserve"> </w:delText>
        </w:r>
      </w:del>
      <w:del w:id="302" w:author="Sang-Eon Kim" w:date="2017-03-13T16:18:00Z">
        <w:r w:rsidRPr="00AB4DC7" w:rsidDel="008F3C4C">
          <w:delText xml:space="preserve">of the </w:delText>
        </w:r>
      </w:del>
      <w:del w:id="303" w:author="Sang-Eon Kim" w:date="2017-03-13T16:45:00Z">
        <w:r w:rsidRPr="00AB4DC7" w:rsidDel="00E612E1">
          <w:delText xml:space="preserve">sub-group member resources to validate the </w:delText>
        </w:r>
        <w:r w:rsidRPr="008F3C4C" w:rsidDel="00E612E1">
          <w:rPr>
            <w:rPrChange w:id="304" w:author="Sang-Eon Kim" w:date="2017-03-13T16:15:00Z">
              <w:rPr>
                <w:rStyle w:val="oneM2M-resource-attribute"/>
              </w:rPr>
            </w:rPrChange>
          </w:rPr>
          <w:delText>memberType</w:delText>
        </w:r>
        <w:r w:rsidRPr="00AB4DC7" w:rsidDel="00E612E1">
          <w:delText>.</w:delText>
        </w:r>
      </w:del>
      <w:del w:id="305" w:author="Sang-Eon Kim" w:date="2017-03-13T16:49:00Z">
        <w:r w:rsidRPr="00AB4DC7" w:rsidDel="00E612E1">
          <w:delText xml:space="preserve"> </w:delText>
        </w:r>
        <w:bookmarkStart w:id="306" w:name="OLE_LINK4"/>
        <w:r w:rsidRPr="00AB4DC7" w:rsidDel="00E612E1">
          <w:delText xml:space="preserve">If the </w:delText>
        </w:r>
        <w:r w:rsidRPr="000D7593" w:rsidDel="00E612E1">
          <w:rPr>
            <w:rPrChange w:id="307" w:author="Sang-Eon Kim" w:date="2017-03-13T16:56:00Z">
              <w:rPr>
                <w:rStyle w:val="oneM2M-resource-attribute"/>
              </w:rPr>
            </w:rPrChange>
          </w:rPr>
          <w:delText>member</w:delText>
        </w:r>
      </w:del>
      <w:del w:id="308" w:author="Sang-Eon Kim" w:date="2017-03-13T16:19:00Z">
        <w:r w:rsidRPr="000D7593" w:rsidDel="008F3C4C">
          <w:rPr>
            <w:rPrChange w:id="309" w:author="Sang-Eon Kim" w:date="2017-03-13T16:56:00Z">
              <w:rPr>
                <w:rStyle w:val="oneM2M-resource-attribute"/>
              </w:rPr>
            </w:rPrChange>
          </w:rPr>
          <w:delText>Type</w:delText>
        </w:r>
      </w:del>
      <w:del w:id="310" w:author="Sang-Eon Kim" w:date="2017-03-13T16:49:00Z">
        <w:r w:rsidRPr="00AB4DC7" w:rsidDel="00E612E1">
          <w:delText xml:space="preserve"> cannot be retrieved due to lack of privilege, the </w:delText>
        </w:r>
      </w:del>
      <w:del w:id="311" w:author="Sang-Eon Kim" w:date="2017-03-13T16:19:00Z">
        <w:r w:rsidRPr="00AB4DC7" w:rsidDel="008F3C4C">
          <w:delText>request</w:delText>
        </w:r>
      </w:del>
      <w:del w:id="312" w:author="Sang-Eon Kim" w:date="2017-03-13T16:49:00Z">
        <w:r w:rsidRPr="00AB4DC7" w:rsidDel="00E612E1">
          <w:delText xml:space="preserve"> shall </w:delText>
        </w:r>
      </w:del>
      <w:del w:id="313" w:author="Sang-Eon Kim" w:date="2017-03-13T16:20:00Z">
        <w:r w:rsidRPr="00AB4DC7" w:rsidDel="00270D4A">
          <w:delText xml:space="preserve">be rejected </w:delText>
        </w:r>
      </w:del>
      <w:del w:id="314" w:author="Sang-Eon Kim" w:date="2017-03-13T16:49:00Z">
        <w:r w:rsidRPr="00AB4DC7" w:rsidDel="00E612E1">
          <w:delText xml:space="preserve">with a </w:delText>
        </w:r>
        <w:r w:rsidRPr="00057405" w:rsidDel="00E612E1">
          <w:rPr>
            <w:rPrChange w:id="315" w:author="Sang-Eon Kim" w:date="2017-03-14T21:01:00Z">
              <w:rPr>
                <w:b/>
                <w:i/>
                <w:lang w:eastAsia="ko-KR"/>
              </w:rPr>
            </w:rPrChange>
          </w:rPr>
          <w:delText>Response Status Code</w:delText>
        </w:r>
        <w:r w:rsidRPr="008F3C4C" w:rsidDel="00E612E1">
          <w:rPr>
            <w:rPrChange w:id="316" w:author="Sang-Eon Kim" w:date="2017-03-13T16:15:00Z">
              <w:rPr>
                <w:b/>
                <w:i/>
              </w:rPr>
            </w:rPrChange>
          </w:rPr>
          <w:delText xml:space="preserve"> </w:delText>
        </w:r>
      </w:del>
      <w:del w:id="317" w:author="Sang-Eon Kim" w:date="2017-03-13T16:20:00Z">
        <w:r w:rsidRPr="00AB4DC7" w:rsidDel="00270D4A">
          <w:rPr>
            <w:rFonts w:hint="eastAsia"/>
          </w:rPr>
          <w:delText>indicating</w:delText>
        </w:r>
        <w:r w:rsidRPr="00AB4DC7" w:rsidDel="00270D4A">
          <w:delText xml:space="preserve"> </w:delText>
        </w:r>
      </w:del>
      <w:del w:id="318" w:author="Sang-Eon Kim" w:date="2017-03-13T16:49:00Z">
        <w:r w:rsidRPr="00AB4DC7" w:rsidDel="00E612E1">
          <w:delText>"RECEIVER_HAS_NO_PRIVILEGE" error.</w:delText>
        </w:r>
        <w:bookmarkEnd w:id="306"/>
        <w:r w:rsidRPr="00AB4DC7" w:rsidDel="00E612E1">
          <w:delText xml:space="preserve"> </w:delText>
        </w:r>
      </w:del>
      <w:del w:id="319" w:author="Sang-Eon Kim" w:date="2017-03-14T21:06:00Z">
        <w:r w:rsidRPr="00AB4DC7" w:rsidDel="00B9242E">
          <w:delText xml:space="preserve">If the sub-group member </w:delText>
        </w:r>
      </w:del>
      <w:del w:id="320" w:author="Sang-Eon Kim" w:date="2017-03-13T16:56:00Z">
        <w:r w:rsidRPr="00AB4DC7" w:rsidDel="000D7593">
          <w:delText xml:space="preserve">resources </w:delText>
        </w:r>
      </w:del>
      <w:del w:id="321" w:author="Sang-Eon Kim" w:date="2017-03-14T21:06:00Z">
        <w:r w:rsidRPr="00AB4DC7" w:rsidDel="00B9242E">
          <w:delText xml:space="preserve">are temporarily unreachable, the </w:delText>
        </w:r>
      </w:del>
      <w:del w:id="322" w:author="Sang-Eon Kim" w:date="2017-03-13T16:57:00Z">
        <w:r w:rsidRPr="00AB4DC7" w:rsidDel="000D7593">
          <w:delText>r</w:delText>
        </w:r>
      </w:del>
      <w:del w:id="323" w:author="Sang-Eon Kim" w:date="2017-03-14T21:04:00Z">
        <w:r w:rsidRPr="00AB4DC7" w:rsidDel="00057405">
          <w:delText>eceiver</w:delText>
        </w:r>
      </w:del>
      <w:del w:id="324" w:author="Sang-Eon Kim" w:date="2017-03-14T21:06:00Z">
        <w:r w:rsidRPr="00AB4DC7" w:rsidDel="00B9242E">
          <w:delText xml:space="preserve"> shall set the </w:delText>
        </w:r>
        <w:r w:rsidRPr="00057405" w:rsidDel="00B9242E">
          <w:rPr>
            <w:rPrChange w:id="325" w:author="Sang-Eon Kim" w:date="2017-03-14T21:04:00Z">
              <w:rPr>
                <w:rStyle w:val="oneM2M-resource-attribute"/>
              </w:rPr>
            </w:rPrChange>
          </w:rPr>
          <w:delText>memberTypeValidated</w:delText>
        </w:r>
        <w:r w:rsidRPr="00AB4DC7" w:rsidDel="00B9242E">
          <w:delText xml:space="preserve"> attribute </w:delText>
        </w:r>
      </w:del>
      <w:del w:id="326" w:author="Sang-Eon Kim" w:date="2017-03-13T16:57:00Z">
        <w:r w:rsidRPr="00AB4DC7" w:rsidDel="000D7593">
          <w:delText xml:space="preserve">of the &lt;group&gt; resource </w:delText>
        </w:r>
      </w:del>
      <w:del w:id="327" w:author="Sang-Eon Kim" w:date="2017-03-14T21:06:00Z">
        <w:r w:rsidRPr="00AB4DC7" w:rsidDel="00B9242E">
          <w:delText xml:space="preserve">to FALSE and </w:delText>
        </w:r>
      </w:del>
      <w:del w:id="328" w:author="Sang-Eon Kim" w:date="2017-03-13T16:59:00Z">
        <w:r w:rsidRPr="00AB4DC7" w:rsidDel="000D7593">
          <w:delText xml:space="preserve">return the result to the originator in the response of the request. </w:delText>
        </w:r>
      </w:del>
      <w:ins w:id="329" w:author="Sang-Eon Kim" w:date="2017-03-13T17:09:00Z">
        <w:r w:rsidR="001E3D50" w:rsidRPr="001E3D50">
          <w:rPr>
            <w:rPrChange w:id="330" w:author="Sang-Eon Kim" w:date="2017-03-13T17:09:00Z">
              <w:rPr>
                <w:rFonts w:ascii="Arial" w:hAnsi="Arial" w:cs="Arial"/>
                <w:i/>
                <w:iCs/>
                <w:color w:val="000000"/>
                <w:lang w:eastAsia="ko-KR"/>
              </w:rPr>
            </w:rPrChange>
          </w:rPr>
          <w:t xml:space="preserve">If </w:t>
        </w:r>
        <w:proofErr w:type="spellStart"/>
        <w:r w:rsidR="001E3D50" w:rsidRPr="00B9242E">
          <w:rPr>
            <w:i/>
            <w:rPrChange w:id="331" w:author="Sang-Eon Kim" w:date="2017-03-14T21:05:00Z">
              <w:rPr/>
            </w:rPrChange>
          </w:rPr>
          <w:t>memberIDs</w:t>
        </w:r>
        <w:proofErr w:type="spellEnd"/>
        <w:r w:rsidR="001E3D50">
          <w:t xml:space="preserve"> </w:t>
        </w:r>
      </w:ins>
      <w:ins w:id="332" w:author="Sang-Eon Kim" w:date="2017-03-13T17:10:00Z">
        <w:r w:rsidR="00F61C9A">
          <w:t xml:space="preserve">is </w:t>
        </w:r>
      </w:ins>
      <w:ins w:id="333" w:author="Sang-Eon Kim" w:date="2017-03-14T21:05:00Z">
        <w:r w:rsidR="00B9242E">
          <w:t xml:space="preserve">all </w:t>
        </w:r>
      </w:ins>
      <w:ins w:id="334" w:author="Sang-Eon Kim" w:date="2017-03-13T17:10:00Z">
        <w:r w:rsidR="00F61C9A">
          <w:t xml:space="preserve">reachable, </w:t>
        </w:r>
      </w:ins>
      <w:ins w:id="335" w:author="Sang-Eon Kim" w:date="2017-03-13T17:34:00Z">
        <w:r w:rsidR="00FE467A">
          <w:t xml:space="preserve">the Receiver </w:t>
        </w:r>
      </w:ins>
      <w:ins w:id="336" w:author="Sang-Eon Kim" w:date="2017-03-13T17:10:00Z">
        <w:r w:rsidR="00F61C9A">
          <w:t>goes to step 0</w:t>
        </w:r>
      </w:ins>
      <w:ins w:id="337" w:author="Sang-Eon Kim" w:date="2017-03-15T16:16:00Z">
        <w:r w:rsidR="00867D85">
          <w:t>5</w:t>
        </w:r>
      </w:ins>
      <w:ins w:id="338" w:author="Sang-Eon Kim" w:date="2017-03-13T17:10:00Z">
        <w:r w:rsidR="00F61C9A">
          <w:t>.</w:t>
        </w:r>
      </w:ins>
    </w:p>
    <w:p w:rsidR="009447C9" w:rsidRPr="00AB4DC7" w:rsidDel="00F61C9A" w:rsidRDefault="009447C9">
      <w:pPr>
        <w:pStyle w:val="BN"/>
        <w:numPr>
          <w:ilvl w:val="0"/>
          <w:numId w:val="0"/>
        </w:numPr>
        <w:ind w:leftChars="354" w:left="708" w:firstLine="1"/>
        <w:rPr>
          <w:del w:id="339" w:author="Sang-Eon Kim" w:date="2017-03-13T17:12:00Z"/>
        </w:rPr>
        <w:pPrChange w:id="340" w:author="Sang-Eon Kim" w:date="2017-03-07T22:07:00Z">
          <w:pPr>
            <w:pStyle w:val="BN"/>
          </w:pPr>
        </w:pPrChange>
      </w:pPr>
      <w:del w:id="341" w:author="Sang-Eon Kim" w:date="2017-03-08T10:21:00Z">
        <w:r w:rsidRPr="00AB4DC7" w:rsidDel="00BB1045">
          <w:delText xml:space="preserve">As soon as any unreachable sub-group resource becomes reachable, the receiver shall perform the </w:delText>
        </w:r>
        <w:r w:rsidRPr="00E01B8F" w:rsidDel="00BB1045">
          <w:rPr>
            <w:rPrChange w:id="342" w:author="Sang-Eon Kim" w:date="2017-03-07T22:07:00Z">
              <w:rPr>
                <w:rStyle w:val="oneM2M-resource-attribute"/>
              </w:rPr>
            </w:rPrChange>
          </w:rPr>
          <w:delText>memberType</w:delText>
        </w:r>
        <w:r w:rsidRPr="00AB4DC7" w:rsidDel="00BB1045">
          <w:delText xml:space="preserve"> validation procedure. The originator may get to know the validation result by</w:delText>
        </w:r>
        <w:r w:rsidDel="00BB1045">
          <w:delText xml:space="preserve"> </w:delText>
        </w:r>
        <w:r w:rsidRPr="00AB4DC7" w:rsidDel="00BB1045">
          <w:delText xml:space="preserve">subscribing to the created resource if the </w:delText>
        </w:r>
        <w:r w:rsidRPr="00E01B8F" w:rsidDel="00BB1045">
          <w:rPr>
            <w:rPrChange w:id="343" w:author="Sang-Eon Kim" w:date="2017-03-07T22:07:00Z">
              <w:rPr>
                <w:rStyle w:val="oneM2M-resource-attribute"/>
              </w:rPr>
            </w:rPrChange>
          </w:rPr>
          <w:delText>memberTypeValidated</w:delText>
        </w:r>
        <w:r w:rsidRPr="00AB4DC7" w:rsidDel="00BB1045">
          <w:delText xml:space="preserve"> attribute is FALSE. Upon unsuccessful </w:delText>
        </w:r>
      </w:del>
      <w:del w:id="344" w:author="Sang-Eon Kim" w:date="2017-03-06T14:53:00Z">
        <w:r w:rsidRPr="00AB4DC7" w:rsidDel="009603BC">
          <w:delText>validation</w:delText>
        </w:r>
      </w:del>
      <w:del w:id="345" w:author="Sang-Eon Kim" w:date="2017-03-08T10:21:00Z">
        <w:r w:rsidRPr="00AB4DC7" w:rsidDel="00BB1045">
          <w:delText xml:space="preserve">, the receiver shall delete the &lt;group&gt; resource if </w:delText>
        </w:r>
      </w:del>
      <w:del w:id="346" w:author="Sang-Eon Kim" w:date="2017-03-13T17:12:00Z">
        <w:r w:rsidRPr="00AB4DC7" w:rsidDel="00F61C9A">
          <w:delText xml:space="preserve">the </w:delText>
        </w:r>
        <w:r w:rsidRPr="00BB1045" w:rsidDel="00F61C9A">
          <w:rPr>
            <w:i/>
            <w:rPrChange w:id="347" w:author="Sang-Eon Kim" w:date="2017-03-08T10:22:00Z">
              <w:rPr>
                <w:b/>
                <w:bCs/>
                <w:i/>
                <w:iCs/>
              </w:rPr>
            </w:rPrChange>
          </w:rPr>
          <w:delText>consistencyStrategy</w:delText>
        </w:r>
        <w:r w:rsidRPr="00AB4DC7" w:rsidDel="00F61C9A">
          <w:delText xml:space="preserve"> </w:delText>
        </w:r>
      </w:del>
      <w:del w:id="348" w:author="Sang-Eon Kim" w:date="2017-03-08T10:22:00Z">
        <w:r w:rsidRPr="00AB4DC7" w:rsidDel="00BB1045">
          <w:delText xml:space="preserve">of the &lt;group&gt; resource </w:delText>
        </w:r>
      </w:del>
      <w:del w:id="349" w:author="Sang-Eon Kim" w:date="2017-03-13T17:12:00Z">
        <w:r w:rsidRPr="00AB4DC7" w:rsidDel="00F61C9A">
          <w:delText xml:space="preserve">is ABANDON_GROUP, </w:delText>
        </w:r>
      </w:del>
      <w:del w:id="350" w:author="Sang-Eon Kim" w:date="2017-03-08T10:25:00Z">
        <w:r w:rsidRPr="00AB4DC7" w:rsidDel="00B368AC">
          <w:delText xml:space="preserve">or remove the inconsistent members from the &lt;group&gt; resource if </w:delText>
        </w:r>
      </w:del>
      <w:del w:id="351" w:author="Sang-Eon Kim" w:date="2017-03-13T17:12:00Z">
        <w:r w:rsidRPr="00AB4DC7" w:rsidDel="00F61C9A">
          <w:delText xml:space="preserve">the </w:delText>
        </w:r>
        <w:r w:rsidRPr="00B368AC" w:rsidDel="00F61C9A">
          <w:rPr>
            <w:rPrChange w:id="352" w:author="Sang-Eon Kim" w:date="2017-03-08T10:25:00Z">
              <w:rPr>
                <w:rStyle w:val="oneM2M-resource-attribute"/>
              </w:rPr>
            </w:rPrChange>
          </w:rPr>
          <w:delText>consistencyStrategy</w:delText>
        </w:r>
        <w:r w:rsidRPr="00AB4DC7" w:rsidDel="00F61C9A">
          <w:delText xml:space="preserve"> attribute is ABANDON_MEMBER, or set the </w:delText>
        </w:r>
        <w:r w:rsidRPr="00E01B8F" w:rsidDel="00F61C9A">
          <w:rPr>
            <w:rPrChange w:id="353" w:author="Sang-Eon Kim" w:date="2017-03-07T22:07:00Z">
              <w:rPr>
                <w:rStyle w:val="oneM2M-resource-attribute"/>
              </w:rPr>
            </w:rPrChange>
          </w:rPr>
          <w:delText>memberType</w:delText>
        </w:r>
        <w:r w:rsidRPr="00AB4DC7" w:rsidDel="00F61C9A">
          <w:delText xml:space="preserve"> attribute of the &lt;group&gt; resource to "MIXED" if the </w:delText>
        </w:r>
        <w:r w:rsidRPr="00E01B8F" w:rsidDel="00F61C9A">
          <w:rPr>
            <w:rPrChange w:id="354" w:author="Sang-Eon Kim" w:date="2017-03-07T22:07:00Z">
              <w:rPr>
                <w:rStyle w:val="oneM2M-resource-attribute"/>
              </w:rPr>
            </w:rPrChange>
          </w:rPr>
          <w:delText>consistencyStrategy</w:delText>
        </w:r>
        <w:r w:rsidRPr="00AB4DC7" w:rsidDel="00F61C9A">
          <w:delText xml:space="preserve"> attribute is SET_MIXED.</w:delText>
        </w:r>
      </w:del>
    </w:p>
    <w:p w:rsidR="00B9242E" w:rsidRDefault="000D7593" w:rsidP="000D7593">
      <w:pPr>
        <w:pStyle w:val="BN"/>
        <w:rPr>
          <w:ins w:id="355" w:author="Sang-Eon Kim" w:date="2017-03-14T21:06:00Z"/>
        </w:rPr>
      </w:pPr>
      <w:ins w:id="356" w:author="Sang-Eon Kim" w:date="2017-03-13T16:53:00Z">
        <w:r>
          <w:t>Step0</w:t>
        </w:r>
      </w:ins>
      <w:ins w:id="357" w:author="Sang-Eon Kim" w:date="2017-03-15T16:16:00Z">
        <w:r w:rsidR="00867D85">
          <w:t>5</w:t>
        </w:r>
      </w:ins>
      <w:ins w:id="358" w:author="Sang-Eon Kim" w:date="2017-03-13T16:53:00Z">
        <w:r>
          <w:t>: Check privilege.</w:t>
        </w:r>
      </w:ins>
    </w:p>
    <w:p w:rsidR="00B9242E" w:rsidRDefault="000D7593">
      <w:pPr>
        <w:pStyle w:val="BN"/>
        <w:numPr>
          <w:ilvl w:val="0"/>
          <w:numId w:val="0"/>
        </w:numPr>
        <w:ind w:leftChars="354" w:left="708" w:firstLine="1"/>
        <w:rPr>
          <w:ins w:id="359" w:author="Sang-Eon Kim" w:date="2017-03-14T21:14:00Z"/>
        </w:rPr>
        <w:pPrChange w:id="360" w:author="Sang-Eon Kim" w:date="2017-03-14T21:07:00Z">
          <w:pPr>
            <w:pStyle w:val="BN"/>
          </w:pPr>
        </w:pPrChange>
      </w:pPr>
      <w:ins w:id="361" w:author="Sang-Eon Kim" w:date="2017-03-13T16:53:00Z">
        <w:r>
          <w:t>T</w:t>
        </w:r>
        <w:r w:rsidRPr="00AB4DC7">
          <w:t xml:space="preserve">he </w:t>
        </w:r>
      </w:ins>
      <w:ins w:id="362" w:author="Sang-Eon Kim" w:date="2017-03-14T21:07:00Z">
        <w:r w:rsidR="00B9242E">
          <w:t xml:space="preserve">Hosting CSE </w:t>
        </w:r>
      </w:ins>
      <w:ins w:id="363" w:author="Sang-Eon Kim" w:date="2017-03-13T16:53:00Z">
        <w:r w:rsidRPr="00AB4DC7">
          <w:t xml:space="preserve">shall </w:t>
        </w:r>
        <w:r>
          <w:t xml:space="preserve">check privilege to </w:t>
        </w:r>
        <w:r w:rsidRPr="00AB4DC7">
          <w:t xml:space="preserve">retrieve the </w:t>
        </w:r>
        <w:proofErr w:type="spellStart"/>
        <w:r w:rsidRPr="00774B90">
          <w:rPr>
            <w:i/>
          </w:rPr>
          <w:t>memberIDs</w:t>
        </w:r>
        <w:proofErr w:type="spellEnd"/>
        <w:r w:rsidRPr="00AB4DC7">
          <w:t xml:space="preserve"> </w:t>
        </w:r>
        <w:r>
          <w:t xml:space="preserve">including </w:t>
        </w:r>
        <w:r w:rsidRPr="00AB4DC7">
          <w:t xml:space="preserve">sub-group member resources to validate the </w:t>
        </w:r>
        <w:proofErr w:type="spellStart"/>
        <w:r w:rsidRPr="00B9242E">
          <w:rPr>
            <w:i/>
            <w:rPrChange w:id="364" w:author="Sang-Eon Kim" w:date="2017-03-14T21:14:00Z">
              <w:rPr/>
            </w:rPrChange>
          </w:rPr>
          <w:t>memberType</w:t>
        </w:r>
        <w:proofErr w:type="spellEnd"/>
        <w:r w:rsidRPr="00AB4DC7">
          <w:t>.</w:t>
        </w:r>
        <w:r>
          <w:t xml:space="preserve"> </w:t>
        </w:r>
      </w:ins>
    </w:p>
    <w:p w:rsidR="000D7593" w:rsidRPr="00AB4DC7" w:rsidRDefault="000D7593">
      <w:pPr>
        <w:pStyle w:val="BN"/>
        <w:numPr>
          <w:ilvl w:val="0"/>
          <w:numId w:val="83"/>
        </w:numPr>
        <w:ind w:left="1134" w:hanging="283"/>
        <w:rPr>
          <w:ins w:id="365" w:author="Sang-Eon Kim" w:date="2017-03-13T16:53:00Z"/>
        </w:rPr>
        <w:pPrChange w:id="366" w:author="Sang-Eon Kim" w:date="2017-03-14T21:15:00Z">
          <w:pPr>
            <w:pStyle w:val="BN"/>
          </w:pPr>
        </w:pPrChange>
      </w:pPr>
      <w:ins w:id="367" w:author="Sang-Eon Kim" w:date="2017-03-13T16:53:00Z">
        <w:r>
          <w:t xml:space="preserve">If the </w:t>
        </w:r>
        <w:proofErr w:type="spellStart"/>
        <w:r w:rsidRPr="00774B90">
          <w:rPr>
            <w:i/>
          </w:rPr>
          <w:t>memberIDs</w:t>
        </w:r>
        <w:proofErr w:type="spellEnd"/>
        <w:r>
          <w:t xml:space="preserve"> can be </w:t>
        </w:r>
        <w:r w:rsidRPr="00413C84">
          <w:t>retrieved</w:t>
        </w:r>
        <w:r>
          <w:t xml:space="preserve"> and validated all </w:t>
        </w:r>
        <w:proofErr w:type="spellStart"/>
        <w:r w:rsidRPr="00774B90">
          <w:rPr>
            <w:i/>
          </w:rPr>
          <w:t>memberIDs</w:t>
        </w:r>
        <w:proofErr w:type="spellEnd"/>
        <w:r>
          <w:t xml:space="preserve">, the </w:t>
        </w:r>
      </w:ins>
      <w:ins w:id="368" w:author="Sang-Eon Kim" w:date="2017-03-14T21:15:00Z">
        <w:r w:rsidR="00774B90">
          <w:t>Hosting CSE</w:t>
        </w:r>
      </w:ins>
      <w:ins w:id="369" w:author="Sang-Eon Kim" w:date="2017-03-13T16:53:00Z">
        <w:r>
          <w:t xml:space="preserve"> shall be set </w:t>
        </w:r>
        <w:proofErr w:type="spellStart"/>
        <w:r w:rsidRPr="007751E1">
          <w:rPr>
            <w:i/>
          </w:rPr>
          <w:t>memberTypeValidated</w:t>
        </w:r>
        <w:proofErr w:type="spellEnd"/>
        <w:r w:rsidRPr="00AB4DC7">
          <w:t xml:space="preserve"> attribute to TRUE</w:t>
        </w:r>
        <w:r>
          <w:t xml:space="preserve"> at step 0</w:t>
        </w:r>
      </w:ins>
      <w:ins w:id="370" w:author="Sang-Eon Kim" w:date="2017-03-15T16:16:00Z">
        <w:r w:rsidR="00867D85">
          <w:t>5</w:t>
        </w:r>
      </w:ins>
      <w:ins w:id="371" w:author="Sang-Eon Kim" w:date="2017-03-13T16:53:00Z">
        <w:r>
          <w:t xml:space="preserve">-1 and goes to step </w:t>
        </w:r>
      </w:ins>
      <w:ins w:id="372" w:author="Sang-Eon Kim" w:date="2017-03-14T21:16:00Z">
        <w:r w:rsidR="00774B90">
          <w:t>12</w:t>
        </w:r>
      </w:ins>
      <w:ins w:id="373" w:author="Sang-Eon Kim" w:date="2017-03-13T16:53:00Z">
        <w:r>
          <w:t xml:space="preserve">-0 which is termination of validation process </w:t>
        </w:r>
      </w:ins>
      <w:ins w:id="374" w:author="Sang-Eon Kim" w:date="2017-03-13T17:35:00Z">
        <w:r w:rsidR="00FE467A">
          <w:t xml:space="preserve">and response to the Originator </w:t>
        </w:r>
      </w:ins>
      <w:ins w:id="375" w:author="Sang-Eon Kim" w:date="2017-03-13T16:53:00Z">
        <w:r>
          <w:t xml:space="preserve">with </w:t>
        </w:r>
        <w:r w:rsidRPr="007751E1">
          <w:rPr>
            <w:b/>
            <w:i/>
          </w:rPr>
          <w:t xml:space="preserve">Response Status </w:t>
        </w:r>
        <w:proofErr w:type="gramStart"/>
        <w:r w:rsidRPr="007751E1">
          <w:rPr>
            <w:b/>
            <w:i/>
          </w:rPr>
          <w:t>Code</w:t>
        </w:r>
        <w:r w:rsidRPr="00B9242E">
          <w:rPr>
            <w:rPrChange w:id="376" w:author="Sang-Eon Kim" w:date="2017-03-14T21:07:00Z">
              <w:rPr>
                <w:b/>
                <w:i/>
              </w:rPr>
            </w:rPrChange>
          </w:rPr>
          <w:t xml:space="preserve"> </w:t>
        </w:r>
        <w:r w:rsidRPr="00413C84">
          <w:rPr>
            <w:rFonts w:hint="eastAsia"/>
          </w:rPr>
          <w:t xml:space="preserve"> </w:t>
        </w:r>
      </w:ins>
      <w:ins w:id="377" w:author="Sang-Eon Kim" w:date="2017-03-14T21:17:00Z">
        <w:r w:rsidR="00774B90" w:rsidRPr="00AB4DC7">
          <w:rPr>
            <w:rFonts w:hint="eastAsia"/>
          </w:rPr>
          <w:t>indicating</w:t>
        </w:r>
        <w:proofErr w:type="gramEnd"/>
        <w:r w:rsidR="00774B90" w:rsidRPr="00AB4DC7">
          <w:t xml:space="preserve"> </w:t>
        </w:r>
      </w:ins>
      <w:ins w:id="378" w:author="Sang-Eon Kim" w:date="2017-03-13T16:53:00Z">
        <w:r w:rsidRPr="00AB4DC7">
          <w:t>"</w:t>
        </w:r>
        <w:r>
          <w:t>OK</w:t>
        </w:r>
        <w:r w:rsidRPr="00AB4DC7">
          <w:t>"</w:t>
        </w:r>
        <w:r>
          <w:t>.</w:t>
        </w:r>
      </w:ins>
    </w:p>
    <w:p w:rsidR="00E612E1" w:rsidRDefault="009447C9">
      <w:pPr>
        <w:pStyle w:val="BN"/>
        <w:numPr>
          <w:ilvl w:val="0"/>
          <w:numId w:val="83"/>
        </w:numPr>
        <w:ind w:left="1134" w:hanging="283"/>
        <w:rPr>
          <w:ins w:id="379" w:author="Sang-Eon Kim" w:date="2017-03-13T16:49:00Z"/>
        </w:rPr>
        <w:pPrChange w:id="380" w:author="Sang-Eon Kim" w:date="2017-03-14T21:15:00Z">
          <w:pPr>
            <w:pStyle w:val="BN"/>
          </w:pPr>
        </w:pPrChange>
      </w:pPr>
      <w:del w:id="381" w:author="Sang-Eon Kim" w:date="2017-03-13T16:45:00Z">
        <w:r w:rsidRPr="00AB4DC7" w:rsidDel="00E612E1">
          <w:delText xml:space="preserve">The </w:delText>
        </w:r>
      </w:del>
      <w:del w:id="382" w:author="Sang-Eon Kim" w:date="2017-03-13T16:53:00Z">
        <w:r w:rsidRPr="00774B90" w:rsidDel="000D7593">
          <w:rPr>
            <w:rPrChange w:id="383" w:author="Sang-Eon Kim" w:date="2017-03-14T21:15:00Z">
              <w:rPr>
                <w:i/>
              </w:rPr>
            </w:rPrChange>
          </w:rPr>
          <w:delText>memberTypeValidated</w:delText>
        </w:r>
        <w:r w:rsidRPr="00AB4DC7" w:rsidDel="000D7593">
          <w:delText xml:space="preserve"> attribute </w:delText>
        </w:r>
      </w:del>
      <w:del w:id="384" w:author="Sang-Eon Kim" w:date="2017-03-13T16:46:00Z">
        <w:r w:rsidRPr="00AB4DC7" w:rsidDel="00E612E1">
          <w:delText xml:space="preserve">shall be set </w:delText>
        </w:r>
      </w:del>
      <w:del w:id="385" w:author="Sang-Eon Kim" w:date="2017-03-13T16:53:00Z">
        <w:r w:rsidRPr="00AB4DC7" w:rsidDel="000D7593">
          <w:delText>to TRUE</w:delText>
        </w:r>
      </w:del>
      <w:ins w:id="386" w:author="Sang-Eon Kim" w:date="2017-03-13T16:49:00Z">
        <w:r w:rsidR="00E612E1" w:rsidRPr="00AB4DC7">
          <w:t xml:space="preserve">If the </w:t>
        </w:r>
        <w:proofErr w:type="spellStart"/>
        <w:r w:rsidR="00E612E1" w:rsidRPr="007751E1">
          <w:rPr>
            <w:i/>
          </w:rPr>
          <w:t>memberIDs</w:t>
        </w:r>
        <w:proofErr w:type="spellEnd"/>
        <w:r w:rsidR="00E612E1" w:rsidRPr="00AB4DC7">
          <w:t xml:space="preserve"> cannot be retrieved due to lack of privilege, the </w:t>
        </w:r>
      </w:ins>
      <w:ins w:id="387" w:author="Sang-Eon Kim" w:date="2017-03-14T21:17:00Z">
        <w:r w:rsidR="00774B90">
          <w:t>Hosting CSE</w:t>
        </w:r>
      </w:ins>
      <w:ins w:id="388" w:author="Sang-Eon Kim" w:date="2017-03-13T16:49:00Z">
        <w:r w:rsidR="00E612E1" w:rsidRPr="00AB4DC7">
          <w:t xml:space="preserve"> shall </w:t>
        </w:r>
        <w:r w:rsidR="00E612E1">
          <w:t xml:space="preserve">terminate validation process </w:t>
        </w:r>
      </w:ins>
      <w:ins w:id="389" w:author="Sang-Eon Kim" w:date="2017-03-13T17:35:00Z">
        <w:r w:rsidR="00FE467A">
          <w:t xml:space="preserve">and response to the Originator </w:t>
        </w:r>
      </w:ins>
      <w:ins w:id="390" w:author="Sang-Eon Kim" w:date="2017-03-13T16:49:00Z">
        <w:r w:rsidR="00E612E1" w:rsidRPr="00AB4DC7">
          <w:t xml:space="preserve">with a </w:t>
        </w:r>
        <w:r w:rsidR="00E612E1" w:rsidRPr="007751E1">
          <w:rPr>
            <w:b/>
            <w:i/>
          </w:rPr>
          <w:t>Response Status Code</w:t>
        </w:r>
        <w:r w:rsidR="00E612E1" w:rsidRPr="00413C84">
          <w:rPr>
            <w:rFonts w:hint="eastAsia"/>
          </w:rPr>
          <w:t xml:space="preserve"> </w:t>
        </w:r>
      </w:ins>
      <w:ins w:id="391" w:author="Sang-Eon Kim" w:date="2017-03-14T21:18:00Z">
        <w:r w:rsidR="00774B90" w:rsidRPr="00AB4DC7">
          <w:rPr>
            <w:rFonts w:hint="eastAsia"/>
          </w:rPr>
          <w:t>indicating</w:t>
        </w:r>
        <w:r w:rsidR="00774B90" w:rsidRPr="00AB4DC7">
          <w:t xml:space="preserve"> </w:t>
        </w:r>
      </w:ins>
      <w:ins w:id="392" w:author="Sang-Eon Kim" w:date="2017-03-13T16:49:00Z">
        <w:r w:rsidR="00E612E1" w:rsidRPr="00AB4DC7">
          <w:t>"RECEIVER_HAS_NO_PRIVILEGE" error</w:t>
        </w:r>
        <w:r w:rsidR="00E612E1">
          <w:t xml:space="preserve"> at step </w:t>
        </w:r>
      </w:ins>
      <w:ins w:id="393" w:author="Sang-Eon Kim" w:date="2017-03-14T21:18:00Z">
        <w:r w:rsidR="00774B90">
          <w:t>12</w:t>
        </w:r>
      </w:ins>
      <w:ins w:id="394" w:author="Sang-Eon Kim" w:date="2017-03-13T16:49:00Z">
        <w:r w:rsidR="00E612E1">
          <w:t>-5</w:t>
        </w:r>
        <w:r w:rsidR="00E612E1" w:rsidRPr="00AB4DC7">
          <w:t>.</w:t>
        </w:r>
      </w:ins>
    </w:p>
    <w:p w:rsidR="00E612E1" w:rsidRDefault="00F61C9A" w:rsidP="001E3D50">
      <w:pPr>
        <w:pStyle w:val="BN"/>
        <w:rPr>
          <w:ins w:id="395" w:author="Sang-Eon Kim" w:date="2017-03-13T16:49:00Z"/>
        </w:rPr>
      </w:pPr>
      <w:ins w:id="396" w:author="Sang-Eon Kim" w:date="2017-03-13T17:15:00Z">
        <w:r>
          <w:rPr>
            <w:rFonts w:hint="eastAsia"/>
            <w:lang w:eastAsia="ko-KR"/>
          </w:rPr>
          <w:t>Step0</w:t>
        </w:r>
      </w:ins>
      <w:ins w:id="397" w:author="Sang-Eon Kim" w:date="2017-03-15T16:17:00Z">
        <w:r w:rsidR="00867D85">
          <w:rPr>
            <w:lang w:eastAsia="ko-KR"/>
          </w:rPr>
          <w:t>6</w:t>
        </w:r>
      </w:ins>
      <w:ins w:id="398" w:author="Sang-Eon Kim" w:date="2017-03-13T17:15:00Z">
        <w:r>
          <w:rPr>
            <w:rFonts w:hint="eastAsia"/>
            <w:lang w:eastAsia="ko-KR"/>
          </w:rPr>
          <w:t xml:space="preserve">: Check </w:t>
        </w:r>
        <w:proofErr w:type="spellStart"/>
        <w:r w:rsidRPr="00F61C9A">
          <w:rPr>
            <w:i/>
            <w:lang w:eastAsia="ko-KR"/>
            <w:rPrChange w:id="399" w:author="Sang-Eon Kim" w:date="2017-03-13T17:15:00Z">
              <w:rPr>
                <w:lang w:eastAsia="ko-KR"/>
              </w:rPr>
            </w:rPrChange>
          </w:rPr>
          <w:t>consistencyStrategy</w:t>
        </w:r>
      </w:ins>
      <w:proofErr w:type="spellEnd"/>
      <w:ins w:id="400" w:author="Sang-Eon Kim" w:date="2017-03-13T17:16:00Z">
        <w:r>
          <w:rPr>
            <w:i/>
            <w:lang w:eastAsia="ko-KR"/>
          </w:rPr>
          <w:t xml:space="preserve"> </w:t>
        </w:r>
        <w:r w:rsidRPr="00F61C9A">
          <w:rPr>
            <w:lang w:eastAsia="ko-KR"/>
            <w:rPrChange w:id="401" w:author="Sang-Eon Kim" w:date="2017-03-13T17:16:00Z">
              <w:rPr>
                <w:i/>
                <w:lang w:eastAsia="ko-KR"/>
              </w:rPr>
            </w:rPrChange>
          </w:rPr>
          <w:t>attribute</w:t>
        </w:r>
        <w:r>
          <w:rPr>
            <w:lang w:eastAsia="ko-KR"/>
          </w:rPr>
          <w:t>.</w:t>
        </w:r>
      </w:ins>
    </w:p>
    <w:p w:rsidR="009447C9" w:rsidRPr="00AB4DC7" w:rsidDel="00FE467A" w:rsidRDefault="003E284F">
      <w:pPr>
        <w:pStyle w:val="BN"/>
        <w:numPr>
          <w:ilvl w:val="1"/>
          <w:numId w:val="74"/>
        </w:numPr>
        <w:ind w:left="993" w:hanging="284"/>
        <w:rPr>
          <w:del w:id="402" w:author="Sang-Eon Kim" w:date="2017-03-13T17:37:00Z"/>
        </w:rPr>
        <w:pPrChange w:id="403" w:author="Sang-Eon Kim" w:date="2017-03-13T17:38:00Z">
          <w:pPr>
            <w:pStyle w:val="BN"/>
          </w:pPr>
        </w:pPrChange>
      </w:pPr>
      <w:ins w:id="404" w:author="Sang-Eon Kim" w:date="2017-03-13T18:47:00Z">
        <w:r>
          <w:t>When</w:t>
        </w:r>
      </w:ins>
      <w:del w:id="405" w:author="Sang-Eon Kim" w:date="2017-03-13T17:37:00Z">
        <w:r w:rsidR="009447C9" w:rsidRPr="00AB4DC7" w:rsidDel="00FE467A">
          <w:delText xml:space="preserve"> if all the members have been validated successfully. If a member validation for the </w:delText>
        </w:r>
        <w:r w:rsidR="009447C9" w:rsidRPr="00E612E1" w:rsidDel="00FE467A">
          <w:rPr>
            <w:rPrChange w:id="406" w:author="Sang-Eon Kim" w:date="2017-03-13T16:47:00Z">
              <w:rPr>
                <w:i/>
              </w:rPr>
            </w:rPrChange>
          </w:rPr>
          <w:delText>memberType</w:delText>
        </w:r>
        <w:r w:rsidR="009447C9" w:rsidRPr="00AB4DC7" w:rsidDel="00FE467A">
          <w:delText xml:space="preserve"> of the &lt;group&gt; resource is unsuccessful, then the Hosting CSE shall perform the following:</w:delText>
        </w:r>
      </w:del>
    </w:p>
    <w:p w:rsidR="009447C9" w:rsidRPr="00AB4DC7" w:rsidDel="00FE467A" w:rsidRDefault="009447C9">
      <w:pPr>
        <w:pStyle w:val="BN"/>
        <w:numPr>
          <w:ilvl w:val="1"/>
          <w:numId w:val="74"/>
        </w:numPr>
        <w:ind w:left="993" w:hanging="284"/>
        <w:rPr>
          <w:del w:id="407" w:author="Sang-Eon Kim" w:date="2017-03-13T17:38:00Z"/>
        </w:rPr>
        <w:pPrChange w:id="408" w:author="Sang-Eon Kim" w:date="2017-03-13T17:38:00Z">
          <w:pPr>
            <w:pStyle w:val="BL"/>
            <w:numPr>
              <w:numId w:val="46"/>
            </w:numPr>
            <w:tabs>
              <w:tab w:val="clear" w:pos="737"/>
              <w:tab w:val="num" w:pos="1304"/>
            </w:tabs>
            <w:ind w:left="1304"/>
          </w:pPr>
        </w:pPrChange>
      </w:pPr>
      <w:del w:id="409" w:author="Sang-Eon Kim" w:date="2017-03-13T18:47:00Z">
        <w:r w:rsidRPr="00AB4DC7" w:rsidDel="003E284F">
          <w:delText>If</w:delText>
        </w:r>
      </w:del>
      <w:r w:rsidRPr="00AB4DC7">
        <w:t xml:space="preserve"> </w:t>
      </w:r>
      <w:proofErr w:type="gramStart"/>
      <w:r w:rsidRPr="00AB4DC7">
        <w:t>the</w:t>
      </w:r>
      <w:proofErr w:type="gramEnd"/>
      <w:r w:rsidRPr="0054582C">
        <w:rPr>
          <w:rPrChange w:id="410" w:author="Sang-Eon Kim" w:date="2017-03-13T17:24:00Z">
            <w:rPr>
              <w:i/>
            </w:rPr>
          </w:rPrChange>
        </w:rPr>
        <w:t xml:space="preserve"> </w:t>
      </w:r>
      <w:proofErr w:type="spellStart"/>
      <w:r w:rsidRPr="004775CD">
        <w:rPr>
          <w:i/>
        </w:rPr>
        <w:t>consistencyStrategy</w:t>
      </w:r>
      <w:proofErr w:type="spellEnd"/>
      <w:r w:rsidRPr="00AB4DC7">
        <w:t xml:space="preserve"> </w:t>
      </w:r>
      <w:ins w:id="411" w:author="Sang-Eon Kim" w:date="2017-03-13T17:24:00Z">
        <w:r w:rsidR="0054582C">
          <w:t xml:space="preserve">attribute </w:t>
        </w:r>
      </w:ins>
      <w:del w:id="412" w:author="Sang-Eon Kim" w:date="2017-03-13T17:24:00Z">
        <w:r w:rsidRPr="00AB4DC7" w:rsidDel="0054582C">
          <w:delText xml:space="preserve">of the &lt;group&gt; resource </w:delText>
        </w:r>
      </w:del>
      <w:r w:rsidRPr="00AB4DC7">
        <w:t>is ABANDON_GROUP</w:t>
      </w:r>
      <w:ins w:id="413" w:author="Sang-Eon Kim" w:date="2017-03-13T17:30:00Z">
        <w:r w:rsidR="0054582C">
          <w:t xml:space="preserve">, </w:t>
        </w:r>
      </w:ins>
      <w:del w:id="414" w:author="Sang-Eon Kim" w:date="2017-03-13T17:30:00Z">
        <w:r w:rsidRPr="00AB4DC7" w:rsidDel="0054582C">
          <w:delText xml:space="preserve"> then </w:delText>
        </w:r>
      </w:del>
      <w:r w:rsidRPr="00AB4DC7">
        <w:t xml:space="preserve">the </w:t>
      </w:r>
      <w:ins w:id="415" w:author="Sang-Eon Kim" w:date="2017-03-14T21:18:00Z">
        <w:r w:rsidR="00774B90">
          <w:t>Hosting CSE</w:t>
        </w:r>
      </w:ins>
      <w:ins w:id="416" w:author="Sang-Eon Kim" w:date="2017-03-13T17:28:00Z">
        <w:r w:rsidR="0054582C">
          <w:t xml:space="preserve"> </w:t>
        </w:r>
      </w:ins>
      <w:del w:id="417" w:author="Sang-Eon Kim" w:date="2017-03-13T17:29:00Z">
        <w:r w:rsidRPr="00AB4DC7" w:rsidDel="0054582C">
          <w:delText>request</w:delText>
        </w:r>
      </w:del>
      <w:del w:id="418" w:author="Sang-Eon Kim" w:date="2017-03-13T17:30:00Z">
        <w:r w:rsidRPr="00AB4DC7" w:rsidDel="0054582C">
          <w:delText xml:space="preserve"> </w:delText>
        </w:r>
      </w:del>
      <w:r w:rsidRPr="00AB4DC7">
        <w:t xml:space="preserve">shall </w:t>
      </w:r>
      <w:del w:id="419" w:author="Sang-Eon Kim" w:date="2017-03-13T17:29:00Z">
        <w:r w:rsidRPr="00AB4DC7" w:rsidDel="0054582C">
          <w:delText xml:space="preserve">be </w:delText>
        </w:r>
      </w:del>
      <w:ins w:id="420" w:author="Sang-Eon Kim" w:date="2017-03-13T17:29:00Z">
        <w:r w:rsidR="0054582C">
          <w:t xml:space="preserve">terminate validation process </w:t>
        </w:r>
      </w:ins>
      <w:del w:id="421" w:author="Sang-Eon Kim" w:date="2017-03-13T17:29:00Z">
        <w:r w:rsidRPr="00AB4DC7" w:rsidDel="0054582C">
          <w:delText xml:space="preserve">rejected </w:delText>
        </w:r>
      </w:del>
      <w:ins w:id="422" w:author="Sang-Eon Kim" w:date="2017-03-13T17:27:00Z">
        <w:r w:rsidR="0054582C">
          <w:t>at step 0</w:t>
        </w:r>
      </w:ins>
      <w:ins w:id="423" w:author="Sang-Eon Kim" w:date="2017-03-15T16:18:00Z">
        <w:r w:rsidR="00867D85">
          <w:t>6</w:t>
        </w:r>
      </w:ins>
      <w:ins w:id="424" w:author="Sang-Eon Kim" w:date="2017-03-13T17:27:00Z">
        <w:r w:rsidR="0054582C">
          <w:t xml:space="preserve">-1 </w:t>
        </w:r>
      </w:ins>
      <w:ins w:id="425" w:author="Sang-Eon Kim" w:date="2017-03-13T17:28:00Z">
        <w:r w:rsidR="0054582C">
          <w:t xml:space="preserve">and response to the Originator </w:t>
        </w:r>
      </w:ins>
      <w:r w:rsidRPr="00AB4DC7">
        <w:t xml:space="preserve">with a </w:t>
      </w:r>
      <w:r w:rsidRPr="004775CD">
        <w:rPr>
          <w:b/>
          <w:i/>
        </w:rPr>
        <w:t>Response Status Code</w:t>
      </w:r>
      <w:r w:rsidRPr="00AB4DC7">
        <w:t xml:space="preserve"> </w:t>
      </w:r>
      <w:ins w:id="426" w:author="Sang-Eon Kim" w:date="2017-03-14T21:19:00Z">
        <w:r w:rsidR="00774B90" w:rsidRPr="00AB4DC7">
          <w:rPr>
            <w:rFonts w:hint="eastAsia"/>
          </w:rPr>
          <w:t>indicating</w:t>
        </w:r>
        <w:r w:rsidR="00774B90" w:rsidRPr="00AB4DC7">
          <w:t xml:space="preserve"> </w:t>
        </w:r>
      </w:ins>
      <w:del w:id="427" w:author="Sang-Eon Kim" w:date="2017-03-13T17:47:00Z">
        <w:r w:rsidRPr="00AB4DC7" w:rsidDel="004775CD">
          <w:delText>indicating</w:delText>
        </w:r>
      </w:del>
      <w:del w:id="428" w:author="Sang-Eon Kim" w:date="2017-03-14T21:19:00Z">
        <w:r w:rsidRPr="00AB4DC7" w:rsidDel="00774B90">
          <w:delText xml:space="preserve"> </w:delText>
        </w:r>
      </w:del>
      <w:r w:rsidRPr="00AB4DC7">
        <w:t>"</w:t>
      </w:r>
      <w:ins w:id="429" w:author="Sang-Eon Kim" w:date="2017-03-13T17:26:00Z">
        <w:r w:rsidR="0054582C">
          <w:t>ABANDON_</w:t>
        </w:r>
      </w:ins>
      <w:r w:rsidRPr="00AB4DC7">
        <w:t>GROUP</w:t>
      </w:r>
      <w:del w:id="430" w:author="Sang-Eon Kim" w:date="2017-03-06T16:39:00Z">
        <w:r w:rsidRPr="00AB4DC7" w:rsidDel="00092540">
          <w:delText>_</w:delText>
        </w:r>
      </w:del>
      <w:ins w:id="431" w:author="Sang-Eon Kim" w:date="2017-03-13T17:27:00Z">
        <w:r w:rsidR="0054582C">
          <w:t>RESOURCE</w:t>
        </w:r>
      </w:ins>
      <w:del w:id="432" w:author="Sang-Eon Kim" w:date="2017-03-06T16:39:00Z">
        <w:r w:rsidRPr="00AB4DC7" w:rsidDel="00092540">
          <w:delText>MEMBER_TYPE_INCONSISTENT</w:delText>
        </w:r>
      </w:del>
      <w:r w:rsidRPr="00AB4DC7">
        <w:t>" error</w:t>
      </w:r>
      <w:ins w:id="433" w:author="Sang-Eon Kim" w:date="2017-03-13T17:27:00Z">
        <w:r w:rsidR="0054582C">
          <w:t xml:space="preserve"> at step </w:t>
        </w:r>
      </w:ins>
      <w:ins w:id="434" w:author="Sang-Eon Kim" w:date="2017-03-14T21:19:00Z">
        <w:r w:rsidR="00774B90">
          <w:t>12</w:t>
        </w:r>
      </w:ins>
      <w:ins w:id="435" w:author="Sang-Eon Kim" w:date="2017-03-13T17:27:00Z">
        <w:r w:rsidR="0054582C">
          <w:t>-1</w:t>
        </w:r>
      </w:ins>
      <w:r w:rsidRPr="00AB4DC7">
        <w:t>.</w:t>
      </w:r>
    </w:p>
    <w:p w:rsidR="00FE467A" w:rsidRDefault="00FE467A">
      <w:pPr>
        <w:pStyle w:val="BN"/>
        <w:numPr>
          <w:ilvl w:val="1"/>
          <w:numId w:val="74"/>
        </w:numPr>
        <w:ind w:left="993" w:hanging="284"/>
        <w:rPr>
          <w:ins w:id="436" w:author="Sang-Eon Kim" w:date="2017-03-13T17:38:00Z"/>
        </w:rPr>
        <w:pPrChange w:id="437" w:author="Sang-Eon Kim" w:date="2017-03-13T17:38:00Z">
          <w:pPr>
            <w:pStyle w:val="BN"/>
          </w:pPr>
        </w:pPrChange>
      </w:pPr>
    </w:p>
    <w:p w:rsidR="00092540" w:rsidRPr="00AB4DC7" w:rsidRDefault="003E284F">
      <w:pPr>
        <w:pStyle w:val="BN"/>
        <w:numPr>
          <w:ilvl w:val="1"/>
          <w:numId w:val="74"/>
        </w:numPr>
        <w:ind w:left="993" w:hanging="284"/>
        <w:rPr>
          <w:ins w:id="438" w:author="Sang-Eon Kim" w:date="2017-03-06T16:46:00Z"/>
        </w:rPr>
        <w:pPrChange w:id="439" w:author="Sang-Eon Kim" w:date="2017-03-13T17:46:00Z">
          <w:pPr>
            <w:pStyle w:val="BN"/>
          </w:pPr>
        </w:pPrChange>
      </w:pPr>
      <w:ins w:id="440" w:author="Sang-Eon Kim" w:date="2017-03-13T18:47:00Z">
        <w:r>
          <w:t xml:space="preserve">When </w:t>
        </w:r>
      </w:ins>
      <w:del w:id="441" w:author="Sang-Eon Kim" w:date="2017-03-13T18:47:00Z">
        <w:r w:rsidR="009447C9" w:rsidRPr="00AB4DC7" w:rsidDel="003E284F">
          <w:delText xml:space="preserve">If </w:delText>
        </w:r>
      </w:del>
      <w:r w:rsidR="009447C9" w:rsidRPr="00AB4DC7">
        <w:t xml:space="preserve">the </w:t>
      </w:r>
      <w:proofErr w:type="spellStart"/>
      <w:r w:rsidR="009447C9" w:rsidRPr="004775CD">
        <w:rPr>
          <w:i/>
        </w:rPr>
        <w:t>consistencyStrategy</w:t>
      </w:r>
      <w:proofErr w:type="spellEnd"/>
      <w:r w:rsidR="009447C9" w:rsidRPr="00AB4DC7">
        <w:t xml:space="preserve"> </w:t>
      </w:r>
      <w:ins w:id="442" w:author="Sang-Eon Kim" w:date="2017-03-13T17:39:00Z">
        <w:r w:rsidR="00FE467A">
          <w:t xml:space="preserve">attribute </w:t>
        </w:r>
      </w:ins>
      <w:del w:id="443" w:author="Sang-Eon Kim" w:date="2017-03-13T17:39:00Z">
        <w:r w:rsidR="009447C9" w:rsidRPr="00AB4DC7" w:rsidDel="00FE467A">
          <w:delText xml:space="preserve">of the &lt;group&gt; resource </w:delText>
        </w:r>
      </w:del>
      <w:r w:rsidR="009447C9" w:rsidRPr="00AB4DC7">
        <w:t>is ABANDON_ MEMBER</w:t>
      </w:r>
      <w:ins w:id="444" w:author="Sang-Eon Kim" w:date="2017-03-13T17:39:00Z">
        <w:r w:rsidR="00FE467A">
          <w:t xml:space="preserve">, the </w:t>
        </w:r>
      </w:ins>
      <w:ins w:id="445" w:author="Sang-Eon Kim" w:date="2017-03-14T21:19:00Z">
        <w:r w:rsidR="00774B90">
          <w:t xml:space="preserve">Hosting CSE shall abandon </w:t>
        </w:r>
      </w:ins>
      <w:del w:id="446" w:author="Sang-Eon Kim" w:date="2017-03-13T17:39:00Z">
        <w:r w:rsidR="009447C9" w:rsidRPr="00AB4DC7" w:rsidDel="00FE467A">
          <w:delText xml:space="preserve"> then </w:delText>
        </w:r>
      </w:del>
      <w:del w:id="447" w:author="Sang-Eon Kim" w:date="2017-03-14T21:19:00Z">
        <w:r w:rsidR="009447C9" w:rsidRPr="00AB4DC7" w:rsidDel="00774B90">
          <w:delText xml:space="preserve">remove </w:delText>
        </w:r>
      </w:del>
      <w:r w:rsidR="009447C9" w:rsidRPr="00AB4DC7">
        <w:t xml:space="preserve">the </w:t>
      </w:r>
      <w:del w:id="448" w:author="Sang-Eon Kim" w:date="2017-03-13T17:42:00Z">
        <w:r w:rsidR="009447C9" w:rsidRPr="004775CD" w:rsidDel="00FE467A">
          <w:rPr>
            <w:i/>
            <w:rPrChange w:id="449" w:author="Sang-Eon Kim" w:date="2017-03-13T17:46:00Z">
              <w:rPr/>
            </w:rPrChange>
          </w:rPr>
          <w:delText xml:space="preserve">inconsistent </w:delText>
        </w:r>
      </w:del>
      <w:proofErr w:type="spellStart"/>
      <w:r w:rsidR="009447C9" w:rsidRPr="004775CD">
        <w:rPr>
          <w:i/>
          <w:rPrChange w:id="450" w:author="Sang-Eon Kim" w:date="2017-03-13T17:46:00Z">
            <w:rPr/>
          </w:rPrChange>
        </w:rPr>
        <w:t>member</w:t>
      </w:r>
      <w:ins w:id="451" w:author="Sang-Eon Kim" w:date="2017-03-06T15:27:00Z">
        <w:r w:rsidR="00C62A21" w:rsidRPr="004775CD">
          <w:rPr>
            <w:i/>
            <w:rPrChange w:id="452" w:author="Sang-Eon Kim" w:date="2017-03-13T17:46:00Z">
              <w:rPr/>
            </w:rPrChange>
          </w:rPr>
          <w:t>ID</w:t>
        </w:r>
      </w:ins>
      <w:r w:rsidR="009447C9" w:rsidRPr="004775CD">
        <w:rPr>
          <w:i/>
          <w:rPrChange w:id="453" w:author="Sang-Eon Kim" w:date="2017-03-13T17:46:00Z">
            <w:rPr/>
          </w:rPrChange>
        </w:rPr>
        <w:t>s</w:t>
      </w:r>
      <w:proofErr w:type="spellEnd"/>
      <w:ins w:id="454" w:author="Sang-Eon Kim" w:date="2017-03-13T17:42:00Z">
        <w:r w:rsidR="00FE467A" w:rsidRPr="004775CD">
          <w:rPr>
            <w:rPrChange w:id="455" w:author="Sang-Eon Kim" w:date="2017-03-13T17:46:00Z">
              <w:rPr>
                <w:i/>
              </w:rPr>
            </w:rPrChange>
          </w:rPr>
          <w:t xml:space="preserve"> </w:t>
        </w:r>
        <w:r w:rsidR="00FE467A">
          <w:t xml:space="preserve">that </w:t>
        </w:r>
        <w:proofErr w:type="spellStart"/>
        <w:r w:rsidR="00FE467A" w:rsidRPr="004775CD">
          <w:rPr>
            <w:i/>
            <w:rPrChange w:id="456" w:author="Sang-Eon Kim" w:date="2017-03-13T17:46:00Z">
              <w:rPr/>
            </w:rPrChange>
          </w:rPr>
          <w:t>memberTypeValidated</w:t>
        </w:r>
        <w:proofErr w:type="spellEnd"/>
        <w:r w:rsidR="00FE467A">
          <w:t xml:space="preserve"> is FALSE</w:t>
        </w:r>
      </w:ins>
      <w:r w:rsidR="009447C9" w:rsidRPr="00AB4DC7">
        <w:t xml:space="preserve"> </w:t>
      </w:r>
      <w:ins w:id="457" w:author="Sang-Eon Kim" w:date="2017-03-13T18:41:00Z">
        <w:r>
          <w:t>at step 0</w:t>
        </w:r>
      </w:ins>
      <w:ins w:id="458" w:author="Sang-Eon Kim" w:date="2017-03-15T16:18:00Z">
        <w:r w:rsidR="000D02D0">
          <w:t>6</w:t>
        </w:r>
      </w:ins>
      <w:ins w:id="459" w:author="Sang-Eon Kim" w:date="2017-03-13T18:41:00Z">
        <w:r>
          <w:t xml:space="preserve">-2 </w:t>
        </w:r>
      </w:ins>
      <w:r w:rsidR="009447C9" w:rsidRPr="00AB4DC7">
        <w:t>and create the &lt;group&gt; resource</w:t>
      </w:r>
      <w:ins w:id="460" w:author="Sang-Eon Kim" w:date="2017-03-13T17:45:00Z">
        <w:r w:rsidR="004775CD">
          <w:t xml:space="preserve"> </w:t>
        </w:r>
      </w:ins>
      <w:ins w:id="461" w:author="Sang-Eon Kim" w:date="2017-03-14T21:20:00Z">
        <w:r w:rsidR="00774B90">
          <w:t>also</w:t>
        </w:r>
      </w:ins>
      <w:del w:id="462" w:author="Sang-Eon Kim" w:date="2017-03-13T17:44:00Z">
        <w:r w:rsidR="009447C9" w:rsidRPr="00AB4DC7" w:rsidDel="004775CD">
          <w:delText xml:space="preserve"> and the </w:delText>
        </w:r>
        <w:r w:rsidR="009447C9" w:rsidRPr="004775CD" w:rsidDel="004775CD">
          <w:rPr>
            <w:rPrChange w:id="463" w:author="Sang-Eon Kim" w:date="2017-03-13T17:46:00Z">
              <w:rPr>
                <w:i/>
              </w:rPr>
            </w:rPrChange>
          </w:rPr>
          <w:delText>memberTypeValidated</w:delText>
        </w:r>
        <w:r w:rsidR="009447C9" w:rsidRPr="00AB4DC7" w:rsidDel="004775CD">
          <w:delText xml:space="preserve"> attribute shall be set to TRUE</w:delText>
        </w:r>
      </w:del>
      <w:del w:id="464" w:author="Sang-Eon Kim" w:date="2017-03-13T17:45:00Z">
        <w:r w:rsidR="009447C9" w:rsidRPr="00AB4DC7" w:rsidDel="004775CD">
          <w:delText>.</w:delText>
        </w:r>
        <w:r w:rsidR="00092540" w:rsidDel="004775CD">
          <w:delText xml:space="preserve"> </w:delText>
        </w:r>
      </w:del>
      <w:ins w:id="465" w:author="Sang-Eon Kim" w:date="2017-03-13T17:44:00Z">
        <w:r w:rsidR="004775CD">
          <w:t xml:space="preserve"> response to the Originator </w:t>
        </w:r>
      </w:ins>
      <w:ins w:id="466" w:author="Sang-Eon Kim" w:date="2017-03-06T16:45:00Z">
        <w:r w:rsidR="00092540">
          <w:t xml:space="preserve">with a </w:t>
        </w:r>
        <w:r w:rsidR="00092540" w:rsidRPr="004775CD">
          <w:rPr>
            <w:b/>
            <w:i/>
          </w:rPr>
          <w:t>Response Status Code</w:t>
        </w:r>
        <w:r w:rsidR="00092540" w:rsidRPr="00AB4DC7">
          <w:t xml:space="preserve"> </w:t>
        </w:r>
      </w:ins>
      <w:ins w:id="467" w:author="Sang-Eon Kim" w:date="2017-03-14T21:21:00Z">
        <w:r w:rsidR="00774B90">
          <w:t>indicating</w:t>
        </w:r>
      </w:ins>
      <w:ins w:id="468" w:author="Sang-Eon Kim" w:date="2017-03-06T16:49:00Z">
        <w:r w:rsidR="004775CD">
          <w:t xml:space="preserve"> </w:t>
        </w:r>
      </w:ins>
      <w:ins w:id="469" w:author="Sang-Eon Kim" w:date="2017-03-13T17:47:00Z">
        <w:r w:rsidR="004775CD" w:rsidRPr="00AB4DC7">
          <w:t>"</w:t>
        </w:r>
      </w:ins>
      <w:ins w:id="470" w:author="Sang-Eon Kim" w:date="2017-03-06T16:49:00Z">
        <w:r w:rsidR="0034462A">
          <w:t>SUCCESSFUL_</w:t>
        </w:r>
      </w:ins>
      <w:ins w:id="471" w:author="Sang-Eon Kim" w:date="2017-03-06T16:50:00Z">
        <w:r w:rsidR="0034462A">
          <w:t>OPERATION</w:t>
        </w:r>
      </w:ins>
      <w:ins w:id="472" w:author="Sang-Eon Kim" w:date="2017-03-06T16:46:00Z">
        <w:r w:rsidR="00092540">
          <w:t>_GROUP_</w:t>
        </w:r>
      </w:ins>
      <w:ins w:id="473" w:author="Sang-Eon Kim" w:date="2017-03-06T16:50:00Z">
        <w:r w:rsidR="0034462A">
          <w:t>RESOURCE</w:t>
        </w:r>
      </w:ins>
      <w:ins w:id="474" w:author="Sang-Eon Kim" w:date="2017-03-06T16:46:00Z">
        <w:r w:rsidR="00092540" w:rsidRPr="00AB4DC7">
          <w:t>"</w:t>
        </w:r>
      </w:ins>
      <w:ins w:id="475" w:author="Sang-Eon Kim" w:date="2017-03-13T18:46:00Z">
        <w:r>
          <w:t xml:space="preserve"> at step </w:t>
        </w:r>
      </w:ins>
      <w:ins w:id="476" w:author="Sang-Eon Kim" w:date="2017-03-14T21:22:00Z">
        <w:r w:rsidR="00774B90">
          <w:t>12</w:t>
        </w:r>
      </w:ins>
      <w:ins w:id="477" w:author="Sang-Eon Kim" w:date="2017-03-13T18:46:00Z">
        <w:r>
          <w:t>-2</w:t>
        </w:r>
      </w:ins>
      <w:ins w:id="478" w:author="Sang-Eon Kim" w:date="2017-03-06T16:46:00Z">
        <w:r w:rsidR="00092540" w:rsidRPr="00AB4DC7">
          <w:t>.</w:t>
        </w:r>
      </w:ins>
    </w:p>
    <w:p w:rsidR="00092540" w:rsidRPr="00AB4DC7" w:rsidDel="00092540" w:rsidRDefault="003E284F">
      <w:pPr>
        <w:pStyle w:val="BN"/>
        <w:numPr>
          <w:ilvl w:val="1"/>
          <w:numId w:val="74"/>
        </w:numPr>
        <w:ind w:left="993" w:hanging="284"/>
        <w:rPr>
          <w:del w:id="479" w:author="Sang-Eon Kim" w:date="2017-03-06T16:47:00Z"/>
        </w:rPr>
        <w:pPrChange w:id="480" w:author="Sang-Eon Kim" w:date="2017-03-13T17:48:00Z">
          <w:pPr>
            <w:pStyle w:val="BN"/>
            <w:numPr>
              <w:numId w:val="5"/>
            </w:numPr>
          </w:pPr>
        </w:pPrChange>
      </w:pPr>
      <w:ins w:id="481" w:author="Sang-Eon Kim" w:date="2017-03-13T18:47:00Z">
        <w:r>
          <w:rPr>
            <w:rFonts w:hint="eastAsia"/>
            <w:lang w:eastAsia="ko-KR"/>
          </w:rPr>
          <w:t>Wh</w:t>
        </w:r>
        <w:r>
          <w:rPr>
            <w:lang w:eastAsia="ko-KR"/>
          </w:rPr>
          <w:t xml:space="preserve">en </w:t>
        </w:r>
      </w:ins>
    </w:p>
    <w:p w:rsidR="00117E36" w:rsidRDefault="009447C9" w:rsidP="00D62968">
      <w:pPr>
        <w:pStyle w:val="BN"/>
        <w:numPr>
          <w:ilvl w:val="1"/>
          <w:numId w:val="74"/>
        </w:numPr>
        <w:ind w:left="993" w:hanging="284"/>
        <w:rPr>
          <w:ins w:id="482" w:author="Sang-Eon Kim" w:date="2017-03-14T21:23:00Z"/>
        </w:rPr>
      </w:pPr>
      <w:del w:id="483" w:author="Sang-Eon Kim" w:date="2017-03-13T18:47:00Z">
        <w:r w:rsidRPr="00AB4DC7" w:rsidDel="003E284F">
          <w:delText xml:space="preserve">If </w:delText>
        </w:r>
      </w:del>
      <w:proofErr w:type="gramStart"/>
      <w:r w:rsidRPr="00AB4DC7">
        <w:t>the</w:t>
      </w:r>
      <w:proofErr w:type="gramEnd"/>
      <w:r w:rsidRPr="00AB4DC7">
        <w:t xml:space="preserve"> </w:t>
      </w:r>
      <w:proofErr w:type="spellStart"/>
      <w:r w:rsidRPr="00D62968">
        <w:rPr>
          <w:i/>
        </w:rPr>
        <w:t>consistencyStrategy</w:t>
      </w:r>
      <w:proofErr w:type="spellEnd"/>
      <w:r w:rsidRPr="00AB4DC7">
        <w:t xml:space="preserve"> </w:t>
      </w:r>
      <w:ins w:id="484" w:author="Sang-Eon Kim" w:date="2017-03-13T17:48:00Z">
        <w:r w:rsidR="004775CD">
          <w:t xml:space="preserve">attribute </w:t>
        </w:r>
      </w:ins>
      <w:del w:id="485" w:author="Sang-Eon Kim" w:date="2017-03-13T17:48:00Z">
        <w:r w:rsidRPr="00AB4DC7" w:rsidDel="004775CD">
          <w:delText xml:space="preserve">of the &lt;group&gt; resource </w:delText>
        </w:r>
      </w:del>
      <w:r w:rsidRPr="00AB4DC7">
        <w:t>is SET_ MIXED</w:t>
      </w:r>
      <w:ins w:id="486" w:author="Sang-Eon Kim" w:date="2017-03-13T18:27:00Z">
        <w:r w:rsidR="002F6614">
          <w:t xml:space="preserve">, the </w:t>
        </w:r>
      </w:ins>
      <w:ins w:id="487" w:author="Sang-Eon Kim" w:date="2017-03-14T21:23:00Z">
        <w:r w:rsidR="00117E36">
          <w:t>Hosting CSE shall</w:t>
        </w:r>
      </w:ins>
      <w:ins w:id="488" w:author="Sang-Eon Kim" w:date="2017-03-13T18:27:00Z">
        <w:r w:rsidR="002F6614">
          <w:t xml:space="preserve"> check </w:t>
        </w:r>
      </w:ins>
      <w:del w:id="489" w:author="Sang-Eon Kim" w:date="2017-03-13T18:27:00Z">
        <w:r w:rsidRPr="00AB4DC7" w:rsidDel="002F6614">
          <w:delText xml:space="preserve"> then set</w:delText>
        </w:r>
      </w:del>
      <w:r w:rsidRPr="00AB4DC7">
        <w:t xml:space="preserve"> </w:t>
      </w:r>
      <w:r w:rsidR="00D62968">
        <w:t xml:space="preserve">the </w:t>
      </w:r>
      <w:proofErr w:type="spellStart"/>
      <w:r w:rsidRPr="00D62968">
        <w:rPr>
          <w:i/>
        </w:rPr>
        <w:t>memberType</w:t>
      </w:r>
      <w:proofErr w:type="spellEnd"/>
      <w:r w:rsidRPr="00AB4DC7">
        <w:t xml:space="preserve"> attribute </w:t>
      </w:r>
      <w:ins w:id="490" w:author="Sang-Eon Kim" w:date="2017-03-13T18:41:00Z">
        <w:r w:rsidR="003E284F">
          <w:t>at step 0</w:t>
        </w:r>
      </w:ins>
      <w:ins w:id="491" w:author="Sang-Eon Kim" w:date="2017-03-15T16:20:00Z">
        <w:r w:rsidR="000D02D0">
          <w:t>7</w:t>
        </w:r>
      </w:ins>
      <w:ins w:id="492" w:author="Sang-Eon Kim" w:date="2017-03-13T18:41:00Z">
        <w:r w:rsidR="003E284F">
          <w:t xml:space="preserve"> </w:t>
        </w:r>
      </w:ins>
      <w:ins w:id="493" w:author="Sang-Eon Kim" w:date="2017-03-13T18:28:00Z">
        <w:r w:rsidR="002F6614">
          <w:t xml:space="preserve">whether the </w:t>
        </w:r>
        <w:proofErr w:type="spellStart"/>
        <w:r w:rsidR="002F6614" w:rsidRPr="003E284F">
          <w:rPr>
            <w:i/>
            <w:rPrChange w:id="494" w:author="Sang-Eon Kim" w:date="2017-03-13T18:38:00Z">
              <w:rPr/>
            </w:rPrChange>
          </w:rPr>
          <w:t>memberType</w:t>
        </w:r>
        <w:proofErr w:type="spellEnd"/>
        <w:r w:rsidR="002F6614">
          <w:t xml:space="preserve"> is single </w:t>
        </w:r>
      </w:ins>
      <w:ins w:id="495" w:author="Sang-Eon Kim" w:date="2017-03-13T18:29:00Z">
        <w:r w:rsidR="002F6614">
          <w:t>resource</w:t>
        </w:r>
      </w:ins>
      <w:ins w:id="496" w:author="Sang-Eon Kim" w:date="2017-03-13T18:28:00Z">
        <w:r w:rsidR="002F6614">
          <w:t xml:space="preserve"> </w:t>
        </w:r>
      </w:ins>
      <w:ins w:id="497" w:author="Sang-Eon Kim" w:date="2017-03-13T18:29:00Z">
        <w:r w:rsidR="002F6614">
          <w:t>type or mixed type.</w:t>
        </w:r>
      </w:ins>
      <w:ins w:id="498" w:author="Sang-Eon Kim" w:date="2017-03-13T18:38:00Z">
        <w:r w:rsidR="003E284F">
          <w:t xml:space="preserve"> </w:t>
        </w:r>
      </w:ins>
    </w:p>
    <w:p w:rsidR="00117E36" w:rsidRDefault="00117E36">
      <w:pPr>
        <w:pStyle w:val="BN"/>
        <w:numPr>
          <w:ilvl w:val="0"/>
          <w:numId w:val="83"/>
        </w:numPr>
        <w:ind w:left="1134" w:hanging="283"/>
        <w:rPr>
          <w:ins w:id="499" w:author="Sang-Eon Kim" w:date="2017-03-14T21:25:00Z"/>
        </w:rPr>
        <w:pPrChange w:id="500" w:author="Sang-Eon Kim" w:date="2017-03-14T21:23:00Z">
          <w:pPr>
            <w:pStyle w:val="BN"/>
            <w:numPr>
              <w:numId w:val="74"/>
            </w:numPr>
            <w:tabs>
              <w:tab w:val="clear" w:pos="737"/>
            </w:tabs>
            <w:ind w:left="1509" w:hanging="400"/>
          </w:pPr>
        </w:pPrChange>
      </w:pPr>
      <w:ins w:id="501" w:author="Sang-Eon Kim" w:date="2017-03-14T21:25:00Z">
        <w:r>
          <w:t xml:space="preserve">When the </w:t>
        </w:r>
        <w:proofErr w:type="spellStart"/>
        <w:r w:rsidRPr="00413C84">
          <w:rPr>
            <w:i/>
          </w:rPr>
          <w:t>memberType</w:t>
        </w:r>
        <w:proofErr w:type="spellEnd"/>
        <w:r>
          <w:t xml:space="preserve"> is single type resource it goes to step </w:t>
        </w:r>
      </w:ins>
      <w:ins w:id="502" w:author="Sang-Eon Kim" w:date="2017-03-14T21:23:00Z">
        <w:r>
          <w:t>0</w:t>
        </w:r>
      </w:ins>
      <w:ins w:id="503" w:author="Sang-Eon Kim" w:date="2017-03-15T16:20:00Z">
        <w:r w:rsidR="000D02D0">
          <w:t>8</w:t>
        </w:r>
      </w:ins>
      <w:ins w:id="504" w:author="Sang-Eon Kim" w:date="2017-03-14T21:23:00Z">
        <w:r>
          <w:t>.</w:t>
        </w:r>
      </w:ins>
    </w:p>
    <w:p w:rsidR="009A6023" w:rsidRDefault="009A6023">
      <w:pPr>
        <w:pStyle w:val="BN"/>
        <w:numPr>
          <w:ilvl w:val="0"/>
          <w:numId w:val="83"/>
        </w:numPr>
        <w:ind w:left="1134" w:hanging="283"/>
        <w:rPr>
          <w:ins w:id="505" w:author="Sang-Eon Kim" w:date="2017-03-14T21:26:00Z"/>
        </w:rPr>
        <w:pPrChange w:id="506" w:author="Sang-Eon Kim" w:date="2017-03-14T21:23:00Z">
          <w:pPr>
            <w:pStyle w:val="BN"/>
            <w:numPr>
              <w:numId w:val="74"/>
            </w:numPr>
            <w:tabs>
              <w:tab w:val="clear" w:pos="737"/>
            </w:tabs>
            <w:ind w:left="1509" w:hanging="400"/>
          </w:pPr>
        </w:pPrChange>
      </w:pPr>
      <w:ins w:id="507" w:author="Sang-Eon Kim" w:date="2017-03-14T21:26:00Z">
        <w:r>
          <w:t xml:space="preserve">When the </w:t>
        </w:r>
        <w:proofErr w:type="spellStart"/>
        <w:r w:rsidRPr="006724EB">
          <w:rPr>
            <w:i/>
          </w:rPr>
          <w:t>memberType</w:t>
        </w:r>
        <w:proofErr w:type="spellEnd"/>
        <w:r>
          <w:t xml:space="preserve"> is multiple resource type at step 0</w:t>
        </w:r>
      </w:ins>
      <w:ins w:id="508" w:author="Sang-Eon Kim" w:date="2017-03-15T16:20:00Z">
        <w:r w:rsidR="000D02D0">
          <w:t>7</w:t>
        </w:r>
      </w:ins>
      <w:ins w:id="509" w:author="Sang-Eon Kim" w:date="2017-03-14T21:26:00Z">
        <w:r>
          <w:t xml:space="preserve">, the Hosting CSE check reachability for </w:t>
        </w:r>
        <w:proofErr w:type="spellStart"/>
        <w:r w:rsidRPr="009A6023">
          <w:rPr>
            <w:i/>
            <w:rPrChange w:id="510" w:author="Sang-Eon Kim" w:date="2017-03-14T21:27:00Z">
              <w:rPr/>
            </w:rPrChange>
          </w:rPr>
          <w:t>unreachablememberIDs</w:t>
        </w:r>
        <w:proofErr w:type="spellEnd"/>
        <w:r>
          <w:t xml:space="preserve"> at step </w:t>
        </w:r>
      </w:ins>
      <w:ins w:id="511" w:author="Sang-Eon Kim" w:date="2017-03-15T16:20:00Z">
        <w:r w:rsidR="000D02D0">
          <w:t>09</w:t>
        </w:r>
      </w:ins>
      <w:ins w:id="512" w:author="Sang-Eon Kim" w:date="2017-03-14T21:26:00Z">
        <w:r>
          <w:t>.</w:t>
        </w:r>
      </w:ins>
    </w:p>
    <w:p w:rsidR="009A6023" w:rsidRPr="009A6023" w:rsidRDefault="009447C9" w:rsidP="0015200E">
      <w:pPr>
        <w:pStyle w:val="BN"/>
        <w:rPr>
          <w:ins w:id="513" w:author="Sang-Eon Kim" w:date="2017-03-14T21:28:00Z"/>
          <w:rPrChange w:id="514" w:author="Sang-Eon Kim" w:date="2017-03-14T21:28:00Z">
            <w:rPr>
              <w:ins w:id="515" w:author="Sang-Eon Kim" w:date="2017-03-14T21:28:00Z"/>
              <w:i/>
            </w:rPr>
          </w:rPrChange>
        </w:rPr>
      </w:pPr>
      <w:del w:id="516" w:author="Sang-Eon Kim" w:date="2017-03-13T18:29:00Z">
        <w:r w:rsidRPr="00AB4DC7" w:rsidDel="002F6614">
          <w:delText xml:space="preserve">of the &lt;group&gt; resource to "MIXED" and </w:delText>
        </w:r>
      </w:del>
      <w:del w:id="517" w:author="Sang-Eon Kim" w:date="2017-03-14T21:26:00Z">
        <w:r w:rsidRPr="00AB4DC7" w:rsidDel="009A6023">
          <w:delText xml:space="preserve">create the &lt;group&gt; resource and </w:delText>
        </w:r>
      </w:del>
      <w:del w:id="518" w:author="Sang-Eon Kim" w:date="2017-03-13T18:29:00Z">
        <w:r w:rsidRPr="00AB4DC7" w:rsidDel="002F6614">
          <w:delText xml:space="preserve">the </w:delText>
        </w:r>
        <w:r w:rsidRPr="001032F5" w:rsidDel="002F6614">
          <w:rPr>
            <w:i/>
          </w:rPr>
          <w:delText>memberTypeValidated</w:delText>
        </w:r>
        <w:r w:rsidRPr="00AB4DC7" w:rsidDel="002F6614">
          <w:delText xml:space="preserve"> attribute shall be set to TRUE.</w:delText>
        </w:r>
      </w:del>
      <w:ins w:id="519" w:author="Sang-Eon Kim" w:date="2017-03-13T18:54:00Z">
        <w:r w:rsidR="001032F5">
          <w:rPr>
            <w:rFonts w:hint="eastAsia"/>
            <w:lang w:eastAsia="ko-KR"/>
          </w:rPr>
          <w:t>Step0</w:t>
        </w:r>
      </w:ins>
      <w:ins w:id="520" w:author="Sang-Eon Kim" w:date="2017-03-15T16:21:00Z">
        <w:r w:rsidR="000D02D0">
          <w:rPr>
            <w:lang w:eastAsia="ko-KR"/>
          </w:rPr>
          <w:t>8</w:t>
        </w:r>
      </w:ins>
      <w:ins w:id="521" w:author="Sang-Eon Kim" w:date="2017-03-13T18:54:00Z">
        <w:r w:rsidR="001032F5">
          <w:rPr>
            <w:rFonts w:hint="eastAsia"/>
            <w:lang w:eastAsia="ko-KR"/>
          </w:rPr>
          <w:t xml:space="preserve">: Check </w:t>
        </w:r>
        <w:r w:rsidR="001032F5">
          <w:rPr>
            <w:lang w:eastAsia="ko-KR"/>
          </w:rPr>
          <w:t xml:space="preserve">reachability for </w:t>
        </w:r>
      </w:ins>
      <w:proofErr w:type="spellStart"/>
      <w:ins w:id="522" w:author="Sang-Eon Kim" w:date="2017-03-14T21:28:00Z">
        <w:r w:rsidR="009A6023" w:rsidRPr="006724EB">
          <w:rPr>
            <w:i/>
          </w:rPr>
          <w:t>unreachablememberIDs</w:t>
        </w:r>
      </w:ins>
      <w:proofErr w:type="spellEnd"/>
      <w:ins w:id="523" w:author="Sang-Eon Kim" w:date="2017-03-14T21:49:00Z">
        <w:r w:rsidR="00520E2B">
          <w:rPr>
            <w:i/>
          </w:rPr>
          <w:t xml:space="preserve"> </w:t>
        </w:r>
        <w:r w:rsidR="00520E2B" w:rsidRPr="00520E2B">
          <w:rPr>
            <w:rPrChange w:id="524" w:author="Sang-Eon Kim" w:date="2017-03-14T21:50:00Z">
              <w:rPr>
                <w:i/>
              </w:rPr>
            </w:rPrChange>
          </w:rPr>
          <w:t xml:space="preserve">for single </w:t>
        </w:r>
        <w:proofErr w:type="spellStart"/>
        <w:r w:rsidR="00520E2B">
          <w:rPr>
            <w:i/>
          </w:rPr>
          <w:t>memberType</w:t>
        </w:r>
      </w:ins>
      <w:proofErr w:type="spellEnd"/>
      <w:ins w:id="525" w:author="Sang-Eon Kim" w:date="2017-03-14T21:28:00Z">
        <w:r w:rsidR="009A6023">
          <w:rPr>
            <w:i/>
          </w:rPr>
          <w:t>.</w:t>
        </w:r>
      </w:ins>
    </w:p>
    <w:p w:rsidR="009A6023" w:rsidRDefault="009A6023">
      <w:pPr>
        <w:pStyle w:val="BN"/>
        <w:numPr>
          <w:ilvl w:val="0"/>
          <w:numId w:val="83"/>
        </w:numPr>
        <w:ind w:left="1134" w:hanging="283"/>
        <w:rPr>
          <w:ins w:id="526" w:author="Sang-Eon Kim" w:date="2017-03-14T21:36:00Z"/>
        </w:rPr>
        <w:pPrChange w:id="527" w:author="Sang-Eon Kim" w:date="2017-03-14T21:29:00Z">
          <w:pPr>
            <w:pStyle w:val="BN"/>
          </w:pPr>
        </w:pPrChange>
      </w:pPr>
      <w:ins w:id="528" w:author="Sang-Eon Kim" w:date="2017-03-14T21:29:00Z">
        <w:r>
          <w:lastRenderedPageBreak/>
          <w:t xml:space="preserve">When the </w:t>
        </w:r>
      </w:ins>
      <w:ins w:id="529" w:author="Sang-Eon Kim" w:date="2017-03-14T21:31:00Z">
        <w:r>
          <w:t xml:space="preserve">Hosting CSE has success reachability </w:t>
        </w:r>
      </w:ins>
      <w:ins w:id="530" w:author="Sang-Eon Kim" w:date="2017-03-14T21:32:00Z">
        <w:r>
          <w:t xml:space="preserve">to </w:t>
        </w:r>
        <w:proofErr w:type="spellStart"/>
        <w:r w:rsidRPr="007751E1">
          <w:rPr>
            <w:i/>
          </w:rPr>
          <w:t>unreachablememberIDs</w:t>
        </w:r>
        <w:proofErr w:type="spellEnd"/>
        <w:r w:rsidRPr="007751E1">
          <w:t xml:space="preserve"> </w:t>
        </w:r>
        <w:r>
          <w:t xml:space="preserve">for </w:t>
        </w:r>
      </w:ins>
      <w:ins w:id="531" w:author="Sang-Eon Kim" w:date="2017-03-14T21:29:00Z">
        <w:r>
          <w:t>single type resource</w:t>
        </w:r>
      </w:ins>
      <w:ins w:id="532" w:author="Sang-Eon Kim" w:date="2017-03-14T21:30:00Z">
        <w:r>
          <w:t xml:space="preserve">, </w:t>
        </w:r>
      </w:ins>
      <w:ins w:id="533" w:author="Sang-Eon Kim" w:date="2017-03-14T21:35:00Z">
        <w:r w:rsidR="00D13AF5">
          <w:t xml:space="preserve">the Hosting CSE shall be set </w:t>
        </w:r>
        <w:proofErr w:type="spellStart"/>
        <w:r w:rsidR="00D13AF5" w:rsidRPr="007751E1">
          <w:rPr>
            <w:i/>
          </w:rPr>
          <w:t>memberTypeValidated</w:t>
        </w:r>
        <w:proofErr w:type="spellEnd"/>
        <w:r w:rsidR="00D13AF5" w:rsidRPr="00AB4DC7">
          <w:t xml:space="preserve"> attribute to TRUE</w:t>
        </w:r>
        <w:r w:rsidR="00D13AF5">
          <w:t xml:space="preserve"> at step </w:t>
        </w:r>
      </w:ins>
      <w:ins w:id="534" w:author="Sang-Eon Kim" w:date="2017-03-14T21:29:00Z">
        <w:r>
          <w:t>0</w:t>
        </w:r>
      </w:ins>
      <w:ins w:id="535" w:author="Sang-Eon Kim" w:date="2017-03-15T16:22:00Z">
        <w:r w:rsidR="000D02D0">
          <w:t>8</w:t>
        </w:r>
      </w:ins>
      <w:ins w:id="536" w:author="Sang-Eon Kim" w:date="2017-03-14T21:32:00Z">
        <w:r>
          <w:t>-1</w:t>
        </w:r>
      </w:ins>
      <w:ins w:id="537" w:author="Sang-Eon Kim" w:date="2017-03-14T21:29:00Z">
        <w:r>
          <w:t xml:space="preserve"> and </w:t>
        </w:r>
      </w:ins>
      <w:ins w:id="538" w:author="Sang-Eon Kim" w:date="2017-03-14T21:33:00Z">
        <w:r>
          <w:t xml:space="preserve">response to the Originator with a </w:t>
        </w:r>
        <w:r w:rsidRPr="007751E1">
          <w:rPr>
            <w:b/>
            <w:i/>
          </w:rPr>
          <w:t>Response Status Code</w:t>
        </w:r>
        <w:r w:rsidRPr="00AB4DC7">
          <w:t xml:space="preserve"> </w:t>
        </w:r>
        <w:r>
          <w:t xml:space="preserve">indicating </w:t>
        </w:r>
        <w:r w:rsidRPr="00AB4DC7">
          <w:t>"</w:t>
        </w:r>
        <w:r>
          <w:t>OK</w:t>
        </w:r>
        <w:r w:rsidRPr="00AB4DC7">
          <w:t>"</w:t>
        </w:r>
        <w:r>
          <w:t xml:space="preserve"> at step 12-</w:t>
        </w:r>
      </w:ins>
      <w:ins w:id="539" w:author="Sang-Eon Kim" w:date="2017-03-14T21:34:00Z">
        <w:r>
          <w:t>0</w:t>
        </w:r>
      </w:ins>
      <w:ins w:id="540" w:author="Sang-Eon Kim" w:date="2017-03-14T21:33:00Z">
        <w:r w:rsidRPr="00AB4DC7">
          <w:t>.</w:t>
        </w:r>
      </w:ins>
    </w:p>
    <w:p w:rsidR="00D13AF5" w:rsidRDefault="00D13AF5">
      <w:pPr>
        <w:pStyle w:val="BN"/>
        <w:numPr>
          <w:ilvl w:val="0"/>
          <w:numId w:val="83"/>
        </w:numPr>
        <w:ind w:left="1134" w:hanging="283"/>
        <w:rPr>
          <w:ins w:id="541" w:author="Sang-Eon Kim" w:date="2017-03-14T21:29:00Z"/>
        </w:rPr>
        <w:pPrChange w:id="542" w:author="Sang-Eon Kim" w:date="2017-03-14T21:29:00Z">
          <w:pPr>
            <w:pStyle w:val="BN"/>
          </w:pPr>
        </w:pPrChange>
      </w:pPr>
      <w:ins w:id="543" w:author="Sang-Eon Kim" w:date="2017-03-14T21:36:00Z">
        <w:r>
          <w:t xml:space="preserve">When the Hosting CSE has fail to reachability to </w:t>
        </w:r>
        <w:proofErr w:type="spellStart"/>
        <w:r w:rsidRPr="006724EB">
          <w:rPr>
            <w:i/>
          </w:rPr>
          <w:t>unreachablememberIDs</w:t>
        </w:r>
        <w:proofErr w:type="spellEnd"/>
        <w:r w:rsidRPr="006724EB">
          <w:t xml:space="preserve"> </w:t>
        </w:r>
        <w:r>
          <w:t xml:space="preserve">for single type resource, the Hosting CSE shall check </w:t>
        </w:r>
        <w:r w:rsidRPr="00D13AF5">
          <w:rPr>
            <w:i/>
            <w:rPrChange w:id="544" w:author="Sang-Eon Kim" w:date="2017-03-14T21:37:00Z">
              <w:rPr/>
            </w:rPrChange>
          </w:rPr>
          <w:t>enforcement</w:t>
        </w:r>
        <w:r>
          <w:t xml:space="preserve"> attribute at step 1</w:t>
        </w:r>
      </w:ins>
      <w:ins w:id="545" w:author="Sang-Eon Kim" w:date="2017-03-15T16:24:00Z">
        <w:r w:rsidR="000D02D0">
          <w:t>0</w:t>
        </w:r>
      </w:ins>
      <w:ins w:id="546" w:author="Sang-Eon Kim" w:date="2017-03-14T21:36:00Z">
        <w:r>
          <w:t>.</w:t>
        </w:r>
      </w:ins>
    </w:p>
    <w:p w:rsidR="00D13AF5" w:rsidRDefault="00D13AF5">
      <w:pPr>
        <w:pStyle w:val="BN"/>
        <w:numPr>
          <w:ilvl w:val="1"/>
          <w:numId w:val="88"/>
        </w:numPr>
        <w:ind w:left="1418" w:hanging="284"/>
        <w:rPr>
          <w:ins w:id="547" w:author="Sang-Eon Kim" w:date="2017-03-14T21:41:00Z"/>
        </w:rPr>
        <w:pPrChange w:id="548" w:author="Sang-Eon Kim" w:date="2017-03-14T21:42:00Z">
          <w:pPr>
            <w:pStyle w:val="BN"/>
            <w:numPr>
              <w:numId w:val="88"/>
            </w:numPr>
            <w:tabs>
              <w:tab w:val="clear" w:pos="737"/>
            </w:tabs>
            <w:ind w:left="1509" w:hanging="400"/>
          </w:pPr>
        </w:pPrChange>
      </w:pPr>
      <w:ins w:id="549" w:author="Sang-Eon Kim" w:date="2017-03-14T21:37:00Z">
        <w:r w:rsidRPr="00AB4DC7">
          <w:t xml:space="preserve">If the </w:t>
        </w:r>
      </w:ins>
      <w:ins w:id="550" w:author="Sang-Eon Kim" w:date="2017-03-14T21:38:00Z">
        <w:r w:rsidRPr="007751E1">
          <w:rPr>
            <w:i/>
          </w:rPr>
          <w:t>enforcement</w:t>
        </w:r>
        <w:r>
          <w:t xml:space="preserve"> attribute value is </w:t>
        </w:r>
      </w:ins>
      <w:ins w:id="551" w:author="Sang-Eon Kim" w:date="2017-03-14T21:39:00Z">
        <w:r>
          <w:t xml:space="preserve">TRUE, the Hosting CSE shall create &lt;group&gt; resource and </w:t>
        </w:r>
      </w:ins>
      <w:ins w:id="552" w:author="Sang-Eon Kim" w:date="2017-03-14T21:42:00Z">
        <w:r>
          <w:t>r</w:t>
        </w:r>
      </w:ins>
      <w:ins w:id="553" w:author="Sang-Eon Kim" w:date="2017-03-14T21:41:00Z">
        <w:r>
          <w:t xml:space="preserve">esponse to the Originator with a </w:t>
        </w:r>
        <w:r w:rsidRPr="007751E1">
          <w:rPr>
            <w:b/>
            <w:i/>
          </w:rPr>
          <w:t>Response Status Code</w:t>
        </w:r>
        <w:r w:rsidRPr="00AB4DC7">
          <w:t xml:space="preserve"> </w:t>
        </w:r>
        <w:r>
          <w:t xml:space="preserve">indicating </w:t>
        </w:r>
      </w:ins>
      <w:ins w:id="554" w:author="Sang-Eon Kim" w:date="2017-03-14T21:42:00Z">
        <w:r w:rsidRPr="00AB4DC7">
          <w:t>"</w:t>
        </w:r>
        <w:r>
          <w:t>SUCCESSFUL_OPERATION_GROUP_RESOURCE</w:t>
        </w:r>
        <w:r w:rsidRPr="00AB4DC7">
          <w:t>"</w:t>
        </w:r>
        <w:r>
          <w:t xml:space="preserve"> at step 12-2</w:t>
        </w:r>
        <w:proofErr w:type="gramStart"/>
        <w:r w:rsidRPr="00AB4DC7">
          <w:t>.</w:t>
        </w:r>
      </w:ins>
      <w:ins w:id="555" w:author="Sang-Eon Kim" w:date="2017-03-14T21:41:00Z">
        <w:r w:rsidRPr="00AB4DC7">
          <w:t>.</w:t>
        </w:r>
        <w:proofErr w:type="gramEnd"/>
      </w:ins>
    </w:p>
    <w:p w:rsidR="00520E2B" w:rsidRDefault="00D13AF5">
      <w:pPr>
        <w:pStyle w:val="BN"/>
        <w:numPr>
          <w:ilvl w:val="1"/>
          <w:numId w:val="88"/>
        </w:numPr>
        <w:ind w:left="1418" w:hanging="284"/>
        <w:rPr>
          <w:ins w:id="556" w:author="Sang-Eon Kim" w:date="2017-03-14T21:45:00Z"/>
        </w:rPr>
        <w:pPrChange w:id="557" w:author="Sang-Eon Kim" w:date="2017-03-14T21:46:00Z">
          <w:pPr>
            <w:pStyle w:val="BN"/>
            <w:numPr>
              <w:ilvl w:val="1"/>
              <w:numId w:val="88"/>
            </w:numPr>
            <w:tabs>
              <w:tab w:val="clear" w:pos="737"/>
            </w:tabs>
            <w:ind w:left="1909" w:hanging="400"/>
          </w:pPr>
        </w:pPrChange>
      </w:pPr>
      <w:ins w:id="558" w:author="Sang-Eon Kim" w:date="2017-03-14T21:43:00Z">
        <w:r w:rsidRPr="00AB4DC7">
          <w:t xml:space="preserve">If the </w:t>
        </w:r>
        <w:r w:rsidRPr="007751E1">
          <w:rPr>
            <w:i/>
          </w:rPr>
          <w:t>enforcement</w:t>
        </w:r>
        <w:r>
          <w:t xml:space="preserve"> attribute value is FALSE, the Hosting CSE shall </w:t>
        </w:r>
      </w:ins>
      <w:ins w:id="559" w:author="Sang-Eon Kim" w:date="2017-03-14T21:45:00Z">
        <w:r w:rsidR="00520E2B">
          <w:t xml:space="preserve">terminate validation process at step </w:t>
        </w:r>
      </w:ins>
      <w:ins w:id="560" w:author="Sang-Eon Kim" w:date="2017-03-14T21:46:00Z">
        <w:r w:rsidR="00520E2B">
          <w:t xml:space="preserve">12.4 </w:t>
        </w:r>
      </w:ins>
      <w:ins w:id="561" w:author="Sang-Eon Kim" w:date="2017-03-14T21:45:00Z">
        <w:r w:rsidR="00520E2B">
          <w:t xml:space="preserve">and response to the Originator </w:t>
        </w:r>
        <w:r w:rsidR="00520E2B" w:rsidRPr="00AB4DC7">
          <w:t xml:space="preserve">with a </w:t>
        </w:r>
        <w:r w:rsidR="00520E2B" w:rsidRPr="007751E1">
          <w:rPr>
            <w:b/>
            <w:i/>
          </w:rPr>
          <w:t>Response Status Code</w:t>
        </w:r>
        <w:r w:rsidR="00520E2B" w:rsidRPr="00AB4DC7">
          <w:t xml:space="preserve"> </w:t>
        </w:r>
        <w:r w:rsidR="00520E2B" w:rsidRPr="00AB4DC7">
          <w:rPr>
            <w:rFonts w:hint="eastAsia"/>
          </w:rPr>
          <w:t>indicating</w:t>
        </w:r>
        <w:r w:rsidR="00520E2B" w:rsidRPr="00AB4DC7">
          <w:t xml:space="preserve"> "</w:t>
        </w:r>
      </w:ins>
      <w:ins w:id="562" w:author="Sang-Eon Kim" w:date="2017-03-14T21:47:00Z">
        <w:r w:rsidR="00520E2B">
          <w:t>GROUP_MEMBERS_NOT_RESPONDED</w:t>
        </w:r>
      </w:ins>
      <w:ins w:id="563" w:author="Sang-Eon Kim" w:date="2017-03-14T21:45:00Z">
        <w:r w:rsidR="00520E2B" w:rsidRPr="00AB4DC7">
          <w:t>" error.</w:t>
        </w:r>
      </w:ins>
      <w:ins w:id="564" w:author="Sang-Eon Kim" w:date="2017-03-14T21:48:00Z">
        <w:r w:rsidR="00520E2B">
          <w:t xml:space="preserve"> In this </w:t>
        </w:r>
        <w:proofErr w:type="spellStart"/>
        <w:r w:rsidR="00520E2B">
          <w:t>case</w:t>
        </w:r>
        <w:proofErr w:type="gramStart"/>
        <w:r w:rsidR="00520E2B">
          <w:t>,the</w:t>
        </w:r>
        <w:proofErr w:type="spellEnd"/>
        <w:proofErr w:type="gramEnd"/>
        <w:r w:rsidR="00520E2B">
          <w:t xml:space="preserve"> Hosting CSE may retry to check the reachability.</w:t>
        </w:r>
      </w:ins>
    </w:p>
    <w:p w:rsidR="00520E2B" w:rsidRPr="006724EB" w:rsidRDefault="00520E2B" w:rsidP="00520E2B">
      <w:pPr>
        <w:pStyle w:val="BN"/>
        <w:rPr>
          <w:ins w:id="565" w:author="Sang-Eon Kim" w:date="2017-03-14T21:50:00Z"/>
        </w:rPr>
      </w:pPr>
      <w:ins w:id="566" w:author="Sang-Eon Kim" w:date="2017-03-14T21:50:00Z">
        <w:r>
          <w:rPr>
            <w:rFonts w:hint="eastAsia"/>
            <w:lang w:eastAsia="ko-KR"/>
          </w:rPr>
          <w:t>Step</w:t>
        </w:r>
      </w:ins>
      <w:ins w:id="567" w:author="Sang-Eon Kim" w:date="2017-03-15T16:26:00Z">
        <w:r w:rsidR="000D02D0">
          <w:rPr>
            <w:lang w:eastAsia="ko-KR"/>
          </w:rPr>
          <w:t>09</w:t>
        </w:r>
      </w:ins>
      <w:ins w:id="568" w:author="Sang-Eon Kim" w:date="2017-03-14T21:50:00Z">
        <w:r>
          <w:rPr>
            <w:rFonts w:hint="eastAsia"/>
            <w:lang w:eastAsia="ko-KR"/>
          </w:rPr>
          <w:t xml:space="preserve">: Check </w:t>
        </w:r>
        <w:r>
          <w:rPr>
            <w:lang w:eastAsia="ko-KR"/>
          </w:rPr>
          <w:t xml:space="preserve">reachability for </w:t>
        </w:r>
        <w:proofErr w:type="spellStart"/>
        <w:r w:rsidRPr="006724EB">
          <w:rPr>
            <w:i/>
          </w:rPr>
          <w:t>unreachablememberIDs</w:t>
        </w:r>
        <w:proofErr w:type="spellEnd"/>
        <w:r>
          <w:rPr>
            <w:i/>
          </w:rPr>
          <w:t xml:space="preserve"> </w:t>
        </w:r>
        <w:r w:rsidRPr="006724EB">
          <w:t xml:space="preserve">for </w:t>
        </w:r>
        <w:r>
          <w:t xml:space="preserve">mixed </w:t>
        </w:r>
        <w:proofErr w:type="spellStart"/>
        <w:r>
          <w:rPr>
            <w:i/>
          </w:rPr>
          <w:t>memberType</w:t>
        </w:r>
        <w:proofErr w:type="spellEnd"/>
        <w:r>
          <w:rPr>
            <w:i/>
          </w:rPr>
          <w:t>.</w:t>
        </w:r>
      </w:ins>
    </w:p>
    <w:p w:rsidR="00520E2B" w:rsidRDefault="00520E2B" w:rsidP="00520E2B">
      <w:pPr>
        <w:pStyle w:val="BN"/>
        <w:numPr>
          <w:ilvl w:val="0"/>
          <w:numId w:val="83"/>
        </w:numPr>
        <w:ind w:left="1134" w:hanging="283"/>
        <w:rPr>
          <w:ins w:id="569" w:author="Sang-Eon Kim" w:date="2017-03-14T21:50:00Z"/>
        </w:rPr>
      </w:pPr>
      <w:ins w:id="570" w:author="Sang-Eon Kim" w:date="2017-03-14T21:50:00Z">
        <w:r>
          <w:t xml:space="preserve">When the Hosting CSE has success reachability to </w:t>
        </w:r>
        <w:proofErr w:type="spellStart"/>
        <w:r w:rsidRPr="006724EB">
          <w:rPr>
            <w:i/>
          </w:rPr>
          <w:t>unreachablememberIDs</w:t>
        </w:r>
        <w:proofErr w:type="spellEnd"/>
        <w:r w:rsidRPr="006724EB">
          <w:t xml:space="preserve"> </w:t>
        </w:r>
        <w:r>
          <w:t xml:space="preserve">for </w:t>
        </w:r>
      </w:ins>
      <w:ins w:id="571" w:author="Sang-Eon Kim" w:date="2017-03-14T21:51:00Z">
        <w:r>
          <w:t xml:space="preserve">mixed </w:t>
        </w:r>
      </w:ins>
      <w:proofErr w:type="spellStart"/>
      <w:ins w:id="572" w:author="Sang-Eon Kim" w:date="2017-03-14T21:50:00Z">
        <w:r w:rsidRPr="00520E2B">
          <w:rPr>
            <w:i/>
            <w:rPrChange w:id="573" w:author="Sang-Eon Kim" w:date="2017-03-14T21:51:00Z">
              <w:rPr/>
            </w:rPrChange>
          </w:rPr>
          <w:t>resource</w:t>
        </w:r>
      </w:ins>
      <w:ins w:id="574" w:author="Sang-Eon Kim" w:date="2017-03-14T21:51:00Z">
        <w:r w:rsidRPr="00520E2B">
          <w:rPr>
            <w:i/>
            <w:rPrChange w:id="575" w:author="Sang-Eon Kim" w:date="2017-03-14T21:51:00Z">
              <w:rPr/>
            </w:rPrChange>
          </w:rPr>
          <w:t>Type</w:t>
        </w:r>
      </w:ins>
      <w:proofErr w:type="spellEnd"/>
      <w:ins w:id="576" w:author="Sang-Eon Kim" w:date="2017-03-14T21:50:00Z">
        <w:r>
          <w:t xml:space="preserve">, the Hosting CSE shall be set </w:t>
        </w:r>
        <w:proofErr w:type="spellStart"/>
        <w:r w:rsidRPr="006724EB">
          <w:rPr>
            <w:i/>
          </w:rPr>
          <w:t>memberTypeValidated</w:t>
        </w:r>
        <w:proofErr w:type="spellEnd"/>
        <w:r w:rsidRPr="00AB4DC7">
          <w:t xml:space="preserve"> attribute to TRUE</w:t>
        </w:r>
        <w:r>
          <w:t xml:space="preserve"> at step </w:t>
        </w:r>
      </w:ins>
      <w:ins w:id="577" w:author="Sang-Eon Kim" w:date="2017-03-15T16:27:00Z">
        <w:r w:rsidR="000D02D0">
          <w:t>08-</w:t>
        </w:r>
      </w:ins>
      <w:ins w:id="578" w:author="Sang-Eon Kim" w:date="2017-03-14T21:50:00Z">
        <w:r>
          <w:t xml:space="preserve">1 and response to the Originator with a </w:t>
        </w:r>
        <w:r w:rsidRPr="006724EB">
          <w:rPr>
            <w:b/>
            <w:i/>
          </w:rPr>
          <w:t>Response Status Code</w:t>
        </w:r>
        <w:r w:rsidRPr="00AB4DC7">
          <w:t xml:space="preserve"> </w:t>
        </w:r>
        <w:r>
          <w:t xml:space="preserve">indicating </w:t>
        </w:r>
        <w:r w:rsidRPr="00AB4DC7">
          <w:t>"</w:t>
        </w:r>
        <w:r>
          <w:t>OK</w:t>
        </w:r>
        <w:r w:rsidRPr="00AB4DC7">
          <w:t>"</w:t>
        </w:r>
        <w:r>
          <w:t xml:space="preserve"> at step 12-0</w:t>
        </w:r>
        <w:r w:rsidRPr="00AB4DC7">
          <w:t>.</w:t>
        </w:r>
      </w:ins>
    </w:p>
    <w:p w:rsidR="00520E2B" w:rsidRDefault="00520E2B" w:rsidP="00520E2B">
      <w:pPr>
        <w:pStyle w:val="BN"/>
        <w:numPr>
          <w:ilvl w:val="0"/>
          <w:numId w:val="83"/>
        </w:numPr>
        <w:ind w:left="1134" w:hanging="283"/>
        <w:rPr>
          <w:ins w:id="579" w:author="Sang-Eon Kim" w:date="2017-03-14T21:50:00Z"/>
        </w:rPr>
      </w:pPr>
      <w:ins w:id="580" w:author="Sang-Eon Kim" w:date="2017-03-14T21:50:00Z">
        <w:r>
          <w:t xml:space="preserve">When the Hosting CSE has fail to reachability to </w:t>
        </w:r>
        <w:proofErr w:type="spellStart"/>
        <w:r w:rsidRPr="006724EB">
          <w:rPr>
            <w:i/>
          </w:rPr>
          <w:t>unreachablememberIDs</w:t>
        </w:r>
        <w:proofErr w:type="spellEnd"/>
        <w:r w:rsidRPr="006724EB">
          <w:t xml:space="preserve"> </w:t>
        </w:r>
        <w:r>
          <w:t xml:space="preserve">for </w:t>
        </w:r>
      </w:ins>
      <w:ins w:id="581" w:author="Sang-Eon Kim" w:date="2017-03-14T21:52:00Z">
        <w:r>
          <w:t>mixed</w:t>
        </w:r>
      </w:ins>
      <w:ins w:id="582" w:author="Sang-Eon Kim" w:date="2017-03-14T21:50:00Z">
        <w:r>
          <w:t xml:space="preserve"> </w:t>
        </w:r>
      </w:ins>
      <w:proofErr w:type="spellStart"/>
      <w:ins w:id="583" w:author="Sang-Eon Kim" w:date="2017-03-14T21:53:00Z">
        <w:r w:rsidRPr="006724EB">
          <w:rPr>
            <w:i/>
          </w:rPr>
          <w:t>resourceType</w:t>
        </w:r>
      </w:ins>
      <w:proofErr w:type="spellEnd"/>
      <w:ins w:id="584" w:author="Sang-Eon Kim" w:date="2017-03-14T21:50:00Z">
        <w:r>
          <w:t xml:space="preserve">, the Hosting CSE shall check </w:t>
        </w:r>
        <w:r w:rsidRPr="006724EB">
          <w:rPr>
            <w:i/>
          </w:rPr>
          <w:t>enforcement</w:t>
        </w:r>
        <w:r>
          <w:t xml:space="preserve"> attribute at step 1</w:t>
        </w:r>
      </w:ins>
      <w:ins w:id="585" w:author="Sang-Eon Kim" w:date="2017-03-15T16:28:00Z">
        <w:r w:rsidR="000D02D0">
          <w:t>1</w:t>
        </w:r>
      </w:ins>
      <w:ins w:id="586" w:author="Sang-Eon Kim" w:date="2017-03-14T21:50:00Z">
        <w:r>
          <w:t>.</w:t>
        </w:r>
      </w:ins>
    </w:p>
    <w:p w:rsidR="00520E2B" w:rsidRDefault="00520E2B" w:rsidP="00520E2B">
      <w:pPr>
        <w:pStyle w:val="BN"/>
        <w:numPr>
          <w:ilvl w:val="1"/>
          <w:numId w:val="88"/>
        </w:numPr>
        <w:ind w:left="1418" w:hanging="284"/>
        <w:rPr>
          <w:ins w:id="587" w:author="Sang-Eon Kim" w:date="2017-03-14T21:50:00Z"/>
        </w:rPr>
      </w:pPr>
      <w:ins w:id="588" w:author="Sang-Eon Kim" w:date="2017-03-14T21:50:00Z">
        <w:r w:rsidRPr="00AB4DC7">
          <w:t xml:space="preserve">If the </w:t>
        </w:r>
        <w:r w:rsidRPr="006724EB">
          <w:rPr>
            <w:i/>
          </w:rPr>
          <w:t>enforcement</w:t>
        </w:r>
        <w:r>
          <w:t xml:space="preserve"> attribute value is TRUE, the Hosting CSE shall create &lt;group&gt; resource and response to the Originator with a </w:t>
        </w:r>
        <w:r w:rsidRPr="006724EB">
          <w:rPr>
            <w:b/>
            <w:i/>
          </w:rPr>
          <w:t>Response Status Code</w:t>
        </w:r>
        <w:r w:rsidRPr="00AB4DC7">
          <w:t xml:space="preserve"> </w:t>
        </w:r>
        <w:r>
          <w:t xml:space="preserve">indicating </w:t>
        </w:r>
        <w:r w:rsidRPr="00AB4DC7">
          <w:t>"</w:t>
        </w:r>
        <w:r>
          <w:t>SUCCESSFUL_</w:t>
        </w:r>
      </w:ins>
      <w:ins w:id="589" w:author="Sang-Eon Kim" w:date="2017-03-14T21:55:00Z">
        <w:r w:rsidR="00897ECB">
          <w:t>MIXED</w:t>
        </w:r>
      </w:ins>
      <w:ins w:id="590" w:author="Sang-Eon Kim" w:date="2017-03-14T21:50:00Z">
        <w:r>
          <w:t>_GROUP_RESOURCE</w:t>
        </w:r>
        <w:r w:rsidRPr="00AB4DC7">
          <w:t>"</w:t>
        </w:r>
        <w:r>
          <w:t xml:space="preserve"> at step 12-</w:t>
        </w:r>
      </w:ins>
      <w:ins w:id="591" w:author="Sang-Eon Kim" w:date="2017-03-14T21:55:00Z">
        <w:r w:rsidR="00897ECB">
          <w:t>3</w:t>
        </w:r>
      </w:ins>
      <w:proofErr w:type="gramStart"/>
      <w:ins w:id="592" w:author="Sang-Eon Kim" w:date="2017-03-14T21:50:00Z">
        <w:r w:rsidRPr="00AB4DC7">
          <w:t>..</w:t>
        </w:r>
        <w:proofErr w:type="gramEnd"/>
      </w:ins>
    </w:p>
    <w:p w:rsidR="00520E2B" w:rsidRDefault="00520E2B" w:rsidP="00520E2B">
      <w:pPr>
        <w:pStyle w:val="BN"/>
        <w:numPr>
          <w:ilvl w:val="1"/>
          <w:numId w:val="88"/>
        </w:numPr>
        <w:ind w:left="1418" w:hanging="284"/>
        <w:rPr>
          <w:ins w:id="593" w:author="Sang-Eon Kim" w:date="2017-03-14T21:50:00Z"/>
        </w:rPr>
      </w:pPr>
      <w:ins w:id="594" w:author="Sang-Eon Kim" w:date="2017-03-14T21:50:00Z">
        <w:r w:rsidRPr="00AB4DC7">
          <w:t xml:space="preserve">If the </w:t>
        </w:r>
        <w:r w:rsidRPr="006724EB">
          <w:rPr>
            <w:i/>
          </w:rPr>
          <w:t>enforcement</w:t>
        </w:r>
        <w:r>
          <w:t xml:space="preserve"> attribute value is FALSE, the Hosting CSE shall terminate validation process at step 12.4 and response to the Originator </w:t>
        </w:r>
        <w:r w:rsidRPr="00AB4DC7">
          <w:t xml:space="preserve">with a </w:t>
        </w:r>
        <w:r w:rsidRPr="006724EB">
          <w:rPr>
            <w:b/>
            <w:i/>
          </w:rPr>
          <w:t>Response Status Code</w:t>
        </w:r>
        <w:r w:rsidRPr="00AB4DC7">
          <w:t xml:space="preserve"> </w:t>
        </w:r>
        <w:r w:rsidRPr="00AB4DC7">
          <w:rPr>
            <w:rFonts w:hint="eastAsia"/>
          </w:rPr>
          <w:t>indicating</w:t>
        </w:r>
        <w:r w:rsidRPr="00AB4DC7">
          <w:t xml:space="preserve"> "</w:t>
        </w:r>
        <w:r>
          <w:t>GROUP_MEMBERS_NOT_RESPONDED</w:t>
        </w:r>
        <w:r w:rsidRPr="00AB4DC7">
          <w:t>" error.</w:t>
        </w:r>
        <w:r>
          <w:t xml:space="preserve"> In this case,</w:t>
        </w:r>
      </w:ins>
      <w:ins w:id="595" w:author="Sang-Eon Kim" w:date="2017-03-15T16:28:00Z">
        <w:r w:rsidR="007D131E">
          <w:t xml:space="preserve"> </w:t>
        </w:r>
      </w:ins>
      <w:ins w:id="596" w:author="Sang-Eon Kim" w:date="2017-03-14T21:50:00Z">
        <w:r>
          <w:t>the Hosting CSE may retry to check the reachability.</w:t>
        </w:r>
      </w:ins>
    </w:p>
    <w:p w:rsidR="001032F5" w:rsidDel="00897ECB" w:rsidRDefault="00BE4C6B" w:rsidP="0015200E">
      <w:pPr>
        <w:pStyle w:val="BN"/>
        <w:rPr>
          <w:del w:id="597" w:author="Sang-Eon Kim" w:date="2017-03-14T21:56:00Z"/>
        </w:rPr>
      </w:pPr>
      <w:ins w:id="598" w:author="Sang-Eon Kim" w:date="2017-03-15T16:30:00Z">
        <w:r>
          <w:object w:dxaOrig="10121" w:dyaOrig="13481">
            <v:shape id="_x0000_i1029" type="#_x0000_t75" style="width:481.65pt;height:641.85pt" o:ole="">
              <v:imagedata r:id="rId16" o:title=""/>
            </v:shape>
            <o:OLEObject Type="Embed" ProgID="Visio.Drawing.15" ShapeID="_x0000_i1029" DrawAspect="Content" ObjectID="_1552288586" r:id="rId17"/>
          </w:object>
        </w:r>
      </w:ins>
    </w:p>
    <w:p w:rsidR="00F61C9A" w:rsidRPr="0015200E" w:rsidRDefault="00D460A3">
      <w:pPr>
        <w:pStyle w:val="BN"/>
        <w:numPr>
          <w:ilvl w:val="0"/>
          <w:numId w:val="0"/>
        </w:numPr>
        <w:ind w:left="284" w:firstLineChars="212" w:firstLine="424"/>
        <w:pPrChange w:id="599" w:author="Sang-Eon Kim" w:date="2017-03-06T16:52:00Z">
          <w:pPr>
            <w:pStyle w:val="BN"/>
          </w:pPr>
        </w:pPrChange>
      </w:pPr>
      <w:del w:id="600" w:author="Sang-Eon Kim" w:date="2017-03-15T16:30:00Z">
        <w:r w:rsidDel="00BE4C6B">
          <w:fldChar w:fldCharType="begin"/>
        </w:r>
        <w:r w:rsidDel="00BE4C6B">
          <w:fldChar w:fldCharType="end"/>
        </w:r>
      </w:del>
    </w:p>
    <w:p w:rsidR="00586EA4" w:rsidRDefault="00BE4C6B" w:rsidP="00586EA4">
      <w:pPr>
        <w:pStyle w:val="BN"/>
        <w:numPr>
          <w:ilvl w:val="0"/>
          <w:numId w:val="0"/>
        </w:numPr>
        <w:ind w:left="284" w:firstLineChars="212" w:firstLine="424"/>
        <w:rPr>
          <w:ins w:id="601" w:author="Sang-Eon Kim" w:date="2017-03-13T11:39:00Z"/>
        </w:rPr>
      </w:pPr>
      <w:ins w:id="602" w:author="Sang-Eon Kim" w:date="2017-03-15T16:30:00Z">
        <w:r>
          <w:object w:dxaOrig="11350" w:dyaOrig="14041">
            <v:shape id="_x0000_i1030" type="#_x0000_t75" style="width:481.65pt;height:596pt" o:ole="">
              <v:imagedata r:id="rId18" o:title=""/>
            </v:shape>
            <o:OLEObject Type="Embed" ProgID="Visio.Drawing.15" ShapeID="_x0000_i1030" DrawAspect="Content" ObjectID="_1552288587" r:id="rId19"/>
          </w:object>
        </w:r>
      </w:ins>
      <w:ins w:id="603" w:author="Sang-Eon Kim" w:date="2017-03-15T16:30:00Z">
        <w:r w:rsidDel="00BE4C6B">
          <w:t xml:space="preserve"> </w:t>
        </w:r>
      </w:ins>
      <w:del w:id="604" w:author="Sang-Eon Kim" w:date="2017-03-15T16:30:00Z">
        <w:r w:rsidR="00D50869" w:rsidDel="00BE4C6B">
          <w:fldChar w:fldCharType="begin"/>
        </w:r>
        <w:r w:rsidR="00D50869" w:rsidDel="00BE4C6B">
          <w:fldChar w:fldCharType="end"/>
        </w:r>
      </w:del>
      <w:ins w:id="605" w:author="Sang-Eon Kim" w:date="2017-03-14T22:05:00Z">
        <w:r w:rsidR="00D50869" w:rsidDel="00D460A3">
          <w:t xml:space="preserve"> </w:t>
        </w:r>
      </w:ins>
      <w:del w:id="606" w:author="Sang-Eon Kim" w:date="2017-03-14T20:09:00Z">
        <w:r w:rsidR="00420F61" w:rsidDel="00D460A3">
          <w:fldChar w:fldCharType="begin"/>
        </w:r>
        <w:r w:rsidR="00420F61" w:rsidDel="00D460A3">
          <w:fldChar w:fldCharType="end"/>
        </w:r>
      </w:del>
    </w:p>
    <w:p w:rsidR="00586EA4" w:rsidRPr="00AB4DC7" w:rsidRDefault="00586EA4">
      <w:pPr>
        <w:pStyle w:val="TF"/>
        <w:pPrChange w:id="607" w:author="Sang-Eon Kim" w:date="2017-03-13T11:40:00Z">
          <w:pPr>
            <w:pStyle w:val="BN"/>
          </w:pPr>
        </w:pPrChange>
      </w:pPr>
      <w:bookmarkStart w:id="608" w:name="_Ref409373196"/>
      <w:bookmarkStart w:id="609" w:name="_Toc403137623"/>
      <w:bookmarkStart w:id="610" w:name="_Toc461715355"/>
      <w:ins w:id="611" w:author="Sang-Eon Kim" w:date="2017-03-13T11:39:00Z">
        <w:r w:rsidRPr="00AB4DC7">
          <w:rPr>
            <w:rFonts w:eastAsia="SimSun"/>
          </w:rPr>
          <w:t xml:space="preserve">Figure </w:t>
        </w:r>
        <w:r>
          <w:rPr>
            <w:rFonts w:eastAsia="SimSun"/>
          </w:rPr>
          <w:t>7.4.13.2</w:t>
        </w:r>
        <w:r w:rsidRPr="00AB4DC7">
          <w:rPr>
            <w:rFonts w:eastAsia="SimSun"/>
          </w:rPr>
          <w:noBreakHyphen/>
        </w:r>
        <w:r w:rsidRPr="00AB4DC7">
          <w:rPr>
            <w:rFonts w:eastAsia="SimSun"/>
          </w:rPr>
          <w:fldChar w:fldCharType="begin"/>
        </w:r>
        <w:r w:rsidRPr="00AB4DC7">
          <w:rPr>
            <w:rFonts w:eastAsia="SimSun"/>
          </w:rPr>
          <w:instrText xml:space="preserve"> SEQ </w:instrText>
        </w:r>
        <w:r w:rsidRPr="00AB4DC7">
          <w:rPr>
            <w:rFonts w:eastAsia="MS Mincho"/>
            <w:lang w:eastAsia="ja-JP"/>
          </w:rPr>
          <w:instrText>Figure</w:instrText>
        </w:r>
        <w:r w:rsidRPr="00AB4DC7">
          <w:rPr>
            <w:rFonts w:eastAsia="SimSun"/>
          </w:rPr>
          <w:instrText xml:space="preserve"> \* ARABIC \s </w:instrText>
        </w:r>
        <w:r w:rsidRPr="00AB4DC7">
          <w:rPr>
            <w:rFonts w:eastAsia="MS Mincho"/>
            <w:lang w:eastAsia="ja-JP"/>
          </w:rPr>
          <w:instrText>5</w:instrText>
        </w:r>
        <w:r w:rsidRPr="00AB4DC7">
          <w:rPr>
            <w:rFonts w:eastAsia="SimSun"/>
          </w:rPr>
          <w:instrText xml:space="preserve"> </w:instrText>
        </w:r>
        <w:r w:rsidRPr="00AB4DC7">
          <w:rPr>
            <w:rFonts w:eastAsia="SimSun"/>
          </w:rPr>
          <w:fldChar w:fldCharType="separate"/>
        </w:r>
        <w:r w:rsidRPr="00AB4DC7">
          <w:rPr>
            <w:rFonts w:eastAsia="SimSun"/>
          </w:rPr>
          <w:t>1</w:t>
        </w:r>
        <w:r w:rsidRPr="00AB4DC7">
          <w:rPr>
            <w:rFonts w:eastAsia="SimSun"/>
          </w:rPr>
          <w:fldChar w:fldCharType="end"/>
        </w:r>
        <w:bookmarkEnd w:id="608"/>
        <w:r w:rsidRPr="00AB4DC7">
          <w:rPr>
            <w:rFonts w:eastAsia="SimSun"/>
          </w:rPr>
          <w:t xml:space="preserve">: </w:t>
        </w:r>
      </w:ins>
      <w:ins w:id="612" w:author="Sang-Eon Kim" w:date="2017-03-13T11:40:00Z">
        <w:r w:rsidR="002957E5">
          <w:rPr>
            <w:rFonts w:eastAsia="SimSun"/>
          </w:rPr>
          <w:t xml:space="preserve">&lt;Group&gt; </w:t>
        </w:r>
      </w:ins>
      <w:ins w:id="613" w:author="Sang-Eon Kim" w:date="2017-03-13T11:39:00Z">
        <w:r w:rsidRPr="00AB4DC7">
          <w:rPr>
            <w:rFonts w:eastAsia="SimSun"/>
          </w:rPr>
          <w:t xml:space="preserve">Resource </w:t>
        </w:r>
      </w:ins>
      <w:ins w:id="614" w:author="Sang-Eon Kim" w:date="2017-03-13T11:40:00Z">
        <w:r w:rsidR="002957E5">
          <w:rPr>
            <w:rFonts w:eastAsia="SimSun"/>
          </w:rPr>
          <w:t>Validation Procedure</w:t>
        </w:r>
      </w:ins>
      <w:bookmarkEnd w:id="609"/>
      <w:bookmarkEnd w:id="610"/>
    </w:p>
    <w:p w:rsidR="009447C9" w:rsidRPr="00AB4DC7" w:rsidRDefault="009447C9" w:rsidP="009447C9">
      <w:pPr>
        <w:pStyle w:val="50"/>
        <w:numPr>
          <w:ilvl w:val="4"/>
          <w:numId w:val="47"/>
        </w:numPr>
        <w:ind w:left="992" w:hanging="992"/>
      </w:pPr>
      <w:bookmarkStart w:id="615" w:name="_Toc390760853"/>
      <w:bookmarkStart w:id="616" w:name="_Toc391027059"/>
      <w:bookmarkStart w:id="617" w:name="_Toc391027406"/>
      <w:bookmarkStart w:id="618" w:name="_Toc465666887"/>
      <w:r w:rsidRPr="00AB4DC7">
        <w:rPr>
          <w:lang w:eastAsia="ja-JP"/>
        </w:rPr>
        <w:t>Retrieve</w:t>
      </w:r>
      <w:bookmarkEnd w:id="615"/>
      <w:bookmarkEnd w:id="616"/>
      <w:bookmarkEnd w:id="617"/>
      <w:bookmarkEnd w:id="618"/>
    </w:p>
    <w:p w:rsidR="009447C9" w:rsidRPr="00AB4DC7" w:rsidRDefault="009447C9" w:rsidP="009447C9">
      <w:r w:rsidRPr="00AB4DC7">
        <w:t>No primitive specific operations.</w:t>
      </w:r>
    </w:p>
    <w:p w:rsidR="009447C9" w:rsidRPr="00AB4DC7" w:rsidRDefault="009447C9" w:rsidP="009447C9">
      <w:pPr>
        <w:pStyle w:val="50"/>
        <w:numPr>
          <w:ilvl w:val="4"/>
          <w:numId w:val="47"/>
        </w:numPr>
        <w:ind w:left="992" w:hanging="992"/>
      </w:pPr>
      <w:bookmarkStart w:id="619" w:name="_Toc390760854"/>
      <w:bookmarkStart w:id="620" w:name="_Toc391027060"/>
      <w:bookmarkStart w:id="621" w:name="_Toc391027407"/>
      <w:bookmarkStart w:id="622" w:name="_Toc465666888"/>
      <w:r w:rsidRPr="00AB4DC7">
        <w:rPr>
          <w:lang w:eastAsia="ja-JP"/>
        </w:rPr>
        <w:lastRenderedPageBreak/>
        <w:t>Update</w:t>
      </w:r>
      <w:bookmarkEnd w:id="619"/>
      <w:bookmarkEnd w:id="620"/>
      <w:bookmarkEnd w:id="621"/>
      <w:bookmarkEnd w:id="622"/>
    </w:p>
    <w:p w:rsidR="00B647A1" w:rsidRDefault="009447C9">
      <w:pPr>
        <w:keepNext/>
        <w:keepLines/>
        <w:ind w:left="270"/>
        <w:rPr>
          <w:ins w:id="623" w:author="Sang-Eon Kim" w:date="2017-03-14T22:07:00Z"/>
        </w:rPr>
        <w:pPrChange w:id="624" w:author="Sang-Eon Kim" w:date="2017-03-13T19:18:00Z">
          <w:pPr>
            <w:pStyle w:val="BN"/>
            <w:numPr>
              <w:numId w:val="64"/>
            </w:numPr>
          </w:pPr>
        </w:pPrChange>
      </w:pPr>
      <w:bookmarkStart w:id="625" w:name="OLE_LINK8"/>
      <w:r w:rsidRPr="00AB4DC7">
        <w:t>Primitive specific operation after Recv-6.4 "Check validity of resource representation for the given resource type" and before Recv-6.5 "Create/Update/Retrieve/Delete/Notify operation is performed</w:t>
      </w:r>
      <w:r w:rsidRPr="00AB4DC7" w:rsidDel="00744A7A">
        <w:t xml:space="preserve"> </w:t>
      </w:r>
      <w:r w:rsidRPr="00AB4DC7">
        <w:t xml:space="preserve">". See clause </w:t>
      </w:r>
      <w:r w:rsidRPr="00AB4DC7">
        <w:fldChar w:fldCharType="begin"/>
      </w:r>
      <w:r w:rsidRPr="00AB4DC7">
        <w:instrText xml:space="preserve"> REF _Ref394466028 \r \h </w:instrText>
      </w:r>
      <w:r w:rsidR="003D2848">
        <w:instrText xml:space="preserve"> \* MERGEFORMAT </w:instrText>
      </w:r>
      <w:r w:rsidRPr="00AB4DC7">
        <w:fldChar w:fldCharType="separate"/>
      </w:r>
      <w:r w:rsidRPr="00AB4DC7">
        <w:t>7.2.2.2</w:t>
      </w:r>
      <w:r w:rsidRPr="00AB4DC7">
        <w:fldChar w:fldCharType="end"/>
      </w:r>
      <w:r w:rsidRPr="003D2848">
        <w:rPr>
          <w:rPrChange w:id="626" w:author="Sang-Eon Kim" w:date="2017-03-13T19:18:00Z">
            <w:rPr>
              <w:rFonts w:eastAsia="MS Mincho"/>
              <w:lang w:eastAsia="ja-JP"/>
            </w:rPr>
          </w:rPrChange>
        </w:rPr>
        <w:t>.</w:t>
      </w:r>
      <w:bookmarkEnd w:id="625"/>
    </w:p>
    <w:p w:rsidR="007751E1" w:rsidRPr="00B647A1" w:rsidRDefault="007751E1">
      <w:pPr>
        <w:keepNext/>
        <w:keepLines/>
        <w:ind w:left="270"/>
        <w:rPr>
          <w:ins w:id="627" w:author="Sang-Eon Kim" w:date="2017-03-13T19:17:00Z"/>
          <w:rPrChange w:id="628" w:author="Sang-Eon Kim" w:date="2017-03-13T19:17:00Z">
            <w:rPr>
              <w:ins w:id="629" w:author="Sang-Eon Kim" w:date="2017-03-13T19:17:00Z"/>
              <w:rFonts w:eastAsia="MS Mincho"/>
              <w:lang w:eastAsia="ja-JP"/>
            </w:rPr>
          </w:rPrChange>
        </w:rPr>
        <w:pPrChange w:id="630" w:author="Sang-Eon Kim" w:date="2017-03-13T19:18:00Z">
          <w:pPr>
            <w:pStyle w:val="BN"/>
            <w:numPr>
              <w:numId w:val="64"/>
            </w:numPr>
          </w:pPr>
        </w:pPrChange>
      </w:pPr>
      <w:ins w:id="631" w:author="Sang-Eon Kim" w:date="2017-03-14T22:07:00Z">
        <w:r>
          <w:t xml:space="preserve">The validation procedure for update operation is the same as </w:t>
        </w:r>
      </w:ins>
      <w:ins w:id="632" w:author="Sang-Eon Kim" w:date="2017-03-14T22:08:00Z">
        <w:r>
          <w:t xml:space="preserve">clause </w:t>
        </w:r>
      </w:ins>
      <w:ins w:id="633" w:author="Sang-Eon Kim" w:date="2017-03-14T22:07:00Z">
        <w:r>
          <w:t>7.4.13.2.1</w:t>
        </w:r>
      </w:ins>
      <w:ins w:id="634" w:author="Sang-Eon Kim" w:date="2017-03-14T22:08:00Z">
        <w:r>
          <w:t xml:space="preserve"> except for step </w:t>
        </w:r>
      </w:ins>
      <w:ins w:id="635" w:author="Sang-Eon Kim" w:date="2017-03-15T16:33:00Z">
        <w:r w:rsidR="009200B9">
          <w:t>08</w:t>
        </w:r>
      </w:ins>
      <w:ins w:id="636" w:author="Sang-Eon Kim" w:date="2017-03-14T22:08:00Z">
        <w:r w:rsidR="009200B9">
          <w:t xml:space="preserve"> </w:t>
        </w:r>
      </w:ins>
      <w:ins w:id="637" w:author="Sang-Eon Kim" w:date="2017-03-15T16:36:00Z">
        <w:r w:rsidR="009200B9">
          <w:t>and step 09.</w:t>
        </w:r>
      </w:ins>
      <w:ins w:id="638" w:author="Sang-Eon Kim" w:date="2017-03-14T22:07:00Z">
        <w:r>
          <w:t xml:space="preserve"> </w:t>
        </w:r>
      </w:ins>
    </w:p>
    <w:p w:rsidR="007751E1" w:rsidRPr="006724EB" w:rsidRDefault="007751E1">
      <w:pPr>
        <w:pStyle w:val="BN"/>
        <w:numPr>
          <w:ilvl w:val="0"/>
          <w:numId w:val="103"/>
        </w:numPr>
        <w:rPr>
          <w:ins w:id="639" w:author="Sang-Eon Kim" w:date="2017-03-14T22:06:00Z"/>
        </w:rPr>
        <w:pPrChange w:id="640" w:author="Sang-Eon Kim" w:date="2017-03-14T22:06:00Z">
          <w:pPr>
            <w:pStyle w:val="BN"/>
          </w:pPr>
        </w:pPrChange>
      </w:pPr>
      <w:ins w:id="641" w:author="Sang-Eon Kim" w:date="2017-03-14T22:06:00Z">
        <w:r>
          <w:rPr>
            <w:rFonts w:hint="eastAsia"/>
            <w:lang w:eastAsia="ko-KR"/>
          </w:rPr>
          <w:t>Step0</w:t>
        </w:r>
      </w:ins>
      <w:ins w:id="642" w:author="Sang-Eon Kim" w:date="2017-03-15T16:33:00Z">
        <w:r w:rsidR="009200B9">
          <w:rPr>
            <w:lang w:eastAsia="ko-KR"/>
          </w:rPr>
          <w:t>8</w:t>
        </w:r>
      </w:ins>
      <w:ins w:id="643" w:author="Sang-Eon Kim" w:date="2017-03-14T22:06:00Z">
        <w:r>
          <w:rPr>
            <w:rFonts w:hint="eastAsia"/>
            <w:lang w:eastAsia="ko-KR"/>
          </w:rPr>
          <w:t xml:space="preserve">: Check </w:t>
        </w:r>
        <w:r>
          <w:rPr>
            <w:lang w:eastAsia="ko-KR"/>
          </w:rPr>
          <w:t xml:space="preserve">reachability for </w:t>
        </w:r>
        <w:proofErr w:type="spellStart"/>
        <w:r w:rsidRPr="007751E1">
          <w:rPr>
            <w:i/>
          </w:rPr>
          <w:t>unreachablememberIDs</w:t>
        </w:r>
        <w:proofErr w:type="spellEnd"/>
        <w:r w:rsidRPr="007751E1">
          <w:rPr>
            <w:i/>
          </w:rPr>
          <w:t xml:space="preserve"> </w:t>
        </w:r>
        <w:r w:rsidRPr="006724EB">
          <w:t xml:space="preserve">for single </w:t>
        </w:r>
        <w:proofErr w:type="spellStart"/>
        <w:r w:rsidRPr="007751E1">
          <w:rPr>
            <w:i/>
          </w:rPr>
          <w:t>memberType</w:t>
        </w:r>
        <w:proofErr w:type="spellEnd"/>
        <w:r w:rsidRPr="007751E1">
          <w:rPr>
            <w:i/>
          </w:rPr>
          <w:t>.</w:t>
        </w:r>
      </w:ins>
    </w:p>
    <w:p w:rsidR="007751E1" w:rsidRDefault="007751E1" w:rsidP="007751E1">
      <w:pPr>
        <w:pStyle w:val="BN"/>
        <w:numPr>
          <w:ilvl w:val="0"/>
          <w:numId w:val="83"/>
        </w:numPr>
        <w:ind w:left="1134" w:hanging="283"/>
        <w:rPr>
          <w:ins w:id="644" w:author="Sang-Eon Kim" w:date="2017-03-14T22:06:00Z"/>
        </w:rPr>
      </w:pPr>
      <w:ins w:id="645" w:author="Sang-Eon Kim" w:date="2017-03-14T22:06:00Z">
        <w:r>
          <w:t xml:space="preserve">When the Hosting CSE has success reachability to </w:t>
        </w:r>
        <w:proofErr w:type="spellStart"/>
        <w:r w:rsidRPr="006724EB">
          <w:rPr>
            <w:i/>
          </w:rPr>
          <w:t>unreachablememberIDs</w:t>
        </w:r>
        <w:proofErr w:type="spellEnd"/>
        <w:r w:rsidRPr="006724EB">
          <w:t xml:space="preserve"> </w:t>
        </w:r>
        <w:r>
          <w:t xml:space="preserve">for single type resource, the Hosting CSE shall be set </w:t>
        </w:r>
        <w:proofErr w:type="spellStart"/>
        <w:r w:rsidRPr="006724EB">
          <w:rPr>
            <w:i/>
          </w:rPr>
          <w:t>memberTypeValidated</w:t>
        </w:r>
        <w:proofErr w:type="spellEnd"/>
        <w:r w:rsidRPr="00AB4DC7">
          <w:t xml:space="preserve"> attribute to TRUE</w:t>
        </w:r>
        <w:r>
          <w:t xml:space="preserve"> at step 0</w:t>
        </w:r>
      </w:ins>
      <w:ins w:id="646" w:author="Sang-Eon Kim" w:date="2017-03-15T16:34:00Z">
        <w:r w:rsidR="009200B9">
          <w:t>8</w:t>
        </w:r>
      </w:ins>
      <w:ins w:id="647" w:author="Sang-Eon Kim" w:date="2017-03-14T22:06:00Z">
        <w:r>
          <w:t xml:space="preserve">-1 and response to the Originator with a </w:t>
        </w:r>
        <w:r w:rsidRPr="006724EB">
          <w:rPr>
            <w:b/>
            <w:i/>
          </w:rPr>
          <w:t>Response Status Code</w:t>
        </w:r>
        <w:r w:rsidRPr="00AB4DC7">
          <w:t xml:space="preserve"> </w:t>
        </w:r>
        <w:r>
          <w:t xml:space="preserve">indicating </w:t>
        </w:r>
        <w:r w:rsidRPr="00AB4DC7">
          <w:t>"</w:t>
        </w:r>
        <w:r>
          <w:t>OK</w:t>
        </w:r>
        <w:r w:rsidRPr="00AB4DC7">
          <w:t>"</w:t>
        </w:r>
        <w:r>
          <w:t xml:space="preserve"> at step 12-0</w:t>
        </w:r>
        <w:r w:rsidRPr="00AB4DC7">
          <w:t>.</w:t>
        </w:r>
      </w:ins>
    </w:p>
    <w:p w:rsidR="007751E1" w:rsidRDefault="007751E1" w:rsidP="007751E1">
      <w:pPr>
        <w:pStyle w:val="BN"/>
        <w:numPr>
          <w:ilvl w:val="0"/>
          <w:numId w:val="83"/>
        </w:numPr>
        <w:ind w:left="1134" w:hanging="283"/>
        <w:rPr>
          <w:ins w:id="648" w:author="Sang-Eon Kim" w:date="2017-03-14T22:06:00Z"/>
        </w:rPr>
      </w:pPr>
      <w:ins w:id="649" w:author="Sang-Eon Kim" w:date="2017-03-14T22:06:00Z">
        <w:r>
          <w:t xml:space="preserve">When the Hosting CSE has fail to reachability to </w:t>
        </w:r>
        <w:proofErr w:type="spellStart"/>
        <w:r w:rsidRPr="006724EB">
          <w:rPr>
            <w:i/>
          </w:rPr>
          <w:t>unreachablememberIDs</w:t>
        </w:r>
        <w:proofErr w:type="spellEnd"/>
        <w:r w:rsidRPr="006724EB">
          <w:t xml:space="preserve"> </w:t>
        </w:r>
        <w:r>
          <w:t xml:space="preserve">for single type resource, the Hosting CSE shall check </w:t>
        </w:r>
        <w:r w:rsidRPr="006724EB">
          <w:rPr>
            <w:i/>
          </w:rPr>
          <w:t>enforcement</w:t>
        </w:r>
        <w:r>
          <w:t xml:space="preserve"> attribute at step 1</w:t>
        </w:r>
      </w:ins>
      <w:ins w:id="650" w:author="Sang-Eon Kim" w:date="2017-03-15T16:34:00Z">
        <w:r w:rsidR="009200B9">
          <w:t>0</w:t>
        </w:r>
      </w:ins>
      <w:ins w:id="651" w:author="Sang-Eon Kim" w:date="2017-03-14T22:06:00Z">
        <w:r>
          <w:t>.</w:t>
        </w:r>
      </w:ins>
    </w:p>
    <w:p w:rsidR="007751E1" w:rsidRDefault="007751E1" w:rsidP="007751E1">
      <w:pPr>
        <w:pStyle w:val="BN"/>
        <w:numPr>
          <w:ilvl w:val="1"/>
          <w:numId w:val="88"/>
        </w:numPr>
        <w:ind w:left="1418" w:hanging="284"/>
        <w:rPr>
          <w:ins w:id="652" w:author="Sang-Eon Kim" w:date="2017-03-14T22:06:00Z"/>
        </w:rPr>
      </w:pPr>
      <w:ins w:id="653" w:author="Sang-Eon Kim" w:date="2017-03-14T22:06:00Z">
        <w:r w:rsidRPr="00AB4DC7">
          <w:t xml:space="preserve">If the </w:t>
        </w:r>
        <w:r w:rsidRPr="006724EB">
          <w:rPr>
            <w:i/>
          </w:rPr>
          <w:t>enforcement</w:t>
        </w:r>
        <w:r>
          <w:t xml:space="preserve"> attribute value is TRUE, the Hosting CSE shall </w:t>
        </w:r>
      </w:ins>
      <w:ins w:id="654" w:author="Sang-Eon Kim" w:date="2017-03-14T22:09:00Z">
        <w:r>
          <w:t>update</w:t>
        </w:r>
      </w:ins>
      <w:ins w:id="655" w:author="Sang-Eon Kim" w:date="2017-03-14T22:06:00Z">
        <w:r>
          <w:t xml:space="preserve"> &lt;group&gt; resource and response to the Originator with a </w:t>
        </w:r>
        <w:r w:rsidRPr="006724EB">
          <w:rPr>
            <w:b/>
            <w:i/>
          </w:rPr>
          <w:t>Response Status Code</w:t>
        </w:r>
        <w:r w:rsidRPr="00AB4DC7">
          <w:t xml:space="preserve"> </w:t>
        </w:r>
        <w:r>
          <w:t xml:space="preserve">indicating </w:t>
        </w:r>
        <w:r w:rsidRPr="00AB4DC7">
          <w:t>"</w:t>
        </w:r>
        <w:r>
          <w:t>SUCCESSFUL_OPERATION_GROUP_RESOURCE</w:t>
        </w:r>
        <w:r w:rsidRPr="00AB4DC7">
          <w:t>"</w:t>
        </w:r>
        <w:r>
          <w:t xml:space="preserve"> at step 12-2</w:t>
        </w:r>
        <w:proofErr w:type="gramStart"/>
        <w:r w:rsidRPr="00AB4DC7">
          <w:t>..</w:t>
        </w:r>
        <w:proofErr w:type="gramEnd"/>
      </w:ins>
    </w:p>
    <w:p w:rsidR="007751E1" w:rsidRDefault="007751E1" w:rsidP="007751E1">
      <w:pPr>
        <w:pStyle w:val="BN"/>
        <w:numPr>
          <w:ilvl w:val="1"/>
          <w:numId w:val="88"/>
        </w:numPr>
        <w:ind w:left="1418" w:hanging="284"/>
        <w:rPr>
          <w:ins w:id="656" w:author="Sang-Eon Kim" w:date="2017-03-15T16:36:00Z"/>
        </w:rPr>
      </w:pPr>
      <w:ins w:id="657" w:author="Sang-Eon Kim" w:date="2017-03-14T22:06:00Z">
        <w:r w:rsidRPr="00AB4DC7">
          <w:t xml:space="preserve">If the </w:t>
        </w:r>
        <w:r w:rsidRPr="006724EB">
          <w:rPr>
            <w:i/>
          </w:rPr>
          <w:t>enforcement</w:t>
        </w:r>
        <w:r>
          <w:t xml:space="preserve"> attribute value is FALSE, the Hosting CSE shall terminate validation process at step 12.4 and response to the Originator </w:t>
        </w:r>
        <w:r w:rsidRPr="00AB4DC7">
          <w:t xml:space="preserve">with a </w:t>
        </w:r>
        <w:r w:rsidRPr="006724EB">
          <w:rPr>
            <w:b/>
            <w:i/>
          </w:rPr>
          <w:t>Response Status Code</w:t>
        </w:r>
        <w:r w:rsidRPr="00AB4DC7">
          <w:t xml:space="preserve"> </w:t>
        </w:r>
        <w:r w:rsidRPr="00AB4DC7">
          <w:rPr>
            <w:rFonts w:hint="eastAsia"/>
          </w:rPr>
          <w:t>indicating</w:t>
        </w:r>
        <w:r w:rsidRPr="00AB4DC7">
          <w:t xml:space="preserve"> "</w:t>
        </w:r>
        <w:r>
          <w:t>GROUP_MEMBERS_NOT_RESPONDED</w:t>
        </w:r>
        <w:r w:rsidRPr="00AB4DC7">
          <w:t>" error</w:t>
        </w:r>
        <w:r>
          <w:t xml:space="preserve"> at step 12-4</w:t>
        </w:r>
        <w:r w:rsidRPr="00AB4DC7">
          <w:t>.</w:t>
        </w:r>
        <w:r>
          <w:t xml:space="preserve"> In this </w:t>
        </w:r>
        <w:proofErr w:type="spellStart"/>
        <w:r>
          <w:t>case</w:t>
        </w:r>
        <w:proofErr w:type="gramStart"/>
        <w:r>
          <w:t>,the</w:t>
        </w:r>
        <w:proofErr w:type="spellEnd"/>
        <w:proofErr w:type="gramEnd"/>
        <w:r>
          <w:t xml:space="preserve"> Hosting CSE may retry to check the reachability.</w:t>
        </w:r>
      </w:ins>
    </w:p>
    <w:p w:rsidR="009200B9" w:rsidRPr="006724EB" w:rsidRDefault="009200B9" w:rsidP="009200B9">
      <w:pPr>
        <w:pStyle w:val="BN"/>
        <w:rPr>
          <w:ins w:id="658" w:author="Sang-Eon Kim" w:date="2017-03-15T16:36:00Z"/>
        </w:rPr>
      </w:pPr>
      <w:ins w:id="659" w:author="Sang-Eon Kim" w:date="2017-03-15T16:36:00Z">
        <w:r>
          <w:rPr>
            <w:rFonts w:hint="eastAsia"/>
            <w:lang w:eastAsia="ko-KR"/>
          </w:rPr>
          <w:t>Step</w:t>
        </w:r>
        <w:r>
          <w:rPr>
            <w:lang w:eastAsia="ko-KR"/>
          </w:rPr>
          <w:t>09</w:t>
        </w:r>
        <w:r>
          <w:rPr>
            <w:rFonts w:hint="eastAsia"/>
            <w:lang w:eastAsia="ko-KR"/>
          </w:rPr>
          <w:t xml:space="preserve">: Check </w:t>
        </w:r>
        <w:r>
          <w:rPr>
            <w:lang w:eastAsia="ko-KR"/>
          </w:rPr>
          <w:t xml:space="preserve">reachability for </w:t>
        </w:r>
        <w:proofErr w:type="spellStart"/>
        <w:r w:rsidRPr="006724EB">
          <w:rPr>
            <w:i/>
          </w:rPr>
          <w:t>unreachablememberIDs</w:t>
        </w:r>
        <w:proofErr w:type="spellEnd"/>
        <w:r>
          <w:rPr>
            <w:i/>
          </w:rPr>
          <w:t xml:space="preserve"> </w:t>
        </w:r>
        <w:r w:rsidRPr="006724EB">
          <w:t xml:space="preserve">for </w:t>
        </w:r>
        <w:r>
          <w:t xml:space="preserve">mixed </w:t>
        </w:r>
        <w:proofErr w:type="spellStart"/>
        <w:r>
          <w:rPr>
            <w:i/>
          </w:rPr>
          <w:t>memberType</w:t>
        </w:r>
        <w:proofErr w:type="spellEnd"/>
        <w:r>
          <w:rPr>
            <w:i/>
          </w:rPr>
          <w:t>.</w:t>
        </w:r>
      </w:ins>
    </w:p>
    <w:p w:rsidR="009200B9" w:rsidRDefault="009200B9" w:rsidP="009200B9">
      <w:pPr>
        <w:pStyle w:val="BN"/>
        <w:numPr>
          <w:ilvl w:val="0"/>
          <w:numId w:val="83"/>
        </w:numPr>
        <w:ind w:left="1134" w:hanging="283"/>
        <w:rPr>
          <w:ins w:id="660" w:author="Sang-Eon Kim" w:date="2017-03-15T16:36:00Z"/>
        </w:rPr>
      </w:pPr>
      <w:ins w:id="661" w:author="Sang-Eon Kim" w:date="2017-03-15T16:36:00Z">
        <w:r>
          <w:t xml:space="preserve">When the Hosting CSE has success reachability to </w:t>
        </w:r>
        <w:proofErr w:type="spellStart"/>
        <w:r w:rsidRPr="006724EB">
          <w:rPr>
            <w:i/>
          </w:rPr>
          <w:t>unreachablememberIDs</w:t>
        </w:r>
        <w:proofErr w:type="spellEnd"/>
        <w:r w:rsidRPr="006724EB">
          <w:t xml:space="preserve"> </w:t>
        </w:r>
        <w:r>
          <w:t xml:space="preserve">for mixed </w:t>
        </w:r>
        <w:proofErr w:type="spellStart"/>
        <w:r w:rsidRPr="005A0493">
          <w:rPr>
            <w:i/>
          </w:rPr>
          <w:t>resourceType</w:t>
        </w:r>
        <w:proofErr w:type="spellEnd"/>
        <w:r>
          <w:t xml:space="preserve">, the Hosting CSE shall be set </w:t>
        </w:r>
        <w:proofErr w:type="spellStart"/>
        <w:r w:rsidRPr="006724EB">
          <w:rPr>
            <w:i/>
          </w:rPr>
          <w:t>memberTypeValidated</w:t>
        </w:r>
        <w:proofErr w:type="spellEnd"/>
        <w:r w:rsidRPr="00AB4DC7">
          <w:t xml:space="preserve"> attribute to TRUE</w:t>
        </w:r>
        <w:r>
          <w:t xml:space="preserve"> at step 08-1 and response to the Originator with a </w:t>
        </w:r>
        <w:r w:rsidRPr="006724EB">
          <w:rPr>
            <w:b/>
            <w:i/>
          </w:rPr>
          <w:t>Response Status Code</w:t>
        </w:r>
        <w:r w:rsidRPr="00AB4DC7">
          <w:t xml:space="preserve"> </w:t>
        </w:r>
        <w:r>
          <w:t xml:space="preserve">indicating </w:t>
        </w:r>
        <w:r w:rsidRPr="00AB4DC7">
          <w:t>"</w:t>
        </w:r>
        <w:r>
          <w:t>OK</w:t>
        </w:r>
        <w:r w:rsidRPr="00AB4DC7">
          <w:t>"</w:t>
        </w:r>
        <w:r>
          <w:t xml:space="preserve"> at step 12-0</w:t>
        </w:r>
        <w:r w:rsidRPr="00AB4DC7">
          <w:t>.</w:t>
        </w:r>
      </w:ins>
    </w:p>
    <w:p w:rsidR="009200B9" w:rsidRDefault="009200B9" w:rsidP="009200B9">
      <w:pPr>
        <w:pStyle w:val="BN"/>
        <w:numPr>
          <w:ilvl w:val="0"/>
          <w:numId w:val="83"/>
        </w:numPr>
        <w:ind w:left="1134" w:hanging="283"/>
        <w:rPr>
          <w:ins w:id="662" w:author="Sang-Eon Kim" w:date="2017-03-15T16:36:00Z"/>
        </w:rPr>
      </w:pPr>
      <w:ins w:id="663" w:author="Sang-Eon Kim" w:date="2017-03-15T16:36:00Z">
        <w:r>
          <w:t xml:space="preserve">When the Hosting CSE has fail to reachability to </w:t>
        </w:r>
        <w:proofErr w:type="spellStart"/>
        <w:r w:rsidRPr="006724EB">
          <w:rPr>
            <w:i/>
          </w:rPr>
          <w:t>unreachablememberIDs</w:t>
        </w:r>
        <w:proofErr w:type="spellEnd"/>
        <w:r w:rsidRPr="006724EB">
          <w:t xml:space="preserve"> </w:t>
        </w:r>
        <w:r>
          <w:t xml:space="preserve">for mixed </w:t>
        </w:r>
        <w:proofErr w:type="spellStart"/>
        <w:r w:rsidRPr="006724EB">
          <w:rPr>
            <w:i/>
          </w:rPr>
          <w:t>resourceType</w:t>
        </w:r>
        <w:proofErr w:type="spellEnd"/>
        <w:r>
          <w:t xml:space="preserve">, the Hosting CSE shall check </w:t>
        </w:r>
        <w:r w:rsidRPr="006724EB">
          <w:rPr>
            <w:i/>
          </w:rPr>
          <w:t>enforcement</w:t>
        </w:r>
        <w:r>
          <w:t xml:space="preserve"> attribute at step 11.</w:t>
        </w:r>
      </w:ins>
    </w:p>
    <w:p w:rsidR="009200B9" w:rsidRDefault="009200B9" w:rsidP="009200B9">
      <w:pPr>
        <w:pStyle w:val="BN"/>
        <w:numPr>
          <w:ilvl w:val="1"/>
          <w:numId w:val="88"/>
        </w:numPr>
        <w:ind w:left="1418" w:hanging="284"/>
        <w:rPr>
          <w:ins w:id="664" w:author="Sang-Eon Kim" w:date="2017-03-15T16:36:00Z"/>
        </w:rPr>
      </w:pPr>
      <w:ins w:id="665" w:author="Sang-Eon Kim" w:date="2017-03-15T16:36:00Z">
        <w:r w:rsidRPr="00AB4DC7">
          <w:t xml:space="preserve">If the </w:t>
        </w:r>
        <w:r w:rsidRPr="006724EB">
          <w:rPr>
            <w:i/>
          </w:rPr>
          <w:t>enforcement</w:t>
        </w:r>
        <w:r>
          <w:t xml:space="preserve"> attribute value is TRUE, the Hosting CSE shall </w:t>
        </w:r>
      </w:ins>
      <w:ins w:id="666" w:author="Sang-Eon Kim" w:date="2017-03-15T16:37:00Z">
        <w:r>
          <w:t>update</w:t>
        </w:r>
      </w:ins>
      <w:ins w:id="667" w:author="Sang-Eon Kim" w:date="2017-03-15T16:36:00Z">
        <w:r>
          <w:t xml:space="preserve"> &lt;group&gt; resource and response to the Originator with a </w:t>
        </w:r>
        <w:r w:rsidRPr="006724EB">
          <w:rPr>
            <w:b/>
            <w:i/>
          </w:rPr>
          <w:t>Response Status Code</w:t>
        </w:r>
        <w:r w:rsidRPr="00AB4DC7">
          <w:t xml:space="preserve"> </w:t>
        </w:r>
        <w:r>
          <w:t xml:space="preserve">indicating </w:t>
        </w:r>
        <w:r w:rsidRPr="00AB4DC7">
          <w:t>"</w:t>
        </w:r>
        <w:r>
          <w:t>SUCCESSFUL_MIXED_GROUP_RESOURCE</w:t>
        </w:r>
        <w:r w:rsidRPr="00AB4DC7">
          <w:t>"</w:t>
        </w:r>
        <w:r>
          <w:t xml:space="preserve"> at step 12-3</w:t>
        </w:r>
        <w:proofErr w:type="gramStart"/>
        <w:r w:rsidRPr="00AB4DC7">
          <w:t>..</w:t>
        </w:r>
        <w:proofErr w:type="gramEnd"/>
      </w:ins>
    </w:p>
    <w:p w:rsidR="009200B9" w:rsidRDefault="009200B9" w:rsidP="009200B9">
      <w:pPr>
        <w:pStyle w:val="BN"/>
        <w:numPr>
          <w:ilvl w:val="1"/>
          <w:numId w:val="88"/>
        </w:numPr>
        <w:ind w:left="1418" w:hanging="284"/>
        <w:rPr>
          <w:ins w:id="668" w:author="Sang-Eon Kim" w:date="2017-03-14T22:06:00Z"/>
        </w:rPr>
      </w:pPr>
      <w:ins w:id="669" w:author="Sang-Eon Kim" w:date="2017-03-15T16:36:00Z">
        <w:r w:rsidRPr="00AB4DC7">
          <w:t xml:space="preserve">If the </w:t>
        </w:r>
        <w:r w:rsidRPr="009200B9">
          <w:rPr>
            <w:i/>
          </w:rPr>
          <w:t>enforcement</w:t>
        </w:r>
        <w:r>
          <w:t xml:space="preserve"> attribute value is FALSE, the Hosting CSE shall terminate validation process at step 12.4 and response to the Originator </w:t>
        </w:r>
        <w:r w:rsidRPr="00AB4DC7">
          <w:t xml:space="preserve">with a </w:t>
        </w:r>
        <w:r w:rsidRPr="009200B9">
          <w:rPr>
            <w:b/>
            <w:i/>
          </w:rPr>
          <w:t>Response Status Code</w:t>
        </w:r>
        <w:r w:rsidRPr="00AB4DC7">
          <w:t xml:space="preserve"> </w:t>
        </w:r>
        <w:r w:rsidRPr="00AB4DC7">
          <w:rPr>
            <w:rFonts w:hint="eastAsia"/>
          </w:rPr>
          <w:t>indicating</w:t>
        </w:r>
        <w:r w:rsidRPr="00AB4DC7">
          <w:t xml:space="preserve"> "</w:t>
        </w:r>
        <w:r>
          <w:t>GROUP_MEMBERS_NOT_RESPONDED</w:t>
        </w:r>
        <w:r w:rsidRPr="00AB4DC7">
          <w:t>" error.</w:t>
        </w:r>
        <w:r>
          <w:t xml:space="preserve"> In this case, the Hosting CSE may retry to check the reachability.</w:t>
        </w:r>
      </w:ins>
    </w:p>
    <w:p w:rsidR="009447C9" w:rsidRPr="00AB4DC7" w:rsidDel="003D2848" w:rsidRDefault="009447C9" w:rsidP="00806074">
      <w:pPr>
        <w:pStyle w:val="BN"/>
        <w:numPr>
          <w:ilvl w:val="0"/>
          <w:numId w:val="64"/>
        </w:numPr>
        <w:rPr>
          <w:del w:id="670" w:author="Sang-Eon Kim" w:date="2017-03-13T19:20:00Z"/>
        </w:rPr>
      </w:pPr>
      <w:del w:id="671" w:author="Sang-Eon Kim" w:date="2017-03-13T19:20:00Z">
        <w:r w:rsidRPr="00AB4DC7" w:rsidDel="003D2848">
          <w:delText xml:space="preserve">Primitive specific operation: If the </w:delText>
        </w:r>
        <w:r w:rsidRPr="00AB4DC7" w:rsidDel="003D2848">
          <w:rPr>
            <w:rStyle w:val="oneM2M-resource-attribute"/>
          </w:rPr>
          <w:delText>memberType</w:delText>
        </w:r>
        <w:r w:rsidRPr="00AB4DC7" w:rsidDel="003D2848">
          <w:delText xml:space="preserve"> attribute of the &lt;group&gt; resource is not "MIXED", the Hosting CSE shall verify that all the </w:delText>
        </w:r>
        <w:r w:rsidRPr="00806074" w:rsidDel="003D2848">
          <w:rPr>
            <w:i/>
            <w:rPrChange w:id="672" w:author="Sang-Eon Kim" w:date="2017-03-06T16:18:00Z">
              <w:rPr/>
            </w:rPrChange>
          </w:rPr>
          <w:delText>member</w:delText>
        </w:r>
      </w:del>
      <w:del w:id="673" w:author="Sang-Eon Kim" w:date="2017-03-06T16:18:00Z">
        <w:r w:rsidRPr="00806074" w:rsidDel="008528E4">
          <w:rPr>
            <w:i/>
            <w:rPrChange w:id="674" w:author="Sang-Eon Kim" w:date="2017-03-06T16:18:00Z">
              <w:rPr/>
            </w:rPrChange>
          </w:rPr>
          <w:delText xml:space="preserve"> </w:delText>
        </w:r>
      </w:del>
      <w:del w:id="675" w:author="Sang-Eon Kim" w:date="2017-03-13T19:20:00Z">
        <w:r w:rsidRPr="00806074" w:rsidDel="003D2848">
          <w:rPr>
            <w:i/>
            <w:rPrChange w:id="676" w:author="Sang-Eon Kim" w:date="2017-03-06T16:18:00Z">
              <w:rPr/>
            </w:rPrChange>
          </w:rPr>
          <w:delText>IDs</w:delText>
        </w:r>
        <w:r w:rsidRPr="00AB4DC7" w:rsidDel="003D2848">
          <w:delText xml:space="preserve"> including sub-groups in the attribute </w:delText>
        </w:r>
        <w:r w:rsidRPr="00AB4DC7" w:rsidDel="003D2848">
          <w:rPr>
            <w:rStyle w:val="oneM2M-resource-attribute"/>
          </w:rPr>
          <w:delText>memberIDs</w:delText>
        </w:r>
        <w:r w:rsidRPr="00AB4DC7" w:rsidDel="003D2848">
          <w:delText xml:space="preserve"> of the &lt;group&gt; resource representation provided in the request shall conform to the </w:delText>
        </w:r>
        <w:r w:rsidRPr="00AB4DC7" w:rsidDel="003D2848">
          <w:rPr>
            <w:rStyle w:val="oneM2M-resource-attribute"/>
          </w:rPr>
          <w:delText>memberType</w:delText>
        </w:r>
        <w:r w:rsidRPr="00AB4DC7" w:rsidDel="003D2848">
          <w:delText xml:space="preserve"> of the &lt;group&gt; resource. Virtual member resource validation shall be done as specified in the group creation procedure (clause </w:delText>
        </w:r>
        <w:r w:rsidRPr="00AB4DC7" w:rsidDel="003D2848">
          <w:fldChar w:fldCharType="begin"/>
        </w:r>
        <w:r w:rsidRPr="00AB4DC7" w:rsidDel="003D2848">
          <w:delInstrText xml:space="preserve"> REF _Ref458073841 \r \h </w:delInstrText>
        </w:r>
        <w:r w:rsidRPr="00AB4DC7" w:rsidDel="003D2848">
          <w:fldChar w:fldCharType="separate"/>
        </w:r>
        <w:r w:rsidRPr="00AB4DC7" w:rsidDel="003D2848">
          <w:delText>7.4.13.2.1</w:delText>
        </w:r>
        <w:r w:rsidRPr="00AB4DC7" w:rsidDel="003D2848">
          <w:fldChar w:fldCharType="end"/>
        </w:r>
        <w:r w:rsidRPr="00AB4DC7" w:rsidDel="003D2848">
          <w:delText xml:space="preserve"> step 1).</w:delText>
        </w:r>
      </w:del>
    </w:p>
    <w:p w:rsidR="009447C9" w:rsidRPr="00AB4DC7" w:rsidDel="003D2848" w:rsidRDefault="009447C9" w:rsidP="009447C9">
      <w:pPr>
        <w:pStyle w:val="BN"/>
        <w:rPr>
          <w:del w:id="677" w:author="Sang-Eon Kim" w:date="2017-03-13T19:20:00Z"/>
        </w:rPr>
      </w:pPr>
      <w:del w:id="678" w:author="Sang-Eon Kim" w:date="2017-03-13T19:20:00Z">
        <w:r w:rsidRPr="00AB4DC7" w:rsidDel="003D2848">
          <w:delText xml:space="preserve">In the case that the </w:delText>
        </w:r>
        <w:r w:rsidRPr="00AB4DC7" w:rsidDel="003D2848">
          <w:rPr>
            <w:lang w:eastAsia="zh-CN"/>
          </w:rPr>
          <w:delText>&lt;</w:delText>
        </w:r>
        <w:r w:rsidRPr="00AB4DC7" w:rsidDel="003D2848">
          <w:delText>group</w:delText>
        </w:r>
        <w:r w:rsidRPr="00AB4DC7" w:rsidDel="003D2848">
          <w:rPr>
            <w:lang w:eastAsia="zh-CN"/>
          </w:rPr>
          <w:delText>&gt;</w:delText>
        </w:r>
        <w:r w:rsidRPr="00AB4DC7" w:rsidDel="003D2848">
          <w:delText xml:space="preserve"> resource contains sub-group member resources, the receiver shall retrieve the </w:delText>
        </w:r>
        <w:r w:rsidRPr="00AB4DC7" w:rsidDel="003D2848">
          <w:rPr>
            <w:rStyle w:val="oneM2M-resource-attribute"/>
          </w:rPr>
          <w:delText>memberType</w:delText>
        </w:r>
        <w:r w:rsidRPr="00AB4DC7" w:rsidDel="003D2848">
          <w:rPr>
            <w:b/>
            <w:bCs/>
            <w:i/>
            <w:iCs/>
            <w:lang w:eastAsia="zh-CN"/>
          </w:rPr>
          <w:delText xml:space="preserve"> </w:delText>
        </w:r>
        <w:r w:rsidRPr="00AB4DC7" w:rsidDel="003D2848">
          <w:delText xml:space="preserve">of the sub-group member resource to validate the </w:delText>
        </w:r>
        <w:r w:rsidRPr="00AB4DC7" w:rsidDel="003D2848">
          <w:rPr>
            <w:rStyle w:val="oneM2M-resource-attribute"/>
          </w:rPr>
          <w:delText>memberType</w:delText>
        </w:r>
        <w:r w:rsidRPr="00AB4DC7" w:rsidDel="003D2848">
          <w:delText xml:space="preserve">. If the </w:delText>
        </w:r>
        <w:r w:rsidRPr="00AB4DC7" w:rsidDel="003D2848">
          <w:rPr>
            <w:i/>
          </w:rPr>
          <w:delText>memberType</w:delText>
        </w:r>
        <w:r w:rsidRPr="00AB4DC7" w:rsidDel="003D2848">
          <w:delText xml:space="preserve"> cannot be retrieved due to lack of privilege, the request shall be rejected with a </w:delText>
        </w:r>
        <w:r w:rsidRPr="00AB4DC7" w:rsidDel="003D2848">
          <w:rPr>
            <w:b/>
            <w:i/>
            <w:lang w:eastAsia="ko-KR"/>
          </w:rPr>
          <w:delText>Response Status Code</w:delText>
        </w:r>
        <w:r w:rsidRPr="00AB4DC7" w:rsidDel="003D2848">
          <w:rPr>
            <w:rFonts w:hint="eastAsia"/>
            <w:b/>
            <w:i/>
          </w:rPr>
          <w:delText xml:space="preserve"> </w:delText>
        </w:r>
        <w:r w:rsidRPr="00AB4DC7" w:rsidDel="003D2848">
          <w:rPr>
            <w:rFonts w:hint="eastAsia"/>
          </w:rPr>
          <w:delText>indicating</w:delText>
        </w:r>
        <w:r w:rsidRPr="00AB4DC7" w:rsidDel="003D2848">
          <w:rPr>
            <w:lang w:eastAsia="zh-CN"/>
          </w:rPr>
          <w:delText xml:space="preserve"> "</w:delText>
        </w:r>
        <w:r w:rsidRPr="00AB4DC7" w:rsidDel="003D2848">
          <w:rPr>
            <w:lang w:eastAsia="ko-KR"/>
          </w:rPr>
          <w:delText>RECEIVER_HAS_NO_PRIVILEGE</w:delText>
        </w:r>
        <w:r w:rsidRPr="00AB4DC7" w:rsidDel="003D2848">
          <w:rPr>
            <w:lang w:eastAsia="zh-CN"/>
          </w:rPr>
          <w:delText>" error</w:delText>
        </w:r>
        <w:r w:rsidRPr="00AB4DC7" w:rsidDel="003D2848">
          <w:delText xml:space="preserve">. If the sub-group member resources are temporarily unreachable, the receiver shall set the </w:delText>
        </w:r>
        <w:r w:rsidRPr="00AB4DC7" w:rsidDel="003D2848">
          <w:rPr>
            <w:rStyle w:val="oneM2M-resource-attribute"/>
          </w:rPr>
          <w:delText>memberTypeValidated</w:delText>
        </w:r>
        <w:r w:rsidRPr="00AB4DC7" w:rsidDel="003D2848">
          <w:rPr>
            <w:b/>
          </w:rPr>
          <w:delText xml:space="preserve"> </w:delText>
        </w:r>
        <w:r w:rsidRPr="00AB4DC7" w:rsidDel="003D2848">
          <w:delText>attribute of the &lt;group&gt; resource to FALSE and return the result to the originator in the response of the request. As soon as any unreachable sub-group resource becomes reachable, the receiver shall perform the</w:delText>
        </w:r>
        <w:r w:rsidRPr="00AB4DC7" w:rsidDel="003D2848">
          <w:rPr>
            <w:i/>
          </w:rPr>
          <w:delText xml:space="preserve"> memberType</w:delText>
        </w:r>
        <w:r w:rsidRPr="00AB4DC7" w:rsidDel="003D2848">
          <w:delText xml:space="preserve"> validation procedure. The Originator may get to know the validation result by</w:delText>
        </w:r>
        <w:r w:rsidDel="003D2848">
          <w:delText xml:space="preserve"> </w:delText>
        </w:r>
        <w:r w:rsidRPr="00AB4DC7" w:rsidDel="003D2848">
          <w:delText xml:space="preserve">subscribing to the created resource if the </w:delText>
        </w:r>
        <w:r w:rsidRPr="00AB4DC7" w:rsidDel="003D2848">
          <w:rPr>
            <w:rStyle w:val="oneM2M-resource-attribute"/>
          </w:rPr>
          <w:delText>memberTypeValidated</w:delText>
        </w:r>
        <w:r w:rsidRPr="00AB4DC7" w:rsidDel="003D2848">
          <w:delText xml:space="preserve"> attribute is FALSE. Upon unsuccessful</w:delText>
        </w:r>
      </w:del>
      <w:del w:id="679" w:author="Sang-Eon Kim" w:date="2017-03-06T16:24:00Z">
        <w:r w:rsidRPr="00AB4DC7" w:rsidDel="008528E4">
          <w:delText xml:space="preserve"> </w:delText>
        </w:r>
      </w:del>
      <w:del w:id="680" w:author="Sang-Eon Kim" w:date="2017-03-13T19:20:00Z">
        <w:r w:rsidRPr="00AB4DC7" w:rsidDel="003D2848">
          <w:delText xml:space="preserve">validation, the receiver shall delete the </w:delText>
        </w:r>
        <w:r w:rsidRPr="00AB4DC7" w:rsidDel="003D2848">
          <w:rPr>
            <w:lang w:eastAsia="zh-CN"/>
          </w:rPr>
          <w:delText>&lt;</w:delText>
        </w:r>
        <w:r w:rsidRPr="00AB4DC7" w:rsidDel="003D2848">
          <w:delText>group</w:delText>
        </w:r>
        <w:r w:rsidRPr="00AB4DC7" w:rsidDel="003D2848">
          <w:rPr>
            <w:lang w:eastAsia="zh-CN"/>
          </w:rPr>
          <w:delText>&gt;</w:delText>
        </w:r>
        <w:r w:rsidRPr="00AB4DC7" w:rsidDel="003D2848">
          <w:delText xml:space="preserve"> resource if the </w:delText>
        </w:r>
        <w:r w:rsidRPr="00AB4DC7" w:rsidDel="003D2848">
          <w:rPr>
            <w:rStyle w:val="oneM2M-resource-attribute"/>
          </w:rPr>
          <w:delText>consistencyStrategy</w:delText>
        </w:r>
        <w:r w:rsidRPr="00AB4DC7" w:rsidDel="003D2848">
          <w:delText xml:space="preserve"> of the &lt;group&gt; resource is ABANDON_GROUP, or remove the inconsistent members from the</w:delText>
        </w:r>
        <w:r w:rsidRPr="00AB4DC7" w:rsidDel="003D2848">
          <w:rPr>
            <w:i/>
            <w:lang w:eastAsia="zh-CN"/>
          </w:rPr>
          <w:delText xml:space="preserve"> </w:delText>
        </w:r>
        <w:r w:rsidRPr="00AB4DC7" w:rsidDel="003D2848">
          <w:rPr>
            <w:lang w:eastAsia="zh-CN"/>
          </w:rPr>
          <w:delText>&lt;</w:delText>
        </w:r>
        <w:r w:rsidRPr="00AB4DC7" w:rsidDel="003D2848">
          <w:delText>group</w:delText>
        </w:r>
        <w:r w:rsidRPr="00AB4DC7" w:rsidDel="003D2848">
          <w:rPr>
            <w:lang w:eastAsia="zh-CN"/>
          </w:rPr>
          <w:delText>&gt;</w:delText>
        </w:r>
        <w:r w:rsidRPr="00AB4DC7" w:rsidDel="003D2848">
          <w:delText xml:space="preserve"> resource if the </w:delText>
        </w:r>
        <w:r w:rsidRPr="00AB4DC7" w:rsidDel="003D2848">
          <w:rPr>
            <w:rStyle w:val="oneM2M-resource-attribute"/>
          </w:rPr>
          <w:delText>consistencyStrategy</w:delText>
        </w:r>
        <w:r w:rsidRPr="00AB4DC7" w:rsidDel="003D2848">
          <w:delText xml:space="preserve"> attribute is ABANDON_MEMBER, or set the </w:delText>
        </w:r>
        <w:r w:rsidRPr="00AB4DC7" w:rsidDel="003D2848">
          <w:rPr>
            <w:rStyle w:val="oneM2M-resource-attribute"/>
          </w:rPr>
          <w:delText>memberType</w:delText>
        </w:r>
        <w:r w:rsidRPr="00AB4DC7" w:rsidDel="003D2848">
          <w:delText xml:space="preserve"> attribute of the &lt;group&gt; resource to "MIXED" if the </w:delText>
        </w:r>
        <w:r w:rsidRPr="00AB4DC7" w:rsidDel="003D2848">
          <w:rPr>
            <w:rStyle w:val="oneM2M-resource-attribute"/>
          </w:rPr>
          <w:delText>consistencyStrategy</w:delText>
        </w:r>
        <w:r w:rsidRPr="00AB4DC7" w:rsidDel="003D2848">
          <w:delText xml:space="preserve"> attribute is SET_MIXED.</w:delText>
        </w:r>
      </w:del>
    </w:p>
    <w:p w:rsidR="009447C9" w:rsidRPr="00AB4DC7" w:rsidDel="003D2848" w:rsidRDefault="009447C9" w:rsidP="009447C9">
      <w:pPr>
        <w:pStyle w:val="BN"/>
        <w:rPr>
          <w:del w:id="681" w:author="Sang-Eon Kim" w:date="2017-03-13T19:20:00Z"/>
        </w:rPr>
      </w:pPr>
      <w:del w:id="682" w:author="Sang-Eon Kim" w:date="2017-03-13T19:20:00Z">
        <w:r w:rsidRPr="00AB4DC7" w:rsidDel="003D2848">
          <w:delText xml:space="preserve">The </w:delText>
        </w:r>
        <w:r w:rsidRPr="00AB4DC7" w:rsidDel="003D2848">
          <w:rPr>
            <w:rStyle w:val="oneM2M-resource-attribute"/>
          </w:rPr>
          <w:delText>memberTypeValidated</w:delText>
        </w:r>
        <w:r w:rsidRPr="00AB4DC7" w:rsidDel="003D2848">
          <w:delText xml:space="preserve"> attribute shall be set to TRUE if all the members have been validated successfully. If a member validation for the </w:delText>
        </w:r>
        <w:r w:rsidRPr="00AB4DC7" w:rsidDel="003D2848">
          <w:rPr>
            <w:i/>
          </w:rPr>
          <w:delText>memberType</w:delText>
        </w:r>
        <w:r w:rsidRPr="00AB4DC7" w:rsidDel="003D2848">
          <w:delText xml:space="preserve"> of the &lt;group&gt; resource is unsuccessful, then the Hosting CSE shall perform the following:</w:delText>
        </w:r>
      </w:del>
    </w:p>
    <w:p w:rsidR="009447C9" w:rsidRPr="00AB4DC7" w:rsidDel="003D2848" w:rsidRDefault="009447C9" w:rsidP="009447C9">
      <w:pPr>
        <w:pStyle w:val="BL"/>
        <w:numPr>
          <w:ilvl w:val="0"/>
          <w:numId w:val="45"/>
        </w:numPr>
        <w:rPr>
          <w:del w:id="683" w:author="Sang-Eon Kim" w:date="2017-03-13T19:20:00Z"/>
        </w:rPr>
      </w:pPr>
      <w:del w:id="684" w:author="Sang-Eon Kim" w:date="2017-03-13T19:20:00Z">
        <w:r w:rsidRPr="00AB4DC7" w:rsidDel="003D2848">
          <w:delText>If the</w:delText>
        </w:r>
        <w:r w:rsidRPr="00AB4DC7" w:rsidDel="003D2848">
          <w:rPr>
            <w:i/>
          </w:rPr>
          <w:delText xml:space="preserve"> consistencyStrategy</w:delText>
        </w:r>
        <w:r w:rsidRPr="00AB4DC7" w:rsidDel="003D2848">
          <w:delText xml:space="preserve"> of the &lt;group&gt; resource is ABANDON_GROUP then the request shall be rejected with a </w:delText>
        </w:r>
        <w:r w:rsidRPr="00AB4DC7" w:rsidDel="003D2848">
          <w:rPr>
            <w:b/>
            <w:i/>
          </w:rPr>
          <w:delText>Response Status Code</w:delText>
        </w:r>
        <w:r w:rsidRPr="00AB4DC7" w:rsidDel="003D2848">
          <w:delText xml:space="preserve"> indicating "GROUP_MEMBER_TYPE_INCONSISTENT" error.</w:delText>
        </w:r>
      </w:del>
    </w:p>
    <w:p w:rsidR="009447C9" w:rsidRPr="00AB4DC7" w:rsidDel="003D2848" w:rsidRDefault="009447C9" w:rsidP="000E6762">
      <w:pPr>
        <w:pStyle w:val="BN"/>
        <w:numPr>
          <w:ilvl w:val="0"/>
          <w:numId w:val="0"/>
        </w:numPr>
        <w:ind w:left="284" w:firstLineChars="212" w:firstLine="424"/>
        <w:rPr>
          <w:del w:id="685" w:author="Sang-Eon Kim" w:date="2017-03-13T19:20:00Z"/>
        </w:rPr>
      </w:pPr>
      <w:del w:id="686" w:author="Sang-Eon Kim" w:date="2017-03-13T19:20:00Z">
        <w:r w:rsidRPr="00AB4DC7" w:rsidDel="003D2848">
          <w:delText xml:space="preserve">If the </w:delText>
        </w:r>
        <w:r w:rsidRPr="00AB4DC7" w:rsidDel="003D2848">
          <w:rPr>
            <w:i/>
          </w:rPr>
          <w:delText>consistencyStrategy</w:delText>
        </w:r>
        <w:r w:rsidRPr="00AB4DC7" w:rsidDel="003D2848">
          <w:delText xml:space="preserve"> of the &lt;group&gt; resource is ABANDON_ MEMBER then remove the inconsistent members and </w:delText>
        </w:r>
        <w:r w:rsidRPr="00AB4DC7" w:rsidDel="003D2848">
          <w:rPr>
            <w:rFonts w:eastAsia="SimSun" w:hint="eastAsia"/>
            <w:lang w:eastAsia="zh-CN"/>
          </w:rPr>
          <w:delText>update</w:delText>
        </w:r>
        <w:r w:rsidRPr="00AB4DC7" w:rsidDel="003D2848">
          <w:delText xml:space="preserve"> the &lt;group&gt; resource and the </w:delText>
        </w:r>
        <w:r w:rsidRPr="00AB4DC7" w:rsidDel="003D2848">
          <w:rPr>
            <w:i/>
          </w:rPr>
          <w:delText>memberTypeValidated</w:delText>
        </w:r>
        <w:r w:rsidRPr="00AB4DC7" w:rsidDel="003D2848">
          <w:delText xml:space="preserve"> attribute shall be set to TRUE.</w:delText>
        </w:r>
      </w:del>
    </w:p>
    <w:p w:rsidR="009447C9" w:rsidRPr="00AB4DC7" w:rsidDel="003D2848" w:rsidRDefault="009447C9" w:rsidP="000E6762">
      <w:pPr>
        <w:pStyle w:val="BN"/>
        <w:numPr>
          <w:ilvl w:val="0"/>
          <w:numId w:val="0"/>
        </w:numPr>
        <w:ind w:left="284" w:firstLineChars="212" w:firstLine="424"/>
        <w:rPr>
          <w:del w:id="687" w:author="Sang-Eon Kim" w:date="2017-03-13T19:20:00Z"/>
        </w:rPr>
      </w:pPr>
      <w:del w:id="688" w:author="Sang-Eon Kim" w:date="2017-03-13T19:20:00Z">
        <w:r w:rsidRPr="00AB4DC7" w:rsidDel="003D2848">
          <w:delText xml:space="preserve">If the consistencyStrategy of the &lt;group&gt; resource is SET_ MIXED then set the memberType attribute of the &lt;group&gt; resource to "MIXED" and </w:delText>
        </w:r>
        <w:r w:rsidRPr="00AB4DC7" w:rsidDel="003D2848">
          <w:rPr>
            <w:rFonts w:eastAsia="SimSun" w:hint="eastAsia"/>
            <w:lang w:eastAsia="zh-CN"/>
          </w:rPr>
          <w:delText>update</w:delText>
        </w:r>
        <w:r w:rsidRPr="00AB4DC7" w:rsidDel="003D2848">
          <w:delText xml:space="preserve"> the &lt;group&gt; resource and the memberTypeValidated attribute shall be set to TRUE.</w:delText>
        </w:r>
        <w:r w:rsidR="000E6762" w:rsidDel="003D2848">
          <w:delText xml:space="preserve"> </w:delText>
        </w:r>
      </w:del>
    </w:p>
    <w:p w:rsidR="009447C9" w:rsidRPr="00AB4DC7" w:rsidDel="003D2848" w:rsidRDefault="009447C9" w:rsidP="009447C9">
      <w:pPr>
        <w:pStyle w:val="BN"/>
        <w:rPr>
          <w:del w:id="689" w:author="Sang-Eon Kim" w:date="2017-03-13T19:20:00Z"/>
        </w:rPr>
      </w:pPr>
      <w:del w:id="690" w:author="Sang-Eon Kim" w:date="2017-03-13T19:20:00Z">
        <w:r w:rsidRPr="00AB4DC7" w:rsidDel="003D2848">
          <w:delText xml:space="preserve">Primitive specific operation: The Hosting CSE shall check whether the number of provided </w:delText>
        </w:r>
        <w:r w:rsidRPr="00AB4DC7" w:rsidDel="003D2848">
          <w:rPr>
            <w:rStyle w:val="oneM2M-resource-attribute"/>
          </w:rPr>
          <w:delText>memberIDs</w:delText>
        </w:r>
        <w:r w:rsidRPr="00AB4DC7" w:rsidDel="003D2848">
          <w:delText xml:space="preserve"> in the attribute members exceeds the limitation of </w:delText>
        </w:r>
        <w:r w:rsidRPr="00AB4DC7" w:rsidDel="003D2848">
          <w:rPr>
            <w:rStyle w:val="oneM2M-resource-attribute"/>
          </w:rPr>
          <w:delText>maxNrOfMembers</w:delText>
        </w:r>
        <w:r w:rsidRPr="00AB4DC7" w:rsidDel="003D2848">
          <w:delText xml:space="preserve">. The Hosting CSE shall also check whether the value provided in the </w:delText>
        </w:r>
        <w:r w:rsidRPr="00AB4DC7" w:rsidDel="003D2848">
          <w:rPr>
            <w:i/>
          </w:rPr>
          <w:delText>maxNrOfMembers</w:delText>
        </w:r>
        <w:r w:rsidRPr="00AB4DC7" w:rsidDel="003D2848">
          <w:delText xml:space="preserve"> attribute is smaller than the </w:delText>
        </w:r>
        <w:r w:rsidRPr="00AB4DC7" w:rsidDel="003D2848">
          <w:rPr>
            <w:i/>
          </w:rPr>
          <w:delText>currentNrOfMembers</w:delText>
        </w:r>
        <w:r w:rsidRPr="00AB4DC7" w:rsidDel="003D2848">
          <w:delText xml:space="preserve"> attribute value.</w:delText>
        </w:r>
        <w:r w:rsidDel="003D2848">
          <w:delText xml:space="preserve"> </w:delText>
        </w:r>
        <w:r w:rsidRPr="00AB4DC7" w:rsidDel="003D2848">
          <w:delText xml:space="preserve">If any of the condition is true, the Hosting CSE shall reject the request with </w:delText>
        </w:r>
        <w:r w:rsidRPr="00AB4DC7" w:rsidDel="003D2848">
          <w:rPr>
            <w:b/>
            <w:i/>
            <w:lang w:eastAsia="ko-KR"/>
          </w:rPr>
          <w:delText>Response Status Code</w:delText>
        </w:r>
        <w:r w:rsidRPr="00AB4DC7" w:rsidDel="003D2848">
          <w:rPr>
            <w:rFonts w:hint="eastAsia"/>
            <w:b/>
            <w:i/>
          </w:rPr>
          <w:delText xml:space="preserve"> </w:delText>
        </w:r>
        <w:r w:rsidRPr="00AB4DC7" w:rsidDel="003D2848">
          <w:rPr>
            <w:rFonts w:hint="eastAsia"/>
          </w:rPr>
          <w:delText>indicating</w:delText>
        </w:r>
        <w:r w:rsidRPr="00AB4DC7" w:rsidDel="003D2848">
          <w:delText xml:space="preserve"> "</w:delText>
        </w:r>
        <w:r w:rsidRPr="00AB4DC7" w:rsidDel="003D2848">
          <w:rPr>
            <w:lang w:eastAsia="zh-CN"/>
          </w:rPr>
          <w:delText>MAX_NUMBER_OF_MEMBER_EXCEEDED</w:delText>
        </w:r>
        <w:r w:rsidRPr="00AB4DC7" w:rsidDel="003D2848">
          <w:delText>". error</w:delText>
        </w:r>
        <w:r w:rsidDel="003D2848">
          <w:delText>.</w:delText>
        </w:r>
      </w:del>
    </w:p>
    <w:p w:rsidR="009447C9" w:rsidRPr="00AB4DC7" w:rsidRDefault="009447C9" w:rsidP="009447C9">
      <w:pPr>
        <w:pStyle w:val="50"/>
        <w:numPr>
          <w:ilvl w:val="4"/>
          <w:numId w:val="47"/>
        </w:numPr>
        <w:ind w:left="992" w:hanging="992"/>
      </w:pPr>
      <w:bookmarkStart w:id="691" w:name="_Toc390760855"/>
      <w:bookmarkStart w:id="692" w:name="_Toc391027061"/>
      <w:bookmarkStart w:id="693" w:name="_Toc391027408"/>
      <w:bookmarkStart w:id="694" w:name="_Toc465666889"/>
      <w:r w:rsidRPr="00AB4DC7">
        <w:rPr>
          <w:lang w:eastAsia="ja-JP"/>
        </w:rPr>
        <w:t>Delete</w:t>
      </w:r>
      <w:bookmarkEnd w:id="691"/>
      <w:bookmarkEnd w:id="692"/>
      <w:bookmarkEnd w:id="693"/>
      <w:bookmarkEnd w:id="694"/>
    </w:p>
    <w:p w:rsidR="009447C9" w:rsidRPr="00AB4DC7" w:rsidRDefault="009447C9" w:rsidP="009447C9">
      <w:r w:rsidRPr="00AB4DC7">
        <w:t>No primitive specific operations.</w:t>
      </w:r>
    </w:p>
    <w:p w:rsidR="005C0172" w:rsidRDefault="005C0172" w:rsidP="008A574C">
      <w:r w:rsidRPr="001A4310">
        <w:rPr>
          <w:highlight w:val="yellow"/>
        </w:rPr>
        <w:t>-----------------------End of change 1---------------------------------------------</w:t>
      </w:r>
      <w:bookmarkStart w:id="695" w:name="_Toc300919392"/>
      <w:bookmarkEnd w:id="16"/>
      <w:bookmarkEnd w:id="17"/>
    </w:p>
    <w:p w:rsidR="006A6081" w:rsidRDefault="006A6081" w:rsidP="006A6081">
      <w:r w:rsidRPr="001A4310">
        <w:rPr>
          <w:highlight w:val="yellow"/>
        </w:rPr>
        <w:t>-----------------------</w:t>
      </w:r>
      <w:r>
        <w:rPr>
          <w:highlight w:val="yellow"/>
        </w:rPr>
        <w:t xml:space="preserve">Start </w:t>
      </w:r>
      <w:r w:rsidRPr="001A4310">
        <w:rPr>
          <w:highlight w:val="yellow"/>
        </w:rPr>
        <w:t xml:space="preserve">of change </w:t>
      </w:r>
      <w:r>
        <w:rPr>
          <w:highlight w:val="yellow"/>
        </w:rPr>
        <w:t>2</w:t>
      </w:r>
      <w:r w:rsidRPr="001A4310">
        <w:rPr>
          <w:highlight w:val="yellow"/>
        </w:rPr>
        <w:t>---------------------------------------------</w:t>
      </w:r>
    </w:p>
    <w:p w:rsidR="005B74BB" w:rsidRPr="005B74BB" w:rsidRDefault="005B74BB" w:rsidP="005B74BB">
      <w:pPr>
        <w:pStyle w:val="afff"/>
        <w:keepNext/>
        <w:keepLines/>
        <w:numPr>
          <w:ilvl w:val="0"/>
          <w:numId w:val="50"/>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bookmarkStart w:id="696" w:name="_Toc465666712"/>
    </w:p>
    <w:p w:rsidR="005B74BB" w:rsidRPr="005B74BB" w:rsidRDefault="005B74BB" w:rsidP="005B74BB">
      <w:pPr>
        <w:pStyle w:val="afff"/>
        <w:keepNext/>
        <w:keepLines/>
        <w:numPr>
          <w:ilvl w:val="1"/>
          <w:numId w:val="50"/>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5B74BB" w:rsidRPr="005B74BB" w:rsidRDefault="005B74BB" w:rsidP="005B74BB">
      <w:pPr>
        <w:pStyle w:val="afff"/>
        <w:keepNext/>
        <w:keepLines/>
        <w:numPr>
          <w:ilvl w:val="1"/>
          <w:numId w:val="50"/>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5B74BB" w:rsidRPr="005B74BB" w:rsidRDefault="005B74BB" w:rsidP="005B74BB">
      <w:pPr>
        <w:pStyle w:val="afff"/>
        <w:keepNext/>
        <w:keepLines/>
        <w:numPr>
          <w:ilvl w:val="2"/>
          <w:numId w:val="50"/>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5B74BB" w:rsidRPr="005B74BB" w:rsidRDefault="005B74BB" w:rsidP="005B74BB">
      <w:pPr>
        <w:pStyle w:val="afff"/>
        <w:keepNext/>
        <w:keepLines/>
        <w:numPr>
          <w:ilvl w:val="2"/>
          <w:numId w:val="50"/>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5B74BB" w:rsidRPr="005B74BB" w:rsidRDefault="005B74BB" w:rsidP="005B74BB">
      <w:pPr>
        <w:pStyle w:val="afff"/>
        <w:keepNext/>
        <w:keepLines/>
        <w:numPr>
          <w:ilvl w:val="2"/>
          <w:numId w:val="50"/>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5B74BB" w:rsidRPr="005B74BB" w:rsidRDefault="005B74BB" w:rsidP="005B74BB">
      <w:pPr>
        <w:pStyle w:val="afff"/>
        <w:keepNext/>
        <w:keepLines/>
        <w:numPr>
          <w:ilvl w:val="3"/>
          <w:numId w:val="50"/>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5B74BB" w:rsidRPr="005B74BB" w:rsidRDefault="005B74BB" w:rsidP="005B74BB">
      <w:pPr>
        <w:pStyle w:val="afff"/>
        <w:keepNext/>
        <w:keepLines/>
        <w:numPr>
          <w:ilvl w:val="3"/>
          <w:numId w:val="50"/>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eastAsia="ja-JP"/>
        </w:rPr>
      </w:pPr>
    </w:p>
    <w:p w:rsidR="005B74BB" w:rsidRPr="00AB4DC7" w:rsidRDefault="005B74BB" w:rsidP="005B74BB">
      <w:pPr>
        <w:pStyle w:val="42"/>
        <w:numPr>
          <w:ilvl w:val="3"/>
          <w:numId w:val="51"/>
        </w:numPr>
        <w:rPr>
          <w:lang w:eastAsia="ja-JP"/>
        </w:rPr>
      </w:pPr>
      <w:r w:rsidRPr="00AB4DC7">
        <w:rPr>
          <w:rFonts w:eastAsia="MS Mincho"/>
          <w:lang w:eastAsia="ja-JP"/>
        </w:rPr>
        <w:t>Successful response class</w:t>
      </w:r>
      <w:bookmarkEnd w:id="696"/>
    </w:p>
    <w:p w:rsidR="005B74BB" w:rsidRPr="00AB4DC7" w:rsidRDefault="005B74BB" w:rsidP="005B74BB">
      <w:pPr>
        <w:rPr>
          <w:rFonts w:eastAsia="MS Mincho"/>
        </w:rPr>
      </w:pPr>
      <w:r w:rsidRPr="00AB4DC7">
        <w:rPr>
          <w:rFonts w:eastAsia="MS Mincho"/>
        </w:rPr>
        <w:t>Table 6.6.3.2-1 specifies the RSCs for successful responses.</w:t>
      </w:r>
    </w:p>
    <w:p w:rsidR="005B74BB" w:rsidRPr="00AB4DC7" w:rsidRDefault="005B74BB" w:rsidP="005B74BB">
      <w:pPr>
        <w:keepNext/>
        <w:keepLines/>
        <w:spacing w:before="60"/>
        <w:jc w:val="center"/>
        <w:rPr>
          <w:rFonts w:ascii="Arial" w:eastAsia="MS Mincho" w:hAnsi="Arial"/>
          <w:b/>
        </w:rPr>
      </w:pPr>
      <w:r w:rsidRPr="00AB4DC7">
        <w:rPr>
          <w:rFonts w:ascii="Arial" w:eastAsia="MS Mincho" w:hAnsi="Arial"/>
          <w:b/>
        </w:rPr>
        <w:lastRenderedPageBreak/>
        <w:t xml:space="preserve">Table </w:t>
      </w:r>
      <w:r w:rsidRPr="00AB4DC7">
        <w:rPr>
          <w:rFonts w:ascii="Arial" w:eastAsia="MS Mincho" w:hAnsi="Arial"/>
          <w:b/>
        </w:rPr>
        <w:fldChar w:fldCharType="begin"/>
      </w:r>
      <w:r w:rsidRPr="00AB4DC7">
        <w:rPr>
          <w:rFonts w:ascii="Arial" w:eastAsia="MS Mincho" w:hAnsi="Arial"/>
          <w:b/>
        </w:rPr>
        <w:instrText xml:space="preserve"> STYLEREF 4 \s </w:instrText>
      </w:r>
      <w:r w:rsidRPr="00AB4DC7">
        <w:rPr>
          <w:rFonts w:ascii="Arial" w:eastAsia="MS Mincho" w:hAnsi="Arial"/>
          <w:b/>
        </w:rPr>
        <w:fldChar w:fldCharType="separate"/>
      </w:r>
      <w:r w:rsidRPr="00AB4DC7">
        <w:rPr>
          <w:rFonts w:ascii="Arial" w:eastAsia="MS Mincho" w:hAnsi="Arial"/>
          <w:b/>
        </w:rPr>
        <w:t>6.6.3.3</w:t>
      </w:r>
      <w:r w:rsidRPr="00AB4DC7">
        <w:rPr>
          <w:rFonts w:ascii="Arial" w:eastAsia="MS Mincho" w:hAnsi="Arial"/>
          <w:b/>
        </w:rPr>
        <w:fldChar w:fldCharType="end"/>
      </w:r>
      <w:r w:rsidRPr="00AB4DC7">
        <w:rPr>
          <w:rFonts w:ascii="Arial" w:eastAsia="MS Mincho" w:hAnsi="Arial"/>
          <w:b/>
        </w:rPr>
        <w:noBreakHyphen/>
      </w:r>
      <w:r w:rsidRPr="00AB4DC7">
        <w:rPr>
          <w:rFonts w:ascii="Arial" w:eastAsia="MS Mincho" w:hAnsi="Arial"/>
          <w:b/>
        </w:rPr>
        <w:fldChar w:fldCharType="begin"/>
      </w:r>
      <w:r w:rsidRPr="00AB4DC7">
        <w:rPr>
          <w:rFonts w:ascii="Arial" w:eastAsia="MS Mincho" w:hAnsi="Arial"/>
          <w:b/>
        </w:rPr>
        <w:instrText xml:space="preserve"> SEQ Table \* ARABIC \s 4 </w:instrText>
      </w:r>
      <w:r w:rsidRPr="00AB4DC7">
        <w:rPr>
          <w:rFonts w:ascii="Arial" w:eastAsia="MS Mincho" w:hAnsi="Arial"/>
          <w:b/>
        </w:rPr>
        <w:fldChar w:fldCharType="separate"/>
      </w:r>
      <w:r w:rsidRPr="00AB4DC7">
        <w:rPr>
          <w:rFonts w:ascii="Arial" w:eastAsia="MS Mincho" w:hAnsi="Arial"/>
          <w:b/>
        </w:rPr>
        <w:t>1</w:t>
      </w:r>
      <w:r w:rsidRPr="00AB4DC7">
        <w:rPr>
          <w:rFonts w:ascii="Arial" w:eastAsia="MS Mincho" w:hAnsi="Arial"/>
          <w:b/>
        </w:rPr>
        <w:fldChar w:fldCharType="end"/>
      </w:r>
      <w:r w:rsidRPr="00AB4DC7">
        <w:rPr>
          <w:rFonts w:ascii="Arial" w:eastAsia="MS Mincho" w:hAnsi="Arial"/>
          <w:b/>
        </w:rPr>
        <w:t>: RSCs for successful response class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5B74BB" w:rsidRPr="00AB4DC7" w:rsidTr="00F14BF9">
        <w:trPr>
          <w:jc w:val="center"/>
        </w:trPr>
        <w:tc>
          <w:tcPr>
            <w:tcW w:w="2802" w:type="dxa"/>
            <w:shd w:val="clear" w:color="auto" w:fill="auto"/>
          </w:tcPr>
          <w:p w:rsidR="005B74BB" w:rsidRPr="00AB4DC7" w:rsidRDefault="005B74BB" w:rsidP="00F14BF9">
            <w:pPr>
              <w:pStyle w:val="TAH"/>
              <w:rPr>
                <w:rFonts w:eastAsia="MS Mincho"/>
                <w:lang w:eastAsia="ja-JP"/>
              </w:rPr>
            </w:pPr>
            <w:r w:rsidRPr="00AB4DC7">
              <w:rPr>
                <w:rFonts w:eastAsia="MS Mincho" w:hint="eastAsia"/>
                <w:lang w:eastAsia="ja-JP"/>
              </w:rPr>
              <w:t>Numeric Code</w:t>
            </w:r>
          </w:p>
        </w:tc>
        <w:tc>
          <w:tcPr>
            <w:tcW w:w="7035" w:type="dxa"/>
            <w:shd w:val="clear" w:color="auto" w:fill="auto"/>
          </w:tcPr>
          <w:p w:rsidR="005B74BB" w:rsidRPr="00AB4DC7" w:rsidRDefault="005B74BB" w:rsidP="00F14BF9">
            <w:pPr>
              <w:pStyle w:val="TAH"/>
              <w:rPr>
                <w:rFonts w:eastAsia="MS Mincho"/>
                <w:lang w:eastAsia="ja-JP"/>
              </w:rPr>
            </w:pPr>
            <w:r w:rsidRPr="00AB4DC7">
              <w:rPr>
                <w:rFonts w:eastAsia="MS Mincho" w:hint="eastAsia"/>
                <w:lang w:eastAsia="ja-JP"/>
              </w:rPr>
              <w:t>Description</w:t>
            </w:r>
          </w:p>
        </w:tc>
      </w:tr>
      <w:tr w:rsidR="005B74BB" w:rsidRPr="00AB4DC7" w:rsidTr="00F14BF9">
        <w:trPr>
          <w:jc w:val="center"/>
        </w:trPr>
        <w:tc>
          <w:tcPr>
            <w:tcW w:w="2802" w:type="dxa"/>
            <w:shd w:val="clear" w:color="auto" w:fill="auto"/>
          </w:tcPr>
          <w:p w:rsidR="005B74BB" w:rsidRPr="00AB4DC7" w:rsidRDefault="005B74BB" w:rsidP="00F14BF9">
            <w:pPr>
              <w:pStyle w:val="TAC"/>
              <w:rPr>
                <w:rFonts w:eastAsia="MS Mincho"/>
                <w:lang w:eastAsia="ja-JP"/>
              </w:rPr>
            </w:pPr>
            <w:r w:rsidRPr="00AB4DC7">
              <w:rPr>
                <w:rFonts w:eastAsia="MS Mincho" w:hint="eastAsia"/>
                <w:lang w:eastAsia="ja-JP"/>
              </w:rPr>
              <w:t>2000</w:t>
            </w:r>
          </w:p>
        </w:tc>
        <w:tc>
          <w:tcPr>
            <w:tcW w:w="7035" w:type="dxa"/>
            <w:shd w:val="clear" w:color="auto" w:fill="auto"/>
          </w:tcPr>
          <w:p w:rsidR="005B74BB" w:rsidRPr="00AB4DC7" w:rsidRDefault="005B74BB" w:rsidP="00F14BF9">
            <w:pPr>
              <w:pStyle w:val="TAL"/>
              <w:rPr>
                <w:rFonts w:eastAsia="MS Mincho"/>
                <w:lang w:eastAsia="ja-JP"/>
              </w:rPr>
            </w:pPr>
            <w:r w:rsidRPr="00AB4DC7">
              <w:rPr>
                <w:rFonts w:eastAsia="MS Mincho" w:hint="eastAsia"/>
                <w:lang w:eastAsia="ja-JP"/>
              </w:rPr>
              <w:t>OK</w:t>
            </w:r>
          </w:p>
        </w:tc>
      </w:tr>
      <w:tr w:rsidR="005B74BB" w:rsidRPr="00AB4DC7" w:rsidTr="00F14BF9">
        <w:trPr>
          <w:jc w:val="center"/>
        </w:trPr>
        <w:tc>
          <w:tcPr>
            <w:tcW w:w="2802" w:type="dxa"/>
            <w:shd w:val="clear" w:color="auto" w:fill="auto"/>
          </w:tcPr>
          <w:p w:rsidR="005B74BB" w:rsidRPr="00AB4DC7" w:rsidRDefault="005B74BB" w:rsidP="00F14BF9">
            <w:pPr>
              <w:pStyle w:val="TAC"/>
              <w:rPr>
                <w:rFonts w:eastAsia="MS Mincho"/>
                <w:lang w:eastAsia="ja-JP"/>
              </w:rPr>
            </w:pPr>
            <w:r w:rsidRPr="00AB4DC7">
              <w:rPr>
                <w:rFonts w:eastAsia="MS Mincho" w:hint="eastAsia"/>
                <w:lang w:eastAsia="ja-JP"/>
              </w:rPr>
              <w:t>2001</w:t>
            </w:r>
          </w:p>
        </w:tc>
        <w:tc>
          <w:tcPr>
            <w:tcW w:w="7035" w:type="dxa"/>
            <w:shd w:val="clear" w:color="auto" w:fill="auto"/>
          </w:tcPr>
          <w:p w:rsidR="005B74BB" w:rsidRPr="00AB4DC7" w:rsidRDefault="005B74BB" w:rsidP="00F14BF9">
            <w:pPr>
              <w:pStyle w:val="TAL"/>
              <w:rPr>
                <w:rFonts w:eastAsia="MS Mincho"/>
                <w:lang w:eastAsia="ja-JP"/>
              </w:rPr>
            </w:pPr>
            <w:r w:rsidRPr="00AB4DC7">
              <w:rPr>
                <w:rFonts w:eastAsia="MS Mincho" w:hint="eastAsia"/>
                <w:lang w:eastAsia="ja-JP"/>
              </w:rPr>
              <w:t>CREATED</w:t>
            </w:r>
          </w:p>
        </w:tc>
      </w:tr>
      <w:tr w:rsidR="005B74BB" w:rsidRPr="00AB4DC7" w:rsidTr="00F14BF9">
        <w:trPr>
          <w:jc w:val="center"/>
        </w:trPr>
        <w:tc>
          <w:tcPr>
            <w:tcW w:w="2802" w:type="dxa"/>
            <w:shd w:val="clear" w:color="auto" w:fill="auto"/>
          </w:tcPr>
          <w:p w:rsidR="005B74BB" w:rsidRPr="00AB4DC7" w:rsidRDefault="005B74BB" w:rsidP="00F14BF9">
            <w:pPr>
              <w:pStyle w:val="TAC"/>
              <w:rPr>
                <w:rFonts w:eastAsia="MS Mincho"/>
                <w:lang w:eastAsia="ja-JP"/>
              </w:rPr>
            </w:pPr>
            <w:r w:rsidRPr="00AB4DC7">
              <w:rPr>
                <w:rFonts w:eastAsia="MS Mincho" w:hint="eastAsia"/>
                <w:lang w:eastAsia="ja-JP"/>
              </w:rPr>
              <w:t>2002</w:t>
            </w:r>
          </w:p>
        </w:tc>
        <w:tc>
          <w:tcPr>
            <w:tcW w:w="7035" w:type="dxa"/>
            <w:shd w:val="clear" w:color="auto" w:fill="auto"/>
          </w:tcPr>
          <w:p w:rsidR="005B74BB" w:rsidRPr="00AB4DC7" w:rsidRDefault="005B74BB" w:rsidP="00F14BF9">
            <w:pPr>
              <w:pStyle w:val="TAL"/>
              <w:rPr>
                <w:rFonts w:eastAsia="MS Mincho"/>
                <w:lang w:eastAsia="ja-JP"/>
              </w:rPr>
            </w:pPr>
            <w:r w:rsidRPr="00AB4DC7">
              <w:rPr>
                <w:rFonts w:eastAsia="MS Mincho" w:hint="eastAsia"/>
                <w:lang w:eastAsia="ja-JP"/>
              </w:rPr>
              <w:t>DELETED</w:t>
            </w:r>
          </w:p>
        </w:tc>
      </w:tr>
      <w:tr w:rsidR="005B74BB" w:rsidRPr="00AB4DC7" w:rsidTr="00F14BF9">
        <w:trPr>
          <w:jc w:val="center"/>
        </w:trPr>
        <w:tc>
          <w:tcPr>
            <w:tcW w:w="2802" w:type="dxa"/>
            <w:shd w:val="clear" w:color="auto" w:fill="auto"/>
          </w:tcPr>
          <w:p w:rsidR="005B74BB" w:rsidRPr="00AB4DC7" w:rsidRDefault="005B74BB" w:rsidP="00F14BF9">
            <w:pPr>
              <w:pStyle w:val="TAC"/>
              <w:rPr>
                <w:rFonts w:eastAsia="MS Mincho"/>
                <w:lang w:eastAsia="ja-JP"/>
              </w:rPr>
            </w:pPr>
            <w:r w:rsidRPr="00AB4DC7">
              <w:rPr>
                <w:rFonts w:eastAsia="MS Mincho" w:hint="eastAsia"/>
                <w:lang w:eastAsia="ja-JP"/>
              </w:rPr>
              <w:t>2004</w:t>
            </w:r>
          </w:p>
        </w:tc>
        <w:tc>
          <w:tcPr>
            <w:tcW w:w="7035" w:type="dxa"/>
            <w:shd w:val="clear" w:color="auto" w:fill="auto"/>
          </w:tcPr>
          <w:p w:rsidR="005B74BB" w:rsidRPr="00AB4DC7" w:rsidRDefault="005B74BB" w:rsidP="00F14BF9">
            <w:pPr>
              <w:pStyle w:val="TAL"/>
              <w:rPr>
                <w:rFonts w:eastAsia="MS Mincho"/>
                <w:lang w:eastAsia="ja-JP"/>
              </w:rPr>
            </w:pPr>
            <w:r w:rsidRPr="00AB4DC7">
              <w:rPr>
                <w:rFonts w:eastAsia="MS Mincho"/>
                <w:lang w:eastAsia="ja-JP"/>
              </w:rPr>
              <w:t>UPDATED</w:t>
            </w:r>
          </w:p>
        </w:tc>
      </w:tr>
      <w:tr w:rsidR="005B74BB" w:rsidRPr="00AB4DC7" w:rsidTr="00F14BF9">
        <w:trPr>
          <w:jc w:val="center"/>
          <w:ins w:id="697" w:author="Sang-Eon Kim" w:date="2017-03-06T17:23:00Z"/>
        </w:trPr>
        <w:tc>
          <w:tcPr>
            <w:tcW w:w="2802" w:type="dxa"/>
            <w:shd w:val="clear" w:color="auto" w:fill="auto"/>
          </w:tcPr>
          <w:p w:rsidR="005B74BB" w:rsidRPr="005B74BB" w:rsidRDefault="007751E1" w:rsidP="00F14BF9">
            <w:pPr>
              <w:pStyle w:val="TAC"/>
              <w:rPr>
                <w:ins w:id="698" w:author="Sang-Eon Kim" w:date="2017-03-06T17:23:00Z"/>
                <w:rFonts w:eastAsiaTheme="minorEastAsia"/>
                <w:lang w:eastAsia="ko-KR"/>
                <w:rPrChange w:id="699" w:author="Sang-Eon Kim" w:date="2017-03-06T17:23:00Z">
                  <w:rPr>
                    <w:ins w:id="700" w:author="Sang-Eon Kim" w:date="2017-03-06T17:23:00Z"/>
                    <w:rFonts w:eastAsia="MS Mincho"/>
                    <w:lang w:eastAsia="ja-JP"/>
                  </w:rPr>
                </w:rPrChange>
              </w:rPr>
            </w:pPr>
            <w:ins w:id="701" w:author="Sang-Eon Kim" w:date="2017-03-06T17:23:00Z">
              <w:r>
                <w:rPr>
                  <w:rFonts w:eastAsiaTheme="minorEastAsia" w:hint="eastAsia"/>
                  <w:lang w:eastAsia="ko-KR"/>
                </w:rPr>
                <w:t>20XX</w:t>
              </w:r>
            </w:ins>
          </w:p>
        </w:tc>
        <w:tc>
          <w:tcPr>
            <w:tcW w:w="7035" w:type="dxa"/>
            <w:shd w:val="clear" w:color="auto" w:fill="auto"/>
          </w:tcPr>
          <w:p w:rsidR="005B74BB" w:rsidRPr="00AB4DC7" w:rsidRDefault="005B74BB" w:rsidP="007751E1">
            <w:pPr>
              <w:pStyle w:val="TAL"/>
              <w:rPr>
                <w:ins w:id="702" w:author="Sang-Eon Kim" w:date="2017-03-06T17:23:00Z"/>
                <w:rFonts w:eastAsia="MS Mincho"/>
                <w:lang w:eastAsia="ja-JP"/>
              </w:rPr>
            </w:pPr>
            <w:ins w:id="703" w:author="Sang-Eon Kim" w:date="2017-03-06T17:23:00Z">
              <w:r>
                <w:rPr>
                  <w:rFonts w:cs="Arial"/>
                  <w:color w:val="000000"/>
                  <w:lang w:eastAsia="ko-KR"/>
                </w:rPr>
                <w:t>SUCCESSFUL_OPERATION_GROUP_RESOURCE</w:t>
              </w:r>
            </w:ins>
          </w:p>
        </w:tc>
      </w:tr>
      <w:tr w:rsidR="0062086F" w:rsidRPr="00AB4DC7" w:rsidTr="00F14BF9">
        <w:trPr>
          <w:jc w:val="center"/>
          <w:ins w:id="704" w:author="Sang-Eon Kim" w:date="2017-03-08T14:44:00Z"/>
        </w:trPr>
        <w:tc>
          <w:tcPr>
            <w:tcW w:w="2802" w:type="dxa"/>
            <w:shd w:val="clear" w:color="auto" w:fill="auto"/>
          </w:tcPr>
          <w:p w:rsidR="0062086F" w:rsidRDefault="007751E1" w:rsidP="00F14BF9">
            <w:pPr>
              <w:pStyle w:val="TAC"/>
              <w:rPr>
                <w:ins w:id="705" w:author="Sang-Eon Kim" w:date="2017-03-08T14:44:00Z"/>
                <w:rFonts w:eastAsiaTheme="minorEastAsia"/>
                <w:lang w:eastAsia="ko-KR"/>
              </w:rPr>
            </w:pPr>
            <w:ins w:id="706" w:author="Sang-Eon Kim" w:date="2017-03-08T14:44:00Z">
              <w:r>
                <w:rPr>
                  <w:rFonts w:eastAsiaTheme="minorEastAsia" w:hint="eastAsia"/>
                  <w:lang w:eastAsia="ko-KR"/>
                </w:rPr>
                <w:t>20XX</w:t>
              </w:r>
            </w:ins>
          </w:p>
        </w:tc>
        <w:tc>
          <w:tcPr>
            <w:tcW w:w="7035" w:type="dxa"/>
            <w:shd w:val="clear" w:color="auto" w:fill="auto"/>
          </w:tcPr>
          <w:p w:rsidR="0062086F" w:rsidRDefault="0062086F" w:rsidP="0062086F">
            <w:pPr>
              <w:pStyle w:val="TAL"/>
              <w:rPr>
                <w:ins w:id="707" w:author="Sang-Eon Kim" w:date="2017-03-08T14:44:00Z"/>
                <w:rFonts w:cs="Arial"/>
                <w:color w:val="000000"/>
                <w:lang w:eastAsia="ko-KR"/>
              </w:rPr>
            </w:pPr>
            <w:ins w:id="708" w:author="Sang-Eon Kim" w:date="2017-03-08T14:45:00Z">
              <w:r>
                <w:rPr>
                  <w:rFonts w:cs="Arial" w:hint="eastAsia"/>
                  <w:color w:val="000000"/>
                  <w:lang w:eastAsia="ko-KR"/>
                </w:rPr>
                <w:t>SUCCESSFUL_MIXED_GROUP_RESOURCE</w:t>
              </w:r>
            </w:ins>
          </w:p>
        </w:tc>
      </w:tr>
    </w:tbl>
    <w:p w:rsidR="006A6081" w:rsidRPr="006A6081" w:rsidRDefault="006A6081" w:rsidP="008A574C"/>
    <w:p w:rsidR="006A6081" w:rsidRDefault="006A6081" w:rsidP="006A6081">
      <w:r w:rsidRPr="001A4310">
        <w:rPr>
          <w:highlight w:val="yellow"/>
        </w:rPr>
        <w:t>-----------------------</w:t>
      </w:r>
      <w:r w:rsidR="005B74BB">
        <w:rPr>
          <w:highlight w:val="yellow"/>
        </w:rPr>
        <w:t>End</w:t>
      </w:r>
      <w:r>
        <w:rPr>
          <w:highlight w:val="yellow"/>
        </w:rPr>
        <w:t xml:space="preserve"> </w:t>
      </w:r>
      <w:r w:rsidRPr="001A4310">
        <w:rPr>
          <w:highlight w:val="yellow"/>
        </w:rPr>
        <w:t xml:space="preserve">of change </w:t>
      </w:r>
      <w:r>
        <w:rPr>
          <w:highlight w:val="yellow"/>
        </w:rPr>
        <w:t>2</w:t>
      </w:r>
      <w:r w:rsidRPr="001A4310">
        <w:rPr>
          <w:highlight w:val="yellow"/>
        </w:rPr>
        <w:t>---------------------------------------------</w:t>
      </w:r>
    </w:p>
    <w:p w:rsidR="005B74BB" w:rsidRDefault="005B74BB" w:rsidP="005B74BB">
      <w:r w:rsidRPr="001A4310">
        <w:rPr>
          <w:highlight w:val="yellow"/>
        </w:rPr>
        <w:t>-----------------------</w:t>
      </w:r>
      <w:r>
        <w:rPr>
          <w:highlight w:val="yellow"/>
        </w:rPr>
        <w:t xml:space="preserve">Start </w:t>
      </w:r>
      <w:r w:rsidRPr="001A4310">
        <w:rPr>
          <w:highlight w:val="yellow"/>
        </w:rPr>
        <w:t xml:space="preserve">of change </w:t>
      </w:r>
      <w:r>
        <w:rPr>
          <w:highlight w:val="yellow"/>
        </w:rPr>
        <w:t>3</w:t>
      </w:r>
      <w:r w:rsidRPr="001A4310">
        <w:rPr>
          <w:highlight w:val="yellow"/>
        </w:rPr>
        <w:t>---------------------------------------------</w:t>
      </w:r>
    </w:p>
    <w:p w:rsidR="0000336A" w:rsidRPr="00AB4DC7" w:rsidRDefault="0000336A" w:rsidP="0000336A">
      <w:pPr>
        <w:pStyle w:val="42"/>
        <w:numPr>
          <w:ilvl w:val="3"/>
          <w:numId w:val="52"/>
        </w:numPr>
        <w:rPr>
          <w:rFonts w:eastAsia="MS Mincho"/>
          <w:lang w:eastAsia="ja-JP"/>
        </w:rPr>
      </w:pPr>
      <w:bookmarkStart w:id="709" w:name="_Toc465666715"/>
      <w:r w:rsidRPr="00AB4DC7">
        <w:rPr>
          <w:rFonts w:eastAsia="MS Mincho"/>
          <w:lang w:eastAsia="ja-JP"/>
        </w:rPr>
        <w:t>Receiver error response class</w:t>
      </w:r>
      <w:bookmarkEnd w:id="709"/>
    </w:p>
    <w:p w:rsidR="0000336A" w:rsidRPr="00AB4DC7" w:rsidRDefault="0000336A" w:rsidP="0000336A">
      <w:pPr>
        <w:rPr>
          <w:rFonts w:eastAsia="MS Mincho"/>
        </w:rPr>
      </w:pPr>
      <w:r w:rsidRPr="00AB4DC7">
        <w:rPr>
          <w:rFonts w:eastAsia="MS Mincho"/>
        </w:rPr>
        <w:t>Table 6.6.3.6-1 specifies the RSCs for Receiver error responses.</w:t>
      </w:r>
    </w:p>
    <w:p w:rsidR="0000336A" w:rsidRPr="00AB4DC7" w:rsidRDefault="0000336A" w:rsidP="0000336A">
      <w:pPr>
        <w:rPr>
          <w:rFonts w:eastAsia="MS Mincho"/>
          <w:lang w:eastAsia="ja-JP"/>
        </w:rPr>
      </w:pPr>
      <w:r w:rsidRPr="00AB4DC7">
        <w:rPr>
          <w:rFonts w:eastAsia="MS Mincho"/>
          <w:lang w:eastAsia="ja-JP"/>
        </w:rPr>
        <w:t>51xx codes are oneM2M specific, which are used in generic procedures.</w:t>
      </w:r>
    </w:p>
    <w:p w:rsidR="0000336A" w:rsidRPr="00AB4DC7" w:rsidRDefault="0000336A" w:rsidP="0000336A">
      <w:pPr>
        <w:rPr>
          <w:rFonts w:eastAsia="MS Mincho"/>
        </w:rPr>
      </w:pPr>
      <w:r w:rsidRPr="00AB4DC7">
        <w:rPr>
          <w:rFonts w:eastAsia="MS Mincho"/>
          <w:lang w:eastAsia="ja-JP"/>
        </w:rPr>
        <w:t>52xx codes are oneM2M specific, which are used in resource specific procedures.</w:t>
      </w:r>
    </w:p>
    <w:p w:rsidR="0000336A" w:rsidRPr="00AB4DC7" w:rsidRDefault="0000336A" w:rsidP="0000336A">
      <w:pPr>
        <w:keepNext/>
        <w:keepLines/>
        <w:spacing w:before="60"/>
        <w:jc w:val="center"/>
        <w:rPr>
          <w:rFonts w:ascii="Arial" w:eastAsia="MS Mincho" w:hAnsi="Arial"/>
          <w:b/>
        </w:rPr>
      </w:pPr>
      <w:r w:rsidRPr="00AB4DC7">
        <w:rPr>
          <w:rFonts w:ascii="Arial" w:eastAsia="MS Mincho" w:hAnsi="Arial"/>
          <w:b/>
        </w:rPr>
        <w:t xml:space="preserve">Table </w:t>
      </w:r>
      <w:r w:rsidRPr="00AB4DC7">
        <w:rPr>
          <w:rFonts w:ascii="Arial" w:eastAsia="MS Mincho" w:hAnsi="Arial"/>
          <w:b/>
        </w:rPr>
        <w:fldChar w:fldCharType="begin"/>
      </w:r>
      <w:r w:rsidRPr="00AB4DC7">
        <w:rPr>
          <w:rFonts w:ascii="Arial" w:eastAsia="MS Mincho" w:hAnsi="Arial"/>
          <w:b/>
        </w:rPr>
        <w:instrText xml:space="preserve"> STYLEREF 4 \s </w:instrText>
      </w:r>
      <w:r w:rsidRPr="00AB4DC7">
        <w:rPr>
          <w:rFonts w:ascii="Arial" w:eastAsia="MS Mincho" w:hAnsi="Arial"/>
          <w:b/>
        </w:rPr>
        <w:fldChar w:fldCharType="separate"/>
      </w:r>
      <w:r w:rsidRPr="00AB4DC7">
        <w:rPr>
          <w:rFonts w:ascii="Arial" w:eastAsia="MS Mincho" w:hAnsi="Arial"/>
          <w:b/>
        </w:rPr>
        <w:t>6.6.3.6</w:t>
      </w:r>
      <w:r w:rsidRPr="00AB4DC7">
        <w:rPr>
          <w:rFonts w:ascii="Arial" w:eastAsia="MS Mincho" w:hAnsi="Arial"/>
          <w:b/>
        </w:rPr>
        <w:fldChar w:fldCharType="end"/>
      </w:r>
      <w:r w:rsidRPr="00AB4DC7">
        <w:rPr>
          <w:rFonts w:ascii="Arial" w:eastAsia="MS Mincho" w:hAnsi="Arial"/>
          <w:b/>
        </w:rPr>
        <w:noBreakHyphen/>
      </w:r>
      <w:r w:rsidRPr="00AB4DC7">
        <w:rPr>
          <w:rFonts w:ascii="Arial" w:eastAsia="MS Mincho" w:hAnsi="Arial"/>
          <w:b/>
        </w:rPr>
        <w:fldChar w:fldCharType="begin"/>
      </w:r>
      <w:r w:rsidRPr="00AB4DC7">
        <w:rPr>
          <w:rFonts w:ascii="Arial" w:eastAsia="MS Mincho" w:hAnsi="Arial"/>
          <w:b/>
        </w:rPr>
        <w:instrText xml:space="preserve"> SEQ Table \* ARABIC \s 4 </w:instrText>
      </w:r>
      <w:r w:rsidRPr="00AB4DC7">
        <w:rPr>
          <w:rFonts w:ascii="Arial" w:eastAsia="MS Mincho" w:hAnsi="Arial"/>
          <w:b/>
        </w:rPr>
        <w:fldChar w:fldCharType="separate"/>
      </w:r>
      <w:r w:rsidRPr="00AB4DC7">
        <w:rPr>
          <w:rFonts w:ascii="Arial" w:eastAsia="MS Mincho" w:hAnsi="Arial"/>
          <w:b/>
        </w:rPr>
        <w:t>1</w:t>
      </w:r>
      <w:r w:rsidRPr="00AB4DC7">
        <w:rPr>
          <w:rFonts w:ascii="Arial" w:eastAsia="MS Mincho" w:hAnsi="Arial"/>
          <w:b/>
        </w:rPr>
        <w:fldChar w:fldCharType="end"/>
      </w:r>
      <w:r w:rsidRPr="00AB4DC7">
        <w:rPr>
          <w:rFonts w:ascii="Arial" w:eastAsia="MS Mincho" w:hAnsi="Arial"/>
          <w:b/>
        </w:rPr>
        <w:t>: RSCs for Receiver error response class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00336A" w:rsidRPr="00AB4DC7" w:rsidTr="00F14BF9">
        <w:trPr>
          <w:jc w:val="center"/>
        </w:trPr>
        <w:tc>
          <w:tcPr>
            <w:tcW w:w="2802" w:type="dxa"/>
            <w:shd w:val="clear" w:color="auto" w:fill="auto"/>
          </w:tcPr>
          <w:p w:rsidR="0000336A" w:rsidRPr="00AB4DC7" w:rsidRDefault="0000336A" w:rsidP="00F14BF9">
            <w:pPr>
              <w:pStyle w:val="TAH"/>
              <w:rPr>
                <w:rFonts w:eastAsia="MS Mincho"/>
                <w:lang w:eastAsia="ja-JP"/>
              </w:rPr>
            </w:pPr>
            <w:r w:rsidRPr="00AB4DC7">
              <w:rPr>
                <w:rFonts w:eastAsia="MS Mincho" w:hint="eastAsia"/>
                <w:lang w:eastAsia="ja-JP"/>
              </w:rPr>
              <w:t>Numeric Code</w:t>
            </w:r>
          </w:p>
        </w:tc>
        <w:tc>
          <w:tcPr>
            <w:tcW w:w="7035" w:type="dxa"/>
            <w:shd w:val="clear" w:color="auto" w:fill="auto"/>
          </w:tcPr>
          <w:p w:rsidR="0000336A" w:rsidRPr="00AB4DC7" w:rsidRDefault="0000336A" w:rsidP="00F14BF9">
            <w:pPr>
              <w:pStyle w:val="TAH"/>
              <w:rPr>
                <w:rFonts w:eastAsia="MS Mincho"/>
                <w:lang w:eastAsia="ja-JP"/>
              </w:rPr>
            </w:pPr>
            <w:r w:rsidRPr="00AB4DC7">
              <w:rPr>
                <w:rFonts w:eastAsia="MS Mincho" w:hint="eastAsia"/>
                <w:lang w:eastAsia="ja-JP"/>
              </w:rPr>
              <w:t>Description</w:t>
            </w:r>
          </w:p>
        </w:tc>
      </w:tr>
      <w:tr w:rsidR="0000336A" w:rsidRPr="00AB4DC7" w:rsidTr="00F14BF9">
        <w:trPr>
          <w:jc w:val="center"/>
        </w:trPr>
        <w:tc>
          <w:tcPr>
            <w:tcW w:w="2802" w:type="dxa"/>
            <w:shd w:val="clear" w:color="auto" w:fill="auto"/>
          </w:tcPr>
          <w:p w:rsidR="0000336A" w:rsidRPr="00AB4DC7" w:rsidRDefault="0000336A" w:rsidP="00F14BF9">
            <w:pPr>
              <w:pStyle w:val="TAC"/>
              <w:rPr>
                <w:rFonts w:eastAsia="MS Mincho"/>
                <w:lang w:eastAsia="ja-JP"/>
              </w:rPr>
            </w:pPr>
            <w:r w:rsidRPr="00AB4DC7">
              <w:rPr>
                <w:rFonts w:hint="eastAsia"/>
                <w:lang w:eastAsia="ja-JP"/>
              </w:rPr>
              <w:t>5000</w:t>
            </w:r>
          </w:p>
        </w:tc>
        <w:tc>
          <w:tcPr>
            <w:tcW w:w="7035" w:type="dxa"/>
            <w:shd w:val="clear" w:color="auto" w:fill="auto"/>
          </w:tcPr>
          <w:p w:rsidR="0000336A" w:rsidRPr="00AB4DC7" w:rsidRDefault="0000336A" w:rsidP="00F14BF9">
            <w:pPr>
              <w:pStyle w:val="TAL"/>
              <w:rPr>
                <w:rFonts w:eastAsia="MS Mincho"/>
                <w:lang w:eastAsia="ja-JP"/>
              </w:rPr>
            </w:pPr>
            <w:r w:rsidRPr="00AB4DC7">
              <w:rPr>
                <w:lang w:eastAsia="ja-JP"/>
              </w:rPr>
              <w:t>I</w:t>
            </w:r>
            <w:r w:rsidRPr="00AB4DC7">
              <w:rPr>
                <w:rFonts w:hint="eastAsia"/>
                <w:lang w:eastAsia="ja-JP"/>
              </w:rPr>
              <w:t>NTERNAL_SERVER_ERROR</w:t>
            </w:r>
          </w:p>
        </w:tc>
      </w:tr>
      <w:tr w:rsidR="0000336A" w:rsidRPr="00AB4DC7" w:rsidTr="00F14BF9">
        <w:trPr>
          <w:jc w:val="center"/>
        </w:trPr>
        <w:tc>
          <w:tcPr>
            <w:tcW w:w="2802" w:type="dxa"/>
            <w:shd w:val="clear" w:color="auto" w:fill="auto"/>
          </w:tcPr>
          <w:p w:rsidR="0000336A" w:rsidRPr="00AB4DC7" w:rsidRDefault="0000336A" w:rsidP="00F14BF9">
            <w:pPr>
              <w:pStyle w:val="TAC"/>
              <w:rPr>
                <w:rFonts w:eastAsia="MS Mincho"/>
                <w:lang w:eastAsia="ja-JP"/>
              </w:rPr>
            </w:pPr>
            <w:r w:rsidRPr="00AB4DC7">
              <w:rPr>
                <w:rFonts w:hint="eastAsia"/>
                <w:lang w:eastAsia="ja-JP"/>
              </w:rPr>
              <w:t>5001</w:t>
            </w:r>
          </w:p>
        </w:tc>
        <w:tc>
          <w:tcPr>
            <w:tcW w:w="7035" w:type="dxa"/>
            <w:shd w:val="clear" w:color="auto" w:fill="auto"/>
          </w:tcPr>
          <w:p w:rsidR="0000336A" w:rsidRPr="00AB4DC7" w:rsidRDefault="0000336A" w:rsidP="00F14BF9">
            <w:pPr>
              <w:pStyle w:val="TAL"/>
              <w:rPr>
                <w:rFonts w:eastAsia="MS Mincho"/>
                <w:lang w:eastAsia="ja-JP"/>
              </w:rPr>
            </w:pPr>
            <w:r w:rsidRPr="00AB4DC7">
              <w:rPr>
                <w:rFonts w:hint="eastAsia"/>
                <w:lang w:eastAsia="ja-JP"/>
              </w:rPr>
              <w:t>NOT_IMPLEMENTED</w:t>
            </w:r>
          </w:p>
        </w:tc>
      </w:tr>
      <w:tr w:rsidR="0000336A" w:rsidRPr="00AB4DC7" w:rsidTr="00F14BF9">
        <w:trPr>
          <w:jc w:val="center"/>
        </w:trPr>
        <w:tc>
          <w:tcPr>
            <w:tcW w:w="2802" w:type="dxa"/>
            <w:shd w:val="clear" w:color="auto" w:fill="auto"/>
          </w:tcPr>
          <w:p w:rsidR="0000336A" w:rsidRPr="00AB4DC7" w:rsidRDefault="0000336A" w:rsidP="00F14BF9">
            <w:pPr>
              <w:pStyle w:val="TAC"/>
              <w:rPr>
                <w:rFonts w:eastAsia="MS Mincho"/>
                <w:lang w:eastAsia="ja-JP"/>
              </w:rPr>
            </w:pPr>
            <w:r w:rsidRPr="00AB4DC7">
              <w:t>5103</w:t>
            </w:r>
          </w:p>
        </w:tc>
        <w:tc>
          <w:tcPr>
            <w:tcW w:w="7035" w:type="dxa"/>
            <w:shd w:val="clear" w:color="auto" w:fill="auto"/>
          </w:tcPr>
          <w:p w:rsidR="0000336A" w:rsidRPr="00AB4DC7" w:rsidRDefault="0000336A" w:rsidP="00F14BF9">
            <w:pPr>
              <w:pStyle w:val="TAL"/>
              <w:rPr>
                <w:rFonts w:eastAsia="MS Mincho"/>
                <w:lang w:eastAsia="ja-JP"/>
              </w:rPr>
            </w:pPr>
            <w:r w:rsidRPr="00AB4DC7">
              <w:t>TARGET_NOT_REACHABLE</w:t>
            </w:r>
          </w:p>
        </w:tc>
      </w:tr>
      <w:tr w:rsidR="0000336A" w:rsidRPr="00AB4DC7" w:rsidTr="00F14BF9">
        <w:trPr>
          <w:jc w:val="center"/>
        </w:trPr>
        <w:tc>
          <w:tcPr>
            <w:tcW w:w="2802" w:type="dxa"/>
            <w:shd w:val="clear" w:color="auto" w:fill="auto"/>
          </w:tcPr>
          <w:p w:rsidR="0000336A" w:rsidRPr="00AB4DC7" w:rsidRDefault="0000336A" w:rsidP="00F14BF9">
            <w:pPr>
              <w:pStyle w:val="TAC"/>
              <w:rPr>
                <w:rFonts w:eastAsia="MS Mincho"/>
                <w:lang w:eastAsia="ja-JP"/>
              </w:rPr>
            </w:pPr>
            <w:r w:rsidRPr="00AB4DC7">
              <w:rPr>
                <w:rFonts w:hint="eastAsia"/>
                <w:lang w:eastAsia="ja-JP"/>
              </w:rPr>
              <w:t>5105</w:t>
            </w:r>
          </w:p>
        </w:tc>
        <w:tc>
          <w:tcPr>
            <w:tcW w:w="7035" w:type="dxa"/>
            <w:shd w:val="clear" w:color="auto" w:fill="auto"/>
          </w:tcPr>
          <w:p w:rsidR="0000336A" w:rsidRPr="00AB4DC7" w:rsidRDefault="0000336A" w:rsidP="00F14BF9">
            <w:pPr>
              <w:pStyle w:val="TAL"/>
              <w:rPr>
                <w:rFonts w:eastAsia="MS Mincho"/>
                <w:lang w:eastAsia="ja-JP"/>
              </w:rPr>
            </w:pPr>
            <w:r w:rsidRPr="00AB4DC7">
              <w:rPr>
                <w:lang w:eastAsia="ja-JP"/>
              </w:rPr>
              <w:t>RECEIVER_HAS_NO_PRIVILEGE</w:t>
            </w:r>
          </w:p>
        </w:tc>
      </w:tr>
      <w:tr w:rsidR="0000336A" w:rsidRPr="00AB4DC7" w:rsidTr="00F14BF9">
        <w:trPr>
          <w:jc w:val="center"/>
        </w:trPr>
        <w:tc>
          <w:tcPr>
            <w:tcW w:w="2802" w:type="dxa"/>
            <w:shd w:val="clear" w:color="auto" w:fill="auto"/>
          </w:tcPr>
          <w:p w:rsidR="0000336A" w:rsidRPr="00AB4DC7" w:rsidRDefault="0000336A" w:rsidP="00F14BF9">
            <w:pPr>
              <w:pStyle w:val="TAC"/>
              <w:rPr>
                <w:rFonts w:eastAsia="MS Mincho"/>
                <w:lang w:eastAsia="ja-JP"/>
              </w:rPr>
            </w:pPr>
            <w:r w:rsidRPr="00AB4DC7">
              <w:t>5106</w:t>
            </w:r>
          </w:p>
        </w:tc>
        <w:tc>
          <w:tcPr>
            <w:tcW w:w="7035" w:type="dxa"/>
            <w:shd w:val="clear" w:color="auto" w:fill="auto"/>
          </w:tcPr>
          <w:p w:rsidR="0000336A" w:rsidRPr="00AB4DC7" w:rsidRDefault="0000336A" w:rsidP="00F14BF9">
            <w:pPr>
              <w:pStyle w:val="TAL"/>
              <w:rPr>
                <w:rFonts w:eastAsia="MS Mincho"/>
                <w:lang w:eastAsia="ja-JP"/>
              </w:rPr>
            </w:pPr>
            <w:r w:rsidRPr="00AB4DC7">
              <w:t>ALREADY_EXISTS</w:t>
            </w:r>
          </w:p>
        </w:tc>
      </w:tr>
      <w:tr w:rsidR="0000336A" w:rsidRPr="00AB4DC7" w:rsidTr="00F14BF9">
        <w:trPr>
          <w:jc w:val="center"/>
        </w:trPr>
        <w:tc>
          <w:tcPr>
            <w:tcW w:w="2802" w:type="dxa"/>
            <w:shd w:val="clear" w:color="auto" w:fill="auto"/>
          </w:tcPr>
          <w:p w:rsidR="0000336A" w:rsidRPr="00AB4DC7" w:rsidRDefault="0000336A" w:rsidP="00F14BF9">
            <w:pPr>
              <w:pStyle w:val="TAC"/>
              <w:rPr>
                <w:rFonts w:eastAsia="MS Mincho"/>
                <w:lang w:eastAsia="ja-JP"/>
              </w:rPr>
            </w:pPr>
            <w:r w:rsidRPr="00AB4DC7">
              <w:t>5203</w:t>
            </w:r>
          </w:p>
        </w:tc>
        <w:tc>
          <w:tcPr>
            <w:tcW w:w="7035" w:type="dxa"/>
            <w:shd w:val="clear" w:color="auto" w:fill="auto"/>
          </w:tcPr>
          <w:p w:rsidR="0000336A" w:rsidRPr="00AB4DC7" w:rsidRDefault="0000336A" w:rsidP="00F14BF9">
            <w:pPr>
              <w:pStyle w:val="TAL"/>
              <w:rPr>
                <w:rFonts w:eastAsia="MS Mincho"/>
                <w:lang w:eastAsia="ja-JP"/>
              </w:rPr>
            </w:pPr>
            <w:r w:rsidRPr="00AB4DC7">
              <w:rPr>
                <w:lang w:eastAsia="ko-KR"/>
              </w:rPr>
              <w:t>TARGET_NOT_</w:t>
            </w:r>
            <w:r w:rsidRPr="00AB4DC7">
              <w:rPr>
                <w:rFonts w:hint="eastAsia"/>
                <w:lang w:eastAsia="ko-KR"/>
              </w:rPr>
              <w:t>SUBSCRIBABLE</w:t>
            </w:r>
          </w:p>
        </w:tc>
      </w:tr>
      <w:tr w:rsidR="0000336A" w:rsidRPr="00AB4DC7" w:rsidTr="00F14BF9">
        <w:trPr>
          <w:jc w:val="center"/>
        </w:trPr>
        <w:tc>
          <w:tcPr>
            <w:tcW w:w="2802" w:type="dxa"/>
            <w:shd w:val="clear" w:color="auto" w:fill="auto"/>
          </w:tcPr>
          <w:p w:rsidR="0000336A" w:rsidRPr="00AB4DC7" w:rsidRDefault="0000336A" w:rsidP="00F14BF9">
            <w:pPr>
              <w:pStyle w:val="TAC"/>
              <w:rPr>
                <w:rFonts w:eastAsia="MS Mincho"/>
                <w:lang w:eastAsia="ja-JP"/>
              </w:rPr>
            </w:pPr>
            <w:r w:rsidRPr="00AB4DC7">
              <w:t>5204</w:t>
            </w:r>
          </w:p>
        </w:tc>
        <w:tc>
          <w:tcPr>
            <w:tcW w:w="7035" w:type="dxa"/>
            <w:shd w:val="clear" w:color="auto" w:fill="auto"/>
          </w:tcPr>
          <w:p w:rsidR="0000336A" w:rsidRPr="00AB4DC7" w:rsidRDefault="0000336A" w:rsidP="00F14BF9">
            <w:pPr>
              <w:pStyle w:val="TAL"/>
              <w:rPr>
                <w:rFonts w:eastAsia="MS Mincho"/>
                <w:lang w:eastAsia="ja-JP"/>
              </w:rPr>
            </w:pPr>
            <w:r w:rsidRPr="00AB4DC7">
              <w:rPr>
                <w:lang w:eastAsia="ko-KR"/>
              </w:rPr>
              <w:t>SUBSCRIPTION_VERIFICATION_INITIATION_FAILED</w:t>
            </w:r>
          </w:p>
        </w:tc>
      </w:tr>
      <w:tr w:rsidR="0000336A" w:rsidRPr="00AB4DC7" w:rsidTr="00F14BF9">
        <w:trPr>
          <w:jc w:val="center"/>
        </w:trPr>
        <w:tc>
          <w:tcPr>
            <w:tcW w:w="2802" w:type="dxa"/>
            <w:shd w:val="clear" w:color="auto" w:fill="auto"/>
          </w:tcPr>
          <w:p w:rsidR="0000336A" w:rsidRPr="00AB4DC7" w:rsidRDefault="0000336A" w:rsidP="00F14BF9">
            <w:pPr>
              <w:pStyle w:val="TAC"/>
              <w:rPr>
                <w:rFonts w:eastAsia="MS Mincho"/>
                <w:lang w:eastAsia="ja-JP"/>
              </w:rPr>
            </w:pPr>
            <w:r w:rsidRPr="00AB4DC7">
              <w:t>5205</w:t>
            </w:r>
          </w:p>
        </w:tc>
        <w:tc>
          <w:tcPr>
            <w:tcW w:w="7035" w:type="dxa"/>
            <w:shd w:val="clear" w:color="auto" w:fill="auto"/>
          </w:tcPr>
          <w:p w:rsidR="0000336A" w:rsidRPr="00AB4DC7" w:rsidRDefault="0000336A" w:rsidP="00F14BF9">
            <w:pPr>
              <w:pStyle w:val="TAL"/>
              <w:rPr>
                <w:rFonts w:eastAsia="MS Mincho"/>
                <w:lang w:eastAsia="ja-JP"/>
              </w:rPr>
            </w:pPr>
            <w:r w:rsidRPr="00AB4DC7">
              <w:rPr>
                <w:lang w:eastAsia="ko-KR"/>
              </w:rPr>
              <w:t>SUBSCRIPTION_HOST_HAS_NO_PRIVILEGE</w:t>
            </w:r>
          </w:p>
        </w:tc>
      </w:tr>
      <w:tr w:rsidR="0000336A" w:rsidRPr="00AB4DC7" w:rsidTr="00F14BF9">
        <w:trPr>
          <w:jc w:val="center"/>
        </w:trPr>
        <w:tc>
          <w:tcPr>
            <w:tcW w:w="2802" w:type="dxa"/>
            <w:shd w:val="clear" w:color="auto" w:fill="auto"/>
          </w:tcPr>
          <w:p w:rsidR="0000336A" w:rsidRPr="00AB4DC7" w:rsidRDefault="0000336A" w:rsidP="00F14BF9">
            <w:pPr>
              <w:pStyle w:val="TAC"/>
              <w:rPr>
                <w:rFonts w:eastAsia="MS Mincho"/>
                <w:lang w:eastAsia="ja-JP"/>
              </w:rPr>
            </w:pPr>
            <w:r w:rsidRPr="00AB4DC7">
              <w:rPr>
                <w:rFonts w:hint="eastAsia"/>
                <w:lang w:eastAsia="ja-JP"/>
              </w:rPr>
              <w:t>5206</w:t>
            </w:r>
          </w:p>
        </w:tc>
        <w:tc>
          <w:tcPr>
            <w:tcW w:w="7035" w:type="dxa"/>
            <w:shd w:val="clear" w:color="auto" w:fill="auto"/>
          </w:tcPr>
          <w:p w:rsidR="0000336A" w:rsidRPr="00AB4DC7" w:rsidRDefault="0000336A" w:rsidP="00F14BF9">
            <w:pPr>
              <w:pStyle w:val="TAL"/>
              <w:rPr>
                <w:rFonts w:eastAsia="MS Mincho"/>
                <w:lang w:eastAsia="ja-JP"/>
              </w:rPr>
            </w:pPr>
            <w:r w:rsidRPr="00AB4DC7">
              <w:rPr>
                <w:lang w:eastAsia="ko-KR"/>
              </w:rPr>
              <w:t>NON_BLOCKING_REQUEST_NOT_SUPPORTED</w:t>
            </w:r>
          </w:p>
        </w:tc>
      </w:tr>
      <w:tr w:rsidR="0000336A" w:rsidRPr="00AB4DC7" w:rsidTr="00F14BF9">
        <w:trPr>
          <w:jc w:val="center"/>
        </w:trPr>
        <w:tc>
          <w:tcPr>
            <w:tcW w:w="2802" w:type="dxa"/>
            <w:shd w:val="clear" w:color="auto" w:fill="auto"/>
          </w:tcPr>
          <w:p w:rsidR="0000336A" w:rsidRPr="00AB4DC7" w:rsidRDefault="0000336A" w:rsidP="00F14BF9">
            <w:pPr>
              <w:pStyle w:val="TAC"/>
              <w:rPr>
                <w:lang w:eastAsia="ja-JP"/>
              </w:rPr>
            </w:pPr>
            <w:r w:rsidRPr="00AB4DC7">
              <w:rPr>
                <w:lang w:eastAsia="ja-JP"/>
              </w:rPr>
              <w:t>5207</w:t>
            </w:r>
          </w:p>
        </w:tc>
        <w:tc>
          <w:tcPr>
            <w:tcW w:w="7035" w:type="dxa"/>
            <w:shd w:val="clear" w:color="auto" w:fill="auto"/>
          </w:tcPr>
          <w:p w:rsidR="0000336A" w:rsidRPr="00AB4DC7" w:rsidRDefault="0000336A" w:rsidP="00F14BF9">
            <w:pPr>
              <w:pStyle w:val="TAL"/>
              <w:rPr>
                <w:lang w:eastAsia="ko-KR"/>
              </w:rPr>
            </w:pPr>
            <w:r w:rsidRPr="00AB4DC7">
              <w:rPr>
                <w:lang w:eastAsia="ko-KR"/>
              </w:rPr>
              <w:t>NOT_ACCEPTABLE</w:t>
            </w:r>
          </w:p>
        </w:tc>
      </w:tr>
      <w:tr w:rsidR="0000336A" w:rsidRPr="00AB4DC7" w:rsidTr="00F14BF9">
        <w:trPr>
          <w:jc w:val="center"/>
        </w:trPr>
        <w:tc>
          <w:tcPr>
            <w:tcW w:w="2802" w:type="dxa"/>
            <w:shd w:val="clear" w:color="auto" w:fill="auto"/>
          </w:tcPr>
          <w:p w:rsidR="0000336A" w:rsidRPr="00AB4DC7" w:rsidRDefault="0000336A" w:rsidP="00F14BF9">
            <w:pPr>
              <w:pStyle w:val="TAC"/>
              <w:rPr>
                <w:lang w:eastAsia="ja-JP"/>
              </w:rPr>
            </w:pPr>
            <w:r w:rsidRPr="00AB4DC7">
              <w:rPr>
                <w:rFonts w:hint="eastAsia"/>
                <w:lang w:eastAsia="ko-KR"/>
              </w:rPr>
              <w:t>520</w:t>
            </w:r>
            <w:r w:rsidRPr="00AB4DC7">
              <w:rPr>
                <w:rFonts w:eastAsia="MS Mincho" w:hint="eastAsia"/>
                <w:lang w:eastAsia="ja-JP"/>
              </w:rPr>
              <w:t>8</w:t>
            </w:r>
          </w:p>
        </w:tc>
        <w:tc>
          <w:tcPr>
            <w:tcW w:w="7035" w:type="dxa"/>
            <w:shd w:val="clear" w:color="auto" w:fill="auto"/>
          </w:tcPr>
          <w:p w:rsidR="0000336A" w:rsidRPr="00AB4DC7" w:rsidRDefault="0000336A" w:rsidP="00F14BF9">
            <w:pPr>
              <w:pStyle w:val="TAL"/>
              <w:rPr>
                <w:lang w:eastAsia="ko-KR"/>
              </w:rPr>
            </w:pPr>
            <w:r w:rsidRPr="00AB4DC7">
              <w:rPr>
                <w:rFonts w:hint="eastAsia"/>
                <w:lang w:eastAsia="ko-KR"/>
              </w:rPr>
              <w:t>DISCOVERY_DENIED_BY_IPE</w:t>
            </w:r>
          </w:p>
        </w:tc>
      </w:tr>
      <w:tr w:rsidR="0000336A" w:rsidRPr="00AB4DC7" w:rsidTr="00F14BF9">
        <w:trPr>
          <w:jc w:val="center"/>
        </w:trPr>
        <w:tc>
          <w:tcPr>
            <w:tcW w:w="2802" w:type="dxa"/>
            <w:shd w:val="clear" w:color="auto" w:fill="auto"/>
          </w:tcPr>
          <w:p w:rsidR="0000336A" w:rsidRPr="00AB4DC7" w:rsidRDefault="0000336A" w:rsidP="00F14BF9">
            <w:pPr>
              <w:pStyle w:val="TAC"/>
              <w:rPr>
                <w:lang w:eastAsia="ko-KR"/>
              </w:rPr>
            </w:pPr>
            <w:r w:rsidRPr="00AB4DC7">
              <w:rPr>
                <w:lang w:eastAsia="ko-KR"/>
              </w:rPr>
              <w:t>52</w:t>
            </w:r>
            <w:r w:rsidRPr="00AB4DC7">
              <w:rPr>
                <w:rFonts w:hint="eastAsia"/>
                <w:lang w:eastAsia="ko-KR"/>
              </w:rPr>
              <w:t>09</w:t>
            </w:r>
          </w:p>
        </w:tc>
        <w:tc>
          <w:tcPr>
            <w:tcW w:w="7035" w:type="dxa"/>
            <w:shd w:val="clear" w:color="auto" w:fill="auto"/>
          </w:tcPr>
          <w:p w:rsidR="0000336A" w:rsidRPr="00AB4DC7" w:rsidRDefault="0000336A" w:rsidP="00F14BF9">
            <w:pPr>
              <w:pStyle w:val="TAL"/>
              <w:rPr>
                <w:lang w:eastAsia="ko-KR"/>
              </w:rPr>
            </w:pPr>
            <w:r w:rsidRPr="00AB4DC7">
              <w:rPr>
                <w:lang w:eastAsia="ko-KR"/>
              </w:rPr>
              <w:t>GROUP_</w:t>
            </w:r>
            <w:r w:rsidRPr="00AB4DC7">
              <w:rPr>
                <w:rFonts w:hint="eastAsia"/>
                <w:lang w:eastAsia="ko-KR"/>
              </w:rPr>
              <w:t>MEMBERS_NOT_RESPONDED</w:t>
            </w:r>
          </w:p>
        </w:tc>
      </w:tr>
      <w:tr w:rsidR="0000336A" w:rsidRPr="00AB4DC7" w:rsidTr="00F14BF9">
        <w:trPr>
          <w:jc w:val="center"/>
        </w:trPr>
        <w:tc>
          <w:tcPr>
            <w:tcW w:w="2802" w:type="dxa"/>
            <w:shd w:val="clear" w:color="auto" w:fill="auto"/>
          </w:tcPr>
          <w:p w:rsidR="0000336A" w:rsidRPr="00AB4DC7" w:rsidRDefault="0000336A" w:rsidP="00F14BF9">
            <w:pPr>
              <w:pStyle w:val="TAC"/>
              <w:rPr>
                <w:lang w:eastAsia="ko-KR"/>
              </w:rPr>
            </w:pPr>
            <w:r w:rsidRPr="00AB4DC7">
              <w:rPr>
                <w:lang w:eastAsia="ko-KR"/>
              </w:rPr>
              <w:t>5210</w:t>
            </w:r>
          </w:p>
        </w:tc>
        <w:tc>
          <w:tcPr>
            <w:tcW w:w="7035" w:type="dxa"/>
            <w:shd w:val="clear" w:color="auto" w:fill="auto"/>
          </w:tcPr>
          <w:p w:rsidR="0000336A" w:rsidRPr="00AB4DC7" w:rsidRDefault="0000336A" w:rsidP="00F14BF9">
            <w:pPr>
              <w:pStyle w:val="TAL"/>
              <w:rPr>
                <w:lang w:eastAsia="ko-KR"/>
              </w:rPr>
            </w:pPr>
            <w:r w:rsidRPr="00AB4DC7">
              <w:t>ESPRIM_DECRYPTION_ERROR</w:t>
            </w:r>
          </w:p>
        </w:tc>
      </w:tr>
      <w:tr w:rsidR="0000336A" w:rsidRPr="00AB4DC7" w:rsidTr="00F14BF9">
        <w:trPr>
          <w:jc w:val="center"/>
        </w:trPr>
        <w:tc>
          <w:tcPr>
            <w:tcW w:w="2802" w:type="dxa"/>
            <w:shd w:val="clear" w:color="auto" w:fill="auto"/>
          </w:tcPr>
          <w:p w:rsidR="0000336A" w:rsidRPr="00AB4DC7" w:rsidRDefault="0000336A" w:rsidP="00F14BF9">
            <w:pPr>
              <w:pStyle w:val="TAC"/>
              <w:rPr>
                <w:lang w:eastAsia="ko-KR"/>
              </w:rPr>
            </w:pPr>
            <w:r w:rsidRPr="00AB4DC7">
              <w:rPr>
                <w:lang w:eastAsia="ko-KR"/>
              </w:rPr>
              <w:t>5211</w:t>
            </w:r>
          </w:p>
        </w:tc>
        <w:tc>
          <w:tcPr>
            <w:tcW w:w="7035" w:type="dxa"/>
            <w:shd w:val="clear" w:color="auto" w:fill="auto"/>
          </w:tcPr>
          <w:p w:rsidR="0000336A" w:rsidRPr="00AB4DC7" w:rsidRDefault="0000336A" w:rsidP="00F14BF9">
            <w:pPr>
              <w:pStyle w:val="TAL"/>
              <w:rPr>
                <w:lang w:eastAsia="ko-KR"/>
              </w:rPr>
            </w:pPr>
            <w:r w:rsidRPr="00AB4DC7">
              <w:t>ESPRIM_ENCRYPTION_ERROR</w:t>
            </w:r>
          </w:p>
        </w:tc>
      </w:tr>
      <w:tr w:rsidR="0000336A" w:rsidRPr="00AB4DC7" w:rsidTr="00F14BF9">
        <w:trPr>
          <w:jc w:val="center"/>
        </w:trPr>
        <w:tc>
          <w:tcPr>
            <w:tcW w:w="2802" w:type="dxa"/>
            <w:shd w:val="clear" w:color="auto" w:fill="auto"/>
          </w:tcPr>
          <w:p w:rsidR="0000336A" w:rsidRPr="00AB4DC7" w:rsidRDefault="0000336A" w:rsidP="00F14BF9">
            <w:pPr>
              <w:pStyle w:val="TAC"/>
              <w:rPr>
                <w:lang w:eastAsia="ko-KR"/>
              </w:rPr>
            </w:pPr>
            <w:r w:rsidRPr="00AB4DC7">
              <w:rPr>
                <w:lang w:eastAsia="ko-KR"/>
              </w:rPr>
              <w:t>5212</w:t>
            </w:r>
          </w:p>
        </w:tc>
        <w:tc>
          <w:tcPr>
            <w:tcW w:w="7035" w:type="dxa"/>
            <w:shd w:val="clear" w:color="auto" w:fill="auto"/>
          </w:tcPr>
          <w:p w:rsidR="0000336A" w:rsidRPr="00AB4DC7" w:rsidRDefault="0000336A" w:rsidP="00F14BF9">
            <w:pPr>
              <w:pStyle w:val="TAL"/>
            </w:pPr>
            <w:r w:rsidRPr="00AB4DC7">
              <w:t>SPARQL_UPDATE_ERROR</w:t>
            </w:r>
          </w:p>
        </w:tc>
      </w:tr>
      <w:tr w:rsidR="0000336A" w:rsidRPr="00AB4DC7" w:rsidTr="00F14BF9">
        <w:trPr>
          <w:jc w:val="center"/>
          <w:ins w:id="710" w:author="Sang-Eon Kim" w:date="2017-03-06T17:25:00Z"/>
        </w:trPr>
        <w:tc>
          <w:tcPr>
            <w:tcW w:w="2802" w:type="dxa"/>
            <w:shd w:val="clear" w:color="auto" w:fill="auto"/>
          </w:tcPr>
          <w:p w:rsidR="0000336A" w:rsidRPr="00AB4DC7" w:rsidRDefault="007751E1" w:rsidP="00F14BF9">
            <w:pPr>
              <w:pStyle w:val="TAC"/>
              <w:rPr>
                <w:ins w:id="711" w:author="Sang-Eon Kim" w:date="2017-03-06T17:25:00Z"/>
                <w:lang w:eastAsia="ko-KR"/>
              </w:rPr>
            </w:pPr>
            <w:ins w:id="712" w:author="Sang-Eon Kim" w:date="2017-03-06T17:25:00Z">
              <w:r>
                <w:rPr>
                  <w:rFonts w:hint="eastAsia"/>
                  <w:lang w:eastAsia="ko-KR"/>
                </w:rPr>
                <w:t>52XX</w:t>
              </w:r>
            </w:ins>
          </w:p>
        </w:tc>
        <w:tc>
          <w:tcPr>
            <w:tcW w:w="7035" w:type="dxa"/>
            <w:shd w:val="clear" w:color="auto" w:fill="auto"/>
          </w:tcPr>
          <w:p w:rsidR="0000336A" w:rsidRPr="00AB4DC7" w:rsidRDefault="0000336A" w:rsidP="00F14BF9">
            <w:pPr>
              <w:pStyle w:val="TAL"/>
              <w:rPr>
                <w:ins w:id="713" w:author="Sang-Eon Kim" w:date="2017-03-06T17:25:00Z"/>
              </w:rPr>
            </w:pPr>
            <w:ins w:id="714" w:author="Sang-Eon Kim" w:date="2017-03-06T17:28:00Z">
              <w:r w:rsidRPr="0000336A">
                <w:rPr>
                  <w:rPrChange w:id="715" w:author="Sang-Eon Kim" w:date="2017-03-06T17:28:00Z">
                    <w:rPr>
                      <w:rFonts w:ascii="Times New Roman" w:hAnsi="Times New Roman"/>
                    </w:rPr>
                  </w:rPrChange>
                </w:rPr>
                <w:t>NOT_ALLOWED_VIRTUAL_RESOURCE</w:t>
              </w:r>
            </w:ins>
          </w:p>
        </w:tc>
      </w:tr>
      <w:tr w:rsidR="001A7B7A" w:rsidRPr="00AB4DC7" w:rsidTr="00F14BF9">
        <w:trPr>
          <w:jc w:val="center"/>
          <w:ins w:id="716" w:author="Sang-Eon Kim" w:date="2017-03-08T14:35:00Z"/>
        </w:trPr>
        <w:tc>
          <w:tcPr>
            <w:tcW w:w="2802" w:type="dxa"/>
            <w:shd w:val="clear" w:color="auto" w:fill="auto"/>
          </w:tcPr>
          <w:p w:rsidR="001A7B7A" w:rsidRDefault="007751E1" w:rsidP="001A7B7A">
            <w:pPr>
              <w:pStyle w:val="TAC"/>
              <w:rPr>
                <w:ins w:id="717" w:author="Sang-Eon Kim" w:date="2017-03-08T14:35:00Z"/>
                <w:lang w:eastAsia="ko-KR"/>
              </w:rPr>
            </w:pPr>
            <w:ins w:id="718" w:author="Sang-Eon Kim" w:date="2017-03-08T14:35:00Z">
              <w:r>
                <w:rPr>
                  <w:rFonts w:hint="eastAsia"/>
                  <w:lang w:eastAsia="ko-KR"/>
                </w:rPr>
                <w:t>52XX</w:t>
              </w:r>
            </w:ins>
          </w:p>
        </w:tc>
        <w:tc>
          <w:tcPr>
            <w:tcW w:w="7035" w:type="dxa"/>
            <w:shd w:val="clear" w:color="auto" w:fill="auto"/>
          </w:tcPr>
          <w:p w:rsidR="001A7B7A" w:rsidRPr="0062086F" w:rsidRDefault="001A7B7A" w:rsidP="001A7B7A">
            <w:pPr>
              <w:pStyle w:val="TAL"/>
              <w:rPr>
                <w:ins w:id="719" w:author="Sang-Eon Kim" w:date="2017-03-08T14:35:00Z"/>
                <w:lang w:eastAsia="ko-KR"/>
              </w:rPr>
            </w:pPr>
            <w:ins w:id="720" w:author="Sang-Eon Kim" w:date="2017-03-08T15:04:00Z">
              <w:r>
                <w:t>ABANDON_</w:t>
              </w:r>
              <w:r w:rsidRPr="00183256">
                <w:t>GROUP</w:t>
              </w:r>
              <w:r>
                <w:t>_</w:t>
              </w:r>
              <w:r w:rsidRPr="00183256">
                <w:t>RESOURCE</w:t>
              </w:r>
            </w:ins>
          </w:p>
        </w:tc>
      </w:tr>
      <w:tr w:rsidR="00B9047D" w:rsidRPr="00AB4DC7" w:rsidTr="00F14BF9">
        <w:trPr>
          <w:jc w:val="center"/>
          <w:ins w:id="721" w:author="Sang-Eon Kim" w:date="2017-03-14T22:12:00Z"/>
        </w:trPr>
        <w:tc>
          <w:tcPr>
            <w:tcW w:w="2802" w:type="dxa"/>
            <w:shd w:val="clear" w:color="auto" w:fill="auto"/>
          </w:tcPr>
          <w:p w:rsidR="00B9047D" w:rsidRDefault="00B9047D" w:rsidP="001A7B7A">
            <w:pPr>
              <w:pStyle w:val="TAC"/>
              <w:rPr>
                <w:ins w:id="722" w:author="Sang-Eon Kim" w:date="2017-03-14T22:12:00Z"/>
                <w:lang w:eastAsia="ko-KR"/>
              </w:rPr>
            </w:pPr>
            <w:ins w:id="723" w:author="Sang-Eon Kim" w:date="2017-03-14T22:12:00Z">
              <w:r>
                <w:rPr>
                  <w:rFonts w:hint="eastAsia"/>
                  <w:lang w:eastAsia="ko-KR"/>
                </w:rPr>
                <w:t>52XX</w:t>
              </w:r>
            </w:ins>
          </w:p>
        </w:tc>
        <w:tc>
          <w:tcPr>
            <w:tcW w:w="7035" w:type="dxa"/>
            <w:shd w:val="clear" w:color="auto" w:fill="auto"/>
          </w:tcPr>
          <w:p w:rsidR="00B9047D" w:rsidRDefault="00B9047D" w:rsidP="001A7B7A">
            <w:pPr>
              <w:pStyle w:val="TAL"/>
              <w:rPr>
                <w:ins w:id="724" w:author="Sang-Eon Kim" w:date="2017-03-14T22:12:00Z"/>
                <w:lang w:eastAsia="ko-KR"/>
              </w:rPr>
            </w:pPr>
            <w:ins w:id="725" w:author="Sang-Eon Kim" w:date="2017-03-14T22:12:00Z">
              <w:r>
                <w:rPr>
                  <w:rFonts w:hint="eastAsia"/>
                  <w:lang w:eastAsia="ko-KR"/>
                </w:rPr>
                <w:t>GROUP_MEMBERS_NOT_RESPONDED</w:t>
              </w:r>
            </w:ins>
          </w:p>
        </w:tc>
      </w:tr>
    </w:tbl>
    <w:p w:rsidR="006A6081" w:rsidRDefault="006A6081" w:rsidP="008A574C"/>
    <w:p w:rsidR="005B74BB" w:rsidRDefault="005B74BB" w:rsidP="005B74BB">
      <w:r w:rsidRPr="001A4310">
        <w:rPr>
          <w:highlight w:val="yellow"/>
        </w:rPr>
        <w:t>-----------------------</w:t>
      </w:r>
      <w:r>
        <w:rPr>
          <w:highlight w:val="yellow"/>
        </w:rPr>
        <w:t xml:space="preserve">End </w:t>
      </w:r>
      <w:r w:rsidRPr="001A4310">
        <w:rPr>
          <w:highlight w:val="yellow"/>
        </w:rPr>
        <w:t xml:space="preserve">of change </w:t>
      </w:r>
      <w:r w:rsidR="00572BAB">
        <w:rPr>
          <w:highlight w:val="yellow"/>
        </w:rPr>
        <w:t>3</w:t>
      </w:r>
      <w:r w:rsidRPr="001A4310">
        <w:rPr>
          <w:highlight w:val="yellow"/>
        </w:rPr>
        <w:t>---------------------------------------------</w:t>
      </w:r>
    </w:p>
    <w:p w:rsidR="00572BAB" w:rsidRDefault="00572BAB" w:rsidP="00572BAB">
      <w:r w:rsidRPr="001A4310">
        <w:rPr>
          <w:highlight w:val="yellow"/>
        </w:rPr>
        <w:t>-----------------------</w:t>
      </w:r>
      <w:r>
        <w:rPr>
          <w:highlight w:val="yellow"/>
        </w:rPr>
        <w:t>Start o</w:t>
      </w:r>
      <w:r w:rsidRPr="001A4310">
        <w:rPr>
          <w:highlight w:val="yellow"/>
        </w:rPr>
        <w:t xml:space="preserve">f change </w:t>
      </w:r>
      <w:r>
        <w:rPr>
          <w:highlight w:val="yellow"/>
        </w:rPr>
        <w:t>4</w:t>
      </w:r>
      <w:r w:rsidRPr="001A4310">
        <w:rPr>
          <w:highlight w:val="yellow"/>
        </w:rPr>
        <w:t>---------------------------------------------</w:t>
      </w:r>
    </w:p>
    <w:p w:rsidR="00572BAB" w:rsidRPr="00AB4DC7" w:rsidRDefault="00572BAB" w:rsidP="00572BAB">
      <w:pPr>
        <w:pStyle w:val="30"/>
        <w:numPr>
          <w:ilvl w:val="2"/>
          <w:numId w:val="307"/>
        </w:numPr>
        <w:rPr>
          <w:lang w:eastAsia="ja-JP"/>
        </w:rPr>
      </w:pPr>
      <w:bookmarkStart w:id="726" w:name="_Toc465667149"/>
      <w:r w:rsidRPr="00AB4DC7">
        <w:rPr>
          <w:lang w:eastAsia="ja-JP"/>
        </w:rPr>
        <w:t>Resource attributes</w:t>
      </w:r>
      <w:bookmarkEnd w:id="726"/>
    </w:p>
    <w:p w:rsidR="00572BAB" w:rsidRPr="00AB4DC7" w:rsidRDefault="00572BAB" w:rsidP="00572BAB">
      <w:pPr>
        <w:rPr>
          <w:lang w:eastAsia="ja-JP"/>
        </w:rPr>
      </w:pPr>
      <w:r w:rsidRPr="00AB4DC7">
        <w:rPr>
          <w:lang w:eastAsia="ja-JP"/>
        </w:rPr>
        <w:t>In protocol bindings, resource attributes names shall be translated into short names shown in the following tables.</w:t>
      </w:r>
    </w:p>
    <w:p w:rsidR="00572BAB" w:rsidRPr="00AB4DC7" w:rsidRDefault="00572BAB" w:rsidP="00572BAB">
      <w:pPr>
        <w:pStyle w:val="TF"/>
        <w:rPr>
          <w:rFonts w:eastAsia="MS Mincho"/>
          <w:lang w:eastAsia="ja-JP"/>
        </w:rPr>
      </w:pPr>
      <w:bookmarkStart w:id="727" w:name="_Ref410150441"/>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727"/>
      <w:r w:rsidRPr="00AB4DC7">
        <w:rPr>
          <w:rFonts w:eastAsia="MS Mincho"/>
        </w:rPr>
        <w:t>:</w:t>
      </w:r>
      <w:r w:rsidRPr="00AB4DC7">
        <w:rPr>
          <w:rFonts w:eastAsia="MS Mincho"/>
          <w:lang w:eastAsia="ja-JP"/>
        </w:rPr>
        <w:t xml:space="preserve"> Resource attribute short names (1/6)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Change w:id="728">
          <w:tblGrid>
            <w:gridCol w:w="3227"/>
            <w:gridCol w:w="5245"/>
            <w:gridCol w:w="1365"/>
          </w:tblGrid>
        </w:tblGridChange>
      </w:tblGrid>
      <w:tr w:rsidR="00572BAB" w:rsidRPr="00AB4DC7" w:rsidTr="00474EF8">
        <w:trPr>
          <w:jc w:val="center"/>
        </w:trPr>
        <w:tc>
          <w:tcPr>
            <w:tcW w:w="3227" w:type="dxa"/>
            <w:shd w:val="clear" w:color="auto" w:fill="auto"/>
          </w:tcPr>
          <w:p w:rsidR="00572BAB" w:rsidRPr="00AB4DC7" w:rsidRDefault="00572BAB" w:rsidP="00474EF8">
            <w:pPr>
              <w:pStyle w:val="TAH"/>
              <w:rPr>
                <w:rFonts w:eastAsia="MS Mincho"/>
              </w:rPr>
            </w:pPr>
            <w:r w:rsidRPr="00AB4DC7">
              <w:lastRenderedPageBreak/>
              <w:t>Attribute Name</w:t>
            </w:r>
          </w:p>
        </w:tc>
        <w:tc>
          <w:tcPr>
            <w:tcW w:w="5245" w:type="dxa"/>
            <w:shd w:val="clear" w:color="auto" w:fill="auto"/>
          </w:tcPr>
          <w:p w:rsidR="00572BAB" w:rsidRPr="00AB4DC7" w:rsidRDefault="00572BAB" w:rsidP="00474EF8">
            <w:pPr>
              <w:pStyle w:val="TAH"/>
              <w:rPr>
                <w:rFonts w:eastAsia="MS Mincho"/>
              </w:rPr>
            </w:pPr>
            <w:r w:rsidRPr="00AB4DC7">
              <w:t>Occurs in</w:t>
            </w:r>
          </w:p>
        </w:tc>
        <w:tc>
          <w:tcPr>
            <w:tcW w:w="1365" w:type="dxa"/>
            <w:shd w:val="clear" w:color="auto" w:fill="auto"/>
          </w:tcPr>
          <w:p w:rsidR="00572BAB" w:rsidRPr="00AB4DC7" w:rsidRDefault="00572BAB" w:rsidP="00474EF8">
            <w:pPr>
              <w:pStyle w:val="TAH"/>
              <w:rPr>
                <w:rFonts w:eastAsia="MS Mincho"/>
              </w:rPr>
            </w:pPr>
            <w:r w:rsidRPr="00AB4DC7">
              <w:t>Short Name</w:t>
            </w:r>
          </w:p>
        </w:tc>
      </w:tr>
      <w:tr w:rsidR="00572BAB" w:rsidRPr="00AB4DC7" w:rsidTr="00474EF8">
        <w:trPr>
          <w:jc w:val="center"/>
        </w:trPr>
        <w:tc>
          <w:tcPr>
            <w:tcW w:w="3227" w:type="dxa"/>
            <w:shd w:val="clear" w:color="auto" w:fill="auto"/>
          </w:tcPr>
          <w:p w:rsidR="00572BAB" w:rsidRPr="00AB4DC7" w:rsidRDefault="00572BAB" w:rsidP="00474EF8">
            <w:pPr>
              <w:pStyle w:val="TAL"/>
              <w:rPr>
                <w:rFonts w:eastAsia="MS Mincho"/>
                <w:i/>
              </w:rPr>
            </w:pPr>
            <w:proofErr w:type="spellStart"/>
            <w:r w:rsidRPr="00AB4DC7">
              <w:rPr>
                <w:i/>
              </w:rPr>
              <w:t>accessControlPolicyIDs</w:t>
            </w:r>
            <w:proofErr w:type="spellEnd"/>
          </w:p>
        </w:tc>
        <w:tc>
          <w:tcPr>
            <w:tcW w:w="5245" w:type="dxa"/>
            <w:shd w:val="clear" w:color="auto" w:fill="auto"/>
          </w:tcPr>
          <w:p w:rsidR="00572BAB" w:rsidRPr="00AB4DC7" w:rsidRDefault="00572BAB" w:rsidP="00474EF8">
            <w:pPr>
              <w:pStyle w:val="TAL"/>
              <w:rPr>
                <w:rFonts w:eastAsia="MS Mincho"/>
              </w:rPr>
            </w:pPr>
            <w:r w:rsidRPr="00AB4DC7">
              <w:t xml:space="preserve">All except </w:t>
            </w:r>
            <w:proofErr w:type="spellStart"/>
            <w:r w:rsidRPr="00AB4DC7">
              <w:t>accessControlPolicy</w:t>
            </w:r>
            <w:proofErr w:type="spellEnd"/>
            <w:r w:rsidRPr="00AB4DC7">
              <w:t xml:space="preserve">, </w:t>
            </w:r>
            <w:proofErr w:type="spellStart"/>
            <w:r w:rsidRPr="00AB4DC7">
              <w:t>contentInstance</w:t>
            </w:r>
            <w:proofErr w:type="spellEnd"/>
          </w:p>
        </w:tc>
        <w:tc>
          <w:tcPr>
            <w:tcW w:w="1365" w:type="dxa"/>
            <w:shd w:val="clear" w:color="auto" w:fill="auto"/>
          </w:tcPr>
          <w:p w:rsidR="00572BAB" w:rsidRPr="00AB4DC7" w:rsidRDefault="00572BAB" w:rsidP="00474EF8">
            <w:pPr>
              <w:pStyle w:val="TAL"/>
              <w:rPr>
                <w:rFonts w:eastAsia="MS Mincho"/>
                <w:b/>
                <w:i/>
              </w:rPr>
            </w:pPr>
            <w:proofErr w:type="spellStart"/>
            <w:r w:rsidRPr="00AB4DC7">
              <w:rPr>
                <w:b/>
                <w:i/>
              </w:rPr>
              <w:t>acpi</w:t>
            </w:r>
            <w:proofErr w:type="spellEnd"/>
          </w:p>
        </w:tc>
      </w:tr>
      <w:tr w:rsidR="00572BAB" w:rsidRPr="00AB4DC7" w:rsidTr="00474EF8">
        <w:trPr>
          <w:jc w:val="center"/>
        </w:trPr>
        <w:tc>
          <w:tcPr>
            <w:tcW w:w="3227" w:type="dxa"/>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rPr>
              <w:t>announcedAttribute</w:t>
            </w:r>
            <w:proofErr w:type="spellEnd"/>
          </w:p>
        </w:tc>
        <w:tc>
          <w:tcPr>
            <w:tcW w:w="5245" w:type="dxa"/>
            <w:shd w:val="clear" w:color="auto" w:fill="auto"/>
          </w:tcPr>
          <w:p w:rsidR="00572BAB" w:rsidRPr="00AB4DC7" w:rsidRDefault="00572BAB" w:rsidP="00474EF8">
            <w:pPr>
              <w:pStyle w:val="TAL"/>
              <w:rPr>
                <w:rFonts w:eastAsia="MS Mincho"/>
                <w:sz w:val="24"/>
                <w:szCs w:val="24"/>
                <w:lang w:eastAsia="ja-JP"/>
              </w:rPr>
            </w:pPr>
            <w:proofErr w:type="spellStart"/>
            <w:r w:rsidRPr="00AB4DC7">
              <w:t>accessControlPolicy</w:t>
            </w:r>
            <w:proofErr w:type="spellEnd"/>
            <w:r w:rsidRPr="00AB4DC7">
              <w:t xml:space="preserve">, AE, container, </w:t>
            </w:r>
            <w:proofErr w:type="spellStart"/>
            <w:r w:rsidRPr="00AB4DC7">
              <w:t>contentInstance</w:t>
            </w:r>
            <w:proofErr w:type="spellEnd"/>
            <w:r w:rsidRPr="00AB4DC7">
              <w:t xml:space="preserve">, group, </w:t>
            </w:r>
            <w:proofErr w:type="spellStart"/>
            <w:r w:rsidRPr="00AB4DC7">
              <w:t>locationPolicy</w:t>
            </w:r>
            <w:proofErr w:type="spellEnd"/>
            <w:r w:rsidRPr="00AB4DC7">
              <w:t xml:space="preserve">, </w:t>
            </w:r>
            <w:proofErr w:type="spellStart"/>
            <w:r w:rsidRPr="00AB4DC7">
              <w:t>mgmtObj</w:t>
            </w:r>
            <w:proofErr w:type="spellEnd"/>
            <w:r w:rsidRPr="00AB4DC7">
              <w:t xml:space="preserve">, node, </w:t>
            </w:r>
            <w:proofErr w:type="spellStart"/>
            <w:r w:rsidRPr="00AB4DC7">
              <w:t>remoteCSE</w:t>
            </w:r>
            <w:proofErr w:type="spellEnd"/>
            <w:r w:rsidRPr="00AB4DC7">
              <w:t xml:space="preserve">, schedule, </w:t>
            </w:r>
            <w:proofErr w:type="spellStart"/>
            <w:r w:rsidRPr="00AB4DC7">
              <w:t>semanticDescriptor</w:t>
            </w:r>
            <w:proofErr w:type="spellEnd"/>
            <w:r w:rsidRPr="00AB4DC7">
              <w:rPr>
                <w:rFonts w:hint="eastAsia"/>
                <w:lang w:eastAsia="ja-JP"/>
              </w:rPr>
              <w:t xml:space="preserve">, </w:t>
            </w:r>
            <w:proofErr w:type="spellStart"/>
            <w:r w:rsidRPr="00AB4DC7">
              <w:rPr>
                <w:rFonts w:hint="eastAsia"/>
                <w:lang w:eastAsia="ja-JP"/>
              </w:rPr>
              <w:t>trafficPattern</w:t>
            </w:r>
            <w:proofErr w:type="spellEnd"/>
          </w:p>
        </w:tc>
        <w:tc>
          <w:tcPr>
            <w:tcW w:w="1365" w:type="dxa"/>
            <w:shd w:val="clear" w:color="auto" w:fill="auto"/>
          </w:tcPr>
          <w:p w:rsidR="00572BAB" w:rsidRPr="00AB4DC7" w:rsidRDefault="00572BAB" w:rsidP="00474EF8">
            <w:pPr>
              <w:pStyle w:val="TAL"/>
              <w:rPr>
                <w:rFonts w:eastAsia="MS Mincho"/>
                <w:b/>
                <w:i/>
                <w:sz w:val="24"/>
                <w:szCs w:val="24"/>
                <w:lang w:eastAsia="ja-JP"/>
              </w:rPr>
            </w:pPr>
            <w:r w:rsidRPr="00AB4DC7">
              <w:rPr>
                <w:b/>
                <w:i/>
              </w:rPr>
              <w:t>aa</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rPr>
              <w:t>announceTo</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sz w:val="24"/>
                <w:szCs w:val="24"/>
                <w:lang w:eastAsia="ja-JP"/>
              </w:rPr>
            </w:pPr>
            <w:proofErr w:type="spellStart"/>
            <w:r w:rsidRPr="00AB4DC7">
              <w:t>accessControlPolicy</w:t>
            </w:r>
            <w:proofErr w:type="spellEnd"/>
            <w:r w:rsidRPr="00AB4DC7">
              <w:t xml:space="preserve">, AE, container, </w:t>
            </w:r>
            <w:proofErr w:type="spellStart"/>
            <w:r w:rsidRPr="00AB4DC7">
              <w:t>contentInstance</w:t>
            </w:r>
            <w:proofErr w:type="spellEnd"/>
            <w:r w:rsidRPr="00AB4DC7">
              <w:t xml:space="preserve">, group, </w:t>
            </w:r>
            <w:proofErr w:type="spellStart"/>
            <w:r w:rsidRPr="00AB4DC7">
              <w:t>locationPolicy</w:t>
            </w:r>
            <w:proofErr w:type="spellEnd"/>
            <w:r w:rsidRPr="00AB4DC7">
              <w:t xml:space="preserve">, </w:t>
            </w:r>
            <w:proofErr w:type="spellStart"/>
            <w:r w:rsidRPr="00AB4DC7">
              <w:t>mgmtObj</w:t>
            </w:r>
            <w:proofErr w:type="spellEnd"/>
            <w:r w:rsidRPr="00AB4DC7">
              <w:t xml:space="preserve">, node, </w:t>
            </w:r>
            <w:proofErr w:type="spellStart"/>
            <w:r w:rsidRPr="00AB4DC7">
              <w:t>remoteCSE</w:t>
            </w:r>
            <w:proofErr w:type="spellEnd"/>
            <w:r w:rsidRPr="00AB4DC7">
              <w:t xml:space="preserve">, schedule, </w:t>
            </w:r>
            <w:proofErr w:type="spellStart"/>
            <w:r w:rsidRPr="00AB4DC7">
              <w:t>semanticDescriptor</w:t>
            </w:r>
            <w:proofErr w:type="spellEnd"/>
            <w:r w:rsidRPr="00AB4DC7">
              <w:rPr>
                <w:rFonts w:hint="eastAsia"/>
                <w:lang w:eastAsia="ja-JP"/>
              </w:rPr>
              <w:t xml:space="preserve">, </w:t>
            </w:r>
            <w:proofErr w:type="spellStart"/>
            <w:r w:rsidRPr="00AB4DC7">
              <w:rPr>
                <w:rFonts w:hint="eastAsia"/>
                <w:lang w:eastAsia="ja-JP"/>
              </w:rPr>
              <w:t>trafficPattern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sz w:val="24"/>
                <w:szCs w:val="24"/>
                <w:lang w:eastAsia="ja-JP"/>
              </w:rPr>
            </w:pPr>
            <w:r w:rsidRPr="00AB4DC7">
              <w:rPr>
                <w:b/>
                <w:i/>
              </w:rPr>
              <w:t>at</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rPr>
              <w:t>creationTime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sz w:val="24"/>
                <w:szCs w:val="24"/>
                <w:lang w:eastAsia="ja-JP"/>
              </w:rPr>
            </w:pPr>
            <w:r w:rsidRPr="00AB4DC7">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sz w:val="24"/>
                <w:szCs w:val="24"/>
                <w:lang w:eastAsia="ja-JP"/>
              </w:rPr>
            </w:pPr>
            <w:proofErr w:type="spellStart"/>
            <w:r w:rsidRPr="00AB4DC7">
              <w:rPr>
                <w:b/>
                <w:i/>
              </w:rPr>
              <w:t>ct</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rPr>
              <w:t>expirationTime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sz w:val="24"/>
                <w:szCs w:val="24"/>
                <w:lang w:eastAsia="ja-JP"/>
              </w:rPr>
            </w:pPr>
            <w:r w:rsidRPr="00AB4DC7">
              <w:t xml:space="preserve">All except </w:t>
            </w:r>
            <w:proofErr w:type="spellStart"/>
            <w:r w:rsidRPr="00AB4DC7">
              <w:t>contentInstance</w:t>
            </w:r>
            <w:proofErr w:type="spellEnd"/>
            <w:r w:rsidRPr="00AB4DC7">
              <w:t xml:space="preserve">, </w:t>
            </w:r>
            <w:proofErr w:type="spellStart"/>
            <w:r w:rsidRPr="00AB4DC7">
              <w:t>CSEBase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sz w:val="24"/>
                <w:szCs w:val="24"/>
                <w:lang w:eastAsia="ja-JP"/>
              </w:rPr>
            </w:pPr>
            <w:r w:rsidRPr="00AB4DC7">
              <w:rPr>
                <w:b/>
                <w:i/>
              </w:rPr>
              <w:t>et</w:t>
            </w:r>
          </w:p>
        </w:tc>
      </w:tr>
      <w:tr w:rsidR="00572BAB" w:rsidRPr="00AB4DC7" w:rsidTr="00474EF8">
        <w:trPr>
          <w:jc w:val="center"/>
        </w:trPr>
        <w:tc>
          <w:tcPr>
            <w:tcW w:w="3227" w:type="dxa"/>
            <w:shd w:val="clear" w:color="auto" w:fill="auto"/>
          </w:tcPr>
          <w:p w:rsidR="00572BAB" w:rsidRPr="00AB4DC7" w:rsidRDefault="00572BAB" w:rsidP="00474EF8">
            <w:pPr>
              <w:pStyle w:val="TAL"/>
              <w:rPr>
                <w:rStyle w:val="oneM2M-primitive-parameter-name"/>
                <w:b w:val="0"/>
              </w:rPr>
            </w:pPr>
            <w:r w:rsidRPr="00AB4DC7">
              <w:rPr>
                <w:rStyle w:val="oneM2M-primitive-parameter-name"/>
                <w:b w:val="0"/>
              </w:rPr>
              <w:t>labels</w:t>
            </w:r>
          </w:p>
        </w:tc>
        <w:tc>
          <w:tcPr>
            <w:tcW w:w="5245" w:type="dxa"/>
            <w:shd w:val="clear" w:color="auto" w:fill="auto"/>
          </w:tcPr>
          <w:p w:rsidR="00572BAB" w:rsidRPr="00AB4DC7" w:rsidRDefault="00572BAB" w:rsidP="00474EF8">
            <w:pPr>
              <w:pStyle w:val="TAL"/>
            </w:pPr>
            <w:r w:rsidRPr="00AB4DC7">
              <w:t>All (optional)</w:t>
            </w:r>
          </w:p>
        </w:tc>
        <w:tc>
          <w:tcPr>
            <w:tcW w:w="1365" w:type="dxa"/>
            <w:shd w:val="clear" w:color="auto" w:fill="auto"/>
          </w:tcPr>
          <w:p w:rsidR="00572BAB" w:rsidRPr="00AB4DC7" w:rsidRDefault="00572BAB" w:rsidP="00474EF8">
            <w:pPr>
              <w:pStyle w:val="TAL"/>
              <w:rPr>
                <w:b/>
                <w:i/>
              </w:rPr>
            </w:pPr>
            <w:proofErr w:type="spellStart"/>
            <w:r w:rsidRPr="00AB4DC7">
              <w:rPr>
                <w:b/>
                <w:i/>
              </w:rPr>
              <w:t>lb</w:t>
            </w:r>
            <w:r w:rsidRPr="00AB4DC7">
              <w:t>l</w:t>
            </w:r>
            <w:proofErr w:type="spellEnd"/>
          </w:p>
        </w:tc>
      </w:tr>
      <w:tr w:rsidR="00572BAB" w:rsidRPr="00AB4DC7" w:rsidTr="00474EF8">
        <w:trPr>
          <w:jc w:val="center"/>
        </w:trPr>
        <w:tc>
          <w:tcPr>
            <w:tcW w:w="3227" w:type="dxa"/>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rPr>
              <w:t>lastModifiedTime</w:t>
            </w:r>
            <w:proofErr w:type="spellEnd"/>
          </w:p>
        </w:tc>
        <w:tc>
          <w:tcPr>
            <w:tcW w:w="5245" w:type="dxa"/>
            <w:shd w:val="clear" w:color="auto" w:fill="auto"/>
          </w:tcPr>
          <w:p w:rsidR="00572BAB" w:rsidRPr="00AB4DC7" w:rsidRDefault="00572BAB" w:rsidP="00474EF8">
            <w:pPr>
              <w:pStyle w:val="TAL"/>
              <w:rPr>
                <w:rFonts w:eastAsia="MS Mincho"/>
                <w:sz w:val="24"/>
                <w:szCs w:val="24"/>
                <w:lang w:eastAsia="ja-JP"/>
              </w:rPr>
            </w:pPr>
            <w:r w:rsidRPr="00AB4DC7">
              <w:t>All</w:t>
            </w:r>
          </w:p>
        </w:tc>
        <w:tc>
          <w:tcPr>
            <w:tcW w:w="1365" w:type="dxa"/>
            <w:shd w:val="clear" w:color="auto" w:fill="auto"/>
          </w:tcPr>
          <w:p w:rsidR="00572BAB" w:rsidRPr="00AB4DC7" w:rsidRDefault="00572BAB" w:rsidP="00474EF8">
            <w:pPr>
              <w:pStyle w:val="TAL"/>
              <w:rPr>
                <w:rFonts w:eastAsia="MS Mincho"/>
                <w:b/>
                <w:i/>
                <w:sz w:val="24"/>
                <w:szCs w:val="24"/>
                <w:lang w:eastAsia="ja-JP"/>
              </w:rPr>
            </w:pPr>
            <w:proofErr w:type="spellStart"/>
            <w:r w:rsidRPr="00AB4DC7">
              <w:rPr>
                <w:b/>
                <w:i/>
              </w:rPr>
              <w:t>lt</w:t>
            </w:r>
            <w:proofErr w:type="spellEnd"/>
          </w:p>
        </w:tc>
      </w:tr>
      <w:tr w:rsidR="00572BAB" w:rsidRPr="00AB4DC7" w:rsidTr="00474EF8">
        <w:trPr>
          <w:jc w:val="center"/>
        </w:trPr>
        <w:tc>
          <w:tcPr>
            <w:tcW w:w="3227" w:type="dxa"/>
            <w:shd w:val="clear" w:color="auto" w:fill="auto"/>
          </w:tcPr>
          <w:p w:rsidR="00572BAB" w:rsidRPr="00AB4DC7" w:rsidRDefault="00572BAB" w:rsidP="00474EF8">
            <w:pPr>
              <w:pStyle w:val="TAL"/>
              <w:rPr>
                <w:rFonts w:eastAsia="MS Mincho" w:hint="eastAsia"/>
                <w:i/>
                <w:lang w:eastAsia="ja-JP"/>
              </w:rPr>
            </w:pPr>
            <w:r w:rsidRPr="00AB4DC7">
              <w:rPr>
                <w:rFonts w:eastAsia="MS Mincho"/>
                <w:i/>
                <w:lang w:eastAsia="ja-JP"/>
              </w:rPr>
              <w:t>L</w:t>
            </w:r>
            <w:r w:rsidRPr="00AB4DC7">
              <w:rPr>
                <w:rFonts w:eastAsia="MS Mincho" w:hint="eastAsia"/>
                <w:i/>
                <w:lang w:eastAsia="ja-JP"/>
              </w:rPr>
              <w:t>ink</w:t>
            </w:r>
          </w:p>
        </w:tc>
        <w:tc>
          <w:tcPr>
            <w:tcW w:w="5245" w:type="dxa"/>
            <w:shd w:val="clear" w:color="auto" w:fill="auto"/>
          </w:tcPr>
          <w:p w:rsidR="00572BAB" w:rsidRPr="00AB4DC7" w:rsidRDefault="00572BAB" w:rsidP="00474EF8">
            <w:pPr>
              <w:pStyle w:val="TAL"/>
              <w:rPr>
                <w:rFonts w:eastAsia="MS Mincho" w:hint="eastAsia"/>
                <w:lang w:eastAsia="ja-JP"/>
              </w:rPr>
            </w:pPr>
            <w:r w:rsidRPr="00AB4DC7">
              <w:rPr>
                <w:rFonts w:eastAsia="MS Mincho" w:hint="eastAsia"/>
                <w:lang w:eastAsia="ja-JP"/>
              </w:rPr>
              <w:t>All</w:t>
            </w:r>
          </w:p>
        </w:tc>
        <w:tc>
          <w:tcPr>
            <w:tcW w:w="1365" w:type="dxa"/>
            <w:shd w:val="clear" w:color="auto" w:fill="auto"/>
          </w:tcPr>
          <w:p w:rsidR="00572BAB" w:rsidRPr="00AB4DC7" w:rsidRDefault="00572BAB" w:rsidP="00474EF8">
            <w:pPr>
              <w:pStyle w:val="TAL"/>
              <w:rPr>
                <w:rFonts w:eastAsia="MS Mincho" w:hint="eastAsia"/>
                <w:b/>
                <w:i/>
                <w:lang w:eastAsia="ja-JP"/>
              </w:rPr>
            </w:pPr>
            <w:proofErr w:type="spellStart"/>
            <w:r w:rsidRPr="00AB4DC7">
              <w:rPr>
                <w:rFonts w:eastAsia="MS Mincho" w:hint="eastAsia"/>
                <w:b/>
                <w:i/>
                <w:lang w:eastAsia="ja-JP"/>
              </w:rPr>
              <w:t>lnk</w:t>
            </w:r>
            <w:proofErr w:type="spellEnd"/>
          </w:p>
        </w:tc>
      </w:tr>
      <w:tr w:rsidR="00572BAB" w:rsidRPr="00AB4DC7" w:rsidTr="00474EF8">
        <w:trPr>
          <w:jc w:val="center"/>
        </w:trPr>
        <w:tc>
          <w:tcPr>
            <w:tcW w:w="3227" w:type="dxa"/>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rPr>
              <w:t>parentID</w:t>
            </w:r>
            <w:proofErr w:type="spellEnd"/>
          </w:p>
        </w:tc>
        <w:tc>
          <w:tcPr>
            <w:tcW w:w="5245" w:type="dxa"/>
            <w:shd w:val="clear" w:color="auto" w:fill="auto"/>
          </w:tcPr>
          <w:p w:rsidR="00572BAB" w:rsidRPr="00AB4DC7" w:rsidRDefault="00572BAB" w:rsidP="00474EF8">
            <w:pPr>
              <w:pStyle w:val="TAL"/>
              <w:rPr>
                <w:rFonts w:eastAsia="MS Mincho"/>
                <w:sz w:val="24"/>
                <w:szCs w:val="24"/>
                <w:lang w:eastAsia="ja-JP"/>
              </w:rPr>
            </w:pPr>
            <w:r w:rsidRPr="00AB4DC7">
              <w:t>All</w:t>
            </w:r>
          </w:p>
        </w:tc>
        <w:tc>
          <w:tcPr>
            <w:tcW w:w="1365" w:type="dxa"/>
            <w:shd w:val="clear" w:color="auto" w:fill="auto"/>
          </w:tcPr>
          <w:p w:rsidR="00572BAB" w:rsidRPr="00AB4DC7" w:rsidRDefault="00572BAB" w:rsidP="00474EF8">
            <w:pPr>
              <w:pStyle w:val="TAL"/>
              <w:rPr>
                <w:rFonts w:eastAsia="MS Mincho"/>
                <w:b/>
                <w:i/>
                <w:sz w:val="24"/>
                <w:szCs w:val="24"/>
                <w:lang w:eastAsia="ja-JP"/>
              </w:rPr>
            </w:pPr>
            <w:r w:rsidRPr="00AB4DC7">
              <w:rPr>
                <w:b/>
                <w:i/>
              </w:rPr>
              <w:t>pi</w:t>
            </w:r>
          </w:p>
        </w:tc>
      </w:tr>
      <w:tr w:rsidR="00572BAB" w:rsidRPr="00AB4DC7" w:rsidTr="00474EF8">
        <w:trPr>
          <w:jc w:val="center"/>
        </w:trPr>
        <w:tc>
          <w:tcPr>
            <w:tcW w:w="3227" w:type="dxa"/>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rPr>
              <w:t>resourceID</w:t>
            </w:r>
            <w:proofErr w:type="spellEnd"/>
          </w:p>
        </w:tc>
        <w:tc>
          <w:tcPr>
            <w:tcW w:w="5245" w:type="dxa"/>
            <w:shd w:val="clear" w:color="auto" w:fill="auto"/>
          </w:tcPr>
          <w:p w:rsidR="00572BAB" w:rsidRPr="00AB4DC7" w:rsidRDefault="00572BAB" w:rsidP="00474EF8">
            <w:pPr>
              <w:pStyle w:val="TAL"/>
              <w:rPr>
                <w:rFonts w:eastAsia="MS Mincho"/>
                <w:sz w:val="24"/>
                <w:szCs w:val="24"/>
                <w:lang w:eastAsia="ja-JP"/>
              </w:rPr>
            </w:pPr>
            <w:r w:rsidRPr="00AB4DC7">
              <w:t>All</w:t>
            </w:r>
          </w:p>
        </w:tc>
        <w:tc>
          <w:tcPr>
            <w:tcW w:w="1365" w:type="dxa"/>
            <w:shd w:val="clear" w:color="auto" w:fill="auto"/>
          </w:tcPr>
          <w:p w:rsidR="00572BAB" w:rsidRPr="00AB4DC7" w:rsidRDefault="00572BAB" w:rsidP="00474EF8">
            <w:pPr>
              <w:pStyle w:val="TAL"/>
              <w:rPr>
                <w:rFonts w:eastAsia="MS Mincho"/>
                <w:b/>
                <w:i/>
                <w:sz w:val="24"/>
                <w:szCs w:val="24"/>
                <w:lang w:eastAsia="ja-JP"/>
              </w:rPr>
            </w:pPr>
            <w:proofErr w:type="spellStart"/>
            <w:r w:rsidRPr="00AB4DC7">
              <w:rPr>
                <w:b/>
                <w:i/>
              </w:rPr>
              <w:t>ri</w:t>
            </w:r>
            <w:proofErr w:type="spellEnd"/>
          </w:p>
        </w:tc>
      </w:tr>
      <w:tr w:rsidR="00572BAB" w:rsidRPr="00AB4DC7" w:rsidTr="00474EF8">
        <w:trPr>
          <w:jc w:val="center"/>
        </w:trPr>
        <w:tc>
          <w:tcPr>
            <w:tcW w:w="3227" w:type="dxa"/>
            <w:shd w:val="clear" w:color="auto" w:fill="auto"/>
          </w:tcPr>
          <w:p w:rsidR="00572BAB" w:rsidRPr="00AB4DC7" w:rsidRDefault="00572BAB" w:rsidP="00474EF8">
            <w:pPr>
              <w:pStyle w:val="TAL"/>
              <w:rPr>
                <w:rStyle w:val="oneM2M-primitive-parameter-name"/>
                <w:b w:val="0"/>
              </w:rPr>
            </w:pPr>
            <w:proofErr w:type="spellStart"/>
            <w:r w:rsidRPr="00AB4DC7">
              <w:rPr>
                <w:rStyle w:val="oneM2M-primitive-parameter-name"/>
                <w:b w:val="0"/>
              </w:rPr>
              <w:t>resourceType</w:t>
            </w:r>
            <w:proofErr w:type="spellEnd"/>
          </w:p>
        </w:tc>
        <w:tc>
          <w:tcPr>
            <w:tcW w:w="5245" w:type="dxa"/>
            <w:shd w:val="clear" w:color="auto" w:fill="auto"/>
          </w:tcPr>
          <w:p w:rsidR="00572BAB" w:rsidRPr="00AB4DC7" w:rsidRDefault="00572BAB" w:rsidP="00474EF8">
            <w:pPr>
              <w:pStyle w:val="TAL"/>
            </w:pPr>
            <w:r w:rsidRPr="00AB4DC7">
              <w:t>All</w:t>
            </w:r>
          </w:p>
        </w:tc>
        <w:tc>
          <w:tcPr>
            <w:tcW w:w="1365" w:type="dxa"/>
            <w:shd w:val="clear" w:color="auto" w:fill="auto"/>
          </w:tcPr>
          <w:p w:rsidR="00572BAB" w:rsidRPr="00AB4DC7" w:rsidRDefault="00572BAB" w:rsidP="00474EF8">
            <w:pPr>
              <w:pStyle w:val="TAL"/>
              <w:rPr>
                <w:b/>
                <w:i/>
              </w:rPr>
            </w:pPr>
            <w:r w:rsidRPr="00AB4DC7">
              <w:rPr>
                <w:b/>
                <w:i/>
              </w:rPr>
              <w:t>ty*</w:t>
            </w:r>
          </w:p>
        </w:tc>
      </w:tr>
      <w:tr w:rsidR="00572BAB" w:rsidRPr="00AB4DC7" w:rsidTr="00474EF8">
        <w:trPr>
          <w:jc w:val="center"/>
        </w:trPr>
        <w:tc>
          <w:tcPr>
            <w:tcW w:w="3227" w:type="dxa"/>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rPr>
              <w:t>stateTag</w:t>
            </w:r>
            <w:proofErr w:type="spellEnd"/>
          </w:p>
        </w:tc>
        <w:tc>
          <w:tcPr>
            <w:tcW w:w="5245" w:type="dxa"/>
            <w:shd w:val="clear" w:color="auto" w:fill="auto"/>
          </w:tcPr>
          <w:p w:rsidR="00572BAB" w:rsidRPr="00AB4DC7" w:rsidRDefault="00572BAB" w:rsidP="00474EF8">
            <w:pPr>
              <w:pStyle w:val="TAL"/>
              <w:rPr>
                <w:rFonts w:eastAsia="MS Mincho"/>
                <w:sz w:val="24"/>
                <w:szCs w:val="24"/>
                <w:lang w:eastAsia="ja-JP"/>
              </w:rPr>
            </w:pPr>
            <w:r w:rsidRPr="00AB4DC7">
              <w:t xml:space="preserve">container, </w:t>
            </w:r>
            <w:proofErr w:type="spellStart"/>
            <w:r w:rsidRPr="00AB4DC7">
              <w:t>contentInstance</w:t>
            </w:r>
            <w:proofErr w:type="spellEnd"/>
            <w:r w:rsidRPr="00AB4DC7">
              <w:t>, delivery, request</w:t>
            </w:r>
          </w:p>
        </w:tc>
        <w:tc>
          <w:tcPr>
            <w:tcW w:w="1365" w:type="dxa"/>
            <w:shd w:val="clear" w:color="auto" w:fill="auto"/>
          </w:tcPr>
          <w:p w:rsidR="00572BAB" w:rsidRPr="00AB4DC7" w:rsidRDefault="00572BAB" w:rsidP="00474EF8">
            <w:pPr>
              <w:pStyle w:val="TAL"/>
              <w:rPr>
                <w:rFonts w:eastAsia="MS Mincho"/>
                <w:b/>
                <w:i/>
                <w:sz w:val="24"/>
                <w:szCs w:val="24"/>
                <w:lang w:eastAsia="ja-JP"/>
              </w:rPr>
            </w:pPr>
            <w:proofErr w:type="spellStart"/>
            <w:r w:rsidRPr="00AB4DC7">
              <w:rPr>
                <w:b/>
                <w:i/>
              </w:rPr>
              <w:t>st</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rFonts w:eastAsia="SimSun" w:hint="eastAsia"/>
                <w:i/>
                <w:lang w:eastAsia="zh-CN"/>
              </w:rPr>
              <w:t>resourceName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rPr>
                <w:rFonts w:eastAsia="SimSun" w:hint="eastAsia"/>
                <w:lang w:eastAsia="zh-CN"/>
              </w:rPr>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rFonts w:eastAsia="SimSun" w:hint="eastAsia"/>
                <w:b/>
                <w:i/>
                <w:lang w:eastAsia="zh-CN"/>
              </w:rPr>
              <w:t>rn</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r w:rsidRPr="00AB4DC7">
              <w:rPr>
                <w:i/>
              </w:rPr>
              <w:t>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accessControlPolicy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pv</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selfPrivileges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accessControlPolicy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pvs</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r w:rsidRPr="00AB4DC7">
              <w:rPr>
                <w:i/>
              </w:rPr>
              <w:t>App-ID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api</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r w:rsidRPr="00AB4DC7">
              <w:rPr>
                <w:i/>
              </w:rPr>
              <w:t>AE-ID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aei</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appName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apn</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pointOfAccess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 xml:space="preserve">AE, </w:t>
            </w:r>
            <w:proofErr w:type="spellStart"/>
            <w:r w:rsidRPr="00AB4DC7">
              <w:t>CSEBase</w:t>
            </w:r>
            <w:proofErr w:type="spellEnd"/>
            <w:r w:rsidRPr="00AB4DC7">
              <w:t xml:space="preserve">, </w:t>
            </w:r>
            <w:proofErr w:type="spellStart"/>
            <w:r w:rsidRPr="00AB4DC7">
              <w:t>remoteCSE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poa</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ontologyRef</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 xml:space="preserve">AE, container, </w:t>
            </w:r>
            <w:proofErr w:type="spellStart"/>
            <w:r w:rsidRPr="00AB4DC7">
              <w:t>contentInstance</w:t>
            </w:r>
            <w:proofErr w:type="spellEnd"/>
            <w:r w:rsidRPr="00AB4DC7">
              <w:t xml:space="preserve">, </w:t>
            </w:r>
            <w:proofErr w:type="spellStart"/>
            <w:r w:rsidRPr="00AB4DC7">
              <w:t>semanticDescriptor</w:t>
            </w:r>
            <w:proofErr w:type="spellEnd"/>
            <w:r w:rsidRPr="00AB4DC7">
              <w:t xml:space="preserve">. </w:t>
            </w:r>
            <w:proofErr w:type="spellStart"/>
            <w:r w:rsidRPr="00AB4DC7">
              <w:t>flexContainer</w:t>
            </w:r>
            <w:proofErr w:type="spellEnd"/>
            <w:r w:rsidRPr="00AB4DC7">
              <w:t xml:space="preserve">, </w:t>
            </w:r>
            <w:proofErr w:type="spellStart"/>
            <w:r w:rsidRPr="00AB4DC7">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or</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nodeLink</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 xml:space="preserve">AE, </w:t>
            </w:r>
            <w:proofErr w:type="spellStart"/>
            <w:r w:rsidRPr="00AB4DC7">
              <w:t>CSEBase</w:t>
            </w:r>
            <w:proofErr w:type="spellEnd"/>
            <w:r w:rsidRPr="00AB4DC7">
              <w:t xml:space="preserve">, </w:t>
            </w:r>
            <w:proofErr w:type="spellStart"/>
            <w:r w:rsidRPr="00AB4DC7">
              <w:t>remoteCSE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nl</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rStyle w:val="oneM2M-resource-attribute"/>
              </w:rPr>
              <w:t>contentSerialization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csz</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r w:rsidRPr="00AB4DC7">
              <w:rPr>
                <w:i/>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 xml:space="preserve">container, </w:t>
            </w:r>
            <w:proofErr w:type="spellStart"/>
            <w:r w:rsidRPr="00AB4DC7">
              <w:t>contentInstance,eventConfig</w:t>
            </w:r>
            <w:proofErr w:type="spellEnd"/>
            <w:r w:rsidRPr="00AB4DC7">
              <w:t xml:space="preserve">, group, </w:t>
            </w:r>
            <w:proofErr w:type="spellStart"/>
            <w:r w:rsidRPr="00AB4DC7">
              <w:t>pollingChannel</w:t>
            </w:r>
            <w:proofErr w:type="spellEnd"/>
            <w:r w:rsidRPr="00AB4DC7">
              <w:t xml:space="preserve">, </w:t>
            </w:r>
            <w:proofErr w:type="spellStart"/>
            <w:r w:rsidRPr="00AB4DC7">
              <w:t>statsCollect</w:t>
            </w:r>
            <w:proofErr w:type="spellEnd"/>
            <w:r w:rsidRPr="00AB4DC7">
              <w:t xml:space="preserve">, </w:t>
            </w:r>
            <w:proofErr w:type="spellStart"/>
            <w:r w:rsidRPr="00AB4DC7">
              <w:t>statsConfig</w:t>
            </w:r>
            <w:proofErr w:type="spellEnd"/>
            <w:r w:rsidRPr="00AB4DC7">
              <w:t xml:space="preserve">, subscription, </w:t>
            </w:r>
            <w:proofErr w:type="spellStart"/>
            <w:r w:rsidRPr="00AB4DC7">
              <w:t>semanticDescriptor</w:t>
            </w:r>
            <w:proofErr w:type="spellEnd"/>
            <w:r w:rsidRPr="00AB4DC7">
              <w:t xml:space="preserve">, </w:t>
            </w:r>
            <w:proofErr w:type="spellStart"/>
            <w:r w:rsidRPr="00AB4DC7">
              <w:t>notificationTargetPolicy</w:t>
            </w:r>
            <w:proofErr w:type="spellEnd"/>
            <w:r w:rsidRPr="00AB4DC7">
              <w:t xml:space="preserve">, </w:t>
            </w:r>
            <w:proofErr w:type="spellStart"/>
            <w:r w:rsidRPr="00AB4DC7">
              <w:t>flexContainer</w:t>
            </w:r>
            <w:proofErr w:type="spellEnd"/>
            <w:r w:rsidRPr="00AB4DC7">
              <w:t xml:space="preserve">, </w:t>
            </w:r>
            <w:proofErr w:type="spellStart"/>
            <w:r w:rsidRPr="00AB4DC7">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cr</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maxNrOfInstances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 xml:space="preserve">container, </w:t>
            </w:r>
            <w:proofErr w:type="spellStart"/>
            <w:r w:rsidRPr="00AB4DC7">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mni</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maxByteSize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 xml:space="preserve">container, </w:t>
            </w:r>
            <w:proofErr w:type="spellStart"/>
            <w:r w:rsidRPr="00AB4DC7">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mbs</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maxInstanceAge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 xml:space="preserve">container, </w:t>
            </w:r>
            <w:proofErr w:type="spellStart"/>
            <w:r w:rsidRPr="00AB4DC7">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mia</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currentNrOfInstances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container,</w:t>
            </w:r>
            <w:r w:rsidRPr="00AB4DC7">
              <w:rPr>
                <w:rFonts w:hint="eastAsia"/>
                <w:lang w:eastAsia="zh-CN"/>
              </w:rPr>
              <w:t xml:space="preserve"> </w:t>
            </w:r>
            <w:proofErr w:type="spellStart"/>
            <w:r w:rsidRPr="00AB4DC7">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cni</w:t>
            </w:r>
            <w:proofErr w:type="spellEnd"/>
          </w:p>
        </w:tc>
      </w:tr>
    </w:tbl>
    <w:p w:rsidR="00572BAB" w:rsidRPr="00AB4DC7" w:rsidRDefault="00572BAB" w:rsidP="00572BAB">
      <w:pPr>
        <w:rPr>
          <w:rFonts w:eastAsia="MS Mincho"/>
          <w:lang w:eastAsia="ja-JP"/>
        </w:rPr>
      </w:pPr>
    </w:p>
    <w:p w:rsidR="00572BAB" w:rsidRPr="00AB4DC7" w:rsidRDefault="00572BAB" w:rsidP="00572BAB">
      <w:pPr>
        <w:pStyle w:val="TF"/>
        <w:rPr>
          <w:rFonts w:eastAsia="MS Mincho"/>
          <w:lang w:eastAsia="ja-JP"/>
        </w:rPr>
      </w:pPr>
      <w:r w:rsidRPr="00AB4DC7">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rPr>
          <w:rFonts w:eastAsia="MS Mincho"/>
        </w:rPr>
        <w:t>:</w:t>
      </w:r>
      <w:r w:rsidRPr="00AB4DC7">
        <w:rPr>
          <w:rFonts w:eastAsia="MS Mincho"/>
          <w:lang w:eastAsia="ja-JP"/>
        </w:rPr>
        <w:t xml:space="preserve"> Resource attribute short names (2/6)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Change w:id="729">
          <w:tblGrid>
            <w:gridCol w:w="3227"/>
            <w:gridCol w:w="5245"/>
            <w:gridCol w:w="1365"/>
          </w:tblGrid>
        </w:tblGridChange>
      </w:tblGrid>
      <w:tr w:rsidR="00572BAB" w:rsidRPr="00AB4DC7" w:rsidTr="00474EF8">
        <w:trPr>
          <w:jc w:val="center"/>
        </w:trPr>
        <w:tc>
          <w:tcPr>
            <w:tcW w:w="3227" w:type="dxa"/>
            <w:shd w:val="clear" w:color="auto" w:fill="auto"/>
          </w:tcPr>
          <w:p w:rsidR="00572BAB" w:rsidRPr="00AB4DC7" w:rsidRDefault="00572BAB" w:rsidP="00474EF8">
            <w:pPr>
              <w:pStyle w:val="TAH"/>
              <w:rPr>
                <w:rFonts w:eastAsia="MS Mincho"/>
              </w:rPr>
            </w:pPr>
            <w:r w:rsidRPr="00AB4DC7">
              <w:t>Attribute Name</w:t>
            </w:r>
          </w:p>
        </w:tc>
        <w:tc>
          <w:tcPr>
            <w:tcW w:w="5245" w:type="dxa"/>
            <w:shd w:val="clear" w:color="auto" w:fill="auto"/>
          </w:tcPr>
          <w:p w:rsidR="00572BAB" w:rsidRPr="00AB4DC7" w:rsidRDefault="00572BAB" w:rsidP="00474EF8">
            <w:pPr>
              <w:pStyle w:val="TAH"/>
              <w:rPr>
                <w:rFonts w:eastAsia="MS Mincho"/>
              </w:rPr>
            </w:pPr>
            <w:r w:rsidRPr="00AB4DC7">
              <w:t>Occurs in</w:t>
            </w:r>
          </w:p>
        </w:tc>
        <w:tc>
          <w:tcPr>
            <w:tcW w:w="1365" w:type="dxa"/>
            <w:shd w:val="clear" w:color="auto" w:fill="auto"/>
          </w:tcPr>
          <w:p w:rsidR="00572BAB" w:rsidRPr="00AB4DC7" w:rsidRDefault="00572BAB" w:rsidP="00474EF8">
            <w:pPr>
              <w:pStyle w:val="TAH"/>
              <w:rPr>
                <w:rFonts w:eastAsia="MS Mincho"/>
              </w:rPr>
            </w:pPr>
            <w:r w:rsidRPr="00AB4DC7">
              <w:t>Short Name</w:t>
            </w:r>
          </w:p>
        </w:tc>
      </w:tr>
      <w:tr w:rsidR="00572BAB" w:rsidRPr="00AB4DC7" w:rsidTr="00474EF8">
        <w:trPr>
          <w:jc w:val="center"/>
        </w:trPr>
        <w:tc>
          <w:tcPr>
            <w:tcW w:w="3227" w:type="dxa"/>
            <w:shd w:val="clear" w:color="auto" w:fill="auto"/>
          </w:tcPr>
          <w:p w:rsidR="00572BAB" w:rsidRPr="00AB4DC7" w:rsidRDefault="00572BAB" w:rsidP="00474EF8">
            <w:pPr>
              <w:pStyle w:val="TAL"/>
              <w:rPr>
                <w:rFonts w:eastAsia="MS Mincho"/>
                <w:i/>
              </w:rPr>
            </w:pPr>
            <w:proofErr w:type="spellStart"/>
            <w:r w:rsidRPr="00AB4DC7">
              <w:rPr>
                <w:i/>
              </w:rPr>
              <w:t>currentByteSize</w:t>
            </w:r>
            <w:proofErr w:type="spellEnd"/>
          </w:p>
        </w:tc>
        <w:tc>
          <w:tcPr>
            <w:tcW w:w="5245" w:type="dxa"/>
            <w:shd w:val="clear" w:color="auto" w:fill="auto"/>
          </w:tcPr>
          <w:p w:rsidR="00572BAB" w:rsidRPr="00AB4DC7" w:rsidRDefault="00572BAB" w:rsidP="00474EF8">
            <w:pPr>
              <w:pStyle w:val="TAL"/>
              <w:rPr>
                <w:rFonts w:eastAsia="MS Mincho"/>
              </w:rPr>
            </w:pPr>
            <w:r w:rsidRPr="00AB4DC7">
              <w:t>container</w:t>
            </w:r>
          </w:p>
        </w:tc>
        <w:tc>
          <w:tcPr>
            <w:tcW w:w="1365" w:type="dxa"/>
            <w:shd w:val="clear" w:color="auto" w:fill="auto"/>
          </w:tcPr>
          <w:p w:rsidR="00572BAB" w:rsidRPr="00AB4DC7" w:rsidRDefault="00572BAB" w:rsidP="00474EF8">
            <w:pPr>
              <w:pStyle w:val="TAL"/>
              <w:rPr>
                <w:rFonts w:eastAsia="MS Mincho"/>
                <w:b/>
                <w:i/>
              </w:rPr>
            </w:pPr>
            <w:proofErr w:type="spellStart"/>
            <w:r w:rsidRPr="00AB4DC7">
              <w:rPr>
                <w:b/>
                <w:i/>
              </w:rPr>
              <w:t>cbs</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rPr>
              <w:t>locationID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sz w:val="24"/>
                <w:szCs w:val="24"/>
                <w:lang w:eastAsia="ja-JP"/>
              </w:rPr>
            </w:pPr>
            <w:r w:rsidRPr="00AB4DC7">
              <w:t>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sz w:val="24"/>
                <w:szCs w:val="24"/>
                <w:lang w:eastAsia="ja-JP"/>
              </w:rPr>
            </w:pPr>
            <w:r w:rsidRPr="00AB4DC7">
              <w:rPr>
                <w:b/>
                <w:i/>
              </w:rPr>
              <w:t>li</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rFonts w:hint="eastAsia"/>
                <w:i/>
                <w:lang w:eastAsia="ja-JP"/>
              </w:rPr>
              <w:t>disableRetrieval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rPr>
                <w:lang w:eastAsia="ja-JP"/>
              </w:rPr>
              <w:t>c</w:t>
            </w:r>
            <w:r w:rsidRPr="00AB4DC7">
              <w:rPr>
                <w:rFonts w:hint="eastAsia"/>
                <w:lang w:eastAsia="ja-JP"/>
              </w:rPr>
              <w:t>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rFonts w:hint="eastAsia"/>
                <w:b/>
                <w:i/>
                <w:lang w:eastAsia="ja-JP"/>
              </w:rPr>
              <w:t>disr</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rPr>
              <w:t>contentInfo</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sz w:val="24"/>
                <w:szCs w:val="24"/>
                <w:lang w:eastAsia="ja-JP"/>
              </w:rPr>
            </w:pPr>
            <w:proofErr w:type="spellStart"/>
            <w:r w:rsidRPr="00AB4DC7">
              <w:t>contentInstance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sz w:val="24"/>
                <w:szCs w:val="24"/>
                <w:lang w:eastAsia="ja-JP"/>
              </w:rPr>
            </w:pPr>
            <w:proofErr w:type="spellStart"/>
            <w:r w:rsidRPr="00AB4DC7">
              <w:rPr>
                <w:b/>
                <w:i/>
              </w:rPr>
              <w:t>cnf</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rPr>
              <w:t>contentSize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sz w:val="24"/>
                <w:szCs w:val="24"/>
                <w:lang w:eastAsia="ja-JP"/>
              </w:rPr>
            </w:pPr>
            <w:proofErr w:type="spellStart"/>
            <w:r w:rsidRPr="00AB4DC7">
              <w:t>contentInstance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sz w:val="24"/>
                <w:szCs w:val="24"/>
                <w:lang w:eastAsia="ja-JP"/>
              </w:rPr>
            </w:pPr>
            <w:proofErr w:type="spellStart"/>
            <w:r w:rsidRPr="00AB4DC7">
              <w:rPr>
                <w:b/>
                <w:i/>
              </w:rPr>
              <w:t>cs</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contentRef</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contentInstance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conr</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containerDefinition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flexContainer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cnd</w:t>
            </w:r>
            <w:proofErr w:type="spellEnd"/>
          </w:p>
        </w:tc>
      </w:tr>
      <w:tr w:rsidR="00572BAB" w:rsidRPr="00AB4DC7" w:rsidTr="00474EF8">
        <w:trPr>
          <w:jc w:val="center"/>
        </w:trPr>
        <w:tc>
          <w:tcPr>
            <w:tcW w:w="3227" w:type="dxa"/>
            <w:shd w:val="clear" w:color="auto" w:fill="auto"/>
          </w:tcPr>
          <w:p w:rsidR="00572BAB" w:rsidRPr="00AB4DC7" w:rsidRDefault="00572BAB" w:rsidP="00474EF8">
            <w:pPr>
              <w:pStyle w:val="TAL"/>
              <w:rPr>
                <w:rStyle w:val="oneM2M-primitive-parameter-name"/>
                <w:b w:val="0"/>
              </w:rPr>
            </w:pPr>
            <w:proofErr w:type="spellStart"/>
            <w:r w:rsidRPr="00AB4DC7">
              <w:rPr>
                <w:rStyle w:val="oneM2M-primitive-parameter-name"/>
                <w:b w:val="0"/>
              </w:rPr>
              <w:t>primitiveContent</w:t>
            </w:r>
            <w:proofErr w:type="spellEnd"/>
            <w:r w:rsidRPr="00AB4DC7">
              <w:rPr>
                <w:rStyle w:val="oneM2M-primitive-parameter-name"/>
                <w:b w:val="0"/>
              </w:rPr>
              <w:t xml:space="preserve"> </w:t>
            </w:r>
          </w:p>
        </w:tc>
        <w:tc>
          <w:tcPr>
            <w:tcW w:w="5245" w:type="dxa"/>
            <w:shd w:val="clear" w:color="auto" w:fill="auto"/>
          </w:tcPr>
          <w:p w:rsidR="00572BAB" w:rsidRPr="00AB4DC7" w:rsidRDefault="00572BAB" w:rsidP="00474EF8">
            <w:pPr>
              <w:pStyle w:val="TAL"/>
            </w:pPr>
            <w:r w:rsidRPr="00AB4DC7">
              <w:t>request</w:t>
            </w:r>
          </w:p>
        </w:tc>
        <w:tc>
          <w:tcPr>
            <w:tcW w:w="1365" w:type="dxa"/>
            <w:shd w:val="clear" w:color="auto" w:fill="auto"/>
          </w:tcPr>
          <w:p w:rsidR="00572BAB" w:rsidRPr="00AB4DC7" w:rsidRDefault="00572BAB" w:rsidP="00474EF8">
            <w:pPr>
              <w:pStyle w:val="TAL"/>
              <w:rPr>
                <w:b/>
                <w:i/>
              </w:rPr>
            </w:pPr>
            <w:r w:rsidRPr="00AB4DC7">
              <w:rPr>
                <w:b/>
                <w:i/>
              </w:rPr>
              <w:t>pc*</w:t>
            </w:r>
          </w:p>
        </w:tc>
      </w:tr>
      <w:tr w:rsidR="00572BAB" w:rsidRPr="00AB4DC7" w:rsidTr="00474EF8">
        <w:trPr>
          <w:jc w:val="center"/>
        </w:trPr>
        <w:tc>
          <w:tcPr>
            <w:tcW w:w="3227" w:type="dxa"/>
            <w:shd w:val="clear" w:color="auto" w:fill="auto"/>
          </w:tcPr>
          <w:p w:rsidR="00572BAB" w:rsidRPr="00AB4DC7" w:rsidRDefault="00572BAB" w:rsidP="00474EF8">
            <w:pPr>
              <w:pStyle w:val="TAL"/>
              <w:rPr>
                <w:i/>
              </w:rPr>
            </w:pPr>
            <w:r w:rsidRPr="00AB4DC7">
              <w:rPr>
                <w:i/>
              </w:rPr>
              <w:t>content</w:t>
            </w:r>
          </w:p>
        </w:tc>
        <w:tc>
          <w:tcPr>
            <w:tcW w:w="5245" w:type="dxa"/>
            <w:shd w:val="clear" w:color="auto" w:fill="auto"/>
          </w:tcPr>
          <w:p w:rsidR="00572BAB" w:rsidRPr="00AB4DC7" w:rsidRDefault="00572BAB" w:rsidP="00474EF8">
            <w:pPr>
              <w:pStyle w:val="TAL"/>
            </w:pPr>
            <w:proofErr w:type="spellStart"/>
            <w:r w:rsidRPr="00AB4DC7">
              <w:t>contentInstance</w:t>
            </w:r>
            <w:proofErr w:type="spellEnd"/>
            <w:r w:rsidRPr="00AB4DC7">
              <w:t xml:space="preserve">, </w:t>
            </w:r>
            <w:proofErr w:type="spellStart"/>
            <w:r w:rsidRPr="00AB4DC7">
              <w:rPr>
                <w:rFonts w:hint="eastAsia"/>
                <w:lang w:eastAsia="zh-CN"/>
              </w:rPr>
              <w:t>timeSeriesInstance</w:t>
            </w:r>
            <w:proofErr w:type="spellEnd"/>
          </w:p>
        </w:tc>
        <w:tc>
          <w:tcPr>
            <w:tcW w:w="1365" w:type="dxa"/>
            <w:shd w:val="clear" w:color="auto" w:fill="auto"/>
          </w:tcPr>
          <w:p w:rsidR="00572BAB" w:rsidRPr="00AB4DC7" w:rsidRDefault="00572BAB" w:rsidP="00474EF8">
            <w:pPr>
              <w:pStyle w:val="TAL"/>
              <w:rPr>
                <w:b/>
                <w:i/>
              </w:rPr>
            </w:pPr>
            <w:r w:rsidRPr="00AB4DC7">
              <w:rPr>
                <w:b/>
                <w:i/>
              </w:rPr>
              <w:t>con</w:t>
            </w:r>
          </w:p>
        </w:tc>
      </w:tr>
      <w:tr w:rsidR="00572BAB" w:rsidRPr="00AB4DC7" w:rsidTr="00474EF8">
        <w:trPr>
          <w:jc w:val="center"/>
        </w:trPr>
        <w:tc>
          <w:tcPr>
            <w:tcW w:w="3227" w:type="dxa"/>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rPr>
              <w:t>cseType</w:t>
            </w:r>
            <w:proofErr w:type="spellEnd"/>
          </w:p>
        </w:tc>
        <w:tc>
          <w:tcPr>
            <w:tcW w:w="5245" w:type="dxa"/>
            <w:shd w:val="clear" w:color="auto" w:fill="auto"/>
          </w:tcPr>
          <w:p w:rsidR="00572BAB" w:rsidRPr="00AB4DC7" w:rsidRDefault="00572BAB" w:rsidP="00474EF8">
            <w:pPr>
              <w:pStyle w:val="TAL"/>
              <w:rPr>
                <w:rFonts w:eastAsia="MS Mincho"/>
                <w:sz w:val="24"/>
                <w:szCs w:val="24"/>
                <w:lang w:eastAsia="ja-JP"/>
              </w:rPr>
            </w:pPr>
            <w:proofErr w:type="spellStart"/>
            <w:r w:rsidRPr="00AB4DC7">
              <w:t>CSEBase</w:t>
            </w:r>
            <w:proofErr w:type="spellEnd"/>
            <w:r w:rsidRPr="00AB4DC7">
              <w:t xml:space="preserve">, </w:t>
            </w:r>
            <w:proofErr w:type="spellStart"/>
            <w:r w:rsidRPr="00AB4DC7">
              <w:t>remoteCSE</w:t>
            </w:r>
            <w:proofErr w:type="spellEnd"/>
          </w:p>
        </w:tc>
        <w:tc>
          <w:tcPr>
            <w:tcW w:w="1365" w:type="dxa"/>
            <w:shd w:val="clear" w:color="auto" w:fill="auto"/>
          </w:tcPr>
          <w:p w:rsidR="00572BAB" w:rsidRPr="00AB4DC7" w:rsidRDefault="00572BAB" w:rsidP="00474EF8">
            <w:pPr>
              <w:pStyle w:val="TAL"/>
              <w:rPr>
                <w:rFonts w:eastAsia="MS Mincho"/>
                <w:b/>
                <w:i/>
                <w:sz w:val="24"/>
                <w:szCs w:val="24"/>
                <w:lang w:eastAsia="ja-JP"/>
              </w:rPr>
            </w:pPr>
            <w:proofErr w:type="spellStart"/>
            <w:r w:rsidRPr="00AB4DC7">
              <w:rPr>
                <w:b/>
                <w:i/>
              </w:rPr>
              <w:t>cst</w:t>
            </w:r>
            <w:proofErr w:type="spellEnd"/>
          </w:p>
        </w:tc>
      </w:tr>
      <w:tr w:rsidR="00572BAB" w:rsidRPr="00AB4DC7" w:rsidTr="00474EF8">
        <w:trPr>
          <w:jc w:val="center"/>
        </w:trPr>
        <w:tc>
          <w:tcPr>
            <w:tcW w:w="3227" w:type="dxa"/>
            <w:shd w:val="clear" w:color="auto" w:fill="auto"/>
          </w:tcPr>
          <w:p w:rsidR="00572BAB" w:rsidRPr="00AB4DC7" w:rsidRDefault="00572BAB" w:rsidP="00474EF8">
            <w:pPr>
              <w:pStyle w:val="TAL"/>
              <w:rPr>
                <w:rFonts w:eastAsia="MS Mincho"/>
                <w:i/>
                <w:sz w:val="24"/>
                <w:szCs w:val="24"/>
                <w:lang w:eastAsia="ja-JP"/>
              </w:rPr>
            </w:pPr>
            <w:r w:rsidRPr="00AB4DC7">
              <w:rPr>
                <w:i/>
              </w:rPr>
              <w:t>CSE-ID</w:t>
            </w:r>
          </w:p>
        </w:tc>
        <w:tc>
          <w:tcPr>
            <w:tcW w:w="5245" w:type="dxa"/>
            <w:shd w:val="clear" w:color="auto" w:fill="auto"/>
          </w:tcPr>
          <w:p w:rsidR="00572BAB" w:rsidRPr="00AB4DC7" w:rsidRDefault="00572BAB" w:rsidP="00474EF8">
            <w:pPr>
              <w:pStyle w:val="TAL"/>
              <w:rPr>
                <w:rFonts w:eastAsia="MS Mincho"/>
                <w:sz w:val="24"/>
                <w:szCs w:val="24"/>
                <w:lang w:eastAsia="ja-JP"/>
              </w:rPr>
            </w:pPr>
            <w:proofErr w:type="spellStart"/>
            <w:r w:rsidRPr="00AB4DC7">
              <w:t>CSEBase</w:t>
            </w:r>
            <w:proofErr w:type="spellEnd"/>
            <w:r w:rsidRPr="00AB4DC7">
              <w:t xml:space="preserve">, </w:t>
            </w:r>
            <w:proofErr w:type="spellStart"/>
            <w:r w:rsidRPr="00AB4DC7">
              <w:t>remoteCSE</w:t>
            </w:r>
            <w:proofErr w:type="spellEnd"/>
            <w:r w:rsidRPr="00AB4DC7">
              <w:t xml:space="preserve">, service </w:t>
            </w:r>
            <w:proofErr w:type="spellStart"/>
            <w:r w:rsidRPr="00AB4DC7">
              <w:t>SubscribedNode</w:t>
            </w:r>
            <w:proofErr w:type="spellEnd"/>
          </w:p>
        </w:tc>
        <w:tc>
          <w:tcPr>
            <w:tcW w:w="1365" w:type="dxa"/>
            <w:shd w:val="clear" w:color="auto" w:fill="auto"/>
          </w:tcPr>
          <w:p w:rsidR="00572BAB" w:rsidRPr="00AB4DC7" w:rsidRDefault="00572BAB" w:rsidP="00474EF8">
            <w:pPr>
              <w:pStyle w:val="TAL"/>
              <w:rPr>
                <w:rFonts w:eastAsia="MS Mincho"/>
                <w:b/>
                <w:i/>
                <w:sz w:val="24"/>
                <w:szCs w:val="24"/>
                <w:lang w:eastAsia="ja-JP"/>
              </w:rPr>
            </w:pPr>
            <w:proofErr w:type="spellStart"/>
            <w:r w:rsidRPr="00AB4DC7">
              <w:rPr>
                <w:b/>
                <w:i/>
              </w:rPr>
              <w:t>csi</w:t>
            </w:r>
            <w:proofErr w:type="spellEnd"/>
          </w:p>
        </w:tc>
      </w:tr>
      <w:tr w:rsidR="00572BAB" w:rsidRPr="00AB4DC7" w:rsidTr="00474EF8">
        <w:trPr>
          <w:jc w:val="center"/>
        </w:trPr>
        <w:tc>
          <w:tcPr>
            <w:tcW w:w="3227" w:type="dxa"/>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rPr>
              <w:t>supportedResourceType</w:t>
            </w:r>
            <w:proofErr w:type="spellEnd"/>
          </w:p>
        </w:tc>
        <w:tc>
          <w:tcPr>
            <w:tcW w:w="5245" w:type="dxa"/>
            <w:shd w:val="clear" w:color="auto" w:fill="auto"/>
          </w:tcPr>
          <w:p w:rsidR="00572BAB" w:rsidRPr="00AB4DC7" w:rsidRDefault="00572BAB" w:rsidP="00474EF8">
            <w:pPr>
              <w:pStyle w:val="TAL"/>
              <w:rPr>
                <w:rFonts w:eastAsia="MS Mincho"/>
                <w:sz w:val="24"/>
                <w:szCs w:val="24"/>
                <w:lang w:eastAsia="ja-JP"/>
              </w:rPr>
            </w:pPr>
            <w:proofErr w:type="spellStart"/>
            <w:r w:rsidRPr="00AB4DC7">
              <w:t>CSEBase</w:t>
            </w:r>
            <w:proofErr w:type="spellEnd"/>
          </w:p>
        </w:tc>
        <w:tc>
          <w:tcPr>
            <w:tcW w:w="1365" w:type="dxa"/>
            <w:shd w:val="clear" w:color="auto" w:fill="auto"/>
          </w:tcPr>
          <w:p w:rsidR="00572BAB" w:rsidRPr="00AB4DC7" w:rsidRDefault="00572BAB" w:rsidP="00474EF8">
            <w:pPr>
              <w:pStyle w:val="TAL"/>
              <w:rPr>
                <w:rFonts w:eastAsia="MS Mincho"/>
                <w:b/>
                <w:i/>
                <w:sz w:val="24"/>
                <w:szCs w:val="24"/>
                <w:lang w:eastAsia="ja-JP"/>
              </w:rPr>
            </w:pPr>
            <w:proofErr w:type="spellStart"/>
            <w:r w:rsidRPr="00AB4DC7">
              <w:rPr>
                <w:b/>
                <w:i/>
              </w:rPr>
              <w:t>srt</w:t>
            </w:r>
            <w:proofErr w:type="spellEnd"/>
          </w:p>
        </w:tc>
      </w:tr>
      <w:tr w:rsidR="00572BAB" w:rsidRPr="00AB4DC7" w:rsidTr="00474EF8">
        <w:trPr>
          <w:jc w:val="center"/>
        </w:trPr>
        <w:tc>
          <w:tcPr>
            <w:tcW w:w="3227" w:type="dxa"/>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rPr>
              <w:t>notificationCongestionPolicy</w:t>
            </w:r>
            <w:proofErr w:type="spellEnd"/>
          </w:p>
        </w:tc>
        <w:tc>
          <w:tcPr>
            <w:tcW w:w="5245" w:type="dxa"/>
            <w:shd w:val="clear" w:color="auto" w:fill="auto"/>
          </w:tcPr>
          <w:p w:rsidR="00572BAB" w:rsidRPr="00AB4DC7" w:rsidRDefault="00572BAB" w:rsidP="00474EF8">
            <w:pPr>
              <w:pStyle w:val="TAL"/>
              <w:rPr>
                <w:rFonts w:eastAsia="MS Mincho"/>
                <w:sz w:val="24"/>
                <w:szCs w:val="24"/>
                <w:lang w:eastAsia="ja-JP"/>
              </w:rPr>
            </w:pPr>
            <w:proofErr w:type="spellStart"/>
            <w:r w:rsidRPr="00AB4DC7">
              <w:t>CSEBase</w:t>
            </w:r>
            <w:proofErr w:type="spellEnd"/>
          </w:p>
        </w:tc>
        <w:tc>
          <w:tcPr>
            <w:tcW w:w="1365" w:type="dxa"/>
            <w:shd w:val="clear" w:color="auto" w:fill="auto"/>
          </w:tcPr>
          <w:p w:rsidR="00572BAB" w:rsidRPr="00AB4DC7" w:rsidRDefault="00572BAB" w:rsidP="00474EF8">
            <w:pPr>
              <w:pStyle w:val="TAL"/>
              <w:rPr>
                <w:rFonts w:eastAsia="MS Mincho"/>
                <w:b/>
                <w:i/>
                <w:sz w:val="24"/>
                <w:szCs w:val="24"/>
                <w:lang w:eastAsia="ja-JP"/>
              </w:rPr>
            </w:pPr>
            <w:proofErr w:type="spellStart"/>
            <w:r w:rsidRPr="00AB4DC7">
              <w:rPr>
                <w:b/>
                <w:i/>
              </w:rPr>
              <w:t>ncp</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r w:rsidRPr="00AB4DC7">
              <w:rPr>
                <w:i/>
              </w:rPr>
              <w:t>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sr</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r w:rsidRPr="00AB4DC7">
              <w:rPr>
                <w:i/>
              </w:rPr>
              <w:t>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delivery, 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tg</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r w:rsidRPr="00AB4DC7">
              <w:rPr>
                <w:i/>
              </w:rPr>
              <w:t>lifespan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Ls</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eventCat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ec</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deliveryMetaData</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dmd</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aggregatedRequest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arq</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eventID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eventConfig</w:t>
            </w:r>
            <w:proofErr w:type="spellEnd"/>
            <w:r w:rsidRPr="00AB4DC7">
              <w:t xml:space="preserve">, </w:t>
            </w:r>
            <w:proofErr w:type="spellStart"/>
            <w:r w:rsidRPr="00AB4DC7">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evi</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eventType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eventConfig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evt</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evenStart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eventConfig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evs</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eventEnd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eventConfig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eve</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operationType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eventConfig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opt</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dataSize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eventConfig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ds</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execStatus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execInstance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exs</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execResult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execInstance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exr</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execDisable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execInstance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exd</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execTarget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execInstance</w:t>
            </w:r>
            <w:proofErr w:type="spellEnd"/>
            <w:r w:rsidRPr="00AB4DC7">
              <w:t xml:space="preserve">, </w:t>
            </w:r>
            <w:proofErr w:type="spellStart"/>
            <w:r w:rsidRPr="00AB4DC7">
              <w:t>mgmtCmd</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ext</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execMode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execInstance</w:t>
            </w:r>
            <w:proofErr w:type="spellEnd"/>
            <w:r w:rsidRPr="00AB4DC7">
              <w:t xml:space="preserve">, </w:t>
            </w:r>
            <w:proofErr w:type="spellStart"/>
            <w:r w:rsidRPr="00AB4DC7">
              <w:t>mgmtCmd</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exm</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execFrequency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execInstance</w:t>
            </w:r>
            <w:proofErr w:type="spellEnd"/>
            <w:r w:rsidRPr="00AB4DC7">
              <w:t xml:space="preserve">, </w:t>
            </w:r>
            <w:proofErr w:type="spellStart"/>
            <w:r w:rsidRPr="00AB4DC7">
              <w:t>mgmtCmd</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exf</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execDelay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execInstance</w:t>
            </w:r>
            <w:proofErr w:type="spellEnd"/>
            <w:r w:rsidRPr="00AB4DC7">
              <w:t xml:space="preserve">, </w:t>
            </w:r>
            <w:proofErr w:type="spellStart"/>
            <w:r w:rsidRPr="00AB4DC7">
              <w:t>mgmtCmd</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exy</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execNumber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execInstance</w:t>
            </w:r>
            <w:proofErr w:type="spellEnd"/>
            <w:r w:rsidRPr="00AB4DC7">
              <w:t xml:space="preserve">, </w:t>
            </w:r>
            <w:proofErr w:type="spellStart"/>
            <w:r w:rsidRPr="00AB4DC7">
              <w:t>mgmtCmd</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exn</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execReqArgs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execInstance</w:t>
            </w:r>
            <w:proofErr w:type="spellEnd"/>
            <w:r w:rsidRPr="00AB4DC7">
              <w:t xml:space="preserve">, </w:t>
            </w:r>
            <w:proofErr w:type="spellStart"/>
            <w:r w:rsidRPr="00AB4DC7">
              <w:t>mgmtCmd</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exra</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execEnable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mgmtCmd</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exe</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memberType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mt</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currentNrOfMembers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cnm</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maxNrOfMembers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mnm</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rFonts w:eastAsia="Arial Unicode MS"/>
                <w:i/>
              </w:rPr>
              <w:t>memberIDs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mid</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membersAccessControlPolicyIDs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macp</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memberTypeValidated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mtv</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consistencyStrategy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csy</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Pr>
                <w:rFonts w:hint="eastAsia"/>
                <w:i/>
                <w:iCs/>
                <w:szCs w:val="18"/>
              </w:rPr>
              <w:t>semanticSupportIndicator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Pr>
                <w:rFonts w:hint="eastAsia"/>
                <w:szCs w:val="18"/>
              </w:rPr>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Pr>
                <w:rFonts w:hint="eastAsia"/>
                <w:b/>
                <w:bCs/>
                <w:i/>
                <w:iCs/>
                <w:szCs w:val="18"/>
              </w:rPr>
              <w:t>ssi</w:t>
            </w:r>
            <w:proofErr w:type="spellEnd"/>
          </w:p>
        </w:tc>
      </w:tr>
      <w:tr w:rsidR="00572BAB" w:rsidRPr="00AB4DC7" w:rsidTr="00474EF8">
        <w:trPr>
          <w:jc w:val="center"/>
          <w:ins w:id="730" w:author="Sang-Eon Kim R1" w:date="2017-03-29T10:19:00Z"/>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Default="00572BAB" w:rsidP="00474EF8">
            <w:pPr>
              <w:pStyle w:val="TAL"/>
              <w:rPr>
                <w:ins w:id="731" w:author="Sang-Eon Kim R1" w:date="2017-03-29T10:19:00Z"/>
                <w:rFonts w:hint="eastAsia"/>
                <w:i/>
                <w:iCs/>
                <w:szCs w:val="18"/>
              </w:rPr>
            </w:pPr>
            <w:proofErr w:type="spellStart"/>
            <w:ins w:id="732" w:author="Sang-Eon Kim R1" w:date="2017-03-29T10:20:00Z">
              <w:r>
                <w:rPr>
                  <w:rFonts w:cs="Arial"/>
                  <w:i/>
                  <w:iCs/>
                  <w:color w:val="000000"/>
                  <w:lang w:val="ko-KR" w:eastAsia="ko-KR"/>
                </w:rPr>
                <w:t>unreachableMemberIDs</w:t>
              </w:r>
            </w:ins>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Default="00572BAB" w:rsidP="00474EF8">
            <w:pPr>
              <w:pStyle w:val="TAL"/>
              <w:rPr>
                <w:ins w:id="733" w:author="Sang-Eon Kim R1" w:date="2017-03-29T10:19:00Z"/>
                <w:rFonts w:hint="eastAsia"/>
                <w:szCs w:val="18"/>
              </w:rPr>
            </w:pPr>
            <w:ins w:id="734" w:author="Sang-Eon Kim R1" w:date="2017-03-29T10:20:00Z">
              <w:r>
                <w:rPr>
                  <w:rFonts w:hint="eastAsia"/>
                  <w:szCs w:val="18"/>
                </w:rPr>
                <w:t>group</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Default="00572BAB" w:rsidP="00474EF8">
            <w:pPr>
              <w:pStyle w:val="TAL"/>
              <w:rPr>
                <w:ins w:id="735" w:author="Sang-Eon Kim R1" w:date="2017-03-29T10:19:00Z"/>
                <w:rFonts w:hint="eastAsia"/>
                <w:b/>
                <w:bCs/>
                <w:i/>
                <w:iCs/>
                <w:szCs w:val="18"/>
                <w:lang w:eastAsia="ko-KR"/>
              </w:rPr>
            </w:pPr>
            <w:proofErr w:type="spellStart"/>
            <w:ins w:id="736" w:author="Sang-Eon Kim R1" w:date="2017-03-29T10:20:00Z">
              <w:r>
                <w:rPr>
                  <w:rFonts w:hint="eastAsia"/>
                  <w:b/>
                  <w:bCs/>
                  <w:i/>
                  <w:iCs/>
                  <w:szCs w:val="18"/>
                  <w:lang w:eastAsia="ko-KR"/>
                </w:rPr>
                <w:t>umid</w:t>
              </w:r>
            </w:ins>
            <w:proofErr w:type="spellEnd"/>
          </w:p>
        </w:tc>
      </w:tr>
      <w:tr w:rsidR="00572BAB" w:rsidRPr="00AB4DC7" w:rsidTr="00474EF8">
        <w:trPr>
          <w:jc w:val="center"/>
          <w:ins w:id="737" w:author="Sang-Eon Kim R1" w:date="2017-03-29T10:19:00Z"/>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Default="00572BAB" w:rsidP="00474EF8">
            <w:pPr>
              <w:pStyle w:val="TAL"/>
              <w:rPr>
                <w:ins w:id="738" w:author="Sang-Eon Kim R1" w:date="2017-03-29T10:19:00Z"/>
                <w:rFonts w:hint="eastAsia"/>
                <w:i/>
                <w:iCs/>
                <w:szCs w:val="18"/>
              </w:rPr>
            </w:pPr>
            <w:proofErr w:type="spellStart"/>
            <w:ins w:id="739" w:author="Sang-Eon Kim R1" w:date="2017-03-29T10:20:00Z">
              <w:r>
                <w:rPr>
                  <w:rFonts w:cs="Arial"/>
                  <w:i/>
                  <w:iCs/>
                  <w:color w:val="000000"/>
                  <w:lang w:val="ko-KR" w:eastAsia="ko-KR"/>
                </w:rPr>
                <w:t>enforcement</w:t>
              </w:r>
            </w:ins>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Default="00572BAB" w:rsidP="00474EF8">
            <w:pPr>
              <w:pStyle w:val="TAL"/>
              <w:rPr>
                <w:ins w:id="740" w:author="Sang-Eon Kim R1" w:date="2017-03-29T10:19:00Z"/>
                <w:rFonts w:hint="eastAsia"/>
                <w:szCs w:val="18"/>
              </w:rPr>
            </w:pPr>
            <w:ins w:id="741" w:author="Sang-Eon Kim R1" w:date="2017-03-29T10:20:00Z">
              <w:r>
                <w:rPr>
                  <w:rFonts w:hint="eastAsia"/>
                  <w:szCs w:val="18"/>
                </w:rPr>
                <w:t>group</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Default="00572BAB" w:rsidP="00474EF8">
            <w:pPr>
              <w:pStyle w:val="TAL"/>
              <w:rPr>
                <w:ins w:id="742" w:author="Sang-Eon Kim R1" w:date="2017-03-29T10:19:00Z"/>
                <w:rFonts w:hint="eastAsia"/>
                <w:b/>
                <w:bCs/>
                <w:i/>
                <w:iCs/>
                <w:szCs w:val="18"/>
                <w:lang w:eastAsia="ko-KR"/>
              </w:rPr>
            </w:pPr>
            <w:ins w:id="743" w:author="Sang-Eon Kim R1" w:date="2017-03-29T10:21:00Z">
              <w:r>
                <w:rPr>
                  <w:rFonts w:hint="eastAsia"/>
                  <w:b/>
                  <w:bCs/>
                  <w:i/>
                  <w:iCs/>
                  <w:szCs w:val="18"/>
                  <w:lang w:eastAsia="ko-KR"/>
                </w:rPr>
                <w:t>gf</w:t>
              </w:r>
            </w:ins>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groupName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group, 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gn</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locationSource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locationPolicy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los</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locationUpdatePeriod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locationPolicy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lou</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locationTargetID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locationPolicy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lot</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locationServer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locationPolicy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lor</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locationContainerID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locationPolicy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loi</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locationContainerName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locationPolicy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lon</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locationStatus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locationPolicy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lost</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r w:rsidRPr="00AB4DC7">
              <w:rPr>
                <w:i/>
              </w:rPr>
              <w:t>description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mgmtCmd</w:t>
            </w:r>
            <w:proofErr w:type="spellEnd"/>
            <w:r w:rsidRPr="00AB4DC7">
              <w:t xml:space="preserve">, </w:t>
            </w:r>
            <w:proofErr w:type="spellStart"/>
            <w:r w:rsidRPr="00AB4DC7">
              <w:t>mgmtObj</w:t>
            </w:r>
            <w:proofErr w:type="spellEnd"/>
            <w:r w:rsidRPr="00AB4DC7">
              <w:t>, all management resources from 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dc</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cmdType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mgmtCmd</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cmt</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mgmtDefinition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mgmtObj</w:t>
            </w:r>
            <w:proofErr w:type="spellEnd"/>
            <w:r w:rsidRPr="00AB4DC7">
              <w:t>, all management resources from 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mgd</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objectIDs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mgmtObj</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obis</w:t>
            </w:r>
          </w:p>
        </w:tc>
      </w:tr>
    </w:tbl>
    <w:p w:rsidR="00572BAB" w:rsidRPr="00AB4DC7" w:rsidRDefault="00572BAB" w:rsidP="00572BAB">
      <w:pPr>
        <w:rPr>
          <w:rFonts w:eastAsia="MS Mincho"/>
          <w:lang w:eastAsia="ja-JP"/>
        </w:rPr>
      </w:pPr>
    </w:p>
    <w:p w:rsidR="00572BAB" w:rsidRPr="00AB4DC7" w:rsidRDefault="00572BAB" w:rsidP="00572BAB">
      <w:pPr>
        <w:pStyle w:val="TF"/>
        <w:rPr>
          <w:rFonts w:eastAsia="MS Mincho"/>
          <w:lang w:eastAsia="ja-JP"/>
        </w:rPr>
      </w:pPr>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rPr>
          <w:rFonts w:eastAsia="MS Mincho"/>
        </w:rPr>
        <w:t>:</w:t>
      </w:r>
      <w:r w:rsidRPr="00AB4DC7">
        <w:rPr>
          <w:rFonts w:eastAsia="MS Mincho"/>
          <w:lang w:eastAsia="ja-JP"/>
        </w:rPr>
        <w:t xml:space="preserve"> Resource attribute short names (3/6)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Change w:id="744">
          <w:tblGrid>
            <w:gridCol w:w="3227"/>
            <w:gridCol w:w="5245"/>
            <w:gridCol w:w="1365"/>
          </w:tblGrid>
        </w:tblGridChange>
      </w:tblGrid>
      <w:tr w:rsidR="00572BAB" w:rsidRPr="00AB4DC7" w:rsidTr="00474EF8">
        <w:trPr>
          <w:jc w:val="center"/>
        </w:trPr>
        <w:tc>
          <w:tcPr>
            <w:tcW w:w="3227" w:type="dxa"/>
            <w:shd w:val="clear" w:color="auto" w:fill="auto"/>
          </w:tcPr>
          <w:p w:rsidR="00572BAB" w:rsidRPr="00AB4DC7" w:rsidRDefault="00572BAB" w:rsidP="00474EF8">
            <w:pPr>
              <w:pStyle w:val="TAH"/>
              <w:rPr>
                <w:rFonts w:eastAsia="MS Mincho"/>
              </w:rPr>
            </w:pPr>
            <w:r w:rsidRPr="00AB4DC7">
              <w:lastRenderedPageBreak/>
              <w:t>Attribute Name</w:t>
            </w:r>
          </w:p>
        </w:tc>
        <w:tc>
          <w:tcPr>
            <w:tcW w:w="5245" w:type="dxa"/>
            <w:shd w:val="clear" w:color="auto" w:fill="auto"/>
          </w:tcPr>
          <w:p w:rsidR="00572BAB" w:rsidRPr="00AB4DC7" w:rsidRDefault="00572BAB" w:rsidP="00474EF8">
            <w:pPr>
              <w:pStyle w:val="TAH"/>
              <w:rPr>
                <w:rFonts w:eastAsia="MS Mincho"/>
              </w:rPr>
            </w:pPr>
            <w:r w:rsidRPr="00AB4DC7">
              <w:t>Occurs in</w:t>
            </w:r>
          </w:p>
        </w:tc>
        <w:tc>
          <w:tcPr>
            <w:tcW w:w="1365" w:type="dxa"/>
            <w:shd w:val="clear" w:color="auto" w:fill="auto"/>
          </w:tcPr>
          <w:p w:rsidR="00572BAB" w:rsidRPr="00AB4DC7" w:rsidRDefault="00572BAB" w:rsidP="00474EF8">
            <w:pPr>
              <w:pStyle w:val="TAH"/>
              <w:rPr>
                <w:rFonts w:eastAsia="MS Mincho"/>
              </w:rPr>
            </w:pPr>
            <w:r w:rsidRPr="00AB4DC7">
              <w:t>Short Name</w:t>
            </w:r>
          </w:p>
        </w:tc>
      </w:tr>
      <w:tr w:rsidR="00572BAB" w:rsidRPr="00AB4DC7" w:rsidTr="00474EF8">
        <w:trPr>
          <w:jc w:val="center"/>
        </w:trPr>
        <w:tc>
          <w:tcPr>
            <w:tcW w:w="3227" w:type="dxa"/>
            <w:shd w:val="clear" w:color="auto" w:fill="auto"/>
          </w:tcPr>
          <w:p w:rsidR="00572BAB" w:rsidRPr="00AB4DC7" w:rsidRDefault="00572BAB" w:rsidP="00474EF8">
            <w:pPr>
              <w:pStyle w:val="TAL"/>
              <w:rPr>
                <w:rFonts w:eastAsia="MS Mincho"/>
                <w:i/>
              </w:rPr>
            </w:pPr>
            <w:proofErr w:type="spellStart"/>
            <w:r w:rsidRPr="00AB4DC7">
              <w:rPr>
                <w:i/>
              </w:rPr>
              <w:t>objectPaths</w:t>
            </w:r>
            <w:proofErr w:type="spellEnd"/>
          </w:p>
        </w:tc>
        <w:tc>
          <w:tcPr>
            <w:tcW w:w="5245" w:type="dxa"/>
            <w:shd w:val="clear" w:color="auto" w:fill="auto"/>
          </w:tcPr>
          <w:p w:rsidR="00572BAB" w:rsidRPr="00AB4DC7" w:rsidRDefault="00572BAB" w:rsidP="00474EF8">
            <w:pPr>
              <w:pStyle w:val="TAL"/>
              <w:rPr>
                <w:rFonts w:eastAsia="MS Mincho"/>
              </w:rPr>
            </w:pPr>
            <w:proofErr w:type="spellStart"/>
            <w:r w:rsidRPr="00AB4DC7">
              <w:t>mgmtObj</w:t>
            </w:r>
            <w:proofErr w:type="spellEnd"/>
          </w:p>
        </w:tc>
        <w:tc>
          <w:tcPr>
            <w:tcW w:w="1365" w:type="dxa"/>
            <w:shd w:val="clear" w:color="auto" w:fill="auto"/>
          </w:tcPr>
          <w:p w:rsidR="00572BAB" w:rsidRPr="00AB4DC7" w:rsidRDefault="00572BAB" w:rsidP="00474EF8">
            <w:pPr>
              <w:pStyle w:val="TAL"/>
              <w:rPr>
                <w:rFonts w:eastAsia="MS Mincho"/>
                <w:b/>
                <w:i/>
              </w:rPr>
            </w:pPr>
            <w:proofErr w:type="spellStart"/>
            <w:r w:rsidRPr="00AB4DC7">
              <w:rPr>
                <w:b/>
                <w:i/>
              </w:rPr>
              <w:t>obps</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rPr>
              <w:t>nodeID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sz w:val="24"/>
                <w:szCs w:val="24"/>
                <w:lang w:eastAsia="ja-JP"/>
              </w:rPr>
            </w:pPr>
            <w:proofErr w:type="spellStart"/>
            <w:r w:rsidRPr="00AB4DC7">
              <w:rPr>
                <w:b/>
                <w:i/>
              </w:rPr>
              <w:t>ni</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rPr>
              <w:t>hostedCSELink</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sz w:val="24"/>
                <w:szCs w:val="24"/>
                <w:lang w:eastAsia="ja-JP"/>
              </w:rPr>
            </w:pPr>
            <w:proofErr w:type="spellStart"/>
            <w:r w:rsidRPr="00AB4DC7">
              <w:rPr>
                <w:b/>
                <w:i/>
              </w:rPr>
              <w:t>hcl</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Pr>
                <w:i/>
              </w:rPr>
              <w:t>mgmtClientAddress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Pr>
                <w:b/>
                <w:i/>
              </w:rPr>
              <w:t>mgca</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rPr>
              <w:t>CSEBase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sz w:val="24"/>
                <w:szCs w:val="24"/>
                <w:lang w:eastAsia="ja-JP"/>
              </w:rPr>
            </w:pPr>
            <w:proofErr w:type="spellStart"/>
            <w:r w:rsidRPr="00AB4DC7">
              <w:t>remoteCSE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sz w:val="24"/>
                <w:szCs w:val="24"/>
                <w:lang w:eastAsia="ja-JP"/>
              </w:rPr>
            </w:pPr>
            <w:proofErr w:type="spellStart"/>
            <w:r w:rsidRPr="00AB4DC7">
              <w:rPr>
                <w:b/>
                <w:i/>
              </w:rPr>
              <w:t>cb</w:t>
            </w:r>
            <w:proofErr w:type="spellEnd"/>
            <w:r w:rsidRPr="00AB4DC7">
              <w:rPr>
                <w:b/>
                <w:i/>
              </w:rPr>
              <w:t>*</w:t>
            </w:r>
          </w:p>
        </w:tc>
      </w:tr>
      <w:tr w:rsidR="00572BAB" w:rsidRPr="00AB4DC7" w:rsidTr="00474EF8">
        <w:trPr>
          <w:jc w:val="center"/>
        </w:trPr>
        <w:tc>
          <w:tcPr>
            <w:tcW w:w="3227" w:type="dxa"/>
            <w:shd w:val="clear" w:color="auto" w:fill="auto"/>
          </w:tcPr>
          <w:p w:rsidR="00572BAB" w:rsidRPr="00AB4DC7" w:rsidRDefault="00572BAB" w:rsidP="00474EF8">
            <w:pPr>
              <w:pStyle w:val="TAL"/>
              <w:rPr>
                <w:rFonts w:eastAsia="MS Mincho"/>
                <w:i/>
                <w:sz w:val="24"/>
                <w:szCs w:val="24"/>
                <w:lang w:eastAsia="ja-JP"/>
              </w:rPr>
            </w:pPr>
            <w:r w:rsidRPr="00AB4DC7">
              <w:rPr>
                <w:i/>
              </w:rPr>
              <w:t>M2M-Ext-ID</w:t>
            </w:r>
          </w:p>
        </w:tc>
        <w:tc>
          <w:tcPr>
            <w:tcW w:w="5245" w:type="dxa"/>
            <w:shd w:val="clear" w:color="auto" w:fill="auto"/>
          </w:tcPr>
          <w:p w:rsidR="00572BAB" w:rsidRPr="00AB4DC7" w:rsidRDefault="00572BAB" w:rsidP="00474EF8">
            <w:pPr>
              <w:pStyle w:val="TAL"/>
              <w:rPr>
                <w:rFonts w:eastAsia="MS Mincho"/>
                <w:sz w:val="24"/>
                <w:szCs w:val="24"/>
                <w:lang w:eastAsia="ja-JP"/>
              </w:rPr>
            </w:pPr>
            <w:proofErr w:type="spellStart"/>
            <w:r w:rsidRPr="00AB4DC7">
              <w:t>remoteCSE</w:t>
            </w:r>
            <w:proofErr w:type="spellEnd"/>
          </w:p>
        </w:tc>
        <w:tc>
          <w:tcPr>
            <w:tcW w:w="1365" w:type="dxa"/>
            <w:shd w:val="clear" w:color="auto" w:fill="auto"/>
          </w:tcPr>
          <w:p w:rsidR="00572BAB" w:rsidRPr="00AB4DC7" w:rsidRDefault="00572BAB" w:rsidP="00474EF8">
            <w:pPr>
              <w:pStyle w:val="TAL"/>
              <w:rPr>
                <w:rFonts w:eastAsia="MS Mincho"/>
                <w:b/>
                <w:i/>
                <w:sz w:val="24"/>
                <w:szCs w:val="24"/>
                <w:lang w:eastAsia="ja-JP"/>
              </w:rPr>
            </w:pPr>
            <w:proofErr w:type="spellStart"/>
            <w:r w:rsidRPr="00AB4DC7">
              <w:rPr>
                <w:b/>
                <w:i/>
              </w:rPr>
              <w:t>mei</w:t>
            </w:r>
            <w:proofErr w:type="spellEnd"/>
          </w:p>
        </w:tc>
      </w:tr>
      <w:tr w:rsidR="00572BAB" w:rsidRPr="00AB4DC7" w:rsidTr="00474EF8">
        <w:trPr>
          <w:jc w:val="center"/>
        </w:trPr>
        <w:tc>
          <w:tcPr>
            <w:tcW w:w="3227" w:type="dxa"/>
            <w:shd w:val="clear" w:color="auto" w:fill="auto"/>
          </w:tcPr>
          <w:p w:rsidR="00572BAB" w:rsidRPr="00AB4DC7" w:rsidRDefault="00572BAB" w:rsidP="00474EF8">
            <w:pPr>
              <w:pStyle w:val="TAL"/>
              <w:rPr>
                <w:rFonts w:eastAsia="MS Mincho"/>
                <w:i/>
                <w:sz w:val="24"/>
                <w:szCs w:val="24"/>
                <w:lang w:eastAsia="ja-JP"/>
              </w:rPr>
            </w:pPr>
            <w:r w:rsidRPr="00AB4DC7">
              <w:rPr>
                <w:i/>
              </w:rPr>
              <w:t>Trigger-Recipient-ID</w:t>
            </w:r>
          </w:p>
        </w:tc>
        <w:tc>
          <w:tcPr>
            <w:tcW w:w="5245" w:type="dxa"/>
            <w:shd w:val="clear" w:color="auto" w:fill="auto"/>
          </w:tcPr>
          <w:p w:rsidR="00572BAB" w:rsidRPr="00AB4DC7" w:rsidRDefault="00572BAB" w:rsidP="00474EF8">
            <w:pPr>
              <w:pStyle w:val="TAL"/>
              <w:rPr>
                <w:rFonts w:eastAsia="MS Mincho"/>
                <w:sz w:val="24"/>
                <w:szCs w:val="24"/>
                <w:lang w:eastAsia="ja-JP"/>
              </w:rPr>
            </w:pPr>
            <w:proofErr w:type="spellStart"/>
            <w:r w:rsidRPr="00AB4DC7">
              <w:t>remoteCSE</w:t>
            </w:r>
            <w:proofErr w:type="spellEnd"/>
          </w:p>
        </w:tc>
        <w:tc>
          <w:tcPr>
            <w:tcW w:w="1365" w:type="dxa"/>
            <w:shd w:val="clear" w:color="auto" w:fill="auto"/>
          </w:tcPr>
          <w:p w:rsidR="00572BAB" w:rsidRPr="00AB4DC7" w:rsidRDefault="00572BAB" w:rsidP="00474EF8">
            <w:pPr>
              <w:pStyle w:val="TAL"/>
              <w:rPr>
                <w:rFonts w:eastAsia="MS Mincho"/>
                <w:b/>
                <w:i/>
                <w:sz w:val="24"/>
                <w:szCs w:val="24"/>
                <w:lang w:eastAsia="ja-JP"/>
              </w:rPr>
            </w:pPr>
            <w:r w:rsidRPr="00AB4DC7">
              <w:rPr>
                <w:b/>
                <w:i/>
              </w:rPr>
              <w:t>tri</w:t>
            </w:r>
          </w:p>
        </w:tc>
      </w:tr>
      <w:tr w:rsidR="00572BAB" w:rsidRPr="00AB4DC7" w:rsidTr="00474EF8">
        <w:trPr>
          <w:jc w:val="center"/>
        </w:trPr>
        <w:tc>
          <w:tcPr>
            <w:tcW w:w="3227" w:type="dxa"/>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rPr>
              <w:t>requestReachability</w:t>
            </w:r>
            <w:proofErr w:type="spellEnd"/>
          </w:p>
        </w:tc>
        <w:tc>
          <w:tcPr>
            <w:tcW w:w="5245" w:type="dxa"/>
            <w:shd w:val="clear" w:color="auto" w:fill="auto"/>
          </w:tcPr>
          <w:p w:rsidR="00572BAB" w:rsidRPr="00AB4DC7" w:rsidRDefault="00572BAB" w:rsidP="00474EF8">
            <w:pPr>
              <w:pStyle w:val="TAL"/>
              <w:rPr>
                <w:rFonts w:eastAsia="MS Mincho"/>
                <w:sz w:val="24"/>
                <w:szCs w:val="24"/>
                <w:lang w:eastAsia="ja-JP"/>
              </w:rPr>
            </w:pPr>
            <w:proofErr w:type="spellStart"/>
            <w:r w:rsidRPr="00AB4DC7">
              <w:t>remoteCSE</w:t>
            </w:r>
            <w:proofErr w:type="spellEnd"/>
          </w:p>
        </w:tc>
        <w:tc>
          <w:tcPr>
            <w:tcW w:w="1365" w:type="dxa"/>
            <w:shd w:val="clear" w:color="auto" w:fill="auto"/>
          </w:tcPr>
          <w:p w:rsidR="00572BAB" w:rsidRPr="00AB4DC7" w:rsidRDefault="00572BAB" w:rsidP="00474EF8">
            <w:pPr>
              <w:pStyle w:val="TAL"/>
              <w:rPr>
                <w:rFonts w:eastAsia="MS Mincho"/>
                <w:b/>
                <w:i/>
                <w:sz w:val="24"/>
                <w:szCs w:val="24"/>
                <w:lang w:eastAsia="ja-JP"/>
              </w:rPr>
            </w:pPr>
            <w:proofErr w:type="spellStart"/>
            <w:r w:rsidRPr="00AB4DC7">
              <w:rPr>
                <w:b/>
                <w:i/>
              </w:rPr>
              <w:t>rr</w:t>
            </w:r>
            <w:proofErr w:type="spellEnd"/>
          </w:p>
        </w:tc>
      </w:tr>
      <w:tr w:rsidR="00572BAB" w:rsidRPr="00AB4DC7" w:rsidTr="00474EF8">
        <w:trPr>
          <w:jc w:val="center"/>
        </w:trPr>
        <w:tc>
          <w:tcPr>
            <w:tcW w:w="3227" w:type="dxa"/>
            <w:shd w:val="clear" w:color="auto" w:fill="auto"/>
          </w:tcPr>
          <w:p w:rsidR="00572BAB" w:rsidRPr="00AB4DC7" w:rsidRDefault="00572BAB" w:rsidP="00474EF8">
            <w:pPr>
              <w:pStyle w:val="TAL"/>
              <w:rPr>
                <w:i/>
              </w:rPr>
            </w:pPr>
            <w:proofErr w:type="spellStart"/>
            <w:r w:rsidRPr="00AB4DC7">
              <w:rPr>
                <w:rFonts w:eastAsia="Arial Unicode MS" w:cs="Arial"/>
                <w:i/>
                <w:szCs w:val="18"/>
                <w:lang w:eastAsia="zh-CN"/>
              </w:rPr>
              <w:t>trigger</w:t>
            </w:r>
            <w:r w:rsidRPr="00AB4DC7">
              <w:rPr>
                <w:rFonts w:eastAsia="Arial Unicode MS" w:cs="Arial" w:hint="eastAsia"/>
                <w:i/>
                <w:szCs w:val="18"/>
                <w:lang w:eastAsia="zh-CN"/>
              </w:rPr>
              <w:t>R</w:t>
            </w:r>
            <w:r w:rsidRPr="00AB4DC7">
              <w:rPr>
                <w:rFonts w:eastAsia="Arial Unicode MS" w:cs="Arial"/>
                <w:i/>
                <w:szCs w:val="18"/>
                <w:lang w:eastAsia="zh-CN"/>
              </w:rPr>
              <w:t>eference</w:t>
            </w:r>
            <w:r w:rsidRPr="00AB4DC7">
              <w:rPr>
                <w:rFonts w:eastAsia="Arial Unicode MS" w:cs="Arial" w:hint="eastAsia"/>
                <w:i/>
                <w:szCs w:val="18"/>
                <w:lang w:eastAsia="zh-CN"/>
              </w:rPr>
              <w:t>N</w:t>
            </w:r>
            <w:r w:rsidRPr="00AB4DC7">
              <w:rPr>
                <w:rFonts w:eastAsia="Arial Unicode MS" w:cs="Arial"/>
                <w:i/>
                <w:szCs w:val="18"/>
                <w:lang w:eastAsia="zh-CN"/>
              </w:rPr>
              <w:t>umber</w:t>
            </w:r>
            <w:proofErr w:type="spellEnd"/>
          </w:p>
        </w:tc>
        <w:tc>
          <w:tcPr>
            <w:tcW w:w="5245" w:type="dxa"/>
            <w:shd w:val="clear" w:color="auto" w:fill="auto"/>
          </w:tcPr>
          <w:p w:rsidR="00572BAB" w:rsidRPr="00AB4DC7" w:rsidRDefault="00572BAB" w:rsidP="00474EF8">
            <w:pPr>
              <w:pStyle w:val="TAL"/>
            </w:pPr>
            <w:proofErr w:type="spellStart"/>
            <w:r w:rsidRPr="00AB4DC7">
              <w:t>remoteCSE</w:t>
            </w:r>
            <w:proofErr w:type="spellEnd"/>
          </w:p>
        </w:tc>
        <w:tc>
          <w:tcPr>
            <w:tcW w:w="1365" w:type="dxa"/>
            <w:shd w:val="clear" w:color="auto" w:fill="auto"/>
          </w:tcPr>
          <w:p w:rsidR="00572BAB" w:rsidRPr="00AB4DC7" w:rsidRDefault="00572BAB" w:rsidP="00474EF8">
            <w:pPr>
              <w:pStyle w:val="TAL"/>
              <w:rPr>
                <w:b/>
                <w:i/>
              </w:rPr>
            </w:pPr>
            <w:proofErr w:type="spellStart"/>
            <w:r w:rsidRPr="00AB4DC7">
              <w:rPr>
                <w:b/>
                <w:i/>
                <w:lang w:eastAsia="zh-CN"/>
              </w:rPr>
              <w:t>trn</w:t>
            </w:r>
            <w:proofErr w:type="spellEnd"/>
          </w:p>
        </w:tc>
      </w:tr>
      <w:tr w:rsidR="00572BAB" w:rsidRPr="00AB4DC7" w:rsidTr="00474EF8">
        <w:trPr>
          <w:jc w:val="center"/>
        </w:trPr>
        <w:tc>
          <w:tcPr>
            <w:tcW w:w="3227" w:type="dxa"/>
            <w:shd w:val="clear" w:color="auto" w:fill="auto"/>
          </w:tcPr>
          <w:p w:rsidR="00572BAB" w:rsidRPr="00AB4DC7" w:rsidRDefault="00572BAB" w:rsidP="00474EF8">
            <w:pPr>
              <w:pStyle w:val="TAL"/>
              <w:rPr>
                <w:rFonts w:eastAsia="MS Mincho"/>
                <w:i/>
                <w:sz w:val="24"/>
                <w:szCs w:val="24"/>
                <w:lang w:eastAsia="ja-JP"/>
              </w:rPr>
            </w:pPr>
            <w:r w:rsidRPr="00AB4DC7">
              <w:rPr>
                <w:i/>
              </w:rPr>
              <w:t>originator</w:t>
            </w:r>
          </w:p>
        </w:tc>
        <w:tc>
          <w:tcPr>
            <w:tcW w:w="5245" w:type="dxa"/>
            <w:shd w:val="clear" w:color="auto" w:fill="auto"/>
          </w:tcPr>
          <w:p w:rsidR="00572BAB" w:rsidRPr="00AB4DC7" w:rsidRDefault="00572BAB" w:rsidP="00474EF8">
            <w:pPr>
              <w:pStyle w:val="TAL"/>
              <w:rPr>
                <w:rFonts w:eastAsia="MS Mincho"/>
                <w:sz w:val="24"/>
                <w:szCs w:val="24"/>
                <w:lang w:eastAsia="ja-JP"/>
              </w:rPr>
            </w:pPr>
            <w:r w:rsidRPr="00AB4DC7">
              <w:t>request</w:t>
            </w:r>
          </w:p>
        </w:tc>
        <w:tc>
          <w:tcPr>
            <w:tcW w:w="1365" w:type="dxa"/>
            <w:shd w:val="clear" w:color="auto" w:fill="auto"/>
          </w:tcPr>
          <w:p w:rsidR="00572BAB" w:rsidRPr="00AB4DC7" w:rsidRDefault="00572BAB" w:rsidP="00474EF8">
            <w:pPr>
              <w:pStyle w:val="TAL"/>
              <w:rPr>
                <w:rFonts w:eastAsia="MS Mincho"/>
                <w:b/>
                <w:i/>
                <w:sz w:val="24"/>
                <w:szCs w:val="24"/>
                <w:lang w:eastAsia="ja-JP"/>
              </w:rPr>
            </w:pPr>
            <w:r w:rsidRPr="00AB4DC7">
              <w:rPr>
                <w:b/>
                <w:i/>
              </w:rPr>
              <w:t>org</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metaInformation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mi</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requestStatus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rs</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operationResult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ors</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r w:rsidRPr="00AB4DC7">
              <w:rPr>
                <w:i/>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op*</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requestID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rid</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scheduleElement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se</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deviceIdentifier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serviceSubscribedNode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di</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rFonts w:hint="eastAsia"/>
                <w:i/>
                <w:lang w:eastAsia="ja-JP"/>
              </w:rPr>
              <w:t>ruleLinks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rFonts w:hint="eastAsia"/>
                <w:lang w:eastAsia="ja-JP"/>
              </w:rPr>
              <w:t>serviceSubscribedNode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rFonts w:hint="eastAsia"/>
                <w:b/>
                <w:i/>
                <w:lang w:eastAsia="ja-JP"/>
              </w:rPr>
              <w:t>rlk</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statsCollectID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sci</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collectingEntityID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cei</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collectedEntityID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cdi</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devStatus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areaNwkDeviceInfo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ss</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statsRuleStatus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srs</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statModel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sm</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collectPeriod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cp</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eventNotificationCriteria</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enc</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expirationCounter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exc</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notificationURI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nu</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Style w:val="oneM2M-primitive-parameter-name"/>
                <w:b w:val="0"/>
              </w:rPr>
            </w:pPr>
            <w:proofErr w:type="spellStart"/>
            <w:r w:rsidRPr="00AB4DC7">
              <w:rPr>
                <w:rStyle w:val="oneM2M-primitive-parameter-name"/>
                <w:b w:val="0"/>
              </w:rPr>
              <w:t>groupID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gpi</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notificationForwardingURI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nfu</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batchNotify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bn</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rateLimit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rl</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preSubscriptionNotify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psn</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pendingNotification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pn</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notificationStoragePriority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nsp</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latestNotify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ln</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notificationContentType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nct</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notificationEventCat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nec</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subscriberURI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su</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r w:rsidRPr="00AB4DC7">
              <w:rPr>
                <w:i/>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 xml:space="preserve">firmware, software, </w:t>
            </w:r>
            <w:r w:rsidRPr="00AB4DC7">
              <w:rPr>
                <w:rFonts w:eastAsia="SimSun" w:hint="eastAsia"/>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vr</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r w:rsidRPr="00AB4DC7">
              <w:rPr>
                <w:i/>
              </w:rPr>
              <w: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firmware, 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url</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r w:rsidRPr="00AB4DC7">
              <w:rPr>
                <w:i/>
              </w:rPr>
              <w:t>update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ud</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updateStatus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uds</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r w:rsidRPr="00AB4DC7">
              <w:rPr>
                <w:i/>
              </w:rPr>
              <w:t>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in</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r w:rsidRPr="00AB4DC7">
              <w:rPr>
                <w:i/>
              </w:rPr>
              <w:t>uninstall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un</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installStatus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ins</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r w:rsidRPr="00AB4DC7">
              <w:rPr>
                <w:i/>
              </w:rPr>
              <w:t>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act</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r w:rsidRPr="00AB4DC7">
              <w:rPr>
                <w:i/>
              </w:rPr>
              <w:t>deactivate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dea</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activeStatus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 xml:space="preserve">software, </w:t>
            </w:r>
            <w:proofErr w:type="spellStart"/>
            <w:r w:rsidRPr="00AB4DC7">
              <w:rPr>
                <w:lang w:eastAsia="ja-JP"/>
              </w:rPr>
              <w:t>areaNwkInfo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acts</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memAvailable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mma</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memTotal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mmt</w:t>
            </w:r>
            <w:proofErr w:type="spellEnd"/>
          </w:p>
        </w:tc>
      </w:tr>
    </w:tbl>
    <w:p w:rsidR="00572BAB" w:rsidRPr="00AB4DC7" w:rsidRDefault="00572BAB" w:rsidP="00572BAB">
      <w:pPr>
        <w:rPr>
          <w:rFonts w:eastAsia="MS Mincho"/>
          <w:lang w:eastAsia="ja-JP"/>
        </w:rPr>
      </w:pPr>
    </w:p>
    <w:p w:rsidR="00572BAB" w:rsidRPr="00AB4DC7" w:rsidRDefault="00572BAB" w:rsidP="00572BAB">
      <w:pPr>
        <w:pStyle w:val="TF"/>
        <w:rPr>
          <w:rFonts w:eastAsia="MS Mincho"/>
          <w:lang w:eastAsia="ja-JP"/>
        </w:rPr>
      </w:pPr>
      <w:r w:rsidRPr="00AB4DC7">
        <w:rPr>
          <w:rFonts w:eastAsia="MS Mincho"/>
          <w:sz w:val="24"/>
          <w:szCs w:val="24"/>
          <w:lang w:eastAsia="ja-JP"/>
        </w:rPr>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rPr>
          <w:rFonts w:eastAsia="MS Mincho"/>
        </w:rPr>
        <w:t>:</w:t>
      </w:r>
      <w:r w:rsidRPr="00AB4DC7">
        <w:rPr>
          <w:rFonts w:eastAsia="MS Mincho"/>
          <w:lang w:eastAsia="ja-JP"/>
        </w:rPr>
        <w:t xml:space="preserve"> Resource attribute short names (4/6)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Change w:id="745">
          <w:tblGrid>
            <w:gridCol w:w="3227"/>
            <w:gridCol w:w="5245"/>
            <w:gridCol w:w="1365"/>
          </w:tblGrid>
        </w:tblGridChange>
      </w:tblGrid>
      <w:tr w:rsidR="00572BAB" w:rsidRPr="00AB4DC7" w:rsidTr="00474EF8">
        <w:trPr>
          <w:jc w:val="center"/>
        </w:trPr>
        <w:tc>
          <w:tcPr>
            <w:tcW w:w="3227" w:type="dxa"/>
            <w:shd w:val="clear" w:color="auto" w:fill="auto"/>
          </w:tcPr>
          <w:p w:rsidR="00572BAB" w:rsidRPr="00AB4DC7" w:rsidRDefault="00572BAB" w:rsidP="00474EF8">
            <w:pPr>
              <w:pStyle w:val="TAH"/>
              <w:rPr>
                <w:rFonts w:eastAsia="MS Mincho"/>
              </w:rPr>
            </w:pPr>
            <w:r w:rsidRPr="00AB4DC7">
              <w:t>Attribute Name</w:t>
            </w:r>
          </w:p>
        </w:tc>
        <w:tc>
          <w:tcPr>
            <w:tcW w:w="5245" w:type="dxa"/>
            <w:shd w:val="clear" w:color="auto" w:fill="auto"/>
          </w:tcPr>
          <w:p w:rsidR="00572BAB" w:rsidRPr="00AB4DC7" w:rsidRDefault="00572BAB" w:rsidP="00474EF8">
            <w:pPr>
              <w:pStyle w:val="TAH"/>
              <w:rPr>
                <w:rFonts w:eastAsia="MS Mincho"/>
              </w:rPr>
            </w:pPr>
            <w:r w:rsidRPr="00AB4DC7">
              <w:t>Occurs in</w:t>
            </w:r>
          </w:p>
        </w:tc>
        <w:tc>
          <w:tcPr>
            <w:tcW w:w="1365" w:type="dxa"/>
            <w:shd w:val="clear" w:color="auto" w:fill="auto"/>
          </w:tcPr>
          <w:p w:rsidR="00572BAB" w:rsidRPr="00AB4DC7" w:rsidRDefault="00572BAB" w:rsidP="00474EF8">
            <w:pPr>
              <w:pStyle w:val="TAH"/>
              <w:rPr>
                <w:rFonts w:eastAsia="MS Mincho"/>
              </w:rPr>
            </w:pPr>
            <w:r w:rsidRPr="00AB4DC7">
              <w:t>Short Name</w:t>
            </w:r>
          </w:p>
        </w:tc>
      </w:tr>
      <w:tr w:rsidR="00572BAB" w:rsidRPr="00AB4DC7" w:rsidTr="00474EF8">
        <w:trPr>
          <w:jc w:val="center"/>
        </w:trPr>
        <w:tc>
          <w:tcPr>
            <w:tcW w:w="3227" w:type="dxa"/>
            <w:shd w:val="clear" w:color="auto" w:fill="auto"/>
          </w:tcPr>
          <w:p w:rsidR="00572BAB" w:rsidRPr="00AB4DC7" w:rsidRDefault="00572BAB" w:rsidP="00474EF8">
            <w:pPr>
              <w:pStyle w:val="TAL"/>
              <w:rPr>
                <w:rFonts w:eastAsia="MS Mincho"/>
                <w:i/>
              </w:rPr>
            </w:pPr>
            <w:proofErr w:type="spellStart"/>
            <w:r w:rsidRPr="00AB4DC7">
              <w:rPr>
                <w:i/>
                <w:lang w:eastAsia="ja-JP"/>
              </w:rPr>
              <w:t>areaNwkType</w:t>
            </w:r>
            <w:proofErr w:type="spellEnd"/>
          </w:p>
        </w:tc>
        <w:tc>
          <w:tcPr>
            <w:tcW w:w="5245" w:type="dxa"/>
            <w:shd w:val="clear" w:color="auto" w:fill="auto"/>
          </w:tcPr>
          <w:p w:rsidR="00572BAB" w:rsidRPr="00AB4DC7" w:rsidRDefault="00572BAB" w:rsidP="00474EF8">
            <w:pPr>
              <w:pStyle w:val="TAL"/>
              <w:rPr>
                <w:rFonts w:eastAsia="MS Mincho"/>
              </w:rPr>
            </w:pPr>
            <w:proofErr w:type="spellStart"/>
            <w:r w:rsidRPr="00AB4DC7">
              <w:rPr>
                <w:lang w:eastAsia="ja-JP"/>
              </w:rPr>
              <w:t>areaNwkInfo</w:t>
            </w:r>
            <w:proofErr w:type="spellEnd"/>
          </w:p>
        </w:tc>
        <w:tc>
          <w:tcPr>
            <w:tcW w:w="1365" w:type="dxa"/>
            <w:shd w:val="clear" w:color="auto" w:fill="auto"/>
          </w:tcPr>
          <w:p w:rsidR="00572BAB" w:rsidRPr="00AB4DC7" w:rsidRDefault="00572BAB" w:rsidP="00474EF8">
            <w:pPr>
              <w:pStyle w:val="TAL"/>
              <w:rPr>
                <w:rFonts w:eastAsia="MS Mincho"/>
                <w:b/>
                <w:i/>
              </w:rPr>
            </w:pPr>
            <w:r w:rsidRPr="00AB4DC7">
              <w:rPr>
                <w:b/>
                <w:i/>
              </w:rPr>
              <w:t>ant</w:t>
            </w:r>
          </w:p>
        </w:tc>
      </w:tr>
      <w:tr w:rsidR="00572BAB" w:rsidRPr="00AB4DC7" w:rsidTr="00474EF8">
        <w:trPr>
          <w:jc w:val="center"/>
        </w:trPr>
        <w:tc>
          <w:tcPr>
            <w:tcW w:w="3227" w:type="dxa"/>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lang w:eastAsia="ja-JP"/>
              </w:rPr>
              <w:t>listOfDevices</w:t>
            </w:r>
            <w:proofErr w:type="spellEnd"/>
          </w:p>
        </w:tc>
        <w:tc>
          <w:tcPr>
            <w:tcW w:w="5245" w:type="dxa"/>
            <w:shd w:val="clear" w:color="auto" w:fill="auto"/>
          </w:tcPr>
          <w:p w:rsidR="00572BAB" w:rsidRPr="00AB4DC7" w:rsidRDefault="00572BAB" w:rsidP="00474EF8">
            <w:pPr>
              <w:pStyle w:val="TAL"/>
              <w:rPr>
                <w:rFonts w:eastAsia="MS Mincho"/>
                <w:sz w:val="24"/>
                <w:szCs w:val="24"/>
                <w:lang w:eastAsia="ja-JP"/>
              </w:rPr>
            </w:pPr>
            <w:proofErr w:type="spellStart"/>
            <w:r w:rsidRPr="00AB4DC7">
              <w:rPr>
                <w:lang w:eastAsia="ja-JP"/>
              </w:rPr>
              <w:t>areaNwkInfo</w:t>
            </w:r>
            <w:proofErr w:type="spellEnd"/>
          </w:p>
        </w:tc>
        <w:tc>
          <w:tcPr>
            <w:tcW w:w="1365" w:type="dxa"/>
            <w:shd w:val="clear" w:color="auto" w:fill="auto"/>
          </w:tcPr>
          <w:p w:rsidR="00572BAB" w:rsidRPr="00AB4DC7" w:rsidRDefault="00572BAB" w:rsidP="00474EF8">
            <w:pPr>
              <w:pStyle w:val="TAL"/>
              <w:rPr>
                <w:rFonts w:eastAsia="MS Mincho"/>
                <w:b/>
                <w:i/>
                <w:sz w:val="24"/>
                <w:szCs w:val="24"/>
                <w:lang w:eastAsia="ja-JP"/>
              </w:rPr>
            </w:pPr>
            <w:proofErr w:type="spellStart"/>
            <w:r w:rsidRPr="00AB4DC7">
              <w:rPr>
                <w:b/>
                <w:i/>
              </w:rPr>
              <w:t>ldv</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rPr>
              <w:t>devId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sz w:val="24"/>
                <w:szCs w:val="24"/>
                <w:lang w:eastAsia="ja-JP"/>
              </w:rPr>
            </w:pPr>
            <w:proofErr w:type="spellStart"/>
            <w:r w:rsidRPr="00AB4DC7">
              <w:rPr>
                <w:lang w:eastAsia="ja-JP"/>
              </w:rPr>
              <w:t>areaNwkDeviceInfo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sz w:val="24"/>
                <w:szCs w:val="24"/>
                <w:lang w:eastAsia="ja-JP"/>
              </w:rPr>
            </w:pPr>
            <w:proofErr w:type="spellStart"/>
            <w:r w:rsidRPr="00AB4DC7">
              <w:rPr>
                <w:b/>
                <w:i/>
              </w:rPr>
              <w:t>dvd</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rPr>
              <w:t>devType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sz w:val="24"/>
                <w:szCs w:val="24"/>
                <w:lang w:eastAsia="ja-JP"/>
              </w:rPr>
            </w:pPr>
            <w:proofErr w:type="spellStart"/>
            <w:r w:rsidRPr="00AB4DC7">
              <w:rPr>
                <w:lang w:eastAsia="ja-JP"/>
              </w:rPr>
              <w:t>areaNwkDeviceInfo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sz w:val="24"/>
                <w:szCs w:val="24"/>
                <w:lang w:eastAsia="ja-JP"/>
              </w:rPr>
            </w:pPr>
            <w:proofErr w:type="spellStart"/>
            <w:r w:rsidRPr="00AB4DC7">
              <w:rPr>
                <w:b/>
                <w:i/>
              </w:rPr>
              <w:t>dvt</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rPr>
              <w:t>areaNwkId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sz w:val="24"/>
                <w:szCs w:val="24"/>
                <w:lang w:eastAsia="ja-JP"/>
              </w:rPr>
            </w:pPr>
            <w:proofErr w:type="spellStart"/>
            <w:r w:rsidRPr="00AB4DC7">
              <w:rPr>
                <w:lang w:eastAsia="ja-JP"/>
              </w:rPr>
              <w:t>areaNwkDeviceInfo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sz w:val="24"/>
                <w:szCs w:val="24"/>
                <w:lang w:eastAsia="ja-JP"/>
              </w:rPr>
            </w:pPr>
            <w:proofErr w:type="spellStart"/>
            <w:r w:rsidRPr="00AB4DC7">
              <w:rPr>
                <w:b/>
                <w:i/>
              </w:rPr>
              <w:t>awi</w:t>
            </w:r>
            <w:proofErr w:type="spellEnd"/>
          </w:p>
        </w:tc>
      </w:tr>
      <w:tr w:rsidR="00572BAB" w:rsidRPr="00AB4DC7" w:rsidTr="00474EF8">
        <w:trPr>
          <w:jc w:val="center"/>
        </w:trPr>
        <w:tc>
          <w:tcPr>
            <w:tcW w:w="3227" w:type="dxa"/>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rPr>
              <w:t>sleepInterval</w:t>
            </w:r>
            <w:proofErr w:type="spellEnd"/>
          </w:p>
        </w:tc>
        <w:tc>
          <w:tcPr>
            <w:tcW w:w="5245" w:type="dxa"/>
            <w:shd w:val="clear" w:color="auto" w:fill="auto"/>
          </w:tcPr>
          <w:p w:rsidR="00572BAB" w:rsidRPr="00AB4DC7" w:rsidRDefault="00572BAB" w:rsidP="00474EF8">
            <w:pPr>
              <w:pStyle w:val="TAL"/>
              <w:rPr>
                <w:rFonts w:eastAsia="MS Mincho"/>
                <w:sz w:val="24"/>
                <w:szCs w:val="24"/>
                <w:lang w:eastAsia="ja-JP"/>
              </w:rPr>
            </w:pPr>
            <w:proofErr w:type="spellStart"/>
            <w:r w:rsidRPr="00AB4DC7">
              <w:rPr>
                <w:lang w:eastAsia="ja-JP"/>
              </w:rPr>
              <w:t>areaNwkDeviceInfo</w:t>
            </w:r>
            <w:proofErr w:type="spellEnd"/>
          </w:p>
        </w:tc>
        <w:tc>
          <w:tcPr>
            <w:tcW w:w="1365" w:type="dxa"/>
            <w:shd w:val="clear" w:color="auto" w:fill="auto"/>
          </w:tcPr>
          <w:p w:rsidR="00572BAB" w:rsidRPr="00AB4DC7" w:rsidRDefault="00572BAB" w:rsidP="00474EF8">
            <w:pPr>
              <w:pStyle w:val="TAL"/>
              <w:rPr>
                <w:rFonts w:eastAsia="MS Mincho"/>
                <w:b/>
                <w:i/>
                <w:sz w:val="24"/>
                <w:szCs w:val="24"/>
                <w:lang w:eastAsia="ja-JP"/>
              </w:rPr>
            </w:pPr>
            <w:proofErr w:type="spellStart"/>
            <w:r w:rsidRPr="00AB4DC7">
              <w:rPr>
                <w:b/>
                <w:i/>
              </w:rPr>
              <w:t>sli</w:t>
            </w:r>
            <w:proofErr w:type="spellEnd"/>
          </w:p>
        </w:tc>
      </w:tr>
      <w:tr w:rsidR="00572BAB" w:rsidRPr="00AB4DC7" w:rsidTr="00474EF8">
        <w:trPr>
          <w:jc w:val="center"/>
        </w:trPr>
        <w:tc>
          <w:tcPr>
            <w:tcW w:w="3227" w:type="dxa"/>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rPr>
              <w:t>sleepDuration</w:t>
            </w:r>
            <w:proofErr w:type="spellEnd"/>
          </w:p>
        </w:tc>
        <w:tc>
          <w:tcPr>
            <w:tcW w:w="5245" w:type="dxa"/>
            <w:shd w:val="clear" w:color="auto" w:fill="auto"/>
          </w:tcPr>
          <w:p w:rsidR="00572BAB" w:rsidRPr="00AB4DC7" w:rsidRDefault="00572BAB" w:rsidP="00474EF8">
            <w:pPr>
              <w:pStyle w:val="TAL"/>
              <w:rPr>
                <w:rFonts w:eastAsia="MS Mincho"/>
                <w:sz w:val="24"/>
                <w:szCs w:val="24"/>
                <w:lang w:eastAsia="ja-JP"/>
              </w:rPr>
            </w:pPr>
            <w:proofErr w:type="spellStart"/>
            <w:r w:rsidRPr="00AB4DC7">
              <w:rPr>
                <w:lang w:eastAsia="ja-JP"/>
              </w:rPr>
              <w:t>areaNwkDeviceInfo</w:t>
            </w:r>
            <w:proofErr w:type="spellEnd"/>
          </w:p>
        </w:tc>
        <w:tc>
          <w:tcPr>
            <w:tcW w:w="1365" w:type="dxa"/>
            <w:shd w:val="clear" w:color="auto" w:fill="auto"/>
          </w:tcPr>
          <w:p w:rsidR="00572BAB" w:rsidRPr="00AB4DC7" w:rsidRDefault="00572BAB" w:rsidP="00474EF8">
            <w:pPr>
              <w:pStyle w:val="TAL"/>
              <w:rPr>
                <w:rFonts w:eastAsia="MS Mincho"/>
                <w:b/>
                <w:i/>
                <w:sz w:val="24"/>
                <w:szCs w:val="24"/>
                <w:lang w:eastAsia="ja-JP"/>
              </w:rPr>
            </w:pPr>
            <w:proofErr w:type="spellStart"/>
            <w:r w:rsidRPr="00AB4DC7">
              <w:rPr>
                <w:b/>
                <w:i/>
              </w:rPr>
              <w:t>sld</w:t>
            </w:r>
            <w:proofErr w:type="spellEnd"/>
          </w:p>
        </w:tc>
      </w:tr>
      <w:tr w:rsidR="00572BAB" w:rsidRPr="00AB4DC7" w:rsidTr="00474EF8">
        <w:trPr>
          <w:jc w:val="center"/>
        </w:trPr>
        <w:tc>
          <w:tcPr>
            <w:tcW w:w="3227" w:type="dxa"/>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lang w:eastAsia="ja-JP"/>
              </w:rPr>
              <w:t>listOfNeighbors</w:t>
            </w:r>
            <w:proofErr w:type="spellEnd"/>
          </w:p>
        </w:tc>
        <w:tc>
          <w:tcPr>
            <w:tcW w:w="5245" w:type="dxa"/>
            <w:shd w:val="clear" w:color="auto" w:fill="auto"/>
          </w:tcPr>
          <w:p w:rsidR="00572BAB" w:rsidRPr="00AB4DC7" w:rsidRDefault="00572BAB" w:rsidP="00474EF8">
            <w:pPr>
              <w:pStyle w:val="TAL"/>
              <w:rPr>
                <w:rFonts w:eastAsia="MS Mincho"/>
                <w:sz w:val="24"/>
                <w:szCs w:val="24"/>
                <w:lang w:eastAsia="ja-JP"/>
              </w:rPr>
            </w:pPr>
            <w:proofErr w:type="spellStart"/>
            <w:r w:rsidRPr="00AB4DC7">
              <w:rPr>
                <w:lang w:eastAsia="ja-JP"/>
              </w:rPr>
              <w:t>areaNwkDeviceInfo</w:t>
            </w:r>
            <w:proofErr w:type="spellEnd"/>
          </w:p>
        </w:tc>
        <w:tc>
          <w:tcPr>
            <w:tcW w:w="1365" w:type="dxa"/>
            <w:shd w:val="clear" w:color="auto" w:fill="auto"/>
          </w:tcPr>
          <w:p w:rsidR="00572BAB" w:rsidRPr="00AB4DC7" w:rsidRDefault="00572BAB" w:rsidP="00474EF8">
            <w:pPr>
              <w:pStyle w:val="TAL"/>
              <w:rPr>
                <w:rFonts w:eastAsia="MS Mincho"/>
                <w:b/>
                <w:i/>
                <w:sz w:val="24"/>
                <w:szCs w:val="24"/>
                <w:lang w:eastAsia="ja-JP"/>
              </w:rPr>
            </w:pPr>
            <w:proofErr w:type="spellStart"/>
            <w:r w:rsidRPr="00AB4DC7">
              <w:rPr>
                <w:b/>
                <w:i/>
              </w:rPr>
              <w:t>lnh</w:t>
            </w:r>
            <w:proofErr w:type="spellEnd"/>
          </w:p>
        </w:tc>
      </w:tr>
      <w:tr w:rsidR="00572BAB" w:rsidRPr="00AB4DC7" w:rsidTr="00474EF8">
        <w:trPr>
          <w:jc w:val="center"/>
        </w:trPr>
        <w:tc>
          <w:tcPr>
            <w:tcW w:w="3227" w:type="dxa"/>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lang w:eastAsia="ja-JP"/>
              </w:rPr>
              <w:t>batteryLevel</w:t>
            </w:r>
            <w:proofErr w:type="spellEnd"/>
          </w:p>
        </w:tc>
        <w:tc>
          <w:tcPr>
            <w:tcW w:w="5245" w:type="dxa"/>
            <w:shd w:val="clear" w:color="auto" w:fill="auto"/>
          </w:tcPr>
          <w:p w:rsidR="00572BAB" w:rsidRPr="00AB4DC7" w:rsidRDefault="00572BAB" w:rsidP="00474EF8">
            <w:pPr>
              <w:pStyle w:val="TAL"/>
              <w:rPr>
                <w:rFonts w:eastAsia="MS Mincho"/>
                <w:sz w:val="24"/>
                <w:szCs w:val="24"/>
                <w:lang w:eastAsia="ja-JP"/>
              </w:rPr>
            </w:pPr>
            <w:r w:rsidRPr="00AB4DC7">
              <w:rPr>
                <w:lang w:eastAsia="ja-JP"/>
              </w:rPr>
              <w:t>battery</w:t>
            </w:r>
          </w:p>
        </w:tc>
        <w:tc>
          <w:tcPr>
            <w:tcW w:w="1365" w:type="dxa"/>
            <w:shd w:val="clear" w:color="auto" w:fill="auto"/>
          </w:tcPr>
          <w:p w:rsidR="00572BAB" w:rsidRPr="00AB4DC7" w:rsidRDefault="00572BAB" w:rsidP="00474EF8">
            <w:pPr>
              <w:pStyle w:val="TAL"/>
              <w:rPr>
                <w:rFonts w:eastAsia="MS Mincho"/>
                <w:b/>
                <w:i/>
                <w:sz w:val="24"/>
                <w:szCs w:val="24"/>
                <w:lang w:eastAsia="ja-JP"/>
              </w:rPr>
            </w:pPr>
            <w:proofErr w:type="spellStart"/>
            <w:r w:rsidRPr="00AB4DC7">
              <w:rPr>
                <w:b/>
                <w:i/>
              </w:rPr>
              <w:t>btl</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lang w:eastAsia="ja-JP"/>
              </w:rPr>
              <w:t>batteryStatus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rPr>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bts</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deviceLabel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dlb</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r w:rsidRPr="00AB4DC7">
              <w:rPr>
                <w:i/>
                <w:lang w:eastAsia="ko-KR"/>
              </w:rPr>
              <w:t>m</w:t>
            </w:r>
            <w:r w:rsidRPr="00AB4DC7">
              <w:rPr>
                <w:i/>
              </w:rPr>
              <w:t>anufacturer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man</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r w:rsidRPr="00AB4DC7">
              <w:rPr>
                <w:i/>
              </w:rPr>
              <w: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mod</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deviceType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dty</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fwVersion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fwv</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swVersion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swv</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hwVersion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hwv</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lang w:eastAsia="ja-JP"/>
              </w:rPr>
              <w:t>capabilityName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deviceCapability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can</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r w:rsidRPr="00AB4DC7">
              <w:rPr>
                <w:i/>
              </w:rPr>
              <w:t>attached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deviceCapability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att</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lang w:eastAsia="ja-JP"/>
              </w:rPr>
              <w:t>capabilityActionStatus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deviceCapability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cas</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r w:rsidRPr="00AB4DC7">
              <w:rPr>
                <w:i/>
              </w:rPr>
              <w:t>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deviceCapability</w:t>
            </w:r>
            <w:proofErr w:type="spellEnd"/>
            <w:r w:rsidRPr="00AB4DC7">
              <w:rPr>
                <w:lang w:eastAsia="ja-JP"/>
              </w:rPr>
              <w:t xml:space="preserve">, </w:t>
            </w:r>
            <w:proofErr w:type="spellStart"/>
            <w:r w:rsidRPr="00AB4DC7">
              <w:rPr>
                <w:lang w:eastAsia="ja-JP"/>
              </w:rPr>
              <w:t>allJoynSvcObject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ena</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r w:rsidRPr="00AB4DC7">
              <w:rPr>
                <w:i/>
              </w:rPr>
              <w:t>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deviceCapability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dis</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lang w:eastAsia="ja-JP"/>
              </w:rPr>
            </w:pPr>
            <w:proofErr w:type="spellStart"/>
            <w:r w:rsidRPr="00AB4DC7">
              <w:rPr>
                <w:i/>
                <w:lang w:eastAsia="ja-JP"/>
              </w:rPr>
              <w:t>currentState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lang w:eastAsia="ja-JP"/>
              </w:rPr>
            </w:pPr>
            <w:proofErr w:type="spellStart"/>
            <w:r w:rsidRPr="00AB4DC7">
              <w:rPr>
                <w:lang w:eastAsia="ja-JP"/>
              </w:rPr>
              <w:t>deviceCapability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cus</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r w:rsidRPr="00AB4DC7">
              <w:rPr>
                <w:i/>
                <w:lang w:eastAsia="ja-JP"/>
              </w:rPr>
              <w:t>reboot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rbo</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factoryReset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far</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logTypeId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eventLog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lgt</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logData</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eventLog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lgd</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rFonts w:hint="eastAsia"/>
                <w:i/>
                <w:lang w:eastAsia="ja-JP"/>
              </w:rPr>
              <w:t>logStatus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lang w:eastAsia="ja-JP"/>
              </w:rPr>
            </w:pPr>
            <w:proofErr w:type="spellStart"/>
            <w:r w:rsidRPr="00AB4DC7">
              <w:rPr>
                <w:rFonts w:hint="eastAsia"/>
                <w:lang w:eastAsia="ja-JP"/>
              </w:rPr>
              <w:t>eventLog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rFonts w:hint="eastAsia"/>
                <w:b/>
                <w:i/>
                <w:lang w:eastAsia="ja-JP"/>
              </w:rPr>
              <w:t>lgst</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logStart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eventLog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lga</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logStop</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eventLog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lgo</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Style w:val="oneM2M-primitive-parameter-name"/>
                <w:b w:val="0"/>
              </w:rPr>
            </w:pPr>
            <w:proofErr w:type="spellStart"/>
            <w:r w:rsidRPr="00AB4DC7">
              <w:rPr>
                <w:rStyle w:val="oneM2M-primitive-parameter-name"/>
                <w:b w:val="0"/>
              </w:rPr>
              <w:t>firmwareName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lang w:eastAsia="ja-JP"/>
              </w:rPr>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fwn</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Style w:val="oneM2M-primitive-parameter-name"/>
                <w:b w:val="0"/>
              </w:rPr>
            </w:pPr>
            <w:proofErr w:type="spellStart"/>
            <w:r w:rsidRPr="00AB4DC7">
              <w:rPr>
                <w:rStyle w:val="oneM2M-primitive-parameter-name"/>
                <w:b w:val="0"/>
              </w:rPr>
              <w:t>softwareName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lang w:eastAsia="ja-JP"/>
              </w:rPr>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swn</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Style w:val="oneM2M-primitive-parameter-name"/>
                <w:b w:val="0"/>
              </w:rPr>
            </w:pPr>
            <w:proofErr w:type="spellStart"/>
            <w:r w:rsidRPr="00AB4DC7">
              <w:rPr>
                <w:rStyle w:val="oneM2M-primitive-parameter-name"/>
                <w:b w:val="0"/>
              </w:rPr>
              <w:t>cmdhPolicyName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lang w:eastAsia="ja-JP"/>
              </w:rPr>
            </w:pPr>
            <w:proofErr w:type="spellStart"/>
            <w:r w:rsidRPr="00AB4DC7">
              <w:t>cmdhPolicy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cpn</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lang w:eastAsia="ja-JP"/>
              </w:rPr>
              <w:t>mgmtLink</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cmdhPolicy</w:t>
            </w:r>
            <w:proofErr w:type="spellEnd"/>
            <w:r w:rsidRPr="00AB4DC7">
              <w:rPr>
                <w:lang w:eastAsia="ja-JP"/>
              </w:rPr>
              <w:t xml:space="preserve">, </w:t>
            </w:r>
            <w:proofErr w:type="spellStart"/>
            <w:r w:rsidRPr="00AB4DC7">
              <w:rPr>
                <w:lang w:eastAsia="ja-JP"/>
              </w:rPr>
              <w:t>activeCmdhPolicy</w:t>
            </w:r>
            <w:proofErr w:type="spellEnd"/>
            <w:r w:rsidRPr="00AB4DC7">
              <w:rPr>
                <w:lang w:eastAsia="ja-JP"/>
              </w:rPr>
              <w:t xml:space="preserve">, </w:t>
            </w:r>
            <w:proofErr w:type="spellStart"/>
            <w:r w:rsidRPr="00AB4DC7">
              <w:rPr>
                <w:lang w:eastAsia="ja-JP"/>
              </w:rPr>
              <w:t>cmdhDefaults</w:t>
            </w:r>
            <w:proofErr w:type="spellEnd"/>
            <w:r w:rsidRPr="00AB4DC7">
              <w:rPr>
                <w:lang w:eastAsia="ja-JP"/>
              </w:rPr>
              <w:t xml:space="preserve">, </w:t>
            </w:r>
            <w:proofErr w:type="spellStart"/>
            <w:r w:rsidRPr="00AB4DC7">
              <w:rPr>
                <w:rFonts w:eastAsia="SimSun"/>
              </w:rPr>
              <w:t>cmdhNetworkAccessRules</w:t>
            </w:r>
            <w:proofErr w:type="spellEnd"/>
            <w:r w:rsidRPr="00AB4DC7">
              <w:rPr>
                <w:rFonts w:eastAsia="SimSun"/>
              </w:rPr>
              <w:t xml:space="preserve">, </w:t>
            </w:r>
            <w:proofErr w:type="spellStart"/>
            <w:r w:rsidRPr="00AB4DC7">
              <w:t>cmdhNwAccessRule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cmlk</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rFonts w:hint="eastAsia"/>
                <w:i/>
                <w:lang w:eastAsia="ja-JP"/>
              </w:rPr>
              <w:t>activeCmdhPolicyLink</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lang w:eastAsia="ja-JP"/>
              </w:rPr>
            </w:pPr>
            <w:proofErr w:type="spellStart"/>
            <w:r w:rsidRPr="00AB4DC7">
              <w:rPr>
                <w:rFonts w:hint="eastAsia"/>
                <w:lang w:eastAsia="ja-JP"/>
              </w:rPr>
              <w:t>activeCmdhPolicy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rFonts w:hint="eastAsia"/>
                <w:b/>
                <w:i/>
                <w:lang w:eastAsia="ja-JP"/>
              </w:rPr>
              <w:t>acmlk</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r w:rsidRPr="00AB4DC7">
              <w:rPr>
                <w:i/>
              </w:rPr>
              <w:t>order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cmdhDefEcValue</w:t>
            </w:r>
            <w:proofErr w:type="spellEnd"/>
            <w:r w:rsidRPr="00AB4DC7">
              <w:rPr>
                <w:lang w:eastAsia="ja-JP"/>
              </w:rPr>
              <w:t xml:space="preserve">, </w:t>
            </w:r>
            <w:proofErr w:type="spellStart"/>
            <w:r w:rsidRPr="00AB4DC7">
              <w:t>cmdhLimits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od</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defEcValue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cmdhDefEcValue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r w:rsidRPr="00AB4DC7">
              <w:rPr>
                <w:b/>
                <w:i/>
              </w:rPr>
              <w:t>dev</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requestOrigin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cmdhDefEcValue</w:t>
            </w:r>
            <w:proofErr w:type="spellEnd"/>
            <w:r w:rsidRPr="00AB4DC7">
              <w:rPr>
                <w:lang w:eastAsia="ja-JP"/>
              </w:rPr>
              <w:t xml:space="preserve">, </w:t>
            </w:r>
            <w:proofErr w:type="spellStart"/>
            <w:r w:rsidRPr="00AB4DC7">
              <w:t>cmdhLimits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ror</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requestContext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cmdhDefEcValue</w:t>
            </w:r>
            <w:proofErr w:type="spellEnd"/>
            <w:r w:rsidRPr="00AB4DC7">
              <w:rPr>
                <w:lang w:eastAsia="ja-JP"/>
              </w:rPr>
              <w:t xml:space="preserve">, </w:t>
            </w:r>
            <w:proofErr w:type="spellStart"/>
            <w:r w:rsidRPr="00AB4DC7">
              <w:t>cmdhLimits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rct</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requestContextNotification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cmdhDefEcValue</w:t>
            </w:r>
            <w:proofErr w:type="spellEnd"/>
            <w:r w:rsidRPr="00AB4DC7">
              <w:rPr>
                <w:lang w:eastAsia="ja-JP"/>
              </w:rPr>
              <w:t xml:space="preserve">, </w:t>
            </w:r>
            <w:proofErr w:type="spellStart"/>
            <w:r w:rsidRPr="00AB4DC7">
              <w:t>cmdhLimits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rctn</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requestCharacteristics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cmdhDefEcValue</w:t>
            </w:r>
            <w:proofErr w:type="spellEnd"/>
            <w:r w:rsidRPr="00AB4DC7">
              <w:rPr>
                <w:lang w:eastAsia="ja-JP"/>
              </w:rPr>
              <w:t xml:space="preserve">, </w:t>
            </w:r>
            <w:proofErr w:type="spellStart"/>
            <w:r w:rsidRPr="00AB4DC7">
              <w:t>cmdhLimits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rch</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lang w:eastAsia="zh-CN"/>
              </w:rPr>
              <w:t>applicableEventCategories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rFonts w:eastAsia="SimSun"/>
              </w:rPr>
              <w:t>cmdhNetworkAccessRules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aecs</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lang w:eastAsia="zh-CN"/>
              </w:rPr>
            </w:pPr>
            <w:proofErr w:type="spellStart"/>
            <w:r w:rsidRPr="00AB4DC7">
              <w:rPr>
                <w:i/>
                <w:lang w:eastAsia="zh-CN"/>
              </w:rPr>
              <w:t>applicableEventCategory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lang w:eastAsia="ja-JP"/>
              </w:rPr>
            </w:pPr>
            <w:proofErr w:type="spellStart"/>
            <w:r w:rsidRPr="00AB4DC7">
              <w:rPr>
                <w:lang w:eastAsia="ja-JP"/>
              </w:rPr>
              <w:t>cmdhEcDefParamValues</w:t>
            </w:r>
            <w:proofErr w:type="spellEnd"/>
            <w:r w:rsidRPr="00AB4DC7">
              <w:rPr>
                <w:lang w:eastAsia="ja-JP"/>
              </w:rPr>
              <w:t xml:space="preserve">, </w:t>
            </w:r>
            <w:proofErr w:type="spellStart"/>
            <w:r w:rsidRPr="00AB4DC7">
              <w:rPr>
                <w:lang w:eastAsia="ja-JP"/>
              </w:rPr>
              <w:t>cmdhBuffer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aec</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lang w:eastAsia="zh-CN"/>
              </w:rPr>
              <w:t>defaultRequestExpTime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cmdhEcDefParamValues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dqet</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lang w:eastAsia="zh-CN"/>
              </w:rPr>
              <w:t>defaultResultExpTime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cmdhEcDefParamValues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dset</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lang w:eastAsia="zh-CN"/>
              </w:rPr>
              <w:t>defaultOpExecTime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cmdhEcDefParamValues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doet</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lang w:eastAsia="zh-CN"/>
              </w:rPr>
              <w:t>defaultRespPersistence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cmdhEcDefParamValues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drp</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lang w:eastAsia="zh-CN"/>
              </w:rPr>
              <w:t>defaultDelAggregation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lang w:eastAsia="ja-JP"/>
              </w:rPr>
              <w:t>cmdhEcDefParamValues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dda</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lang w:eastAsia="zh-CN"/>
              </w:rPr>
              <w:t>limitsEventCategory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cmdhLimits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lec</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lang w:eastAsia="zh-CN"/>
              </w:rPr>
              <w:t>limitsRequestExpTime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cmdhLimits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lqet</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lang w:eastAsia="zh-CN"/>
              </w:rPr>
              <w:t>limitsResultExpTime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cmdhLimits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lset</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lang w:eastAsia="zh-CN"/>
              </w:rPr>
              <w:t>limitsOpExecTime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cmdhLimits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loet</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lang w:eastAsia="zh-CN"/>
              </w:rPr>
              <w:t>limitsRespPersistence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cmdhLimits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lrp</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lang w:eastAsia="zh-CN"/>
              </w:rPr>
              <w:t>limitsDelAggregation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cmdhLimits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lda</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i/>
              </w:rPr>
              <w:t>targetNetwork</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cmdhNwAccessRule</w:t>
            </w:r>
            <w:proofErr w:type="spellEnd"/>
            <w:r w:rsidRPr="00AB4DC7">
              <w:t xml:space="preserve">, </w:t>
            </w:r>
            <w:proofErr w:type="spellStart"/>
            <w:r w:rsidRPr="00AB4DC7">
              <w:t>trafficPattern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b/>
                <w:i/>
              </w:rPr>
              <w:t>ttn</w:t>
            </w:r>
            <w:proofErr w:type="spellEnd"/>
          </w:p>
        </w:tc>
      </w:tr>
    </w:tbl>
    <w:p w:rsidR="00572BAB" w:rsidRPr="00AB4DC7" w:rsidRDefault="00572BAB" w:rsidP="00572BAB">
      <w:pPr>
        <w:rPr>
          <w:rFonts w:eastAsia="MS Mincho"/>
          <w:lang w:eastAsia="ja-JP"/>
        </w:rPr>
      </w:pPr>
    </w:p>
    <w:p w:rsidR="00572BAB" w:rsidRPr="00AB4DC7" w:rsidRDefault="00572BAB" w:rsidP="00572BAB">
      <w:pPr>
        <w:pStyle w:val="TF"/>
        <w:rPr>
          <w:rFonts w:eastAsia="MS Mincho"/>
          <w:lang w:eastAsia="ja-JP"/>
        </w:rPr>
      </w:pPr>
      <w:bookmarkStart w:id="746" w:name="_Ref410150450"/>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5</w:t>
      </w:r>
      <w:r w:rsidRPr="00AB4DC7">
        <w:fldChar w:fldCharType="end"/>
      </w:r>
      <w:bookmarkEnd w:id="746"/>
      <w:r w:rsidRPr="00AB4DC7">
        <w:rPr>
          <w:rFonts w:eastAsia="MS Mincho"/>
        </w:rPr>
        <w:t>:</w:t>
      </w:r>
      <w:r w:rsidRPr="00AB4DC7">
        <w:rPr>
          <w:rFonts w:eastAsia="MS Mincho"/>
          <w:lang w:eastAsia="ja-JP"/>
        </w:rPr>
        <w:t xml:space="preserve"> Resource attribute short names (5/6)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572BAB" w:rsidRPr="00AB4DC7" w:rsidTr="00474EF8">
        <w:trPr>
          <w:jc w:val="center"/>
        </w:trPr>
        <w:tc>
          <w:tcPr>
            <w:tcW w:w="3227" w:type="dxa"/>
            <w:shd w:val="clear" w:color="auto" w:fill="auto"/>
          </w:tcPr>
          <w:p w:rsidR="00572BAB" w:rsidRPr="00AB4DC7" w:rsidRDefault="00572BAB" w:rsidP="00474EF8">
            <w:pPr>
              <w:pStyle w:val="TAH"/>
              <w:rPr>
                <w:rFonts w:eastAsia="MS Mincho"/>
              </w:rPr>
            </w:pPr>
            <w:r w:rsidRPr="00AB4DC7">
              <w:lastRenderedPageBreak/>
              <w:t>Attribute Name</w:t>
            </w:r>
          </w:p>
        </w:tc>
        <w:tc>
          <w:tcPr>
            <w:tcW w:w="5245" w:type="dxa"/>
            <w:shd w:val="clear" w:color="auto" w:fill="auto"/>
          </w:tcPr>
          <w:p w:rsidR="00572BAB" w:rsidRPr="00AB4DC7" w:rsidRDefault="00572BAB" w:rsidP="00474EF8">
            <w:pPr>
              <w:pStyle w:val="TAH"/>
              <w:rPr>
                <w:rFonts w:eastAsia="MS Mincho"/>
              </w:rPr>
            </w:pPr>
            <w:r w:rsidRPr="00AB4DC7">
              <w:t>Occurs in</w:t>
            </w:r>
          </w:p>
        </w:tc>
        <w:tc>
          <w:tcPr>
            <w:tcW w:w="1365" w:type="dxa"/>
            <w:shd w:val="clear" w:color="auto" w:fill="auto"/>
          </w:tcPr>
          <w:p w:rsidR="00572BAB" w:rsidRPr="00AB4DC7" w:rsidRDefault="00572BAB" w:rsidP="00474EF8">
            <w:pPr>
              <w:pStyle w:val="TAH"/>
              <w:rPr>
                <w:rFonts w:eastAsia="MS Mincho"/>
              </w:rPr>
            </w:pPr>
            <w:r w:rsidRPr="00AB4DC7">
              <w:t>Short Name</w:t>
            </w:r>
          </w:p>
        </w:tc>
      </w:tr>
      <w:tr w:rsidR="00572BAB" w:rsidRPr="00AB4DC7" w:rsidTr="00474EF8">
        <w:trPr>
          <w:jc w:val="center"/>
        </w:trPr>
        <w:tc>
          <w:tcPr>
            <w:tcW w:w="3227" w:type="dxa"/>
            <w:shd w:val="clear" w:color="auto" w:fill="auto"/>
          </w:tcPr>
          <w:p w:rsidR="00572BAB" w:rsidRPr="00AB4DC7" w:rsidRDefault="00572BAB" w:rsidP="00474EF8">
            <w:pPr>
              <w:pStyle w:val="TAL"/>
              <w:rPr>
                <w:rFonts w:eastAsia="MS Mincho"/>
                <w:i/>
              </w:rPr>
            </w:pPr>
            <w:proofErr w:type="spellStart"/>
            <w:r w:rsidRPr="00AB4DC7">
              <w:rPr>
                <w:i/>
              </w:rPr>
              <w:t>minReqVolume</w:t>
            </w:r>
            <w:proofErr w:type="spellEnd"/>
          </w:p>
        </w:tc>
        <w:tc>
          <w:tcPr>
            <w:tcW w:w="5245" w:type="dxa"/>
            <w:shd w:val="clear" w:color="auto" w:fill="auto"/>
          </w:tcPr>
          <w:p w:rsidR="00572BAB" w:rsidRPr="00AB4DC7" w:rsidRDefault="00572BAB" w:rsidP="00474EF8">
            <w:pPr>
              <w:pStyle w:val="TAL"/>
              <w:rPr>
                <w:rFonts w:eastAsia="MS Mincho"/>
              </w:rPr>
            </w:pPr>
            <w:proofErr w:type="spellStart"/>
            <w:r w:rsidRPr="00AB4DC7">
              <w:t>cmdhNwAccessRule</w:t>
            </w:r>
            <w:proofErr w:type="spellEnd"/>
          </w:p>
        </w:tc>
        <w:tc>
          <w:tcPr>
            <w:tcW w:w="1365" w:type="dxa"/>
            <w:shd w:val="clear" w:color="auto" w:fill="auto"/>
          </w:tcPr>
          <w:p w:rsidR="00572BAB" w:rsidRPr="00AB4DC7" w:rsidRDefault="00572BAB" w:rsidP="00474EF8">
            <w:pPr>
              <w:pStyle w:val="TAL"/>
              <w:rPr>
                <w:rFonts w:eastAsia="MS Mincho"/>
                <w:b/>
                <w:i/>
              </w:rPr>
            </w:pPr>
            <w:proofErr w:type="spellStart"/>
            <w:r w:rsidRPr="00AB4DC7">
              <w:rPr>
                <w:b/>
                <w:i/>
              </w:rPr>
              <w:t>mrv</w:t>
            </w:r>
            <w:proofErr w:type="spellEnd"/>
          </w:p>
        </w:tc>
      </w:tr>
      <w:tr w:rsidR="00572BAB" w:rsidRPr="00AB4DC7" w:rsidTr="00474EF8">
        <w:trPr>
          <w:jc w:val="center"/>
        </w:trPr>
        <w:tc>
          <w:tcPr>
            <w:tcW w:w="3227" w:type="dxa"/>
            <w:shd w:val="clear" w:color="auto" w:fill="auto"/>
          </w:tcPr>
          <w:p w:rsidR="00572BAB" w:rsidRPr="00AB4DC7" w:rsidRDefault="00572BAB" w:rsidP="00474EF8">
            <w:pPr>
              <w:pStyle w:val="TAL"/>
              <w:rPr>
                <w:i/>
              </w:rPr>
            </w:pPr>
            <w:proofErr w:type="spellStart"/>
            <w:r w:rsidRPr="00AB4DC7">
              <w:rPr>
                <w:rFonts w:eastAsia="Arial Unicode MS"/>
                <w:i/>
              </w:rPr>
              <w:t>spreadingWaitTime</w:t>
            </w:r>
            <w:proofErr w:type="spellEnd"/>
          </w:p>
        </w:tc>
        <w:tc>
          <w:tcPr>
            <w:tcW w:w="5245" w:type="dxa"/>
            <w:shd w:val="clear" w:color="auto" w:fill="auto"/>
          </w:tcPr>
          <w:p w:rsidR="00572BAB" w:rsidRPr="00AB4DC7" w:rsidRDefault="00572BAB" w:rsidP="00474EF8">
            <w:pPr>
              <w:pStyle w:val="TAL"/>
            </w:pPr>
            <w:proofErr w:type="spellStart"/>
            <w:r w:rsidRPr="00AB4DC7">
              <w:t>cmdhNwAccessRule</w:t>
            </w:r>
            <w:proofErr w:type="spellEnd"/>
          </w:p>
        </w:tc>
        <w:tc>
          <w:tcPr>
            <w:tcW w:w="1365" w:type="dxa"/>
            <w:shd w:val="clear" w:color="auto" w:fill="auto"/>
          </w:tcPr>
          <w:p w:rsidR="00572BAB" w:rsidRPr="00AB4DC7" w:rsidRDefault="00572BAB" w:rsidP="00474EF8">
            <w:pPr>
              <w:pStyle w:val="TAL"/>
              <w:rPr>
                <w:b/>
                <w:i/>
              </w:rPr>
            </w:pPr>
            <w:proofErr w:type="spellStart"/>
            <w:r w:rsidRPr="00AB4DC7">
              <w:rPr>
                <w:b/>
                <w:i/>
              </w:rPr>
              <w:t>swt</w:t>
            </w:r>
            <w:proofErr w:type="spellEnd"/>
          </w:p>
        </w:tc>
      </w:tr>
      <w:tr w:rsidR="00572BAB" w:rsidRPr="00AB4DC7" w:rsidTr="00474EF8">
        <w:trPr>
          <w:jc w:val="center"/>
        </w:trPr>
        <w:tc>
          <w:tcPr>
            <w:tcW w:w="3227" w:type="dxa"/>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rPr>
              <w:t>backOffParameters</w:t>
            </w:r>
            <w:proofErr w:type="spellEnd"/>
          </w:p>
        </w:tc>
        <w:tc>
          <w:tcPr>
            <w:tcW w:w="5245" w:type="dxa"/>
            <w:shd w:val="clear" w:color="auto" w:fill="auto"/>
          </w:tcPr>
          <w:p w:rsidR="00572BAB" w:rsidRPr="00AB4DC7" w:rsidRDefault="00572BAB" w:rsidP="00474EF8">
            <w:pPr>
              <w:pStyle w:val="TAL"/>
              <w:rPr>
                <w:rFonts w:eastAsia="MS Mincho"/>
                <w:sz w:val="24"/>
                <w:szCs w:val="24"/>
                <w:lang w:eastAsia="ja-JP"/>
              </w:rPr>
            </w:pPr>
            <w:proofErr w:type="spellStart"/>
            <w:r w:rsidRPr="00AB4DC7">
              <w:t>cmdhNwAccessRule</w:t>
            </w:r>
            <w:proofErr w:type="spellEnd"/>
          </w:p>
        </w:tc>
        <w:tc>
          <w:tcPr>
            <w:tcW w:w="1365" w:type="dxa"/>
            <w:shd w:val="clear" w:color="auto" w:fill="auto"/>
          </w:tcPr>
          <w:p w:rsidR="00572BAB" w:rsidRPr="00AB4DC7" w:rsidRDefault="00572BAB" w:rsidP="00474EF8">
            <w:pPr>
              <w:pStyle w:val="TAL"/>
              <w:rPr>
                <w:rFonts w:eastAsia="MS Mincho"/>
                <w:b/>
                <w:i/>
                <w:sz w:val="24"/>
                <w:szCs w:val="24"/>
                <w:lang w:eastAsia="ja-JP"/>
              </w:rPr>
            </w:pPr>
            <w:r w:rsidRPr="00AB4DC7">
              <w:rPr>
                <w:b/>
                <w:i/>
              </w:rPr>
              <w:t>bop</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rPr>
              <w:t>otherConditions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sz w:val="24"/>
                <w:szCs w:val="24"/>
                <w:lang w:eastAsia="ja-JP"/>
              </w:rPr>
            </w:pPr>
            <w:proofErr w:type="spellStart"/>
            <w:r w:rsidRPr="00AB4DC7">
              <w:t>cmdhNwAccessRule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sz w:val="24"/>
                <w:szCs w:val="24"/>
                <w:lang w:eastAsia="ja-JP"/>
              </w:rPr>
            </w:pPr>
            <w:proofErr w:type="spellStart"/>
            <w:r w:rsidRPr="00AB4DC7">
              <w:rPr>
                <w:b/>
                <w:i/>
              </w:rPr>
              <w:t>ohc</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rPr>
              <w:t>maxBufferSize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sz w:val="24"/>
                <w:szCs w:val="24"/>
                <w:lang w:eastAsia="ja-JP"/>
              </w:rPr>
            </w:pPr>
            <w:proofErr w:type="spellStart"/>
            <w:r w:rsidRPr="00AB4DC7">
              <w:t>cmdhBuffer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sz w:val="24"/>
                <w:szCs w:val="24"/>
                <w:lang w:eastAsia="ja-JP"/>
              </w:rPr>
            </w:pPr>
            <w:proofErr w:type="spellStart"/>
            <w:r w:rsidRPr="00AB4DC7">
              <w:rPr>
                <w:b/>
                <w:i/>
              </w:rPr>
              <w:t>mbfs</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i/>
                <w:sz w:val="24"/>
                <w:szCs w:val="24"/>
                <w:lang w:eastAsia="ja-JP"/>
              </w:rPr>
            </w:pPr>
            <w:proofErr w:type="spellStart"/>
            <w:r w:rsidRPr="00AB4DC7">
              <w:rPr>
                <w:i/>
              </w:rPr>
              <w:t>storagePriority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sz w:val="24"/>
                <w:szCs w:val="24"/>
                <w:lang w:eastAsia="ja-JP"/>
              </w:rPr>
            </w:pPr>
            <w:proofErr w:type="spellStart"/>
            <w:r w:rsidRPr="00AB4DC7">
              <w:t>cmdhBuffer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sz w:val="24"/>
                <w:szCs w:val="24"/>
                <w:lang w:eastAsia="ja-JP"/>
              </w:rPr>
            </w:pPr>
            <w:proofErr w:type="spellStart"/>
            <w:r w:rsidRPr="00AB4DC7">
              <w:rPr>
                <w:b/>
                <w:i/>
              </w:rPr>
              <w:t>sgp</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rFonts w:eastAsia="Arial Unicode MS" w:cs="Arial"/>
                <w:i/>
                <w:szCs w:val="18"/>
              </w:rPr>
              <w:t>applicableCredIDs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rFonts w:cs="Arial"/>
                <w:szCs w:val="18"/>
                <w:lang w:eastAsia="x-none"/>
              </w:rPr>
              <w:t>serviceSubscribedAppRule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rFonts w:eastAsia="MS Mincho" w:hint="eastAsia"/>
                <w:b/>
                <w:i/>
                <w:lang w:eastAsia="ja-JP"/>
              </w:rPr>
              <w:t>a</w:t>
            </w:r>
            <w:r w:rsidRPr="00AB4DC7">
              <w:rPr>
                <w:rFonts w:eastAsia="MS Mincho"/>
                <w:b/>
                <w:i/>
                <w:lang w:eastAsia="ja-JP"/>
              </w:rPr>
              <w:t>p</w:t>
            </w:r>
            <w:r w:rsidRPr="00AB4DC7">
              <w:rPr>
                <w:rFonts w:eastAsia="MS Mincho" w:hint="eastAsia"/>
                <w:b/>
                <w:i/>
                <w:lang w:eastAsia="ja-JP"/>
              </w:rPr>
              <w:t>ci</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rFonts w:eastAsia="Arial Unicode MS" w:cs="Arial"/>
                <w:i/>
                <w:szCs w:val="18"/>
                <w:lang w:eastAsia="ko-KR"/>
              </w:rPr>
              <w:t>allowedApp</w:t>
            </w:r>
            <w:proofErr w:type="spellEnd"/>
            <w:r w:rsidRPr="00AB4DC7">
              <w:rPr>
                <w:rFonts w:eastAsia="Arial Unicode MS" w:cs="Arial"/>
                <w:i/>
                <w:szCs w:val="18"/>
                <w:lang w:eastAsia="ko-KR"/>
              </w:rPr>
              <w:t>-IDs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rFonts w:cs="Arial"/>
                <w:szCs w:val="18"/>
                <w:lang w:eastAsia="x-none"/>
              </w:rPr>
              <w:t>serviceSubscribedAppRule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rFonts w:eastAsia="MS Mincho" w:hint="eastAsia"/>
                <w:b/>
                <w:i/>
                <w:lang w:eastAsia="ja-JP"/>
              </w:rPr>
              <w:t>aai</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i/>
              </w:rPr>
            </w:pPr>
            <w:proofErr w:type="spellStart"/>
            <w:r w:rsidRPr="00AB4DC7">
              <w:rPr>
                <w:rFonts w:eastAsia="Arial Unicode MS" w:cs="Arial"/>
                <w:i/>
                <w:szCs w:val="18"/>
                <w:lang w:eastAsia="ko-KR"/>
              </w:rPr>
              <w:t>allowedAEs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rFonts w:cs="Arial"/>
                <w:szCs w:val="18"/>
                <w:lang w:eastAsia="x-none"/>
              </w:rPr>
              <w:t>serviceSubscribedAppRule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b/>
                <w:i/>
              </w:rPr>
            </w:pPr>
            <w:proofErr w:type="spellStart"/>
            <w:r w:rsidRPr="00AB4DC7">
              <w:rPr>
                <w:rFonts w:eastAsia="MS Mincho" w:hint="eastAsia"/>
                <w:b/>
                <w:i/>
                <w:lang w:eastAsia="ja-JP"/>
              </w:rPr>
              <w:t>aae</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ko-KR"/>
              </w:rPr>
            </w:pPr>
            <w:proofErr w:type="spellStart"/>
            <w:r>
              <w:rPr>
                <w:rFonts w:eastAsia="Arial Unicode MS"/>
                <w:i/>
                <w:lang w:eastAsia="ko-KR"/>
              </w:rPr>
              <w:t>allowedRole</w:t>
            </w:r>
            <w:proofErr w:type="spellEnd"/>
            <w:r>
              <w:rPr>
                <w:rFonts w:eastAsia="Arial Unicode MS"/>
                <w:i/>
                <w:lang w:eastAsia="ko-KR"/>
              </w:rPr>
              <w:t>-IDs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cs="Arial"/>
                <w:szCs w:val="18"/>
                <w:lang w:eastAsia="x-none"/>
              </w:rPr>
            </w:pPr>
            <w:proofErr w:type="spellStart"/>
            <w:r w:rsidRPr="00AB4DC7">
              <w:rPr>
                <w:szCs w:val="18"/>
                <w:lang w:eastAsia="x-none"/>
              </w:rPr>
              <w:t>serviceSubscribedAppRule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hint="eastAsia"/>
                <w:b/>
                <w:i/>
                <w:lang w:eastAsia="ja-JP"/>
              </w:rPr>
            </w:pPr>
            <w:proofErr w:type="spellStart"/>
            <w:r>
              <w:rPr>
                <w:b/>
                <w:i/>
                <w:lang w:eastAsia="ja-JP"/>
              </w:rPr>
              <w:t>ari</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ko-KR"/>
              </w:rPr>
            </w:pPr>
            <w:proofErr w:type="spellStart"/>
            <w:r w:rsidRPr="00AB4DC7">
              <w:rPr>
                <w:rFonts w:eastAsia="Arial Unicode MS"/>
                <w:i/>
              </w:rPr>
              <w:t>notificationTargetURI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cs="Arial"/>
                <w:szCs w:val="18"/>
                <w:lang w:eastAsia="x-none"/>
              </w:rPr>
            </w:pPr>
            <w:proofErr w:type="spellStart"/>
            <w:r w:rsidRPr="00AB4DC7">
              <w:rPr>
                <w:lang w:eastAsia="ja-JP"/>
              </w:rPr>
              <w:t>notificationTargetMgmtPolicyRef</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hint="eastAsia"/>
                <w:b/>
                <w:i/>
                <w:lang w:eastAsia="ja-JP"/>
              </w:rPr>
            </w:pPr>
            <w:proofErr w:type="spellStart"/>
            <w:r w:rsidRPr="00AB4DC7">
              <w:rPr>
                <w:rFonts w:hint="eastAsia"/>
                <w:b/>
                <w:i/>
                <w:lang w:eastAsia="ko-KR"/>
              </w:rPr>
              <w:t>ntu</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ko-KR"/>
              </w:rPr>
            </w:pPr>
            <w:proofErr w:type="spellStart"/>
            <w:r w:rsidRPr="00AB4DC7">
              <w:rPr>
                <w:rFonts w:eastAsia="Arial Unicode MS"/>
                <w:i/>
              </w:rPr>
              <w:t>notificationlPolicyID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cs="Arial"/>
                <w:szCs w:val="18"/>
                <w:lang w:eastAsia="x-none"/>
              </w:rPr>
            </w:pPr>
            <w:proofErr w:type="spellStart"/>
            <w:r w:rsidRPr="00AB4DC7">
              <w:rPr>
                <w:lang w:eastAsia="ja-JP"/>
              </w:rPr>
              <w:t>notificationTargetMgmtPolicyRef</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hint="eastAsia"/>
                <w:b/>
                <w:i/>
                <w:lang w:eastAsia="ja-JP"/>
              </w:rPr>
            </w:pPr>
            <w:proofErr w:type="spellStart"/>
            <w:r w:rsidRPr="00AB4DC7">
              <w:rPr>
                <w:rFonts w:hint="eastAsia"/>
                <w:b/>
                <w:i/>
                <w:lang w:eastAsia="ko-KR"/>
              </w:rPr>
              <w:t>npi</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ko-KR"/>
              </w:rPr>
            </w:pPr>
            <w:r w:rsidRPr="00AB4DC7">
              <w:rPr>
                <w:rFonts w:eastAsia="Arial Unicode MS"/>
                <w:i/>
              </w:rPr>
              <w:t>action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cs="Arial"/>
                <w:szCs w:val="18"/>
                <w:lang w:eastAsia="x-none"/>
              </w:rPr>
            </w:pPr>
            <w:proofErr w:type="spellStart"/>
            <w:r w:rsidRPr="00AB4DC7">
              <w:t>notificationTargetPolicy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hint="eastAsia"/>
                <w:b/>
                <w:i/>
                <w:lang w:eastAsia="ja-JP"/>
              </w:rPr>
            </w:pPr>
            <w:r w:rsidRPr="00AB4DC7">
              <w:rPr>
                <w:rFonts w:hint="eastAsia"/>
                <w:b/>
                <w:i/>
                <w:lang w:eastAsia="ko-KR"/>
              </w:rPr>
              <w:t>ac</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ko-KR"/>
              </w:rPr>
            </w:pPr>
            <w:proofErr w:type="spellStart"/>
            <w:r w:rsidRPr="00AB4DC7">
              <w:rPr>
                <w:rFonts w:eastAsia="Arial Unicode MS"/>
                <w:i/>
              </w:rPr>
              <w:t>policyLabel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cs="Arial"/>
                <w:szCs w:val="18"/>
                <w:lang w:eastAsia="x-none"/>
              </w:rPr>
            </w:pPr>
            <w:proofErr w:type="spellStart"/>
            <w:r w:rsidRPr="00AB4DC7">
              <w:t>notificationTargetPolicy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hint="eastAsia"/>
                <w:b/>
                <w:i/>
                <w:lang w:eastAsia="ja-JP"/>
              </w:rPr>
            </w:pPr>
            <w:proofErr w:type="spellStart"/>
            <w:r w:rsidRPr="00AB4DC7">
              <w:rPr>
                <w:rFonts w:hint="eastAsia"/>
                <w:b/>
                <w:i/>
                <w:lang w:eastAsia="ko-KR"/>
              </w:rPr>
              <w:t>plbl</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ko-KR"/>
              </w:rPr>
            </w:pPr>
            <w:proofErr w:type="spellStart"/>
            <w:r w:rsidRPr="00AB4DC7">
              <w:rPr>
                <w:rFonts w:eastAsia="Arial Unicode MS"/>
                <w:i/>
              </w:rPr>
              <w:t>rulesRelationship</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cs="Arial"/>
                <w:szCs w:val="18"/>
                <w:lang w:eastAsia="x-none"/>
              </w:rPr>
            </w:pPr>
            <w:proofErr w:type="spellStart"/>
            <w:r w:rsidRPr="00AB4DC7">
              <w:t>notificationTargetPolicy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hint="eastAsia"/>
                <w:b/>
                <w:i/>
                <w:lang w:eastAsia="ja-JP"/>
              </w:rPr>
            </w:pPr>
            <w:proofErr w:type="spellStart"/>
            <w:r w:rsidRPr="00AB4DC7">
              <w:rPr>
                <w:rFonts w:hint="eastAsia"/>
                <w:b/>
                <w:i/>
                <w:lang w:eastAsia="ko-KR"/>
              </w:rPr>
              <w:t>rrs</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ko-KR"/>
              </w:rPr>
            </w:pPr>
            <w:r w:rsidRPr="00AB4DC7">
              <w:rPr>
                <w:rFonts w:eastAsia="Arial Unicode MS" w:hint="eastAsia"/>
                <w:i/>
                <w:lang w:eastAsia="ko-KR"/>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cs="Arial"/>
                <w:szCs w:val="18"/>
                <w:lang w:eastAsia="x-none"/>
              </w:rPr>
            </w:pPr>
            <w:proofErr w:type="spellStart"/>
            <w:r w:rsidRPr="00AB4DC7">
              <w:t>notificationTargetPolicy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hint="eastAsia"/>
                <w:b/>
                <w:i/>
                <w:lang w:eastAsia="ja-JP"/>
              </w:rPr>
            </w:pPr>
            <w:proofErr w:type="spellStart"/>
            <w:r w:rsidRPr="00AB4DC7">
              <w:rPr>
                <w:rFonts w:hint="eastAsia"/>
                <w:b/>
                <w:i/>
                <w:lang w:eastAsia="ko-KR"/>
              </w:rPr>
              <w:t>cr</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ko-KR"/>
              </w:rPr>
            </w:pPr>
            <w:proofErr w:type="spellStart"/>
            <w:r w:rsidRPr="00AB4DC7">
              <w:rPr>
                <w:rFonts w:eastAsia="Arial Unicode MS"/>
                <w:i/>
              </w:rPr>
              <w:t>deletionRule</w:t>
            </w:r>
            <w:r w:rsidRPr="00AB4DC7">
              <w:rPr>
                <w:rFonts w:eastAsia="Arial Unicode MS" w:hint="eastAsia"/>
                <w:i/>
                <w:lang w:eastAsia="ko-KR"/>
              </w:rPr>
              <w:t>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cs="Arial"/>
                <w:szCs w:val="18"/>
                <w:lang w:eastAsia="x-none"/>
              </w:rPr>
            </w:pPr>
            <w:proofErr w:type="spellStart"/>
            <w:r w:rsidRPr="00AB4DC7">
              <w:rPr>
                <w:rFonts w:hint="eastAsia"/>
                <w:lang w:eastAsia="ko-KR"/>
              </w:rPr>
              <w:t>policyDeletionRules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hint="eastAsia"/>
                <w:b/>
                <w:i/>
                <w:lang w:eastAsia="ja-JP"/>
              </w:rPr>
            </w:pPr>
            <w:proofErr w:type="spellStart"/>
            <w:r w:rsidRPr="00AB4DC7">
              <w:rPr>
                <w:rFonts w:hint="eastAsia"/>
                <w:b/>
                <w:i/>
                <w:lang w:eastAsia="ko-KR"/>
              </w:rPr>
              <w:t>dr</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ko-KR"/>
              </w:rPr>
            </w:pPr>
            <w:proofErr w:type="spellStart"/>
            <w:r w:rsidRPr="00AB4DC7">
              <w:rPr>
                <w:rFonts w:eastAsia="Arial Unicode MS"/>
                <w:i/>
              </w:rPr>
              <w:t>deletionRule</w:t>
            </w:r>
            <w:r w:rsidRPr="00AB4DC7">
              <w:rPr>
                <w:rFonts w:eastAsia="Arial Unicode MS" w:hint="eastAsia"/>
                <w:i/>
                <w:lang w:eastAsia="ko-KR"/>
              </w:rPr>
              <w:t>s</w:t>
            </w:r>
            <w:r w:rsidRPr="00AB4DC7">
              <w:rPr>
                <w:rFonts w:eastAsia="Arial Unicode MS"/>
                <w:i/>
              </w:rPr>
              <w:t>Relation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cs="Arial"/>
                <w:szCs w:val="18"/>
                <w:lang w:eastAsia="x-none"/>
              </w:rPr>
            </w:pPr>
            <w:proofErr w:type="spellStart"/>
            <w:r w:rsidRPr="00AB4DC7">
              <w:rPr>
                <w:rFonts w:hint="eastAsia"/>
                <w:lang w:eastAsia="ko-KR"/>
              </w:rPr>
              <w:t>policyDeletionRules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hint="eastAsia"/>
                <w:b/>
                <w:i/>
                <w:lang w:eastAsia="ja-JP"/>
              </w:rPr>
            </w:pPr>
            <w:proofErr w:type="spellStart"/>
            <w:r w:rsidRPr="00AB4DC7">
              <w:rPr>
                <w:rFonts w:hint="eastAsia"/>
                <w:b/>
                <w:i/>
                <w:lang w:eastAsia="ko-KR"/>
              </w:rPr>
              <w:t>drr</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i/>
              </w:rPr>
            </w:pPr>
            <w:proofErr w:type="spellStart"/>
            <w:r w:rsidRPr="00AB4DC7">
              <w:rPr>
                <w:rFonts w:eastAsia="MS Mincho"/>
                <w:i/>
              </w:rPr>
              <w:t>dynamicAuthorizationConsultationIDs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hint="eastAsia"/>
                <w:lang w:eastAsia="ko-KR"/>
              </w:rPr>
            </w:pPr>
            <w:r w:rsidRPr="00AB4DC7">
              <w:t xml:space="preserve">All resources having an </w:t>
            </w:r>
            <w:proofErr w:type="spellStart"/>
            <w:r w:rsidRPr="00AB4DC7">
              <w:t>accessControlPolicyID</w:t>
            </w:r>
            <w:proofErr w:type="spellEnd"/>
            <w:r w:rsidRPr="00AB4DC7">
              <w:t xml:space="preserve"> attribute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hint="eastAsia"/>
                <w:b/>
                <w:i/>
                <w:lang w:eastAsia="ko-KR"/>
              </w:rPr>
            </w:pPr>
            <w:proofErr w:type="spellStart"/>
            <w:r w:rsidRPr="00AB4DC7">
              <w:rPr>
                <w:rFonts w:eastAsia="MS Mincho"/>
                <w:b/>
                <w:i/>
                <w:lang w:eastAsia="ja-JP"/>
              </w:rPr>
              <w:t>daci</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i/>
              </w:rPr>
            </w:pPr>
            <w:proofErr w:type="spellStart"/>
            <w:r w:rsidRPr="00AB4DC7">
              <w:rPr>
                <w:rFonts w:eastAsia="Arial Unicode MS"/>
                <w:i/>
              </w:rPr>
              <w:t>dynamicAuthorizationEnabled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hint="eastAsia"/>
                <w:lang w:eastAsia="ko-KR"/>
              </w:rPr>
            </w:pPr>
            <w:proofErr w:type="spellStart"/>
            <w:r w:rsidRPr="00AB4DC7">
              <w:t>dynamicAuthorizationConsultation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hint="eastAsia"/>
                <w:b/>
                <w:i/>
                <w:lang w:eastAsia="ko-KR"/>
              </w:rPr>
            </w:pPr>
            <w:proofErr w:type="spellStart"/>
            <w:r w:rsidRPr="00AB4DC7">
              <w:rPr>
                <w:rFonts w:eastAsia="MS Mincho"/>
                <w:b/>
                <w:i/>
                <w:lang w:eastAsia="ja-JP"/>
              </w:rPr>
              <w:t>dae</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i/>
              </w:rPr>
            </w:pPr>
            <w:proofErr w:type="spellStart"/>
            <w:r w:rsidRPr="00AB4DC7">
              <w:rPr>
                <w:rFonts w:eastAsia="Arial Unicode MS"/>
                <w:i/>
              </w:rPr>
              <w:t>dynamicAuthorizationPoA</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hint="eastAsia"/>
                <w:lang w:eastAsia="ko-KR"/>
              </w:rPr>
            </w:pPr>
            <w:proofErr w:type="spellStart"/>
            <w:r w:rsidRPr="00AB4DC7">
              <w:t>dynamicAuthorizationConsultation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hint="eastAsia"/>
                <w:b/>
                <w:i/>
                <w:lang w:eastAsia="ko-KR"/>
              </w:rPr>
            </w:pPr>
            <w:r w:rsidRPr="00AB4DC7">
              <w:rPr>
                <w:rFonts w:eastAsia="MS Mincho"/>
                <w:b/>
                <w:i/>
                <w:lang w:eastAsia="ja-JP"/>
              </w:rPr>
              <w:t>dap</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i/>
              </w:rPr>
            </w:pPr>
            <w:proofErr w:type="spellStart"/>
            <w:r w:rsidRPr="00AB4DC7">
              <w:rPr>
                <w:rFonts w:eastAsia="Arial Unicode MS"/>
                <w:i/>
              </w:rPr>
              <w:t>dynamicAuthorizationLifetime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hint="eastAsia"/>
                <w:lang w:eastAsia="ko-KR"/>
              </w:rPr>
            </w:pPr>
            <w:proofErr w:type="spellStart"/>
            <w:r w:rsidRPr="00AB4DC7">
              <w:t>dynamicAuthorizationConsultation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hint="eastAsia"/>
                <w:b/>
                <w:i/>
                <w:lang w:eastAsia="ko-KR"/>
              </w:rPr>
            </w:pPr>
            <w:r w:rsidRPr="00AB4DC7">
              <w:rPr>
                <w:rFonts w:eastAsia="MS Mincho"/>
                <w:b/>
                <w:i/>
                <w:lang w:eastAsia="ja-JP"/>
              </w:rPr>
              <w:t>dal</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i/>
              </w:rPr>
            </w:pPr>
            <w:proofErr w:type="spellStart"/>
            <w:r w:rsidRPr="00AB4DC7">
              <w:rPr>
                <w:rFonts w:eastAsia="Arial Unicode MS"/>
                <w:i/>
              </w:rPr>
              <w:t>descriptorRepresentation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semanticDescriptor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lang w:eastAsia="ja-JP"/>
              </w:rPr>
            </w:pPr>
            <w:proofErr w:type="spellStart"/>
            <w:r w:rsidRPr="00AB4DC7">
              <w:rPr>
                <w:rFonts w:eastAsia="MS Mincho"/>
                <w:b/>
                <w:i/>
                <w:lang w:eastAsia="ja-JP"/>
              </w:rPr>
              <w:t>dcrp</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i/>
              </w:rPr>
            </w:pPr>
            <w:proofErr w:type="spellStart"/>
            <w:r w:rsidRPr="00AB4DC7">
              <w:rPr>
                <w:rFonts w:eastAsia="Arial Unicode MS"/>
                <w:i/>
              </w:rPr>
              <w:t>semanticOpExec</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semanticDescriptor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lang w:eastAsia="ja-JP"/>
              </w:rPr>
            </w:pPr>
            <w:proofErr w:type="spellStart"/>
            <w:r w:rsidRPr="00AB4DC7">
              <w:rPr>
                <w:rFonts w:eastAsia="MS Mincho"/>
                <w:b/>
                <w:i/>
                <w:lang w:eastAsia="ja-JP"/>
              </w:rPr>
              <w:t>soe</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i/>
              </w:rPr>
            </w:pPr>
            <w:r w:rsidRPr="00AB4DC7">
              <w:rPr>
                <w:rFonts w:eastAsia="Arial Unicode MS"/>
                <w:i/>
              </w:rPr>
              <w:t>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semanticDescriptor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lang w:eastAsia="ja-JP"/>
              </w:rPr>
            </w:pPr>
            <w:proofErr w:type="spellStart"/>
            <w:r w:rsidRPr="00AB4DC7">
              <w:rPr>
                <w:rFonts w:eastAsia="MS Mincho"/>
                <w:b/>
                <w:i/>
                <w:lang w:eastAsia="ja-JP"/>
              </w:rPr>
              <w:t>dsp</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i/>
              </w:rPr>
            </w:pPr>
            <w:proofErr w:type="spellStart"/>
            <w:r w:rsidRPr="00AB4DC7">
              <w:rPr>
                <w:rFonts w:eastAsia="Arial Unicode MS"/>
                <w:i/>
              </w:rPr>
              <w:t>relatedSemantics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t>semanticDescriptor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lang w:eastAsia="ja-JP"/>
              </w:rPr>
            </w:pPr>
            <w:proofErr w:type="spellStart"/>
            <w:r w:rsidRPr="00AB4DC7">
              <w:rPr>
                <w:rFonts w:eastAsia="MS Mincho"/>
                <w:b/>
                <w:i/>
                <w:lang w:eastAsia="ja-JP"/>
              </w:rPr>
              <w:t>rels</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i/>
              </w:rPr>
            </w:pPr>
            <w:proofErr w:type="spellStart"/>
            <w:r w:rsidRPr="00AB4DC7">
              <w:rPr>
                <w:rFonts w:eastAsia="Arial Unicode MS" w:cs="Arial" w:hint="eastAsia"/>
                <w:i/>
                <w:szCs w:val="18"/>
                <w:lang w:eastAsia="zh-CN"/>
              </w:rPr>
              <w:t>periodicInterval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lang w:eastAsia="ja-JP"/>
              </w:rPr>
            </w:pPr>
            <w:proofErr w:type="spellStart"/>
            <w:r w:rsidRPr="00AB4DC7">
              <w:rPr>
                <w:rFonts w:hint="eastAsia"/>
                <w:b/>
                <w:i/>
                <w:lang w:eastAsia="zh-CN"/>
              </w:rPr>
              <w:t>pei</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i/>
              </w:rPr>
            </w:pPr>
            <w:proofErr w:type="spellStart"/>
            <w:r w:rsidRPr="00AB4DC7">
              <w:rPr>
                <w:rFonts w:eastAsia="Arial Unicode MS" w:cs="Arial" w:hint="eastAsia"/>
                <w:i/>
                <w:szCs w:val="18"/>
                <w:lang w:eastAsia="zh-CN"/>
              </w:rPr>
              <w:t>missingDataDetect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lang w:eastAsia="ja-JP"/>
              </w:rPr>
            </w:pPr>
            <w:proofErr w:type="spellStart"/>
            <w:r w:rsidRPr="00AB4DC7">
              <w:rPr>
                <w:rFonts w:hint="eastAsia"/>
                <w:b/>
                <w:i/>
                <w:lang w:eastAsia="zh-CN"/>
              </w:rPr>
              <w:t>mdd</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i/>
              </w:rPr>
            </w:pPr>
            <w:proofErr w:type="spellStart"/>
            <w:r w:rsidRPr="00AB4DC7">
              <w:rPr>
                <w:rFonts w:eastAsia="Arial Unicode MS" w:cs="Arial"/>
                <w:i/>
                <w:szCs w:val="18"/>
                <w:lang w:eastAsia="zh-CN"/>
              </w:rPr>
              <w:t>missingDataMaxNr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lang w:eastAsia="ja-JP"/>
              </w:rPr>
            </w:pPr>
            <w:proofErr w:type="spellStart"/>
            <w:r w:rsidRPr="00AB4DC7">
              <w:rPr>
                <w:rFonts w:hint="eastAsia"/>
                <w:b/>
                <w:i/>
                <w:lang w:eastAsia="zh-CN"/>
              </w:rPr>
              <w:t>mdn</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i/>
              </w:rPr>
            </w:pPr>
            <w:proofErr w:type="spellStart"/>
            <w:r w:rsidRPr="00AB4DC7">
              <w:rPr>
                <w:rFonts w:eastAsia="Arial Unicode MS" w:cs="Arial"/>
                <w:i/>
                <w:szCs w:val="18"/>
                <w:lang w:eastAsia="zh-CN"/>
              </w:rPr>
              <w:t>missingDataList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lang w:eastAsia="ja-JP"/>
              </w:rPr>
            </w:pPr>
            <w:proofErr w:type="spellStart"/>
            <w:r w:rsidRPr="00AB4DC7">
              <w:rPr>
                <w:rFonts w:hint="eastAsia"/>
                <w:b/>
                <w:i/>
                <w:lang w:eastAsia="zh-CN"/>
              </w:rPr>
              <w:t>mdlt</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i/>
              </w:rPr>
            </w:pPr>
            <w:proofErr w:type="spellStart"/>
            <w:r w:rsidRPr="00AB4DC7">
              <w:rPr>
                <w:rFonts w:eastAsia="Arial Unicode MS" w:cs="Arial"/>
                <w:i/>
                <w:szCs w:val="18"/>
                <w:lang w:eastAsia="zh-CN"/>
              </w:rPr>
              <w:t>missingDataCurrentNr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lang w:eastAsia="ja-JP"/>
              </w:rPr>
            </w:pPr>
            <w:r w:rsidRPr="00AB4DC7">
              <w:rPr>
                <w:rFonts w:hint="eastAsia"/>
                <w:b/>
                <w:i/>
                <w:lang w:eastAsia="zh-CN"/>
              </w:rPr>
              <w:t>mdc</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i/>
              </w:rPr>
            </w:pPr>
            <w:proofErr w:type="spellStart"/>
            <w:r w:rsidRPr="00AB4DC7">
              <w:rPr>
                <w:rFonts w:eastAsia="Arial Unicode MS" w:cs="Arial"/>
                <w:i/>
                <w:szCs w:val="18"/>
                <w:lang w:eastAsia="zh-CN"/>
              </w:rPr>
              <w:t>missingDataDetectTimer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lang w:eastAsia="ja-JP"/>
              </w:rPr>
            </w:pPr>
            <w:proofErr w:type="spellStart"/>
            <w:r w:rsidRPr="00AB4DC7">
              <w:rPr>
                <w:rFonts w:hint="eastAsia"/>
                <w:b/>
                <w:i/>
                <w:lang w:eastAsia="zh-CN"/>
              </w:rPr>
              <w:t>mdt</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zh-CN"/>
              </w:rPr>
            </w:pPr>
            <w:proofErr w:type="spellStart"/>
            <w:r w:rsidRPr="00AB4DC7">
              <w:rPr>
                <w:rFonts w:eastAsia="Arial Unicode MS" w:hint="eastAsia"/>
                <w:i/>
                <w:iCs/>
                <w:color w:val="000000"/>
                <w:kern w:val="2"/>
                <w:szCs w:val="18"/>
                <w:lang w:eastAsia="zh-CN"/>
              </w:rPr>
              <w:t>dataGenerationTime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hint="eastAsia"/>
                <w:lang w:eastAsia="zh-CN"/>
              </w:rPr>
            </w:pPr>
            <w:proofErr w:type="spellStart"/>
            <w:r w:rsidRPr="00AB4DC7">
              <w:rPr>
                <w:rFonts w:hint="eastAsia"/>
                <w:lang w:eastAsia="zh-CN"/>
              </w:rPr>
              <w:t>timeSeriesInstance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hint="eastAsia"/>
                <w:b/>
                <w:i/>
                <w:lang w:eastAsia="zh-CN"/>
              </w:rPr>
            </w:pPr>
            <w:proofErr w:type="spellStart"/>
            <w:r w:rsidRPr="00AB4DC7">
              <w:rPr>
                <w:rFonts w:hint="eastAsia"/>
                <w:b/>
                <w:i/>
                <w:lang w:eastAsia="zh-CN"/>
              </w:rPr>
              <w:t>dgt</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zh-CN"/>
              </w:rPr>
            </w:pPr>
            <w:proofErr w:type="spellStart"/>
            <w:r w:rsidRPr="00AB4DC7">
              <w:rPr>
                <w:rFonts w:eastAsia="Arial Unicode MS" w:hint="eastAsia"/>
                <w:i/>
                <w:iCs/>
                <w:color w:val="000000"/>
                <w:kern w:val="2"/>
                <w:szCs w:val="18"/>
                <w:lang w:eastAsia="zh-CN"/>
              </w:rPr>
              <w:t>sequenceNr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hint="eastAsia"/>
                <w:lang w:eastAsia="zh-CN"/>
              </w:rPr>
            </w:pPr>
            <w:proofErr w:type="spellStart"/>
            <w:r w:rsidRPr="00AB4DC7">
              <w:rPr>
                <w:rFonts w:hint="eastAsia"/>
                <w:lang w:eastAsia="zh-CN"/>
              </w:rPr>
              <w:t>timeSeriesInstance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hint="eastAsia"/>
                <w:b/>
                <w:i/>
                <w:lang w:eastAsia="zh-CN"/>
              </w:rPr>
            </w:pPr>
            <w:r w:rsidRPr="00AB4DC7">
              <w:rPr>
                <w:rFonts w:hint="eastAsia"/>
                <w:b/>
                <w:i/>
                <w:lang w:eastAsia="zh-CN"/>
              </w:rPr>
              <w:t>snr</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i/>
              </w:rPr>
            </w:pPr>
            <w:proofErr w:type="spellStart"/>
            <w:r w:rsidRPr="00AB4DC7">
              <w:rPr>
                <w:rFonts w:eastAsia="Arial Unicode MS" w:cs="Arial" w:hint="eastAsia"/>
                <w:i/>
                <w:szCs w:val="18"/>
                <w:lang w:eastAsia="ja-JP"/>
              </w:rPr>
              <w:t>provide</w:t>
            </w:r>
            <w:r w:rsidRPr="00AB4DC7">
              <w:rPr>
                <w:rFonts w:eastAsia="Arial Unicode MS" w:cs="Arial"/>
                <w:i/>
                <w:szCs w:val="18"/>
                <w:lang w:eastAsia="ja-JP"/>
              </w:rPr>
              <w:t>d</w:t>
            </w:r>
            <w:r w:rsidRPr="00AB4DC7">
              <w:rPr>
                <w:rFonts w:eastAsia="Arial Unicode MS" w:cs="Arial" w:hint="eastAsia"/>
                <w:i/>
                <w:szCs w:val="18"/>
                <w:lang w:eastAsia="ja-JP"/>
              </w:rPr>
              <w:t>ToNSE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rFonts w:cs="Arial" w:hint="eastAsia"/>
                <w:szCs w:val="18"/>
                <w:lang w:eastAsia="ja-JP"/>
              </w:rPr>
              <w:t>trafficPattern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lang w:eastAsia="ja-JP"/>
              </w:rPr>
            </w:pPr>
            <w:proofErr w:type="spellStart"/>
            <w:r w:rsidRPr="00AB4DC7">
              <w:rPr>
                <w:rFonts w:hint="eastAsia"/>
                <w:b/>
                <w:i/>
                <w:lang w:eastAsia="ja-JP"/>
              </w:rPr>
              <w:t>ptn</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i/>
              </w:rPr>
            </w:pPr>
            <w:proofErr w:type="spellStart"/>
            <w:r w:rsidRPr="00AB4DC7">
              <w:rPr>
                <w:rFonts w:eastAsia="Arial Unicode MS" w:cs="Arial" w:hint="eastAsia"/>
                <w:i/>
                <w:szCs w:val="18"/>
                <w:lang w:eastAsia="ja-JP"/>
              </w:rPr>
              <w:t>periodicIndicator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rFonts w:cs="Arial" w:hint="eastAsia"/>
                <w:szCs w:val="18"/>
                <w:lang w:eastAsia="ja-JP"/>
              </w:rPr>
              <w:t>trafficPattern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lang w:eastAsia="ja-JP"/>
              </w:rPr>
            </w:pPr>
            <w:proofErr w:type="spellStart"/>
            <w:r w:rsidRPr="00AB4DC7">
              <w:rPr>
                <w:rFonts w:hint="eastAsia"/>
                <w:b/>
                <w:i/>
                <w:lang w:eastAsia="ja-JP"/>
              </w:rPr>
              <w:t>pri</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i/>
              </w:rPr>
            </w:pPr>
            <w:proofErr w:type="spellStart"/>
            <w:r w:rsidRPr="00AB4DC7">
              <w:rPr>
                <w:rFonts w:eastAsia="Arial Unicode MS" w:cs="Arial" w:hint="eastAsia"/>
                <w:i/>
                <w:szCs w:val="18"/>
                <w:lang w:eastAsia="ja-JP"/>
              </w:rPr>
              <w:t>periodicDurationTime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rFonts w:cs="Arial" w:hint="eastAsia"/>
                <w:szCs w:val="18"/>
                <w:lang w:eastAsia="ja-JP"/>
              </w:rPr>
              <w:t>trafficPattern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lang w:eastAsia="ja-JP"/>
              </w:rPr>
            </w:pPr>
            <w:proofErr w:type="spellStart"/>
            <w:r w:rsidRPr="00AB4DC7">
              <w:rPr>
                <w:rFonts w:hint="eastAsia"/>
                <w:b/>
                <w:i/>
                <w:lang w:eastAsia="ja-JP"/>
              </w:rPr>
              <w:t>pdt</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i/>
              </w:rPr>
            </w:pPr>
            <w:proofErr w:type="spellStart"/>
            <w:r w:rsidRPr="00AB4DC7">
              <w:rPr>
                <w:rFonts w:eastAsia="Arial Unicode MS" w:cs="Arial" w:hint="eastAsia"/>
                <w:i/>
                <w:szCs w:val="18"/>
                <w:lang w:eastAsia="ja-JP"/>
              </w:rPr>
              <w:t>periodicIntervalTime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rFonts w:cs="Arial" w:hint="eastAsia"/>
                <w:szCs w:val="18"/>
                <w:lang w:eastAsia="ja-JP"/>
              </w:rPr>
              <w:t>trafficPattern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lang w:eastAsia="ja-JP"/>
              </w:rPr>
            </w:pPr>
            <w:r w:rsidRPr="00AB4DC7">
              <w:rPr>
                <w:rFonts w:hint="eastAsia"/>
                <w:b/>
                <w:i/>
                <w:lang w:eastAsia="ja-JP"/>
              </w:rPr>
              <w:t>pit</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i/>
              </w:rPr>
            </w:pPr>
            <w:proofErr w:type="spellStart"/>
            <w:r w:rsidRPr="00AB4DC7">
              <w:rPr>
                <w:rFonts w:eastAsia="Arial Unicode MS" w:cs="Arial" w:hint="eastAsia"/>
                <w:i/>
                <w:szCs w:val="18"/>
                <w:lang w:eastAsia="ja-JP"/>
              </w:rPr>
              <w:t>stationaryIndication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rFonts w:cs="Arial" w:hint="eastAsia"/>
                <w:szCs w:val="18"/>
                <w:lang w:eastAsia="ja-JP"/>
              </w:rPr>
              <w:t>trafficPattern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lang w:eastAsia="ja-JP"/>
              </w:rPr>
            </w:pPr>
            <w:proofErr w:type="spellStart"/>
            <w:r w:rsidRPr="00AB4DC7">
              <w:rPr>
                <w:rFonts w:hint="eastAsia"/>
                <w:b/>
                <w:i/>
                <w:lang w:eastAsia="ja-JP"/>
              </w:rPr>
              <w:t>sti</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i/>
              </w:rPr>
            </w:pPr>
            <w:proofErr w:type="spellStart"/>
            <w:r w:rsidRPr="00AB4DC7">
              <w:rPr>
                <w:rFonts w:eastAsia="Arial Unicode MS" w:cs="Arial" w:hint="eastAsia"/>
                <w:i/>
                <w:szCs w:val="18"/>
                <w:lang w:eastAsia="ja-JP"/>
              </w:rPr>
              <w:t>dataSizeIndicator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rFonts w:cs="Arial" w:hint="eastAsia"/>
                <w:szCs w:val="18"/>
                <w:lang w:eastAsia="ja-JP"/>
              </w:rPr>
              <w:t>trafficPattern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lang w:eastAsia="ja-JP"/>
              </w:rPr>
            </w:pPr>
            <w:proofErr w:type="spellStart"/>
            <w:r w:rsidRPr="00AB4DC7">
              <w:rPr>
                <w:rFonts w:hint="eastAsia"/>
                <w:b/>
                <w:i/>
                <w:lang w:eastAsia="ja-JP"/>
              </w:rPr>
              <w:t>dsi</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i/>
              </w:rPr>
            </w:pPr>
            <w:proofErr w:type="spellStart"/>
            <w:r w:rsidRPr="00AB4DC7">
              <w:rPr>
                <w:rFonts w:eastAsia="Arial Unicode MS" w:cs="Arial" w:hint="eastAsia"/>
                <w:i/>
                <w:szCs w:val="18"/>
                <w:lang w:eastAsia="ja-JP"/>
              </w:rPr>
              <w:t>validityTime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pPr>
            <w:proofErr w:type="spellStart"/>
            <w:r w:rsidRPr="00AB4DC7">
              <w:rPr>
                <w:rFonts w:cs="Arial" w:hint="eastAsia"/>
                <w:szCs w:val="18"/>
                <w:lang w:eastAsia="ja-JP"/>
              </w:rPr>
              <w:t>trafficPattern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b/>
                <w:i/>
                <w:lang w:eastAsia="ja-JP"/>
              </w:rPr>
            </w:pPr>
            <w:proofErr w:type="spellStart"/>
            <w:r w:rsidRPr="00AB4DC7">
              <w:rPr>
                <w:rFonts w:hint="eastAsia"/>
                <w:b/>
                <w:i/>
                <w:lang w:eastAsia="ja-JP"/>
              </w:rPr>
              <w:t>vdt</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hint="eastAsia"/>
                <w:i/>
                <w:szCs w:val="18"/>
                <w:lang w:eastAsia="ja-JP"/>
              </w:rPr>
            </w:pPr>
            <w:proofErr w:type="spellStart"/>
            <w:r w:rsidRPr="00AB4DC7">
              <w:rPr>
                <w:rFonts w:eastAsia="Arial Unicode MS" w:cs="Arial" w:hint="eastAsia"/>
                <w:i/>
                <w:szCs w:val="18"/>
                <w:lang w:eastAsia="zh-CN"/>
              </w:rPr>
              <w:t>roleID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cs="Arial" w:hint="eastAsia"/>
                <w:szCs w:val="18"/>
                <w:lang w:eastAsia="ja-JP"/>
              </w:rPr>
            </w:pPr>
            <w:r w:rsidRPr="00AB4DC7">
              <w:rPr>
                <w:rFonts w:cs="Arial"/>
                <w:szCs w:val="18"/>
                <w:lang w:eastAsia="x-none"/>
              </w:rPr>
              <w:t>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hint="eastAsia"/>
                <w:b/>
                <w:i/>
                <w:lang w:eastAsia="ja-JP"/>
              </w:rPr>
            </w:pPr>
            <w:proofErr w:type="spellStart"/>
            <w:r w:rsidRPr="00AB4DC7">
              <w:rPr>
                <w:rFonts w:eastAsia="SimSun" w:hint="eastAsia"/>
                <w:b/>
                <w:i/>
                <w:lang w:eastAsia="zh-CN"/>
              </w:rPr>
              <w:t>rlid</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hint="eastAsia"/>
                <w:i/>
                <w:szCs w:val="18"/>
                <w:lang w:eastAsia="ja-JP"/>
              </w:rPr>
            </w:pPr>
            <w:proofErr w:type="spellStart"/>
            <w:r w:rsidRPr="00AB4DC7">
              <w:rPr>
                <w:rFonts w:eastAsia="Arial Unicode MS" w:cs="Arial"/>
                <w:i/>
                <w:szCs w:val="18"/>
                <w:lang w:eastAsia="ko-KR"/>
              </w:rPr>
              <w:t>r</w:t>
            </w:r>
            <w:r w:rsidRPr="00AB4DC7">
              <w:rPr>
                <w:rFonts w:eastAsia="Arial Unicode MS" w:cs="Arial" w:hint="eastAsia"/>
                <w:i/>
                <w:szCs w:val="18"/>
                <w:lang w:eastAsia="zh-CN"/>
              </w:rPr>
              <w:t>o</w:t>
            </w:r>
            <w:r w:rsidRPr="00AB4DC7">
              <w:rPr>
                <w:rFonts w:eastAsia="Arial Unicode MS" w:cs="Arial"/>
                <w:i/>
                <w:szCs w:val="18"/>
                <w:lang w:eastAsia="ko-KR"/>
              </w:rPr>
              <w:t>leName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cs="Arial" w:hint="eastAsia"/>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hint="eastAsia"/>
                <w:b/>
                <w:i/>
                <w:lang w:eastAsia="ja-JP"/>
              </w:rPr>
            </w:pPr>
            <w:proofErr w:type="spellStart"/>
            <w:r w:rsidRPr="00AB4DC7">
              <w:rPr>
                <w:rFonts w:eastAsia="SimSun" w:hint="eastAsia"/>
                <w:b/>
                <w:i/>
                <w:lang w:eastAsia="zh-CN"/>
              </w:rPr>
              <w:t>rlnm</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hint="eastAsia"/>
                <w:i/>
                <w:szCs w:val="18"/>
                <w:lang w:eastAsia="ja-JP"/>
              </w:rPr>
            </w:pPr>
            <w:proofErr w:type="spellStart"/>
            <w:r w:rsidRPr="00AB4DC7">
              <w:rPr>
                <w:rFonts w:eastAsia="Arial Unicode MS" w:cs="Arial"/>
                <w:i/>
                <w:szCs w:val="18"/>
                <w:lang w:eastAsia="ko-KR"/>
              </w:rPr>
              <w:t>tokenLink</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cs="Arial" w:hint="eastAsia"/>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hint="eastAsia"/>
                <w:b/>
                <w:i/>
                <w:lang w:eastAsia="ja-JP"/>
              </w:rPr>
            </w:pPr>
            <w:proofErr w:type="spellStart"/>
            <w:r w:rsidRPr="00AB4DC7">
              <w:rPr>
                <w:rFonts w:eastAsia="SimSun" w:hint="eastAsia"/>
                <w:b/>
                <w:i/>
                <w:lang w:eastAsia="zh-CN"/>
              </w:rPr>
              <w:t>rltl</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ko-KR"/>
              </w:rPr>
            </w:pPr>
            <w:proofErr w:type="spellStart"/>
            <w:r w:rsidRPr="00AB4DC7">
              <w:rPr>
                <w:rFonts w:eastAsia="Arial Unicode MS" w:cs="Arial"/>
                <w:i/>
                <w:szCs w:val="18"/>
                <w:lang w:eastAsia="zh-CN"/>
              </w:rPr>
              <w:t>tokenID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SimSun" w:hint="eastAsia"/>
                <w:b/>
                <w:i/>
                <w:lang w:eastAsia="zh-CN"/>
              </w:rPr>
            </w:pPr>
            <w:proofErr w:type="spellStart"/>
            <w:r w:rsidRPr="00AB4DC7">
              <w:rPr>
                <w:rFonts w:eastAsia="SimSun" w:hint="eastAsia"/>
                <w:b/>
                <w:i/>
                <w:lang w:eastAsia="zh-CN"/>
              </w:rPr>
              <w:t>tkid</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ko-KR"/>
              </w:rPr>
            </w:pPr>
            <w:proofErr w:type="spellStart"/>
            <w:r w:rsidRPr="00AB4DC7">
              <w:rPr>
                <w:rFonts w:eastAsia="Arial Unicode MS" w:cs="Arial"/>
                <w:i/>
                <w:szCs w:val="18"/>
                <w:lang w:eastAsia="ko-KR"/>
              </w:rPr>
              <w:t>tokenObject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SimSun" w:hint="eastAsia"/>
                <w:b/>
                <w:i/>
                <w:lang w:eastAsia="zh-CN"/>
              </w:rPr>
            </w:pPr>
            <w:proofErr w:type="spellStart"/>
            <w:r w:rsidRPr="00AB4DC7">
              <w:rPr>
                <w:rFonts w:eastAsia="SimSun" w:hint="eastAsia"/>
                <w:b/>
                <w:i/>
                <w:lang w:eastAsia="zh-CN"/>
              </w:rPr>
              <w:t>tkob</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ko-KR"/>
              </w:rPr>
            </w:pPr>
            <w:r w:rsidRPr="00AB4DC7">
              <w:rPr>
                <w:rFonts w:eastAsia="Arial Unicode MS" w:cs="Arial"/>
                <w:i/>
                <w:szCs w:val="18"/>
                <w:lang w:eastAsia="ko-KR"/>
              </w:rPr>
              <w:t>issuer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SimSun" w:hint="eastAsia"/>
                <w:b/>
                <w:i/>
                <w:lang w:eastAsia="zh-CN"/>
              </w:rPr>
            </w:pPr>
            <w:proofErr w:type="spellStart"/>
            <w:r w:rsidRPr="00AB4DC7">
              <w:rPr>
                <w:rFonts w:eastAsia="SimSun" w:hint="eastAsia"/>
                <w:b/>
                <w:i/>
                <w:lang w:eastAsia="zh-CN"/>
              </w:rPr>
              <w:t>tkis</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ko-KR"/>
              </w:rPr>
            </w:pPr>
            <w:r w:rsidRPr="00AB4DC7">
              <w:rPr>
                <w:rFonts w:eastAsia="Arial Unicode MS" w:cs="Arial"/>
                <w:i/>
                <w:szCs w:val="18"/>
                <w:lang w:eastAsia="ko-KR"/>
              </w:rPr>
              <w:t>holder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SimSun" w:hint="eastAsia"/>
                <w:b/>
                <w:i/>
                <w:lang w:eastAsia="zh-CN"/>
              </w:rPr>
            </w:pPr>
            <w:proofErr w:type="spellStart"/>
            <w:r w:rsidRPr="00AB4DC7">
              <w:rPr>
                <w:rFonts w:eastAsia="SimSun" w:hint="eastAsia"/>
                <w:b/>
                <w:i/>
                <w:lang w:eastAsia="zh-CN"/>
              </w:rPr>
              <w:t>tkhd</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ko-KR"/>
              </w:rPr>
            </w:pPr>
            <w:proofErr w:type="spellStart"/>
            <w:r w:rsidRPr="00AB4DC7">
              <w:rPr>
                <w:rFonts w:eastAsia="Arial Unicode MS" w:cs="Arial"/>
                <w:i/>
                <w:szCs w:val="18"/>
                <w:lang w:eastAsia="ko-KR"/>
              </w:rPr>
              <w:t>notBefore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SimSun" w:hint="eastAsia"/>
                <w:b/>
                <w:i/>
                <w:lang w:eastAsia="zh-CN"/>
              </w:rPr>
            </w:pPr>
            <w:proofErr w:type="spellStart"/>
            <w:r w:rsidRPr="00AB4DC7">
              <w:rPr>
                <w:rFonts w:eastAsia="SimSun" w:hint="eastAsia"/>
                <w:b/>
                <w:i/>
                <w:lang w:eastAsia="zh-CN"/>
              </w:rPr>
              <w:t>tknb</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ko-KR"/>
              </w:rPr>
            </w:pPr>
            <w:proofErr w:type="spellStart"/>
            <w:r w:rsidRPr="00AB4DC7">
              <w:rPr>
                <w:rFonts w:eastAsia="Arial Unicode MS" w:cs="Arial"/>
                <w:i/>
                <w:szCs w:val="18"/>
                <w:lang w:eastAsia="ko-KR"/>
              </w:rPr>
              <w:t>notAfter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SimSun" w:hint="eastAsia"/>
                <w:b/>
                <w:i/>
                <w:lang w:eastAsia="zh-CN"/>
              </w:rPr>
            </w:pPr>
            <w:proofErr w:type="spellStart"/>
            <w:r w:rsidRPr="00AB4DC7">
              <w:rPr>
                <w:rFonts w:eastAsia="SimSun" w:hint="eastAsia"/>
                <w:b/>
                <w:i/>
                <w:lang w:eastAsia="zh-CN"/>
              </w:rPr>
              <w:t>tkna</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ko-KR"/>
              </w:rPr>
            </w:pPr>
            <w:proofErr w:type="spellStart"/>
            <w:r w:rsidRPr="00AB4DC7">
              <w:rPr>
                <w:rFonts w:eastAsia="Arial Unicode MS" w:cs="Arial"/>
                <w:i/>
                <w:szCs w:val="18"/>
                <w:lang w:eastAsia="ko-KR"/>
              </w:rPr>
              <w:t>tokenName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SimSun" w:hint="eastAsia"/>
                <w:b/>
                <w:i/>
                <w:lang w:eastAsia="zh-CN"/>
              </w:rPr>
            </w:pPr>
            <w:proofErr w:type="spellStart"/>
            <w:r w:rsidRPr="00AB4DC7">
              <w:rPr>
                <w:rFonts w:eastAsia="SimSun" w:hint="eastAsia"/>
                <w:b/>
                <w:i/>
                <w:lang w:eastAsia="zh-CN"/>
              </w:rPr>
              <w:t>tknm</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ko-KR"/>
              </w:rPr>
            </w:pPr>
            <w:r w:rsidRPr="00AB4DC7">
              <w:rPr>
                <w:rFonts w:eastAsia="Arial Unicode MS" w:cs="Arial"/>
                <w:i/>
                <w:szCs w:val="18"/>
                <w:lang w:eastAsia="ko-KR"/>
              </w:rPr>
              <w:t>audience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SimSun" w:hint="eastAsia"/>
                <w:b/>
                <w:i/>
                <w:lang w:eastAsia="zh-CN"/>
              </w:rPr>
            </w:pPr>
            <w:proofErr w:type="spellStart"/>
            <w:r w:rsidRPr="00AB4DC7">
              <w:rPr>
                <w:rFonts w:eastAsia="SimSun" w:hint="eastAsia"/>
                <w:b/>
                <w:i/>
                <w:lang w:eastAsia="zh-CN"/>
              </w:rPr>
              <w:t>tkau</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ko-KR"/>
              </w:rPr>
            </w:pPr>
            <w:r w:rsidRPr="00AB4DC7">
              <w:rPr>
                <w:rFonts w:eastAsia="Arial Unicode MS" w:cs="Arial" w:hint="eastAsia"/>
                <w:i/>
                <w:szCs w:val="18"/>
                <w:lang w:eastAsia="zh-CN"/>
              </w:rPr>
              <w:t>permission</w:t>
            </w:r>
            <w:r w:rsidRPr="00AB4DC7">
              <w:rPr>
                <w:rFonts w:eastAsia="Arial Unicode MS" w:cs="Arial"/>
                <w:i/>
                <w:szCs w:val="18"/>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SimSun" w:hint="eastAsia"/>
                <w:b/>
                <w:i/>
                <w:lang w:eastAsia="zh-CN"/>
              </w:rPr>
            </w:pPr>
            <w:proofErr w:type="spellStart"/>
            <w:r w:rsidRPr="00AB4DC7">
              <w:rPr>
                <w:rFonts w:eastAsia="SimSun" w:hint="eastAsia"/>
                <w:b/>
                <w:i/>
                <w:lang w:eastAsia="zh-CN"/>
              </w:rPr>
              <w:t>tkps</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ko-KR"/>
              </w:rPr>
            </w:pPr>
            <w:r w:rsidRPr="00AB4DC7">
              <w:rPr>
                <w:rFonts w:eastAsia="Arial Unicode MS" w:cs="Arial" w:hint="eastAsia"/>
                <w:i/>
                <w:szCs w:val="18"/>
                <w:lang w:eastAsia="zh-CN"/>
              </w:rPr>
              <w:t>e</w:t>
            </w:r>
            <w:r w:rsidRPr="00AB4DC7">
              <w:rPr>
                <w:rFonts w:eastAsia="Arial Unicode MS" w:cs="Arial"/>
                <w:i/>
                <w:szCs w:val="18"/>
                <w:lang w:eastAsia="ko-KR"/>
              </w:rPr>
              <w:t>xtension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SimSun" w:hint="eastAsia"/>
                <w:b/>
                <w:i/>
                <w:lang w:eastAsia="zh-CN"/>
              </w:rPr>
            </w:pPr>
            <w:proofErr w:type="spellStart"/>
            <w:r w:rsidRPr="00AB4DC7">
              <w:rPr>
                <w:rFonts w:eastAsia="SimSun" w:hint="eastAsia"/>
                <w:b/>
                <w:i/>
                <w:lang w:eastAsia="zh-CN"/>
              </w:rPr>
              <w:t>tkex</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hint="eastAsia"/>
                <w:i/>
                <w:szCs w:val="18"/>
                <w:lang w:eastAsia="zh-CN"/>
              </w:rPr>
            </w:pPr>
            <w:r w:rsidRPr="00AB4DC7">
              <w:rPr>
                <w:rFonts w:eastAsia="MS Mincho"/>
                <w:i/>
                <w:lang w:eastAsia="ja-JP"/>
              </w:rPr>
              <w:t>e2eSecInfo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SimSun" w:cs="Arial" w:hint="eastAsia"/>
                <w:szCs w:val="18"/>
                <w:lang w:eastAsia="zh-CN"/>
              </w:rPr>
            </w:pPr>
            <w:proofErr w:type="spellStart"/>
            <w:r w:rsidRPr="00AB4DC7">
              <w:t>CSEBase</w:t>
            </w:r>
            <w:proofErr w:type="spellEnd"/>
            <w:r w:rsidRPr="00AB4DC7">
              <w:t xml:space="preserve">, </w:t>
            </w:r>
            <w:proofErr w:type="spellStart"/>
            <w:r w:rsidRPr="00AB4DC7">
              <w:t>remoteCSE</w:t>
            </w:r>
            <w:proofErr w:type="spellEnd"/>
            <w:r w:rsidRPr="00AB4DC7">
              <w:t>, 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SimSun" w:hint="eastAsia"/>
                <w:b/>
                <w:i/>
                <w:lang w:eastAsia="zh-CN"/>
              </w:rPr>
            </w:pPr>
            <w:proofErr w:type="spellStart"/>
            <w:r w:rsidRPr="00AB4DC7">
              <w:rPr>
                <w:rFonts w:eastAsia="MS Mincho"/>
                <w:b/>
                <w:i/>
                <w:lang w:eastAsia="ja-JP"/>
              </w:rPr>
              <w:t>esi</w:t>
            </w:r>
            <w:proofErr w:type="spellEnd"/>
          </w:p>
        </w:tc>
      </w:tr>
    </w:tbl>
    <w:p w:rsidR="00572BAB" w:rsidRPr="00AB4DC7" w:rsidRDefault="00572BAB" w:rsidP="00572BAB">
      <w:pPr>
        <w:rPr>
          <w:rFonts w:eastAsia="MS Mincho"/>
          <w:lang w:eastAsia="ja-JP"/>
        </w:rPr>
      </w:pPr>
    </w:p>
    <w:p w:rsidR="00572BAB" w:rsidRPr="00AB4DC7" w:rsidRDefault="00572BAB" w:rsidP="00572BAB">
      <w:pPr>
        <w:pStyle w:val="TF"/>
        <w:rPr>
          <w:rFonts w:eastAsia="MS Mincho"/>
          <w:lang w:eastAsia="ja-JP"/>
        </w:rPr>
      </w:pPr>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6</w:t>
      </w:r>
      <w:r w:rsidRPr="00AB4DC7">
        <w:fldChar w:fldCharType="end"/>
      </w:r>
      <w:r w:rsidRPr="00AB4DC7">
        <w:rPr>
          <w:rFonts w:eastAsia="MS Mincho"/>
        </w:rPr>
        <w:t>:</w:t>
      </w:r>
      <w:r w:rsidRPr="00AB4DC7">
        <w:rPr>
          <w:rFonts w:eastAsia="MS Mincho"/>
          <w:lang w:eastAsia="ja-JP"/>
        </w:rPr>
        <w:t xml:space="preserve"> Resource attribute short names (6/6)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Change w:id="747">
          <w:tblGrid>
            <w:gridCol w:w="3227"/>
            <w:gridCol w:w="5245"/>
            <w:gridCol w:w="1365"/>
          </w:tblGrid>
        </w:tblGridChange>
      </w:tblGrid>
      <w:tr w:rsidR="00572BAB" w:rsidRPr="00AB4DC7" w:rsidTr="00474EF8">
        <w:trPr>
          <w:jc w:val="center"/>
        </w:trPr>
        <w:tc>
          <w:tcPr>
            <w:tcW w:w="3227" w:type="dxa"/>
            <w:shd w:val="clear" w:color="auto" w:fill="auto"/>
          </w:tcPr>
          <w:p w:rsidR="00572BAB" w:rsidRPr="00AB4DC7" w:rsidRDefault="00572BAB" w:rsidP="00474EF8">
            <w:pPr>
              <w:pStyle w:val="TAH"/>
              <w:rPr>
                <w:rFonts w:eastAsia="MS Mincho"/>
              </w:rPr>
            </w:pPr>
            <w:r w:rsidRPr="00AB4DC7">
              <w:lastRenderedPageBreak/>
              <w:t>Attribute Name</w:t>
            </w:r>
          </w:p>
        </w:tc>
        <w:tc>
          <w:tcPr>
            <w:tcW w:w="5245" w:type="dxa"/>
            <w:shd w:val="clear" w:color="auto" w:fill="auto"/>
          </w:tcPr>
          <w:p w:rsidR="00572BAB" w:rsidRPr="00AB4DC7" w:rsidRDefault="00572BAB" w:rsidP="00474EF8">
            <w:pPr>
              <w:pStyle w:val="TAH"/>
              <w:rPr>
                <w:rFonts w:eastAsia="MS Mincho"/>
              </w:rPr>
            </w:pPr>
            <w:r w:rsidRPr="00AB4DC7">
              <w:t>Occurs in</w:t>
            </w:r>
          </w:p>
        </w:tc>
        <w:tc>
          <w:tcPr>
            <w:tcW w:w="1365" w:type="dxa"/>
            <w:shd w:val="clear" w:color="auto" w:fill="auto"/>
          </w:tcPr>
          <w:p w:rsidR="00572BAB" w:rsidRPr="00AB4DC7" w:rsidRDefault="00572BAB" w:rsidP="00474EF8">
            <w:pPr>
              <w:pStyle w:val="TAH"/>
              <w:rPr>
                <w:rFonts w:eastAsia="MS Mincho"/>
              </w:rPr>
            </w:pPr>
            <w:r w:rsidRPr="00AB4DC7">
              <w:t>Short Name</w:t>
            </w:r>
          </w:p>
        </w:tc>
      </w:tr>
      <w:tr w:rsidR="00572BAB" w:rsidRPr="00AB4DC7" w:rsidTr="00474EF8">
        <w:trPr>
          <w:jc w:val="center"/>
        </w:trPr>
        <w:tc>
          <w:tcPr>
            <w:tcW w:w="3227" w:type="dxa"/>
            <w:shd w:val="clear" w:color="auto" w:fill="auto"/>
          </w:tcPr>
          <w:p w:rsidR="00572BAB" w:rsidRPr="00AB4DC7" w:rsidRDefault="00572BAB" w:rsidP="00474EF8">
            <w:pPr>
              <w:pStyle w:val="TAL"/>
              <w:rPr>
                <w:rFonts w:eastAsia="MS Mincho"/>
                <w:i/>
              </w:rPr>
            </w:pPr>
            <w:proofErr w:type="spellStart"/>
            <w:r w:rsidRPr="00AB4DC7">
              <w:rPr>
                <w:rFonts w:eastAsia="Arial Unicode MS" w:cs="Arial"/>
                <w:i/>
                <w:szCs w:val="18"/>
                <w:lang w:eastAsia="x-none"/>
              </w:rPr>
              <w:t>serviceName</w:t>
            </w:r>
            <w:proofErr w:type="spellEnd"/>
          </w:p>
        </w:tc>
        <w:tc>
          <w:tcPr>
            <w:tcW w:w="5245" w:type="dxa"/>
            <w:shd w:val="clear" w:color="auto" w:fill="auto"/>
            <w:vAlign w:val="center"/>
          </w:tcPr>
          <w:p w:rsidR="00572BAB" w:rsidRPr="00AB4DC7" w:rsidRDefault="00572BAB" w:rsidP="00474EF8">
            <w:pPr>
              <w:pStyle w:val="TAL"/>
              <w:rPr>
                <w:rFonts w:eastAsia="MS Mincho"/>
              </w:rPr>
            </w:pPr>
            <w:proofErr w:type="spellStart"/>
            <w:r w:rsidRPr="00AB4DC7">
              <w:t>genericInterworkingService</w:t>
            </w:r>
            <w:proofErr w:type="spellEnd"/>
          </w:p>
        </w:tc>
        <w:tc>
          <w:tcPr>
            <w:tcW w:w="1365" w:type="dxa"/>
            <w:shd w:val="clear" w:color="auto" w:fill="auto"/>
            <w:vAlign w:val="center"/>
          </w:tcPr>
          <w:p w:rsidR="00572BAB" w:rsidRPr="00AB4DC7" w:rsidRDefault="00572BAB" w:rsidP="00474EF8">
            <w:pPr>
              <w:pStyle w:val="TAL"/>
              <w:rPr>
                <w:rFonts w:eastAsia="MS Mincho"/>
                <w:b/>
                <w:i/>
              </w:rPr>
            </w:pPr>
            <w:proofErr w:type="spellStart"/>
            <w:r w:rsidRPr="00AB4DC7">
              <w:rPr>
                <w:b/>
                <w:i/>
                <w:lang w:eastAsia="ja-JP"/>
              </w:rPr>
              <w:t>gisn</w:t>
            </w:r>
            <w:proofErr w:type="spellEnd"/>
          </w:p>
        </w:tc>
      </w:tr>
      <w:tr w:rsidR="00572BAB" w:rsidRPr="00AB4DC7" w:rsidTr="00474EF8">
        <w:trPr>
          <w:jc w:val="center"/>
        </w:trPr>
        <w:tc>
          <w:tcPr>
            <w:tcW w:w="3227" w:type="dxa"/>
            <w:shd w:val="clear" w:color="auto" w:fill="auto"/>
          </w:tcPr>
          <w:p w:rsidR="00572BAB" w:rsidRPr="00AB4DC7" w:rsidRDefault="00572BAB" w:rsidP="00474EF8">
            <w:pPr>
              <w:pStyle w:val="TAL"/>
              <w:rPr>
                <w:i/>
              </w:rPr>
            </w:pPr>
            <w:proofErr w:type="spellStart"/>
            <w:r w:rsidRPr="00AB4DC7">
              <w:rPr>
                <w:rFonts w:eastAsia="Arial Unicode MS" w:cs="Arial"/>
                <w:i/>
                <w:szCs w:val="18"/>
                <w:lang w:eastAsia="x-none"/>
              </w:rPr>
              <w:t>operationName</w:t>
            </w:r>
            <w:proofErr w:type="spellEnd"/>
          </w:p>
        </w:tc>
        <w:tc>
          <w:tcPr>
            <w:tcW w:w="5245" w:type="dxa"/>
            <w:shd w:val="clear" w:color="auto" w:fill="auto"/>
            <w:vAlign w:val="center"/>
          </w:tcPr>
          <w:p w:rsidR="00572BAB" w:rsidRPr="00AB4DC7" w:rsidRDefault="00572BAB" w:rsidP="00474EF8">
            <w:pPr>
              <w:pStyle w:val="TAL"/>
            </w:pPr>
            <w:proofErr w:type="spellStart"/>
            <w:r w:rsidRPr="00AB4DC7">
              <w:t>genericInterworkingOperationInstance</w:t>
            </w:r>
            <w:proofErr w:type="spellEnd"/>
          </w:p>
        </w:tc>
        <w:tc>
          <w:tcPr>
            <w:tcW w:w="1365" w:type="dxa"/>
            <w:shd w:val="clear" w:color="auto" w:fill="auto"/>
            <w:vAlign w:val="center"/>
          </w:tcPr>
          <w:p w:rsidR="00572BAB" w:rsidRPr="00AB4DC7" w:rsidRDefault="00572BAB" w:rsidP="00474EF8">
            <w:pPr>
              <w:pStyle w:val="TAL"/>
              <w:rPr>
                <w:b/>
                <w:i/>
              </w:rPr>
            </w:pPr>
            <w:proofErr w:type="spellStart"/>
            <w:r w:rsidRPr="00AB4DC7">
              <w:rPr>
                <w:b/>
                <w:i/>
                <w:lang w:eastAsia="ja-JP"/>
              </w:rPr>
              <w:t>gion</w:t>
            </w:r>
            <w:proofErr w:type="spellEnd"/>
          </w:p>
        </w:tc>
      </w:tr>
      <w:tr w:rsidR="00572BAB" w:rsidRPr="00AB4DC7" w:rsidTr="00474EF8">
        <w:trPr>
          <w:jc w:val="center"/>
        </w:trPr>
        <w:tc>
          <w:tcPr>
            <w:tcW w:w="3227" w:type="dxa"/>
            <w:shd w:val="clear" w:color="auto" w:fill="auto"/>
          </w:tcPr>
          <w:p w:rsidR="00572BAB" w:rsidRPr="00AB4DC7" w:rsidRDefault="00572BAB" w:rsidP="00474EF8">
            <w:pPr>
              <w:pStyle w:val="TAL"/>
              <w:rPr>
                <w:rFonts w:eastAsia="MS Mincho"/>
                <w:i/>
                <w:sz w:val="24"/>
                <w:szCs w:val="24"/>
                <w:lang w:eastAsia="ja-JP"/>
              </w:rPr>
            </w:pPr>
            <w:proofErr w:type="spellStart"/>
            <w:r w:rsidRPr="00AB4DC7">
              <w:rPr>
                <w:rFonts w:eastAsia="Arial Unicode MS" w:cs="Arial"/>
                <w:i/>
                <w:szCs w:val="18"/>
                <w:lang w:eastAsia="x-none"/>
              </w:rPr>
              <w:t>inputDataPointLinks</w:t>
            </w:r>
            <w:proofErr w:type="spellEnd"/>
          </w:p>
        </w:tc>
        <w:tc>
          <w:tcPr>
            <w:tcW w:w="5245" w:type="dxa"/>
            <w:shd w:val="clear" w:color="auto" w:fill="auto"/>
            <w:vAlign w:val="center"/>
          </w:tcPr>
          <w:p w:rsidR="00572BAB" w:rsidRPr="00AB4DC7" w:rsidRDefault="00572BAB" w:rsidP="00474EF8">
            <w:pPr>
              <w:pStyle w:val="TAL"/>
              <w:rPr>
                <w:rFonts w:eastAsia="MS Mincho"/>
                <w:sz w:val="24"/>
                <w:szCs w:val="24"/>
                <w:lang w:eastAsia="ja-JP"/>
              </w:rPr>
            </w:pPr>
            <w:proofErr w:type="spellStart"/>
            <w:r w:rsidRPr="00AB4DC7">
              <w:t>genericInterworkingService</w:t>
            </w:r>
            <w:proofErr w:type="spellEnd"/>
            <w:r w:rsidRPr="00AB4DC7">
              <w:t xml:space="preserve">, </w:t>
            </w:r>
            <w:proofErr w:type="spellStart"/>
            <w:r w:rsidRPr="00AB4DC7">
              <w:t>genericInterworkingOperationInstance</w:t>
            </w:r>
            <w:proofErr w:type="spellEnd"/>
          </w:p>
        </w:tc>
        <w:tc>
          <w:tcPr>
            <w:tcW w:w="1365" w:type="dxa"/>
            <w:shd w:val="clear" w:color="auto" w:fill="auto"/>
            <w:vAlign w:val="center"/>
          </w:tcPr>
          <w:p w:rsidR="00572BAB" w:rsidRPr="00AB4DC7" w:rsidRDefault="00572BAB" w:rsidP="00474EF8">
            <w:pPr>
              <w:pStyle w:val="TAL"/>
              <w:rPr>
                <w:rFonts w:eastAsia="MS Mincho"/>
                <w:b/>
                <w:i/>
                <w:sz w:val="24"/>
                <w:szCs w:val="24"/>
                <w:lang w:eastAsia="ja-JP"/>
              </w:rPr>
            </w:pPr>
            <w:proofErr w:type="spellStart"/>
            <w:r w:rsidRPr="00AB4DC7">
              <w:rPr>
                <w:b/>
                <w:i/>
                <w:lang w:eastAsia="ja-JP"/>
              </w:rPr>
              <w:t>giip</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i/>
                <w:sz w:val="24"/>
                <w:szCs w:val="24"/>
                <w:lang w:eastAsia="ja-JP"/>
              </w:rPr>
            </w:pPr>
            <w:proofErr w:type="spellStart"/>
            <w:r w:rsidRPr="00AB4DC7">
              <w:rPr>
                <w:rFonts w:eastAsia="Arial Unicode MS" w:cs="Arial"/>
                <w:i/>
                <w:szCs w:val="18"/>
                <w:lang w:eastAsia="x-none"/>
              </w:rPr>
              <w:t>outputDataPointLinks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72BAB" w:rsidRPr="00AB4DC7" w:rsidRDefault="00572BAB" w:rsidP="00474EF8">
            <w:pPr>
              <w:pStyle w:val="TAL"/>
              <w:rPr>
                <w:rFonts w:eastAsia="MS Mincho"/>
                <w:sz w:val="24"/>
                <w:szCs w:val="24"/>
                <w:lang w:eastAsia="ja-JP"/>
              </w:rPr>
            </w:pPr>
            <w:proofErr w:type="spellStart"/>
            <w:r w:rsidRPr="00AB4DC7">
              <w:t>genericInterworkingService</w:t>
            </w:r>
            <w:proofErr w:type="spellEnd"/>
            <w:r w:rsidRPr="00AB4DC7">
              <w:t xml:space="preserve">, </w:t>
            </w:r>
            <w:proofErr w:type="spellStart"/>
            <w:r w:rsidRPr="00AB4DC7">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72BAB" w:rsidRPr="00AB4DC7" w:rsidRDefault="00572BAB" w:rsidP="00474EF8">
            <w:pPr>
              <w:pStyle w:val="TAL"/>
              <w:rPr>
                <w:rFonts w:eastAsia="MS Mincho"/>
                <w:b/>
                <w:i/>
                <w:sz w:val="24"/>
                <w:szCs w:val="24"/>
                <w:lang w:eastAsia="ja-JP"/>
              </w:rPr>
            </w:pPr>
            <w:proofErr w:type="spellStart"/>
            <w:r w:rsidRPr="00AB4DC7">
              <w:rPr>
                <w:b/>
                <w:i/>
                <w:lang w:eastAsia="ja-JP"/>
              </w:rPr>
              <w:t>giop</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i/>
                <w:sz w:val="24"/>
                <w:szCs w:val="24"/>
                <w:lang w:eastAsia="ja-JP"/>
              </w:rPr>
            </w:pPr>
            <w:proofErr w:type="spellStart"/>
            <w:r w:rsidRPr="00AB4DC7">
              <w:rPr>
                <w:rFonts w:eastAsia="Arial Unicode MS" w:cs="Arial"/>
                <w:i/>
                <w:szCs w:val="18"/>
                <w:lang w:eastAsia="x-none"/>
              </w:rPr>
              <w:t>inputLinks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72BAB" w:rsidRPr="00AB4DC7" w:rsidRDefault="00572BAB" w:rsidP="00474EF8">
            <w:pPr>
              <w:pStyle w:val="TAL"/>
              <w:rPr>
                <w:rFonts w:eastAsia="MS Mincho"/>
                <w:sz w:val="24"/>
                <w:szCs w:val="24"/>
                <w:lang w:eastAsia="ja-JP"/>
              </w:rPr>
            </w:pPr>
            <w:proofErr w:type="spellStart"/>
            <w:r w:rsidRPr="00AB4DC7">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72BAB" w:rsidRPr="00AB4DC7" w:rsidRDefault="00572BAB" w:rsidP="00474EF8">
            <w:pPr>
              <w:pStyle w:val="TAL"/>
              <w:rPr>
                <w:rFonts w:eastAsia="MS Mincho"/>
                <w:b/>
                <w:i/>
                <w:sz w:val="24"/>
                <w:szCs w:val="24"/>
                <w:lang w:eastAsia="ja-JP"/>
              </w:rPr>
            </w:pPr>
            <w:proofErr w:type="spellStart"/>
            <w:r w:rsidRPr="00AB4DC7">
              <w:rPr>
                <w:b/>
                <w:i/>
                <w:lang w:eastAsia="ja-JP"/>
              </w:rPr>
              <w:t>giil</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MS Mincho"/>
                <w:i/>
                <w:sz w:val="24"/>
                <w:szCs w:val="24"/>
                <w:lang w:eastAsia="ja-JP"/>
              </w:rPr>
            </w:pPr>
            <w:proofErr w:type="spellStart"/>
            <w:r w:rsidRPr="00AB4DC7">
              <w:rPr>
                <w:rFonts w:eastAsia="Arial Unicode MS" w:cs="Arial"/>
                <w:i/>
                <w:szCs w:val="18"/>
                <w:lang w:eastAsia="x-none"/>
              </w:rPr>
              <w:t>outputLinks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72BAB" w:rsidRPr="00AB4DC7" w:rsidRDefault="00572BAB" w:rsidP="00474EF8">
            <w:pPr>
              <w:pStyle w:val="TAL"/>
              <w:rPr>
                <w:rFonts w:eastAsia="MS Mincho"/>
                <w:sz w:val="24"/>
                <w:szCs w:val="24"/>
                <w:lang w:eastAsia="ja-JP"/>
              </w:rPr>
            </w:pPr>
            <w:proofErr w:type="spellStart"/>
            <w:r w:rsidRPr="00AB4DC7">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72BAB" w:rsidRPr="00AB4DC7" w:rsidRDefault="00572BAB" w:rsidP="00474EF8">
            <w:pPr>
              <w:pStyle w:val="TAL"/>
              <w:rPr>
                <w:rFonts w:eastAsia="MS Mincho"/>
                <w:b/>
                <w:i/>
                <w:sz w:val="24"/>
                <w:szCs w:val="24"/>
                <w:lang w:eastAsia="ja-JP"/>
              </w:rPr>
            </w:pPr>
            <w:proofErr w:type="spellStart"/>
            <w:r w:rsidRPr="00AB4DC7">
              <w:rPr>
                <w:b/>
                <w:i/>
                <w:lang w:eastAsia="ja-JP"/>
              </w:rPr>
              <w:t>giol</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x-none"/>
              </w:rPr>
            </w:pPr>
            <w:proofErr w:type="spellStart"/>
            <w:r w:rsidRPr="00AB4DC7">
              <w:rPr>
                <w:rFonts w:eastAsia="Arial Unicode MS" w:cs="Arial"/>
                <w:i/>
                <w:szCs w:val="18"/>
                <w:lang w:eastAsia="x-none"/>
              </w:rPr>
              <w:t>operationState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72BAB" w:rsidRPr="00AB4DC7" w:rsidRDefault="00572BAB" w:rsidP="00474EF8">
            <w:pPr>
              <w:pStyle w:val="TAL"/>
            </w:pPr>
            <w:proofErr w:type="spellStart"/>
            <w:r w:rsidRPr="00AB4DC7">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72BAB" w:rsidRPr="00AB4DC7" w:rsidRDefault="00572BAB" w:rsidP="00474EF8">
            <w:pPr>
              <w:pStyle w:val="TAL"/>
              <w:rPr>
                <w:b/>
                <w:i/>
                <w:lang w:eastAsia="ja-JP"/>
              </w:rPr>
            </w:pPr>
            <w:proofErr w:type="spellStart"/>
            <w:r w:rsidRPr="00AB4DC7">
              <w:rPr>
                <w:b/>
                <w:i/>
                <w:lang w:eastAsia="ja-JP"/>
              </w:rPr>
              <w:t>gios</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x-none"/>
              </w:rPr>
            </w:pPr>
            <w:r w:rsidRPr="00AB4DC7">
              <w:rPr>
                <w:rFonts w:eastAsia="Arial Unicode MS" w:cs="Arial"/>
                <w:i/>
                <w:szCs w:val="18"/>
                <w:lang w:eastAsia="x-none"/>
              </w:rPr>
              <w:t>direction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72BAB" w:rsidRPr="00AB4DC7" w:rsidRDefault="00572BAB" w:rsidP="00474EF8">
            <w:pPr>
              <w:pStyle w:val="TAL"/>
            </w:pPr>
            <w:proofErr w:type="spellStart"/>
            <w:r w:rsidRPr="00AB4DC7">
              <w:t>allJoynApp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72BAB" w:rsidRPr="00AB4DC7" w:rsidRDefault="00572BAB" w:rsidP="00474EF8">
            <w:pPr>
              <w:pStyle w:val="TAL"/>
              <w:rPr>
                <w:b/>
                <w:i/>
                <w:lang w:eastAsia="ja-JP"/>
              </w:rPr>
            </w:pPr>
            <w:proofErr w:type="spellStart"/>
            <w:r w:rsidRPr="00AB4DC7">
              <w:rPr>
                <w:b/>
                <w:i/>
                <w:lang w:eastAsia="ja-JP"/>
              </w:rPr>
              <w:t>dir</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x-none"/>
              </w:rPr>
            </w:pPr>
            <w:proofErr w:type="spellStart"/>
            <w:r w:rsidRPr="00AB4DC7">
              <w:rPr>
                <w:rFonts w:eastAsia="Arial Unicode MS" w:cs="Arial"/>
                <w:i/>
                <w:szCs w:val="18"/>
                <w:lang w:eastAsia="x-none"/>
              </w:rPr>
              <w:t>objectPath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72BAB" w:rsidRPr="00AB4DC7" w:rsidRDefault="00572BAB" w:rsidP="00474EF8">
            <w:pPr>
              <w:pStyle w:val="TAL"/>
            </w:pPr>
            <w:proofErr w:type="spellStart"/>
            <w:r w:rsidRPr="00AB4DC7">
              <w:t>allJoynSvcObject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72BAB" w:rsidRPr="00AB4DC7" w:rsidRDefault="00572BAB" w:rsidP="00474EF8">
            <w:pPr>
              <w:pStyle w:val="TAL"/>
              <w:rPr>
                <w:b/>
                <w:i/>
                <w:lang w:eastAsia="ja-JP"/>
              </w:rPr>
            </w:pPr>
            <w:proofErr w:type="spellStart"/>
            <w:r w:rsidRPr="00AB4DC7">
              <w:rPr>
                <w:b/>
                <w:i/>
                <w:lang w:eastAsia="ja-JP"/>
              </w:rPr>
              <w:t>ajop</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x-none"/>
              </w:rPr>
            </w:pPr>
            <w:proofErr w:type="spellStart"/>
            <w:r w:rsidRPr="00AB4DC7">
              <w:rPr>
                <w:rFonts w:eastAsia="Arial Unicode MS"/>
                <w:i/>
              </w:rPr>
              <w:t>interfaceIntrospectXmlRef</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72BAB" w:rsidRPr="00AB4DC7" w:rsidRDefault="00572BAB" w:rsidP="00474EF8">
            <w:pPr>
              <w:pStyle w:val="TAL"/>
            </w:pPr>
            <w:proofErr w:type="spellStart"/>
            <w:r w:rsidRPr="00AB4DC7">
              <w:t>allJoynInterface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72BAB" w:rsidRPr="00AB4DC7" w:rsidRDefault="00572BAB" w:rsidP="00474EF8">
            <w:pPr>
              <w:pStyle w:val="TAL"/>
              <w:rPr>
                <w:b/>
                <w:i/>
                <w:lang w:eastAsia="ja-JP"/>
              </w:rPr>
            </w:pPr>
            <w:proofErr w:type="spellStart"/>
            <w:r w:rsidRPr="00AB4DC7">
              <w:rPr>
                <w:b/>
                <w:i/>
                <w:lang w:eastAsia="ja-JP"/>
              </w:rPr>
              <w:t>ajir</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x-none"/>
              </w:rPr>
            </w:pPr>
            <w:r w:rsidRPr="00AB4DC7">
              <w:rPr>
                <w:rFonts w:eastAsia="Arial Unicode MS" w:cs="Arial"/>
                <w:i/>
                <w:szCs w:val="18"/>
                <w:lang w:eastAsia="x-none"/>
              </w:rPr>
              <w:t>input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72BAB" w:rsidRPr="00AB4DC7" w:rsidRDefault="00572BAB" w:rsidP="00474EF8">
            <w:pPr>
              <w:pStyle w:val="TAL"/>
            </w:pPr>
            <w:proofErr w:type="spellStart"/>
            <w:r w:rsidRPr="00AB4DC7">
              <w:t>allJoynMethodCall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72BAB" w:rsidRPr="00AB4DC7" w:rsidRDefault="00572BAB" w:rsidP="00474EF8">
            <w:pPr>
              <w:pStyle w:val="TAL"/>
              <w:rPr>
                <w:b/>
                <w:i/>
                <w:lang w:eastAsia="ja-JP"/>
              </w:rPr>
            </w:pPr>
            <w:proofErr w:type="spellStart"/>
            <w:r w:rsidRPr="00AB4DC7">
              <w:rPr>
                <w:b/>
                <w:i/>
                <w:lang w:eastAsia="ja-JP"/>
              </w:rPr>
              <w:t>inp</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x-none"/>
              </w:rPr>
            </w:pPr>
            <w:proofErr w:type="spellStart"/>
            <w:r w:rsidRPr="00AB4DC7">
              <w:rPr>
                <w:rFonts w:eastAsia="Arial Unicode MS" w:cs="Arial"/>
                <w:i/>
                <w:szCs w:val="18"/>
                <w:lang w:eastAsia="x-none"/>
              </w:rPr>
              <w:t>callStatus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72BAB" w:rsidRPr="00AB4DC7" w:rsidRDefault="00572BAB" w:rsidP="00474EF8">
            <w:pPr>
              <w:pStyle w:val="TAL"/>
            </w:pPr>
            <w:proofErr w:type="spellStart"/>
            <w:r w:rsidRPr="00AB4DC7">
              <w:t>allJoynMethodCall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72BAB" w:rsidRPr="00AB4DC7" w:rsidRDefault="00572BAB" w:rsidP="00474EF8">
            <w:pPr>
              <w:pStyle w:val="TAL"/>
              <w:rPr>
                <w:b/>
                <w:i/>
                <w:lang w:eastAsia="ja-JP"/>
              </w:rPr>
            </w:pPr>
            <w:proofErr w:type="spellStart"/>
            <w:r w:rsidRPr="00AB4DC7">
              <w:rPr>
                <w:b/>
                <w:i/>
                <w:lang w:eastAsia="ja-JP"/>
              </w:rPr>
              <w:t>clst</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x-none"/>
              </w:rPr>
            </w:pPr>
            <w:r w:rsidRPr="00AB4DC7">
              <w:rPr>
                <w:rFonts w:eastAsia="Arial Unicode MS" w:cs="Arial"/>
                <w:i/>
                <w:szCs w:val="18"/>
                <w:lang w:eastAsia="x-none"/>
              </w:rPr>
              <w:t>output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72BAB" w:rsidRPr="00AB4DC7" w:rsidRDefault="00572BAB" w:rsidP="00474EF8">
            <w:pPr>
              <w:pStyle w:val="TAL"/>
            </w:pPr>
            <w:proofErr w:type="spellStart"/>
            <w:r w:rsidRPr="00AB4DC7">
              <w:t>allJoynMethodCall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72BAB" w:rsidRPr="00AB4DC7" w:rsidRDefault="00572BAB" w:rsidP="00474EF8">
            <w:pPr>
              <w:pStyle w:val="TAL"/>
              <w:rPr>
                <w:b/>
                <w:i/>
                <w:lang w:eastAsia="ja-JP"/>
              </w:rPr>
            </w:pPr>
            <w:r w:rsidRPr="00AB4DC7">
              <w:rPr>
                <w:b/>
                <w:i/>
                <w:lang w:eastAsia="ja-JP"/>
              </w:rPr>
              <w:t>out</w:t>
            </w:r>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x-none"/>
              </w:rPr>
            </w:pPr>
            <w:proofErr w:type="spellStart"/>
            <w:r w:rsidRPr="00AB4DC7">
              <w:rPr>
                <w:rFonts w:eastAsia="Arial Unicode MS" w:cs="Arial"/>
                <w:i/>
                <w:szCs w:val="18"/>
                <w:lang w:eastAsia="x-none"/>
              </w:rPr>
              <w:t>currentValue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72BAB" w:rsidRPr="00AB4DC7" w:rsidRDefault="00572BAB" w:rsidP="00474EF8">
            <w:pPr>
              <w:pStyle w:val="TAL"/>
            </w:pPr>
            <w:proofErr w:type="spellStart"/>
            <w:r w:rsidRPr="00AB4DC7">
              <w:t>allJoynProperty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72BAB" w:rsidRPr="00AB4DC7" w:rsidRDefault="00572BAB" w:rsidP="00474EF8">
            <w:pPr>
              <w:pStyle w:val="TAL"/>
              <w:rPr>
                <w:b/>
                <w:i/>
                <w:lang w:eastAsia="ja-JP"/>
              </w:rPr>
            </w:pPr>
            <w:proofErr w:type="spellStart"/>
            <w:r w:rsidRPr="00AB4DC7">
              <w:rPr>
                <w:b/>
                <w:i/>
                <w:lang w:eastAsia="ja-JP"/>
              </w:rPr>
              <w:t>crv</w:t>
            </w:r>
            <w:proofErr w:type="spellEnd"/>
          </w:p>
        </w:tc>
      </w:tr>
      <w:tr w:rsidR="00572BAB" w:rsidRPr="00AB4DC7" w:rsidTr="00474EF8">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L"/>
              <w:rPr>
                <w:rFonts w:eastAsia="Arial Unicode MS" w:cs="Arial"/>
                <w:i/>
                <w:szCs w:val="18"/>
                <w:lang w:eastAsia="x-none"/>
              </w:rPr>
            </w:pPr>
            <w:proofErr w:type="spellStart"/>
            <w:r w:rsidRPr="00AB4DC7">
              <w:rPr>
                <w:rFonts w:eastAsia="Arial Unicode MS" w:cs="Arial"/>
                <w:i/>
                <w:szCs w:val="18"/>
                <w:lang w:eastAsia="x-none"/>
              </w:rPr>
              <w:t>requestedValue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72BAB" w:rsidRPr="00AB4DC7" w:rsidRDefault="00572BAB" w:rsidP="00474EF8">
            <w:pPr>
              <w:pStyle w:val="TAL"/>
            </w:pPr>
            <w:proofErr w:type="spellStart"/>
            <w:r w:rsidRPr="00AB4DC7">
              <w:t>allJoynProperty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72BAB" w:rsidRPr="00AB4DC7" w:rsidRDefault="00572BAB" w:rsidP="00474EF8">
            <w:pPr>
              <w:pStyle w:val="TAL"/>
              <w:rPr>
                <w:b/>
                <w:i/>
                <w:lang w:eastAsia="ja-JP"/>
              </w:rPr>
            </w:pPr>
            <w:proofErr w:type="spellStart"/>
            <w:r w:rsidRPr="00AB4DC7">
              <w:rPr>
                <w:b/>
                <w:i/>
                <w:lang w:eastAsia="ja-JP"/>
              </w:rPr>
              <w:t>rqv</w:t>
            </w:r>
            <w:proofErr w:type="spellEnd"/>
          </w:p>
        </w:tc>
      </w:tr>
      <w:tr w:rsidR="00572BAB" w:rsidRPr="00AB4DC7" w:rsidTr="00474EF8">
        <w:trPr>
          <w:jc w:val="center"/>
        </w:trPr>
        <w:tc>
          <w:tcPr>
            <w:tcW w:w="9837" w:type="dxa"/>
            <w:gridSpan w:val="3"/>
            <w:tcBorders>
              <w:top w:val="single" w:sz="4" w:space="0" w:color="auto"/>
              <w:left w:val="single" w:sz="4" w:space="0" w:color="auto"/>
              <w:bottom w:val="single" w:sz="4" w:space="0" w:color="auto"/>
              <w:right w:val="single" w:sz="4" w:space="0" w:color="auto"/>
            </w:tcBorders>
            <w:shd w:val="clear" w:color="auto" w:fill="auto"/>
          </w:tcPr>
          <w:p w:rsidR="00572BAB" w:rsidRPr="00AB4DC7" w:rsidRDefault="00572BAB" w:rsidP="00474EF8">
            <w:pPr>
              <w:pStyle w:val="TAN"/>
              <w:rPr>
                <w:rFonts w:eastAsia="MS Mincho" w:hint="eastAsia"/>
              </w:rPr>
            </w:pPr>
            <w:r w:rsidRPr="00AB4DC7">
              <w:rPr>
                <w:rFonts w:eastAsia="MS Mincho"/>
              </w:rPr>
              <w:t>NOTE:</w:t>
            </w:r>
            <w:r>
              <w:rPr>
                <w:rFonts w:eastAsia="MS Mincho"/>
              </w:rPr>
              <w:tab/>
            </w:r>
            <w:r w:rsidRPr="00AB4DC7">
              <w:rPr>
                <w:rFonts w:eastAsia="MS Mincho"/>
              </w:rPr>
              <w:t>* m</w:t>
            </w:r>
            <w:r w:rsidRPr="00AB4DC7">
              <w:t>arked short names have been already assigned in Table 8.2.2-1.</w:t>
            </w:r>
          </w:p>
        </w:tc>
      </w:tr>
    </w:tbl>
    <w:p w:rsidR="00572BAB" w:rsidRPr="00AB4DC7" w:rsidRDefault="00572BAB" w:rsidP="00572BAB"/>
    <w:p w:rsidR="00572BAB" w:rsidRDefault="00572BAB" w:rsidP="00572BAB">
      <w:r w:rsidRPr="001A4310">
        <w:rPr>
          <w:highlight w:val="yellow"/>
        </w:rPr>
        <w:t>-----------------------</w:t>
      </w:r>
      <w:r>
        <w:rPr>
          <w:highlight w:val="yellow"/>
        </w:rPr>
        <w:t xml:space="preserve">End </w:t>
      </w:r>
      <w:r w:rsidRPr="001A4310">
        <w:rPr>
          <w:highlight w:val="yellow"/>
        </w:rPr>
        <w:t xml:space="preserve">of change </w:t>
      </w:r>
      <w:r>
        <w:rPr>
          <w:highlight w:val="yellow"/>
        </w:rPr>
        <w:t>4</w:t>
      </w:r>
      <w:r w:rsidRPr="001A4310">
        <w:rPr>
          <w:highlight w:val="yellow"/>
        </w:rPr>
        <w:t>---------------------------------------------</w:t>
      </w:r>
    </w:p>
    <w:p w:rsidR="00572BAB" w:rsidRPr="00572BAB" w:rsidRDefault="00572BAB" w:rsidP="008A574C"/>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proofErr w:type="gramStart"/>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695"/>
    <w:p w:rsidR="001B174A" w:rsidRDefault="001B174A" w:rsidP="00DF3717">
      <w:pPr>
        <w:pStyle w:val="EW"/>
      </w:pPr>
    </w:p>
    <w:sectPr w:rsidR="001B174A" w:rsidSect="009D66FE">
      <w:headerReference w:type="default" r:id="rId20"/>
      <w:footerReference w:type="default" r:id="rId2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52B" w:rsidRDefault="008E552B">
      <w:r>
        <w:separator/>
      </w:r>
    </w:p>
  </w:endnote>
  <w:endnote w:type="continuationSeparator" w:id="0">
    <w:p w:rsidR="008E552B" w:rsidRDefault="008E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43"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2B" w:rsidRPr="003C00E6" w:rsidRDefault="008E552B" w:rsidP="00325EA3">
    <w:pPr>
      <w:pStyle w:val="a4"/>
      <w:tabs>
        <w:tab w:val="center" w:pos="4678"/>
        <w:tab w:val="right" w:pos="9214"/>
      </w:tabs>
      <w:jc w:val="both"/>
      <w:rPr>
        <w:rFonts w:ascii="Times New Roman" w:eastAsia="Calibri" w:hAnsi="Times New Roman"/>
        <w:sz w:val="16"/>
        <w:szCs w:val="16"/>
        <w:lang w:val="en-US"/>
      </w:rPr>
    </w:pPr>
  </w:p>
  <w:p w:rsidR="008E552B" w:rsidRPr="00861D0F" w:rsidRDefault="008E55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72BAB">
      <w:rPr>
        <w:noProof/>
        <w:sz w:val="20"/>
      </w:rPr>
      <w:t>2017</w:t>
    </w:r>
    <w:r w:rsidRPr="00232F4D">
      <w:rPr>
        <w:sz w:val="20"/>
      </w:rPr>
      <w:fldChar w:fldCharType="end"/>
    </w:r>
    <w:r>
      <w:t xml:space="preserve"> oneM2M Partners</w:t>
    </w:r>
    <w:r>
      <w:tab/>
      <w:t xml:space="preserve">                                                                                                   </w:t>
    </w:r>
    <w:r w:rsidRPr="00861D0F">
      <w:t xml:space="preserve">Page </w:t>
    </w:r>
    <w:r w:rsidRPr="00861D0F">
      <w:rPr>
        <w:rStyle w:val="aff4"/>
        <w:szCs w:val="20"/>
      </w:rPr>
      <w:fldChar w:fldCharType="begin"/>
    </w:r>
    <w:r w:rsidRPr="00861D0F">
      <w:rPr>
        <w:rStyle w:val="aff4"/>
        <w:szCs w:val="20"/>
      </w:rPr>
      <w:instrText xml:space="preserve"> PAGE </w:instrText>
    </w:r>
    <w:r w:rsidRPr="00861D0F">
      <w:rPr>
        <w:rStyle w:val="aff4"/>
        <w:szCs w:val="20"/>
      </w:rPr>
      <w:fldChar w:fldCharType="separate"/>
    </w:r>
    <w:r w:rsidR="00E1114A">
      <w:rPr>
        <w:rStyle w:val="aff4"/>
        <w:noProof/>
        <w:szCs w:val="20"/>
      </w:rPr>
      <w:t>21</w:t>
    </w:r>
    <w:r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Pr="00861D0F">
      <w:rPr>
        <w:rStyle w:val="aff4"/>
        <w:szCs w:val="20"/>
      </w:rPr>
      <w:fldChar w:fldCharType="begin"/>
    </w:r>
    <w:r w:rsidRPr="00861D0F">
      <w:rPr>
        <w:rStyle w:val="aff4"/>
        <w:szCs w:val="20"/>
      </w:rPr>
      <w:instrText xml:space="preserve"> NUMPAGES </w:instrText>
    </w:r>
    <w:r w:rsidRPr="00861D0F">
      <w:rPr>
        <w:rStyle w:val="aff4"/>
        <w:szCs w:val="20"/>
      </w:rPr>
      <w:fldChar w:fldCharType="separate"/>
    </w:r>
    <w:r w:rsidR="00E1114A">
      <w:rPr>
        <w:rStyle w:val="aff4"/>
        <w:noProof/>
        <w:szCs w:val="20"/>
      </w:rPr>
      <w:t>23</w:t>
    </w:r>
    <w:r w:rsidRPr="00861D0F">
      <w:rPr>
        <w:rStyle w:val="aff4"/>
        <w:szCs w:val="20"/>
      </w:rPr>
      <w:fldChar w:fldCharType="end"/>
    </w:r>
    <w:r w:rsidRPr="00861D0F">
      <w:rPr>
        <w:rStyle w:val="aff4"/>
        <w:szCs w:val="20"/>
      </w:rPr>
      <w:t>)</w:t>
    </w:r>
    <w:r w:rsidRPr="00861D0F">
      <w:tab/>
    </w:r>
  </w:p>
  <w:p w:rsidR="008E552B" w:rsidRPr="00424964" w:rsidRDefault="008E552B" w:rsidP="00325EA3">
    <w:pPr>
      <w:pStyle w:val="a4"/>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52B" w:rsidRDefault="008E552B">
      <w:r>
        <w:separator/>
      </w:r>
    </w:p>
  </w:footnote>
  <w:footnote w:type="continuationSeparator" w:id="0">
    <w:p w:rsidR="008E552B" w:rsidRDefault="008E5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8E552B" w:rsidRPr="009B635D" w:rsidTr="00294EEF">
      <w:trPr>
        <w:trHeight w:val="831"/>
      </w:trPr>
      <w:tc>
        <w:tcPr>
          <w:tcW w:w="8068" w:type="dxa"/>
        </w:tcPr>
        <w:p w:rsidR="008E552B" w:rsidRPr="00DC2BD3" w:rsidRDefault="008E552B" w:rsidP="00410253">
          <w:pPr>
            <w:pStyle w:val="oneM2M-PageHead"/>
          </w:pPr>
          <w:r w:rsidRPr="00DC2BD3">
            <w:t xml:space="preserve">Doc# </w:t>
          </w:r>
          <w:r>
            <w:t>PRO-2017-</w:t>
          </w:r>
          <w:r w:rsidR="005A2E7C">
            <w:t>0060</w:t>
          </w:r>
          <w:ins w:id="748" w:author="Sang-Eon Kim R1" w:date="2017-03-29T10:21:00Z">
            <w:r w:rsidR="008E249A">
              <w:t>R01</w:t>
            </w:r>
          </w:ins>
          <w:r>
            <w:t xml:space="preserve"> Resource Type &lt;group&gt; </w:t>
          </w:r>
          <w:r w:rsidRPr="00781461">
            <w:rPr>
              <w:rFonts w:eastAsia="Arial Unicode MS"/>
            </w:rPr>
            <w:t>Rel-</w:t>
          </w:r>
          <w:r>
            <w:rPr>
              <w:rFonts w:eastAsia="Arial Unicode MS"/>
            </w:rPr>
            <w:t>3</w:t>
          </w:r>
        </w:p>
        <w:p w:rsidR="008E552B" w:rsidRPr="00A9388B" w:rsidRDefault="008E552B" w:rsidP="00410253">
          <w:pPr>
            <w:pStyle w:val="oneM2M-PageHead"/>
          </w:pPr>
          <w:r>
            <w:t>Change Request</w:t>
          </w:r>
        </w:p>
      </w:tc>
      <w:tc>
        <w:tcPr>
          <w:tcW w:w="1569" w:type="dxa"/>
        </w:tcPr>
        <w:p w:rsidR="008E552B" w:rsidRPr="009B635D" w:rsidRDefault="008E552B" w:rsidP="00410253">
          <w:pPr>
            <w:pStyle w:val="a3"/>
            <w:jc w:val="right"/>
          </w:pPr>
          <w:r w:rsidRPr="009B635D">
            <w:rPr>
              <w:lang w:val="en-US" w:eastAsia="ko-KR"/>
            </w:rPr>
            <w:drawing>
              <wp:inline distT="0" distB="0" distL="0" distR="0">
                <wp:extent cx="850900" cy="58039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rsidR="008E552B" w:rsidRDefault="008E552B" w:rsidP="00294EEF">
    <w:pPr>
      <w:pStyle w:val="a3"/>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559DA"/>
    <w:multiLevelType w:val="multilevel"/>
    <w:tmpl w:val="5F3E2132"/>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29"/>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010E1787"/>
    <w:multiLevelType w:val="hybridMultilevel"/>
    <w:tmpl w:val="302EBF26"/>
    <w:lvl w:ilvl="0" w:tplc="0407000F">
      <w:start w:val="1"/>
      <w:numFmt w:val="decimal"/>
      <w:lvlText w:val="%1."/>
      <w:lvlJc w:val="left"/>
      <w:pPr>
        <w:tabs>
          <w:tab w:val="num" w:pos="760"/>
        </w:tabs>
        <w:ind w:left="760" w:hanging="360"/>
      </w:pPr>
      <w:rPr>
        <w:rFont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01677D80"/>
    <w:multiLevelType w:val="hybridMultilevel"/>
    <w:tmpl w:val="DEF6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19427DD"/>
    <w:multiLevelType w:val="hybridMultilevel"/>
    <w:tmpl w:val="1E68D7E0"/>
    <w:lvl w:ilvl="0" w:tplc="109A3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1EB4F8B"/>
    <w:multiLevelType w:val="hybridMultilevel"/>
    <w:tmpl w:val="B7584F04"/>
    <w:lvl w:ilvl="0" w:tplc="04090017">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7" w15:restartNumberingAfterBreak="0">
    <w:nsid w:val="01EB50B2"/>
    <w:multiLevelType w:val="multilevel"/>
    <w:tmpl w:val="46943176"/>
    <w:lvl w:ilvl="0">
      <w:start w:val="5"/>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8" w15:restartNumberingAfterBreak="0">
    <w:nsid w:val="025357C4"/>
    <w:multiLevelType w:val="multilevel"/>
    <w:tmpl w:val="A954AAD6"/>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9" w15:restartNumberingAfterBreak="0">
    <w:nsid w:val="032A1ADF"/>
    <w:multiLevelType w:val="hybridMultilevel"/>
    <w:tmpl w:val="81BA2C14"/>
    <w:lvl w:ilvl="0" w:tplc="20AA954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0" w15:restartNumberingAfterBreak="0">
    <w:nsid w:val="03823F9B"/>
    <w:multiLevelType w:val="hybridMultilevel"/>
    <w:tmpl w:val="A54825D6"/>
    <w:lvl w:ilvl="0" w:tplc="C38EA2C6">
      <w:start w:val="1"/>
      <w:numFmt w:val="decimal"/>
      <w:lvlText w:val="%1)"/>
      <w:lvlJc w:val="left"/>
      <w:pPr>
        <w:ind w:left="112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0383616B"/>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4154F84"/>
    <w:multiLevelType w:val="hybridMultilevel"/>
    <w:tmpl w:val="C45CAA0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08653A5D"/>
    <w:multiLevelType w:val="multilevel"/>
    <w:tmpl w:val="9170E41C"/>
    <w:lvl w:ilvl="0">
      <w:start w:val="7"/>
      <w:numFmt w:val="decimal"/>
      <w:lvlText w:val="%1"/>
      <w:lvlJc w:val="left"/>
      <w:pPr>
        <w:ind w:left="840" w:hanging="840"/>
      </w:pPr>
      <w:rPr>
        <w:rFonts w:hint="default"/>
      </w:rPr>
    </w:lvl>
    <w:lvl w:ilvl="1">
      <w:start w:val="4"/>
      <w:numFmt w:val="decimal"/>
      <w:lvlText w:val="%1.%2"/>
      <w:lvlJc w:val="left"/>
      <w:pPr>
        <w:ind w:left="934" w:hanging="840"/>
      </w:pPr>
      <w:rPr>
        <w:rFonts w:hint="default"/>
      </w:rPr>
    </w:lvl>
    <w:lvl w:ilvl="2">
      <w:start w:val="2"/>
      <w:numFmt w:val="decimal"/>
      <w:lvlText w:val="%1.%2.%3"/>
      <w:lvlJc w:val="left"/>
      <w:pPr>
        <w:ind w:left="1028" w:hanging="84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7" w15:restartNumberingAfterBreak="0">
    <w:nsid w:val="088B6EF9"/>
    <w:multiLevelType w:val="hybridMultilevel"/>
    <w:tmpl w:val="53EA9D42"/>
    <w:lvl w:ilvl="0" w:tplc="F2CC27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0897350E"/>
    <w:multiLevelType w:val="hybridMultilevel"/>
    <w:tmpl w:val="C708032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0A7A2706"/>
    <w:multiLevelType w:val="multilevel"/>
    <w:tmpl w:val="761C9E68"/>
    <w:lvl w:ilvl="0">
      <w:start w:val="2"/>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1" w15:restartNumberingAfterBreak="0">
    <w:nsid w:val="0C0D6EED"/>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0DDF5109"/>
    <w:multiLevelType w:val="hybridMultilevel"/>
    <w:tmpl w:val="20E09C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0E160C6A"/>
    <w:multiLevelType w:val="multilevel"/>
    <w:tmpl w:val="84CCF30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rPr>
        <w:sz w:val="20"/>
        <w:szCs w:val="20"/>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10460552"/>
    <w:multiLevelType w:val="multilevel"/>
    <w:tmpl w:val="F4C48E5A"/>
    <w:lvl w:ilvl="0">
      <w:start w:val="5"/>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5" w15:restartNumberingAfterBreak="0">
    <w:nsid w:val="107C23B3"/>
    <w:multiLevelType w:val="hybridMultilevel"/>
    <w:tmpl w:val="CB4485FE"/>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1EF4069"/>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25613D6"/>
    <w:multiLevelType w:val="multilevel"/>
    <w:tmpl w:val="7C30C1AC"/>
    <w:lvl w:ilvl="0">
      <w:start w:val="6"/>
      <w:numFmt w:val="decimal"/>
      <w:lvlText w:val="%1"/>
      <w:lvlJc w:val="left"/>
      <w:pPr>
        <w:ind w:left="620" w:hanging="620"/>
      </w:pPr>
      <w:rPr>
        <w:rFonts w:hint="default"/>
      </w:rPr>
    </w:lvl>
    <w:lvl w:ilvl="1">
      <w:start w:val="6"/>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2A168C8"/>
    <w:multiLevelType w:val="hybridMultilevel"/>
    <w:tmpl w:val="38E28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36A7BE6"/>
    <w:multiLevelType w:val="hybridMultilevel"/>
    <w:tmpl w:val="15AA63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13A72A77"/>
    <w:multiLevelType w:val="hybridMultilevel"/>
    <w:tmpl w:val="E770663C"/>
    <w:lvl w:ilvl="0" w:tplc="C86A0B8A">
      <w:start w:val="1"/>
      <w:numFmt w:val="lowerLetter"/>
      <w:lvlText w:val="%1)"/>
      <w:lvlJc w:val="left"/>
      <w:pPr>
        <w:tabs>
          <w:tab w:val="num" w:pos="1190"/>
        </w:tabs>
        <w:ind w:left="1190" w:hanging="453"/>
      </w:pPr>
      <w:rPr>
        <w:rFonts w:hint="default"/>
      </w:rPr>
    </w:lvl>
    <w:lvl w:ilvl="1" w:tplc="04090019" w:tentative="1">
      <w:start w:val="1"/>
      <w:numFmt w:val="lowerLetter"/>
      <w:lvlText w:val="%2."/>
      <w:lvlJc w:val="left"/>
      <w:pPr>
        <w:tabs>
          <w:tab w:val="num" w:pos="1893"/>
        </w:tabs>
        <w:ind w:left="1893" w:hanging="360"/>
      </w:pPr>
    </w:lvl>
    <w:lvl w:ilvl="2" w:tplc="0409001B" w:tentative="1">
      <w:start w:val="1"/>
      <w:numFmt w:val="lowerRoman"/>
      <w:lvlText w:val="%3."/>
      <w:lvlJc w:val="right"/>
      <w:pPr>
        <w:tabs>
          <w:tab w:val="num" w:pos="2613"/>
        </w:tabs>
        <w:ind w:left="2613" w:hanging="180"/>
      </w:pPr>
    </w:lvl>
    <w:lvl w:ilvl="3" w:tplc="0409000F" w:tentative="1">
      <w:start w:val="1"/>
      <w:numFmt w:val="decimal"/>
      <w:lvlText w:val="%4."/>
      <w:lvlJc w:val="left"/>
      <w:pPr>
        <w:tabs>
          <w:tab w:val="num" w:pos="3333"/>
        </w:tabs>
        <w:ind w:left="3333" w:hanging="360"/>
      </w:pPr>
    </w:lvl>
    <w:lvl w:ilvl="4" w:tplc="04090019" w:tentative="1">
      <w:start w:val="1"/>
      <w:numFmt w:val="lowerLetter"/>
      <w:lvlText w:val="%5."/>
      <w:lvlJc w:val="left"/>
      <w:pPr>
        <w:tabs>
          <w:tab w:val="num" w:pos="4053"/>
        </w:tabs>
        <w:ind w:left="4053" w:hanging="360"/>
      </w:pPr>
    </w:lvl>
    <w:lvl w:ilvl="5" w:tplc="0409001B" w:tentative="1">
      <w:start w:val="1"/>
      <w:numFmt w:val="lowerRoman"/>
      <w:lvlText w:val="%6."/>
      <w:lvlJc w:val="right"/>
      <w:pPr>
        <w:tabs>
          <w:tab w:val="num" w:pos="4773"/>
        </w:tabs>
        <w:ind w:left="4773" w:hanging="180"/>
      </w:pPr>
    </w:lvl>
    <w:lvl w:ilvl="6" w:tplc="0409000F" w:tentative="1">
      <w:start w:val="1"/>
      <w:numFmt w:val="decimal"/>
      <w:lvlText w:val="%7."/>
      <w:lvlJc w:val="left"/>
      <w:pPr>
        <w:tabs>
          <w:tab w:val="num" w:pos="5493"/>
        </w:tabs>
        <w:ind w:left="5493" w:hanging="360"/>
      </w:pPr>
    </w:lvl>
    <w:lvl w:ilvl="7" w:tplc="04090019" w:tentative="1">
      <w:start w:val="1"/>
      <w:numFmt w:val="lowerLetter"/>
      <w:lvlText w:val="%8."/>
      <w:lvlJc w:val="left"/>
      <w:pPr>
        <w:tabs>
          <w:tab w:val="num" w:pos="6213"/>
        </w:tabs>
        <w:ind w:left="6213" w:hanging="360"/>
      </w:pPr>
    </w:lvl>
    <w:lvl w:ilvl="8" w:tplc="0409001B" w:tentative="1">
      <w:start w:val="1"/>
      <w:numFmt w:val="lowerRoman"/>
      <w:lvlText w:val="%9."/>
      <w:lvlJc w:val="right"/>
      <w:pPr>
        <w:tabs>
          <w:tab w:val="num" w:pos="6933"/>
        </w:tabs>
        <w:ind w:left="6933" w:hanging="180"/>
      </w:pPr>
    </w:lvl>
  </w:abstractNum>
  <w:abstractNum w:abstractNumId="42" w15:restartNumberingAfterBreak="0">
    <w:nsid w:val="13B54B34"/>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45D6B99"/>
    <w:multiLevelType w:val="hybridMultilevel"/>
    <w:tmpl w:val="5414E90C"/>
    <w:lvl w:ilvl="0" w:tplc="A2E4B1EC">
      <w:start w:val="1"/>
      <w:numFmt w:val="lowerLetter"/>
      <w:lvlText w:val="%1)"/>
      <w:lvlJc w:val="left"/>
      <w:pPr>
        <w:ind w:left="1509" w:hanging="400"/>
      </w:pPr>
      <w:rPr>
        <w:rFonts w:hint="default"/>
      </w:rPr>
    </w:lvl>
    <w:lvl w:ilvl="1" w:tplc="04090019">
      <w:start w:val="1"/>
      <w:numFmt w:val="upperLetter"/>
      <w:lvlText w:val="%2."/>
      <w:lvlJc w:val="left"/>
      <w:pPr>
        <w:ind w:left="1909" w:hanging="400"/>
      </w:pPr>
    </w:lvl>
    <w:lvl w:ilvl="2" w:tplc="0409001B" w:tentative="1">
      <w:start w:val="1"/>
      <w:numFmt w:val="lowerRoman"/>
      <w:lvlText w:val="%3."/>
      <w:lvlJc w:val="right"/>
      <w:pPr>
        <w:ind w:left="2309" w:hanging="400"/>
      </w:pPr>
    </w:lvl>
    <w:lvl w:ilvl="3" w:tplc="0409000F" w:tentative="1">
      <w:start w:val="1"/>
      <w:numFmt w:val="decimal"/>
      <w:lvlText w:val="%4."/>
      <w:lvlJc w:val="left"/>
      <w:pPr>
        <w:ind w:left="2709" w:hanging="400"/>
      </w:pPr>
    </w:lvl>
    <w:lvl w:ilvl="4" w:tplc="04090019" w:tentative="1">
      <w:start w:val="1"/>
      <w:numFmt w:val="upperLetter"/>
      <w:lvlText w:val="%5."/>
      <w:lvlJc w:val="left"/>
      <w:pPr>
        <w:ind w:left="3109" w:hanging="400"/>
      </w:pPr>
    </w:lvl>
    <w:lvl w:ilvl="5" w:tplc="0409001B" w:tentative="1">
      <w:start w:val="1"/>
      <w:numFmt w:val="lowerRoman"/>
      <w:lvlText w:val="%6."/>
      <w:lvlJc w:val="right"/>
      <w:pPr>
        <w:ind w:left="3509" w:hanging="400"/>
      </w:pPr>
    </w:lvl>
    <w:lvl w:ilvl="6" w:tplc="0409000F" w:tentative="1">
      <w:start w:val="1"/>
      <w:numFmt w:val="decimal"/>
      <w:lvlText w:val="%7."/>
      <w:lvlJc w:val="left"/>
      <w:pPr>
        <w:ind w:left="3909" w:hanging="400"/>
      </w:pPr>
    </w:lvl>
    <w:lvl w:ilvl="7" w:tplc="04090019" w:tentative="1">
      <w:start w:val="1"/>
      <w:numFmt w:val="upperLetter"/>
      <w:lvlText w:val="%8."/>
      <w:lvlJc w:val="left"/>
      <w:pPr>
        <w:ind w:left="4309" w:hanging="400"/>
      </w:pPr>
    </w:lvl>
    <w:lvl w:ilvl="8" w:tplc="0409001B" w:tentative="1">
      <w:start w:val="1"/>
      <w:numFmt w:val="lowerRoman"/>
      <w:lvlText w:val="%9."/>
      <w:lvlJc w:val="right"/>
      <w:pPr>
        <w:ind w:left="4709" w:hanging="400"/>
      </w:pPr>
    </w:lvl>
  </w:abstractNum>
  <w:abstractNum w:abstractNumId="44" w15:restartNumberingAfterBreak="0">
    <w:nsid w:val="153B30DC"/>
    <w:multiLevelType w:val="hybridMultilevel"/>
    <w:tmpl w:val="500C5C30"/>
    <w:lvl w:ilvl="0" w:tplc="04090017">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45" w15:restartNumberingAfterBreak="0">
    <w:nsid w:val="15825A9C"/>
    <w:multiLevelType w:val="hybridMultilevel"/>
    <w:tmpl w:val="EBEE8DC0"/>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5936D4A"/>
    <w:multiLevelType w:val="hybridMultilevel"/>
    <w:tmpl w:val="DC8CA24A"/>
    <w:lvl w:ilvl="0" w:tplc="DF485728">
      <w:start w:val="1"/>
      <w:numFmt w:val="lowerLetter"/>
      <w:lvlText w:val="%1)"/>
      <w:lvlJc w:val="left"/>
      <w:pPr>
        <w:ind w:left="148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15:restartNumberingAfterBreak="0">
    <w:nsid w:val="165C7D13"/>
    <w:multiLevelType w:val="hybridMultilevel"/>
    <w:tmpl w:val="829045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67C44A4"/>
    <w:multiLevelType w:val="hybridMultilevel"/>
    <w:tmpl w:val="70E21F5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17606AF3"/>
    <w:multiLevelType w:val="multilevel"/>
    <w:tmpl w:val="94CCEA66"/>
    <w:lvl w:ilvl="0">
      <w:start w:val="7"/>
      <w:numFmt w:val="decimal"/>
      <w:lvlText w:val="%1"/>
      <w:lvlJc w:val="left"/>
      <w:pPr>
        <w:ind w:left="720" w:hanging="720"/>
      </w:pPr>
      <w:rPr>
        <w:rFonts w:hint="default"/>
      </w:rPr>
    </w:lvl>
    <w:lvl w:ilvl="1">
      <w:start w:val="4"/>
      <w:numFmt w:val="decimal"/>
      <w:lvlText w:val="%1.%2"/>
      <w:lvlJc w:val="left"/>
      <w:pPr>
        <w:ind w:left="790" w:hanging="720"/>
      </w:pPr>
      <w:rPr>
        <w:rFonts w:hint="default"/>
      </w:rPr>
    </w:lvl>
    <w:lvl w:ilvl="2">
      <w:start w:val="4"/>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360" w:hanging="1800"/>
      </w:pPr>
      <w:rPr>
        <w:rFonts w:hint="default"/>
      </w:rPr>
    </w:lvl>
  </w:abstractNum>
  <w:abstractNum w:abstractNumId="50" w15:restartNumberingAfterBreak="0">
    <w:nsid w:val="18BF0B20"/>
    <w:multiLevelType w:val="multilevel"/>
    <w:tmpl w:val="FBF0D0A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28"/>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1" w15:restartNumberingAfterBreak="0">
    <w:nsid w:val="18EB3710"/>
    <w:multiLevelType w:val="multilevel"/>
    <w:tmpl w:val="3B6AE172"/>
    <w:lvl w:ilvl="0">
      <w:start w:val="1"/>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lang w:val="en-GB"/>
      </w:rPr>
    </w:lvl>
    <w:lvl w:ilvl="5">
      <w:start w:val="1"/>
      <w:numFmt w:val="decimal"/>
      <w:lvlText w:val="%1.%2.%3.%4.%5.%6."/>
      <w:lvlJc w:val="left"/>
      <w:pPr>
        <w:tabs>
          <w:tab w:val="num" w:pos="0"/>
        </w:tabs>
        <w:ind w:left="0" w:firstLine="0"/>
      </w:pPr>
      <w:rPr>
        <w:rFonts w:hint="eastAsia"/>
        <w:lang w:val="en-GB"/>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52"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1A7C4283"/>
    <w:multiLevelType w:val="hybridMultilevel"/>
    <w:tmpl w:val="3084A69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AAA2B11"/>
    <w:multiLevelType w:val="hybridMultilevel"/>
    <w:tmpl w:val="62860726"/>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AB07768"/>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AE32F27"/>
    <w:multiLevelType w:val="hybridMultilevel"/>
    <w:tmpl w:val="302EBF26"/>
    <w:lvl w:ilvl="0" w:tplc="0407000F">
      <w:start w:val="1"/>
      <w:numFmt w:val="decimal"/>
      <w:lvlText w:val="%1."/>
      <w:lvlJc w:val="left"/>
      <w:pPr>
        <w:tabs>
          <w:tab w:val="num" w:pos="760"/>
        </w:tabs>
        <w:ind w:left="760" w:hanging="360"/>
      </w:pPr>
      <w:rPr>
        <w:rFont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1B35681B"/>
    <w:multiLevelType w:val="hybridMultilevel"/>
    <w:tmpl w:val="8A320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1B610F58"/>
    <w:multiLevelType w:val="hybridMultilevel"/>
    <w:tmpl w:val="A69C2C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1C9C3FF7"/>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E864187"/>
    <w:multiLevelType w:val="multilevel"/>
    <w:tmpl w:val="6486F442"/>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4" w15:restartNumberingAfterBreak="0">
    <w:nsid w:val="1EC46BAE"/>
    <w:multiLevelType w:val="hybridMultilevel"/>
    <w:tmpl w:val="A22606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0A91F79"/>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9"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0" w15:restartNumberingAfterBreak="0">
    <w:nsid w:val="233841C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3650FD7"/>
    <w:multiLevelType w:val="multilevel"/>
    <w:tmpl w:val="0409001F"/>
    <w:styleLink w:val="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3EE16B8"/>
    <w:multiLevelType w:val="multilevel"/>
    <w:tmpl w:val="6F220220"/>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29"/>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73" w15:restartNumberingAfterBreak="0">
    <w:nsid w:val="250559BC"/>
    <w:multiLevelType w:val="hybridMultilevel"/>
    <w:tmpl w:val="4E4A0336"/>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74" w15:restartNumberingAfterBreak="0">
    <w:nsid w:val="256D704A"/>
    <w:multiLevelType w:val="hybridMultilevel"/>
    <w:tmpl w:val="4B72D27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5"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7EC3B59"/>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A984504"/>
    <w:multiLevelType w:val="hybridMultilevel"/>
    <w:tmpl w:val="FC6C8474"/>
    <w:lvl w:ilvl="0" w:tplc="B172FC28">
      <w:start w:val="7"/>
      <w:numFmt w:val="bullet"/>
      <w:lvlText w:val=""/>
      <w:lvlJc w:val="left"/>
      <w:pPr>
        <w:ind w:left="765" w:hanging="360"/>
      </w:pPr>
      <w:rPr>
        <w:rFonts w:ascii="Symbol" w:eastAsia="SimSun" w:hAnsi="Symbol"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0" w15:restartNumberingAfterBreak="0">
    <w:nsid w:val="2BD255AA"/>
    <w:multiLevelType w:val="hybridMultilevel"/>
    <w:tmpl w:val="44667B44"/>
    <w:lvl w:ilvl="0" w:tplc="04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2C143026"/>
    <w:multiLevelType w:val="hybridMultilevel"/>
    <w:tmpl w:val="E9D639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F353CC3"/>
    <w:multiLevelType w:val="multilevel"/>
    <w:tmpl w:val="98488FA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27"/>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3" w15:restartNumberingAfterBreak="0">
    <w:nsid w:val="2F494507"/>
    <w:multiLevelType w:val="hybridMultilevel"/>
    <w:tmpl w:val="B31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30015960"/>
    <w:multiLevelType w:val="multilevel"/>
    <w:tmpl w:val="770A1DA4"/>
    <w:lvl w:ilvl="0">
      <w:start w:val="3"/>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86" w15:restartNumberingAfterBreak="0">
    <w:nsid w:val="30586574"/>
    <w:multiLevelType w:val="hybridMultilevel"/>
    <w:tmpl w:val="4EEAE5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0F97E32"/>
    <w:multiLevelType w:val="hybridMultilevel"/>
    <w:tmpl w:val="302EBF26"/>
    <w:lvl w:ilvl="0" w:tplc="0407000F">
      <w:start w:val="1"/>
      <w:numFmt w:val="decimal"/>
      <w:lvlText w:val="%1."/>
      <w:lvlJc w:val="left"/>
      <w:pPr>
        <w:tabs>
          <w:tab w:val="num" w:pos="760"/>
        </w:tabs>
        <w:ind w:left="760" w:hanging="360"/>
      </w:pPr>
      <w:rPr>
        <w:rFont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8" w15:restartNumberingAfterBreak="0">
    <w:nsid w:val="31567312"/>
    <w:multiLevelType w:val="hybridMultilevel"/>
    <w:tmpl w:val="F2DA1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15:restartNumberingAfterBreak="0">
    <w:nsid w:val="343D47C3"/>
    <w:multiLevelType w:val="hybridMultilevel"/>
    <w:tmpl w:val="FA02AA7C"/>
    <w:lvl w:ilvl="0" w:tplc="163C6CA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3" w15:restartNumberingAfterBreak="0">
    <w:nsid w:val="357C1B01"/>
    <w:multiLevelType w:val="hybridMultilevel"/>
    <w:tmpl w:val="4B403D6E"/>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597306E"/>
    <w:multiLevelType w:val="multilevel"/>
    <w:tmpl w:val="49CCA4A8"/>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28"/>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95" w15:restartNumberingAfterBreak="0">
    <w:nsid w:val="35C80964"/>
    <w:multiLevelType w:val="hybridMultilevel"/>
    <w:tmpl w:val="2D5C99D4"/>
    <w:lvl w:ilvl="0" w:tplc="DFA8F3AA">
      <w:start w:val="1"/>
      <w:numFmt w:val="decimal"/>
      <w:pStyle w:val="BN"/>
      <w:lvlText w:val="%1)"/>
      <w:lvlJc w:val="left"/>
      <w:pPr>
        <w:tabs>
          <w:tab w:val="num" w:pos="737"/>
        </w:tabs>
        <w:ind w:left="737" w:hanging="453"/>
      </w:pPr>
      <w:rPr>
        <w:rFonts w:hint="default"/>
      </w:rPr>
    </w:lvl>
    <w:lvl w:ilvl="1" w:tplc="D7E4C13A">
      <w:start w:val="1"/>
      <w:numFmt w:val="lowerLetter"/>
      <w:lvlText w:val="%2)"/>
      <w:lvlJc w:val="left"/>
      <w:pPr>
        <w:ind w:left="1229" w:hanging="149"/>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7876F0C"/>
    <w:multiLevelType w:val="hybridMultilevel"/>
    <w:tmpl w:val="BC6E63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9041472"/>
    <w:multiLevelType w:val="multilevel"/>
    <w:tmpl w:val="0680D940"/>
    <w:lvl w:ilvl="0">
      <w:start w:val="6"/>
      <w:numFmt w:val="decimal"/>
      <w:lvlText w:val="%1."/>
      <w:lvlJc w:val="left"/>
      <w:pPr>
        <w:ind w:left="800" w:hanging="800"/>
      </w:pPr>
      <w:rPr>
        <w:rFonts w:eastAsia="MS Mincho" w:hint="default"/>
      </w:rPr>
    </w:lvl>
    <w:lvl w:ilvl="1">
      <w:start w:val="6"/>
      <w:numFmt w:val="decimal"/>
      <w:lvlText w:val="%1.%2."/>
      <w:lvlJc w:val="left"/>
      <w:pPr>
        <w:ind w:left="800" w:hanging="800"/>
      </w:pPr>
      <w:rPr>
        <w:rFonts w:eastAsia="MS Mincho" w:hint="default"/>
      </w:rPr>
    </w:lvl>
    <w:lvl w:ilvl="2">
      <w:start w:val="3"/>
      <w:numFmt w:val="decimal"/>
      <w:lvlText w:val="%1.%2.%3."/>
      <w:lvlJc w:val="left"/>
      <w:pPr>
        <w:ind w:left="800" w:hanging="800"/>
      </w:pPr>
      <w:rPr>
        <w:rFonts w:eastAsia="MS Mincho" w:hint="default"/>
      </w:rPr>
    </w:lvl>
    <w:lvl w:ilvl="3">
      <w:start w:val="3"/>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101" w15:restartNumberingAfterBreak="0">
    <w:nsid w:val="392B6688"/>
    <w:multiLevelType w:val="hybridMultilevel"/>
    <w:tmpl w:val="971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93E32E7"/>
    <w:multiLevelType w:val="hybridMultilevel"/>
    <w:tmpl w:val="F78C7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979259F"/>
    <w:multiLevelType w:val="hybridMultilevel"/>
    <w:tmpl w:val="E5A0CC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15:restartNumberingAfterBreak="0">
    <w:nsid w:val="3B236D2D"/>
    <w:multiLevelType w:val="hybridMultilevel"/>
    <w:tmpl w:val="1FDED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B5741A2"/>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15:restartNumberingAfterBreak="0">
    <w:nsid w:val="3C6779C8"/>
    <w:multiLevelType w:val="multilevel"/>
    <w:tmpl w:val="134CA538"/>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1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08" w15:restartNumberingAfterBreak="0">
    <w:nsid w:val="3F265569"/>
    <w:multiLevelType w:val="hybridMultilevel"/>
    <w:tmpl w:val="1EF283E8"/>
    <w:lvl w:ilvl="0" w:tplc="9AFEA3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15:restartNumberingAfterBreak="0">
    <w:nsid w:val="3FF25FD4"/>
    <w:multiLevelType w:val="multilevel"/>
    <w:tmpl w:val="47C6D07E"/>
    <w:lvl w:ilvl="0">
      <w:start w:val="7"/>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4"/>
      <w:numFmt w:val="decimal"/>
      <w:lvlText w:val="%1.%2.%3"/>
      <w:lvlJc w:val="left"/>
      <w:pPr>
        <w:ind w:left="1098"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112" w15:restartNumberingAfterBreak="0">
    <w:nsid w:val="411B5EEE"/>
    <w:multiLevelType w:val="multilevel"/>
    <w:tmpl w:val="2424E736"/>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3" w15:restartNumberingAfterBreak="0">
    <w:nsid w:val="41F62F75"/>
    <w:multiLevelType w:val="hybridMultilevel"/>
    <w:tmpl w:val="EECCA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316738A"/>
    <w:multiLevelType w:val="hybridMultilevel"/>
    <w:tmpl w:val="9EF240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15:restartNumberingAfterBreak="0">
    <w:nsid w:val="43196890"/>
    <w:multiLevelType w:val="multilevel"/>
    <w:tmpl w:val="E902B77C"/>
    <w:lvl w:ilvl="0">
      <w:start w:val="6"/>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6"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4501751F"/>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46A20807"/>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46F90033"/>
    <w:multiLevelType w:val="multilevel"/>
    <w:tmpl w:val="9E8CF0F2"/>
    <w:lvl w:ilvl="0">
      <w:start w:val="7"/>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1"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2" w15:restartNumberingAfterBreak="0">
    <w:nsid w:val="47DD3D09"/>
    <w:multiLevelType w:val="hybridMultilevel"/>
    <w:tmpl w:val="8AA4248A"/>
    <w:lvl w:ilvl="0" w:tplc="A4EA33A0">
      <w:start w:val="1"/>
      <w:numFmt w:val="decimal"/>
      <w:lvlText w:val="%1."/>
      <w:lvlJc w:val="left"/>
      <w:pPr>
        <w:ind w:left="1004" w:hanging="360"/>
      </w:pPr>
      <w:rPr>
        <w:rFonts w:hint="eastAsia"/>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3" w15:restartNumberingAfterBreak="0">
    <w:nsid w:val="484A0F50"/>
    <w:multiLevelType w:val="hybridMultilevel"/>
    <w:tmpl w:val="225EE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98D7A7D"/>
    <w:multiLevelType w:val="multilevel"/>
    <w:tmpl w:val="E5349B60"/>
    <w:lvl w:ilvl="0">
      <w:start w:val="7"/>
      <w:numFmt w:val="decimal"/>
      <w:lvlText w:val="%1"/>
      <w:lvlJc w:val="left"/>
      <w:pPr>
        <w:ind w:left="840" w:hanging="840"/>
      </w:pPr>
      <w:rPr>
        <w:rFonts w:hint="default"/>
      </w:rPr>
    </w:lvl>
    <w:lvl w:ilvl="1">
      <w:start w:val="4"/>
      <w:numFmt w:val="decimal"/>
      <w:lvlText w:val="%1.%2"/>
      <w:lvlJc w:val="left"/>
      <w:pPr>
        <w:ind w:left="1028" w:hanging="840"/>
      </w:pPr>
      <w:rPr>
        <w:rFonts w:hint="default"/>
      </w:rPr>
    </w:lvl>
    <w:lvl w:ilvl="2">
      <w:start w:val="4"/>
      <w:numFmt w:val="decimal"/>
      <w:lvlText w:val="%1.%2.%3"/>
      <w:lvlJc w:val="left"/>
      <w:pPr>
        <w:ind w:left="1216" w:hanging="840"/>
      </w:pPr>
      <w:rPr>
        <w:rFonts w:hint="default"/>
      </w:rPr>
    </w:lvl>
    <w:lvl w:ilvl="3">
      <w:start w:val="2"/>
      <w:numFmt w:val="decimal"/>
      <w:lvlText w:val="%1.%2.%3.%4.0"/>
      <w:lvlJc w:val="left"/>
      <w:pPr>
        <w:ind w:left="1644" w:hanging="108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125" w15:restartNumberingAfterBreak="0">
    <w:nsid w:val="4A707D85"/>
    <w:multiLevelType w:val="hybridMultilevel"/>
    <w:tmpl w:val="5FA013E8"/>
    <w:lvl w:ilvl="0" w:tplc="F3E2B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A8D58CE"/>
    <w:multiLevelType w:val="hybridMultilevel"/>
    <w:tmpl w:val="1EF283E8"/>
    <w:lvl w:ilvl="0" w:tplc="9AFEA3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7" w15:restartNumberingAfterBreak="0">
    <w:nsid w:val="4B5131B0"/>
    <w:multiLevelType w:val="hybridMultilevel"/>
    <w:tmpl w:val="E1FC45B0"/>
    <w:lvl w:ilvl="0" w:tplc="04090017">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28" w15:restartNumberingAfterBreak="0">
    <w:nsid w:val="4C952D1B"/>
    <w:multiLevelType w:val="hybridMultilevel"/>
    <w:tmpl w:val="401CF684"/>
    <w:lvl w:ilvl="0" w:tplc="04090001">
      <w:start w:val="1"/>
      <w:numFmt w:val="bullet"/>
      <w:lvlText w:val=""/>
      <w:lvlJc w:val="left"/>
      <w:pPr>
        <w:ind w:left="1509" w:hanging="400"/>
      </w:pPr>
      <w:rPr>
        <w:rFonts w:ascii="Symbol" w:hAnsi="Symbol" w:hint="default"/>
        <w:color w:val="auto"/>
      </w:rPr>
    </w:lvl>
    <w:lvl w:ilvl="1" w:tplc="F5D6AB7E">
      <w:start w:val="1"/>
      <w:numFmt w:val="bullet"/>
      <w:lvlText w:val="-"/>
      <w:lvlJc w:val="left"/>
      <w:pPr>
        <w:ind w:left="1909" w:hanging="400"/>
      </w:pPr>
      <w:rPr>
        <w:rFonts w:ascii="맑은 고딕" w:eastAsia="맑은 고딕" w:hAnsi="맑은 고딕" w:hint="eastAsia"/>
      </w:rPr>
    </w:lvl>
    <w:lvl w:ilvl="2" w:tplc="04090005" w:tentative="1">
      <w:start w:val="1"/>
      <w:numFmt w:val="bullet"/>
      <w:lvlText w:val=""/>
      <w:lvlJc w:val="left"/>
      <w:pPr>
        <w:ind w:left="2309" w:hanging="400"/>
      </w:pPr>
      <w:rPr>
        <w:rFonts w:ascii="Wingdings" w:hAnsi="Wingdings" w:hint="default"/>
      </w:rPr>
    </w:lvl>
    <w:lvl w:ilvl="3" w:tplc="04090001" w:tentative="1">
      <w:start w:val="1"/>
      <w:numFmt w:val="bullet"/>
      <w:lvlText w:val=""/>
      <w:lvlJc w:val="left"/>
      <w:pPr>
        <w:ind w:left="2709" w:hanging="400"/>
      </w:pPr>
      <w:rPr>
        <w:rFonts w:ascii="Wingdings" w:hAnsi="Wingdings" w:hint="default"/>
      </w:rPr>
    </w:lvl>
    <w:lvl w:ilvl="4" w:tplc="04090003" w:tentative="1">
      <w:start w:val="1"/>
      <w:numFmt w:val="bullet"/>
      <w:lvlText w:val=""/>
      <w:lvlJc w:val="left"/>
      <w:pPr>
        <w:ind w:left="3109" w:hanging="400"/>
      </w:pPr>
      <w:rPr>
        <w:rFonts w:ascii="Wingdings" w:hAnsi="Wingdings" w:hint="default"/>
      </w:rPr>
    </w:lvl>
    <w:lvl w:ilvl="5" w:tplc="04090005" w:tentative="1">
      <w:start w:val="1"/>
      <w:numFmt w:val="bullet"/>
      <w:lvlText w:val=""/>
      <w:lvlJc w:val="left"/>
      <w:pPr>
        <w:ind w:left="3509" w:hanging="400"/>
      </w:pPr>
      <w:rPr>
        <w:rFonts w:ascii="Wingdings" w:hAnsi="Wingdings" w:hint="default"/>
      </w:rPr>
    </w:lvl>
    <w:lvl w:ilvl="6" w:tplc="04090001" w:tentative="1">
      <w:start w:val="1"/>
      <w:numFmt w:val="bullet"/>
      <w:lvlText w:val=""/>
      <w:lvlJc w:val="left"/>
      <w:pPr>
        <w:ind w:left="3909" w:hanging="400"/>
      </w:pPr>
      <w:rPr>
        <w:rFonts w:ascii="Wingdings" w:hAnsi="Wingdings" w:hint="default"/>
      </w:rPr>
    </w:lvl>
    <w:lvl w:ilvl="7" w:tplc="04090003" w:tentative="1">
      <w:start w:val="1"/>
      <w:numFmt w:val="bullet"/>
      <w:lvlText w:val=""/>
      <w:lvlJc w:val="left"/>
      <w:pPr>
        <w:ind w:left="4309" w:hanging="400"/>
      </w:pPr>
      <w:rPr>
        <w:rFonts w:ascii="Wingdings" w:hAnsi="Wingdings" w:hint="default"/>
      </w:rPr>
    </w:lvl>
    <w:lvl w:ilvl="8" w:tplc="04090005" w:tentative="1">
      <w:start w:val="1"/>
      <w:numFmt w:val="bullet"/>
      <w:lvlText w:val=""/>
      <w:lvlJc w:val="left"/>
      <w:pPr>
        <w:ind w:left="4709" w:hanging="400"/>
      </w:pPr>
      <w:rPr>
        <w:rFonts w:ascii="Wingdings" w:hAnsi="Wingdings" w:hint="default"/>
      </w:rPr>
    </w:lvl>
  </w:abstractNum>
  <w:abstractNum w:abstractNumId="129" w15:restartNumberingAfterBreak="0">
    <w:nsid w:val="4D823370"/>
    <w:multiLevelType w:val="hybridMultilevel"/>
    <w:tmpl w:val="960CE10A"/>
    <w:lvl w:ilvl="0" w:tplc="3356D5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0" w15:restartNumberingAfterBreak="0">
    <w:nsid w:val="4E0726A6"/>
    <w:multiLevelType w:val="hybridMultilevel"/>
    <w:tmpl w:val="DF34776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E9A318B"/>
    <w:multiLevelType w:val="hybridMultilevel"/>
    <w:tmpl w:val="1EF283E8"/>
    <w:lvl w:ilvl="0" w:tplc="9AFEA3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512E153B"/>
    <w:multiLevelType w:val="multilevel"/>
    <w:tmpl w:val="452C12D2"/>
    <w:lvl w:ilvl="0">
      <w:start w:val="2"/>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5" w15:restartNumberingAfterBreak="0">
    <w:nsid w:val="53565BC0"/>
    <w:multiLevelType w:val="multilevel"/>
    <w:tmpl w:val="47F6FE42"/>
    <w:lvl w:ilvl="0">
      <w:start w:val="7"/>
      <w:numFmt w:val="decimal"/>
      <w:lvlText w:val="%1"/>
      <w:lvlJc w:val="left"/>
      <w:pPr>
        <w:ind w:left="960" w:hanging="960"/>
      </w:pPr>
      <w:rPr>
        <w:rFonts w:hint="default"/>
      </w:rPr>
    </w:lvl>
    <w:lvl w:ilvl="1">
      <w:start w:val="3"/>
      <w:numFmt w:val="decimal"/>
      <w:lvlText w:val="%1.%2"/>
      <w:lvlJc w:val="left"/>
      <w:pPr>
        <w:ind w:left="1054" w:hanging="960"/>
      </w:pPr>
      <w:rPr>
        <w:rFonts w:hint="default"/>
      </w:rPr>
    </w:lvl>
    <w:lvl w:ilvl="2">
      <w:start w:val="3"/>
      <w:numFmt w:val="decimal"/>
      <w:lvlText w:val="%1.%2.%3"/>
      <w:lvlJc w:val="left"/>
      <w:pPr>
        <w:ind w:left="1148" w:hanging="960"/>
      </w:pPr>
      <w:rPr>
        <w:rFonts w:hint="default"/>
      </w:rPr>
    </w:lvl>
    <w:lvl w:ilvl="3">
      <w:start w:val="17"/>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36" w15:restartNumberingAfterBreak="0">
    <w:nsid w:val="536D3826"/>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38" w15:restartNumberingAfterBreak="0">
    <w:nsid w:val="55B004C8"/>
    <w:multiLevelType w:val="hybridMultilevel"/>
    <w:tmpl w:val="F5C07BF4"/>
    <w:lvl w:ilvl="0" w:tplc="CA245C22">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9" w15:restartNumberingAfterBreak="0">
    <w:nsid w:val="55F324AD"/>
    <w:multiLevelType w:val="hybridMultilevel"/>
    <w:tmpl w:val="5D7020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567040EE"/>
    <w:multiLevelType w:val="multilevel"/>
    <w:tmpl w:val="511AD27A"/>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41" w15:restartNumberingAfterBreak="0">
    <w:nsid w:val="57DC4C9A"/>
    <w:multiLevelType w:val="multilevel"/>
    <w:tmpl w:val="F4109D4E"/>
    <w:lvl w:ilvl="0">
      <w:start w:val="6"/>
      <w:numFmt w:val="decimal"/>
      <w:lvlText w:val="%1"/>
      <w:lvlJc w:val="left"/>
      <w:pPr>
        <w:ind w:left="620" w:hanging="620"/>
      </w:pPr>
      <w:rPr>
        <w:rFonts w:hint="default"/>
      </w:rPr>
    </w:lvl>
    <w:lvl w:ilvl="1">
      <w:start w:val="6"/>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2" w15:restartNumberingAfterBreak="0">
    <w:nsid w:val="58173F18"/>
    <w:multiLevelType w:val="hybridMultilevel"/>
    <w:tmpl w:val="5D40BFD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3" w15:restartNumberingAfterBreak="0">
    <w:nsid w:val="59636270"/>
    <w:multiLevelType w:val="hybridMultilevel"/>
    <w:tmpl w:val="72A24194"/>
    <w:lvl w:ilvl="0" w:tplc="3B208C8C">
      <w:start w:val="7"/>
      <w:numFmt w:val="bullet"/>
      <w:lvlText w:val="-"/>
      <w:lvlJc w:val="left"/>
      <w:pPr>
        <w:ind w:left="410" w:hanging="360"/>
      </w:pPr>
      <w:rPr>
        <w:rFonts w:ascii="Times New Roman" w:eastAsia="맑은 고딕" w:hAnsi="Times New Roman" w:cs="Times New Roman" w:hint="default"/>
      </w:rPr>
    </w:lvl>
    <w:lvl w:ilvl="1" w:tplc="04090003" w:tentative="1">
      <w:start w:val="1"/>
      <w:numFmt w:val="bullet"/>
      <w:lvlText w:val=""/>
      <w:lvlJc w:val="left"/>
      <w:pPr>
        <w:ind w:left="850" w:hanging="400"/>
      </w:pPr>
      <w:rPr>
        <w:rFonts w:ascii="Wingdings" w:hAnsi="Wingdings" w:hint="default"/>
      </w:rPr>
    </w:lvl>
    <w:lvl w:ilvl="2" w:tplc="04090005" w:tentative="1">
      <w:start w:val="1"/>
      <w:numFmt w:val="bullet"/>
      <w:lvlText w:val=""/>
      <w:lvlJc w:val="left"/>
      <w:pPr>
        <w:ind w:left="1250" w:hanging="400"/>
      </w:pPr>
      <w:rPr>
        <w:rFonts w:ascii="Wingdings" w:hAnsi="Wingdings" w:hint="default"/>
      </w:rPr>
    </w:lvl>
    <w:lvl w:ilvl="3" w:tplc="04090001" w:tentative="1">
      <w:start w:val="1"/>
      <w:numFmt w:val="bullet"/>
      <w:lvlText w:val=""/>
      <w:lvlJc w:val="left"/>
      <w:pPr>
        <w:ind w:left="1650" w:hanging="400"/>
      </w:pPr>
      <w:rPr>
        <w:rFonts w:ascii="Wingdings" w:hAnsi="Wingdings" w:hint="default"/>
      </w:rPr>
    </w:lvl>
    <w:lvl w:ilvl="4" w:tplc="04090003" w:tentative="1">
      <w:start w:val="1"/>
      <w:numFmt w:val="bullet"/>
      <w:lvlText w:val=""/>
      <w:lvlJc w:val="left"/>
      <w:pPr>
        <w:ind w:left="2050" w:hanging="400"/>
      </w:pPr>
      <w:rPr>
        <w:rFonts w:ascii="Wingdings" w:hAnsi="Wingdings" w:hint="default"/>
      </w:rPr>
    </w:lvl>
    <w:lvl w:ilvl="5" w:tplc="04090005" w:tentative="1">
      <w:start w:val="1"/>
      <w:numFmt w:val="bullet"/>
      <w:lvlText w:val=""/>
      <w:lvlJc w:val="left"/>
      <w:pPr>
        <w:ind w:left="2450" w:hanging="400"/>
      </w:pPr>
      <w:rPr>
        <w:rFonts w:ascii="Wingdings" w:hAnsi="Wingdings" w:hint="default"/>
      </w:rPr>
    </w:lvl>
    <w:lvl w:ilvl="6" w:tplc="04090001" w:tentative="1">
      <w:start w:val="1"/>
      <w:numFmt w:val="bullet"/>
      <w:lvlText w:val=""/>
      <w:lvlJc w:val="left"/>
      <w:pPr>
        <w:ind w:left="2850" w:hanging="400"/>
      </w:pPr>
      <w:rPr>
        <w:rFonts w:ascii="Wingdings" w:hAnsi="Wingdings" w:hint="default"/>
      </w:rPr>
    </w:lvl>
    <w:lvl w:ilvl="7" w:tplc="04090003" w:tentative="1">
      <w:start w:val="1"/>
      <w:numFmt w:val="bullet"/>
      <w:lvlText w:val=""/>
      <w:lvlJc w:val="left"/>
      <w:pPr>
        <w:ind w:left="3250" w:hanging="400"/>
      </w:pPr>
      <w:rPr>
        <w:rFonts w:ascii="Wingdings" w:hAnsi="Wingdings" w:hint="default"/>
      </w:rPr>
    </w:lvl>
    <w:lvl w:ilvl="8" w:tplc="04090005" w:tentative="1">
      <w:start w:val="1"/>
      <w:numFmt w:val="bullet"/>
      <w:lvlText w:val=""/>
      <w:lvlJc w:val="left"/>
      <w:pPr>
        <w:ind w:left="3650" w:hanging="400"/>
      </w:pPr>
      <w:rPr>
        <w:rFonts w:ascii="Wingdings" w:hAnsi="Wingdings" w:hint="default"/>
      </w:rPr>
    </w:lvl>
  </w:abstractNum>
  <w:abstractNum w:abstractNumId="144" w15:restartNumberingAfterBreak="0">
    <w:nsid w:val="59724085"/>
    <w:multiLevelType w:val="hybridMultilevel"/>
    <w:tmpl w:val="EE9695C8"/>
    <w:lvl w:ilvl="0" w:tplc="3E98C18C">
      <w:start w:val="4"/>
      <w:numFmt w:val="decimal"/>
      <w:lvlText w:val="%1)"/>
      <w:lvlJc w:val="left"/>
      <w:pPr>
        <w:tabs>
          <w:tab w:val="num" w:pos="737"/>
        </w:tabs>
        <w:ind w:left="737" w:hanging="45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59F01E25"/>
    <w:multiLevelType w:val="hybridMultilevel"/>
    <w:tmpl w:val="F5C07BF4"/>
    <w:lvl w:ilvl="0" w:tplc="CA245C22">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46" w15:restartNumberingAfterBreak="0">
    <w:nsid w:val="5AC32C89"/>
    <w:multiLevelType w:val="multilevel"/>
    <w:tmpl w:val="C23C176E"/>
    <w:lvl w:ilvl="0">
      <w:start w:val="5"/>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7" w15:restartNumberingAfterBreak="0">
    <w:nsid w:val="5B383CBA"/>
    <w:multiLevelType w:val="hybridMultilevel"/>
    <w:tmpl w:val="0F822F8C"/>
    <w:lvl w:ilvl="0" w:tplc="C8284AF6">
      <w:start w:val="7"/>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8" w15:restartNumberingAfterBreak="0">
    <w:nsid w:val="5B411811"/>
    <w:multiLevelType w:val="hybridMultilevel"/>
    <w:tmpl w:val="FDB82F1E"/>
    <w:lvl w:ilvl="0" w:tplc="7CDC8336">
      <w:numFmt w:val="bullet"/>
      <w:lvlText w:val="•"/>
      <w:lvlJc w:val="left"/>
      <w:pPr>
        <w:ind w:left="987" w:hanging="420"/>
      </w:pPr>
      <w:rPr>
        <w:rFonts w:ascii="Times New Roman" w:eastAsia="Times New Roman"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49" w15:restartNumberingAfterBreak="0">
    <w:nsid w:val="5BA058B8"/>
    <w:multiLevelType w:val="hybridMultilevel"/>
    <w:tmpl w:val="994A2F30"/>
    <w:lvl w:ilvl="0" w:tplc="665407E2">
      <w:start w:val="1"/>
      <w:numFmt w:val="lowerLetter"/>
      <w:lvlText w:val="%1)"/>
      <w:lvlJc w:val="left"/>
      <w:pPr>
        <w:ind w:left="148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0" w15:restartNumberingAfterBreak="0">
    <w:nsid w:val="5C2A06B8"/>
    <w:multiLevelType w:val="multilevel"/>
    <w:tmpl w:val="3BA6B2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28"/>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1" w15:restartNumberingAfterBreak="0">
    <w:nsid w:val="5CB43EF2"/>
    <w:multiLevelType w:val="multilevel"/>
    <w:tmpl w:val="F67C991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2" w15:restartNumberingAfterBreak="0">
    <w:nsid w:val="5DED1D12"/>
    <w:multiLevelType w:val="multilevel"/>
    <w:tmpl w:val="0FF0A714"/>
    <w:lvl w:ilvl="0">
      <w:start w:val="7"/>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3" w15:restartNumberingAfterBreak="0">
    <w:nsid w:val="605F5C95"/>
    <w:multiLevelType w:val="multilevel"/>
    <w:tmpl w:val="A6AA79B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4" w15:restartNumberingAfterBreak="0">
    <w:nsid w:val="61BE0363"/>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628B3B37"/>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7"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8" w15:restartNumberingAfterBreak="0">
    <w:nsid w:val="63BF5B03"/>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63D539BE"/>
    <w:multiLevelType w:val="hybridMultilevel"/>
    <w:tmpl w:val="714612D2"/>
    <w:lvl w:ilvl="0" w:tplc="C408DF20">
      <w:start w:val="7"/>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0" w15:restartNumberingAfterBreak="0">
    <w:nsid w:val="641A7B71"/>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64474336"/>
    <w:multiLevelType w:val="hybridMultilevel"/>
    <w:tmpl w:val="5CEC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3" w15:restartNumberingAfterBreak="0">
    <w:nsid w:val="657202CA"/>
    <w:multiLevelType w:val="hybridMultilevel"/>
    <w:tmpl w:val="664AAA62"/>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4"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6" w15:restartNumberingAfterBreak="0">
    <w:nsid w:val="67ED3459"/>
    <w:multiLevelType w:val="multilevel"/>
    <w:tmpl w:val="F3A21436"/>
    <w:lvl w:ilvl="0">
      <w:start w:val="7"/>
      <w:numFmt w:val="decimal"/>
      <w:lvlText w:val="%1"/>
      <w:lvlJc w:val="left"/>
      <w:pPr>
        <w:ind w:left="915" w:hanging="915"/>
      </w:pPr>
      <w:rPr>
        <w:rFonts w:hint="default"/>
      </w:rPr>
    </w:lvl>
    <w:lvl w:ilvl="1">
      <w:start w:val="4"/>
      <w:numFmt w:val="decimal"/>
      <w:lvlText w:val="%1.%2"/>
      <w:lvlJc w:val="left"/>
      <w:pPr>
        <w:ind w:left="985" w:hanging="915"/>
      </w:pPr>
      <w:rPr>
        <w:rFonts w:hint="default"/>
      </w:rPr>
    </w:lvl>
    <w:lvl w:ilvl="2">
      <w:start w:val="3"/>
      <w:numFmt w:val="decimal"/>
      <w:lvlText w:val="%1.%2.%3"/>
      <w:lvlJc w:val="left"/>
      <w:pPr>
        <w:ind w:left="1055" w:hanging="915"/>
      </w:pPr>
      <w:rPr>
        <w:rFonts w:hint="default"/>
      </w:rPr>
    </w:lvl>
    <w:lvl w:ilvl="3">
      <w:start w:val="2"/>
      <w:numFmt w:val="decimal"/>
      <w:lvlText w:val="%1.%2.%3.%4"/>
      <w:lvlJc w:val="left"/>
      <w:pPr>
        <w:ind w:left="1290" w:hanging="1080"/>
      </w:pPr>
      <w:rPr>
        <w:rFonts w:hint="default"/>
      </w:rPr>
    </w:lvl>
    <w:lvl w:ilvl="4">
      <w:start w:val="2"/>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360" w:hanging="1800"/>
      </w:pPr>
      <w:rPr>
        <w:rFonts w:hint="default"/>
      </w:rPr>
    </w:lvl>
  </w:abstractNum>
  <w:abstractNum w:abstractNumId="167" w15:restartNumberingAfterBreak="0">
    <w:nsid w:val="6A296BBF"/>
    <w:multiLevelType w:val="hybridMultilevel"/>
    <w:tmpl w:val="979E08F8"/>
    <w:lvl w:ilvl="0" w:tplc="04090001">
      <w:start w:val="1"/>
      <w:numFmt w:val="bullet"/>
      <w:lvlText w:val=""/>
      <w:lvlJc w:val="left"/>
      <w:pPr>
        <w:ind w:left="1509" w:hanging="400"/>
      </w:pPr>
      <w:rPr>
        <w:rFonts w:ascii="Symbol" w:hAnsi="Symbol" w:hint="default"/>
        <w:color w:val="auto"/>
      </w:rPr>
    </w:lvl>
    <w:lvl w:ilvl="1" w:tplc="04090003">
      <w:start w:val="1"/>
      <w:numFmt w:val="bullet"/>
      <w:lvlText w:val=""/>
      <w:lvlJc w:val="left"/>
      <w:pPr>
        <w:ind w:left="1909" w:hanging="400"/>
      </w:pPr>
      <w:rPr>
        <w:rFonts w:ascii="Wingdings" w:hAnsi="Wingdings" w:hint="default"/>
      </w:rPr>
    </w:lvl>
    <w:lvl w:ilvl="2" w:tplc="04090005" w:tentative="1">
      <w:start w:val="1"/>
      <w:numFmt w:val="bullet"/>
      <w:lvlText w:val=""/>
      <w:lvlJc w:val="left"/>
      <w:pPr>
        <w:ind w:left="2309" w:hanging="400"/>
      </w:pPr>
      <w:rPr>
        <w:rFonts w:ascii="Wingdings" w:hAnsi="Wingdings" w:hint="default"/>
      </w:rPr>
    </w:lvl>
    <w:lvl w:ilvl="3" w:tplc="04090001" w:tentative="1">
      <w:start w:val="1"/>
      <w:numFmt w:val="bullet"/>
      <w:lvlText w:val=""/>
      <w:lvlJc w:val="left"/>
      <w:pPr>
        <w:ind w:left="2709" w:hanging="400"/>
      </w:pPr>
      <w:rPr>
        <w:rFonts w:ascii="Wingdings" w:hAnsi="Wingdings" w:hint="default"/>
      </w:rPr>
    </w:lvl>
    <w:lvl w:ilvl="4" w:tplc="04090003" w:tentative="1">
      <w:start w:val="1"/>
      <w:numFmt w:val="bullet"/>
      <w:lvlText w:val=""/>
      <w:lvlJc w:val="left"/>
      <w:pPr>
        <w:ind w:left="3109" w:hanging="400"/>
      </w:pPr>
      <w:rPr>
        <w:rFonts w:ascii="Wingdings" w:hAnsi="Wingdings" w:hint="default"/>
      </w:rPr>
    </w:lvl>
    <w:lvl w:ilvl="5" w:tplc="04090005" w:tentative="1">
      <w:start w:val="1"/>
      <w:numFmt w:val="bullet"/>
      <w:lvlText w:val=""/>
      <w:lvlJc w:val="left"/>
      <w:pPr>
        <w:ind w:left="3509" w:hanging="400"/>
      </w:pPr>
      <w:rPr>
        <w:rFonts w:ascii="Wingdings" w:hAnsi="Wingdings" w:hint="default"/>
      </w:rPr>
    </w:lvl>
    <w:lvl w:ilvl="6" w:tplc="04090001" w:tentative="1">
      <w:start w:val="1"/>
      <w:numFmt w:val="bullet"/>
      <w:lvlText w:val=""/>
      <w:lvlJc w:val="left"/>
      <w:pPr>
        <w:ind w:left="3909" w:hanging="400"/>
      </w:pPr>
      <w:rPr>
        <w:rFonts w:ascii="Wingdings" w:hAnsi="Wingdings" w:hint="default"/>
      </w:rPr>
    </w:lvl>
    <w:lvl w:ilvl="7" w:tplc="04090003" w:tentative="1">
      <w:start w:val="1"/>
      <w:numFmt w:val="bullet"/>
      <w:lvlText w:val=""/>
      <w:lvlJc w:val="left"/>
      <w:pPr>
        <w:ind w:left="4309" w:hanging="400"/>
      </w:pPr>
      <w:rPr>
        <w:rFonts w:ascii="Wingdings" w:hAnsi="Wingdings" w:hint="default"/>
      </w:rPr>
    </w:lvl>
    <w:lvl w:ilvl="8" w:tplc="04090005" w:tentative="1">
      <w:start w:val="1"/>
      <w:numFmt w:val="bullet"/>
      <w:lvlText w:val=""/>
      <w:lvlJc w:val="left"/>
      <w:pPr>
        <w:ind w:left="4709" w:hanging="400"/>
      </w:pPr>
      <w:rPr>
        <w:rFonts w:ascii="Wingdings" w:hAnsi="Wingdings" w:hint="default"/>
      </w:rPr>
    </w:lvl>
  </w:abstractNum>
  <w:abstractNum w:abstractNumId="168" w15:restartNumberingAfterBreak="0">
    <w:nsid w:val="6B5A2F6B"/>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0" w15:restartNumberingAfterBreak="0">
    <w:nsid w:val="6CA136CC"/>
    <w:multiLevelType w:val="multilevel"/>
    <w:tmpl w:val="B76E6E48"/>
    <w:lvl w:ilvl="0">
      <w:start w:val="7"/>
      <w:numFmt w:val="decimal"/>
      <w:lvlText w:val="%1"/>
      <w:lvlJc w:val="left"/>
      <w:pPr>
        <w:ind w:left="840" w:hanging="840"/>
      </w:pPr>
      <w:rPr>
        <w:rFonts w:hint="default"/>
      </w:rPr>
    </w:lvl>
    <w:lvl w:ilvl="1">
      <w:start w:val="4"/>
      <w:numFmt w:val="decimal"/>
      <w:lvlText w:val="%1.%2"/>
      <w:lvlJc w:val="left"/>
      <w:pPr>
        <w:ind w:left="1028" w:hanging="840"/>
      </w:pPr>
      <w:rPr>
        <w:rFonts w:hint="default"/>
      </w:rPr>
    </w:lvl>
    <w:lvl w:ilvl="2">
      <w:start w:val="2"/>
      <w:numFmt w:val="decimal"/>
      <w:lvlText w:val="%1.%2.%3"/>
      <w:lvlJc w:val="left"/>
      <w:pPr>
        <w:ind w:left="1216" w:hanging="840"/>
      </w:pPr>
      <w:rPr>
        <w:rFonts w:hint="default"/>
      </w:rPr>
    </w:lvl>
    <w:lvl w:ilvl="3">
      <w:start w:val="2"/>
      <w:numFmt w:val="decimal"/>
      <w:lvlText w:val="%1.%2.%3.%4.0"/>
      <w:lvlJc w:val="left"/>
      <w:pPr>
        <w:ind w:left="1644" w:hanging="108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171" w15:restartNumberingAfterBreak="0">
    <w:nsid w:val="6CEA18C1"/>
    <w:multiLevelType w:val="multilevel"/>
    <w:tmpl w:val="C7D01C16"/>
    <w:lvl w:ilvl="0">
      <w:start w:val="6"/>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6D773AF7"/>
    <w:multiLevelType w:val="multilevel"/>
    <w:tmpl w:val="90BCF4F2"/>
    <w:lvl w:ilvl="0">
      <w:start w:val="5"/>
      <w:numFmt w:val="decimal"/>
      <w:lvlText w:val="%1"/>
      <w:lvlJc w:val="left"/>
      <w:pPr>
        <w:ind w:left="645" w:hanging="645"/>
      </w:pPr>
      <w:rPr>
        <w:rFonts w:eastAsia="SimSun" w:hint="default"/>
      </w:rPr>
    </w:lvl>
    <w:lvl w:ilvl="1">
      <w:start w:val="2"/>
      <w:numFmt w:val="decimal"/>
      <w:lvlText w:val="%1.%2"/>
      <w:lvlJc w:val="left"/>
      <w:pPr>
        <w:ind w:left="720" w:hanging="7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440" w:hanging="144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800" w:hanging="180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173"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4"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75" w15:restartNumberingAfterBreak="0">
    <w:nsid w:val="6E824C1D"/>
    <w:multiLevelType w:val="hybridMultilevel"/>
    <w:tmpl w:val="738E7E2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6" w15:restartNumberingAfterBreak="0">
    <w:nsid w:val="6E950D8F"/>
    <w:multiLevelType w:val="multilevel"/>
    <w:tmpl w:val="CFF0B9BC"/>
    <w:lvl w:ilvl="0">
      <w:start w:val="7"/>
      <w:numFmt w:val="decimal"/>
      <w:lvlText w:val="%1"/>
      <w:lvlJc w:val="left"/>
      <w:pPr>
        <w:ind w:left="960" w:hanging="960"/>
      </w:pPr>
      <w:rPr>
        <w:rFonts w:hint="default"/>
      </w:rPr>
    </w:lvl>
    <w:lvl w:ilvl="1">
      <w:start w:val="3"/>
      <w:numFmt w:val="decimal"/>
      <w:lvlText w:val="%1.%2"/>
      <w:lvlJc w:val="left"/>
      <w:pPr>
        <w:ind w:left="1149" w:hanging="960"/>
      </w:pPr>
      <w:rPr>
        <w:rFonts w:hint="default"/>
      </w:rPr>
    </w:lvl>
    <w:lvl w:ilvl="2">
      <w:start w:val="3"/>
      <w:numFmt w:val="decimal"/>
      <w:lvlText w:val="%1.%2.%3"/>
      <w:lvlJc w:val="left"/>
      <w:pPr>
        <w:ind w:left="1338" w:hanging="960"/>
      </w:pPr>
      <w:rPr>
        <w:rFonts w:hint="default"/>
      </w:rPr>
    </w:lvl>
    <w:lvl w:ilvl="3">
      <w:start w:val="18"/>
      <w:numFmt w:val="decimal"/>
      <w:lvlText w:val="%1.%2.%3.%4.0"/>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77" w15:restartNumberingAfterBreak="0">
    <w:nsid w:val="6ED535DC"/>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706223D0"/>
    <w:multiLevelType w:val="hybridMultilevel"/>
    <w:tmpl w:val="F5C07BF4"/>
    <w:lvl w:ilvl="0" w:tplc="CA245C22">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79"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716873DA"/>
    <w:multiLevelType w:val="hybridMultilevel"/>
    <w:tmpl w:val="85BCF9E8"/>
    <w:lvl w:ilvl="0" w:tplc="13B8DDAA">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3" w15:restartNumberingAfterBreak="0">
    <w:nsid w:val="718679D4"/>
    <w:multiLevelType w:val="hybridMultilevel"/>
    <w:tmpl w:val="E9D639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722F3D98"/>
    <w:multiLevelType w:val="hybridMultilevel"/>
    <w:tmpl w:val="0B2E30DA"/>
    <w:lvl w:ilvl="0" w:tplc="6A78FD70">
      <w:start w:val="1"/>
      <w:numFmt w:val="bullet"/>
      <w:pStyle w:val="Defaul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251584F"/>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15:restartNumberingAfterBreak="0">
    <w:nsid w:val="74095141"/>
    <w:multiLevelType w:val="hybridMultilevel"/>
    <w:tmpl w:val="C9F2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4EE1836"/>
    <w:multiLevelType w:val="hybridMultilevel"/>
    <w:tmpl w:val="8F3EE9A4"/>
    <w:lvl w:ilvl="0" w:tplc="1A383390">
      <w:start w:val="1"/>
      <w:numFmt w:val="decimal"/>
      <w:lvlText w:val="%1."/>
      <w:lvlJc w:val="left"/>
      <w:pPr>
        <w:ind w:left="928" w:hanging="360"/>
      </w:pPr>
      <w:rPr>
        <w:rFonts w:eastAsia="MS Mincho"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9" w15:restartNumberingAfterBreak="0">
    <w:nsid w:val="74F76FB6"/>
    <w:multiLevelType w:val="hybridMultilevel"/>
    <w:tmpl w:val="C5108386"/>
    <w:lvl w:ilvl="0" w:tplc="9FC6EAB0">
      <w:start w:val="1"/>
      <w:numFmt w:val="lowerLetter"/>
      <w:lvlText w:val="%1)"/>
      <w:lvlJc w:val="left"/>
      <w:pPr>
        <w:ind w:left="148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0" w15:restartNumberingAfterBreak="0">
    <w:nsid w:val="75767578"/>
    <w:multiLevelType w:val="multilevel"/>
    <w:tmpl w:val="3138B066"/>
    <w:lvl w:ilvl="0">
      <w:start w:val="5"/>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91" w15:restartNumberingAfterBreak="0">
    <w:nsid w:val="75ED5765"/>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76171416"/>
    <w:multiLevelType w:val="hybridMultilevel"/>
    <w:tmpl w:val="A60A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6392F08"/>
    <w:multiLevelType w:val="multilevel"/>
    <w:tmpl w:val="66EC03EC"/>
    <w:lvl w:ilvl="0">
      <w:start w:val="5"/>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94" w15:restartNumberingAfterBreak="0">
    <w:nsid w:val="76574555"/>
    <w:multiLevelType w:val="hybridMultilevel"/>
    <w:tmpl w:val="36CEF3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6" w15:restartNumberingAfterBreak="0">
    <w:nsid w:val="76A973DA"/>
    <w:multiLevelType w:val="multilevel"/>
    <w:tmpl w:val="9A74CECE"/>
    <w:lvl w:ilvl="0">
      <w:start w:val="8"/>
      <w:numFmt w:val="decimal"/>
      <w:lvlText w:val="%1"/>
      <w:lvlJc w:val="left"/>
      <w:pPr>
        <w:ind w:left="640" w:hanging="6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7" w15:restartNumberingAfterBreak="0">
    <w:nsid w:val="77001D5C"/>
    <w:multiLevelType w:val="hybridMultilevel"/>
    <w:tmpl w:val="1EF283E8"/>
    <w:lvl w:ilvl="0" w:tplc="9AFEA3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8" w15:restartNumberingAfterBreak="0">
    <w:nsid w:val="77541CCB"/>
    <w:multiLevelType w:val="multilevel"/>
    <w:tmpl w:val="9074229C"/>
    <w:lvl w:ilvl="0">
      <w:start w:val="5"/>
      <w:numFmt w:val="decimal"/>
      <w:lvlText w:val="%1"/>
      <w:lvlJc w:val="left"/>
      <w:pPr>
        <w:ind w:left="645" w:hanging="645"/>
      </w:pPr>
      <w:rPr>
        <w:rFonts w:eastAsia="SimSun" w:hint="default"/>
      </w:rPr>
    </w:lvl>
    <w:lvl w:ilvl="1">
      <w:start w:val="2"/>
      <w:numFmt w:val="decimal"/>
      <w:lvlText w:val="%1.%2.0"/>
      <w:lvlJc w:val="left"/>
      <w:pPr>
        <w:ind w:left="720" w:hanging="7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440" w:hanging="144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800" w:hanging="180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199" w15:restartNumberingAfterBreak="0">
    <w:nsid w:val="78077209"/>
    <w:multiLevelType w:val="multilevel"/>
    <w:tmpl w:val="3F8A01B8"/>
    <w:lvl w:ilvl="0">
      <w:start w:val="5"/>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00" w15:restartNumberingAfterBreak="0">
    <w:nsid w:val="78B344C1"/>
    <w:multiLevelType w:val="multilevel"/>
    <w:tmpl w:val="C4FCB37A"/>
    <w:lvl w:ilvl="0">
      <w:start w:val="6"/>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1" w15:restartNumberingAfterBreak="0">
    <w:nsid w:val="79103D09"/>
    <w:multiLevelType w:val="hybridMultilevel"/>
    <w:tmpl w:val="2CE812B2"/>
    <w:lvl w:ilvl="0" w:tplc="D05259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79272A8B"/>
    <w:multiLevelType w:val="hybridMultilevel"/>
    <w:tmpl w:val="B5F61D4A"/>
    <w:lvl w:ilvl="0" w:tplc="D00C0E54">
      <w:start w:val="1"/>
      <w:numFmt w:val="lowerLetter"/>
      <w:lvlText w:val="%1)"/>
      <w:lvlJc w:val="left"/>
      <w:pPr>
        <w:tabs>
          <w:tab w:val="num" w:pos="1304"/>
        </w:tabs>
        <w:ind w:left="1304" w:hanging="45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05" w15:restartNumberingAfterBreak="0">
    <w:nsid w:val="7A282D58"/>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15:restartNumberingAfterBreak="0">
    <w:nsid w:val="7C535F0A"/>
    <w:multiLevelType w:val="hybridMultilevel"/>
    <w:tmpl w:val="B61AB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C8B24DE"/>
    <w:multiLevelType w:val="multilevel"/>
    <w:tmpl w:val="FE7A38AE"/>
    <w:lvl w:ilvl="0">
      <w:start w:val="7"/>
      <w:numFmt w:val="decimal"/>
      <w:lvlText w:val="%1"/>
      <w:lvlJc w:val="left"/>
      <w:pPr>
        <w:ind w:left="720" w:hanging="720"/>
      </w:pPr>
      <w:rPr>
        <w:rFonts w:hint="default"/>
      </w:rPr>
    </w:lvl>
    <w:lvl w:ilvl="1">
      <w:start w:val="4"/>
      <w:numFmt w:val="decimal"/>
      <w:lvlText w:val="%1.%2"/>
      <w:lvlJc w:val="left"/>
      <w:pPr>
        <w:ind w:left="813" w:hanging="720"/>
      </w:pPr>
      <w:rPr>
        <w:rFonts w:hint="default"/>
      </w:rPr>
    </w:lvl>
    <w:lvl w:ilvl="2">
      <w:start w:val="5"/>
      <w:numFmt w:val="decimal"/>
      <w:lvlText w:val="%1.%2.%3"/>
      <w:lvlJc w:val="left"/>
      <w:pPr>
        <w:ind w:left="906" w:hanging="720"/>
      </w:pPr>
      <w:rPr>
        <w:rFonts w:hint="default"/>
      </w:rPr>
    </w:lvl>
    <w:lvl w:ilvl="3">
      <w:start w:val="1"/>
      <w:numFmt w:val="decimal"/>
      <w:lvlText w:val="%1.%2.%3.%4"/>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905" w:hanging="144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451" w:hanging="1800"/>
      </w:pPr>
      <w:rPr>
        <w:rFonts w:hint="default"/>
      </w:rPr>
    </w:lvl>
    <w:lvl w:ilvl="8">
      <w:start w:val="1"/>
      <w:numFmt w:val="decimal"/>
      <w:lvlText w:val="%1.%2.%3.%4.%5.%6.%7.%8.%9"/>
      <w:lvlJc w:val="left"/>
      <w:pPr>
        <w:ind w:left="2544" w:hanging="1800"/>
      </w:pPr>
      <w:rPr>
        <w:rFonts w:hint="default"/>
      </w:rPr>
    </w:lvl>
  </w:abstractNum>
  <w:abstractNum w:abstractNumId="208" w15:restartNumberingAfterBreak="0">
    <w:nsid w:val="7CCA37E2"/>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15:restartNumberingAfterBreak="0">
    <w:nsid w:val="7D556AA8"/>
    <w:multiLevelType w:val="hybridMultilevel"/>
    <w:tmpl w:val="E770663C"/>
    <w:lvl w:ilvl="0" w:tplc="C86A0B8A">
      <w:start w:val="1"/>
      <w:numFmt w:val="lowerLetter"/>
      <w:lvlText w:val="%1)"/>
      <w:lvlJc w:val="left"/>
      <w:pPr>
        <w:tabs>
          <w:tab w:val="num" w:pos="1190"/>
        </w:tabs>
        <w:ind w:left="1190" w:hanging="453"/>
      </w:pPr>
      <w:rPr>
        <w:rFonts w:hint="default"/>
      </w:rPr>
    </w:lvl>
    <w:lvl w:ilvl="1" w:tplc="04090019" w:tentative="1">
      <w:start w:val="1"/>
      <w:numFmt w:val="lowerLetter"/>
      <w:lvlText w:val="%2."/>
      <w:lvlJc w:val="left"/>
      <w:pPr>
        <w:tabs>
          <w:tab w:val="num" w:pos="1893"/>
        </w:tabs>
        <w:ind w:left="1893" w:hanging="360"/>
      </w:pPr>
    </w:lvl>
    <w:lvl w:ilvl="2" w:tplc="0409001B" w:tentative="1">
      <w:start w:val="1"/>
      <w:numFmt w:val="lowerRoman"/>
      <w:lvlText w:val="%3."/>
      <w:lvlJc w:val="right"/>
      <w:pPr>
        <w:tabs>
          <w:tab w:val="num" w:pos="2613"/>
        </w:tabs>
        <w:ind w:left="2613" w:hanging="180"/>
      </w:pPr>
    </w:lvl>
    <w:lvl w:ilvl="3" w:tplc="0409000F" w:tentative="1">
      <w:start w:val="1"/>
      <w:numFmt w:val="decimal"/>
      <w:lvlText w:val="%4."/>
      <w:lvlJc w:val="left"/>
      <w:pPr>
        <w:tabs>
          <w:tab w:val="num" w:pos="3333"/>
        </w:tabs>
        <w:ind w:left="3333" w:hanging="360"/>
      </w:pPr>
    </w:lvl>
    <w:lvl w:ilvl="4" w:tplc="04090019" w:tentative="1">
      <w:start w:val="1"/>
      <w:numFmt w:val="lowerLetter"/>
      <w:lvlText w:val="%5."/>
      <w:lvlJc w:val="left"/>
      <w:pPr>
        <w:tabs>
          <w:tab w:val="num" w:pos="4053"/>
        </w:tabs>
        <w:ind w:left="4053" w:hanging="360"/>
      </w:pPr>
    </w:lvl>
    <w:lvl w:ilvl="5" w:tplc="0409001B" w:tentative="1">
      <w:start w:val="1"/>
      <w:numFmt w:val="lowerRoman"/>
      <w:lvlText w:val="%6."/>
      <w:lvlJc w:val="right"/>
      <w:pPr>
        <w:tabs>
          <w:tab w:val="num" w:pos="4773"/>
        </w:tabs>
        <w:ind w:left="4773" w:hanging="180"/>
      </w:pPr>
    </w:lvl>
    <w:lvl w:ilvl="6" w:tplc="0409000F" w:tentative="1">
      <w:start w:val="1"/>
      <w:numFmt w:val="decimal"/>
      <w:lvlText w:val="%7."/>
      <w:lvlJc w:val="left"/>
      <w:pPr>
        <w:tabs>
          <w:tab w:val="num" w:pos="5493"/>
        </w:tabs>
        <w:ind w:left="5493" w:hanging="360"/>
      </w:pPr>
    </w:lvl>
    <w:lvl w:ilvl="7" w:tplc="04090019" w:tentative="1">
      <w:start w:val="1"/>
      <w:numFmt w:val="lowerLetter"/>
      <w:lvlText w:val="%8."/>
      <w:lvlJc w:val="left"/>
      <w:pPr>
        <w:tabs>
          <w:tab w:val="num" w:pos="6213"/>
        </w:tabs>
        <w:ind w:left="6213" w:hanging="360"/>
      </w:pPr>
    </w:lvl>
    <w:lvl w:ilvl="8" w:tplc="0409001B" w:tentative="1">
      <w:start w:val="1"/>
      <w:numFmt w:val="lowerRoman"/>
      <w:lvlText w:val="%9."/>
      <w:lvlJc w:val="right"/>
      <w:pPr>
        <w:tabs>
          <w:tab w:val="num" w:pos="6933"/>
        </w:tabs>
        <w:ind w:left="6933" w:hanging="180"/>
      </w:pPr>
    </w:lvl>
  </w:abstractNum>
  <w:abstractNum w:abstractNumId="210" w15:restartNumberingAfterBreak="0">
    <w:nsid w:val="7EBE1F6F"/>
    <w:multiLevelType w:val="hybridMultilevel"/>
    <w:tmpl w:val="22E4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2"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78"/>
  </w:num>
  <w:num w:numId="3">
    <w:abstractNumId w:val="202"/>
  </w:num>
  <w:num w:numId="4">
    <w:abstractNumId w:val="36"/>
  </w:num>
  <w:num w:numId="5">
    <w:abstractNumId w:val="95"/>
  </w:num>
  <w:num w:numId="6">
    <w:abstractNumId w:val="13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116"/>
  </w:num>
  <w:num w:numId="12">
    <w:abstractNumId w:val="99"/>
  </w:num>
  <w:num w:numId="13">
    <w:abstractNumId w:val="9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67"/>
  </w:num>
  <w:num w:numId="22">
    <w:abstractNumId w:val="156"/>
  </w:num>
  <w:num w:numId="23">
    <w:abstractNumId w:val="109"/>
  </w:num>
  <w:num w:numId="24">
    <w:abstractNumId w:val="134"/>
  </w:num>
  <w:num w:numId="25">
    <w:abstractNumId w:val="60"/>
  </w:num>
  <w:num w:numId="26">
    <w:abstractNumId w:val="29"/>
  </w:num>
  <w:num w:numId="27">
    <w:abstractNumId w:val="52"/>
  </w:num>
  <w:num w:numId="28">
    <w:abstractNumId w:val="110"/>
  </w:num>
  <w:num w:numId="29">
    <w:abstractNumId w:val="169"/>
  </w:num>
  <w:num w:numId="30">
    <w:abstractNumId w:val="96"/>
  </w:num>
  <w:num w:numId="31">
    <w:abstractNumId w:val="25"/>
  </w:num>
  <w:num w:numId="32">
    <w:abstractNumId w:val="106"/>
  </w:num>
  <w:num w:numId="33">
    <w:abstractNumId w:val="58"/>
  </w:num>
  <w:num w:numId="34">
    <w:abstractNumId w:val="91"/>
  </w:num>
  <w:num w:numId="35">
    <w:abstractNumId w:val="165"/>
  </w:num>
  <w:num w:numId="36">
    <w:abstractNumId w:val="15"/>
  </w:num>
  <w:num w:numId="37">
    <w:abstractNumId w:val="84"/>
  </w:num>
  <w:num w:numId="38">
    <w:abstractNumId w:val="56"/>
  </w:num>
  <w:num w:numId="39">
    <w:abstractNumId w:val="24"/>
  </w:num>
  <w:num w:numId="40">
    <w:abstractNumId w:val="212"/>
  </w:num>
  <w:num w:numId="41">
    <w:abstractNumId w:val="95"/>
  </w:num>
  <w:num w:numId="42">
    <w:abstractNumId w:val="195"/>
  </w:num>
  <w:num w:numId="43">
    <w:abstractNumId w:val="147"/>
  </w:num>
  <w:num w:numId="44">
    <w:abstractNumId w:val="143"/>
  </w:num>
  <w:num w:numId="45">
    <w:abstractNumId w:val="73"/>
    <w:lvlOverride w:ilvl="0">
      <w:startOverride w:val="1"/>
    </w:lvlOverride>
  </w:num>
  <w:num w:numId="46">
    <w:abstractNumId w:val="73"/>
    <w:lvlOverride w:ilvl="0">
      <w:startOverride w:val="1"/>
    </w:lvlOverride>
  </w:num>
  <w:num w:numId="47">
    <w:abstractNumId w:val="107"/>
  </w:num>
  <w:num w:numId="48">
    <w:abstractNumId w:val="73"/>
  </w:num>
  <w:num w:numId="49">
    <w:abstractNumId w:val="95"/>
    <w:lvlOverride w:ilvl="0">
      <w:startOverride w:val="1"/>
    </w:lvlOverride>
  </w:num>
  <w:num w:numId="50">
    <w:abstractNumId w:val="115"/>
  </w:num>
  <w:num w:numId="51">
    <w:abstractNumId w:val="100"/>
  </w:num>
  <w:num w:numId="52">
    <w:abstractNumId w:val="171"/>
  </w:num>
  <w:num w:numId="53">
    <w:abstractNumId w:val="120"/>
  </w:num>
  <w:num w:numId="54">
    <w:abstractNumId w:val="38"/>
  </w:num>
  <w:num w:numId="55">
    <w:abstractNumId w:val="141"/>
  </w:num>
  <w:num w:numId="56">
    <w:abstractNumId w:val="95"/>
  </w:num>
  <w:num w:numId="57">
    <w:abstractNumId w:val="95"/>
  </w:num>
  <w:num w:numId="58">
    <w:abstractNumId w:val="95"/>
    <w:lvlOverride w:ilvl="0">
      <w:startOverride w:val="1"/>
    </w:lvlOverride>
  </w:num>
  <w:num w:numId="59">
    <w:abstractNumId w:val="95"/>
    <w:lvlOverride w:ilvl="0">
      <w:startOverride w:val="1"/>
    </w:lvlOverride>
  </w:num>
  <w:num w:numId="60">
    <w:abstractNumId w:val="95"/>
  </w:num>
  <w:num w:numId="61">
    <w:abstractNumId w:val="95"/>
  </w:num>
  <w:num w:numId="62">
    <w:abstractNumId w:val="95"/>
  </w:num>
  <w:num w:numId="63">
    <w:abstractNumId w:val="95"/>
  </w:num>
  <w:num w:numId="64">
    <w:abstractNumId w:val="95"/>
    <w:lvlOverride w:ilvl="0">
      <w:startOverride w:val="1"/>
    </w:lvlOverride>
  </w:num>
  <w:num w:numId="65">
    <w:abstractNumId w:val="95"/>
  </w:num>
  <w:num w:numId="66">
    <w:abstractNumId w:val="95"/>
  </w:num>
  <w:num w:numId="67">
    <w:abstractNumId w:val="95"/>
  </w:num>
  <w:num w:numId="68">
    <w:abstractNumId w:val="95"/>
  </w:num>
  <w:num w:numId="69">
    <w:abstractNumId w:val="95"/>
  </w:num>
  <w:num w:numId="70">
    <w:abstractNumId w:val="95"/>
  </w:num>
  <w:num w:numId="71">
    <w:abstractNumId w:val="95"/>
  </w:num>
  <w:num w:numId="72">
    <w:abstractNumId w:val="95"/>
  </w:num>
  <w:num w:numId="73">
    <w:abstractNumId w:val="95"/>
  </w:num>
  <w:num w:numId="74">
    <w:abstractNumId w:val="43"/>
  </w:num>
  <w:num w:numId="75">
    <w:abstractNumId w:val="95"/>
  </w:num>
  <w:num w:numId="76">
    <w:abstractNumId w:val="95"/>
  </w:num>
  <w:num w:numId="77">
    <w:abstractNumId w:val="95"/>
  </w:num>
  <w:num w:numId="78">
    <w:abstractNumId w:val="95"/>
  </w:num>
  <w:num w:numId="79">
    <w:abstractNumId w:val="95"/>
  </w:num>
  <w:num w:numId="80">
    <w:abstractNumId w:val="95"/>
  </w:num>
  <w:num w:numId="81">
    <w:abstractNumId w:val="95"/>
  </w:num>
  <w:num w:numId="82">
    <w:abstractNumId w:val="95"/>
  </w:num>
  <w:num w:numId="83">
    <w:abstractNumId w:val="167"/>
  </w:num>
  <w:num w:numId="84">
    <w:abstractNumId w:val="95"/>
  </w:num>
  <w:num w:numId="85">
    <w:abstractNumId w:val="95"/>
  </w:num>
  <w:num w:numId="86">
    <w:abstractNumId w:val="95"/>
  </w:num>
  <w:num w:numId="87">
    <w:abstractNumId w:val="95"/>
  </w:num>
  <w:num w:numId="88">
    <w:abstractNumId w:val="128"/>
  </w:num>
  <w:num w:numId="89">
    <w:abstractNumId w:val="95"/>
  </w:num>
  <w:num w:numId="90">
    <w:abstractNumId w:val="95"/>
  </w:num>
  <w:num w:numId="91">
    <w:abstractNumId w:val="95"/>
  </w:num>
  <w:num w:numId="92">
    <w:abstractNumId w:val="95"/>
  </w:num>
  <w:num w:numId="93">
    <w:abstractNumId w:val="95"/>
  </w:num>
  <w:num w:numId="94">
    <w:abstractNumId w:val="95"/>
  </w:num>
  <w:num w:numId="95">
    <w:abstractNumId w:val="95"/>
  </w:num>
  <w:num w:numId="96">
    <w:abstractNumId w:val="95"/>
  </w:num>
  <w:num w:numId="97">
    <w:abstractNumId w:val="95"/>
  </w:num>
  <w:num w:numId="98">
    <w:abstractNumId w:val="95"/>
  </w:num>
  <w:num w:numId="99">
    <w:abstractNumId w:val="95"/>
  </w:num>
  <w:num w:numId="100">
    <w:abstractNumId w:val="95"/>
  </w:num>
  <w:num w:numId="101">
    <w:abstractNumId w:val="95"/>
  </w:num>
  <w:num w:numId="102">
    <w:abstractNumId w:val="95"/>
  </w:num>
  <w:num w:numId="103">
    <w:abstractNumId w:val="95"/>
    <w:lvlOverride w:ilvl="0">
      <w:startOverride w:val="1"/>
    </w:lvlOverride>
  </w:num>
  <w:num w:numId="104">
    <w:abstractNumId w:val="95"/>
  </w:num>
  <w:num w:numId="105">
    <w:abstractNumId w:val="65"/>
  </w:num>
  <w:num w:numId="106">
    <w:abstractNumId w:val="76"/>
  </w:num>
  <w:num w:numId="107">
    <w:abstractNumId w:val="184"/>
  </w:num>
  <w:num w:numId="108">
    <w:abstractNumId w:val="71"/>
  </w:num>
  <w:num w:numId="109">
    <w:abstractNumId w:val="185"/>
  </w:num>
  <w:num w:numId="110">
    <w:abstractNumId w:val="89"/>
  </w:num>
  <w:num w:numId="111">
    <w:abstractNumId w:val="75"/>
  </w:num>
  <w:num w:numId="112">
    <w:abstractNumId w:val="179"/>
  </w:num>
  <w:num w:numId="113">
    <w:abstractNumId w:val="68"/>
  </w:num>
  <w:num w:numId="114">
    <w:abstractNumId w:val="157"/>
  </w:num>
  <w:num w:numId="115">
    <w:abstractNumId w:val="51"/>
  </w:num>
  <w:num w:numId="116">
    <w:abstractNumId w:val="180"/>
  </w:num>
  <w:num w:numId="117">
    <w:abstractNumId w:val="204"/>
  </w:num>
  <w:num w:numId="118">
    <w:abstractNumId w:val="148"/>
  </w:num>
  <w:num w:numId="119">
    <w:abstractNumId w:val="57"/>
  </w:num>
  <w:num w:numId="120">
    <w:abstractNumId w:val="87"/>
  </w:num>
  <w:num w:numId="121">
    <w:abstractNumId w:val="59"/>
  </w:num>
  <w:num w:numId="122">
    <w:abstractNumId w:val="88"/>
  </w:num>
  <w:num w:numId="123">
    <w:abstractNumId w:val="48"/>
  </w:num>
  <w:num w:numId="124">
    <w:abstractNumId w:val="74"/>
  </w:num>
  <w:num w:numId="125">
    <w:abstractNumId w:val="12"/>
  </w:num>
  <w:num w:numId="12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7"/>
  </w:num>
  <w:num w:numId="131">
    <w:abstractNumId w:val="142"/>
  </w:num>
  <w:num w:numId="132">
    <w:abstractNumId w:val="14"/>
  </w:num>
  <w:num w:numId="133">
    <w:abstractNumId w:val="201"/>
  </w:num>
  <w:num w:numId="134">
    <w:abstractNumId w:val="129"/>
  </w:num>
  <w:num w:numId="135">
    <w:abstractNumId w:val="132"/>
    <w:lvlOverride w:ilvl="0">
      <w:startOverride w:val="1"/>
    </w:lvlOverride>
  </w:num>
  <w:num w:numId="136">
    <w:abstractNumId w:val="70"/>
  </w:num>
  <w:num w:numId="137">
    <w:abstractNumId w:val="98"/>
  </w:num>
  <w:num w:numId="138">
    <w:abstractNumId w:val="64"/>
  </w:num>
  <w:num w:numId="139">
    <w:abstractNumId w:val="192"/>
  </w:num>
  <w:num w:numId="140">
    <w:abstractNumId w:val="13"/>
  </w:num>
  <w:num w:numId="141">
    <w:abstractNumId w:val="33"/>
  </w:num>
  <w:num w:numId="142">
    <w:abstractNumId w:val="79"/>
  </w:num>
  <w:num w:numId="143">
    <w:abstractNumId w:val="140"/>
  </w:num>
  <w:num w:numId="144">
    <w:abstractNumId w:val="199"/>
  </w:num>
  <w:num w:numId="145">
    <w:abstractNumId w:val="18"/>
  </w:num>
  <w:num w:numId="146">
    <w:abstractNumId w:val="40"/>
  </w:num>
  <w:num w:numId="147">
    <w:abstractNumId w:val="39"/>
  </w:num>
  <w:num w:numId="148">
    <w:abstractNumId w:val="27"/>
  </w:num>
  <w:num w:numId="149">
    <w:abstractNumId w:val="132"/>
    <w:lvlOverride w:ilvl="0">
      <w:startOverride w:val="1"/>
    </w:lvlOverride>
  </w:num>
  <w:num w:numId="150">
    <w:abstractNumId w:val="132"/>
    <w:lvlOverride w:ilvl="0">
      <w:startOverride w:val="1"/>
    </w:lvlOverride>
  </w:num>
  <w:num w:numId="151">
    <w:abstractNumId w:val="86"/>
  </w:num>
  <w:num w:numId="152">
    <w:abstractNumId w:val="125"/>
  </w:num>
  <w:num w:numId="153">
    <w:abstractNumId w:val="16"/>
  </w:num>
  <w:num w:numId="154">
    <w:abstractNumId w:val="122"/>
  </w:num>
  <w:num w:numId="155">
    <w:abstractNumId w:val="127"/>
  </w:num>
  <w:num w:numId="156">
    <w:abstractNumId w:val="44"/>
  </w:num>
  <w:num w:numId="157">
    <w:abstractNumId w:val="163"/>
  </w:num>
  <w:num w:numId="158">
    <w:abstractNumId w:val="101"/>
  </w:num>
  <w:num w:numId="159">
    <w:abstractNumId w:val="123"/>
  </w:num>
  <w:num w:numId="160">
    <w:abstractNumId w:val="181"/>
  </w:num>
  <w:num w:numId="161">
    <w:abstractNumId w:val="121"/>
  </w:num>
  <w:num w:numId="162">
    <w:abstractNumId w:val="146"/>
  </w:num>
  <w:num w:numId="163">
    <w:abstractNumId w:val="200"/>
  </w:num>
  <w:num w:numId="164">
    <w:abstractNumId w:val="211"/>
  </w:num>
  <w:num w:numId="165">
    <w:abstractNumId w:val="203"/>
  </w:num>
  <w:num w:numId="166">
    <w:abstractNumId w:val="30"/>
  </w:num>
  <w:num w:numId="167">
    <w:abstractNumId w:val="34"/>
  </w:num>
  <w:num w:numId="168">
    <w:abstractNumId w:val="133"/>
  </w:num>
  <w:num w:numId="169">
    <w:abstractNumId w:val="193"/>
  </w:num>
  <w:num w:numId="170">
    <w:abstractNumId w:val="69"/>
  </w:num>
  <w:num w:numId="171">
    <w:abstractNumId w:val="153"/>
  </w:num>
  <w:num w:numId="172">
    <w:abstractNumId w:val="162"/>
  </w:num>
  <w:num w:numId="173">
    <w:abstractNumId w:val="150"/>
  </w:num>
  <w:num w:numId="174">
    <w:abstractNumId w:val="82"/>
  </w:num>
  <w:num w:numId="175">
    <w:abstractNumId w:val="152"/>
  </w:num>
  <w:num w:numId="176">
    <w:abstractNumId w:val="139"/>
  </w:num>
  <w:num w:numId="177">
    <w:abstractNumId w:val="187"/>
  </w:num>
  <w:num w:numId="178">
    <w:abstractNumId w:val="85"/>
  </w:num>
  <w:num w:numId="179">
    <w:abstractNumId w:val="17"/>
  </w:num>
  <w:num w:numId="180">
    <w:abstractNumId w:val="23"/>
  </w:num>
  <w:num w:numId="181">
    <w:abstractNumId w:val="173"/>
  </w:num>
  <w:num w:numId="18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64"/>
  </w:num>
  <w:num w:numId="184">
    <w:abstractNumId w:val="1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6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6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4"/>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64"/>
    <w:lvlOverride w:ilvl="0">
      <w:startOverride w:val="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64"/>
    <w:lvlOverride w:ilvl="0">
      <w:startOverride w:val="7"/>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64"/>
    <w:lvlOverride w:ilvl="0">
      <w:startOverride w:val="7"/>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64"/>
    <w:lvlOverride w:ilvl="0">
      <w:startOverride w:val="7"/>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64"/>
    <w:lvlOverride w:ilvl="0">
      <w:startOverride w:val="7"/>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64"/>
    <w:lvlOverride w:ilvl="0">
      <w:startOverride w:val="7"/>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64"/>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64"/>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64"/>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64"/>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64"/>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6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64"/>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6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6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6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6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6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6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6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64"/>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64"/>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64"/>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6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64"/>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02"/>
  </w:num>
  <w:num w:numId="217">
    <w:abstractNumId w:val="83"/>
  </w:num>
  <w:num w:numId="218">
    <w:abstractNumId w:val="210"/>
  </w:num>
  <w:num w:numId="219">
    <w:abstractNumId w:val="209"/>
  </w:num>
  <w:num w:numId="220">
    <w:abstractNumId w:val="41"/>
  </w:num>
  <w:num w:numId="221">
    <w:abstractNumId w:val="19"/>
  </w:num>
  <w:num w:numId="222">
    <w:abstractNumId w:val="46"/>
  </w:num>
  <w:num w:numId="223">
    <w:abstractNumId w:val="11"/>
  </w:num>
  <w:num w:numId="224">
    <w:abstractNumId w:val="20"/>
  </w:num>
  <w:num w:numId="225">
    <w:abstractNumId w:val="189"/>
  </w:num>
  <w:num w:numId="226">
    <w:abstractNumId w:val="149"/>
  </w:num>
  <w:num w:numId="22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37"/>
  </w:num>
  <w:num w:numId="230">
    <w:abstractNumId w:val="92"/>
  </w:num>
  <w:num w:numId="231">
    <w:abstractNumId w:val="188"/>
  </w:num>
  <w:num w:numId="232">
    <w:abstractNumId w:val="32"/>
  </w:num>
  <w:num w:numId="233">
    <w:abstractNumId w:val="206"/>
  </w:num>
  <w:num w:numId="234">
    <w:abstractNumId w:val="194"/>
  </w:num>
  <w:num w:numId="235">
    <w:abstractNumId w:val="113"/>
  </w:num>
  <w:num w:numId="236">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9"/>
    <w:lvlOverride w:ilvl="0"/>
    <w:lvlOverride w:ilvl="1"/>
    <w:lvlOverride w:ilvl="2"/>
    <w:lvlOverride w:ilvl="3"/>
    <w:lvlOverride w:ilvl="4"/>
    <w:lvlOverride w:ilvl="5"/>
    <w:lvlOverride w:ilvl="6"/>
    <w:lvlOverride w:ilvl="7"/>
    <w:lvlOverride w:ilvl="8"/>
  </w:num>
  <w:num w:numId="23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7"/>
  </w:num>
  <w:num w:numId="240">
    <w:abstractNumId w:val="164"/>
    <w:lvlOverride w:ilvl="0">
      <w:startOverride w:val="9"/>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64"/>
    <w:lvlOverride w:ilvl="0">
      <w:startOverride w:val="10"/>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82"/>
  </w:num>
  <w:num w:numId="243">
    <w:abstractNumId w:val="183"/>
  </w:num>
  <w:num w:numId="244">
    <w:abstractNumId w:val="81"/>
  </w:num>
  <w:num w:numId="245">
    <w:abstractNumId w:val="104"/>
  </w:num>
  <w:num w:numId="246">
    <w:abstractNumId w:val="130"/>
  </w:num>
  <w:num w:numId="247">
    <w:abstractNumId w:val="22"/>
  </w:num>
  <w:num w:numId="248">
    <w:abstractNumId w:val="61"/>
  </w:num>
  <w:num w:numId="249">
    <w:abstractNumId w:val="53"/>
  </w:num>
  <w:num w:numId="250">
    <w:abstractNumId w:val="175"/>
  </w:num>
  <w:num w:numId="251">
    <w:abstractNumId w:val="63"/>
  </w:num>
  <w:num w:numId="252">
    <w:abstractNumId w:val="138"/>
  </w:num>
  <w:num w:numId="253">
    <w:abstractNumId w:val="178"/>
  </w:num>
  <w:num w:numId="254">
    <w:abstractNumId w:val="50"/>
  </w:num>
  <w:num w:numId="255">
    <w:abstractNumId w:val="190"/>
  </w:num>
  <w:num w:numId="256">
    <w:abstractNumId w:val="145"/>
  </w:num>
  <w:num w:numId="257">
    <w:abstractNumId w:val="80"/>
  </w:num>
  <w:num w:numId="258">
    <w:abstractNumId w:val="31"/>
  </w:num>
  <w:num w:numId="259">
    <w:abstractNumId w:val="119"/>
  </w:num>
  <w:num w:numId="260">
    <w:abstractNumId w:val="208"/>
  </w:num>
  <w:num w:numId="261">
    <w:abstractNumId w:val="136"/>
  </w:num>
  <w:num w:numId="262">
    <w:abstractNumId w:val="28"/>
  </w:num>
  <w:num w:numId="263">
    <w:abstractNumId w:val="144"/>
  </w:num>
  <w:num w:numId="264">
    <w:abstractNumId w:val="105"/>
  </w:num>
  <w:num w:numId="265">
    <w:abstractNumId w:val="77"/>
  </w:num>
  <w:num w:numId="266">
    <w:abstractNumId w:val="118"/>
  </w:num>
  <w:num w:numId="267">
    <w:abstractNumId w:val="37"/>
  </w:num>
  <w:num w:numId="268">
    <w:abstractNumId w:val="35"/>
  </w:num>
  <w:num w:numId="269">
    <w:abstractNumId w:val="191"/>
  </w:num>
  <w:num w:numId="270">
    <w:abstractNumId w:val="158"/>
  </w:num>
  <w:num w:numId="271">
    <w:abstractNumId w:val="205"/>
  </w:num>
  <w:num w:numId="272">
    <w:abstractNumId w:val="66"/>
  </w:num>
  <w:num w:numId="273">
    <w:abstractNumId w:val="42"/>
  </w:num>
  <w:num w:numId="274">
    <w:abstractNumId w:val="62"/>
  </w:num>
  <w:num w:numId="275">
    <w:abstractNumId w:val="186"/>
  </w:num>
  <w:num w:numId="276">
    <w:abstractNumId w:val="21"/>
  </w:num>
  <w:num w:numId="277">
    <w:abstractNumId w:val="168"/>
  </w:num>
  <w:num w:numId="278">
    <w:abstractNumId w:val="177"/>
  </w:num>
  <w:num w:numId="279">
    <w:abstractNumId w:val="155"/>
  </w:num>
  <w:num w:numId="280">
    <w:abstractNumId w:val="55"/>
  </w:num>
  <w:num w:numId="281">
    <w:abstractNumId w:val="160"/>
  </w:num>
  <w:num w:numId="282">
    <w:abstractNumId w:val="154"/>
  </w:num>
  <w:num w:numId="283">
    <w:abstractNumId w:val="54"/>
  </w:num>
  <w:num w:numId="284">
    <w:abstractNumId w:val="93"/>
  </w:num>
  <w:num w:numId="285">
    <w:abstractNumId w:val="45"/>
  </w:num>
  <w:num w:numId="286">
    <w:abstractNumId w:val="172"/>
  </w:num>
  <w:num w:numId="287">
    <w:abstractNumId w:val="112"/>
  </w:num>
  <w:num w:numId="288">
    <w:abstractNumId w:val="151"/>
  </w:num>
  <w:num w:numId="289">
    <w:abstractNumId w:val="198"/>
  </w:num>
  <w:num w:numId="290">
    <w:abstractNumId w:val="135"/>
  </w:num>
  <w:num w:numId="291">
    <w:abstractNumId w:val="176"/>
  </w:num>
  <w:num w:numId="292">
    <w:abstractNumId w:val="26"/>
  </w:num>
  <w:num w:numId="293">
    <w:abstractNumId w:val="166"/>
  </w:num>
  <w:num w:numId="294">
    <w:abstractNumId w:val="49"/>
  </w:num>
  <w:num w:numId="295">
    <w:abstractNumId w:val="170"/>
  </w:num>
  <w:num w:numId="296">
    <w:abstractNumId w:val="111"/>
  </w:num>
  <w:num w:numId="297">
    <w:abstractNumId w:val="124"/>
  </w:num>
  <w:num w:numId="298">
    <w:abstractNumId w:val="207"/>
  </w:num>
  <w:num w:numId="299">
    <w:abstractNumId w:val="90"/>
  </w:num>
  <w:num w:numId="300">
    <w:abstractNumId w:val="174"/>
  </w:num>
  <w:num w:numId="301">
    <w:abstractNumId w:val="94"/>
  </w:num>
  <w:num w:numId="302">
    <w:abstractNumId w:val="72"/>
  </w:num>
  <w:num w:numId="303">
    <w:abstractNumId w:val="164"/>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6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61"/>
  </w:num>
  <w:num w:numId="307">
    <w:abstractNumId w:val="196"/>
  </w:num>
  <w:numIdMacAtCleanup w:val="30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g-Eon Kim R1">
    <w15:presenceInfo w15:providerId="None" w15:userId="Sang-Eon Kim R1"/>
  </w15:person>
  <w15:person w15:author="Sang-Eon Kim">
    <w15:presenceInfo w15:providerId="None" w15:userId="Sang-Eo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76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36A"/>
    <w:rsid w:val="0000384D"/>
    <w:rsid w:val="000128B3"/>
    <w:rsid w:val="00014539"/>
    <w:rsid w:val="00030A5D"/>
    <w:rsid w:val="0003633C"/>
    <w:rsid w:val="00057405"/>
    <w:rsid w:val="00070988"/>
    <w:rsid w:val="00072C17"/>
    <w:rsid w:val="0007792C"/>
    <w:rsid w:val="00084C42"/>
    <w:rsid w:val="00091D49"/>
    <w:rsid w:val="00092540"/>
    <w:rsid w:val="000925E7"/>
    <w:rsid w:val="00095709"/>
    <w:rsid w:val="000A6C8C"/>
    <w:rsid w:val="000C406E"/>
    <w:rsid w:val="000C427E"/>
    <w:rsid w:val="000D02D0"/>
    <w:rsid w:val="000D253E"/>
    <w:rsid w:val="000D7593"/>
    <w:rsid w:val="000E6762"/>
    <w:rsid w:val="000E71AB"/>
    <w:rsid w:val="000F17A4"/>
    <w:rsid w:val="000F2E4E"/>
    <w:rsid w:val="000F6B79"/>
    <w:rsid w:val="00100F50"/>
    <w:rsid w:val="001032F5"/>
    <w:rsid w:val="00110197"/>
    <w:rsid w:val="00117E36"/>
    <w:rsid w:val="00132861"/>
    <w:rsid w:val="00133838"/>
    <w:rsid w:val="0014040A"/>
    <w:rsid w:val="001422E9"/>
    <w:rsid w:val="0014319B"/>
    <w:rsid w:val="0015200E"/>
    <w:rsid w:val="00152FD4"/>
    <w:rsid w:val="00156D65"/>
    <w:rsid w:val="00161159"/>
    <w:rsid w:val="00181D32"/>
    <w:rsid w:val="00186763"/>
    <w:rsid w:val="001A4310"/>
    <w:rsid w:val="001A7B7A"/>
    <w:rsid w:val="001B174A"/>
    <w:rsid w:val="001C5D2C"/>
    <w:rsid w:val="001D7B6E"/>
    <w:rsid w:val="001E2258"/>
    <w:rsid w:val="001E3D50"/>
    <w:rsid w:val="001E5F05"/>
    <w:rsid w:val="001E7509"/>
    <w:rsid w:val="001F3880"/>
    <w:rsid w:val="00200E62"/>
    <w:rsid w:val="00204ADB"/>
    <w:rsid w:val="002069A6"/>
    <w:rsid w:val="0021643E"/>
    <w:rsid w:val="00216FD8"/>
    <w:rsid w:val="0024422B"/>
    <w:rsid w:val="00245BE7"/>
    <w:rsid w:val="0026269C"/>
    <w:rsid w:val="002669AD"/>
    <w:rsid w:val="00270D4A"/>
    <w:rsid w:val="002817F7"/>
    <w:rsid w:val="00293A7A"/>
    <w:rsid w:val="00293AB0"/>
    <w:rsid w:val="00293D54"/>
    <w:rsid w:val="00294EEF"/>
    <w:rsid w:val="002957E5"/>
    <w:rsid w:val="00296386"/>
    <w:rsid w:val="002B27AB"/>
    <w:rsid w:val="002B7C69"/>
    <w:rsid w:val="002C31BD"/>
    <w:rsid w:val="002D1D10"/>
    <w:rsid w:val="002D35D2"/>
    <w:rsid w:val="002E6C7E"/>
    <w:rsid w:val="002E6E7C"/>
    <w:rsid w:val="002F6614"/>
    <w:rsid w:val="003167CA"/>
    <w:rsid w:val="00325EA3"/>
    <w:rsid w:val="00340ECF"/>
    <w:rsid w:val="0034462A"/>
    <w:rsid w:val="00347E54"/>
    <w:rsid w:val="00356C28"/>
    <w:rsid w:val="00365A36"/>
    <w:rsid w:val="00365FAF"/>
    <w:rsid w:val="00377762"/>
    <w:rsid w:val="003943C7"/>
    <w:rsid w:val="0039551C"/>
    <w:rsid w:val="003A34CC"/>
    <w:rsid w:val="003B061B"/>
    <w:rsid w:val="003C00E6"/>
    <w:rsid w:val="003D2299"/>
    <w:rsid w:val="003D2848"/>
    <w:rsid w:val="003D6202"/>
    <w:rsid w:val="003D63E8"/>
    <w:rsid w:val="003E284F"/>
    <w:rsid w:val="003E54A5"/>
    <w:rsid w:val="00410253"/>
    <w:rsid w:val="00413045"/>
    <w:rsid w:val="00413D1F"/>
    <w:rsid w:val="00420F61"/>
    <w:rsid w:val="00424964"/>
    <w:rsid w:val="00436775"/>
    <w:rsid w:val="0046449A"/>
    <w:rsid w:val="00466BF0"/>
    <w:rsid w:val="00472C55"/>
    <w:rsid w:val="004775CD"/>
    <w:rsid w:val="004A1E38"/>
    <w:rsid w:val="004B21DC"/>
    <w:rsid w:val="004B2AD8"/>
    <w:rsid w:val="004B2C68"/>
    <w:rsid w:val="004C7F72"/>
    <w:rsid w:val="004D1EAB"/>
    <w:rsid w:val="004F04C5"/>
    <w:rsid w:val="004F54DF"/>
    <w:rsid w:val="004F5D87"/>
    <w:rsid w:val="00507393"/>
    <w:rsid w:val="00513AE8"/>
    <w:rsid w:val="00520E2B"/>
    <w:rsid w:val="00521F2C"/>
    <w:rsid w:val="005260DA"/>
    <w:rsid w:val="00535DFE"/>
    <w:rsid w:val="00535E2D"/>
    <w:rsid w:val="005453D4"/>
    <w:rsid w:val="0054582C"/>
    <w:rsid w:val="00547127"/>
    <w:rsid w:val="00550ACE"/>
    <w:rsid w:val="00564D7A"/>
    <w:rsid w:val="0056624A"/>
    <w:rsid w:val="005726D2"/>
    <w:rsid w:val="00572BAB"/>
    <w:rsid w:val="00580681"/>
    <w:rsid w:val="00586EA4"/>
    <w:rsid w:val="0059474F"/>
    <w:rsid w:val="00596098"/>
    <w:rsid w:val="005A2E7C"/>
    <w:rsid w:val="005A3A05"/>
    <w:rsid w:val="005B74BB"/>
    <w:rsid w:val="005C0172"/>
    <w:rsid w:val="005D1BBB"/>
    <w:rsid w:val="005E1047"/>
    <w:rsid w:val="005E555C"/>
    <w:rsid w:val="005E77DD"/>
    <w:rsid w:val="00612E68"/>
    <w:rsid w:val="0062086F"/>
    <w:rsid w:val="006216BE"/>
    <w:rsid w:val="00632E04"/>
    <w:rsid w:val="00634BA6"/>
    <w:rsid w:val="00640591"/>
    <w:rsid w:val="00653A3B"/>
    <w:rsid w:val="00667EEB"/>
    <w:rsid w:val="00672201"/>
    <w:rsid w:val="00672A8D"/>
    <w:rsid w:val="00693EAB"/>
    <w:rsid w:val="006A2F4D"/>
    <w:rsid w:val="006A4A4C"/>
    <w:rsid w:val="006A6081"/>
    <w:rsid w:val="006B3EC3"/>
    <w:rsid w:val="006B54FD"/>
    <w:rsid w:val="006B745A"/>
    <w:rsid w:val="006D1F3C"/>
    <w:rsid w:val="006D20A1"/>
    <w:rsid w:val="006F22F1"/>
    <w:rsid w:val="00703E81"/>
    <w:rsid w:val="00704827"/>
    <w:rsid w:val="00707738"/>
    <w:rsid w:val="00712F2B"/>
    <w:rsid w:val="00713011"/>
    <w:rsid w:val="00724E04"/>
    <w:rsid w:val="00731E6D"/>
    <w:rsid w:val="00735C7B"/>
    <w:rsid w:val="00741885"/>
    <w:rsid w:val="00743F24"/>
    <w:rsid w:val="00745924"/>
    <w:rsid w:val="00746242"/>
    <w:rsid w:val="007462C1"/>
    <w:rsid w:val="00750F11"/>
    <w:rsid w:val="00751225"/>
    <w:rsid w:val="00755B41"/>
    <w:rsid w:val="00756F06"/>
    <w:rsid w:val="00760BD4"/>
    <w:rsid w:val="007620DA"/>
    <w:rsid w:val="00774B90"/>
    <w:rsid w:val="007751E1"/>
    <w:rsid w:val="00781461"/>
    <w:rsid w:val="00782179"/>
    <w:rsid w:val="00787554"/>
    <w:rsid w:val="00791B8F"/>
    <w:rsid w:val="007B0EAC"/>
    <w:rsid w:val="007B55FC"/>
    <w:rsid w:val="007B7941"/>
    <w:rsid w:val="007C0E1C"/>
    <w:rsid w:val="007C2C07"/>
    <w:rsid w:val="007D131E"/>
    <w:rsid w:val="007D635E"/>
    <w:rsid w:val="007D68F2"/>
    <w:rsid w:val="007E501E"/>
    <w:rsid w:val="007E50A3"/>
    <w:rsid w:val="00806074"/>
    <w:rsid w:val="00842DDD"/>
    <w:rsid w:val="008528E4"/>
    <w:rsid w:val="00864E1F"/>
    <w:rsid w:val="00866A3B"/>
    <w:rsid w:val="00867D85"/>
    <w:rsid w:val="00867EBE"/>
    <w:rsid w:val="008751DD"/>
    <w:rsid w:val="0087548B"/>
    <w:rsid w:val="00882215"/>
    <w:rsid w:val="00883855"/>
    <w:rsid w:val="00884843"/>
    <w:rsid w:val="008849A4"/>
    <w:rsid w:val="008850DB"/>
    <w:rsid w:val="008867F6"/>
    <w:rsid w:val="00897ECB"/>
    <w:rsid w:val="008A574C"/>
    <w:rsid w:val="008A6323"/>
    <w:rsid w:val="008B187C"/>
    <w:rsid w:val="008D48D0"/>
    <w:rsid w:val="008E249A"/>
    <w:rsid w:val="008E552B"/>
    <w:rsid w:val="008F29AE"/>
    <w:rsid w:val="008F3C4C"/>
    <w:rsid w:val="008F3E6A"/>
    <w:rsid w:val="00915DF0"/>
    <w:rsid w:val="009200B9"/>
    <w:rsid w:val="00930008"/>
    <w:rsid w:val="00932F74"/>
    <w:rsid w:val="0094028E"/>
    <w:rsid w:val="00941841"/>
    <w:rsid w:val="009447C9"/>
    <w:rsid w:val="009603BC"/>
    <w:rsid w:val="00960430"/>
    <w:rsid w:val="00965EFA"/>
    <w:rsid w:val="00995BDD"/>
    <w:rsid w:val="009A0190"/>
    <w:rsid w:val="009A108D"/>
    <w:rsid w:val="009A2C4C"/>
    <w:rsid w:val="009A6023"/>
    <w:rsid w:val="009A79C5"/>
    <w:rsid w:val="009B1E9E"/>
    <w:rsid w:val="009B3EB0"/>
    <w:rsid w:val="009B635D"/>
    <w:rsid w:val="009D66FE"/>
    <w:rsid w:val="009E1B5B"/>
    <w:rsid w:val="009E55B0"/>
    <w:rsid w:val="009F12AB"/>
    <w:rsid w:val="009F2A85"/>
    <w:rsid w:val="009F2CD4"/>
    <w:rsid w:val="00A011D6"/>
    <w:rsid w:val="00A200F0"/>
    <w:rsid w:val="00A32E99"/>
    <w:rsid w:val="00A377A6"/>
    <w:rsid w:val="00A6262E"/>
    <w:rsid w:val="00A64EB1"/>
    <w:rsid w:val="00A66BFE"/>
    <w:rsid w:val="00A70A34"/>
    <w:rsid w:val="00A72138"/>
    <w:rsid w:val="00A82D88"/>
    <w:rsid w:val="00A83A6C"/>
    <w:rsid w:val="00A9241A"/>
    <w:rsid w:val="00AA7809"/>
    <w:rsid w:val="00AB65E6"/>
    <w:rsid w:val="00AC5DD5"/>
    <w:rsid w:val="00AC7F93"/>
    <w:rsid w:val="00AE08A6"/>
    <w:rsid w:val="00AE2AB8"/>
    <w:rsid w:val="00AE2D24"/>
    <w:rsid w:val="00AE3375"/>
    <w:rsid w:val="00AE4643"/>
    <w:rsid w:val="00B0172F"/>
    <w:rsid w:val="00B1314D"/>
    <w:rsid w:val="00B2124E"/>
    <w:rsid w:val="00B32BA2"/>
    <w:rsid w:val="00B368AC"/>
    <w:rsid w:val="00B4436E"/>
    <w:rsid w:val="00B6424A"/>
    <w:rsid w:val="00B647A1"/>
    <w:rsid w:val="00B71955"/>
    <w:rsid w:val="00B71DF1"/>
    <w:rsid w:val="00B73DE0"/>
    <w:rsid w:val="00B7622C"/>
    <w:rsid w:val="00B9047D"/>
    <w:rsid w:val="00B9242E"/>
    <w:rsid w:val="00B924FF"/>
    <w:rsid w:val="00B92CF8"/>
    <w:rsid w:val="00BA5E4B"/>
    <w:rsid w:val="00BA6835"/>
    <w:rsid w:val="00BB1045"/>
    <w:rsid w:val="00BB4716"/>
    <w:rsid w:val="00BB6418"/>
    <w:rsid w:val="00BC0A87"/>
    <w:rsid w:val="00BC33F7"/>
    <w:rsid w:val="00BD2C8E"/>
    <w:rsid w:val="00BE12DA"/>
    <w:rsid w:val="00BE1693"/>
    <w:rsid w:val="00BE2439"/>
    <w:rsid w:val="00BE4C6B"/>
    <w:rsid w:val="00C04BCB"/>
    <w:rsid w:val="00C05152"/>
    <w:rsid w:val="00C05405"/>
    <w:rsid w:val="00C05E06"/>
    <w:rsid w:val="00C25BC9"/>
    <w:rsid w:val="00C4017D"/>
    <w:rsid w:val="00C40550"/>
    <w:rsid w:val="00C43478"/>
    <w:rsid w:val="00C5094F"/>
    <w:rsid w:val="00C62A21"/>
    <w:rsid w:val="00C62AE6"/>
    <w:rsid w:val="00C66C12"/>
    <w:rsid w:val="00C73874"/>
    <w:rsid w:val="00C748E7"/>
    <w:rsid w:val="00C7703F"/>
    <w:rsid w:val="00C77A15"/>
    <w:rsid w:val="00C866B9"/>
    <w:rsid w:val="00C9618C"/>
    <w:rsid w:val="00C977DC"/>
    <w:rsid w:val="00CA0A94"/>
    <w:rsid w:val="00CA7994"/>
    <w:rsid w:val="00CB4814"/>
    <w:rsid w:val="00CB58C8"/>
    <w:rsid w:val="00CC1C4E"/>
    <w:rsid w:val="00CC38E6"/>
    <w:rsid w:val="00CC59D3"/>
    <w:rsid w:val="00CC726E"/>
    <w:rsid w:val="00CC79AD"/>
    <w:rsid w:val="00CD386D"/>
    <w:rsid w:val="00CE4E9E"/>
    <w:rsid w:val="00CE6C11"/>
    <w:rsid w:val="00CF14DF"/>
    <w:rsid w:val="00CF6410"/>
    <w:rsid w:val="00D018DB"/>
    <w:rsid w:val="00D070FA"/>
    <w:rsid w:val="00D13AF5"/>
    <w:rsid w:val="00D218E9"/>
    <w:rsid w:val="00D26C61"/>
    <w:rsid w:val="00D34229"/>
    <w:rsid w:val="00D35D58"/>
    <w:rsid w:val="00D36564"/>
    <w:rsid w:val="00D37F72"/>
    <w:rsid w:val="00D44988"/>
    <w:rsid w:val="00D460A3"/>
    <w:rsid w:val="00D50869"/>
    <w:rsid w:val="00D50A56"/>
    <w:rsid w:val="00D62968"/>
    <w:rsid w:val="00D65F47"/>
    <w:rsid w:val="00D70821"/>
    <w:rsid w:val="00D7365C"/>
    <w:rsid w:val="00D778F4"/>
    <w:rsid w:val="00D8141B"/>
    <w:rsid w:val="00D92FE3"/>
    <w:rsid w:val="00DB5D6A"/>
    <w:rsid w:val="00DC3CC3"/>
    <w:rsid w:val="00DD4BC8"/>
    <w:rsid w:val="00DF3125"/>
    <w:rsid w:val="00DF3717"/>
    <w:rsid w:val="00DF3A31"/>
    <w:rsid w:val="00E01B8F"/>
    <w:rsid w:val="00E05319"/>
    <w:rsid w:val="00E07EF4"/>
    <w:rsid w:val="00E1114A"/>
    <w:rsid w:val="00E20CB7"/>
    <w:rsid w:val="00E253A2"/>
    <w:rsid w:val="00E26904"/>
    <w:rsid w:val="00E30350"/>
    <w:rsid w:val="00E32F5C"/>
    <w:rsid w:val="00E465F8"/>
    <w:rsid w:val="00E53B76"/>
    <w:rsid w:val="00E5404B"/>
    <w:rsid w:val="00E612E1"/>
    <w:rsid w:val="00E62C9A"/>
    <w:rsid w:val="00E76088"/>
    <w:rsid w:val="00E808C8"/>
    <w:rsid w:val="00E81BF8"/>
    <w:rsid w:val="00E839D1"/>
    <w:rsid w:val="00E84C2E"/>
    <w:rsid w:val="00E95952"/>
    <w:rsid w:val="00EA45D8"/>
    <w:rsid w:val="00EA530F"/>
    <w:rsid w:val="00EA6547"/>
    <w:rsid w:val="00EA7B03"/>
    <w:rsid w:val="00EB1C2F"/>
    <w:rsid w:val="00EB3089"/>
    <w:rsid w:val="00ED24F8"/>
    <w:rsid w:val="00EE105E"/>
    <w:rsid w:val="00EE6B34"/>
    <w:rsid w:val="00EF053F"/>
    <w:rsid w:val="00EF5EFD"/>
    <w:rsid w:val="00F0205F"/>
    <w:rsid w:val="00F12DD3"/>
    <w:rsid w:val="00F14BF9"/>
    <w:rsid w:val="00F1613B"/>
    <w:rsid w:val="00F22D28"/>
    <w:rsid w:val="00F26E8E"/>
    <w:rsid w:val="00F57C73"/>
    <w:rsid w:val="00F57D30"/>
    <w:rsid w:val="00F61C9A"/>
    <w:rsid w:val="00F66BC9"/>
    <w:rsid w:val="00F7606C"/>
    <w:rsid w:val="00F777C8"/>
    <w:rsid w:val="00F85143"/>
    <w:rsid w:val="00F94EF4"/>
    <w:rsid w:val="00FA1C68"/>
    <w:rsid w:val="00FA2D73"/>
    <w:rsid w:val="00FB5965"/>
    <w:rsid w:val="00FC17F5"/>
    <w:rsid w:val="00FD4016"/>
    <w:rsid w:val="00FD4D8C"/>
    <w:rsid w:val="00FE1981"/>
    <w:rsid w:val="00FE467A"/>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25E7905"/>
  <w15:chartTrackingRefBased/>
  <w15:docId w15:val="{470F40CB-752B-4426-81E0-8C5C278D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0">
    <w:name w:val="heading 1"/>
    <w:next w:val="a"/>
    <w:link w:val="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0">
    <w:name w:val="heading 2"/>
    <w:basedOn w:val="10"/>
    <w:next w:val="a"/>
    <w:link w:val="2Char"/>
    <w:qFormat/>
    <w:rsid w:val="00CD386D"/>
    <w:pPr>
      <w:pBdr>
        <w:top w:val="none" w:sz="0" w:space="0" w:color="auto"/>
      </w:pBdr>
      <w:spacing w:before="180"/>
      <w:outlineLvl w:val="1"/>
    </w:pPr>
    <w:rPr>
      <w:sz w:val="32"/>
      <w:lang w:val="x-none"/>
    </w:rPr>
  </w:style>
  <w:style w:type="paragraph" w:styleId="30">
    <w:name w:val="heading 3"/>
    <w:basedOn w:val="20"/>
    <w:next w:val="a"/>
    <w:link w:val="3Char"/>
    <w:qFormat/>
    <w:rsid w:val="00CD386D"/>
    <w:pPr>
      <w:spacing w:before="120"/>
      <w:outlineLvl w:val="2"/>
    </w:pPr>
    <w:rPr>
      <w:sz w:val="28"/>
    </w:rPr>
  </w:style>
  <w:style w:type="paragraph" w:styleId="42">
    <w:name w:val="heading 4"/>
    <w:basedOn w:val="30"/>
    <w:next w:val="a"/>
    <w:link w:val="4Char"/>
    <w:qFormat/>
    <w:rsid w:val="00CD386D"/>
    <w:pPr>
      <w:ind w:left="1418" w:hanging="1418"/>
      <w:outlineLvl w:val="3"/>
    </w:pPr>
    <w:rPr>
      <w:sz w:val="24"/>
    </w:rPr>
  </w:style>
  <w:style w:type="paragraph" w:styleId="50">
    <w:name w:val="heading 5"/>
    <w:basedOn w:val="42"/>
    <w:next w:val="a"/>
    <w:link w:val="5Char"/>
    <w:qFormat/>
    <w:rsid w:val="00CD386D"/>
    <w:pPr>
      <w:ind w:left="1701" w:hanging="1701"/>
      <w:outlineLvl w:val="4"/>
    </w:pPr>
    <w:rPr>
      <w:sz w:val="22"/>
    </w:rPr>
  </w:style>
  <w:style w:type="paragraph" w:styleId="6">
    <w:name w:val="heading 6"/>
    <w:basedOn w:val="H6"/>
    <w:next w:val="a"/>
    <w:link w:val="6Char"/>
    <w:qFormat/>
    <w:rsid w:val="00CD386D"/>
    <w:pPr>
      <w:outlineLvl w:val="5"/>
    </w:pPr>
  </w:style>
  <w:style w:type="paragraph" w:styleId="7">
    <w:name w:val="heading 7"/>
    <w:basedOn w:val="H6"/>
    <w:next w:val="a"/>
    <w:link w:val="7Char"/>
    <w:qFormat/>
    <w:rsid w:val="00CD386D"/>
    <w:pPr>
      <w:outlineLvl w:val="6"/>
    </w:pPr>
  </w:style>
  <w:style w:type="paragraph" w:styleId="8">
    <w:name w:val="heading 8"/>
    <w:basedOn w:val="10"/>
    <w:next w:val="a"/>
    <w:link w:val="8Char"/>
    <w:qFormat/>
    <w:rsid w:val="00CD386D"/>
    <w:pPr>
      <w:ind w:left="0" w:firstLine="0"/>
      <w:outlineLvl w:val="7"/>
    </w:pPr>
  </w:style>
  <w:style w:type="paragraph" w:styleId="9">
    <w:name w:val="heading 9"/>
    <w:basedOn w:val="8"/>
    <w:next w:val="a"/>
    <w:link w:val="9Char"/>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0"/>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1"/>
    <w:uiPriority w:val="39"/>
    <w:rsid w:val="00CD386D"/>
    <w:pPr>
      <w:spacing w:before="180"/>
      <w:ind w:left="2693" w:hanging="2693"/>
    </w:pPr>
    <w:rPr>
      <w:b/>
    </w:rPr>
  </w:style>
  <w:style w:type="paragraph" w:styleId="1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link w:val="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
    <w:link w:val="a3"/>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3"/>
    <w:uiPriority w:val="39"/>
    <w:rsid w:val="00CD386D"/>
    <w:pPr>
      <w:ind w:left="1701" w:hanging="1701"/>
    </w:pPr>
  </w:style>
  <w:style w:type="paragraph" w:styleId="43">
    <w:name w:val="toc 4"/>
    <w:basedOn w:val="32"/>
    <w:uiPriority w:val="39"/>
    <w:rsid w:val="00CD386D"/>
    <w:pPr>
      <w:ind w:left="1418" w:hanging="1418"/>
    </w:pPr>
  </w:style>
  <w:style w:type="paragraph" w:styleId="32">
    <w:name w:val="toc 3"/>
    <w:basedOn w:val="22"/>
    <w:uiPriority w:val="39"/>
    <w:rsid w:val="00CD386D"/>
    <w:pPr>
      <w:ind w:left="1134" w:hanging="1134"/>
    </w:pPr>
  </w:style>
  <w:style w:type="paragraph" w:styleId="22">
    <w:name w:val="toc 2"/>
    <w:basedOn w:val="11"/>
    <w:uiPriority w:val="39"/>
    <w:rsid w:val="00CD386D"/>
    <w:pPr>
      <w:spacing w:before="0"/>
      <w:ind w:left="851" w:hanging="851"/>
    </w:pPr>
    <w:rPr>
      <w:sz w:val="20"/>
    </w:rPr>
  </w:style>
  <w:style w:type="paragraph" w:styleId="13">
    <w:name w:val="index 1"/>
    <w:basedOn w:val="a"/>
    <w:rsid w:val="00CD386D"/>
    <w:pPr>
      <w:keepLines/>
    </w:pPr>
  </w:style>
  <w:style w:type="paragraph" w:styleId="23">
    <w:name w:val="index 2"/>
    <w:basedOn w:val="13"/>
    <w:rsid w:val="00CD386D"/>
    <w:pPr>
      <w:ind w:left="284"/>
    </w:pPr>
  </w:style>
  <w:style w:type="paragraph" w:customStyle="1" w:styleId="TT">
    <w:name w:val="TT"/>
    <w:basedOn w:val="10"/>
    <w:next w:val="a"/>
    <w:rsid w:val="00CD386D"/>
    <w:pPr>
      <w:outlineLvl w:val="9"/>
    </w:pPr>
  </w:style>
  <w:style w:type="paragraph" w:styleId="a4">
    <w:name w:val="footer"/>
    <w:basedOn w:val="a3"/>
    <w:link w:val="Char0"/>
    <w:rsid w:val="00CD386D"/>
    <w:pPr>
      <w:jc w:val="center"/>
    </w:pPr>
    <w:rPr>
      <w:i/>
      <w:lang w:val="x-none"/>
    </w:rPr>
  </w:style>
  <w:style w:type="character" w:customStyle="1" w:styleId="Char0">
    <w:name w:val="바닥글 Char"/>
    <w:link w:val="a4"/>
    <w:rsid w:val="00BC33F7"/>
    <w:rPr>
      <w:rFonts w:ascii="Arial" w:hAnsi="Arial"/>
      <w:b/>
      <w:i/>
      <w:noProof/>
      <w:sz w:val="18"/>
      <w:lang w:eastAsia="en-US"/>
    </w:rPr>
  </w:style>
  <w:style w:type="character" w:styleId="a5">
    <w:name w:val="footnote reference"/>
    <w:rsid w:val="00CD386D"/>
    <w:rPr>
      <w:b/>
      <w:position w:val="6"/>
      <w:sz w:val="16"/>
    </w:rPr>
  </w:style>
  <w:style w:type="paragraph" w:styleId="a6">
    <w:name w:val="footnote text"/>
    <w:basedOn w:val="a"/>
    <w:link w:val="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4">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link w:val="EXCar"/>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link w:val="B1Char"/>
    <w:rsid w:val="00CD386D"/>
    <w:pPr>
      <w:ind w:left="738" w:hanging="454"/>
    </w:pPr>
  </w:style>
  <w:style w:type="paragraph" w:styleId="60">
    <w:name w:val="toc 6"/>
    <w:basedOn w:val="51"/>
    <w:next w:val="a"/>
    <w:uiPriority w:val="39"/>
    <w:rsid w:val="00CD386D"/>
    <w:pPr>
      <w:ind w:left="1985" w:hanging="1985"/>
    </w:pPr>
  </w:style>
  <w:style w:type="paragraph" w:styleId="70">
    <w:name w:val="toc 7"/>
    <w:basedOn w:val="60"/>
    <w:next w:val="a"/>
    <w:uiPriority w:val="39"/>
    <w:rsid w:val="00CD386D"/>
    <w:pPr>
      <w:ind w:left="2268" w:hanging="2268"/>
    </w:pPr>
  </w:style>
  <w:style w:type="paragraph" w:styleId="25">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3">
    <w:name w:val="List Bullet 3"/>
    <w:basedOn w:val="25"/>
    <w:rsid w:val="00CD386D"/>
    <w:pPr>
      <w:ind w:left="1135"/>
    </w:pPr>
  </w:style>
  <w:style w:type="paragraph" w:styleId="26">
    <w:name w:val="List 2"/>
    <w:basedOn w:val="a8"/>
    <w:rsid w:val="00CD386D"/>
    <w:pPr>
      <w:ind w:left="851"/>
    </w:pPr>
  </w:style>
  <w:style w:type="paragraph" w:styleId="34">
    <w:name w:val="List 3"/>
    <w:basedOn w:val="26"/>
    <w:rsid w:val="00CD386D"/>
    <w:pPr>
      <w:ind w:left="1135"/>
    </w:pPr>
  </w:style>
  <w:style w:type="paragraph" w:styleId="44">
    <w:name w:val="List 4"/>
    <w:basedOn w:val="34"/>
    <w:rsid w:val="00CD386D"/>
    <w:pPr>
      <w:ind w:left="1418"/>
    </w:pPr>
  </w:style>
  <w:style w:type="paragraph" w:styleId="52">
    <w:name w:val="List 5"/>
    <w:basedOn w:val="44"/>
    <w:rsid w:val="00CD386D"/>
    <w:pPr>
      <w:ind w:left="1702"/>
    </w:pPr>
  </w:style>
  <w:style w:type="paragraph" w:styleId="45">
    <w:name w:val="List Bullet 4"/>
    <w:basedOn w:val="33"/>
    <w:rsid w:val="00CD386D"/>
    <w:pPr>
      <w:ind w:left="1418"/>
    </w:pPr>
  </w:style>
  <w:style w:type="paragraph" w:styleId="53">
    <w:name w:val="List Bullet 5"/>
    <w:basedOn w:val="45"/>
    <w:rsid w:val="00CD386D"/>
    <w:pPr>
      <w:ind w:left="1702"/>
    </w:pPr>
  </w:style>
  <w:style w:type="paragraph" w:customStyle="1" w:styleId="B20">
    <w:name w:val="B2"/>
    <w:basedOn w:val="26"/>
    <w:rsid w:val="00CD386D"/>
    <w:pPr>
      <w:ind w:left="1191" w:hanging="454"/>
    </w:pPr>
  </w:style>
  <w:style w:type="paragraph" w:customStyle="1" w:styleId="B30">
    <w:name w:val="B3"/>
    <w:basedOn w:val="34"/>
    <w:rsid w:val="00CD386D"/>
    <w:pPr>
      <w:ind w:left="1645" w:hanging="454"/>
    </w:pPr>
  </w:style>
  <w:style w:type="paragraph" w:customStyle="1" w:styleId="B4">
    <w:name w:val="B4"/>
    <w:basedOn w:val="44"/>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6"/>
  </w:style>
  <w:style w:type="paragraph" w:customStyle="1" w:styleId="I3">
    <w:name w:val="I3"/>
    <w:basedOn w:val="34"/>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b">
    <w:name w:val="Hyperlink"/>
    <w:uiPriority w:val="99"/>
    <w:rPr>
      <w:color w:val="0000FF"/>
      <w:u w:val="single"/>
    </w:rPr>
  </w:style>
  <w:style w:type="character" w:styleId="ac">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41"/>
      </w:numPr>
    </w:pPr>
  </w:style>
  <w:style w:type="paragraph" w:styleId="ad">
    <w:name w:val="Body Text"/>
    <w:basedOn w:val="a"/>
    <w:link w:val="Char2"/>
    <w:pPr>
      <w:keepNext/>
      <w:spacing w:after="140"/>
    </w:pPr>
  </w:style>
  <w:style w:type="paragraph" w:styleId="ae">
    <w:name w:val="Block Text"/>
    <w:basedOn w:val="a"/>
    <w:pPr>
      <w:spacing w:after="120"/>
      <w:ind w:left="1440" w:right="1440"/>
    </w:pPr>
  </w:style>
  <w:style w:type="paragraph" w:styleId="27">
    <w:name w:val="Body Text 2"/>
    <w:basedOn w:val="a"/>
    <w:link w:val="2Char0"/>
    <w:pPr>
      <w:spacing w:after="120" w:line="480" w:lineRule="auto"/>
    </w:pPr>
  </w:style>
  <w:style w:type="paragraph" w:styleId="35">
    <w:name w:val="Body Text 3"/>
    <w:basedOn w:val="a"/>
    <w:link w:val="3Char0"/>
    <w:pPr>
      <w:spacing w:after="120"/>
    </w:pPr>
    <w:rPr>
      <w:sz w:val="16"/>
      <w:szCs w:val="16"/>
    </w:rPr>
  </w:style>
  <w:style w:type="paragraph" w:styleId="af">
    <w:name w:val="Body Text First Indent"/>
    <w:basedOn w:val="ad"/>
    <w:link w:val="Char3"/>
    <w:pPr>
      <w:keepNext w:val="0"/>
      <w:spacing w:after="120"/>
      <w:ind w:firstLine="210"/>
    </w:pPr>
  </w:style>
  <w:style w:type="paragraph" w:styleId="af0">
    <w:name w:val="Body Text Indent"/>
    <w:basedOn w:val="a"/>
    <w:link w:val="Char4"/>
    <w:pPr>
      <w:spacing w:after="120"/>
      <w:ind w:left="283"/>
    </w:pPr>
  </w:style>
  <w:style w:type="paragraph" w:styleId="28">
    <w:name w:val="Body Text First Indent 2"/>
    <w:basedOn w:val="af0"/>
    <w:link w:val="2Char1"/>
    <w:pPr>
      <w:ind w:firstLine="210"/>
    </w:pPr>
  </w:style>
  <w:style w:type="paragraph" w:styleId="29">
    <w:name w:val="Body Text Indent 2"/>
    <w:basedOn w:val="a"/>
    <w:link w:val="2Char2"/>
    <w:pPr>
      <w:spacing w:after="120" w:line="480" w:lineRule="auto"/>
      <w:ind w:left="283"/>
    </w:pPr>
  </w:style>
  <w:style w:type="paragraph" w:styleId="36">
    <w:name w:val="Body Text Indent 3"/>
    <w:basedOn w:val="a"/>
    <w:link w:val="3Char1"/>
    <w:pPr>
      <w:spacing w:after="120"/>
      <w:ind w:left="283"/>
    </w:pPr>
    <w:rPr>
      <w:sz w:val="16"/>
      <w:szCs w:val="16"/>
    </w:rPr>
  </w:style>
  <w:style w:type="paragraph" w:styleId="af1">
    <w:name w:val="caption"/>
    <w:basedOn w:val="a"/>
    <w:next w:val="a"/>
    <w:uiPriority w:val="35"/>
    <w:qFormat/>
    <w:pPr>
      <w:spacing w:before="120" w:after="120"/>
    </w:pPr>
    <w:rPr>
      <w:b/>
      <w:bCs/>
    </w:rPr>
  </w:style>
  <w:style w:type="paragraph" w:styleId="af2">
    <w:name w:val="Closing"/>
    <w:basedOn w:val="a"/>
    <w:link w:val="Char5"/>
    <w:pPr>
      <w:ind w:left="4252"/>
    </w:pPr>
  </w:style>
  <w:style w:type="character" w:styleId="af3">
    <w:name w:val="annotation reference"/>
    <w:uiPriority w:val="99"/>
    <w:rPr>
      <w:sz w:val="16"/>
      <w:szCs w:val="16"/>
    </w:rPr>
  </w:style>
  <w:style w:type="paragraph" w:styleId="af4">
    <w:name w:val="annotation text"/>
    <w:basedOn w:val="a"/>
    <w:link w:val="Char6"/>
    <w:uiPriority w:val="99"/>
    <w:semiHidden/>
  </w:style>
  <w:style w:type="paragraph" w:styleId="af5">
    <w:name w:val="Date"/>
    <w:basedOn w:val="a"/>
    <w:next w:val="a"/>
    <w:link w:val="Char7"/>
  </w:style>
  <w:style w:type="paragraph" w:styleId="af6">
    <w:name w:val="Document Map"/>
    <w:basedOn w:val="a"/>
    <w:link w:val="Char8"/>
    <w:pPr>
      <w:shd w:val="clear" w:color="auto" w:fill="000080"/>
    </w:pPr>
    <w:rPr>
      <w:rFonts w:ascii="Tahoma" w:hAnsi="Tahoma" w:cs="Tahoma"/>
    </w:rPr>
  </w:style>
  <w:style w:type="paragraph" w:styleId="af7">
    <w:name w:val="E-mail Signature"/>
    <w:basedOn w:val="a"/>
    <w:link w:val="Char9"/>
  </w:style>
  <w:style w:type="character" w:styleId="af8">
    <w:name w:val="Emphasis"/>
    <w:uiPriority w:val="20"/>
    <w:qFormat/>
    <w:rPr>
      <w:i/>
      <w:iCs/>
    </w:rPr>
  </w:style>
  <w:style w:type="character" w:styleId="af9">
    <w:name w:val="endnote reference"/>
    <w:semiHidden/>
    <w:rPr>
      <w:vertAlign w:val="superscript"/>
    </w:rPr>
  </w:style>
  <w:style w:type="paragraph" w:styleId="afa">
    <w:name w:val="endnote text"/>
    <w:basedOn w:val="a"/>
    <w:link w:val="Char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link w:val="HTMLChar"/>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link w:val="HTMLChar0"/>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7">
    <w:name w:val="index 3"/>
    <w:basedOn w:val="a"/>
    <w:next w:val="a"/>
    <w:autoRedefine/>
    <w:semiHidden/>
    <w:pPr>
      <w:ind w:left="600" w:hanging="200"/>
    </w:pPr>
  </w:style>
  <w:style w:type="paragraph" w:styleId="46">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a">
    <w:name w:val="List Continue 2"/>
    <w:basedOn w:val="a"/>
    <w:pPr>
      <w:spacing w:after="120"/>
      <w:ind w:left="566"/>
    </w:pPr>
  </w:style>
  <w:style w:type="paragraph" w:styleId="38">
    <w:name w:val="List Continue 3"/>
    <w:basedOn w:val="a"/>
    <w:pPr>
      <w:spacing w:after="120"/>
      <w:ind w:left="849"/>
    </w:pPr>
  </w:style>
  <w:style w:type="paragraph" w:styleId="47">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
    <w:name w:val="macro"/>
    <w:link w:val="Charb"/>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link w:val="Char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Pr>
      <w:sz w:val="24"/>
      <w:szCs w:val="24"/>
    </w:rPr>
  </w:style>
  <w:style w:type="paragraph" w:styleId="aff2">
    <w:name w:val="Normal Indent"/>
    <w:basedOn w:val="a"/>
    <w:pPr>
      <w:ind w:left="720"/>
    </w:pPr>
  </w:style>
  <w:style w:type="paragraph" w:styleId="aff3">
    <w:name w:val="Note Heading"/>
    <w:basedOn w:val="a"/>
    <w:next w:val="a"/>
    <w:link w:val="Chard"/>
  </w:style>
  <w:style w:type="character" w:styleId="aff4">
    <w:name w:val="page number"/>
    <w:basedOn w:val="a0"/>
  </w:style>
  <w:style w:type="paragraph" w:styleId="aff5">
    <w:name w:val="Plain Text"/>
    <w:basedOn w:val="a"/>
    <w:link w:val="Chare"/>
    <w:uiPriority w:val="99"/>
    <w:rPr>
      <w:rFonts w:ascii="Courier New" w:hAnsi="Courier New" w:cs="Courier New"/>
    </w:rPr>
  </w:style>
  <w:style w:type="paragraph" w:styleId="aff6">
    <w:name w:val="Salutation"/>
    <w:basedOn w:val="a"/>
    <w:next w:val="a"/>
    <w:link w:val="Charf"/>
  </w:style>
  <w:style w:type="paragraph" w:styleId="aff7">
    <w:name w:val="Signature"/>
    <w:basedOn w:val="a"/>
    <w:link w:val="Charf0"/>
    <w:pPr>
      <w:ind w:left="4252"/>
    </w:pPr>
  </w:style>
  <w:style w:type="character" w:styleId="aff8">
    <w:name w:val="Strong"/>
    <w:qFormat/>
    <w:rPr>
      <w:b/>
      <w:bCs/>
    </w:rPr>
  </w:style>
  <w:style w:type="paragraph" w:styleId="aff9">
    <w:name w:val="Subtitle"/>
    <w:basedOn w:val="a"/>
    <w:link w:val="Charf1"/>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uiPriority w:val="99"/>
    <w:pPr>
      <w:ind w:left="400" w:hanging="400"/>
    </w:pPr>
  </w:style>
  <w:style w:type="paragraph" w:styleId="affc">
    <w:name w:val="Title"/>
    <w:basedOn w:val="a"/>
    <w:link w:val="Charf2"/>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f3"/>
    <w:uiPriority w:val="99"/>
    <w:rsid w:val="00F12DD3"/>
    <w:pPr>
      <w:spacing w:after="0"/>
    </w:pPr>
    <w:rPr>
      <w:rFonts w:ascii="Tahoma" w:hAnsi="Tahoma"/>
      <w:sz w:val="16"/>
      <w:szCs w:val="16"/>
      <w:lang w:val="x-none"/>
    </w:rPr>
  </w:style>
  <w:style w:type="character" w:customStyle="1" w:styleId="Charf3">
    <w:name w:val="풍선 도움말 텍스트 Char"/>
    <w:link w:val="affe"/>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바탕체"/>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바탕체"/>
      <w:sz w:val="22"/>
      <w:szCs w:val="24"/>
      <w:lang w:val="en-US"/>
    </w:rPr>
  </w:style>
  <w:style w:type="paragraph" w:styleId="afff0">
    <w:name w:val="annotation subject"/>
    <w:basedOn w:val="af4"/>
    <w:next w:val="af4"/>
    <w:link w:val="Charf4"/>
    <w:uiPriority w:val="99"/>
    <w:rsid w:val="00782179"/>
    <w:rPr>
      <w:b/>
      <w:bCs/>
    </w:rPr>
  </w:style>
  <w:style w:type="character" w:customStyle="1" w:styleId="Char6">
    <w:name w:val="메모 텍스트 Char"/>
    <w:link w:val="af4"/>
    <w:uiPriority w:val="99"/>
    <w:rsid w:val="00782179"/>
    <w:rPr>
      <w:lang w:val="en-GB" w:eastAsia="en-US"/>
    </w:rPr>
  </w:style>
  <w:style w:type="character" w:customStyle="1" w:styleId="Charf4">
    <w:name w:val="메모 주제 Char"/>
    <w:link w:val="afff0"/>
    <w:uiPriority w:val="99"/>
    <w:rsid w:val="00782179"/>
    <w:rPr>
      <w:b/>
      <w:bCs/>
      <w:lang w:val="en-GB" w:eastAsia="en-US"/>
    </w:rPr>
  </w:style>
  <w:style w:type="character" w:customStyle="1" w:styleId="TALChar1">
    <w:name w:val="TAL Char1"/>
    <w:link w:val="TAL"/>
    <w:locked/>
    <w:rsid w:val="00D92FE3"/>
    <w:rPr>
      <w:rFonts w:ascii="Arial" w:hAnsi="Arial"/>
      <w:sz w:val="18"/>
      <w:lang w:val="en-GB" w:eastAsia="en-US"/>
    </w:rPr>
  </w:style>
  <w:style w:type="character" w:customStyle="1" w:styleId="THChar">
    <w:name w:val="TH Char"/>
    <w:link w:val="TH"/>
    <w:locked/>
    <w:rsid w:val="00D92FE3"/>
    <w:rPr>
      <w:rFonts w:ascii="Arial" w:hAnsi="Arial"/>
      <w:b/>
      <w:lang w:val="en-GB" w:eastAsia="en-US"/>
    </w:rPr>
  </w:style>
  <w:style w:type="character" w:customStyle="1" w:styleId="TALChar">
    <w:name w:val="TAL Char"/>
    <w:rsid w:val="008A574C"/>
    <w:rPr>
      <w:rFonts w:ascii="Arial" w:eastAsia="Times New Roman" w:hAnsi="Arial"/>
      <w:sz w:val="18"/>
      <w:lang w:eastAsia="en-US"/>
    </w:rPr>
  </w:style>
  <w:style w:type="table" w:styleId="afff1">
    <w:name w:val="Table Grid"/>
    <w:basedOn w:val="a1"/>
    <w:uiPriority w:val="59"/>
    <w:rsid w:val="00FD4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47C9"/>
    <w:pPr>
      <w:autoSpaceDE w:val="0"/>
      <w:autoSpaceDN w:val="0"/>
      <w:adjustRightInd w:val="0"/>
    </w:pPr>
    <w:rPr>
      <w:rFonts w:ascii="Arial" w:eastAsia="Calibri" w:hAnsi="Arial" w:cs="Arial"/>
      <w:color w:val="000000"/>
      <w:sz w:val="24"/>
      <w:szCs w:val="24"/>
      <w:lang w:eastAsia="en-US"/>
    </w:rPr>
  </w:style>
  <w:style w:type="character" w:customStyle="1" w:styleId="oneM2M-primitive-parameter-name">
    <w:name w:val="oneM2M-primitive-parameter-name"/>
    <w:qFormat/>
    <w:rsid w:val="009447C9"/>
    <w:rPr>
      <w:rFonts w:eastAsia="MS Mincho"/>
      <w:b/>
      <w:i/>
      <w:lang w:eastAsia="ja-JP"/>
    </w:rPr>
  </w:style>
  <w:style w:type="character" w:customStyle="1" w:styleId="oneM2M-resource-attribute">
    <w:name w:val="oneM2M-resource-attribute"/>
    <w:rsid w:val="009447C9"/>
    <w:rPr>
      <w:rFonts w:eastAsia="Arial Unicode MS"/>
      <w:i/>
    </w:rPr>
  </w:style>
  <w:style w:type="numbering" w:customStyle="1" w:styleId="14">
    <w:name w:val="リストなし1"/>
    <w:next w:val="a2"/>
    <w:semiHidden/>
    <w:rsid w:val="00572BAB"/>
  </w:style>
  <w:style w:type="numbering" w:customStyle="1" w:styleId="1">
    <w:name w:val="スタイル1"/>
    <w:rsid w:val="00572BAB"/>
    <w:pPr>
      <w:numPr>
        <w:numId w:val="105"/>
      </w:numPr>
    </w:pPr>
  </w:style>
  <w:style w:type="numbering" w:customStyle="1" w:styleId="2">
    <w:name w:val="スタイル2"/>
    <w:rsid w:val="00572BAB"/>
    <w:pPr>
      <w:numPr>
        <w:numId w:val="106"/>
      </w:numPr>
    </w:pPr>
  </w:style>
  <w:style w:type="numbering" w:customStyle="1" w:styleId="39">
    <w:name w:val="スタイル3"/>
    <w:rsid w:val="00572BAB"/>
    <w:pPr>
      <w:numPr>
        <w:numId w:val="13"/>
      </w:numPr>
    </w:pPr>
  </w:style>
  <w:style w:type="numbering" w:customStyle="1" w:styleId="40">
    <w:name w:val="スタイル4"/>
    <w:rsid w:val="00572BAB"/>
    <w:pPr>
      <w:numPr>
        <w:numId w:val="108"/>
      </w:numPr>
    </w:pPr>
  </w:style>
  <w:style w:type="paragraph" w:customStyle="1" w:styleId="OneM2M-Heading3">
    <w:name w:val="OneM2M-Heading3"/>
    <w:basedOn w:val="30"/>
    <w:qFormat/>
    <w:rsid w:val="00572BAB"/>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a2"/>
    <w:uiPriority w:val="99"/>
    <w:semiHidden/>
    <w:unhideWhenUsed/>
    <w:rsid w:val="00572BAB"/>
  </w:style>
  <w:style w:type="paragraph" w:customStyle="1" w:styleId="OneM2M-FrontMatter">
    <w:name w:val="OneM2M-FrontMatter"/>
    <w:basedOn w:val="1tableentryleft"/>
    <w:rsid w:val="00572BAB"/>
    <w:rPr>
      <w:rFonts w:ascii="Arial" w:hAnsi="Arial"/>
    </w:rPr>
  </w:style>
  <w:style w:type="paragraph" w:customStyle="1" w:styleId="OneM2M-TableTitle">
    <w:name w:val="OneM2M-TableTitle"/>
    <w:basedOn w:val="a"/>
    <w:rsid w:val="00572BAB"/>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572BAB"/>
    <w:rPr>
      <w:color w:val="FFFFFF"/>
    </w:rPr>
  </w:style>
  <w:style w:type="paragraph" w:customStyle="1" w:styleId="OneM2M-DocNum">
    <w:name w:val="OneM2M-DocNum"/>
    <w:basedOn w:val="afff"/>
    <w:qFormat/>
    <w:rsid w:val="00572BAB"/>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572BAB"/>
    <w:pPr>
      <w:numPr>
        <w:ilvl w:val="0"/>
        <w:numId w:val="0"/>
      </w:numPr>
      <w:ind w:left="2160" w:hanging="360"/>
    </w:pPr>
  </w:style>
  <w:style w:type="paragraph" w:customStyle="1" w:styleId="OneM2M-Numbered3">
    <w:name w:val="OneM2M-Numbered3"/>
    <w:basedOn w:val="OneM2M-Numbered2"/>
    <w:qFormat/>
    <w:rsid w:val="00572BAB"/>
    <w:pPr>
      <w:numPr>
        <w:ilvl w:val="0"/>
        <w:numId w:val="0"/>
      </w:numPr>
      <w:ind w:left="2160" w:hanging="180"/>
    </w:pPr>
  </w:style>
  <w:style w:type="paragraph" w:customStyle="1" w:styleId="OneM2M-Normal">
    <w:name w:val="OneM2M-Normal"/>
    <w:basedOn w:val="a"/>
    <w:qFormat/>
    <w:rsid w:val="00572BAB"/>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10"/>
    <w:qFormat/>
    <w:rsid w:val="00572BAB"/>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20"/>
    <w:qFormat/>
    <w:rsid w:val="00572BAB"/>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572BAB"/>
    <w:pPr>
      <w:numPr>
        <w:numId w:val="110"/>
      </w:numPr>
    </w:pPr>
  </w:style>
  <w:style w:type="paragraph" w:customStyle="1" w:styleId="OneM2M-Bullet2">
    <w:name w:val="OneM2M-Bullet2"/>
    <w:basedOn w:val="OneM2M-Normal"/>
    <w:qFormat/>
    <w:rsid w:val="00572BAB"/>
    <w:pPr>
      <w:numPr>
        <w:ilvl w:val="1"/>
        <w:numId w:val="110"/>
      </w:numPr>
    </w:pPr>
  </w:style>
  <w:style w:type="paragraph" w:customStyle="1" w:styleId="OneM2M-Numbered1">
    <w:name w:val="OneM2M-Numbered1"/>
    <w:basedOn w:val="OneM2M-Bullet1"/>
    <w:qFormat/>
    <w:rsid w:val="00572BAB"/>
    <w:pPr>
      <w:numPr>
        <w:numId w:val="111"/>
      </w:numPr>
    </w:pPr>
  </w:style>
  <w:style w:type="paragraph" w:customStyle="1" w:styleId="OneM2M-Numbered2">
    <w:name w:val="OneM2M-Numbered2"/>
    <w:basedOn w:val="OneM2M-Bullet1"/>
    <w:qFormat/>
    <w:rsid w:val="00572BAB"/>
    <w:pPr>
      <w:numPr>
        <w:ilvl w:val="1"/>
        <w:numId w:val="111"/>
      </w:numPr>
    </w:pPr>
  </w:style>
  <w:style w:type="character" w:customStyle="1" w:styleId="1Char">
    <w:name w:val="제목 1 Char"/>
    <w:link w:val="10"/>
    <w:rsid w:val="00572BAB"/>
    <w:rPr>
      <w:rFonts w:ascii="Arial" w:hAnsi="Arial"/>
      <w:sz w:val="36"/>
      <w:lang w:val="en-GB" w:eastAsia="en-US"/>
    </w:rPr>
  </w:style>
  <w:style w:type="character" w:customStyle="1" w:styleId="3Char">
    <w:name w:val="제목 3 Char"/>
    <w:link w:val="30"/>
    <w:rsid w:val="00572BAB"/>
    <w:rPr>
      <w:rFonts w:ascii="Arial" w:hAnsi="Arial"/>
      <w:sz w:val="28"/>
      <w:lang w:val="x-none" w:eastAsia="en-US"/>
    </w:rPr>
  </w:style>
  <w:style w:type="character" w:customStyle="1" w:styleId="B1Car">
    <w:name w:val="B1+ Car"/>
    <w:link w:val="B1"/>
    <w:locked/>
    <w:rsid w:val="00572BAB"/>
    <w:rPr>
      <w:lang w:val="en-GB" w:eastAsia="en-US"/>
    </w:rPr>
  </w:style>
  <w:style w:type="paragraph" w:styleId="afff2">
    <w:name w:val="Revision"/>
    <w:hidden/>
    <w:uiPriority w:val="99"/>
    <w:semiHidden/>
    <w:rsid w:val="00572BAB"/>
    <w:rPr>
      <w:rFonts w:ascii="Arial" w:eastAsia="Times New Roman" w:hAnsi="Arial"/>
      <w:sz w:val="24"/>
      <w:szCs w:val="24"/>
      <w:lang w:val="en-GB" w:eastAsia="en-US"/>
    </w:rPr>
  </w:style>
  <w:style w:type="numbering" w:customStyle="1" w:styleId="2b">
    <w:name w:val="リストなし2"/>
    <w:next w:val="a2"/>
    <w:uiPriority w:val="99"/>
    <w:semiHidden/>
    <w:unhideWhenUsed/>
    <w:rsid w:val="00572BAB"/>
  </w:style>
  <w:style w:type="paragraph" w:customStyle="1" w:styleId="H1">
    <w:name w:val="H1"/>
    <w:basedOn w:val="10"/>
    <w:link w:val="H10"/>
    <w:qFormat/>
    <w:rsid w:val="00572BAB"/>
    <w:pPr>
      <w:numPr>
        <w:numId w:val="112"/>
      </w:numPr>
    </w:pPr>
    <w:rPr>
      <w:rFonts w:eastAsia="MS Mincho"/>
      <w:lang w:eastAsia="ja-JP"/>
    </w:rPr>
  </w:style>
  <w:style w:type="paragraph" w:customStyle="1" w:styleId="H2">
    <w:name w:val="H2"/>
    <w:basedOn w:val="20"/>
    <w:qFormat/>
    <w:rsid w:val="00572BAB"/>
    <w:pPr>
      <w:numPr>
        <w:ilvl w:val="1"/>
        <w:numId w:val="113"/>
      </w:numPr>
    </w:pPr>
    <w:rPr>
      <w:rFonts w:eastAsia="MS Mincho"/>
      <w:lang w:val="en-GB" w:eastAsia="ja-JP"/>
    </w:rPr>
  </w:style>
  <w:style w:type="paragraph" w:customStyle="1" w:styleId="H3">
    <w:name w:val="H3"/>
    <w:basedOn w:val="30"/>
    <w:qFormat/>
    <w:rsid w:val="00572BAB"/>
    <w:pPr>
      <w:numPr>
        <w:ilvl w:val="2"/>
        <w:numId w:val="114"/>
      </w:numPr>
    </w:pPr>
    <w:rPr>
      <w:rFonts w:eastAsia="MS Mincho"/>
      <w:lang w:val="en-GB" w:eastAsia="ja-JP"/>
    </w:rPr>
  </w:style>
  <w:style w:type="paragraph" w:customStyle="1" w:styleId="H4">
    <w:name w:val="H4"/>
    <w:basedOn w:val="42"/>
    <w:qFormat/>
    <w:rsid w:val="00572BAB"/>
    <w:rPr>
      <w:rFonts w:eastAsia="MS Mincho"/>
      <w:lang w:val="en-GB" w:eastAsia="ja-JP"/>
    </w:rPr>
  </w:style>
  <w:style w:type="paragraph" w:customStyle="1" w:styleId="H5">
    <w:name w:val="H5"/>
    <w:basedOn w:val="50"/>
    <w:qFormat/>
    <w:rsid w:val="00572BAB"/>
    <w:rPr>
      <w:rFonts w:eastAsia="MS Mincho"/>
      <w:lang w:val="en-GB" w:eastAsia="ja-JP"/>
    </w:rPr>
  </w:style>
  <w:style w:type="paragraph" w:customStyle="1" w:styleId="Annex2">
    <w:name w:val="Annex 2"/>
    <w:basedOn w:val="20"/>
    <w:next w:val="a"/>
    <w:qFormat/>
    <w:rsid w:val="00572BAB"/>
    <w:pPr>
      <w:numPr>
        <w:ilvl w:val="1"/>
        <w:numId w:val="182"/>
      </w:numPr>
    </w:pPr>
    <w:rPr>
      <w:rFonts w:eastAsia="MS Mincho"/>
      <w:lang w:val="en-GB"/>
    </w:rPr>
  </w:style>
  <w:style w:type="paragraph" w:customStyle="1" w:styleId="Annex3">
    <w:name w:val="Annex 3"/>
    <w:basedOn w:val="30"/>
    <w:next w:val="a"/>
    <w:qFormat/>
    <w:rsid w:val="00572BAB"/>
    <w:pPr>
      <w:numPr>
        <w:ilvl w:val="2"/>
        <w:numId w:val="182"/>
      </w:numPr>
    </w:pPr>
    <w:rPr>
      <w:rFonts w:eastAsia="MS Mincho"/>
      <w:lang w:val="en-GB"/>
    </w:rPr>
  </w:style>
  <w:style w:type="paragraph" w:customStyle="1" w:styleId="Annex1">
    <w:name w:val="Annex 1"/>
    <w:basedOn w:val="10"/>
    <w:next w:val="a"/>
    <w:qFormat/>
    <w:rsid w:val="00572BAB"/>
    <w:pPr>
      <w:numPr>
        <w:numId w:val="182"/>
      </w:numPr>
    </w:pPr>
    <w:rPr>
      <w:rFonts w:eastAsia="MS Mincho"/>
    </w:rPr>
  </w:style>
  <w:style w:type="character" w:customStyle="1" w:styleId="st">
    <w:name w:val="st"/>
    <w:rsid w:val="00572BAB"/>
  </w:style>
  <w:style w:type="paragraph" w:customStyle="1" w:styleId="Annex4">
    <w:name w:val="Annex 4"/>
    <w:basedOn w:val="42"/>
    <w:qFormat/>
    <w:rsid w:val="00572BAB"/>
    <w:pPr>
      <w:numPr>
        <w:ilvl w:val="3"/>
        <w:numId w:val="182"/>
      </w:numPr>
    </w:pPr>
    <w:rPr>
      <w:rFonts w:eastAsia="Times New Roman"/>
      <w:lang w:val="en-GB"/>
    </w:rPr>
  </w:style>
  <w:style w:type="character" w:customStyle="1" w:styleId="8Char">
    <w:name w:val="제목 8 Char"/>
    <w:basedOn w:val="1Char"/>
    <w:link w:val="8"/>
    <w:rsid w:val="00572BAB"/>
    <w:rPr>
      <w:rFonts w:ascii="Arial" w:hAnsi="Arial"/>
      <w:sz w:val="36"/>
      <w:lang w:val="en-GB" w:eastAsia="en-US"/>
    </w:rPr>
  </w:style>
  <w:style w:type="character" w:customStyle="1" w:styleId="H10">
    <w:name w:val="H1 (文字)"/>
    <w:basedOn w:val="1Char"/>
    <w:link w:val="H1"/>
    <w:rsid w:val="00572BAB"/>
    <w:rPr>
      <w:rFonts w:ascii="Arial" w:eastAsia="MS Mincho" w:hAnsi="Arial"/>
      <w:sz w:val="36"/>
      <w:lang w:val="en-GB" w:eastAsia="ja-JP"/>
    </w:rPr>
  </w:style>
  <w:style w:type="numbering" w:customStyle="1" w:styleId="56">
    <w:name w:val="リストなし5"/>
    <w:next w:val="a2"/>
    <w:uiPriority w:val="99"/>
    <w:semiHidden/>
    <w:unhideWhenUsed/>
    <w:rsid w:val="00572BAB"/>
  </w:style>
  <w:style w:type="character" w:customStyle="1" w:styleId="4Char">
    <w:name w:val="제목 4 Char"/>
    <w:link w:val="42"/>
    <w:rsid w:val="00572BAB"/>
    <w:rPr>
      <w:rFonts w:ascii="Arial" w:hAnsi="Arial"/>
      <w:sz w:val="24"/>
      <w:lang w:val="x-none" w:eastAsia="en-US"/>
    </w:rPr>
  </w:style>
  <w:style w:type="numbering" w:customStyle="1" w:styleId="3a">
    <w:name w:val="リストなし3"/>
    <w:next w:val="a2"/>
    <w:uiPriority w:val="99"/>
    <w:semiHidden/>
    <w:unhideWhenUsed/>
    <w:rsid w:val="00572BAB"/>
  </w:style>
  <w:style w:type="character" w:customStyle="1" w:styleId="style11">
    <w:name w:val="style11"/>
    <w:rsid w:val="00572BAB"/>
  </w:style>
  <w:style w:type="character" w:customStyle="1" w:styleId="smallboldtext">
    <w:name w:val="smallboldtext"/>
    <w:rsid w:val="00572BAB"/>
  </w:style>
  <w:style w:type="character" w:customStyle="1" w:styleId="EditorsNoteCharChar">
    <w:name w:val="Editor's Note Char Char"/>
    <w:link w:val="EditorsNote"/>
    <w:locked/>
    <w:rsid w:val="00572BAB"/>
    <w:rPr>
      <w:color w:val="FF0000"/>
      <w:lang w:val="x-none" w:eastAsia="en-US"/>
    </w:rPr>
  </w:style>
  <w:style w:type="character" w:customStyle="1" w:styleId="5Char">
    <w:name w:val="제목 5 Char"/>
    <w:link w:val="50"/>
    <w:rsid w:val="00572BAB"/>
    <w:rPr>
      <w:rFonts w:ascii="Arial" w:hAnsi="Arial"/>
      <w:sz w:val="22"/>
      <w:lang w:val="x-none" w:eastAsia="en-US"/>
    </w:rPr>
  </w:style>
  <w:style w:type="paragraph" w:customStyle="1" w:styleId="TALGuidance">
    <w:name w:val="TAL + Guidance"/>
    <w:basedOn w:val="TAL"/>
    <w:rsid w:val="00572BAB"/>
    <w:rPr>
      <w:rFonts w:eastAsia="Times New Roman"/>
      <w:i/>
      <w:color w:val="0000FF"/>
      <w:lang w:eastAsia="ja-JP"/>
    </w:rPr>
  </w:style>
  <w:style w:type="numbering" w:customStyle="1" w:styleId="48">
    <w:name w:val="リストなし4"/>
    <w:next w:val="a2"/>
    <w:uiPriority w:val="99"/>
    <w:semiHidden/>
    <w:unhideWhenUsed/>
    <w:rsid w:val="00572BAB"/>
  </w:style>
  <w:style w:type="character" w:customStyle="1" w:styleId="6Char">
    <w:name w:val="제목 6 Char"/>
    <w:link w:val="6"/>
    <w:rsid w:val="00572BAB"/>
    <w:rPr>
      <w:rFonts w:ascii="Arial" w:hAnsi="Arial"/>
      <w:lang w:val="x-none" w:eastAsia="en-US"/>
    </w:rPr>
  </w:style>
  <w:style w:type="character" w:customStyle="1" w:styleId="Chard">
    <w:name w:val="각주/미주 머리글 Char"/>
    <w:link w:val="aff3"/>
    <w:rsid w:val="00572BAB"/>
    <w:rPr>
      <w:lang w:val="en-GB" w:eastAsia="en-US"/>
    </w:rPr>
  </w:style>
  <w:style w:type="character" w:customStyle="1" w:styleId="B1Char">
    <w:name w:val="B1 Char"/>
    <w:link w:val="B10"/>
    <w:locked/>
    <w:rsid w:val="00572BAB"/>
    <w:rPr>
      <w:lang w:val="en-GB" w:eastAsia="en-US"/>
    </w:rPr>
  </w:style>
  <w:style w:type="numbering" w:customStyle="1" w:styleId="112">
    <w:name w:val="スタイル11"/>
    <w:rsid w:val="00572BAB"/>
    <w:pPr>
      <w:numPr>
        <w:numId w:val="13"/>
      </w:numPr>
    </w:pPr>
  </w:style>
  <w:style w:type="paragraph" w:customStyle="1" w:styleId="BNSimSun">
    <w:name w:val="スタイル BN + (日) SimSun 斜体"/>
    <w:basedOn w:val="BN"/>
    <w:next w:val="BN"/>
    <w:rsid w:val="00572BAB"/>
    <w:pPr>
      <w:numPr>
        <w:numId w:val="4"/>
      </w:numPr>
    </w:pPr>
    <w:rPr>
      <w:rFonts w:eastAsia="Times New Roman"/>
      <w:i/>
      <w:iCs/>
    </w:rPr>
  </w:style>
  <w:style w:type="paragraph" w:customStyle="1" w:styleId="TB1">
    <w:name w:val="TB1"/>
    <w:basedOn w:val="a"/>
    <w:qFormat/>
    <w:rsid w:val="00572BAB"/>
    <w:pPr>
      <w:keepNext/>
      <w:keepLines/>
      <w:numPr>
        <w:numId w:val="116"/>
      </w:numPr>
      <w:tabs>
        <w:tab w:val="left" w:pos="720"/>
      </w:tabs>
      <w:spacing w:after="0"/>
      <w:ind w:left="737" w:hanging="380"/>
    </w:pPr>
    <w:rPr>
      <w:rFonts w:ascii="Arial" w:eastAsia="Times New Roman" w:hAnsi="Arial"/>
      <w:sz w:val="18"/>
    </w:rPr>
  </w:style>
  <w:style w:type="paragraph" w:customStyle="1" w:styleId="TB2">
    <w:name w:val="TB2"/>
    <w:basedOn w:val="a"/>
    <w:qFormat/>
    <w:rsid w:val="00572BAB"/>
    <w:pPr>
      <w:keepNext/>
      <w:keepLines/>
      <w:numPr>
        <w:numId w:val="117"/>
      </w:numPr>
      <w:tabs>
        <w:tab w:val="left" w:pos="1109"/>
      </w:tabs>
      <w:spacing w:after="0"/>
      <w:ind w:left="1100" w:hanging="380"/>
    </w:pPr>
    <w:rPr>
      <w:rFonts w:ascii="Arial" w:eastAsia="Times New Roman" w:hAnsi="Arial"/>
      <w:sz w:val="18"/>
    </w:rPr>
  </w:style>
  <w:style w:type="paragraph" w:customStyle="1" w:styleId="TableRow">
    <w:name w:val="Table Row"/>
    <w:basedOn w:val="a"/>
    <w:rsid w:val="00572BAB"/>
    <w:pPr>
      <w:overflowPunct/>
      <w:autoSpaceDE/>
      <w:autoSpaceDN/>
      <w:adjustRightInd/>
      <w:spacing w:before="20" w:after="20"/>
      <w:textAlignment w:val="auto"/>
    </w:pPr>
  </w:style>
  <w:style w:type="numbering" w:customStyle="1" w:styleId="62">
    <w:name w:val="リストなし6"/>
    <w:next w:val="a2"/>
    <w:uiPriority w:val="99"/>
    <w:semiHidden/>
    <w:unhideWhenUsed/>
    <w:rsid w:val="00572BAB"/>
  </w:style>
  <w:style w:type="table" w:customStyle="1" w:styleId="15">
    <w:name w:val="表 (格子)1"/>
    <w:basedOn w:val="a1"/>
    <w:next w:val="afff1"/>
    <w:rsid w:val="00572BAB"/>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a"/>
    <w:rsid w:val="00572BAB"/>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a"/>
    <w:qFormat/>
    <w:rsid w:val="00572BAB"/>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afff"/>
    <w:qFormat/>
    <w:rsid w:val="00572BAB"/>
    <w:pPr>
      <w:tabs>
        <w:tab w:val="left" w:pos="284"/>
        <w:tab w:val="num" w:pos="737"/>
      </w:tabs>
      <w:spacing w:before="120"/>
      <w:ind w:left="737" w:hanging="453"/>
    </w:pPr>
    <w:rPr>
      <w:rFonts w:ascii="Arial" w:eastAsia="Times New Roman" w:hAnsi="Arial"/>
      <w:lang w:val="en-GB"/>
    </w:rPr>
  </w:style>
  <w:style w:type="character" w:customStyle="1" w:styleId="7Char">
    <w:name w:val="제목 7 Char"/>
    <w:link w:val="7"/>
    <w:rsid w:val="00572BAB"/>
    <w:rPr>
      <w:rFonts w:ascii="Arial" w:hAnsi="Arial"/>
      <w:lang w:val="x-none" w:eastAsia="en-US"/>
    </w:rPr>
  </w:style>
  <w:style w:type="character" w:customStyle="1" w:styleId="9Char">
    <w:name w:val="제목 9 Char"/>
    <w:link w:val="9"/>
    <w:rsid w:val="00572BAB"/>
    <w:rPr>
      <w:rFonts w:ascii="Arial" w:hAnsi="Arial"/>
      <w:sz w:val="36"/>
      <w:lang w:val="en-GB" w:eastAsia="en-US"/>
    </w:rPr>
  </w:style>
  <w:style w:type="paragraph" w:customStyle="1" w:styleId="OneM2M-PageHead0">
    <w:name w:val="OneM2M-PageHead"/>
    <w:basedOn w:val="a3"/>
    <w:qFormat/>
    <w:rsid w:val="00572BAB"/>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a4"/>
    <w:qFormat/>
    <w:rsid w:val="00572BAB"/>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6">
    <w:name w:val="无列表1"/>
    <w:next w:val="a2"/>
    <w:uiPriority w:val="99"/>
    <w:semiHidden/>
    <w:rsid w:val="00572BAB"/>
  </w:style>
  <w:style w:type="character" w:customStyle="1" w:styleId="Char1">
    <w:name w:val="각주 텍스트 Char"/>
    <w:link w:val="a6"/>
    <w:rsid w:val="00572BAB"/>
    <w:rPr>
      <w:sz w:val="16"/>
      <w:lang w:val="en-GB" w:eastAsia="en-US"/>
    </w:rPr>
  </w:style>
  <w:style w:type="character" w:customStyle="1" w:styleId="EXCar">
    <w:name w:val="EX Car"/>
    <w:link w:val="EX"/>
    <w:rsid w:val="00572BAB"/>
    <w:rPr>
      <w:lang w:val="en-GB" w:eastAsia="en-US"/>
    </w:rPr>
  </w:style>
  <w:style w:type="character" w:customStyle="1" w:styleId="EditorsNoteChar">
    <w:name w:val="Editor's Note Char"/>
    <w:rsid w:val="00572BAB"/>
    <w:rPr>
      <w:rFonts w:ascii="Times New Roman" w:eastAsia="SimSun" w:hAnsi="Times New Roman"/>
      <w:color w:val="FF0000"/>
      <w:lang w:val="en-GB" w:eastAsia="x-none"/>
    </w:rPr>
  </w:style>
  <w:style w:type="character" w:customStyle="1" w:styleId="Char2">
    <w:name w:val="본문 Char"/>
    <w:link w:val="ad"/>
    <w:rsid w:val="00572BAB"/>
    <w:rPr>
      <w:lang w:val="en-GB" w:eastAsia="en-US"/>
    </w:rPr>
  </w:style>
  <w:style w:type="character" w:customStyle="1" w:styleId="2Char0">
    <w:name w:val="본문 2 Char"/>
    <w:link w:val="27"/>
    <w:rsid w:val="00572BAB"/>
    <w:rPr>
      <w:lang w:val="en-GB" w:eastAsia="en-US"/>
    </w:rPr>
  </w:style>
  <w:style w:type="character" w:customStyle="1" w:styleId="3Char0">
    <w:name w:val="본문 3 Char"/>
    <w:link w:val="35"/>
    <w:rsid w:val="00572BAB"/>
    <w:rPr>
      <w:sz w:val="16"/>
      <w:szCs w:val="16"/>
      <w:lang w:val="en-GB" w:eastAsia="en-US"/>
    </w:rPr>
  </w:style>
  <w:style w:type="character" w:customStyle="1" w:styleId="Char3">
    <w:name w:val="본문 첫 줄 들여쓰기 Char"/>
    <w:link w:val="af"/>
    <w:rsid w:val="00572BAB"/>
    <w:rPr>
      <w:lang w:val="en-GB" w:eastAsia="en-US"/>
    </w:rPr>
  </w:style>
  <w:style w:type="character" w:customStyle="1" w:styleId="Char4">
    <w:name w:val="본문 들여쓰기 Char"/>
    <w:link w:val="af0"/>
    <w:rsid w:val="00572BAB"/>
    <w:rPr>
      <w:lang w:val="en-GB" w:eastAsia="en-US"/>
    </w:rPr>
  </w:style>
  <w:style w:type="character" w:customStyle="1" w:styleId="2Char1">
    <w:name w:val="본문 첫 줄 들여쓰기 2 Char"/>
    <w:link w:val="28"/>
    <w:rsid w:val="00572BAB"/>
    <w:rPr>
      <w:lang w:val="en-GB" w:eastAsia="en-US"/>
    </w:rPr>
  </w:style>
  <w:style w:type="character" w:customStyle="1" w:styleId="2Char2">
    <w:name w:val="본문 들여쓰기 2 Char"/>
    <w:link w:val="29"/>
    <w:rsid w:val="00572BAB"/>
    <w:rPr>
      <w:lang w:val="en-GB" w:eastAsia="en-US"/>
    </w:rPr>
  </w:style>
  <w:style w:type="character" w:customStyle="1" w:styleId="3Char1">
    <w:name w:val="본문 들여쓰기 3 Char"/>
    <w:link w:val="36"/>
    <w:rsid w:val="00572BAB"/>
    <w:rPr>
      <w:sz w:val="16"/>
      <w:szCs w:val="16"/>
      <w:lang w:val="en-GB" w:eastAsia="en-US"/>
    </w:rPr>
  </w:style>
  <w:style w:type="character" w:customStyle="1" w:styleId="Char5">
    <w:name w:val="맺음말 Char"/>
    <w:link w:val="af2"/>
    <w:rsid w:val="00572BAB"/>
    <w:rPr>
      <w:lang w:val="en-GB" w:eastAsia="en-US"/>
    </w:rPr>
  </w:style>
  <w:style w:type="character" w:customStyle="1" w:styleId="Char7">
    <w:name w:val="날짜 Char"/>
    <w:link w:val="af5"/>
    <w:rsid w:val="00572BAB"/>
    <w:rPr>
      <w:lang w:val="en-GB" w:eastAsia="en-US"/>
    </w:rPr>
  </w:style>
  <w:style w:type="character" w:customStyle="1" w:styleId="Char8">
    <w:name w:val="문서 구조 Char"/>
    <w:link w:val="af6"/>
    <w:rsid w:val="00572BAB"/>
    <w:rPr>
      <w:rFonts w:ascii="Tahoma" w:hAnsi="Tahoma" w:cs="Tahoma"/>
      <w:shd w:val="clear" w:color="auto" w:fill="000080"/>
      <w:lang w:val="en-GB" w:eastAsia="en-US"/>
    </w:rPr>
  </w:style>
  <w:style w:type="character" w:customStyle="1" w:styleId="Char9">
    <w:name w:val="전자 메일 서명 Char"/>
    <w:link w:val="af7"/>
    <w:rsid w:val="00572BAB"/>
    <w:rPr>
      <w:lang w:val="en-GB" w:eastAsia="en-US"/>
    </w:rPr>
  </w:style>
  <w:style w:type="character" w:customStyle="1" w:styleId="Chara">
    <w:name w:val="미주 텍스트 Char"/>
    <w:link w:val="afa"/>
    <w:semiHidden/>
    <w:rsid w:val="00572BAB"/>
    <w:rPr>
      <w:lang w:val="en-GB" w:eastAsia="en-US"/>
    </w:rPr>
  </w:style>
  <w:style w:type="character" w:customStyle="1" w:styleId="HTMLChar">
    <w:name w:val="HTML 주소 Char"/>
    <w:link w:val="HTML0"/>
    <w:rsid w:val="00572BAB"/>
    <w:rPr>
      <w:i/>
      <w:iCs/>
      <w:lang w:val="en-GB" w:eastAsia="en-US"/>
    </w:rPr>
  </w:style>
  <w:style w:type="character" w:customStyle="1" w:styleId="HTMLChar0">
    <w:name w:val="미리 서식이 지정된 HTML Char"/>
    <w:link w:val="HTML5"/>
    <w:rsid w:val="00572BAB"/>
    <w:rPr>
      <w:rFonts w:ascii="Courier New" w:hAnsi="Courier New" w:cs="Courier New"/>
      <w:lang w:val="en-GB" w:eastAsia="en-US"/>
    </w:rPr>
  </w:style>
  <w:style w:type="character" w:customStyle="1" w:styleId="Charb">
    <w:name w:val="매크로 텍스트 Char"/>
    <w:link w:val="aff"/>
    <w:semiHidden/>
    <w:rsid w:val="00572BAB"/>
    <w:rPr>
      <w:rFonts w:ascii="Courier New" w:hAnsi="Courier New" w:cs="Courier New"/>
      <w:lang w:val="en-GB" w:eastAsia="en-US"/>
    </w:rPr>
  </w:style>
  <w:style w:type="character" w:customStyle="1" w:styleId="Charc">
    <w:name w:val="메시지 머리글 Char"/>
    <w:link w:val="aff0"/>
    <w:rsid w:val="00572BAB"/>
    <w:rPr>
      <w:rFonts w:ascii="Arial" w:hAnsi="Arial" w:cs="Arial"/>
      <w:sz w:val="24"/>
      <w:szCs w:val="24"/>
      <w:shd w:val="pct20" w:color="auto" w:fill="auto"/>
      <w:lang w:val="en-GB" w:eastAsia="en-US"/>
    </w:rPr>
  </w:style>
  <w:style w:type="character" w:customStyle="1" w:styleId="Chare">
    <w:name w:val="글자만 Char"/>
    <w:link w:val="aff5"/>
    <w:uiPriority w:val="99"/>
    <w:rsid w:val="00572BAB"/>
    <w:rPr>
      <w:rFonts w:ascii="Courier New" w:hAnsi="Courier New" w:cs="Courier New"/>
      <w:lang w:val="en-GB" w:eastAsia="en-US"/>
    </w:rPr>
  </w:style>
  <w:style w:type="character" w:customStyle="1" w:styleId="Charf">
    <w:name w:val="인사말 Char"/>
    <w:link w:val="aff6"/>
    <w:rsid w:val="00572BAB"/>
    <w:rPr>
      <w:lang w:val="en-GB" w:eastAsia="en-US"/>
    </w:rPr>
  </w:style>
  <w:style w:type="character" w:customStyle="1" w:styleId="Charf0">
    <w:name w:val="서명 Char"/>
    <w:link w:val="aff7"/>
    <w:rsid w:val="00572BAB"/>
    <w:rPr>
      <w:lang w:val="en-GB" w:eastAsia="en-US"/>
    </w:rPr>
  </w:style>
  <w:style w:type="character" w:customStyle="1" w:styleId="Charf1">
    <w:name w:val="부제 Char"/>
    <w:link w:val="aff9"/>
    <w:rsid w:val="00572BAB"/>
    <w:rPr>
      <w:rFonts w:ascii="Arial" w:hAnsi="Arial" w:cs="Arial"/>
      <w:sz w:val="24"/>
      <w:szCs w:val="24"/>
      <w:lang w:val="en-GB" w:eastAsia="en-US"/>
    </w:rPr>
  </w:style>
  <w:style w:type="character" w:customStyle="1" w:styleId="Charf2">
    <w:name w:val="제목 Char"/>
    <w:link w:val="affc"/>
    <w:rsid w:val="00572BAB"/>
    <w:rPr>
      <w:rFonts w:ascii="Arial" w:hAnsi="Arial" w:cs="Arial"/>
      <w:b/>
      <w:bCs/>
      <w:kern w:val="28"/>
      <w:sz w:val="32"/>
      <w:szCs w:val="32"/>
      <w:lang w:val="en-GB" w:eastAsia="en-US"/>
    </w:rPr>
  </w:style>
  <w:style w:type="character" w:customStyle="1" w:styleId="Char20">
    <w:name w:val="批注框文本 Char2"/>
    <w:locked/>
    <w:rsid w:val="00572BAB"/>
    <w:rPr>
      <w:rFonts w:ascii="Tahoma" w:hAnsi="Tahoma" w:cs="Tahoma"/>
      <w:sz w:val="16"/>
      <w:szCs w:val="16"/>
      <w:lang w:val="x-none" w:eastAsia="en-US"/>
    </w:rPr>
  </w:style>
  <w:style w:type="character" w:customStyle="1" w:styleId="Heading2Char">
    <w:name w:val="Heading 2 Char"/>
    <w:locked/>
    <w:rsid w:val="00572BAB"/>
    <w:rPr>
      <w:rFonts w:ascii="Arial" w:hAnsi="Arial" w:cs="Times New Roman"/>
      <w:sz w:val="32"/>
      <w:lang w:val="en-GB" w:eastAsia="en-US" w:bidi="ar-SA"/>
    </w:rPr>
  </w:style>
  <w:style w:type="character" w:customStyle="1" w:styleId="CommentTextChar">
    <w:name w:val="Comment Text Char"/>
    <w:uiPriority w:val="99"/>
    <w:locked/>
    <w:rsid w:val="00572BAB"/>
    <w:rPr>
      <w:rFonts w:cs="Times New Roman"/>
      <w:lang w:val="en-GB" w:eastAsia="x-none"/>
    </w:rPr>
  </w:style>
  <w:style w:type="character" w:customStyle="1" w:styleId="Heading6Char">
    <w:name w:val="Heading 6 Char"/>
    <w:locked/>
    <w:rsid w:val="00572BAB"/>
    <w:rPr>
      <w:rFonts w:ascii="Arial" w:hAnsi="Arial" w:cs="Times New Roman"/>
      <w:sz w:val="20"/>
      <w:szCs w:val="20"/>
    </w:rPr>
  </w:style>
  <w:style w:type="character" w:customStyle="1" w:styleId="StyleGuidanceArial18pt">
    <w:name w:val="Style Guidance + Arial 18 pt"/>
    <w:rsid w:val="00572BAB"/>
    <w:rPr>
      <w:rFonts w:ascii="Arial" w:hAnsi="Arial" w:cs="Times New Roman"/>
      <w:i/>
      <w:iCs/>
      <w:color w:val="0000FF"/>
      <w:sz w:val="36"/>
    </w:rPr>
  </w:style>
  <w:style w:type="character" w:customStyle="1" w:styleId="ZDONTMODIFY">
    <w:name w:val="ZDONTMODIFY"/>
    <w:rsid w:val="00572BAB"/>
    <w:rPr>
      <w:rFonts w:cs="Times New Roman"/>
    </w:rPr>
  </w:style>
  <w:style w:type="character" w:customStyle="1" w:styleId="ZREGNAME">
    <w:name w:val="ZREGNAME"/>
    <w:rsid w:val="00572BAB"/>
    <w:rPr>
      <w:rFonts w:cs="Times New Roman"/>
    </w:rPr>
  </w:style>
  <w:style w:type="character" w:customStyle="1" w:styleId="HeaderChar">
    <w:name w:val="Header Char"/>
    <w:uiPriority w:val="99"/>
    <w:locked/>
    <w:rsid w:val="00572BAB"/>
    <w:rPr>
      <w:rFonts w:ascii="Arial" w:hAnsi="Arial" w:cs="Times New Roman"/>
      <w:b/>
      <w:noProof/>
      <w:sz w:val="18"/>
      <w:lang w:val="en-GB" w:eastAsia="en-US" w:bidi="ar-SA"/>
    </w:rPr>
  </w:style>
  <w:style w:type="character" w:customStyle="1" w:styleId="FooterChar">
    <w:name w:val="Footer Char"/>
    <w:locked/>
    <w:rsid w:val="00572BAB"/>
    <w:rPr>
      <w:rFonts w:ascii="Arial" w:hAnsi="Arial" w:cs="Times New Roman"/>
      <w:b/>
      <w:i/>
      <w:noProof/>
      <w:sz w:val="20"/>
      <w:szCs w:val="20"/>
    </w:rPr>
  </w:style>
  <w:style w:type="character" w:customStyle="1" w:styleId="FootnoteTextChar">
    <w:name w:val="Footnote Text Char"/>
    <w:uiPriority w:val="99"/>
    <w:locked/>
    <w:rsid w:val="00572BAB"/>
    <w:rPr>
      <w:rFonts w:ascii="Times New Roman" w:hAnsi="Times New Roman" w:cs="Times New Roman"/>
      <w:sz w:val="20"/>
      <w:szCs w:val="20"/>
    </w:rPr>
  </w:style>
  <w:style w:type="character" w:customStyle="1" w:styleId="Heading1Char">
    <w:name w:val="Heading 1 Char"/>
    <w:uiPriority w:val="9"/>
    <w:locked/>
    <w:rsid w:val="00572BAB"/>
    <w:rPr>
      <w:rFonts w:ascii="Arial" w:hAnsi="Arial" w:cs="Times New Roman"/>
      <w:sz w:val="36"/>
      <w:lang w:val="en-GB" w:eastAsia="en-US" w:bidi="ar-SA"/>
    </w:rPr>
  </w:style>
  <w:style w:type="character" w:customStyle="1" w:styleId="Heading3Char">
    <w:name w:val="Heading 3 Char"/>
    <w:locked/>
    <w:rsid w:val="00572BAB"/>
    <w:rPr>
      <w:rFonts w:ascii="Arial" w:hAnsi="Arial" w:cs="Times New Roman"/>
      <w:sz w:val="20"/>
      <w:szCs w:val="20"/>
    </w:rPr>
  </w:style>
  <w:style w:type="character" w:customStyle="1" w:styleId="Heading4Char">
    <w:name w:val="Heading 4 Char"/>
    <w:locked/>
    <w:rsid w:val="00572BAB"/>
    <w:rPr>
      <w:rFonts w:ascii="Arial" w:hAnsi="Arial" w:cs="Times New Roman"/>
      <w:sz w:val="20"/>
      <w:szCs w:val="20"/>
    </w:rPr>
  </w:style>
  <w:style w:type="character" w:customStyle="1" w:styleId="Heading5Char">
    <w:name w:val="Heading 5 Char"/>
    <w:locked/>
    <w:rsid w:val="00572BAB"/>
    <w:rPr>
      <w:rFonts w:ascii="Arial" w:hAnsi="Arial" w:cs="Times New Roman"/>
      <w:sz w:val="20"/>
      <w:szCs w:val="20"/>
    </w:rPr>
  </w:style>
  <w:style w:type="character" w:customStyle="1" w:styleId="Heading7Char">
    <w:name w:val="Heading 7 Char"/>
    <w:locked/>
    <w:rsid w:val="00572BAB"/>
    <w:rPr>
      <w:rFonts w:ascii="Arial" w:hAnsi="Arial" w:cs="Times New Roman"/>
      <w:sz w:val="20"/>
      <w:szCs w:val="20"/>
    </w:rPr>
  </w:style>
  <w:style w:type="character" w:customStyle="1" w:styleId="Heading8Char">
    <w:name w:val="Heading 8 Char"/>
    <w:locked/>
    <w:rsid w:val="00572BAB"/>
    <w:rPr>
      <w:rFonts w:ascii="Arial" w:eastAsia="SimSun" w:hAnsi="Arial" w:cs="Times New Roman"/>
      <w:sz w:val="36"/>
      <w:lang w:val="en-GB" w:eastAsia="en-US" w:bidi="ar-SA"/>
    </w:rPr>
  </w:style>
  <w:style w:type="character" w:customStyle="1" w:styleId="Heading9Char">
    <w:name w:val="Heading 9 Char"/>
    <w:locked/>
    <w:rsid w:val="00572BAB"/>
    <w:rPr>
      <w:rFonts w:ascii="Arial" w:eastAsia="SimSun" w:hAnsi="Arial" w:cs="Times New Roman"/>
      <w:sz w:val="36"/>
      <w:lang w:val="en-GB" w:eastAsia="en-US" w:bidi="ar-SA"/>
    </w:rPr>
  </w:style>
  <w:style w:type="character" w:customStyle="1" w:styleId="BalloonTextChar">
    <w:name w:val="Balloon Text Char"/>
    <w:locked/>
    <w:rsid w:val="00572BAB"/>
    <w:rPr>
      <w:rFonts w:ascii="Tahoma" w:hAnsi="Tahoma" w:cs="Tahoma"/>
      <w:sz w:val="16"/>
      <w:szCs w:val="16"/>
    </w:rPr>
  </w:style>
  <w:style w:type="paragraph" w:customStyle="1" w:styleId="BNSimSun1">
    <w:name w:val="スタイル BN + (日) SimSun 斜体1"/>
    <w:basedOn w:val="BN"/>
    <w:rsid w:val="00572BAB"/>
    <w:pPr>
      <w:numPr>
        <w:numId w:val="4"/>
      </w:numPr>
    </w:pPr>
    <w:rPr>
      <w:rFonts w:eastAsia="SimSun"/>
      <w:i/>
      <w:iCs/>
    </w:rPr>
  </w:style>
  <w:style w:type="character" w:customStyle="1" w:styleId="CommentTextChar1">
    <w:name w:val="Comment Text Char1"/>
    <w:semiHidden/>
    <w:locked/>
    <w:rsid w:val="00572BAB"/>
    <w:rPr>
      <w:rFonts w:cs="Times New Roman"/>
      <w:lang w:val="en-GB" w:eastAsia="en-US" w:bidi="ar-SA"/>
    </w:rPr>
  </w:style>
  <w:style w:type="character" w:customStyle="1" w:styleId="CharChar13">
    <w:name w:val="Char Char13"/>
    <w:locked/>
    <w:rsid w:val="00572BAB"/>
    <w:rPr>
      <w:rFonts w:ascii="Arial" w:hAnsi="Arial" w:cs="Times New Roman"/>
      <w:sz w:val="36"/>
      <w:lang w:val="en-GB" w:eastAsia="en-US" w:bidi="ar-SA"/>
    </w:rPr>
  </w:style>
  <w:style w:type="character" w:customStyle="1" w:styleId="CharChar12">
    <w:name w:val="Char Char12"/>
    <w:rsid w:val="00572BAB"/>
    <w:rPr>
      <w:rFonts w:ascii="Arial" w:hAnsi="Arial" w:cs="Times New Roman"/>
      <w:sz w:val="32"/>
      <w:lang w:val="en-GB" w:eastAsia="en-US" w:bidi="ar-SA"/>
    </w:rPr>
  </w:style>
  <w:style w:type="character" w:customStyle="1" w:styleId="CharChar4">
    <w:name w:val="Char Char4"/>
    <w:locked/>
    <w:rsid w:val="00572BAB"/>
    <w:rPr>
      <w:rFonts w:ascii="Arial" w:hAnsi="Arial" w:cs="Times New Roman"/>
      <w:b/>
      <w:noProof/>
      <w:sz w:val="18"/>
      <w:lang w:val="en-GB" w:eastAsia="en-US" w:bidi="ar-SA"/>
    </w:rPr>
  </w:style>
  <w:style w:type="character" w:customStyle="1" w:styleId="CharChar">
    <w:name w:val="Char Char"/>
    <w:rsid w:val="00572BAB"/>
    <w:rPr>
      <w:rFonts w:ascii="Tahoma" w:hAnsi="Tahoma" w:cs="Tahoma"/>
      <w:sz w:val="16"/>
      <w:szCs w:val="16"/>
      <w:lang w:val="en-GB" w:eastAsia="en-US" w:bidi="ar-SA"/>
    </w:rPr>
  </w:style>
  <w:style w:type="character" w:customStyle="1" w:styleId="EmailStyle237">
    <w:name w:val="EmailStyle237"/>
    <w:semiHidden/>
    <w:rsid w:val="00572BAB"/>
    <w:rPr>
      <w:rFonts w:ascii="Times New Roman" w:hAnsi="Times New Roman" w:cs="Times New Roman"/>
      <w:color w:val="auto"/>
      <w:sz w:val="24"/>
      <w:szCs w:val="24"/>
      <w:u w:val="none"/>
      <w:effect w:val="none"/>
    </w:rPr>
  </w:style>
  <w:style w:type="character" w:customStyle="1" w:styleId="citation">
    <w:name w:val="citation"/>
    <w:rsid w:val="00572BAB"/>
    <w:rPr>
      <w:rFonts w:cs="Times New Roman"/>
    </w:rPr>
  </w:style>
  <w:style w:type="character" w:customStyle="1" w:styleId="CharChar11">
    <w:name w:val="Char Char11"/>
    <w:semiHidden/>
    <w:locked/>
    <w:rsid w:val="00572BAB"/>
    <w:rPr>
      <w:rFonts w:ascii="Arial" w:hAnsi="Arial" w:cs="Times New Roman"/>
      <w:sz w:val="28"/>
      <w:lang w:val="en-GB" w:eastAsia="en-US" w:bidi="ar-SA"/>
    </w:rPr>
  </w:style>
  <w:style w:type="character" w:customStyle="1" w:styleId="CharChar10">
    <w:name w:val="Char Char10"/>
    <w:semiHidden/>
    <w:locked/>
    <w:rsid w:val="00572BAB"/>
    <w:rPr>
      <w:rFonts w:ascii="Arial" w:hAnsi="Arial" w:cs="Times New Roman"/>
      <w:sz w:val="24"/>
      <w:lang w:val="en-GB" w:eastAsia="en-US" w:bidi="ar-SA"/>
    </w:rPr>
  </w:style>
  <w:style w:type="character" w:customStyle="1" w:styleId="CharChar9">
    <w:name w:val="Char Char9"/>
    <w:semiHidden/>
    <w:locked/>
    <w:rsid w:val="00572BAB"/>
    <w:rPr>
      <w:rFonts w:ascii="Arial" w:hAnsi="Arial" w:cs="Times New Roman"/>
      <w:sz w:val="22"/>
      <w:lang w:val="en-GB" w:eastAsia="en-US" w:bidi="ar-SA"/>
    </w:rPr>
  </w:style>
  <w:style w:type="character" w:customStyle="1" w:styleId="CharChar8">
    <w:name w:val="Char Char8"/>
    <w:semiHidden/>
    <w:locked/>
    <w:rsid w:val="00572BAB"/>
    <w:rPr>
      <w:rFonts w:ascii="Arial" w:hAnsi="Arial" w:cs="Times New Roman"/>
      <w:lang w:val="en-GB" w:eastAsia="en-US" w:bidi="ar-SA"/>
    </w:rPr>
  </w:style>
  <w:style w:type="character" w:customStyle="1" w:styleId="CharChar7">
    <w:name w:val="Char Char7"/>
    <w:semiHidden/>
    <w:locked/>
    <w:rsid w:val="00572BAB"/>
    <w:rPr>
      <w:rFonts w:ascii="Arial" w:hAnsi="Arial" w:cs="Times New Roman"/>
      <w:lang w:val="en-GB" w:eastAsia="en-US" w:bidi="ar-SA"/>
    </w:rPr>
  </w:style>
  <w:style w:type="character" w:customStyle="1" w:styleId="CharChar6">
    <w:name w:val="Char Char6"/>
    <w:semiHidden/>
    <w:locked/>
    <w:rsid w:val="00572BAB"/>
    <w:rPr>
      <w:rFonts w:ascii="Arial" w:hAnsi="Arial" w:cs="Times New Roman"/>
      <w:sz w:val="36"/>
      <w:lang w:val="en-GB" w:eastAsia="en-US" w:bidi="ar-SA"/>
    </w:rPr>
  </w:style>
  <w:style w:type="character" w:customStyle="1" w:styleId="CharChar5">
    <w:name w:val="Char Char5"/>
    <w:semiHidden/>
    <w:locked/>
    <w:rsid w:val="00572BAB"/>
    <w:rPr>
      <w:rFonts w:ascii="Arial" w:hAnsi="Arial" w:cs="Times New Roman"/>
      <w:sz w:val="36"/>
      <w:lang w:val="en-GB" w:eastAsia="en-US" w:bidi="ar-SA"/>
    </w:rPr>
  </w:style>
  <w:style w:type="character" w:customStyle="1" w:styleId="CharChar3">
    <w:name w:val="Char Char3"/>
    <w:semiHidden/>
    <w:locked/>
    <w:rsid w:val="00572BAB"/>
    <w:rPr>
      <w:rFonts w:ascii="Arial" w:hAnsi="Arial" w:cs="Times New Roman"/>
      <w:b/>
      <w:i/>
      <w:noProof/>
      <w:sz w:val="18"/>
      <w:lang w:val="en-GB" w:eastAsia="en-US" w:bidi="ar-SA"/>
    </w:rPr>
  </w:style>
  <w:style w:type="character" w:customStyle="1" w:styleId="CharChar2">
    <w:name w:val="Char Char2"/>
    <w:semiHidden/>
    <w:locked/>
    <w:rsid w:val="00572BAB"/>
    <w:rPr>
      <w:rFonts w:cs="Times New Roman"/>
      <w:sz w:val="16"/>
      <w:lang w:val="en-GB" w:eastAsia="en-US" w:bidi="ar-SA"/>
    </w:rPr>
  </w:style>
  <w:style w:type="character" w:customStyle="1" w:styleId="CharChar16">
    <w:name w:val="Char Char16"/>
    <w:semiHidden/>
    <w:locked/>
    <w:rsid w:val="00572BAB"/>
    <w:rPr>
      <w:rFonts w:cs="Times New Roman"/>
      <w:lang w:val="en-GB" w:eastAsia="en-US" w:bidi="ar-SA"/>
    </w:rPr>
  </w:style>
  <w:style w:type="paragraph" w:styleId="afff3">
    <w:name w:val="No Spacing"/>
    <w:qFormat/>
    <w:rsid w:val="00572BAB"/>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572BAB"/>
    <w:rPr>
      <w:rFonts w:cs="Times New Roman"/>
    </w:rPr>
  </w:style>
  <w:style w:type="paragraph" w:customStyle="1" w:styleId="2c">
    <w:name w:val="修订2"/>
    <w:hidden/>
    <w:semiHidden/>
    <w:rsid w:val="00572BAB"/>
    <w:rPr>
      <w:rFonts w:ascii="Arial" w:eastAsia="SimSun" w:hAnsi="Arial"/>
      <w:lang w:val="en-GB" w:eastAsia="en-US"/>
    </w:rPr>
  </w:style>
  <w:style w:type="character" w:customStyle="1" w:styleId="EmailStyle92">
    <w:name w:val="EmailStyle92"/>
    <w:semiHidden/>
    <w:rsid w:val="00572BAB"/>
    <w:rPr>
      <w:rFonts w:ascii="Times New Roman" w:hAnsi="Times New Roman" w:cs="Times New Roman"/>
      <w:color w:val="auto"/>
      <w:sz w:val="24"/>
      <w:szCs w:val="24"/>
      <w:u w:val="none"/>
      <w:effect w:val="none"/>
    </w:rPr>
  </w:style>
  <w:style w:type="character" w:customStyle="1" w:styleId="zmodify">
    <w:name w:val="zmodify"/>
    <w:rsid w:val="00572BAB"/>
  </w:style>
  <w:style w:type="character" w:customStyle="1" w:styleId="DocumentMapChar">
    <w:name w:val="Document Map Char"/>
    <w:semiHidden/>
    <w:locked/>
    <w:rsid w:val="00572BAB"/>
    <w:rPr>
      <w:rFonts w:ascii="Times New Roman" w:hAnsi="Times New Roman" w:cs="Times New Roman"/>
      <w:sz w:val="2"/>
      <w:lang w:val="en-GB" w:eastAsia="x-none"/>
    </w:rPr>
  </w:style>
  <w:style w:type="character" w:customStyle="1" w:styleId="CarCar11">
    <w:name w:val=" Car Car11"/>
    <w:semiHidden/>
    <w:locked/>
    <w:rsid w:val="00572BAB"/>
    <w:rPr>
      <w:rFonts w:ascii="Cambria" w:hAnsi="Cambria" w:cs="Times New Roman"/>
      <w:b/>
      <w:bCs/>
      <w:i/>
      <w:iCs/>
      <w:sz w:val="28"/>
      <w:szCs w:val="28"/>
      <w:lang w:val="en-GB" w:eastAsia="en-US"/>
    </w:rPr>
  </w:style>
  <w:style w:type="character" w:customStyle="1" w:styleId="CarCar10">
    <w:name w:val=" Car Car10"/>
    <w:semiHidden/>
    <w:locked/>
    <w:rsid w:val="00572BAB"/>
    <w:rPr>
      <w:rFonts w:ascii="Cambria" w:hAnsi="Cambria" w:cs="Times New Roman"/>
      <w:b/>
      <w:bCs/>
      <w:sz w:val="26"/>
      <w:szCs w:val="26"/>
      <w:lang w:val="en-GB" w:eastAsia="en-US"/>
    </w:rPr>
  </w:style>
  <w:style w:type="character" w:customStyle="1" w:styleId="CarCar9">
    <w:name w:val=" Car Car9"/>
    <w:semiHidden/>
    <w:locked/>
    <w:rsid w:val="00572BAB"/>
    <w:rPr>
      <w:rFonts w:ascii="Calibri" w:hAnsi="Calibri" w:cs="Times New Roman"/>
      <w:b/>
      <w:bCs/>
      <w:sz w:val="28"/>
      <w:szCs w:val="28"/>
      <w:lang w:val="en-GB" w:eastAsia="en-US"/>
    </w:rPr>
  </w:style>
  <w:style w:type="character" w:customStyle="1" w:styleId="CarCar8">
    <w:name w:val=" Car Car8"/>
    <w:semiHidden/>
    <w:locked/>
    <w:rsid w:val="00572BAB"/>
    <w:rPr>
      <w:rFonts w:ascii="Calibri" w:hAnsi="Calibri" w:cs="Times New Roman"/>
      <w:b/>
      <w:bCs/>
      <w:i/>
      <w:iCs/>
      <w:sz w:val="26"/>
      <w:szCs w:val="26"/>
      <w:lang w:val="en-GB" w:eastAsia="en-US"/>
    </w:rPr>
  </w:style>
  <w:style w:type="character" w:customStyle="1" w:styleId="CarCar7">
    <w:name w:val=" Car Car7"/>
    <w:semiHidden/>
    <w:locked/>
    <w:rsid w:val="00572BAB"/>
    <w:rPr>
      <w:rFonts w:ascii="Calibri" w:hAnsi="Calibri" w:cs="Times New Roman"/>
      <w:b/>
      <w:bCs/>
      <w:lang w:val="en-GB" w:eastAsia="en-US"/>
    </w:rPr>
  </w:style>
  <w:style w:type="character" w:customStyle="1" w:styleId="CarCar6">
    <w:name w:val=" Car Car6"/>
    <w:semiHidden/>
    <w:locked/>
    <w:rsid w:val="00572BAB"/>
    <w:rPr>
      <w:rFonts w:ascii="Calibri" w:hAnsi="Calibri" w:cs="Times New Roman"/>
      <w:sz w:val="24"/>
      <w:szCs w:val="24"/>
      <w:lang w:val="en-GB" w:eastAsia="en-US"/>
    </w:rPr>
  </w:style>
  <w:style w:type="character" w:customStyle="1" w:styleId="CarCar5">
    <w:name w:val=" Car Car5"/>
    <w:semiHidden/>
    <w:locked/>
    <w:rsid w:val="00572BAB"/>
    <w:rPr>
      <w:rFonts w:ascii="Calibri" w:hAnsi="Calibri" w:cs="Times New Roman"/>
      <w:i/>
      <w:iCs/>
      <w:sz w:val="24"/>
      <w:szCs w:val="24"/>
      <w:lang w:val="en-GB" w:eastAsia="en-US"/>
    </w:rPr>
  </w:style>
  <w:style w:type="character" w:customStyle="1" w:styleId="CarCar4">
    <w:name w:val=" Car Car4"/>
    <w:semiHidden/>
    <w:locked/>
    <w:rsid w:val="00572BAB"/>
    <w:rPr>
      <w:rFonts w:ascii="Cambria" w:hAnsi="Cambria" w:cs="Times New Roman"/>
      <w:lang w:val="en-GB" w:eastAsia="en-US"/>
    </w:rPr>
  </w:style>
  <w:style w:type="character" w:customStyle="1" w:styleId="CarCar3">
    <w:name w:val=" Car Car3"/>
    <w:semiHidden/>
    <w:locked/>
    <w:rsid w:val="00572BAB"/>
    <w:rPr>
      <w:rFonts w:cs="Times New Roman"/>
    </w:rPr>
  </w:style>
  <w:style w:type="character" w:customStyle="1" w:styleId="CarCar2">
    <w:name w:val=" Car Car2"/>
    <w:semiHidden/>
    <w:locked/>
    <w:rsid w:val="00572BAB"/>
    <w:rPr>
      <w:rFonts w:cs="Times New Roman"/>
    </w:rPr>
  </w:style>
  <w:style w:type="character" w:customStyle="1" w:styleId="CarCar">
    <w:name w:val=" Car Car"/>
    <w:semiHidden/>
    <w:locked/>
    <w:rsid w:val="00572BAB"/>
    <w:rPr>
      <w:rFonts w:ascii="Times New Roman" w:hAnsi="Times New Roman" w:cs="Times New Roman"/>
      <w:sz w:val="2"/>
      <w:lang w:val="en-GB" w:eastAsia="en-US"/>
    </w:rPr>
  </w:style>
  <w:style w:type="paragraph" w:customStyle="1" w:styleId="Revision1">
    <w:name w:val="Revision1"/>
    <w:hidden/>
    <w:semiHidden/>
    <w:rsid w:val="00572BAB"/>
    <w:rPr>
      <w:rFonts w:eastAsia="SimSun"/>
      <w:lang w:val="en-GB" w:eastAsia="en-US"/>
    </w:rPr>
  </w:style>
  <w:style w:type="paragraph" w:styleId="TOC">
    <w:name w:val="TOC Heading"/>
    <w:basedOn w:val="10"/>
    <w:next w:val="a"/>
    <w:uiPriority w:val="39"/>
    <w:qFormat/>
    <w:rsid w:val="00572BAB"/>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572BAB"/>
    <w:rPr>
      <w:color w:val="0000FF"/>
    </w:rPr>
  </w:style>
  <w:style w:type="character" w:customStyle="1" w:styleId="t1">
    <w:name w:val="t1"/>
    <w:rsid w:val="00572BAB"/>
    <w:rPr>
      <w:color w:val="990000"/>
    </w:rPr>
  </w:style>
  <w:style w:type="character" w:customStyle="1" w:styleId="ci1">
    <w:name w:val="ci1"/>
    <w:rsid w:val="00572BAB"/>
    <w:rPr>
      <w:rFonts w:ascii="Courier New" w:hAnsi="Courier New" w:hint="default"/>
      <w:color w:val="888888"/>
      <w:sz w:val="24"/>
      <w:szCs w:val="24"/>
    </w:rPr>
  </w:style>
  <w:style w:type="character" w:customStyle="1" w:styleId="tx1">
    <w:name w:val="tx1"/>
    <w:rsid w:val="00572BAB"/>
    <w:rPr>
      <w:b/>
      <w:bCs/>
    </w:rPr>
  </w:style>
  <w:style w:type="character" w:customStyle="1" w:styleId="at1">
    <w:name w:val="at1"/>
    <w:rsid w:val="00572BAB"/>
    <w:rPr>
      <w:color w:val="FF0000"/>
    </w:rPr>
  </w:style>
  <w:style w:type="character" w:customStyle="1" w:styleId="av1">
    <w:name w:val="av1"/>
    <w:rsid w:val="00572BAB"/>
    <w:rPr>
      <w:color w:val="0000FF"/>
    </w:rPr>
  </w:style>
  <w:style w:type="character" w:customStyle="1" w:styleId="B1Char1">
    <w:name w:val="B1 Char1"/>
    <w:rsid w:val="00572BAB"/>
    <w:rPr>
      <w:rFonts w:ascii="Times New Roman" w:eastAsia="Times New Roman" w:hAnsi="Times New Roman"/>
      <w:lang w:val="en-GB"/>
    </w:rPr>
  </w:style>
  <w:style w:type="character" w:customStyle="1" w:styleId="NOZchn">
    <w:name w:val="NO Zchn"/>
    <w:rsid w:val="00572BAB"/>
    <w:rPr>
      <w:lang w:eastAsia="en-US"/>
    </w:rPr>
  </w:style>
  <w:style w:type="character" w:customStyle="1" w:styleId="Char10">
    <w:name w:val="批注框文本 Char1"/>
    <w:locked/>
    <w:rsid w:val="00572BAB"/>
    <w:rPr>
      <w:rFonts w:ascii="Tahoma" w:hAnsi="Tahoma" w:cs="Tahoma"/>
      <w:sz w:val="16"/>
      <w:szCs w:val="16"/>
      <w:lang w:eastAsia="en-US"/>
    </w:rPr>
  </w:style>
  <w:style w:type="character" w:customStyle="1" w:styleId="EmailStyle2221">
    <w:name w:val="EmailStyle2221"/>
    <w:semiHidden/>
    <w:rsid w:val="00572BAB"/>
    <w:rPr>
      <w:rFonts w:ascii="Times New Roman" w:hAnsi="Times New Roman" w:cs="Times New Roman"/>
      <w:color w:val="auto"/>
      <w:sz w:val="24"/>
      <w:szCs w:val="24"/>
      <w:u w:val="none"/>
      <w:effect w:val="none"/>
    </w:rPr>
  </w:style>
  <w:style w:type="paragraph" w:customStyle="1" w:styleId="17">
    <w:name w:val="修订1"/>
    <w:hidden/>
    <w:semiHidden/>
    <w:rsid w:val="00572BAB"/>
    <w:rPr>
      <w:rFonts w:ascii="Arial" w:eastAsia="SimSun" w:hAnsi="Arial"/>
      <w:lang w:val="en-GB" w:eastAsia="en-US"/>
    </w:rPr>
  </w:style>
  <w:style w:type="character" w:customStyle="1" w:styleId="CarCar110">
    <w:name w:val="Car Car11"/>
    <w:semiHidden/>
    <w:locked/>
    <w:rsid w:val="00572BAB"/>
    <w:rPr>
      <w:rFonts w:ascii="Cambria" w:hAnsi="Cambria" w:cs="Times New Roman"/>
      <w:b/>
      <w:bCs/>
      <w:i/>
      <w:iCs/>
      <w:sz w:val="28"/>
      <w:szCs w:val="28"/>
      <w:lang w:val="en-GB" w:eastAsia="en-US"/>
    </w:rPr>
  </w:style>
  <w:style w:type="character" w:customStyle="1" w:styleId="CarCar100">
    <w:name w:val="Car Car10"/>
    <w:semiHidden/>
    <w:locked/>
    <w:rsid w:val="00572BAB"/>
    <w:rPr>
      <w:rFonts w:ascii="Cambria" w:hAnsi="Cambria" w:cs="Times New Roman"/>
      <w:b/>
      <w:bCs/>
      <w:sz w:val="26"/>
      <w:szCs w:val="26"/>
      <w:lang w:val="en-GB" w:eastAsia="en-US"/>
    </w:rPr>
  </w:style>
  <w:style w:type="character" w:customStyle="1" w:styleId="CarCar90">
    <w:name w:val="Car Car9"/>
    <w:semiHidden/>
    <w:locked/>
    <w:rsid w:val="00572BAB"/>
    <w:rPr>
      <w:rFonts w:ascii="Calibri" w:hAnsi="Calibri" w:cs="Times New Roman"/>
      <w:b/>
      <w:bCs/>
      <w:sz w:val="28"/>
      <w:szCs w:val="28"/>
      <w:lang w:val="en-GB" w:eastAsia="en-US"/>
    </w:rPr>
  </w:style>
  <w:style w:type="character" w:customStyle="1" w:styleId="CarCar80">
    <w:name w:val="Car Car8"/>
    <w:semiHidden/>
    <w:locked/>
    <w:rsid w:val="00572BAB"/>
    <w:rPr>
      <w:rFonts w:ascii="Calibri" w:hAnsi="Calibri" w:cs="Times New Roman"/>
      <w:b/>
      <w:bCs/>
      <w:i/>
      <w:iCs/>
      <w:sz w:val="26"/>
      <w:szCs w:val="26"/>
      <w:lang w:val="en-GB" w:eastAsia="en-US"/>
    </w:rPr>
  </w:style>
  <w:style w:type="character" w:customStyle="1" w:styleId="CarCar70">
    <w:name w:val="Car Car7"/>
    <w:semiHidden/>
    <w:locked/>
    <w:rsid w:val="00572BAB"/>
    <w:rPr>
      <w:rFonts w:ascii="Calibri" w:hAnsi="Calibri" w:cs="Times New Roman"/>
      <w:b/>
      <w:bCs/>
      <w:lang w:val="en-GB" w:eastAsia="en-US"/>
    </w:rPr>
  </w:style>
  <w:style w:type="character" w:customStyle="1" w:styleId="CarCar60">
    <w:name w:val="Car Car6"/>
    <w:semiHidden/>
    <w:locked/>
    <w:rsid w:val="00572BAB"/>
    <w:rPr>
      <w:rFonts w:ascii="Calibri" w:hAnsi="Calibri" w:cs="Times New Roman"/>
      <w:sz w:val="24"/>
      <w:szCs w:val="24"/>
      <w:lang w:val="en-GB" w:eastAsia="en-US"/>
    </w:rPr>
  </w:style>
  <w:style w:type="character" w:customStyle="1" w:styleId="CarCar50">
    <w:name w:val="Car Car5"/>
    <w:semiHidden/>
    <w:locked/>
    <w:rsid w:val="00572BAB"/>
    <w:rPr>
      <w:rFonts w:ascii="Calibri" w:hAnsi="Calibri" w:cs="Times New Roman"/>
      <w:i/>
      <w:iCs/>
      <w:sz w:val="24"/>
      <w:szCs w:val="24"/>
      <w:lang w:val="en-GB" w:eastAsia="en-US"/>
    </w:rPr>
  </w:style>
  <w:style w:type="character" w:customStyle="1" w:styleId="CarCar40">
    <w:name w:val="Car Car4"/>
    <w:semiHidden/>
    <w:locked/>
    <w:rsid w:val="00572BAB"/>
    <w:rPr>
      <w:rFonts w:ascii="Cambria" w:hAnsi="Cambria" w:cs="Times New Roman"/>
      <w:lang w:val="en-GB" w:eastAsia="en-US"/>
    </w:rPr>
  </w:style>
  <w:style w:type="character" w:customStyle="1" w:styleId="CarCar30">
    <w:name w:val="Car Car3"/>
    <w:semiHidden/>
    <w:locked/>
    <w:rsid w:val="00572BAB"/>
    <w:rPr>
      <w:rFonts w:cs="Times New Roman"/>
    </w:rPr>
  </w:style>
  <w:style w:type="character" w:customStyle="1" w:styleId="CarCar20">
    <w:name w:val="Car Car2"/>
    <w:semiHidden/>
    <w:locked/>
    <w:rsid w:val="00572BAB"/>
    <w:rPr>
      <w:rFonts w:cs="Times New Roman"/>
    </w:rPr>
  </w:style>
  <w:style w:type="character" w:customStyle="1" w:styleId="CarCar0">
    <w:name w:val="Car Car"/>
    <w:semiHidden/>
    <w:locked/>
    <w:rsid w:val="00572BAB"/>
    <w:rPr>
      <w:rFonts w:ascii="Times New Roman" w:hAnsi="Times New Roman" w:cs="Times New Roman"/>
      <w:sz w:val="2"/>
      <w:lang w:val="en-GB" w:eastAsia="en-US"/>
    </w:rPr>
  </w:style>
  <w:style w:type="character" w:customStyle="1" w:styleId="EmailStyle267">
    <w:name w:val="EmailStyle267"/>
    <w:semiHidden/>
    <w:rsid w:val="00572BAB"/>
    <w:rPr>
      <w:rFonts w:ascii="Times New Roman" w:hAnsi="Times New Roman" w:cs="Times New Roman"/>
      <w:color w:val="auto"/>
      <w:sz w:val="24"/>
      <w:szCs w:val="24"/>
      <w:u w:val="none"/>
      <w:effect w:val="none"/>
    </w:rPr>
  </w:style>
  <w:style w:type="character" w:customStyle="1" w:styleId="EmailStyle268">
    <w:name w:val="EmailStyle268"/>
    <w:semiHidden/>
    <w:rsid w:val="00572BAB"/>
    <w:rPr>
      <w:rFonts w:ascii="Times New Roman" w:hAnsi="Times New Roman" w:cs="Times New Roman"/>
      <w:color w:val="auto"/>
      <w:sz w:val="24"/>
      <w:szCs w:val="24"/>
      <w:u w:val="none"/>
      <w:effect w:val="none"/>
    </w:rPr>
  </w:style>
  <w:style w:type="character" w:customStyle="1" w:styleId="CarCar112">
    <w:name w:val="Car Car112"/>
    <w:semiHidden/>
    <w:locked/>
    <w:rsid w:val="00572BAB"/>
    <w:rPr>
      <w:rFonts w:ascii="Cambria" w:hAnsi="Cambria" w:cs="Times New Roman"/>
      <w:b/>
      <w:bCs/>
      <w:i/>
      <w:iCs/>
      <w:sz w:val="28"/>
      <w:szCs w:val="28"/>
      <w:lang w:val="en-GB" w:eastAsia="en-US"/>
    </w:rPr>
  </w:style>
  <w:style w:type="character" w:customStyle="1" w:styleId="CarCar102">
    <w:name w:val="Car Car102"/>
    <w:semiHidden/>
    <w:locked/>
    <w:rsid w:val="00572BAB"/>
    <w:rPr>
      <w:rFonts w:ascii="Cambria" w:hAnsi="Cambria" w:cs="Times New Roman"/>
      <w:b/>
      <w:bCs/>
      <w:sz w:val="26"/>
      <w:szCs w:val="26"/>
      <w:lang w:val="en-GB" w:eastAsia="en-US"/>
    </w:rPr>
  </w:style>
  <w:style w:type="character" w:customStyle="1" w:styleId="CarCar92">
    <w:name w:val="Car Car92"/>
    <w:semiHidden/>
    <w:locked/>
    <w:rsid w:val="00572BAB"/>
    <w:rPr>
      <w:rFonts w:ascii="Calibri" w:hAnsi="Calibri" w:cs="Times New Roman"/>
      <w:b/>
      <w:bCs/>
      <w:sz w:val="28"/>
      <w:szCs w:val="28"/>
      <w:lang w:val="en-GB" w:eastAsia="en-US"/>
    </w:rPr>
  </w:style>
  <w:style w:type="character" w:customStyle="1" w:styleId="CarCar82">
    <w:name w:val="Car Car82"/>
    <w:semiHidden/>
    <w:locked/>
    <w:rsid w:val="00572BAB"/>
    <w:rPr>
      <w:rFonts w:ascii="Calibri" w:hAnsi="Calibri" w:cs="Times New Roman"/>
      <w:b/>
      <w:bCs/>
      <w:i/>
      <w:iCs/>
      <w:sz w:val="26"/>
      <w:szCs w:val="26"/>
      <w:lang w:val="en-GB" w:eastAsia="en-US"/>
    </w:rPr>
  </w:style>
  <w:style w:type="character" w:customStyle="1" w:styleId="CarCar72">
    <w:name w:val="Car Car72"/>
    <w:semiHidden/>
    <w:locked/>
    <w:rsid w:val="00572BAB"/>
    <w:rPr>
      <w:rFonts w:ascii="Calibri" w:hAnsi="Calibri" w:cs="Times New Roman"/>
      <w:b/>
      <w:bCs/>
      <w:lang w:val="en-GB" w:eastAsia="en-US"/>
    </w:rPr>
  </w:style>
  <w:style w:type="character" w:customStyle="1" w:styleId="CarCar62">
    <w:name w:val="Car Car62"/>
    <w:semiHidden/>
    <w:locked/>
    <w:rsid w:val="00572BAB"/>
    <w:rPr>
      <w:rFonts w:ascii="Calibri" w:hAnsi="Calibri" w:cs="Times New Roman"/>
      <w:sz w:val="24"/>
      <w:szCs w:val="24"/>
      <w:lang w:val="en-GB" w:eastAsia="en-US"/>
    </w:rPr>
  </w:style>
  <w:style w:type="character" w:customStyle="1" w:styleId="CarCar52">
    <w:name w:val="Car Car52"/>
    <w:semiHidden/>
    <w:locked/>
    <w:rsid w:val="00572BAB"/>
    <w:rPr>
      <w:rFonts w:ascii="Calibri" w:hAnsi="Calibri" w:cs="Times New Roman"/>
      <w:i/>
      <w:iCs/>
      <w:sz w:val="24"/>
      <w:szCs w:val="24"/>
      <w:lang w:val="en-GB" w:eastAsia="en-US"/>
    </w:rPr>
  </w:style>
  <w:style w:type="character" w:customStyle="1" w:styleId="CarCar42">
    <w:name w:val="Car Car42"/>
    <w:semiHidden/>
    <w:locked/>
    <w:rsid w:val="00572BAB"/>
    <w:rPr>
      <w:rFonts w:ascii="Cambria" w:hAnsi="Cambria" w:cs="Times New Roman"/>
      <w:lang w:val="en-GB" w:eastAsia="en-US"/>
    </w:rPr>
  </w:style>
  <w:style w:type="character" w:customStyle="1" w:styleId="CarCar32">
    <w:name w:val="Car Car32"/>
    <w:semiHidden/>
    <w:locked/>
    <w:rsid w:val="00572BAB"/>
    <w:rPr>
      <w:rFonts w:cs="Times New Roman"/>
    </w:rPr>
  </w:style>
  <w:style w:type="character" w:customStyle="1" w:styleId="CarCar22">
    <w:name w:val="Car Car22"/>
    <w:semiHidden/>
    <w:locked/>
    <w:rsid w:val="00572BAB"/>
    <w:rPr>
      <w:rFonts w:cs="Times New Roman"/>
    </w:rPr>
  </w:style>
  <w:style w:type="character" w:customStyle="1" w:styleId="CarCar12">
    <w:name w:val="Car Car12"/>
    <w:semiHidden/>
    <w:locked/>
    <w:rsid w:val="00572BAB"/>
    <w:rPr>
      <w:rFonts w:ascii="Times New Roman" w:hAnsi="Times New Roman" w:cs="Times New Roman"/>
      <w:sz w:val="2"/>
      <w:lang w:val="en-GB" w:eastAsia="en-US"/>
    </w:rPr>
  </w:style>
  <w:style w:type="character" w:customStyle="1" w:styleId="EmailStyle2801">
    <w:name w:val="EmailStyle2801"/>
    <w:semiHidden/>
    <w:rsid w:val="00572BAB"/>
    <w:rPr>
      <w:rFonts w:ascii="Times New Roman" w:hAnsi="Times New Roman" w:cs="Times New Roman"/>
      <w:color w:val="auto"/>
      <w:sz w:val="24"/>
      <w:szCs w:val="24"/>
      <w:u w:val="none"/>
      <w:effect w:val="none"/>
    </w:rPr>
  </w:style>
  <w:style w:type="character" w:customStyle="1" w:styleId="EmailStyle2811">
    <w:name w:val="EmailStyle2811"/>
    <w:semiHidden/>
    <w:rsid w:val="00572BAB"/>
    <w:rPr>
      <w:rFonts w:ascii="Times New Roman" w:hAnsi="Times New Roman" w:cs="Times New Roman"/>
      <w:color w:val="auto"/>
      <w:sz w:val="24"/>
      <w:szCs w:val="24"/>
      <w:u w:val="none"/>
      <w:effect w:val="none"/>
    </w:rPr>
  </w:style>
  <w:style w:type="character" w:customStyle="1" w:styleId="CarCar111">
    <w:name w:val="Car Car111"/>
    <w:semiHidden/>
    <w:locked/>
    <w:rsid w:val="00572BAB"/>
    <w:rPr>
      <w:rFonts w:ascii="Cambria" w:hAnsi="Cambria" w:cs="Times New Roman"/>
      <w:b/>
      <w:bCs/>
      <w:i/>
      <w:iCs/>
      <w:sz w:val="28"/>
      <w:szCs w:val="28"/>
      <w:lang w:val="en-GB" w:eastAsia="en-US"/>
    </w:rPr>
  </w:style>
  <w:style w:type="character" w:customStyle="1" w:styleId="CarCar101">
    <w:name w:val="Car Car101"/>
    <w:semiHidden/>
    <w:locked/>
    <w:rsid w:val="00572BAB"/>
    <w:rPr>
      <w:rFonts w:ascii="Cambria" w:hAnsi="Cambria" w:cs="Times New Roman"/>
      <w:b/>
      <w:bCs/>
      <w:sz w:val="26"/>
      <w:szCs w:val="26"/>
      <w:lang w:val="en-GB" w:eastAsia="en-US"/>
    </w:rPr>
  </w:style>
  <w:style w:type="character" w:customStyle="1" w:styleId="CarCar91">
    <w:name w:val="Car Car91"/>
    <w:semiHidden/>
    <w:locked/>
    <w:rsid w:val="00572BAB"/>
    <w:rPr>
      <w:rFonts w:ascii="Calibri" w:hAnsi="Calibri" w:cs="Times New Roman"/>
      <w:b/>
      <w:bCs/>
      <w:sz w:val="28"/>
      <w:szCs w:val="28"/>
      <w:lang w:val="en-GB" w:eastAsia="en-US"/>
    </w:rPr>
  </w:style>
  <w:style w:type="character" w:customStyle="1" w:styleId="CarCar81">
    <w:name w:val="Car Car81"/>
    <w:semiHidden/>
    <w:locked/>
    <w:rsid w:val="00572BAB"/>
    <w:rPr>
      <w:rFonts w:ascii="Calibri" w:hAnsi="Calibri" w:cs="Times New Roman"/>
      <w:b/>
      <w:bCs/>
      <w:i/>
      <w:iCs/>
      <w:sz w:val="26"/>
      <w:szCs w:val="26"/>
      <w:lang w:val="en-GB" w:eastAsia="en-US"/>
    </w:rPr>
  </w:style>
  <w:style w:type="character" w:customStyle="1" w:styleId="CarCar71">
    <w:name w:val="Car Car71"/>
    <w:semiHidden/>
    <w:locked/>
    <w:rsid w:val="00572BAB"/>
    <w:rPr>
      <w:rFonts w:ascii="Calibri" w:hAnsi="Calibri" w:cs="Times New Roman"/>
      <w:b/>
      <w:bCs/>
      <w:lang w:val="en-GB" w:eastAsia="en-US"/>
    </w:rPr>
  </w:style>
  <w:style w:type="character" w:customStyle="1" w:styleId="CarCar61">
    <w:name w:val="Car Car61"/>
    <w:semiHidden/>
    <w:locked/>
    <w:rsid w:val="00572BAB"/>
    <w:rPr>
      <w:rFonts w:ascii="Calibri" w:hAnsi="Calibri" w:cs="Times New Roman"/>
      <w:sz w:val="24"/>
      <w:szCs w:val="24"/>
      <w:lang w:val="en-GB" w:eastAsia="en-US"/>
    </w:rPr>
  </w:style>
  <w:style w:type="character" w:customStyle="1" w:styleId="CarCar51">
    <w:name w:val="Car Car51"/>
    <w:semiHidden/>
    <w:locked/>
    <w:rsid w:val="00572BAB"/>
    <w:rPr>
      <w:rFonts w:ascii="Calibri" w:hAnsi="Calibri" w:cs="Times New Roman"/>
      <w:i/>
      <w:iCs/>
      <w:sz w:val="24"/>
      <w:szCs w:val="24"/>
      <w:lang w:val="en-GB" w:eastAsia="en-US"/>
    </w:rPr>
  </w:style>
  <w:style w:type="character" w:customStyle="1" w:styleId="CarCar41">
    <w:name w:val="Car Car41"/>
    <w:semiHidden/>
    <w:locked/>
    <w:rsid w:val="00572BAB"/>
    <w:rPr>
      <w:rFonts w:ascii="Cambria" w:hAnsi="Cambria" w:cs="Times New Roman"/>
      <w:lang w:val="en-GB" w:eastAsia="en-US"/>
    </w:rPr>
  </w:style>
  <w:style w:type="character" w:customStyle="1" w:styleId="CarCar31">
    <w:name w:val="Car Car31"/>
    <w:semiHidden/>
    <w:locked/>
    <w:rsid w:val="00572BAB"/>
    <w:rPr>
      <w:rFonts w:cs="Times New Roman"/>
    </w:rPr>
  </w:style>
  <w:style w:type="character" w:customStyle="1" w:styleId="CarCar21">
    <w:name w:val="Car Car21"/>
    <w:semiHidden/>
    <w:locked/>
    <w:rsid w:val="00572BAB"/>
    <w:rPr>
      <w:rFonts w:cs="Times New Roman"/>
    </w:rPr>
  </w:style>
  <w:style w:type="character" w:customStyle="1" w:styleId="CarCar1">
    <w:name w:val="Car Car1"/>
    <w:semiHidden/>
    <w:locked/>
    <w:rsid w:val="00572BAB"/>
    <w:rPr>
      <w:rFonts w:ascii="Times New Roman" w:hAnsi="Times New Roman" w:cs="Times New Roman"/>
      <w:sz w:val="2"/>
      <w:lang w:val="en-GB" w:eastAsia="en-US"/>
    </w:rPr>
  </w:style>
  <w:style w:type="numbering" w:customStyle="1" w:styleId="2d">
    <w:name w:val="无列表2"/>
    <w:next w:val="a2"/>
    <w:uiPriority w:val="99"/>
    <w:semiHidden/>
    <w:rsid w:val="00572BAB"/>
  </w:style>
  <w:style w:type="numbering" w:customStyle="1" w:styleId="120">
    <w:name w:val="リストなし12"/>
    <w:next w:val="a2"/>
    <w:semiHidden/>
    <w:rsid w:val="00572BAB"/>
  </w:style>
  <w:style w:type="numbering" w:customStyle="1" w:styleId="12">
    <w:name w:val="スタイル12"/>
    <w:rsid w:val="00572BAB"/>
    <w:pPr>
      <w:numPr>
        <w:numId w:val="110"/>
      </w:numPr>
    </w:pPr>
  </w:style>
  <w:style w:type="numbering" w:customStyle="1" w:styleId="21">
    <w:name w:val="スタイル21"/>
    <w:rsid w:val="00572BAB"/>
    <w:pPr>
      <w:numPr>
        <w:numId w:val="111"/>
      </w:numPr>
    </w:pPr>
  </w:style>
  <w:style w:type="numbering" w:customStyle="1" w:styleId="31">
    <w:name w:val="スタイル31"/>
    <w:rsid w:val="00572BAB"/>
    <w:pPr>
      <w:numPr>
        <w:numId w:val="112"/>
      </w:numPr>
    </w:pPr>
  </w:style>
  <w:style w:type="numbering" w:customStyle="1" w:styleId="41">
    <w:name w:val="スタイル41"/>
    <w:rsid w:val="00572BAB"/>
    <w:pPr>
      <w:numPr>
        <w:numId w:val="113"/>
      </w:numPr>
    </w:pPr>
  </w:style>
  <w:style w:type="numbering" w:customStyle="1" w:styleId="1110">
    <w:name w:val="リストなし111"/>
    <w:next w:val="a2"/>
    <w:uiPriority w:val="99"/>
    <w:semiHidden/>
    <w:unhideWhenUsed/>
    <w:rsid w:val="00572BAB"/>
  </w:style>
  <w:style w:type="numbering" w:customStyle="1" w:styleId="210">
    <w:name w:val="リストなし21"/>
    <w:next w:val="a2"/>
    <w:uiPriority w:val="99"/>
    <w:semiHidden/>
    <w:unhideWhenUsed/>
    <w:rsid w:val="00572BAB"/>
  </w:style>
  <w:style w:type="paragraph" w:customStyle="1" w:styleId="AnnexTitle">
    <w:name w:val="Annex Title"/>
    <w:basedOn w:val="8"/>
    <w:next w:val="a"/>
    <w:qFormat/>
    <w:rsid w:val="00572BAB"/>
    <w:rPr>
      <w:rFonts w:eastAsia="MS Mincho"/>
    </w:rPr>
  </w:style>
  <w:style w:type="paragraph" w:customStyle="1" w:styleId="Clause1">
    <w:name w:val="Clause 1"/>
    <w:basedOn w:val="10"/>
    <w:qFormat/>
    <w:rsid w:val="00572BAB"/>
    <w:pPr>
      <w:ind w:left="360" w:hanging="360"/>
    </w:pPr>
    <w:rPr>
      <w:rFonts w:eastAsia="MS Mincho"/>
    </w:rPr>
  </w:style>
  <w:style w:type="paragraph" w:customStyle="1" w:styleId="Clause2">
    <w:name w:val="Clause 2"/>
    <w:basedOn w:val="20"/>
    <w:next w:val="a"/>
    <w:qFormat/>
    <w:rsid w:val="00572BAB"/>
    <w:pPr>
      <w:ind w:left="792" w:hanging="432"/>
    </w:pPr>
    <w:rPr>
      <w:rFonts w:eastAsia="MS Mincho"/>
      <w:lang w:val="en-GB"/>
    </w:rPr>
  </w:style>
  <w:style w:type="paragraph" w:customStyle="1" w:styleId="Clause3">
    <w:name w:val="Clause 3"/>
    <w:basedOn w:val="30"/>
    <w:next w:val="a"/>
    <w:qFormat/>
    <w:rsid w:val="00572BAB"/>
    <w:pPr>
      <w:ind w:left="1224" w:hanging="504"/>
    </w:pPr>
    <w:rPr>
      <w:rFonts w:eastAsia="MS Mincho"/>
      <w:lang w:val="en-GB"/>
    </w:rPr>
  </w:style>
  <w:style w:type="paragraph" w:customStyle="1" w:styleId="Clause4">
    <w:name w:val="Clause 4"/>
    <w:basedOn w:val="42"/>
    <w:next w:val="a"/>
    <w:qFormat/>
    <w:rsid w:val="00572BAB"/>
    <w:pPr>
      <w:ind w:left="1728" w:hanging="648"/>
    </w:pPr>
    <w:rPr>
      <w:rFonts w:eastAsia="MS Mincho"/>
      <w:lang w:val="en-GB"/>
    </w:rPr>
  </w:style>
  <w:style w:type="paragraph" w:customStyle="1" w:styleId="Clause5">
    <w:name w:val="Clause 5"/>
    <w:basedOn w:val="50"/>
    <w:next w:val="a"/>
    <w:qFormat/>
    <w:rsid w:val="00572BAB"/>
    <w:pPr>
      <w:ind w:left="2232" w:hanging="792"/>
    </w:pPr>
    <w:rPr>
      <w:rFonts w:eastAsia="MS Mincho"/>
      <w:lang w:val="en-GB"/>
    </w:rPr>
  </w:style>
  <w:style w:type="numbering" w:customStyle="1" w:styleId="310">
    <w:name w:val="リストなし31"/>
    <w:next w:val="a2"/>
    <w:uiPriority w:val="99"/>
    <w:semiHidden/>
    <w:unhideWhenUsed/>
    <w:rsid w:val="00572BAB"/>
  </w:style>
  <w:style w:type="table" w:customStyle="1" w:styleId="18">
    <w:name w:val="网格型1"/>
    <w:basedOn w:val="a1"/>
    <w:next w:val="afff1"/>
    <w:uiPriority w:val="59"/>
    <w:rsid w:val="00572BAB"/>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572BAB"/>
  </w:style>
  <w:style w:type="numbering" w:customStyle="1" w:styleId="111">
    <w:name w:val="スタイル111"/>
    <w:rsid w:val="00572BAB"/>
    <w:pPr>
      <w:numPr>
        <w:numId w:val="107"/>
      </w:numPr>
    </w:pPr>
  </w:style>
  <w:style w:type="character" w:customStyle="1" w:styleId="PL-face">
    <w:name w:val="PL-face"/>
    <w:qFormat/>
    <w:rsid w:val="00572BAB"/>
    <w:rPr>
      <w:rFonts w:ascii="Consolas" w:eastAsia="MS Mincho" w:hAnsi="Consolas" w:cs="Consolas"/>
      <w:sz w:val="16"/>
    </w:rPr>
  </w:style>
  <w:style w:type="character" w:customStyle="1" w:styleId="afff4">
    <w:name w:val="批注引用"/>
    <w:rsid w:val="00572BAB"/>
    <w:rPr>
      <w:sz w:val="16"/>
      <w:szCs w:val="16"/>
    </w:rPr>
  </w:style>
  <w:style w:type="character" w:customStyle="1" w:styleId="WW8Num19z1">
    <w:name w:val="WW8Num19z1"/>
    <w:rsid w:val="00572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___2.vsd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___4.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_1.vsd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Visio____3.vsdx"/><Relationship Id="rId23" Type="http://schemas.microsoft.com/office/2011/relationships/people" Target="people.xml"/><Relationship Id="rId10" Type="http://schemas.openxmlformats.org/officeDocument/2006/relationships/image" Target="media/image2.emf"/><Relationship Id="rId19" Type="http://schemas.openxmlformats.org/officeDocument/2006/relationships/package" Target="embeddings/Microsoft_Visio____5.vsdx"/><Relationship Id="rId4" Type="http://schemas.openxmlformats.org/officeDocument/2006/relationships/settings" Target="settings.xml"/><Relationship Id="rId9" Type="http://schemas.openxmlformats.org/officeDocument/2006/relationships/package" Target="embeddings/Microsoft_Visio____.vsdx"/><Relationship Id="rId14" Type="http://schemas.openxmlformats.org/officeDocument/2006/relationships/image" Target="media/image4.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B668C-2207-4F8E-BDA0-D95CFBBF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1519</TotalTime>
  <Pages>23</Pages>
  <Words>4228</Words>
  <Characters>36129</Characters>
  <Application>Microsoft Office Word</Application>
  <DocSecurity>0</DocSecurity>
  <Lines>301</Lines>
  <Paragraphs>80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40277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Sang-Eon Kim R1</cp:lastModifiedBy>
  <cp:revision>67</cp:revision>
  <cp:lastPrinted>2012-10-11T01:05:00Z</cp:lastPrinted>
  <dcterms:created xsi:type="dcterms:W3CDTF">2017-03-06T05:53:00Z</dcterms:created>
  <dcterms:modified xsi:type="dcterms:W3CDTF">2017-03-29T08:29:00Z</dcterms:modified>
</cp:coreProperties>
</file>