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Default="00BA0FAE" w:rsidP="00413D1F">
            <w:pPr>
              <w:pStyle w:val="oneM2M-CoverTableText"/>
            </w:pPr>
            <w:r>
              <w:t xml:space="preserve">Poornima, C-DOT, </w:t>
            </w:r>
            <w:hyperlink r:id="rId8" w:history="1">
              <w:r w:rsidRPr="001F4AF3">
                <w:rPr>
                  <w:rStyle w:val="Hyperlink"/>
                </w:rPr>
                <w:t>poornima@cdot.in</w:t>
              </w:r>
            </w:hyperlink>
          </w:p>
          <w:p w:rsidR="00BA0FAE" w:rsidRPr="00EF5EFD" w:rsidRDefault="00BA0FAE" w:rsidP="00413D1F">
            <w:pPr>
              <w:pStyle w:val="oneM2M-CoverTableText"/>
            </w:pPr>
            <w:r>
              <w:t xml:space="preserve">Jagan, C-DOT, </w:t>
            </w:r>
            <w:hyperlink r:id="rId9" w:history="1">
              <w:r w:rsidRPr="001F4AF3">
                <w:rPr>
                  <w:rStyle w:val="Hyperlink"/>
                </w:rPr>
                <w:t>jagan@cdot.in</w:t>
              </w:r>
            </w:hyperlink>
            <w: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BA0FAE">
            <w:pPr>
              <w:pStyle w:val="oneM2M-CoverTableText"/>
            </w:pPr>
            <w:r>
              <w:t>2017</w:t>
            </w:r>
            <w:r w:rsidR="0021643E">
              <w:t>-</w:t>
            </w:r>
            <w:r w:rsidR="00BA0FAE">
              <w:t>07-27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BA0FAE" w:rsidP="00751225">
            <w:pPr>
              <w:pStyle w:val="oneM2M-CoverTableText"/>
            </w:pPr>
            <w:r>
              <w:t>See the introduction</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C1AD6" w:rsidP="00883855">
            <w:pPr>
              <w:pStyle w:val="1tableentryleft"/>
              <w:rPr>
                <w:rFonts w:ascii="Times New Roman" w:hAnsi="Times New Roman"/>
                <w:sz w:val="24"/>
              </w:rPr>
            </w:pPr>
            <w:r>
              <w:t xml:space="preserve">Release </w:t>
            </w:r>
            <w:r w:rsidR="003E75D4">
              <w:t>2</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A16D92" w:rsidP="00014539">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3B5852">
              <w:rPr>
                <w:rFonts w:ascii="Times New Roman" w:hAnsi="Times New Roman"/>
                <w:szCs w:val="22"/>
              </w:rPr>
              <w:fldChar w:fldCharType="begin">
                <w:ffData>
                  <w:name w:val=""/>
                  <w:enabled/>
                  <w:calcOnExit w:val="0"/>
                  <w:checkBox>
                    <w:size w:val="22"/>
                    <w:default w:val="1"/>
                  </w:checkBox>
                </w:ffData>
              </w:fldChar>
            </w:r>
            <w:r w:rsidR="003B5852">
              <w:rPr>
                <w:rFonts w:ascii="Times New Roman" w:hAnsi="Times New Roman"/>
                <w:szCs w:val="22"/>
              </w:rPr>
              <w:instrText xml:space="preserve"> FORMCHECKBOX </w:instrText>
            </w:r>
            <w:r w:rsidR="003B5852">
              <w:rPr>
                <w:rFonts w:ascii="Times New Roman" w:hAnsi="Times New Roman"/>
                <w:szCs w:val="22"/>
              </w:rPr>
            </w:r>
            <w:r w:rsidR="003B5852">
              <w:rPr>
                <w:rFonts w:ascii="Times New Roman" w:hAnsi="Times New Roman"/>
                <w:szCs w:val="22"/>
              </w:rPr>
              <w:fldChar w:fldCharType="end"/>
            </w:r>
            <w:r w:rsidR="002817F7">
              <w:rPr>
                <w:rFonts w:ascii="Times New Roman" w:hAnsi="Times New Roman"/>
                <w:szCs w:val="22"/>
              </w:rPr>
              <w:t xml:space="preserve"> No </w:t>
            </w:r>
            <w:r w:rsidR="003B5852">
              <w:rPr>
                <w:rFonts w:ascii="Times New Roman" w:hAnsi="Times New Roman"/>
                <w:szCs w:val="22"/>
              </w:rPr>
              <w:fldChar w:fldCharType="begin">
                <w:ffData>
                  <w:name w:val=""/>
                  <w:enabled/>
                  <w:calcOnExit w:val="0"/>
                  <w:checkBox>
                    <w:size w:val="22"/>
                    <w:default w:val="0"/>
                  </w:checkBox>
                </w:ffData>
              </w:fldChar>
            </w:r>
            <w:r w:rsidR="003B5852">
              <w:rPr>
                <w:rFonts w:ascii="Times New Roman" w:hAnsi="Times New Roman"/>
                <w:szCs w:val="22"/>
              </w:rPr>
              <w:instrText xml:space="preserve"> FORMCHECKBOX </w:instrText>
            </w:r>
            <w:r w:rsidR="003B5852">
              <w:rPr>
                <w:rFonts w:ascii="Times New Roman" w:hAnsi="Times New Roman"/>
                <w:szCs w:val="22"/>
              </w:rPr>
            </w:r>
            <w:r w:rsidR="003B5852">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3B5852">
              <w:rPr>
                <w:szCs w:val="22"/>
              </w:rPr>
              <w:t>&lt;PRO-2017-</w:t>
            </w:r>
            <w:r w:rsidR="00E90334">
              <w:rPr>
                <w:szCs w:val="22"/>
              </w:rPr>
              <w:t>0175</w:t>
            </w:r>
            <w:bookmarkStart w:id="2" w:name="_GoBack"/>
            <w:bookmarkEnd w:id="2"/>
            <w:r w:rsidR="003B5852">
              <w:rPr>
                <w:szCs w:val="22"/>
              </w:rPr>
              <w:t>&gt;</w:t>
            </w:r>
            <w:r w:rsidR="00F66BC9">
              <w:rPr>
                <w:szCs w:val="22"/>
              </w:rPr>
              <w:t>(</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A0FAE" w:rsidP="003E75D4">
            <w:pPr>
              <w:pStyle w:val="oneM2M-CoverTableText"/>
            </w:pPr>
            <w:r>
              <w:t xml:space="preserve">TS-0004 Version </w:t>
            </w:r>
            <w:r w:rsidR="003E75D4">
              <w:t>2</w:t>
            </w:r>
            <w:r>
              <w:t>.</w:t>
            </w:r>
            <w:r w:rsidR="003E75D4">
              <w:t>1</w:t>
            </w:r>
            <w:r>
              <w:t>2.0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BA0FAE" w:rsidP="00410253">
            <w:pPr>
              <w:rPr>
                <w:lang w:eastAsia="ko-KR"/>
              </w:rPr>
            </w:pPr>
            <w:r>
              <w:rPr>
                <w:lang w:eastAsia="ko-KR"/>
              </w:rPr>
              <w:t>7.4.16.1</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24BBE">
              <w:rPr>
                <w:rFonts w:ascii="Times New Roman" w:hAnsi="Times New Roman"/>
                <w:sz w:val="24"/>
              </w:rPr>
            </w:r>
            <w:r w:rsidR="00724BB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BA0FAE"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24BBE">
              <w:rPr>
                <w:rFonts w:ascii="Times New Roman" w:hAnsi="Times New Roman"/>
                <w:szCs w:val="22"/>
              </w:rPr>
            </w:r>
            <w:r w:rsidR="00724BBE">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24BBE">
              <w:rPr>
                <w:rFonts w:ascii="Times New Roman" w:hAnsi="Times New Roman"/>
                <w:sz w:val="24"/>
              </w:rPr>
            </w:r>
            <w:r w:rsidR="00724BB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24BBE">
              <w:rPr>
                <w:rFonts w:ascii="Times New Roman" w:hAnsi="Times New Roman"/>
                <w:sz w:val="24"/>
              </w:rPr>
            </w:r>
            <w:r w:rsidR="00724BBE">
              <w:rPr>
                <w:rFonts w:ascii="Times New Roman" w:hAnsi="Times New Roman"/>
                <w:sz w:val="24"/>
              </w:rPr>
              <w:fldChar w:fldCharType="separate"/>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AF43C8" w:rsidRDefault="00AF43C8" w:rsidP="00AF43C8">
      <w:pPr>
        <w:pStyle w:val="Heading3"/>
        <w:rPr>
          <w:sz w:val="22"/>
          <w:szCs w:val="22"/>
          <w:lang w:val="en-US"/>
        </w:rPr>
      </w:pPr>
      <w:r w:rsidRPr="009E750A">
        <w:rPr>
          <w:rFonts w:ascii="Times New Roman" w:eastAsia="BatangChe" w:hAnsi="Times New Roman"/>
          <w:sz w:val="22"/>
          <w:szCs w:val="22"/>
          <w:lang w:val="en-US"/>
        </w:rPr>
        <w:t xml:space="preserve">The CR proposes </w:t>
      </w:r>
      <w:r>
        <w:rPr>
          <w:rFonts w:ascii="Times New Roman" w:eastAsia="BatangChe" w:hAnsi="Times New Roman"/>
          <w:sz w:val="22"/>
          <w:szCs w:val="22"/>
          <w:lang w:val="en-US"/>
        </w:rPr>
        <w:t>following changes in &lt;mgmtCmd&gt; resource request optionality</w:t>
      </w:r>
    </w:p>
    <w:p w:rsidR="00AF43C8" w:rsidRPr="00134381" w:rsidRDefault="00AF43C8" w:rsidP="00AF43C8">
      <w:pPr>
        <w:rPr>
          <w:b/>
          <w:bCs/>
          <w:sz w:val="22"/>
          <w:szCs w:val="22"/>
          <w:u w:val="single"/>
          <w:lang w:val="en-US"/>
        </w:rPr>
      </w:pPr>
      <w:r w:rsidRPr="00134381">
        <w:rPr>
          <w:b/>
          <w:bCs/>
          <w:sz w:val="22"/>
          <w:szCs w:val="22"/>
          <w:u w:val="single"/>
          <w:lang w:val="en-US"/>
        </w:rPr>
        <w:t>Change 1:</w:t>
      </w:r>
    </w:p>
    <w:p w:rsidR="00AF43C8" w:rsidRDefault="00AF43C8" w:rsidP="00AF43C8">
      <w:pPr>
        <w:rPr>
          <w:sz w:val="22"/>
          <w:szCs w:val="22"/>
          <w:lang w:val="en-US"/>
        </w:rPr>
      </w:pPr>
      <w:r w:rsidRPr="00DE2F6C">
        <w:rPr>
          <w:i/>
          <w:iCs/>
          <w:sz w:val="22"/>
          <w:szCs w:val="22"/>
          <w:lang w:val="en-US"/>
        </w:rPr>
        <w:t>cmdType</w:t>
      </w:r>
      <w:r>
        <w:rPr>
          <w:sz w:val="22"/>
          <w:szCs w:val="22"/>
          <w:lang w:val="en-US"/>
        </w:rPr>
        <w:t xml:space="preserve"> attribute of &lt;mgmtCmd&gt; resource identifies management operation. Once one type of </w:t>
      </w:r>
      <w:r w:rsidRPr="00A912EC">
        <w:rPr>
          <w:i/>
          <w:iCs/>
          <w:sz w:val="22"/>
          <w:szCs w:val="22"/>
          <w:lang w:val="en-US"/>
        </w:rPr>
        <w:t>cmdType</w:t>
      </w:r>
      <w:r>
        <w:rPr>
          <w:sz w:val="22"/>
          <w:szCs w:val="22"/>
          <w:lang w:val="en-US"/>
        </w:rPr>
        <w:t xml:space="preserve"> is created, it should not allow to modify it as other attributes are also dependent upon its value.</w:t>
      </w:r>
    </w:p>
    <w:p w:rsidR="00AF43C8" w:rsidRDefault="00AF43C8" w:rsidP="00AF43C8">
      <w:pPr>
        <w:rPr>
          <w:sz w:val="22"/>
          <w:szCs w:val="22"/>
          <w:lang w:val="en-US"/>
        </w:rPr>
      </w:pPr>
      <w:r>
        <w:rPr>
          <w:sz w:val="22"/>
          <w:szCs w:val="22"/>
          <w:lang w:val="en-US"/>
        </w:rPr>
        <w:t>Also As per TS-0001, it is a WO attribute as highlighted below:</w:t>
      </w:r>
    </w:p>
    <w:p w:rsidR="00AF43C8" w:rsidRPr="00DE2F6C" w:rsidRDefault="00AF43C8" w:rsidP="00AF43C8">
      <w:pPr>
        <w:rPr>
          <w:b/>
          <w:bCs/>
          <w:sz w:val="22"/>
          <w:szCs w:val="22"/>
          <w:lang w:val="en-US"/>
        </w:rPr>
      </w:pPr>
      <w:r w:rsidRPr="00DE2F6C">
        <w:rPr>
          <w:b/>
          <w:bCs/>
          <w:sz w:val="22"/>
          <w:szCs w:val="22"/>
          <w:lang w:val="en-US"/>
        </w:rPr>
        <w:t>TS-0001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F43C8" w:rsidRPr="00357143" w:rsidTr="00152A4E">
        <w:trPr>
          <w:jc w:val="center"/>
        </w:trPr>
        <w:tc>
          <w:tcPr>
            <w:tcW w:w="2160" w:type="dxa"/>
          </w:tcPr>
          <w:p w:rsidR="00AF43C8" w:rsidRPr="00357143" w:rsidRDefault="00AF43C8" w:rsidP="00152A4E">
            <w:pPr>
              <w:pStyle w:val="TAL"/>
              <w:rPr>
                <w:rFonts w:eastAsia="Arial Unicode MS"/>
                <w:i/>
                <w:szCs w:val="18"/>
              </w:rPr>
            </w:pPr>
            <w:r w:rsidRPr="00357143">
              <w:rPr>
                <w:rFonts w:eastAsia="Arial Unicode MS"/>
                <w:i/>
                <w:szCs w:val="18"/>
              </w:rPr>
              <w:t>cmdType</w:t>
            </w:r>
          </w:p>
        </w:tc>
        <w:tc>
          <w:tcPr>
            <w:tcW w:w="1077" w:type="dxa"/>
          </w:tcPr>
          <w:p w:rsidR="00AF43C8" w:rsidRPr="00357143" w:rsidRDefault="00AF43C8" w:rsidP="00152A4E">
            <w:pPr>
              <w:pStyle w:val="TAC"/>
              <w:rPr>
                <w:rFonts w:eastAsia="Arial Unicode MS"/>
                <w:szCs w:val="18"/>
                <w:lang w:eastAsia="zh-CN"/>
              </w:rPr>
            </w:pPr>
            <w:r w:rsidRPr="00357143">
              <w:rPr>
                <w:rFonts w:eastAsia="Arial Unicode MS"/>
                <w:szCs w:val="18"/>
                <w:lang w:eastAsia="zh-CN"/>
              </w:rPr>
              <w:t>1</w:t>
            </w:r>
          </w:p>
        </w:tc>
        <w:tc>
          <w:tcPr>
            <w:tcW w:w="864" w:type="dxa"/>
          </w:tcPr>
          <w:p w:rsidR="00AF43C8" w:rsidRPr="00DE2F6C" w:rsidRDefault="00AF43C8" w:rsidP="00152A4E">
            <w:pPr>
              <w:pStyle w:val="TAC"/>
              <w:rPr>
                <w:rFonts w:eastAsia="Arial Unicode MS"/>
                <w:szCs w:val="18"/>
                <w:highlight w:val="yellow"/>
              </w:rPr>
            </w:pPr>
            <w:r w:rsidRPr="00DE2F6C">
              <w:rPr>
                <w:rFonts w:eastAsia="Arial Unicode MS"/>
                <w:szCs w:val="18"/>
                <w:highlight w:val="yellow"/>
              </w:rPr>
              <w:t>WO</w:t>
            </w:r>
          </w:p>
        </w:tc>
        <w:tc>
          <w:tcPr>
            <w:tcW w:w="5184" w:type="dxa"/>
          </w:tcPr>
          <w:p w:rsidR="00AF43C8" w:rsidRPr="00DE2F6C" w:rsidRDefault="00AF43C8" w:rsidP="00152A4E">
            <w:pPr>
              <w:pStyle w:val="TAL"/>
              <w:rPr>
                <w:rFonts w:eastAsia="Arial Unicode MS"/>
                <w:szCs w:val="18"/>
                <w:highlight w:val="yellow"/>
              </w:rPr>
            </w:pPr>
            <w:r w:rsidRPr="00DE2F6C">
              <w:rPr>
                <w:rFonts w:eastAsia="Arial Unicode MS"/>
                <w:szCs w:val="18"/>
                <w:highlight w:val="yellow"/>
              </w:rPr>
              <w:t>The type to identify the management operation (e.g. download).</w:t>
            </w:r>
          </w:p>
        </w:tc>
      </w:tr>
    </w:tbl>
    <w:p w:rsidR="00AF43C8" w:rsidRDefault="00AF43C8" w:rsidP="00AF43C8">
      <w:pPr>
        <w:rPr>
          <w:sz w:val="22"/>
          <w:szCs w:val="22"/>
          <w:lang w:val="en-US"/>
        </w:rPr>
      </w:pPr>
    </w:p>
    <w:p w:rsidR="00AF43C8" w:rsidRDefault="00AF43C8" w:rsidP="00AF43C8">
      <w:pPr>
        <w:rPr>
          <w:sz w:val="22"/>
          <w:szCs w:val="22"/>
          <w:lang w:val="en-US"/>
        </w:rPr>
      </w:pPr>
      <w:r>
        <w:rPr>
          <w:sz w:val="22"/>
          <w:szCs w:val="22"/>
          <w:lang w:val="en-US"/>
        </w:rPr>
        <w:t>And in TS-0004, in UPDATE procedure it is mentioned that if Originator attempts to update this attribute then “BAD_REQUEST” error should be thrown</w:t>
      </w:r>
    </w:p>
    <w:p w:rsidR="00AF43C8" w:rsidRPr="00DE2F6C" w:rsidRDefault="00AF43C8" w:rsidP="00AF43C8">
      <w:pPr>
        <w:rPr>
          <w:b/>
          <w:bCs/>
          <w:sz w:val="22"/>
          <w:szCs w:val="22"/>
          <w:lang w:val="en-US"/>
        </w:rPr>
      </w:pPr>
      <w:r w:rsidRPr="00DE2F6C">
        <w:rPr>
          <w:b/>
          <w:bCs/>
          <w:sz w:val="22"/>
          <w:szCs w:val="22"/>
          <w:lang w:val="en-US"/>
        </w:rPr>
        <w:t>TS-0004: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3C8" w:rsidRPr="008641D7" w:rsidTr="00152A4E">
        <w:tc>
          <w:tcPr>
            <w:tcW w:w="9855" w:type="dxa"/>
            <w:shd w:val="clear" w:color="auto" w:fill="auto"/>
          </w:tcPr>
          <w:p w:rsidR="00AF43C8" w:rsidRPr="008641D7" w:rsidRDefault="00AF43C8" w:rsidP="00152A4E">
            <w:pPr>
              <w:rPr>
                <w:sz w:val="22"/>
                <w:szCs w:val="22"/>
                <w:lang w:val="en-US"/>
              </w:rPr>
            </w:pPr>
            <w:r w:rsidRPr="00AB4DC7">
              <w:t>If the Originator attempts to update attribute</w:t>
            </w:r>
            <w:r w:rsidRPr="008641D7">
              <w:rPr>
                <w:rFonts w:eastAsia="MS Mincho"/>
              </w:rPr>
              <w:t xml:space="preserve">s </w:t>
            </w:r>
            <w:r w:rsidRPr="008641D7">
              <w:rPr>
                <w:b/>
                <w:bCs/>
                <w:i/>
                <w:iCs/>
                <w:lang w:eastAsia="ja-JP"/>
              </w:rPr>
              <w:t>resourceType</w:t>
            </w:r>
            <w:r w:rsidRPr="008641D7">
              <w:rPr>
                <w:rFonts w:eastAsia="MS Mincho"/>
              </w:rPr>
              <w:t xml:space="preserve">, </w:t>
            </w:r>
            <w:r w:rsidRPr="008641D7">
              <w:rPr>
                <w:b/>
                <w:bCs/>
                <w:i/>
                <w:iCs/>
                <w:lang w:eastAsia="ja-JP"/>
              </w:rPr>
              <w:t>resourceID</w:t>
            </w:r>
            <w:r w:rsidRPr="008641D7">
              <w:rPr>
                <w:rFonts w:eastAsia="MS Mincho"/>
              </w:rPr>
              <w:t xml:space="preserve"> or </w:t>
            </w:r>
            <w:r w:rsidRPr="008641D7">
              <w:rPr>
                <w:b/>
                <w:bCs/>
                <w:i/>
                <w:iCs/>
                <w:lang w:eastAsia="ja-JP"/>
              </w:rPr>
              <w:t>cmdType</w:t>
            </w:r>
            <w:r w:rsidRPr="00AB4DC7">
              <w:t xml:space="preserve">, the Receiver shall generate a </w:t>
            </w:r>
            <w:r w:rsidRPr="008641D7">
              <w:rPr>
                <w:b/>
                <w:i/>
                <w:lang w:eastAsia="ko-KR"/>
              </w:rPr>
              <w:t>Response Status Code</w:t>
            </w:r>
            <w:r w:rsidRPr="008641D7">
              <w:rPr>
                <w:rFonts w:hint="eastAsia"/>
                <w:b/>
                <w:i/>
              </w:rPr>
              <w:t xml:space="preserve"> </w:t>
            </w:r>
            <w:r w:rsidRPr="00AB4DC7">
              <w:rPr>
                <w:rFonts w:hint="eastAsia"/>
              </w:rPr>
              <w:t>indicating</w:t>
            </w:r>
            <w:r w:rsidRPr="00AB4DC7">
              <w:rPr>
                <w:lang w:eastAsia="zh-CN"/>
              </w:rPr>
              <w:t xml:space="preserve"> "</w:t>
            </w:r>
            <w:r w:rsidRPr="00AB4DC7">
              <w:rPr>
                <w:lang w:eastAsia="ko-KR"/>
              </w:rPr>
              <w:t>BAD_REQUEST</w:t>
            </w:r>
            <w:r w:rsidRPr="00AB4DC7">
              <w:rPr>
                <w:lang w:eastAsia="zh-CN"/>
              </w:rPr>
              <w:t>" error.</w:t>
            </w:r>
          </w:p>
        </w:tc>
      </w:tr>
    </w:tbl>
    <w:p w:rsidR="00AF43C8" w:rsidRDefault="00AF43C8" w:rsidP="00AF43C8">
      <w:pPr>
        <w:rPr>
          <w:sz w:val="22"/>
          <w:szCs w:val="22"/>
          <w:lang w:val="en-US"/>
        </w:rPr>
      </w:pPr>
    </w:p>
    <w:p w:rsidR="00AF43C8" w:rsidRPr="00DE2F6C" w:rsidRDefault="00AF43C8" w:rsidP="00AF43C8">
      <w:pPr>
        <w:rPr>
          <w:sz w:val="22"/>
          <w:szCs w:val="22"/>
          <w:lang w:val="en-US"/>
        </w:rPr>
      </w:pPr>
      <w:r w:rsidRPr="00DE2F6C">
        <w:rPr>
          <w:sz w:val="22"/>
          <w:szCs w:val="22"/>
          <w:lang w:val="en-US"/>
        </w:rPr>
        <w:t>CR Proposes to change its type to NP in “UPDATE request”</w:t>
      </w:r>
    </w:p>
    <w:p w:rsidR="00AF43C8" w:rsidRPr="00134381" w:rsidRDefault="00AF43C8" w:rsidP="00AF43C8">
      <w:pPr>
        <w:rPr>
          <w:b/>
          <w:bCs/>
          <w:sz w:val="22"/>
          <w:szCs w:val="22"/>
          <w:u w:val="single"/>
          <w:lang w:val="en-US"/>
        </w:rPr>
      </w:pPr>
      <w:r w:rsidRPr="00134381">
        <w:rPr>
          <w:b/>
          <w:bCs/>
          <w:sz w:val="22"/>
          <w:szCs w:val="22"/>
          <w:u w:val="single"/>
          <w:lang w:val="en-US"/>
        </w:rPr>
        <w:lastRenderedPageBreak/>
        <w:t xml:space="preserve">Change </w:t>
      </w:r>
      <w:r>
        <w:rPr>
          <w:b/>
          <w:bCs/>
          <w:sz w:val="22"/>
          <w:szCs w:val="22"/>
          <w:u w:val="single"/>
          <w:lang w:val="en-US"/>
        </w:rPr>
        <w:t>2</w:t>
      </w:r>
      <w:r w:rsidRPr="00134381">
        <w:rPr>
          <w:b/>
          <w:bCs/>
          <w:sz w:val="22"/>
          <w:szCs w:val="22"/>
          <w:u w:val="single"/>
          <w:lang w:val="en-US"/>
        </w:rPr>
        <w:t>:</w:t>
      </w:r>
    </w:p>
    <w:p w:rsidR="00AF43C8" w:rsidRDefault="00AF43C8" w:rsidP="00AF43C8">
      <w:pPr>
        <w:rPr>
          <w:sz w:val="22"/>
          <w:szCs w:val="22"/>
          <w:lang w:val="en-US"/>
        </w:rPr>
      </w:pPr>
      <w:r>
        <w:rPr>
          <w:sz w:val="22"/>
          <w:szCs w:val="22"/>
          <w:lang w:val="en-US"/>
        </w:rPr>
        <w:t>execMode should not be a mandatory attribute in request as it may have a default value and as per TS-0001 and XSD, it is not mandatory as highlighted below:</w:t>
      </w:r>
    </w:p>
    <w:p w:rsidR="00AF43C8" w:rsidRDefault="00AF43C8" w:rsidP="00AF43C8">
      <w:pPr>
        <w:rPr>
          <w:sz w:val="22"/>
          <w:szCs w:val="22"/>
          <w:lang w:val="en-US"/>
        </w:rPr>
      </w:pPr>
      <w:r>
        <w:rPr>
          <w:sz w:val="22"/>
          <w:szCs w:val="22"/>
          <w:lang w:val="en-US"/>
        </w:rPr>
        <w:t>TS-0001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F43C8" w:rsidRPr="00357143" w:rsidTr="00152A4E">
        <w:trPr>
          <w:jc w:val="center"/>
        </w:trPr>
        <w:tc>
          <w:tcPr>
            <w:tcW w:w="2160" w:type="dxa"/>
          </w:tcPr>
          <w:p w:rsidR="00AF43C8" w:rsidRPr="00357143" w:rsidRDefault="00AF43C8" w:rsidP="00152A4E">
            <w:pPr>
              <w:pStyle w:val="TAL"/>
              <w:rPr>
                <w:rFonts w:eastAsia="Arial Unicode MS"/>
                <w:i/>
                <w:szCs w:val="18"/>
              </w:rPr>
            </w:pPr>
            <w:r w:rsidRPr="00357143">
              <w:rPr>
                <w:rFonts w:eastAsia="Arial Unicode MS" w:cs="Arial"/>
                <w:i/>
                <w:szCs w:val="18"/>
              </w:rPr>
              <w:t>execMode</w:t>
            </w:r>
          </w:p>
        </w:tc>
        <w:tc>
          <w:tcPr>
            <w:tcW w:w="1077" w:type="dxa"/>
          </w:tcPr>
          <w:p w:rsidR="00AF43C8" w:rsidRPr="00357143" w:rsidRDefault="00AF43C8" w:rsidP="00152A4E">
            <w:pPr>
              <w:pStyle w:val="TAC"/>
              <w:rPr>
                <w:rFonts w:eastAsia="Arial Unicode MS"/>
                <w:szCs w:val="18"/>
                <w:lang w:eastAsia="zh-CN"/>
              </w:rPr>
            </w:pPr>
            <w:r w:rsidRPr="00A912EC">
              <w:rPr>
                <w:rFonts w:eastAsia="Arial Unicode MS" w:cs="Arial"/>
                <w:szCs w:val="18"/>
                <w:highlight w:val="yellow"/>
                <w:lang w:eastAsia="zh-CN"/>
              </w:rPr>
              <w:t>0..1</w:t>
            </w:r>
          </w:p>
        </w:tc>
        <w:tc>
          <w:tcPr>
            <w:tcW w:w="864" w:type="dxa"/>
          </w:tcPr>
          <w:p w:rsidR="00AF43C8" w:rsidRPr="00357143" w:rsidRDefault="00AF43C8" w:rsidP="00152A4E">
            <w:pPr>
              <w:pStyle w:val="TAC"/>
              <w:rPr>
                <w:rFonts w:eastAsia="Arial Unicode MS"/>
                <w:szCs w:val="18"/>
              </w:rPr>
            </w:pPr>
            <w:r w:rsidRPr="00357143">
              <w:rPr>
                <w:rFonts w:eastAsia="Arial Unicode MS" w:cs="Arial"/>
                <w:szCs w:val="18"/>
              </w:rPr>
              <w:t>RW</w:t>
            </w:r>
          </w:p>
        </w:tc>
        <w:tc>
          <w:tcPr>
            <w:tcW w:w="5184" w:type="dxa"/>
          </w:tcPr>
          <w:p w:rsidR="00AF43C8" w:rsidRPr="00357143" w:rsidRDefault="00AF43C8" w:rsidP="00152A4E">
            <w:pPr>
              <w:pStyle w:val="TAL"/>
              <w:rPr>
                <w:rFonts w:eastAsia="Arial Unicode MS"/>
                <w:szCs w:val="18"/>
              </w:rPr>
            </w:pPr>
            <w:r w:rsidRPr="00357143">
              <w:rPr>
                <w:rFonts w:eastAsia="Arial Unicode MS" w:cs="Arial"/>
                <w:szCs w:val="18"/>
              </w:rPr>
              <w:t xml:space="preserve">The mode used to specify how the command will be executed (e.g. Immediate Once, Immediate and Repeatedly, Random Once, Random and Repeatedly). May be used together with </w:t>
            </w:r>
            <w:r w:rsidRPr="00357143">
              <w:rPr>
                <w:rFonts w:eastAsia="Arial Unicode MS" w:cs="Arial"/>
                <w:i/>
                <w:szCs w:val="18"/>
              </w:rPr>
              <w:t>execFrequency</w:t>
            </w:r>
            <w:r w:rsidRPr="00357143">
              <w:rPr>
                <w:rFonts w:eastAsia="Arial Unicode MS" w:cs="Arial"/>
                <w:szCs w:val="18"/>
              </w:rPr>
              <w:t xml:space="preserve">, </w:t>
            </w:r>
            <w:r w:rsidRPr="00357143">
              <w:rPr>
                <w:rFonts w:eastAsia="Arial Unicode MS" w:cs="Arial"/>
                <w:i/>
                <w:szCs w:val="18"/>
              </w:rPr>
              <w:t>execDelay</w:t>
            </w:r>
            <w:r w:rsidRPr="00357143">
              <w:rPr>
                <w:rFonts w:eastAsia="Arial Unicode MS" w:cs="Arial"/>
                <w:szCs w:val="18"/>
              </w:rPr>
              <w:t xml:space="preserve"> and </w:t>
            </w:r>
            <w:r w:rsidRPr="00357143">
              <w:rPr>
                <w:rFonts w:eastAsia="Arial Unicode MS" w:cs="Arial"/>
                <w:i/>
                <w:szCs w:val="18"/>
              </w:rPr>
              <w:t>execNumber</w:t>
            </w:r>
            <w:r w:rsidRPr="00357143">
              <w:rPr>
                <w:rFonts w:eastAsia="Arial Unicode MS" w:cs="Arial"/>
                <w:szCs w:val="18"/>
              </w:rPr>
              <w:t xml:space="preserve"> to provide the scheduling information.</w:t>
            </w:r>
          </w:p>
        </w:tc>
      </w:tr>
    </w:tbl>
    <w:p w:rsidR="00AF43C8" w:rsidRDefault="00AF43C8" w:rsidP="00AF43C8">
      <w:pPr>
        <w:rPr>
          <w:sz w:val="22"/>
          <w:szCs w:val="22"/>
          <w:lang w:val="en-US"/>
        </w:rPr>
      </w:pPr>
      <w:r>
        <w:rPr>
          <w:sz w:val="22"/>
          <w:szCs w:val="22"/>
          <w:lang w:val="en-US"/>
        </w:rPr>
        <w:t>XSD:</w:t>
      </w:r>
    </w:p>
    <w:p w:rsidR="00AF43C8" w:rsidRPr="009E750A" w:rsidRDefault="00AF43C8" w:rsidP="00AF43C8">
      <w:pPr>
        <w:rPr>
          <w:sz w:val="22"/>
          <w:szCs w:val="22"/>
          <w:lang w:val="en-US"/>
        </w:rPr>
      </w:pPr>
      <w:r w:rsidRPr="00A912EC">
        <w:rPr>
          <w:sz w:val="22"/>
          <w:szCs w:val="22"/>
          <w:lang w:val="en-US"/>
        </w:rPr>
        <w:t>&lt;xs:element name="execMode" type="m2m:execModeType</w:t>
      </w:r>
      <w:r w:rsidRPr="00A912EC">
        <w:rPr>
          <w:sz w:val="22"/>
          <w:szCs w:val="22"/>
          <w:highlight w:val="yellow"/>
          <w:lang w:val="en-US"/>
        </w:rPr>
        <w:t>" minOccurs="0"/&gt;</w:t>
      </w:r>
    </w:p>
    <w:p w:rsidR="00AF43C8" w:rsidRPr="00A322B7" w:rsidRDefault="00AF43C8" w:rsidP="00AF43C8">
      <w:pPr>
        <w:pStyle w:val="Heading3"/>
        <w:rPr>
          <w:rFonts w:ascii="Times New Roman" w:hAnsi="Times New Roman"/>
          <w:sz w:val="22"/>
          <w:szCs w:val="22"/>
          <w:lang w:val="en-US"/>
        </w:rPr>
      </w:pPr>
      <w:r w:rsidRPr="00A322B7">
        <w:rPr>
          <w:rFonts w:ascii="Times New Roman" w:hAnsi="Times New Roman"/>
          <w:sz w:val="22"/>
          <w:szCs w:val="22"/>
          <w:lang w:val="en-US"/>
        </w:rPr>
        <w:t>CR proposes to change its type to “O” in “CREATE” request.</w:t>
      </w:r>
    </w:p>
    <w:p w:rsidR="00882215" w:rsidRDefault="00882215" w:rsidP="005C0172"/>
    <w:p w:rsidR="00D218E9" w:rsidRPr="005C0172" w:rsidRDefault="00D218E9" w:rsidP="005C0172"/>
    <w:p w:rsidR="00294EEF" w:rsidRDefault="005C0172" w:rsidP="005C0172">
      <w:pPr>
        <w:pStyle w:val="Heading3"/>
      </w:pPr>
      <w:r>
        <w:t>-----------------------Start of change 1-------------------------------------------</w:t>
      </w:r>
    </w:p>
    <w:p w:rsidR="00A450CE" w:rsidRPr="00AB4DC7" w:rsidRDefault="00A450CE" w:rsidP="00A450CE">
      <w:pPr>
        <w:pStyle w:val="Heading3"/>
        <w:numPr>
          <w:ilvl w:val="2"/>
          <w:numId w:val="41"/>
        </w:numPr>
        <w:rPr>
          <w:lang w:eastAsia="ja-JP"/>
        </w:rPr>
      </w:pPr>
      <w:bookmarkStart w:id="5" w:name="_Toc390760865"/>
      <w:bookmarkStart w:id="6" w:name="_Toc391027071"/>
      <w:bookmarkStart w:id="7" w:name="_Toc391027418"/>
      <w:bookmarkStart w:id="8" w:name="_Ref403139053"/>
      <w:bookmarkStart w:id="9" w:name="_Ref403139056"/>
      <w:bookmarkStart w:id="10" w:name="_Ref403140721"/>
      <w:bookmarkStart w:id="11" w:name="_Toc479167179"/>
      <w:r w:rsidRPr="00AB4DC7">
        <w:rPr>
          <w:lang w:eastAsia="ja-JP"/>
        </w:rPr>
        <w:t>Resource Type &lt;mgmtCmd</w:t>
      </w:r>
      <w:bookmarkEnd w:id="5"/>
      <w:bookmarkEnd w:id="6"/>
      <w:bookmarkEnd w:id="7"/>
      <w:bookmarkEnd w:id="8"/>
      <w:bookmarkEnd w:id="9"/>
      <w:bookmarkEnd w:id="10"/>
      <w:r w:rsidRPr="00AB4DC7">
        <w:rPr>
          <w:lang w:eastAsia="ja-JP"/>
        </w:rPr>
        <w:t>&gt;</w:t>
      </w:r>
      <w:bookmarkEnd w:id="11"/>
    </w:p>
    <w:p w:rsidR="00A450CE" w:rsidRPr="00AB4DC7" w:rsidRDefault="00A450CE" w:rsidP="00A450CE">
      <w:pPr>
        <w:pStyle w:val="Heading4"/>
        <w:numPr>
          <w:ilvl w:val="3"/>
          <w:numId w:val="42"/>
        </w:numPr>
      </w:pPr>
      <w:bookmarkStart w:id="12" w:name="_Toc390760866"/>
      <w:bookmarkStart w:id="13" w:name="_Toc391027072"/>
      <w:bookmarkStart w:id="14" w:name="_Toc391027419"/>
      <w:bookmarkStart w:id="15" w:name="_Toc479167180"/>
      <w:r w:rsidRPr="00AB4DC7">
        <w:t>Introduction</w:t>
      </w:r>
      <w:bookmarkEnd w:id="12"/>
      <w:bookmarkEnd w:id="13"/>
      <w:bookmarkEnd w:id="14"/>
      <w:bookmarkEnd w:id="15"/>
    </w:p>
    <w:p w:rsidR="00A450CE" w:rsidRPr="00AB4DC7" w:rsidRDefault="00A450CE" w:rsidP="00A450CE">
      <w:r w:rsidRPr="00AB4DC7">
        <w:t>The</w:t>
      </w:r>
      <w:r w:rsidRPr="00AB4DC7">
        <w:rPr>
          <w:i/>
        </w:rPr>
        <w:t xml:space="preserve"> &lt;</w:t>
      </w:r>
      <w:r w:rsidRPr="00AB4DC7">
        <w:t>mgmtCmd</w:t>
      </w:r>
      <w:r w:rsidRPr="00AB4DC7">
        <w:rPr>
          <w:i/>
        </w:rPr>
        <w:t>&gt;</w:t>
      </w:r>
      <w:r w:rsidRPr="00AB4DC7">
        <w:t xml:space="preserve"> resource represents a method to execute management procedures or to model commands and remote procedure calls (RPC) required by existing management protocols and enables AEs to request management procedures to be executed on a remote entity. The detailed description can be found in clause 9.6.</w:t>
      </w:r>
      <w:r w:rsidRPr="00AB4DC7">
        <w:rPr>
          <w:lang w:eastAsia="ja-JP"/>
        </w:rPr>
        <w:t>16</w:t>
      </w:r>
      <w:r w:rsidRPr="00AB4DC7">
        <w:t xml:space="preserve"> in oneM2M TS-0001 </w:t>
      </w:r>
      <w:r w:rsidRPr="00AB4DC7">
        <w:rPr>
          <w:lang w:eastAsia="ja-JP"/>
        </w:rPr>
        <w:t>Architecture TS [6]</w:t>
      </w:r>
      <w:r w:rsidRPr="00AB4DC7">
        <w:t>.</w:t>
      </w:r>
    </w:p>
    <w:p w:rsidR="00A450CE" w:rsidRPr="00AB4DC7" w:rsidRDefault="00A450CE" w:rsidP="00A450CE">
      <w:pPr>
        <w:pStyle w:val="TH"/>
        <w:rPr>
          <w:lang w:eastAsia="ja-JP"/>
        </w:rPr>
      </w:pPr>
      <w:bookmarkStart w:id="16" w:name="_Toc390805093"/>
      <w:bookmarkStart w:id="17" w:name="_Toc391027209"/>
      <w:r w:rsidRPr="00AB4DC7">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&lt;mgmtCmd&gt;</w:t>
      </w:r>
      <w:bookmarkEnd w:id="16"/>
      <w:bookmarkEnd w:id="17"/>
      <w:r w:rsidRPr="00AB4DC7">
        <w:rPr>
          <w:lang w:eastAsia="ja-JP"/>
        </w:rPr>
        <w:t xml:space="preserve">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0"/>
        <w:gridCol w:w="4017"/>
        <w:gridCol w:w="3066"/>
      </w:tblGrid>
      <w:tr w:rsidR="00A450CE" w:rsidRPr="00AB4DC7" w:rsidTr="00152A4E">
        <w:trPr>
          <w:jc w:val="center"/>
        </w:trPr>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A450CE" w:rsidRPr="00AB4DC7" w:rsidRDefault="00A450CE" w:rsidP="00152A4E">
            <w:pPr>
              <w:pStyle w:val="TAH"/>
              <w:rPr>
                <w:lang w:eastAsia="ja-JP"/>
              </w:rPr>
            </w:pPr>
            <w:r w:rsidRPr="00AB4DC7">
              <w:rPr>
                <w:lang w:eastAsia="ja-JP"/>
              </w:rPr>
              <w:t>Data Type ID</w:t>
            </w:r>
          </w:p>
        </w:tc>
        <w:tc>
          <w:tcPr>
            <w:tcW w:w="4017" w:type="dxa"/>
            <w:tcBorders>
              <w:top w:val="single" w:sz="4" w:space="0" w:color="auto"/>
              <w:left w:val="single" w:sz="4" w:space="0" w:color="auto"/>
              <w:bottom w:val="single" w:sz="4" w:space="0" w:color="auto"/>
              <w:right w:val="single" w:sz="4" w:space="0" w:color="auto"/>
            </w:tcBorders>
            <w:shd w:val="clear" w:color="auto" w:fill="BFBFBF"/>
            <w:hideMark/>
          </w:tcPr>
          <w:p w:rsidR="00A450CE" w:rsidRPr="00AB4DC7" w:rsidRDefault="00A450CE" w:rsidP="00152A4E">
            <w:pPr>
              <w:pStyle w:val="TAH"/>
              <w:rPr>
                <w:lang w:eastAsia="ja-JP"/>
              </w:rPr>
            </w:pPr>
            <w:r w:rsidRPr="00AB4DC7">
              <w:rPr>
                <w:lang w:eastAsia="ja-JP"/>
              </w:rPr>
              <w:t>File Name</w:t>
            </w:r>
          </w:p>
        </w:tc>
        <w:tc>
          <w:tcPr>
            <w:tcW w:w="3066" w:type="dxa"/>
            <w:tcBorders>
              <w:top w:val="single" w:sz="4" w:space="0" w:color="auto"/>
              <w:left w:val="single" w:sz="4" w:space="0" w:color="auto"/>
              <w:bottom w:val="single" w:sz="4" w:space="0" w:color="auto"/>
              <w:right w:val="single" w:sz="4" w:space="0" w:color="auto"/>
            </w:tcBorders>
            <w:shd w:val="clear" w:color="auto" w:fill="BFBFBF"/>
            <w:hideMark/>
          </w:tcPr>
          <w:p w:rsidR="00A450CE" w:rsidRPr="00AB4DC7" w:rsidRDefault="00A450CE" w:rsidP="00152A4E">
            <w:pPr>
              <w:pStyle w:val="TAH"/>
              <w:rPr>
                <w:lang w:eastAsia="ja-JP"/>
              </w:rPr>
            </w:pPr>
            <w:r w:rsidRPr="00AB4DC7">
              <w:rPr>
                <w:lang w:eastAsia="ja-JP"/>
              </w:rPr>
              <w:t>Note</w:t>
            </w:r>
          </w:p>
        </w:tc>
      </w:tr>
      <w:tr w:rsidR="00A450CE" w:rsidRPr="00AB4DC7" w:rsidTr="00152A4E">
        <w:trPr>
          <w:jc w:val="center"/>
        </w:trPr>
        <w:tc>
          <w:tcPr>
            <w:tcW w:w="2160" w:type="dxa"/>
            <w:tcBorders>
              <w:top w:val="single" w:sz="4" w:space="0" w:color="auto"/>
              <w:left w:val="single" w:sz="4" w:space="0" w:color="auto"/>
              <w:bottom w:val="single" w:sz="4" w:space="0" w:color="auto"/>
              <w:right w:val="single" w:sz="4" w:space="0" w:color="auto"/>
            </w:tcBorders>
            <w:hideMark/>
          </w:tcPr>
          <w:p w:rsidR="00A450CE" w:rsidRPr="00AB4DC7" w:rsidRDefault="00A450CE" w:rsidP="00152A4E">
            <w:pPr>
              <w:tabs>
                <w:tab w:val="left" w:pos="720"/>
              </w:tabs>
              <w:rPr>
                <w:rFonts w:eastAsia="MS Mincho"/>
                <w:lang w:eastAsia="ja-JP"/>
              </w:rPr>
            </w:pPr>
            <w:r w:rsidRPr="00AB4DC7">
              <w:rPr>
                <w:lang w:eastAsia="ja-JP"/>
              </w:rPr>
              <w:t>mgmtCmd</w:t>
            </w:r>
          </w:p>
        </w:tc>
        <w:tc>
          <w:tcPr>
            <w:tcW w:w="4017" w:type="dxa"/>
            <w:tcBorders>
              <w:top w:val="single" w:sz="4" w:space="0" w:color="auto"/>
              <w:left w:val="single" w:sz="4" w:space="0" w:color="auto"/>
              <w:bottom w:val="single" w:sz="4" w:space="0" w:color="auto"/>
              <w:right w:val="single" w:sz="4" w:space="0" w:color="auto"/>
            </w:tcBorders>
            <w:hideMark/>
          </w:tcPr>
          <w:p w:rsidR="00A450CE" w:rsidRPr="00AB4DC7" w:rsidRDefault="00A450CE" w:rsidP="00152A4E">
            <w:pPr>
              <w:tabs>
                <w:tab w:val="left" w:pos="720"/>
              </w:tabs>
              <w:rPr>
                <w:lang w:eastAsia="ja-JP"/>
              </w:rPr>
            </w:pPr>
            <w:r w:rsidRPr="00AB4DC7">
              <w:rPr>
                <w:lang w:eastAsia="ja-JP"/>
              </w:rPr>
              <w:t>CDT-mgmtCmd-</w:t>
            </w:r>
            <w:r>
              <w:rPr>
                <w:lang w:eastAsia="ja-JP"/>
              </w:rPr>
              <w:t>v2_12_0</w:t>
            </w:r>
            <w:r w:rsidRPr="00AB4DC7">
              <w:rPr>
                <w:lang w:eastAsia="ja-JP"/>
              </w:rPr>
              <w:t>.xsd</w:t>
            </w:r>
          </w:p>
        </w:tc>
        <w:tc>
          <w:tcPr>
            <w:tcW w:w="3066" w:type="dxa"/>
            <w:tcBorders>
              <w:top w:val="single" w:sz="4" w:space="0" w:color="auto"/>
              <w:left w:val="single" w:sz="4" w:space="0" w:color="auto"/>
              <w:bottom w:val="single" w:sz="4" w:space="0" w:color="auto"/>
              <w:right w:val="single" w:sz="4" w:space="0" w:color="auto"/>
            </w:tcBorders>
            <w:hideMark/>
          </w:tcPr>
          <w:p w:rsidR="00A450CE" w:rsidRPr="00AB4DC7" w:rsidRDefault="00A450CE" w:rsidP="00152A4E">
            <w:pPr>
              <w:tabs>
                <w:tab w:val="left" w:pos="720"/>
              </w:tabs>
              <w:rPr>
                <w:lang w:eastAsia="ja-JP"/>
              </w:rPr>
            </w:pPr>
          </w:p>
        </w:tc>
      </w:tr>
    </w:tbl>
    <w:p w:rsidR="00A450CE" w:rsidRPr="00AB4DC7" w:rsidRDefault="00A450CE" w:rsidP="00A450CE"/>
    <w:p w:rsidR="00A450CE" w:rsidRPr="00AB4DC7" w:rsidRDefault="00A450CE" w:rsidP="00A450CE">
      <w:pPr>
        <w:pStyle w:val="TH"/>
      </w:pPr>
      <w:bookmarkStart w:id="18" w:name="_Ref409964607"/>
      <w:r w:rsidRPr="00AB4DC7">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8"/>
      <w:r w:rsidRPr="00AB4DC7">
        <w:t>: Universal/Common Attributes o</w:t>
      </w:r>
      <w:r w:rsidRPr="00AB4DC7">
        <w:rPr>
          <w:rFonts w:hint="eastAsia"/>
          <w:lang w:eastAsia="ko-KR"/>
        </w:rPr>
        <w:t>f</w:t>
      </w:r>
      <w:r w:rsidRPr="00AB4DC7">
        <w:t xml:space="preserve"> </w:t>
      </w:r>
      <w:r w:rsidRPr="00AB4DC7">
        <w:rPr>
          <w:lang w:eastAsia="ja-JP"/>
        </w:rPr>
        <w:t>&lt;</w:t>
      </w:r>
      <w:r w:rsidRPr="00AB4DC7">
        <w:rPr>
          <w:rFonts w:hint="eastAsia"/>
          <w:lang w:eastAsia="ko-KR"/>
        </w:rPr>
        <w:t>mgmtCmd</w:t>
      </w:r>
      <w:r w:rsidRPr="00AB4DC7">
        <w:rPr>
          <w:lang w:eastAsia="ja-JP"/>
        </w:rPr>
        <w:t>&gt; resource</w:t>
      </w: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A450CE" w:rsidRPr="00AB4DC7" w:rsidTr="00152A4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A450CE" w:rsidRPr="00AB4DC7" w:rsidRDefault="00A450CE" w:rsidP="00152A4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A450CE" w:rsidRPr="00AB4DC7" w:rsidRDefault="00A450CE" w:rsidP="00152A4E">
            <w:pPr>
              <w:pStyle w:val="TAH"/>
              <w:rPr>
                <w:rFonts w:eastAsia="MS Mincho"/>
              </w:rPr>
            </w:pPr>
            <w:r w:rsidRPr="00AB4DC7">
              <w:rPr>
                <w:rFonts w:eastAsia="MS Mincho" w:hint="eastAsia"/>
              </w:rPr>
              <w:t xml:space="preserve">Request Optionality </w:t>
            </w:r>
          </w:p>
        </w:tc>
      </w:tr>
      <w:tr w:rsidR="00A450CE" w:rsidRPr="00AB4DC7" w:rsidTr="00152A4E">
        <w:trPr>
          <w:jc w:val="center"/>
        </w:trPr>
        <w:tc>
          <w:tcPr>
            <w:tcW w:w="1857" w:type="dxa"/>
            <w:vMerge/>
            <w:tcBorders>
              <w:left w:val="single" w:sz="4" w:space="0" w:color="auto"/>
              <w:bottom w:val="single" w:sz="4" w:space="0" w:color="auto"/>
              <w:right w:val="single" w:sz="4" w:space="0" w:color="auto"/>
            </w:tcBorders>
            <w:shd w:val="clear" w:color="auto" w:fill="BFBFBF"/>
          </w:tcPr>
          <w:p w:rsidR="00A450CE" w:rsidRPr="00AB4DC7" w:rsidRDefault="00A450CE" w:rsidP="00152A4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A450CE" w:rsidRPr="00AB4DC7" w:rsidRDefault="00A450CE" w:rsidP="00152A4E">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450CE" w:rsidRPr="00AB4DC7" w:rsidRDefault="00A450CE" w:rsidP="00152A4E">
            <w:pPr>
              <w:pStyle w:val="TAH"/>
            </w:pPr>
            <w:r w:rsidRPr="00AB4DC7">
              <w:rPr>
                <w:rFonts w:eastAsia="MS Mincho" w:hint="eastAsia"/>
              </w:rPr>
              <w:t>U</w:t>
            </w:r>
            <w:r w:rsidRPr="00AB4DC7">
              <w:rPr>
                <w:rFonts w:hint="eastAsia"/>
              </w:rPr>
              <w:t>pdate</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L"/>
              <w:rPr>
                <w:rFonts w:eastAsia="MS Mincho" w:hint="eastAsia"/>
                <w:i/>
                <w:lang w:eastAsia="ja-JP"/>
              </w:rPr>
            </w:pPr>
            <w:r w:rsidRPr="00AB4DC7">
              <w:rPr>
                <w:rFonts w:eastAsia="MS Mincho" w:hint="eastAsia"/>
                <w:i/>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lang w:eastAsia="ja-JP"/>
              </w:rPr>
            </w:pPr>
            <w:r w:rsidRPr="00AB4DC7">
              <w:rPr>
                <w:rFonts w:eastAsia="MS Mincho" w:hint="eastAsia"/>
                <w:lang w:eastAsia="ja-JP"/>
              </w:rPr>
              <w:t>NP</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 xml:space="preserve">resourceType </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lang w:eastAsia="ja-JP"/>
              </w:rPr>
              <w:t>NP</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lang w:eastAsia="ja-JP"/>
              </w:rPr>
              <w:t>NP</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rFonts w:eastAsia="SimSun"/>
                <w:lang w:eastAsia="zh-CN"/>
              </w:rPr>
              <w:t>NP</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rFonts w:eastAsia="SimSun"/>
                <w:lang w:eastAsia="zh-CN"/>
              </w:rPr>
              <w:t>O</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rFonts w:eastAsia="SimSun"/>
                <w:lang w:eastAsia="zh-CN"/>
              </w:rPr>
              <w:t>NP</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rFonts w:eastAsia="SimSun"/>
                <w:lang w:eastAsia="zh-CN"/>
              </w:rPr>
              <w:t>O</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rFonts w:eastAsia="SimSun"/>
                <w:lang w:eastAsia="zh-CN"/>
              </w:rPr>
              <w:t>NP</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MS Mincho"/>
              </w:rPr>
            </w:pPr>
            <w:r w:rsidRPr="00AB4DC7">
              <w:rPr>
                <w:rFonts w:eastAsia="SimSun"/>
                <w:lang w:eastAsia="zh-CN"/>
              </w:rPr>
              <w:t>O</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A450CE" w:rsidRPr="00AB4DC7" w:rsidRDefault="00A450CE" w:rsidP="00152A4E">
            <w:pPr>
              <w:pStyle w:val="TAC"/>
              <w:rPr>
                <w:rFonts w:eastAsia="SimSun"/>
                <w:lang w:eastAsia="zh-CN"/>
              </w:rPr>
            </w:pPr>
            <w:r w:rsidRPr="00AB4DC7">
              <w:rPr>
                <w:rFonts w:eastAsia="MS Mincho" w:hint="eastAsia"/>
                <w:lang w:eastAsia="ja-JP"/>
              </w:rPr>
              <w:t>O</w:t>
            </w:r>
          </w:p>
        </w:tc>
      </w:tr>
    </w:tbl>
    <w:p w:rsidR="00A450CE" w:rsidRPr="00AB4DC7" w:rsidRDefault="00A450CE" w:rsidP="00A450CE">
      <w:pPr>
        <w:rPr>
          <w:rFonts w:hint="eastAsia"/>
          <w:lang w:eastAsia="ko-KR"/>
        </w:rPr>
      </w:pPr>
    </w:p>
    <w:p w:rsidR="00A450CE" w:rsidRPr="00AB4DC7" w:rsidRDefault="00A450CE" w:rsidP="00A450CE">
      <w:pPr>
        <w:pStyle w:val="TH"/>
      </w:pPr>
      <w:bookmarkStart w:id="19" w:name="_Ref409964618"/>
      <w:r w:rsidRPr="00AB4DC7">
        <w:lastRenderedPageBreak/>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19"/>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mgmtCmd</w:t>
      </w:r>
      <w:r w:rsidRPr="00AB4DC7">
        <w:rPr>
          <w:lang w:eastAsia="ja-JP"/>
        </w:rPr>
        <w:t>&gt; resource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A450CE" w:rsidRPr="00AB4DC7" w:rsidTr="00152A4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A450CE" w:rsidRPr="00AB4DC7" w:rsidRDefault="00A450CE" w:rsidP="00152A4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A450CE" w:rsidRPr="00AB4DC7" w:rsidRDefault="00A450CE" w:rsidP="00152A4E">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A450CE" w:rsidRPr="00AB4DC7" w:rsidRDefault="00A450CE" w:rsidP="00152A4E">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A450CE" w:rsidRPr="00AB4DC7" w:rsidRDefault="00A450CE" w:rsidP="00152A4E">
            <w:pPr>
              <w:pStyle w:val="TAH"/>
              <w:rPr>
                <w:rFonts w:hint="eastAsia"/>
              </w:rPr>
            </w:pPr>
            <w:r w:rsidRPr="00AB4DC7">
              <w:rPr>
                <w:rFonts w:hint="eastAsia"/>
              </w:rPr>
              <w:t>Default Value and Constraints</w:t>
            </w:r>
          </w:p>
        </w:tc>
      </w:tr>
      <w:tr w:rsidR="00A450CE" w:rsidRPr="00AB4DC7" w:rsidTr="00152A4E">
        <w:trPr>
          <w:jc w:val="center"/>
        </w:trPr>
        <w:tc>
          <w:tcPr>
            <w:tcW w:w="1857" w:type="dxa"/>
            <w:vMerge/>
            <w:tcBorders>
              <w:left w:val="single" w:sz="4" w:space="0" w:color="auto"/>
              <w:bottom w:val="single" w:sz="4" w:space="0" w:color="auto"/>
              <w:right w:val="single" w:sz="4" w:space="0" w:color="auto"/>
            </w:tcBorders>
            <w:shd w:val="clear" w:color="auto" w:fill="BFBFBF"/>
          </w:tcPr>
          <w:p w:rsidR="00A450CE" w:rsidRPr="00AB4DC7" w:rsidRDefault="00A450CE" w:rsidP="00152A4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A450CE" w:rsidRPr="00AB4DC7" w:rsidRDefault="00A450CE" w:rsidP="00152A4E">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450CE" w:rsidRPr="00AB4DC7" w:rsidRDefault="00A450CE" w:rsidP="00152A4E">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A450CE" w:rsidRPr="00AB4DC7" w:rsidRDefault="00A450CE" w:rsidP="00152A4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A450CE" w:rsidRPr="00AB4DC7" w:rsidRDefault="00A450CE" w:rsidP="00152A4E">
            <w:pPr>
              <w:keepNext/>
              <w:keepLines/>
              <w:jc w:val="center"/>
              <w:rPr>
                <w:rFonts w:ascii="Arial" w:eastAsia="MS Mincho" w:hAnsi="Arial"/>
                <w:b/>
                <w:sz w:val="18"/>
                <w:lang w:eastAsia="ja-JP"/>
              </w:rPr>
            </w:pP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description</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size: 256</w:t>
            </w:r>
          </w:p>
          <w:p w:rsidR="00A450CE" w:rsidRPr="00AB4DC7" w:rsidRDefault="00A450CE" w:rsidP="00152A4E">
            <w:pPr>
              <w:pStyle w:val="TAL"/>
              <w:rPr>
                <w:rFonts w:eastAsia="MS Mincho"/>
              </w:rPr>
            </w:pPr>
            <w:r w:rsidRPr="00AB4DC7">
              <w:rPr>
                <w:rFonts w:eastAsia="MS Mincho"/>
                <w:lang w:eastAsia="ja-JP"/>
              </w:rPr>
              <w:t>No default</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cmdType</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M</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del w:id="20" w:author="cdot" w:date="2017-07-27T13:53:00Z">
              <w:r w:rsidRPr="00AB4DC7" w:rsidDel="00A450CE">
                <w:rPr>
                  <w:rFonts w:cs="Arial"/>
                </w:rPr>
                <w:delText>O</w:delText>
              </w:r>
            </w:del>
            <w:ins w:id="21" w:author="cdot" w:date="2017-07-27T13:53:00Z">
              <w:r>
                <w:rPr>
                  <w:rFonts w:cs="Arial"/>
                </w:rPr>
                <w:t>NP</w:t>
              </w:r>
            </w:ins>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m2m:cmdType</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 xml:space="preserve">RESET, </w:t>
            </w:r>
          </w:p>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 xml:space="preserve">REBOOT, </w:t>
            </w:r>
          </w:p>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UPLOAD,</w:t>
            </w:r>
          </w:p>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DOWNLOAD,</w:t>
            </w:r>
            <w:r w:rsidRPr="00AB4DC7">
              <w:rPr>
                <w:rFonts w:ascii="Arial" w:eastAsia="MS Mincho" w:hAnsi="Arial"/>
                <w:sz w:val="18"/>
                <w:lang w:eastAsia="ja-JP"/>
              </w:rPr>
              <w:br/>
              <w:t>SOFTWAREINSTALL,</w:t>
            </w:r>
          </w:p>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SOFTWAREUPDATE,</w:t>
            </w:r>
            <w:r w:rsidRPr="00AB4DC7">
              <w:rPr>
                <w:rFonts w:ascii="Arial" w:eastAsia="MS Mincho" w:hAnsi="Arial"/>
                <w:sz w:val="18"/>
                <w:lang w:eastAsia="ja-JP"/>
              </w:rPr>
              <w:br/>
              <w:t>SOFTWAREUNINSTALL</w:t>
            </w:r>
          </w:p>
          <w:p w:rsidR="00A450CE" w:rsidRPr="00AB4DC7" w:rsidRDefault="00A450CE" w:rsidP="00152A4E">
            <w:pPr>
              <w:pStyle w:val="TAL"/>
              <w:rPr>
                <w:rFonts w:eastAsia="MS Mincho"/>
              </w:rPr>
            </w:pPr>
            <w:r w:rsidRPr="00AB4DC7">
              <w:rPr>
                <w:rFonts w:eastAsia="MS Mincho"/>
                <w:lang w:eastAsia="ja-JP"/>
              </w:rPr>
              <w:t>No default</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execReq</w:t>
            </w:r>
            <w:r w:rsidRPr="00AB4DC7">
              <w:rPr>
                <w:rFonts w:eastAsia="MS Mincho" w:hint="eastAsia"/>
                <w:i/>
                <w:lang w:eastAsia="ja-JP"/>
              </w:rPr>
              <w:t>Args</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m2m:execReqArgsListType</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A list of entries which are dependent on cmdType:</w:t>
            </w:r>
          </w:p>
          <w:p w:rsidR="00A450CE" w:rsidRPr="00AB4DC7" w:rsidRDefault="00A450CE"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If cmdType=RESET, execReqArgsList=resetArgsType.</w:t>
            </w:r>
          </w:p>
          <w:p w:rsidR="00A450CE" w:rsidRPr="00AB4DC7" w:rsidRDefault="00A450CE"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cmdType=REBOOT, execReqArgsList=rebootArgsType. </w:t>
            </w:r>
          </w:p>
          <w:p w:rsidR="00A450CE" w:rsidRPr="00AB4DC7" w:rsidRDefault="00A450CE"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cmdType=UPLOAD, execReqArgsList=uploadArgsType. </w:t>
            </w:r>
          </w:p>
          <w:p w:rsidR="00A450CE" w:rsidRPr="00AB4DC7" w:rsidRDefault="00A450CE"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cmdType=DOWNLOAD, execReqArgsList=downloadArgsType. </w:t>
            </w:r>
          </w:p>
          <w:p w:rsidR="00A450CE" w:rsidRPr="00AB4DC7" w:rsidRDefault="00A450CE"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cmdType=SOFTWAREINSTALL, execReqArgsList=softwareInstallArgsType. </w:t>
            </w:r>
          </w:p>
          <w:p w:rsidR="00A450CE" w:rsidRPr="00AB4DC7" w:rsidRDefault="00A450CE" w:rsidP="00152A4E">
            <w:pPr>
              <w:keepNext/>
              <w:keepLines/>
              <w:spacing w:before="40" w:after="0"/>
              <w:rPr>
                <w:rFonts w:ascii="Arial" w:eastAsia="MS Mincho" w:hAnsi="Arial"/>
                <w:sz w:val="18"/>
                <w:lang w:eastAsia="ja-JP"/>
              </w:rPr>
            </w:pPr>
            <w:r w:rsidRPr="00AB4DC7">
              <w:rPr>
                <w:rFonts w:ascii="Arial" w:eastAsia="MS Mincho" w:hAnsi="Arial"/>
                <w:sz w:val="18"/>
                <w:lang w:eastAsia="ja-JP"/>
              </w:rPr>
              <w:t xml:space="preserve">If cmdType=SOFTWAREUPDATE, execReqArgsList=softwareUpdateArgsType. </w:t>
            </w:r>
          </w:p>
          <w:p w:rsidR="00A450CE" w:rsidRPr="00AB4DC7" w:rsidRDefault="00A450CE" w:rsidP="00152A4E">
            <w:pPr>
              <w:keepNext/>
              <w:keepLines/>
              <w:spacing w:before="40" w:after="0"/>
              <w:ind w:right="-128"/>
              <w:rPr>
                <w:rFonts w:ascii="Arial" w:eastAsia="MS Mincho" w:hAnsi="Arial"/>
                <w:sz w:val="18"/>
                <w:lang w:eastAsia="ja-JP"/>
              </w:rPr>
            </w:pPr>
            <w:r w:rsidRPr="00AB4DC7">
              <w:rPr>
                <w:rFonts w:ascii="Arial" w:eastAsia="MS Mincho" w:hAnsi="Arial"/>
                <w:sz w:val="18"/>
                <w:lang w:eastAsia="ja-JP"/>
              </w:rPr>
              <w:t xml:space="preserve">If cmdType= SOFTWAREUNINSTALL, execReqArgsList=softwareUninstallArgsType. </w:t>
            </w:r>
          </w:p>
          <w:p w:rsidR="00A450CE" w:rsidRPr="00AB4DC7" w:rsidRDefault="00A450CE" w:rsidP="00152A4E">
            <w:pPr>
              <w:pStyle w:val="TAL"/>
              <w:rPr>
                <w:rFonts w:eastAsia="MS Mincho"/>
              </w:rPr>
            </w:pPr>
            <w:r w:rsidRPr="00AB4DC7">
              <w:rPr>
                <w:rFonts w:eastAsia="MS Mincho"/>
                <w:lang w:eastAsia="ja-JP"/>
              </w:rPr>
              <w:t>No default</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execEnable</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xs:</w:t>
            </w:r>
            <w:r w:rsidRPr="00AB4DC7">
              <w:rPr>
                <w:rFonts w:eastAsia="MS Mincho" w:hint="eastAsia"/>
                <w:lang w:eastAsia="ja-JP"/>
              </w:rPr>
              <w:t>boolean</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No default</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execTarget</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M</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m2m:nodeID</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No default</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execMode</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del w:id="22" w:author="cdot" w:date="2017-07-27T13:54:00Z">
              <w:r w:rsidRPr="00AB4DC7" w:rsidDel="00A450CE">
                <w:rPr>
                  <w:rFonts w:cs="Arial"/>
                  <w:lang w:eastAsia="ko-KR"/>
                </w:rPr>
                <w:delText>M</w:delText>
              </w:r>
            </w:del>
            <w:ins w:id="23" w:author="cdot" w:date="2017-07-27T13:54:00Z">
              <w:r>
                <w:rPr>
                  <w:rFonts w:cs="Arial"/>
                  <w:lang w:eastAsia="ko-KR"/>
                </w:rPr>
                <w:t>O</w:t>
              </w:r>
            </w:ins>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m2m:execModeType</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keepNext/>
              <w:keepLines/>
              <w:spacing w:after="0"/>
              <w:rPr>
                <w:rFonts w:ascii="Arial" w:eastAsia="MS Mincho" w:hAnsi="Arial"/>
                <w:sz w:val="18"/>
                <w:lang w:eastAsia="ja-JP"/>
              </w:rPr>
            </w:pPr>
            <w:r w:rsidRPr="00AB4DC7">
              <w:rPr>
                <w:rFonts w:ascii="Arial" w:eastAsia="MS Mincho" w:hAnsi="Arial"/>
                <w:sz w:val="18"/>
                <w:lang w:eastAsia="ja-JP"/>
              </w:rPr>
              <w:t>IMMEDIATEONCE,</w:t>
            </w:r>
            <w:r w:rsidRPr="00AB4DC7">
              <w:rPr>
                <w:rFonts w:ascii="Arial" w:eastAsia="MS Mincho" w:hAnsi="Arial"/>
                <w:sz w:val="18"/>
                <w:lang w:eastAsia="ja-JP"/>
              </w:rPr>
              <w:br/>
              <w:t>IMMEDIATEREPEAT,</w:t>
            </w:r>
            <w:r w:rsidRPr="00AB4DC7">
              <w:rPr>
                <w:rFonts w:ascii="Arial" w:eastAsia="MS Mincho" w:hAnsi="Arial"/>
                <w:sz w:val="18"/>
                <w:lang w:eastAsia="ja-JP"/>
              </w:rPr>
              <w:br/>
              <w:t>RANDOMONCE,</w:t>
            </w:r>
            <w:r w:rsidRPr="00AB4DC7">
              <w:rPr>
                <w:rFonts w:ascii="Arial" w:eastAsia="MS Mincho" w:hAnsi="Arial"/>
                <w:sz w:val="18"/>
                <w:lang w:eastAsia="ja-JP"/>
              </w:rPr>
              <w:br/>
              <w:t>RANDOMREPEAT</w:t>
            </w:r>
          </w:p>
          <w:p w:rsidR="00A450CE" w:rsidRPr="00AB4DC7" w:rsidRDefault="00A450CE" w:rsidP="00152A4E">
            <w:pPr>
              <w:pStyle w:val="TAL"/>
              <w:rPr>
                <w:rFonts w:eastAsia="MS Mincho"/>
              </w:rPr>
            </w:pPr>
            <w:r w:rsidRPr="00AB4DC7">
              <w:rPr>
                <w:rFonts w:eastAsia="MS Mincho"/>
                <w:lang w:eastAsia="ja-JP"/>
              </w:rPr>
              <w:t>Default=IMMEDIATEONCE</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execFrequency</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xs:duration</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No default</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execDelay</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xs:duration</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Default=0</w:t>
            </w:r>
          </w:p>
        </w:tc>
      </w:tr>
      <w:tr w:rsidR="00A450CE" w:rsidRPr="00AB4DC7" w:rsidTr="00152A4E">
        <w:trPr>
          <w:jc w:val="center"/>
        </w:trPr>
        <w:tc>
          <w:tcPr>
            <w:tcW w:w="1857"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hint="eastAsia"/>
                <w:b/>
                <w:i/>
                <w:lang w:eastAsia="ja-JP"/>
              </w:rPr>
            </w:pPr>
            <w:r w:rsidRPr="00AB4DC7">
              <w:rPr>
                <w:rFonts w:eastAsia="MS Mincho"/>
                <w:i/>
                <w:lang w:eastAsia="ja-JP"/>
              </w:rPr>
              <w:t>execNumber</w:t>
            </w:r>
          </w:p>
        </w:tc>
        <w:tc>
          <w:tcPr>
            <w:tcW w:w="98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pPr>
            <w:r w:rsidRPr="00AB4DC7">
              <w:rPr>
                <w:rFonts w:cs="Arial"/>
                <w:lang w:eastAsia="ko-KR"/>
              </w:rPr>
              <w:t>O</w:t>
            </w:r>
          </w:p>
        </w:tc>
        <w:tc>
          <w:tcPr>
            <w:tcW w:w="992"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C"/>
              <w:rPr>
                <w:rFonts w:eastAsia="MS Mincho"/>
              </w:rPr>
            </w:pPr>
            <w:r w:rsidRPr="00AB4DC7">
              <w:rPr>
                <w:rFonts w:cs="Arial"/>
              </w:rPr>
              <w:t>O</w:t>
            </w:r>
          </w:p>
        </w:tc>
        <w:tc>
          <w:tcPr>
            <w:tcW w:w="2126"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xs:nonNegativeInteger</w:t>
            </w:r>
          </w:p>
        </w:tc>
        <w:tc>
          <w:tcPr>
            <w:tcW w:w="1991" w:type="dxa"/>
            <w:tcBorders>
              <w:top w:val="single" w:sz="4" w:space="0" w:color="auto"/>
              <w:left w:val="single" w:sz="4" w:space="0" w:color="auto"/>
              <w:bottom w:val="single" w:sz="4" w:space="0" w:color="auto"/>
              <w:right w:val="single" w:sz="4" w:space="0" w:color="auto"/>
            </w:tcBorders>
          </w:tcPr>
          <w:p w:rsidR="00A450CE" w:rsidRPr="00AB4DC7" w:rsidRDefault="00A450CE" w:rsidP="00152A4E">
            <w:pPr>
              <w:pStyle w:val="TAL"/>
              <w:rPr>
                <w:rFonts w:eastAsia="MS Mincho"/>
              </w:rPr>
            </w:pPr>
            <w:r w:rsidRPr="00AB4DC7">
              <w:rPr>
                <w:rFonts w:eastAsia="MS Mincho"/>
                <w:lang w:eastAsia="ja-JP"/>
              </w:rPr>
              <w:t>Default=1</w:t>
            </w:r>
          </w:p>
        </w:tc>
      </w:tr>
    </w:tbl>
    <w:p w:rsidR="00A450CE" w:rsidRPr="00AB4DC7" w:rsidRDefault="00A450CE" w:rsidP="00A450CE">
      <w:pPr>
        <w:rPr>
          <w:rFonts w:hint="eastAsia"/>
          <w:highlight w:val="yellow"/>
          <w:lang w:eastAsia="ko-KR"/>
        </w:rPr>
      </w:pPr>
    </w:p>
    <w:p w:rsidR="005C0172" w:rsidRDefault="005C0172" w:rsidP="005C0172">
      <w:pPr>
        <w:pStyle w:val="Heading3"/>
      </w:pPr>
      <w:r>
        <w:lastRenderedPageBreak/>
        <w:t>-----------------------End of change 1---------------------------------------------</w:t>
      </w:r>
    </w:p>
    <w:p w:rsidR="005C0172" w:rsidRDefault="005C0172" w:rsidP="00DF3717">
      <w:pPr>
        <w:pStyle w:val="EW"/>
      </w:pPr>
      <w:bookmarkStart w:id="24"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4"/>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BE" w:rsidRDefault="00724BBE">
      <w:r>
        <w:separator/>
      </w:r>
    </w:p>
  </w:endnote>
  <w:endnote w:type="continuationSeparator" w:id="0">
    <w:p w:rsidR="00724BBE" w:rsidRDefault="0072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450C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9033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90334">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BE" w:rsidRDefault="00724BBE">
      <w:r>
        <w:separator/>
      </w:r>
    </w:p>
  </w:footnote>
  <w:footnote w:type="continuationSeparator" w:id="0">
    <w:p w:rsidR="00724BBE" w:rsidRDefault="0072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724BBE">
            <w:fldChar w:fldCharType="begin"/>
          </w:r>
          <w:r w:rsidR="00724BBE">
            <w:instrText xml:space="preserve"> FILENAME </w:instrText>
          </w:r>
          <w:r w:rsidR="00724BBE">
            <w:fldChar w:fldCharType="separate"/>
          </w:r>
          <w:r w:rsidR="00CE7145">
            <w:rPr>
              <w:noProof/>
            </w:rPr>
            <w:t>TS-0004-mgmtCmd-requestOptionality</w:t>
          </w:r>
          <w:r w:rsidR="00162A5D">
            <w:rPr>
              <w:noProof/>
            </w:rPr>
            <w:t>(R3)</w:t>
          </w:r>
          <w:r w:rsidR="00FA1C68">
            <w:rPr>
              <w:noProof/>
            </w:rPr>
            <w:t>.doc</w:t>
          </w:r>
          <w:r w:rsidR="00724BBE">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5D" w:rsidRDefault="0016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9"/>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5"/>
  </w:num>
  <w:num w:numId="27">
    <w:abstractNumId w:val="17"/>
  </w:num>
  <w:num w:numId="28">
    <w:abstractNumId w:val="31"/>
  </w:num>
  <w:num w:numId="29">
    <w:abstractNumId w:val="37"/>
  </w:num>
  <w:num w:numId="30">
    <w:abstractNumId w:val="26"/>
  </w:num>
  <w:num w:numId="31">
    <w:abstractNumId w:val="14"/>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3"/>
  </w:num>
  <w:num w:numId="40">
    <w:abstractNumId w:val="40"/>
  </w:num>
  <w:num w:numId="41">
    <w:abstractNumId w:val="12"/>
  </w:num>
  <w:num w:numId="42">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56D65"/>
    <w:rsid w:val="00161159"/>
    <w:rsid w:val="00162A5D"/>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56C28"/>
    <w:rsid w:val="00365A36"/>
    <w:rsid w:val="00377762"/>
    <w:rsid w:val="003943C7"/>
    <w:rsid w:val="0039551C"/>
    <w:rsid w:val="003B061B"/>
    <w:rsid w:val="003B5852"/>
    <w:rsid w:val="003C00E6"/>
    <w:rsid w:val="003D6202"/>
    <w:rsid w:val="003D63E8"/>
    <w:rsid w:val="003E54A5"/>
    <w:rsid w:val="003E75D4"/>
    <w:rsid w:val="00410253"/>
    <w:rsid w:val="00413D1F"/>
    <w:rsid w:val="00424964"/>
    <w:rsid w:val="00436775"/>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BBE"/>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64E1F"/>
    <w:rsid w:val="00866A3B"/>
    <w:rsid w:val="00867EBE"/>
    <w:rsid w:val="008751DD"/>
    <w:rsid w:val="00882215"/>
    <w:rsid w:val="00883855"/>
    <w:rsid w:val="00884843"/>
    <w:rsid w:val="008849A4"/>
    <w:rsid w:val="008850DB"/>
    <w:rsid w:val="008A6323"/>
    <w:rsid w:val="008F29AE"/>
    <w:rsid w:val="008F3E6A"/>
    <w:rsid w:val="00990838"/>
    <w:rsid w:val="00995BDD"/>
    <w:rsid w:val="009A0190"/>
    <w:rsid w:val="009A108D"/>
    <w:rsid w:val="009A2C4C"/>
    <w:rsid w:val="009B635D"/>
    <w:rsid w:val="009D66FE"/>
    <w:rsid w:val="009F12AB"/>
    <w:rsid w:val="009F2CD4"/>
    <w:rsid w:val="00A011D6"/>
    <w:rsid w:val="00A16D92"/>
    <w:rsid w:val="00A200F0"/>
    <w:rsid w:val="00A32E99"/>
    <w:rsid w:val="00A377A6"/>
    <w:rsid w:val="00A450CE"/>
    <w:rsid w:val="00A6262E"/>
    <w:rsid w:val="00A66BFE"/>
    <w:rsid w:val="00A70A34"/>
    <w:rsid w:val="00AA7809"/>
    <w:rsid w:val="00AC5DD5"/>
    <w:rsid w:val="00AC7F93"/>
    <w:rsid w:val="00AE08A6"/>
    <w:rsid w:val="00AE2D24"/>
    <w:rsid w:val="00AE4643"/>
    <w:rsid w:val="00AF43C8"/>
    <w:rsid w:val="00B1314D"/>
    <w:rsid w:val="00B2124E"/>
    <w:rsid w:val="00B6424A"/>
    <w:rsid w:val="00B71955"/>
    <w:rsid w:val="00B73DE0"/>
    <w:rsid w:val="00BA0FAE"/>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0334"/>
    <w:rsid w:val="00E95952"/>
    <w:rsid w:val="00EA45D8"/>
    <w:rsid w:val="00EA530F"/>
    <w:rsid w:val="00EA6547"/>
    <w:rsid w:val="00EB1C2F"/>
    <w:rsid w:val="00EB3089"/>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A450CE"/>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g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9BC1-4E85-4B7A-B649-6756CB41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1260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12</cp:revision>
  <cp:lastPrinted>2012-10-11T04:35:00Z</cp:lastPrinted>
  <dcterms:created xsi:type="dcterms:W3CDTF">2017-07-27T08:12:00Z</dcterms:created>
  <dcterms:modified xsi:type="dcterms:W3CDTF">2017-07-27T08:33:00Z</dcterms:modified>
</cp:coreProperties>
</file>