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990838" w:rsidP="00F777C8">
            <w:pPr>
              <w:pStyle w:val="oneM2M-CoverTableText"/>
            </w:pPr>
            <w:r>
              <w:t>PRO 30.1</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397B3F" w:rsidRDefault="00397B3F" w:rsidP="00413D1F">
            <w:pPr>
              <w:pStyle w:val="oneM2M-CoverTableText"/>
              <w:rPr>
                <w:rFonts w:eastAsia="SimSun"/>
              </w:rPr>
            </w:pPr>
            <w:proofErr w:type="spellStart"/>
            <w:r>
              <w:rPr>
                <w:rFonts w:eastAsia="SimSun"/>
              </w:rPr>
              <w:t>Moode</w:t>
            </w:r>
            <w:proofErr w:type="spellEnd"/>
            <w:r>
              <w:rPr>
                <w:rFonts w:eastAsia="SimSun"/>
              </w:rPr>
              <w:t xml:space="preserve"> </w:t>
            </w:r>
            <w:proofErr w:type="spellStart"/>
            <w:r>
              <w:rPr>
                <w:rFonts w:eastAsia="SimSun"/>
              </w:rPr>
              <w:t>Giribabu</w:t>
            </w:r>
            <w:proofErr w:type="spellEnd"/>
            <w:r>
              <w:rPr>
                <w:rFonts w:eastAsia="SimSun"/>
              </w:rPr>
              <w:t xml:space="preserve"> Naik, C-DOT, </w:t>
            </w:r>
            <w:hyperlink r:id="rId8" w:history="1">
              <w:r>
                <w:rPr>
                  <w:rStyle w:val="Hyperlink"/>
                  <w:rFonts w:eastAsia="SimSun"/>
                </w:rPr>
                <w:t>moode@cdot.in</w:t>
              </w:r>
            </w:hyperlink>
          </w:p>
          <w:p w:rsidR="00BA0FAE" w:rsidRPr="00EF5EFD" w:rsidRDefault="00397B3F" w:rsidP="00397B3F">
            <w:pPr>
              <w:pStyle w:val="oneM2M-CoverTableText"/>
            </w:pPr>
            <w:r>
              <w:rPr>
                <w:rFonts w:eastAsia="SimSun"/>
              </w:rPr>
              <w:t xml:space="preserve">Poornima, </w:t>
            </w:r>
            <w:proofErr w:type="spellStart"/>
            <w:r>
              <w:rPr>
                <w:rFonts w:eastAsia="SimSun"/>
              </w:rPr>
              <w:t>C-DOT,</w:t>
            </w:r>
            <w:hyperlink r:id="rId9" w:history="1">
              <w:r>
                <w:rPr>
                  <w:rStyle w:val="Hyperlink"/>
                  <w:rFonts w:eastAsia="SimSun"/>
                </w:rPr>
                <w:t>poornima@cdot.in</w:t>
              </w:r>
              <w:proofErr w:type="spellEnd"/>
            </w:hyperlink>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8A6323" w:rsidP="00BA0FAE">
            <w:pPr>
              <w:pStyle w:val="oneM2M-CoverTableText"/>
            </w:pPr>
            <w:r>
              <w:t>2017</w:t>
            </w:r>
            <w:r w:rsidR="0021643E">
              <w:t>-</w:t>
            </w:r>
            <w:r w:rsidR="00BA0FAE">
              <w:t>07-27</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BA0FAE" w:rsidP="00751225">
            <w:pPr>
              <w:pStyle w:val="oneM2M-CoverTableText"/>
            </w:pPr>
            <w:r>
              <w:t>See the introduction</w:t>
            </w:r>
            <w:r w:rsidR="00751225">
              <w:rPr>
                <w:sz w:val="24"/>
              </w:rPr>
              <w:t xml:space="preserve"> </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83855" w:rsidRDefault="002C1AD6" w:rsidP="00883855">
            <w:pPr>
              <w:pStyle w:val="1tableentryleft"/>
              <w:rPr>
                <w:rFonts w:ascii="Times New Roman" w:hAnsi="Times New Roman"/>
                <w:sz w:val="24"/>
              </w:rPr>
            </w:pPr>
            <w:r>
              <w:t>Release 3</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29B9">
              <w:rPr>
                <w:rFonts w:ascii="Times New Roman" w:hAnsi="Times New Roman"/>
                <w:szCs w:val="22"/>
              </w:rPr>
            </w:r>
            <w:r w:rsidR="001429B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014539" w:rsidRDefault="00A16D92" w:rsidP="00014539">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429B9">
              <w:rPr>
                <w:rFonts w:ascii="Times New Roman" w:hAnsi="Times New Roman"/>
                <w:szCs w:val="22"/>
              </w:rPr>
            </w:r>
            <w:r w:rsidR="001429B9">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1429B9">
              <w:rPr>
                <w:rFonts w:ascii="Times New Roman" w:hAnsi="Times New Roman"/>
                <w:szCs w:val="22"/>
              </w:rPr>
            </w:r>
            <w:r w:rsidR="001429B9">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1429B9">
              <w:rPr>
                <w:rFonts w:ascii="Times New Roman" w:hAnsi="Times New Roman"/>
                <w:szCs w:val="22"/>
              </w:rPr>
            </w:r>
            <w:r w:rsidR="001429B9">
              <w:rPr>
                <w:rFonts w:ascii="Times New Roman" w:hAnsi="Times New Roman"/>
                <w:szCs w:val="22"/>
              </w:rPr>
              <w:fldChar w:fldCharType="separate"/>
            </w:r>
            <w:r w:rsidR="00BA0FAE">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29B9">
              <w:rPr>
                <w:rFonts w:ascii="Times New Roman" w:hAnsi="Times New Roman"/>
                <w:szCs w:val="22"/>
              </w:rPr>
            </w:r>
            <w:r w:rsidR="001429B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rsidR="00C977DC" w:rsidRPr="00EF5EFD" w:rsidRDefault="00BA0FAE" w:rsidP="00F777C8">
            <w:pPr>
              <w:pStyle w:val="oneM2M-CoverTableText"/>
            </w:pPr>
            <w:r>
              <w:t>TS-0004 Version 3.2.0</w:t>
            </w:r>
          </w:p>
        </w:tc>
      </w:tr>
      <w:tr w:rsidR="00C977DC" w:rsidRPr="009B635D"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9B635D" w:rsidRDefault="00397B3F" w:rsidP="00410253">
            <w:pPr>
              <w:rPr>
                <w:lang w:eastAsia="ko-KR"/>
              </w:rPr>
            </w:pPr>
            <w:r>
              <w:rPr>
                <w:lang w:eastAsia="ko-KR"/>
              </w:rPr>
              <w:t>7.4.15.2.4</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429B9">
              <w:rPr>
                <w:rFonts w:ascii="Times New Roman" w:hAnsi="Times New Roman"/>
                <w:sz w:val="24"/>
              </w:rPr>
            </w:r>
            <w:r w:rsidR="001429B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BA0FAE"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429B9">
              <w:rPr>
                <w:rFonts w:ascii="Times New Roman" w:hAnsi="Times New Roman"/>
                <w:szCs w:val="22"/>
              </w:rPr>
            </w:r>
            <w:r w:rsidR="001429B9">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29B9">
              <w:rPr>
                <w:rFonts w:ascii="Times New Roman" w:hAnsi="Times New Roman"/>
                <w:szCs w:val="22"/>
              </w:rPr>
            </w:r>
            <w:r w:rsidR="001429B9">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29B9">
              <w:rPr>
                <w:rFonts w:ascii="Times New Roman" w:hAnsi="Times New Roman"/>
                <w:szCs w:val="22"/>
              </w:rPr>
            </w:r>
            <w:r w:rsidR="001429B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1429B9">
              <w:rPr>
                <w:rFonts w:ascii="Times New Roman" w:hAnsi="Times New Roman"/>
                <w:szCs w:val="22"/>
              </w:rPr>
            </w:r>
            <w:r w:rsidR="001429B9">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29B9">
              <w:rPr>
                <w:rFonts w:ascii="Times New Roman" w:hAnsi="Times New Roman"/>
                <w:szCs w:val="22"/>
              </w:rPr>
            </w:r>
            <w:r w:rsidR="001429B9">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429B9">
              <w:rPr>
                <w:rFonts w:ascii="Times New Roman" w:hAnsi="Times New Roman"/>
                <w:sz w:val="24"/>
              </w:rPr>
            </w:r>
            <w:r w:rsidR="001429B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429B9">
              <w:rPr>
                <w:rFonts w:ascii="Times New Roman" w:hAnsi="Times New Roman"/>
                <w:sz w:val="24"/>
              </w:rPr>
            </w:r>
            <w:r w:rsidR="001429B9">
              <w:rPr>
                <w:rFonts w:ascii="Times New Roman" w:hAnsi="Times New Roman"/>
                <w:sz w:val="24"/>
              </w:rPr>
              <w:fldChar w:fldCharType="separate"/>
            </w:r>
            <w:r w:rsidRPr="00EF5EFD">
              <w:rPr>
                <w:rFonts w:ascii="Times New Roman" w:hAnsi="Times New Roman"/>
                <w:sz w:val="24"/>
              </w:rPr>
              <w:fldChar w:fldCharType="end"/>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1137B7" w:rsidRDefault="001137B7" w:rsidP="00397B3F">
      <w:pPr>
        <w:rPr>
          <w:lang w:val="en-US"/>
        </w:rPr>
      </w:pPr>
      <w:r>
        <w:rPr>
          <w:lang w:val="en-US"/>
        </w:rPr>
        <w:t>The CR proposes to change the description given in &lt;</w:t>
      </w:r>
      <w:proofErr w:type="spellStart"/>
      <w:r>
        <w:rPr>
          <w:lang w:val="en-US"/>
        </w:rPr>
        <w:t>mgmtObj</w:t>
      </w:r>
      <w:proofErr w:type="spellEnd"/>
      <w:r>
        <w:rPr>
          <w:lang w:val="en-US"/>
        </w:rPr>
        <w:t>&gt; Update procedure in clause 7.4.15.2.4.</w:t>
      </w:r>
    </w:p>
    <w:p w:rsidR="00397B3F" w:rsidRDefault="00397B3F" w:rsidP="00397B3F">
      <w:pPr>
        <w:rPr>
          <w:lang w:val="en-US"/>
        </w:rPr>
      </w:pPr>
      <w:r>
        <w:t>It is given that in section 7.4.15.2.4 of TS-0004, t</w:t>
      </w:r>
      <w:r w:rsidRPr="00AB4DC7">
        <w:t xml:space="preserve">he execution is performed using an Update primitive which </w:t>
      </w:r>
      <w:r w:rsidRPr="00E9353D">
        <w:rPr>
          <w:highlight w:val="yellow"/>
        </w:rPr>
        <w:t>without any content</w:t>
      </w:r>
      <w:r w:rsidRPr="00AB4DC7">
        <w:t xml:space="preserve"> as the payload part of the primitive by addressing specific attribute to start the management procedure.</w:t>
      </w:r>
    </w:p>
    <w:p w:rsidR="00397B3F" w:rsidRDefault="00397B3F" w:rsidP="00397B3F">
      <w:pPr>
        <w:pStyle w:val="Default"/>
        <w:rPr>
          <w:rFonts w:ascii="Times New Roman" w:eastAsia="MS Mincho" w:hAnsi="Times New Roman" w:cs="Times New Roman"/>
          <w:color w:val="auto"/>
          <w:sz w:val="20"/>
          <w:szCs w:val="20"/>
          <w:lang w:eastAsia="zh-CN" w:bidi="ar-SA"/>
        </w:rPr>
      </w:pPr>
    </w:p>
    <w:p w:rsidR="00397B3F" w:rsidRDefault="00397B3F" w:rsidP="00397B3F">
      <w:pPr>
        <w:pStyle w:val="Default"/>
        <w:rPr>
          <w:rFonts w:ascii="Times New Roman" w:eastAsia="MS Mincho" w:hAnsi="Times New Roman" w:cs="Times New Roman"/>
          <w:color w:val="auto"/>
          <w:sz w:val="20"/>
          <w:szCs w:val="20"/>
          <w:lang w:eastAsia="zh-CN" w:bidi="ar-SA"/>
        </w:rPr>
      </w:pPr>
      <w:r>
        <w:rPr>
          <w:rFonts w:ascii="Times New Roman" w:eastAsia="MS Mincho" w:hAnsi="Times New Roman" w:cs="Times New Roman"/>
          <w:color w:val="auto"/>
          <w:sz w:val="20"/>
          <w:szCs w:val="20"/>
          <w:lang w:eastAsia="zh-CN" w:bidi="ar-SA"/>
        </w:rPr>
        <w:t>But</w:t>
      </w:r>
      <w:r w:rsidR="001137B7">
        <w:rPr>
          <w:rFonts w:ascii="Times New Roman" w:eastAsia="MS Mincho" w:hAnsi="Times New Roman" w:cs="Times New Roman"/>
          <w:color w:val="auto"/>
          <w:sz w:val="20"/>
          <w:szCs w:val="20"/>
          <w:lang w:eastAsia="zh-CN" w:bidi="ar-SA"/>
        </w:rPr>
        <w:t>, in TS-0004,</w:t>
      </w:r>
      <w:r>
        <w:rPr>
          <w:rFonts w:ascii="Times New Roman" w:eastAsia="MS Mincho" w:hAnsi="Times New Roman" w:cs="Times New Roman"/>
          <w:color w:val="auto"/>
          <w:sz w:val="20"/>
          <w:szCs w:val="20"/>
          <w:lang w:eastAsia="zh-CN" w:bidi="ar-SA"/>
        </w:rPr>
        <w:t xml:space="preserve"> </w:t>
      </w:r>
      <w:r w:rsidRPr="00CC4140">
        <w:rPr>
          <w:b/>
          <w:bCs/>
          <w:sz w:val="20"/>
          <w:szCs w:val="20"/>
        </w:rPr>
        <w:t>T</w:t>
      </w:r>
      <w:r>
        <w:rPr>
          <w:b/>
          <w:bCs/>
          <w:sz w:val="20"/>
          <w:szCs w:val="20"/>
        </w:rPr>
        <w:t>able 7.2.1.1-1: Request Primitive Parameters</w:t>
      </w:r>
      <w:r w:rsidRPr="00CC4140">
        <w:rPr>
          <w:rFonts w:ascii="Times New Roman" w:eastAsia="MS Mincho" w:hAnsi="Times New Roman" w:cs="Times New Roman"/>
          <w:color w:val="auto"/>
          <w:sz w:val="20"/>
          <w:szCs w:val="20"/>
          <w:lang w:eastAsia="zh-CN" w:bidi="ar-SA"/>
        </w:rPr>
        <w:t xml:space="preserve"> we can see that Content is mandatory for the UPDATE request</w:t>
      </w:r>
      <w:r w:rsidR="001137B7">
        <w:rPr>
          <w:rFonts w:ascii="Times New Roman" w:eastAsia="MS Mincho" w:hAnsi="Times New Roman" w:cs="Times New Roman"/>
          <w:color w:val="auto"/>
          <w:sz w:val="20"/>
          <w:szCs w:val="20"/>
          <w:lang w:eastAsia="zh-CN" w:bidi="ar-SA"/>
        </w:rPr>
        <w:t xml:space="preserve"> as </w:t>
      </w:r>
      <w:r w:rsidR="001137B7" w:rsidRPr="001137B7">
        <w:rPr>
          <w:rFonts w:ascii="Times New Roman" w:eastAsia="MS Mincho" w:hAnsi="Times New Roman" w:cs="Times New Roman"/>
          <w:color w:val="auto"/>
          <w:sz w:val="20"/>
          <w:szCs w:val="20"/>
          <w:highlight w:val="yellow"/>
          <w:lang w:eastAsia="zh-CN" w:bidi="ar-SA"/>
        </w:rPr>
        <w:t>highlighted</w:t>
      </w:r>
      <w:r w:rsidR="001137B7">
        <w:rPr>
          <w:rFonts w:ascii="Times New Roman" w:eastAsia="MS Mincho" w:hAnsi="Times New Roman" w:cs="Times New Roman"/>
          <w:color w:val="auto"/>
          <w:sz w:val="20"/>
          <w:szCs w:val="20"/>
          <w:lang w:eastAsia="zh-CN" w:bidi="ar-SA"/>
        </w:rPr>
        <w:t xml:space="preserve"> below:</w:t>
      </w:r>
    </w:p>
    <w:p w:rsidR="00397B3F" w:rsidRDefault="00397B3F" w:rsidP="00397B3F">
      <w:pPr>
        <w:pStyle w:val="Default"/>
        <w:rPr>
          <w:rFonts w:ascii="Times New Roman" w:eastAsia="MS Mincho" w:hAnsi="Times New Roman" w:cs="Times New Roman"/>
          <w:color w:val="auto"/>
          <w:sz w:val="20"/>
          <w:szCs w:val="20"/>
          <w:lang w:eastAsia="zh-CN" w:bidi="ar-SA"/>
        </w:rPr>
      </w:pPr>
    </w:p>
    <w:p w:rsidR="00397B3F" w:rsidRPr="00AB4DC7" w:rsidRDefault="00397B3F" w:rsidP="00397B3F">
      <w:pPr>
        <w:pStyle w:val="TH"/>
      </w:pPr>
      <w:bookmarkStart w:id="4" w:name="_Ref409453604"/>
      <w:bookmarkStart w:id="5" w:name="_Ref420600576"/>
      <w:r w:rsidRPr="00AB4DC7">
        <w:lastRenderedPageBreak/>
        <w:t xml:space="preserve">Table </w:t>
      </w:r>
      <w:r w:rsidRPr="00AB4DC7">
        <w:fldChar w:fldCharType="begin"/>
      </w:r>
      <w:r w:rsidRPr="00AB4DC7">
        <w:instrText xml:space="preserve"> STYLEREF 4 \s </w:instrText>
      </w:r>
      <w:r w:rsidRPr="00AB4DC7">
        <w:fldChar w:fldCharType="separate"/>
      </w:r>
      <w:r w:rsidRPr="00AB4DC7">
        <w:t>7.2.1.1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4"/>
      <w:r w:rsidRPr="00AB4DC7">
        <w:t>: Request Primitive Parameters</w:t>
      </w:r>
      <w:bookmarkEnd w:id="5"/>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690"/>
        <w:gridCol w:w="967"/>
        <w:gridCol w:w="1077"/>
        <w:gridCol w:w="993"/>
        <w:gridCol w:w="992"/>
        <w:gridCol w:w="822"/>
      </w:tblGrid>
      <w:tr w:rsidR="00397B3F" w:rsidRPr="00AB4DC7" w:rsidTr="00152A4E">
        <w:trPr>
          <w:jc w:val="center"/>
        </w:trPr>
        <w:tc>
          <w:tcPr>
            <w:tcW w:w="2690" w:type="dxa"/>
          </w:tcPr>
          <w:p w:rsidR="00397B3F" w:rsidRPr="00AB4DC7" w:rsidRDefault="00397B3F" w:rsidP="00152A4E">
            <w:pPr>
              <w:pStyle w:val="TAL"/>
              <w:jc w:val="center"/>
              <w:rPr>
                <w:b/>
                <w:lang w:eastAsia="ja-JP"/>
              </w:rPr>
            </w:pPr>
            <w:r w:rsidRPr="00AB4DC7">
              <w:rPr>
                <w:b/>
                <w:lang w:eastAsia="ja-JP"/>
              </w:rPr>
              <w:t>Primitive Parameter</w:t>
            </w:r>
          </w:p>
        </w:tc>
        <w:tc>
          <w:tcPr>
            <w:tcW w:w="967" w:type="dxa"/>
          </w:tcPr>
          <w:p w:rsidR="00397B3F" w:rsidRPr="00AB4DC7" w:rsidRDefault="00397B3F" w:rsidP="00152A4E">
            <w:pPr>
              <w:pStyle w:val="TAC"/>
              <w:rPr>
                <w:b/>
                <w:lang w:eastAsia="ja-JP"/>
              </w:rPr>
            </w:pPr>
            <w:r w:rsidRPr="00AB4DC7">
              <w:rPr>
                <w:rFonts w:hint="eastAsia"/>
                <w:b/>
                <w:lang w:eastAsia="ja-JP"/>
              </w:rPr>
              <w:t>CREATE</w:t>
            </w:r>
          </w:p>
        </w:tc>
        <w:tc>
          <w:tcPr>
            <w:tcW w:w="1077" w:type="dxa"/>
          </w:tcPr>
          <w:p w:rsidR="00397B3F" w:rsidRPr="00AB4DC7" w:rsidRDefault="00397B3F" w:rsidP="00152A4E">
            <w:pPr>
              <w:pStyle w:val="TAC"/>
              <w:rPr>
                <w:b/>
                <w:lang w:eastAsia="ja-JP"/>
              </w:rPr>
            </w:pPr>
            <w:r w:rsidRPr="00AB4DC7">
              <w:rPr>
                <w:rFonts w:hint="eastAsia"/>
                <w:b/>
                <w:lang w:eastAsia="ja-JP"/>
              </w:rPr>
              <w:t>RETRIEVE</w:t>
            </w:r>
          </w:p>
        </w:tc>
        <w:tc>
          <w:tcPr>
            <w:tcW w:w="993" w:type="dxa"/>
          </w:tcPr>
          <w:p w:rsidR="00397B3F" w:rsidRPr="00AB4DC7" w:rsidRDefault="00397B3F" w:rsidP="00152A4E">
            <w:pPr>
              <w:pStyle w:val="TAC"/>
              <w:rPr>
                <w:b/>
                <w:lang w:eastAsia="ja-JP"/>
              </w:rPr>
            </w:pPr>
            <w:r w:rsidRPr="00AB4DC7">
              <w:rPr>
                <w:rFonts w:hint="eastAsia"/>
                <w:b/>
                <w:lang w:eastAsia="ja-JP"/>
              </w:rPr>
              <w:t>UPDATE</w:t>
            </w:r>
          </w:p>
        </w:tc>
        <w:tc>
          <w:tcPr>
            <w:tcW w:w="992" w:type="dxa"/>
          </w:tcPr>
          <w:p w:rsidR="00397B3F" w:rsidRPr="00AB4DC7" w:rsidRDefault="00397B3F" w:rsidP="00152A4E">
            <w:pPr>
              <w:pStyle w:val="TAC"/>
              <w:rPr>
                <w:b/>
                <w:lang w:eastAsia="ja-JP"/>
              </w:rPr>
            </w:pPr>
            <w:r w:rsidRPr="00AB4DC7">
              <w:rPr>
                <w:rFonts w:hint="eastAsia"/>
                <w:b/>
                <w:lang w:eastAsia="ja-JP"/>
              </w:rPr>
              <w:t>DELETE</w:t>
            </w:r>
          </w:p>
        </w:tc>
        <w:tc>
          <w:tcPr>
            <w:tcW w:w="822" w:type="dxa"/>
          </w:tcPr>
          <w:p w:rsidR="00397B3F" w:rsidRPr="00AB4DC7" w:rsidRDefault="00397B3F" w:rsidP="00152A4E">
            <w:pPr>
              <w:pStyle w:val="TAC"/>
              <w:rPr>
                <w:b/>
                <w:lang w:eastAsia="ja-JP"/>
              </w:rPr>
            </w:pPr>
            <w:r w:rsidRPr="00AB4DC7">
              <w:rPr>
                <w:rFonts w:hint="eastAsia"/>
                <w:b/>
                <w:lang w:eastAsia="ja-JP"/>
              </w:rPr>
              <w:t>NOTIFY</w:t>
            </w:r>
          </w:p>
        </w:tc>
      </w:tr>
      <w:tr w:rsidR="00397B3F" w:rsidRPr="00AB4DC7" w:rsidTr="00152A4E">
        <w:trPr>
          <w:jc w:val="center"/>
        </w:trPr>
        <w:tc>
          <w:tcPr>
            <w:tcW w:w="2690" w:type="dxa"/>
          </w:tcPr>
          <w:p w:rsidR="00397B3F" w:rsidRPr="00AB4DC7" w:rsidRDefault="00397B3F" w:rsidP="00152A4E">
            <w:pPr>
              <w:pStyle w:val="TAL"/>
            </w:pPr>
            <w:r w:rsidRPr="00AB4DC7">
              <w:t>Operation</w:t>
            </w:r>
          </w:p>
        </w:tc>
        <w:tc>
          <w:tcPr>
            <w:tcW w:w="967" w:type="dxa"/>
          </w:tcPr>
          <w:p w:rsidR="00397B3F" w:rsidRPr="00AB4DC7" w:rsidRDefault="00397B3F" w:rsidP="00152A4E">
            <w:pPr>
              <w:pStyle w:val="TAC"/>
            </w:pPr>
            <w:r w:rsidRPr="00AB4DC7">
              <w:t>M</w:t>
            </w:r>
          </w:p>
        </w:tc>
        <w:tc>
          <w:tcPr>
            <w:tcW w:w="1077" w:type="dxa"/>
          </w:tcPr>
          <w:p w:rsidR="00397B3F" w:rsidRPr="00AB4DC7" w:rsidRDefault="00397B3F" w:rsidP="00152A4E">
            <w:pPr>
              <w:pStyle w:val="TAC"/>
            </w:pPr>
            <w:r w:rsidRPr="00AB4DC7">
              <w:t>M</w:t>
            </w:r>
          </w:p>
        </w:tc>
        <w:tc>
          <w:tcPr>
            <w:tcW w:w="993" w:type="dxa"/>
          </w:tcPr>
          <w:p w:rsidR="00397B3F" w:rsidRPr="00AB4DC7" w:rsidRDefault="00397B3F" w:rsidP="00152A4E">
            <w:pPr>
              <w:pStyle w:val="TAC"/>
            </w:pPr>
            <w:r w:rsidRPr="00AB4DC7">
              <w:t>M</w:t>
            </w:r>
          </w:p>
        </w:tc>
        <w:tc>
          <w:tcPr>
            <w:tcW w:w="992" w:type="dxa"/>
          </w:tcPr>
          <w:p w:rsidR="00397B3F" w:rsidRPr="00AB4DC7" w:rsidRDefault="00397B3F" w:rsidP="00152A4E">
            <w:pPr>
              <w:pStyle w:val="TAC"/>
            </w:pPr>
            <w:r w:rsidRPr="00AB4DC7">
              <w:t>M</w:t>
            </w:r>
          </w:p>
        </w:tc>
        <w:tc>
          <w:tcPr>
            <w:tcW w:w="822" w:type="dxa"/>
          </w:tcPr>
          <w:p w:rsidR="00397B3F" w:rsidRPr="00AB4DC7" w:rsidRDefault="00397B3F" w:rsidP="00152A4E">
            <w:pPr>
              <w:pStyle w:val="TAC"/>
            </w:pPr>
            <w:r w:rsidRPr="00AB4DC7">
              <w:t>M</w:t>
            </w:r>
          </w:p>
        </w:tc>
      </w:tr>
      <w:tr w:rsidR="00397B3F" w:rsidRPr="00AB4DC7" w:rsidTr="00152A4E">
        <w:trPr>
          <w:jc w:val="center"/>
        </w:trPr>
        <w:tc>
          <w:tcPr>
            <w:tcW w:w="2690" w:type="dxa"/>
          </w:tcPr>
          <w:p w:rsidR="00397B3F" w:rsidRPr="00AB4DC7" w:rsidRDefault="00397B3F" w:rsidP="00152A4E">
            <w:pPr>
              <w:pStyle w:val="TAL"/>
            </w:pPr>
            <w:r w:rsidRPr="00AB4DC7">
              <w:t>To</w:t>
            </w:r>
          </w:p>
        </w:tc>
        <w:tc>
          <w:tcPr>
            <w:tcW w:w="967" w:type="dxa"/>
          </w:tcPr>
          <w:p w:rsidR="00397B3F" w:rsidRPr="00AB4DC7" w:rsidRDefault="00397B3F" w:rsidP="00152A4E">
            <w:pPr>
              <w:pStyle w:val="TAC"/>
            </w:pPr>
            <w:r w:rsidRPr="00AB4DC7">
              <w:t>M</w:t>
            </w:r>
          </w:p>
        </w:tc>
        <w:tc>
          <w:tcPr>
            <w:tcW w:w="1077" w:type="dxa"/>
          </w:tcPr>
          <w:p w:rsidR="00397B3F" w:rsidRPr="00AB4DC7" w:rsidRDefault="00397B3F" w:rsidP="00152A4E">
            <w:pPr>
              <w:pStyle w:val="TAC"/>
            </w:pPr>
            <w:r w:rsidRPr="00AB4DC7">
              <w:t>M</w:t>
            </w:r>
          </w:p>
        </w:tc>
        <w:tc>
          <w:tcPr>
            <w:tcW w:w="993" w:type="dxa"/>
          </w:tcPr>
          <w:p w:rsidR="00397B3F" w:rsidRPr="00AB4DC7" w:rsidRDefault="00397B3F" w:rsidP="00152A4E">
            <w:pPr>
              <w:pStyle w:val="TAC"/>
            </w:pPr>
            <w:r w:rsidRPr="00AB4DC7">
              <w:t>M</w:t>
            </w:r>
          </w:p>
        </w:tc>
        <w:tc>
          <w:tcPr>
            <w:tcW w:w="992" w:type="dxa"/>
          </w:tcPr>
          <w:p w:rsidR="00397B3F" w:rsidRPr="00AB4DC7" w:rsidRDefault="00397B3F" w:rsidP="00152A4E">
            <w:pPr>
              <w:pStyle w:val="TAC"/>
            </w:pPr>
            <w:r w:rsidRPr="00AB4DC7">
              <w:t>M</w:t>
            </w:r>
          </w:p>
        </w:tc>
        <w:tc>
          <w:tcPr>
            <w:tcW w:w="822" w:type="dxa"/>
          </w:tcPr>
          <w:p w:rsidR="00397B3F" w:rsidRPr="00AB4DC7" w:rsidRDefault="00397B3F" w:rsidP="00152A4E">
            <w:pPr>
              <w:pStyle w:val="TAC"/>
            </w:pPr>
            <w:r w:rsidRPr="00AB4DC7">
              <w:t>M</w:t>
            </w:r>
          </w:p>
        </w:tc>
      </w:tr>
      <w:tr w:rsidR="00397B3F" w:rsidRPr="00AB4DC7" w:rsidTr="00152A4E">
        <w:trPr>
          <w:jc w:val="center"/>
        </w:trPr>
        <w:tc>
          <w:tcPr>
            <w:tcW w:w="2690" w:type="dxa"/>
          </w:tcPr>
          <w:p w:rsidR="00397B3F" w:rsidRPr="00AB4DC7" w:rsidRDefault="00397B3F" w:rsidP="00152A4E">
            <w:pPr>
              <w:pStyle w:val="TAL"/>
            </w:pPr>
            <w:r w:rsidRPr="00AB4DC7">
              <w:t>From</w:t>
            </w:r>
          </w:p>
        </w:tc>
        <w:tc>
          <w:tcPr>
            <w:tcW w:w="967" w:type="dxa"/>
          </w:tcPr>
          <w:p w:rsidR="00397B3F" w:rsidRPr="00AB4DC7" w:rsidRDefault="00397B3F" w:rsidP="00152A4E">
            <w:pPr>
              <w:keepNext/>
              <w:keepLines/>
              <w:spacing w:after="0"/>
              <w:jc w:val="center"/>
              <w:rPr>
                <w:rFonts w:ascii="Arial" w:hAnsi="Arial"/>
                <w:sz w:val="18"/>
              </w:rPr>
            </w:pPr>
            <w:r w:rsidRPr="00AB4DC7">
              <w:rPr>
                <w:rFonts w:ascii="Arial" w:hAnsi="Arial"/>
                <w:sz w:val="18"/>
              </w:rPr>
              <w:t>O</w:t>
            </w:r>
          </w:p>
          <w:p w:rsidR="00397B3F" w:rsidRPr="00AB4DC7" w:rsidRDefault="00397B3F" w:rsidP="00152A4E">
            <w:pPr>
              <w:pStyle w:val="TAC"/>
            </w:pPr>
            <w:r w:rsidRPr="00AB4DC7">
              <w:t xml:space="preserve">See </w:t>
            </w:r>
            <w:r>
              <w:t>note</w:t>
            </w:r>
          </w:p>
        </w:tc>
        <w:tc>
          <w:tcPr>
            <w:tcW w:w="1077" w:type="dxa"/>
          </w:tcPr>
          <w:p w:rsidR="00397B3F" w:rsidRPr="00AB4DC7" w:rsidRDefault="00397B3F" w:rsidP="00152A4E">
            <w:pPr>
              <w:pStyle w:val="TAC"/>
            </w:pPr>
            <w:r w:rsidRPr="00AB4DC7">
              <w:t>M</w:t>
            </w:r>
          </w:p>
        </w:tc>
        <w:tc>
          <w:tcPr>
            <w:tcW w:w="993" w:type="dxa"/>
          </w:tcPr>
          <w:p w:rsidR="00397B3F" w:rsidRPr="00AB4DC7" w:rsidRDefault="00397B3F" w:rsidP="00152A4E">
            <w:pPr>
              <w:pStyle w:val="TAC"/>
            </w:pPr>
            <w:r w:rsidRPr="00AB4DC7">
              <w:t>M</w:t>
            </w:r>
          </w:p>
        </w:tc>
        <w:tc>
          <w:tcPr>
            <w:tcW w:w="992" w:type="dxa"/>
          </w:tcPr>
          <w:p w:rsidR="00397B3F" w:rsidRPr="00AB4DC7" w:rsidRDefault="00397B3F" w:rsidP="00152A4E">
            <w:pPr>
              <w:pStyle w:val="TAC"/>
            </w:pPr>
            <w:r w:rsidRPr="00AB4DC7">
              <w:t>M</w:t>
            </w:r>
          </w:p>
        </w:tc>
        <w:tc>
          <w:tcPr>
            <w:tcW w:w="822" w:type="dxa"/>
          </w:tcPr>
          <w:p w:rsidR="00397B3F" w:rsidRPr="00AB4DC7" w:rsidRDefault="00397B3F" w:rsidP="00152A4E">
            <w:pPr>
              <w:pStyle w:val="TAC"/>
            </w:pPr>
            <w:r w:rsidRPr="00AB4DC7">
              <w:t>M</w:t>
            </w:r>
          </w:p>
        </w:tc>
      </w:tr>
      <w:tr w:rsidR="00397B3F" w:rsidRPr="00AB4DC7" w:rsidTr="00152A4E">
        <w:trPr>
          <w:jc w:val="center"/>
        </w:trPr>
        <w:tc>
          <w:tcPr>
            <w:tcW w:w="2690" w:type="dxa"/>
          </w:tcPr>
          <w:p w:rsidR="00397B3F" w:rsidRPr="00AB4DC7" w:rsidRDefault="00397B3F" w:rsidP="00152A4E">
            <w:pPr>
              <w:pStyle w:val="TAL"/>
            </w:pPr>
            <w:r w:rsidRPr="00AB4DC7">
              <w:t>Request</w:t>
            </w:r>
            <w:r w:rsidRPr="00AB4DC7">
              <w:rPr>
                <w:rFonts w:hint="eastAsia"/>
              </w:rPr>
              <w:t xml:space="preserve"> </w:t>
            </w:r>
            <w:r w:rsidRPr="00AB4DC7">
              <w:t>Identifier</w:t>
            </w:r>
          </w:p>
        </w:tc>
        <w:tc>
          <w:tcPr>
            <w:tcW w:w="967" w:type="dxa"/>
          </w:tcPr>
          <w:p w:rsidR="00397B3F" w:rsidRPr="00AB4DC7" w:rsidRDefault="00397B3F" w:rsidP="00152A4E">
            <w:pPr>
              <w:pStyle w:val="TAC"/>
            </w:pPr>
            <w:r w:rsidRPr="00AB4DC7">
              <w:t>M</w:t>
            </w:r>
          </w:p>
        </w:tc>
        <w:tc>
          <w:tcPr>
            <w:tcW w:w="1077" w:type="dxa"/>
          </w:tcPr>
          <w:p w:rsidR="00397B3F" w:rsidRPr="00AB4DC7" w:rsidRDefault="00397B3F" w:rsidP="00152A4E">
            <w:pPr>
              <w:pStyle w:val="TAC"/>
            </w:pPr>
            <w:r w:rsidRPr="00AB4DC7">
              <w:t>M</w:t>
            </w:r>
          </w:p>
        </w:tc>
        <w:tc>
          <w:tcPr>
            <w:tcW w:w="993" w:type="dxa"/>
          </w:tcPr>
          <w:p w:rsidR="00397B3F" w:rsidRPr="00AB4DC7" w:rsidRDefault="00397B3F" w:rsidP="00152A4E">
            <w:pPr>
              <w:pStyle w:val="TAC"/>
            </w:pPr>
            <w:r w:rsidRPr="00AB4DC7">
              <w:t>M</w:t>
            </w:r>
          </w:p>
        </w:tc>
        <w:tc>
          <w:tcPr>
            <w:tcW w:w="992" w:type="dxa"/>
          </w:tcPr>
          <w:p w:rsidR="00397B3F" w:rsidRPr="00AB4DC7" w:rsidRDefault="00397B3F" w:rsidP="00152A4E">
            <w:pPr>
              <w:pStyle w:val="TAC"/>
            </w:pPr>
            <w:r w:rsidRPr="00AB4DC7">
              <w:t>M</w:t>
            </w:r>
          </w:p>
        </w:tc>
        <w:tc>
          <w:tcPr>
            <w:tcW w:w="822" w:type="dxa"/>
          </w:tcPr>
          <w:p w:rsidR="00397B3F" w:rsidRPr="00AB4DC7" w:rsidRDefault="00397B3F" w:rsidP="00152A4E">
            <w:pPr>
              <w:pStyle w:val="TAC"/>
            </w:pPr>
            <w:r w:rsidRPr="00AB4DC7">
              <w:t>M</w:t>
            </w:r>
          </w:p>
        </w:tc>
      </w:tr>
      <w:tr w:rsidR="00397B3F" w:rsidRPr="00AB4DC7" w:rsidTr="00152A4E">
        <w:trPr>
          <w:jc w:val="center"/>
        </w:trPr>
        <w:tc>
          <w:tcPr>
            <w:tcW w:w="2690" w:type="dxa"/>
          </w:tcPr>
          <w:p w:rsidR="00397B3F" w:rsidRPr="00AB4DC7" w:rsidRDefault="00397B3F" w:rsidP="00152A4E">
            <w:pPr>
              <w:pStyle w:val="TAL"/>
            </w:pPr>
            <w:r w:rsidRPr="00AB4DC7">
              <w:t>Resource</w:t>
            </w:r>
            <w:r w:rsidRPr="00AB4DC7">
              <w:rPr>
                <w:rFonts w:hint="eastAsia"/>
              </w:rPr>
              <w:t xml:space="preserve"> </w:t>
            </w:r>
            <w:r w:rsidRPr="00AB4DC7">
              <w:t>Type</w:t>
            </w:r>
          </w:p>
        </w:tc>
        <w:tc>
          <w:tcPr>
            <w:tcW w:w="967" w:type="dxa"/>
          </w:tcPr>
          <w:p w:rsidR="00397B3F" w:rsidRPr="00AB4DC7" w:rsidRDefault="00397B3F" w:rsidP="00152A4E">
            <w:pPr>
              <w:pStyle w:val="TAC"/>
            </w:pPr>
            <w:r w:rsidRPr="00AB4DC7">
              <w:t>M</w:t>
            </w:r>
          </w:p>
        </w:tc>
        <w:tc>
          <w:tcPr>
            <w:tcW w:w="1077" w:type="dxa"/>
          </w:tcPr>
          <w:p w:rsidR="00397B3F" w:rsidRPr="00AB4DC7" w:rsidRDefault="00397B3F" w:rsidP="00152A4E">
            <w:pPr>
              <w:pStyle w:val="TAC"/>
            </w:pPr>
            <w:r w:rsidRPr="00AB4DC7">
              <w:t>NP</w:t>
            </w:r>
          </w:p>
        </w:tc>
        <w:tc>
          <w:tcPr>
            <w:tcW w:w="993" w:type="dxa"/>
          </w:tcPr>
          <w:p w:rsidR="00397B3F" w:rsidRPr="00AB4DC7" w:rsidRDefault="00397B3F" w:rsidP="00152A4E">
            <w:pPr>
              <w:pStyle w:val="TAC"/>
            </w:pPr>
            <w:r w:rsidRPr="00AB4DC7">
              <w:t>NP</w:t>
            </w:r>
          </w:p>
        </w:tc>
        <w:tc>
          <w:tcPr>
            <w:tcW w:w="992" w:type="dxa"/>
          </w:tcPr>
          <w:p w:rsidR="00397B3F" w:rsidRPr="00AB4DC7" w:rsidRDefault="00397B3F" w:rsidP="00152A4E">
            <w:pPr>
              <w:pStyle w:val="TAC"/>
            </w:pPr>
            <w:r w:rsidRPr="00AB4DC7">
              <w:t>NP</w:t>
            </w:r>
          </w:p>
        </w:tc>
        <w:tc>
          <w:tcPr>
            <w:tcW w:w="822" w:type="dxa"/>
          </w:tcPr>
          <w:p w:rsidR="00397B3F" w:rsidRPr="00AB4DC7" w:rsidRDefault="00397B3F" w:rsidP="00152A4E">
            <w:pPr>
              <w:pStyle w:val="TAC"/>
            </w:pPr>
            <w:r w:rsidRPr="00AB4DC7">
              <w:t>NP</w:t>
            </w:r>
          </w:p>
        </w:tc>
      </w:tr>
      <w:tr w:rsidR="00397B3F" w:rsidRPr="00AB4DC7" w:rsidTr="00152A4E">
        <w:trPr>
          <w:jc w:val="center"/>
        </w:trPr>
        <w:tc>
          <w:tcPr>
            <w:tcW w:w="2690" w:type="dxa"/>
          </w:tcPr>
          <w:p w:rsidR="00397B3F" w:rsidRPr="00E61278" w:rsidRDefault="00397B3F" w:rsidP="00152A4E">
            <w:pPr>
              <w:pStyle w:val="TAL"/>
              <w:rPr>
                <w:highlight w:val="yellow"/>
              </w:rPr>
            </w:pPr>
            <w:r w:rsidRPr="00E61278">
              <w:rPr>
                <w:highlight w:val="yellow"/>
              </w:rPr>
              <w:t>Content</w:t>
            </w:r>
          </w:p>
        </w:tc>
        <w:tc>
          <w:tcPr>
            <w:tcW w:w="967" w:type="dxa"/>
          </w:tcPr>
          <w:p w:rsidR="00397B3F" w:rsidRPr="00E61278" w:rsidRDefault="00397B3F" w:rsidP="00152A4E">
            <w:pPr>
              <w:pStyle w:val="TAC"/>
              <w:rPr>
                <w:highlight w:val="yellow"/>
                <w:lang w:eastAsia="ko-KR"/>
              </w:rPr>
            </w:pPr>
            <w:r w:rsidRPr="001137B7">
              <w:rPr>
                <w:rFonts w:hint="eastAsia"/>
                <w:lang w:eastAsia="ko-KR"/>
              </w:rPr>
              <w:t>M</w:t>
            </w:r>
          </w:p>
        </w:tc>
        <w:tc>
          <w:tcPr>
            <w:tcW w:w="1077" w:type="dxa"/>
          </w:tcPr>
          <w:p w:rsidR="00397B3F" w:rsidRPr="00E61278" w:rsidRDefault="00397B3F" w:rsidP="00152A4E">
            <w:pPr>
              <w:pStyle w:val="TAC"/>
              <w:rPr>
                <w:highlight w:val="yellow"/>
                <w:lang w:eastAsia="ko-KR"/>
              </w:rPr>
            </w:pPr>
            <w:r w:rsidRPr="001137B7">
              <w:rPr>
                <w:rFonts w:hint="eastAsia"/>
                <w:lang w:eastAsia="ko-KR"/>
              </w:rPr>
              <w:t>O</w:t>
            </w:r>
          </w:p>
        </w:tc>
        <w:tc>
          <w:tcPr>
            <w:tcW w:w="993" w:type="dxa"/>
            <w:shd w:val="clear" w:color="auto" w:fill="auto"/>
          </w:tcPr>
          <w:p w:rsidR="00397B3F" w:rsidRPr="00E61278" w:rsidRDefault="00397B3F" w:rsidP="00152A4E">
            <w:pPr>
              <w:pStyle w:val="TAC"/>
              <w:rPr>
                <w:highlight w:val="yellow"/>
                <w:lang w:eastAsia="ko-KR"/>
              </w:rPr>
            </w:pPr>
            <w:r w:rsidRPr="00E61278">
              <w:rPr>
                <w:rFonts w:hint="eastAsia"/>
                <w:highlight w:val="yellow"/>
                <w:lang w:eastAsia="ko-KR"/>
              </w:rPr>
              <w:t>M</w:t>
            </w:r>
          </w:p>
        </w:tc>
        <w:tc>
          <w:tcPr>
            <w:tcW w:w="992" w:type="dxa"/>
          </w:tcPr>
          <w:p w:rsidR="00397B3F" w:rsidRPr="00E61278" w:rsidRDefault="00397B3F" w:rsidP="00152A4E">
            <w:pPr>
              <w:pStyle w:val="TAC"/>
              <w:rPr>
                <w:highlight w:val="yellow"/>
              </w:rPr>
            </w:pPr>
            <w:r w:rsidRPr="001137B7">
              <w:t>NP</w:t>
            </w:r>
          </w:p>
        </w:tc>
        <w:tc>
          <w:tcPr>
            <w:tcW w:w="822" w:type="dxa"/>
          </w:tcPr>
          <w:p w:rsidR="00397B3F" w:rsidRPr="00E61278" w:rsidRDefault="00397B3F" w:rsidP="00152A4E">
            <w:pPr>
              <w:pStyle w:val="TAC"/>
              <w:rPr>
                <w:highlight w:val="yellow"/>
              </w:rPr>
            </w:pPr>
            <w:r w:rsidRPr="001137B7">
              <w:t>M</w:t>
            </w:r>
          </w:p>
        </w:tc>
      </w:tr>
      <w:tr w:rsidR="00397B3F" w:rsidRPr="00AB4DC7" w:rsidTr="00152A4E">
        <w:trPr>
          <w:jc w:val="center"/>
        </w:trPr>
        <w:tc>
          <w:tcPr>
            <w:tcW w:w="2690" w:type="dxa"/>
          </w:tcPr>
          <w:p w:rsidR="00397B3F" w:rsidRPr="00AB4DC7" w:rsidRDefault="00397B3F" w:rsidP="00152A4E">
            <w:pPr>
              <w:pStyle w:val="TAL"/>
            </w:pPr>
            <w:r w:rsidRPr="00AB4DC7">
              <w:t>Role IDs</w:t>
            </w:r>
          </w:p>
        </w:tc>
        <w:tc>
          <w:tcPr>
            <w:tcW w:w="967" w:type="dxa"/>
          </w:tcPr>
          <w:p w:rsidR="00397B3F" w:rsidRPr="00AB4DC7" w:rsidRDefault="00397B3F" w:rsidP="00152A4E">
            <w:pPr>
              <w:pStyle w:val="TAC"/>
              <w:rPr>
                <w:lang w:eastAsia="ko-KR"/>
              </w:rPr>
            </w:pPr>
            <w:r w:rsidRPr="00AB4DC7">
              <w:t>O</w:t>
            </w:r>
          </w:p>
        </w:tc>
        <w:tc>
          <w:tcPr>
            <w:tcW w:w="1077" w:type="dxa"/>
          </w:tcPr>
          <w:p w:rsidR="00397B3F" w:rsidRPr="00AB4DC7" w:rsidRDefault="00397B3F" w:rsidP="00152A4E">
            <w:pPr>
              <w:pStyle w:val="TAC"/>
              <w:rPr>
                <w:lang w:eastAsia="ko-KR"/>
              </w:rPr>
            </w:pPr>
            <w:r w:rsidRPr="00AB4DC7">
              <w:t>O</w:t>
            </w:r>
          </w:p>
        </w:tc>
        <w:tc>
          <w:tcPr>
            <w:tcW w:w="993" w:type="dxa"/>
            <w:shd w:val="clear" w:color="auto" w:fill="auto"/>
          </w:tcPr>
          <w:p w:rsidR="00397B3F" w:rsidRPr="00AB4DC7" w:rsidRDefault="00397B3F" w:rsidP="00152A4E">
            <w:pPr>
              <w:pStyle w:val="TAC"/>
              <w:rPr>
                <w:lang w:eastAsia="ko-KR"/>
              </w:rPr>
            </w:pPr>
            <w:r w:rsidRPr="00AB4DC7">
              <w:t>O</w:t>
            </w:r>
          </w:p>
        </w:tc>
        <w:tc>
          <w:tcPr>
            <w:tcW w:w="992" w:type="dxa"/>
          </w:tcPr>
          <w:p w:rsidR="00397B3F" w:rsidRPr="00AB4DC7" w:rsidRDefault="00397B3F" w:rsidP="00152A4E">
            <w:pPr>
              <w:pStyle w:val="TAC"/>
            </w:pPr>
            <w:r w:rsidRPr="00AB4DC7">
              <w:t>O</w:t>
            </w:r>
          </w:p>
        </w:tc>
        <w:tc>
          <w:tcPr>
            <w:tcW w:w="822" w:type="dxa"/>
          </w:tcPr>
          <w:p w:rsidR="00397B3F" w:rsidRPr="00AB4DC7" w:rsidRDefault="00397B3F" w:rsidP="00152A4E">
            <w:pPr>
              <w:pStyle w:val="TAC"/>
            </w:pPr>
            <w:r w:rsidRPr="00AB4DC7">
              <w:t>O</w:t>
            </w:r>
          </w:p>
        </w:tc>
      </w:tr>
      <w:tr w:rsidR="00397B3F" w:rsidRPr="00AB4DC7" w:rsidTr="00152A4E">
        <w:trPr>
          <w:jc w:val="center"/>
        </w:trPr>
        <w:tc>
          <w:tcPr>
            <w:tcW w:w="2690" w:type="dxa"/>
          </w:tcPr>
          <w:p w:rsidR="00397B3F" w:rsidRPr="00AB4DC7" w:rsidRDefault="00397B3F" w:rsidP="00152A4E">
            <w:pPr>
              <w:pStyle w:val="TAL"/>
            </w:pPr>
            <w:r w:rsidRPr="00AB4DC7">
              <w:t>Originating</w:t>
            </w:r>
            <w:r w:rsidRPr="00AB4DC7">
              <w:rPr>
                <w:rFonts w:hint="eastAsia"/>
              </w:rPr>
              <w:t xml:space="preserve"> </w:t>
            </w:r>
            <w:r w:rsidRPr="00AB4DC7">
              <w:t>Timestamp</w:t>
            </w:r>
          </w:p>
        </w:tc>
        <w:tc>
          <w:tcPr>
            <w:tcW w:w="967" w:type="dxa"/>
          </w:tcPr>
          <w:p w:rsidR="00397B3F" w:rsidRPr="00AB4DC7" w:rsidRDefault="00397B3F" w:rsidP="00152A4E">
            <w:pPr>
              <w:pStyle w:val="TAC"/>
            </w:pPr>
            <w:r w:rsidRPr="00AB4DC7">
              <w:t>O</w:t>
            </w:r>
          </w:p>
        </w:tc>
        <w:tc>
          <w:tcPr>
            <w:tcW w:w="1077" w:type="dxa"/>
          </w:tcPr>
          <w:p w:rsidR="00397B3F" w:rsidRPr="00AB4DC7" w:rsidRDefault="00397B3F" w:rsidP="00152A4E">
            <w:pPr>
              <w:pStyle w:val="TAC"/>
            </w:pPr>
            <w:r w:rsidRPr="00AB4DC7">
              <w:t>O</w:t>
            </w:r>
          </w:p>
        </w:tc>
        <w:tc>
          <w:tcPr>
            <w:tcW w:w="993" w:type="dxa"/>
          </w:tcPr>
          <w:p w:rsidR="00397B3F" w:rsidRPr="00AB4DC7" w:rsidRDefault="00397B3F" w:rsidP="00152A4E">
            <w:pPr>
              <w:pStyle w:val="TAC"/>
            </w:pPr>
            <w:r w:rsidRPr="00AB4DC7">
              <w:t>O</w:t>
            </w:r>
          </w:p>
        </w:tc>
        <w:tc>
          <w:tcPr>
            <w:tcW w:w="992" w:type="dxa"/>
          </w:tcPr>
          <w:p w:rsidR="00397B3F" w:rsidRPr="00AB4DC7" w:rsidRDefault="00397B3F" w:rsidP="00152A4E">
            <w:pPr>
              <w:pStyle w:val="TAC"/>
            </w:pPr>
            <w:r w:rsidRPr="00AB4DC7">
              <w:t>O</w:t>
            </w:r>
          </w:p>
        </w:tc>
        <w:tc>
          <w:tcPr>
            <w:tcW w:w="822" w:type="dxa"/>
          </w:tcPr>
          <w:p w:rsidR="00397B3F" w:rsidRPr="00AB4DC7" w:rsidRDefault="00397B3F" w:rsidP="00152A4E">
            <w:pPr>
              <w:pStyle w:val="TAC"/>
            </w:pPr>
            <w:r w:rsidRPr="00AB4DC7">
              <w:t>O</w:t>
            </w:r>
          </w:p>
        </w:tc>
      </w:tr>
      <w:tr w:rsidR="00397B3F" w:rsidRPr="00AB4DC7" w:rsidTr="00152A4E">
        <w:trPr>
          <w:jc w:val="center"/>
        </w:trPr>
        <w:tc>
          <w:tcPr>
            <w:tcW w:w="2690" w:type="dxa"/>
          </w:tcPr>
          <w:p w:rsidR="00397B3F" w:rsidRPr="00AB4DC7" w:rsidRDefault="00397B3F" w:rsidP="00152A4E">
            <w:pPr>
              <w:pStyle w:val="TAL"/>
            </w:pPr>
            <w:r w:rsidRPr="00AB4DC7">
              <w:t>Request</w:t>
            </w:r>
            <w:r w:rsidRPr="00AB4DC7">
              <w:rPr>
                <w:rFonts w:hint="eastAsia"/>
              </w:rPr>
              <w:t xml:space="preserve"> </w:t>
            </w:r>
            <w:r w:rsidRPr="00AB4DC7">
              <w:t>Expiration</w:t>
            </w:r>
            <w:r w:rsidRPr="00AB4DC7">
              <w:rPr>
                <w:rFonts w:hint="eastAsia"/>
              </w:rPr>
              <w:t xml:space="preserve"> </w:t>
            </w:r>
            <w:r w:rsidRPr="00AB4DC7">
              <w:t>Timestamp</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Result</w:t>
            </w:r>
            <w:r w:rsidRPr="00AB4DC7">
              <w:rPr>
                <w:rFonts w:hint="eastAsia"/>
              </w:rPr>
              <w:t xml:space="preserve"> </w:t>
            </w:r>
            <w:r w:rsidRPr="00AB4DC7">
              <w:t>Expiration</w:t>
            </w:r>
            <w:r w:rsidRPr="00AB4DC7">
              <w:rPr>
                <w:rFonts w:hint="eastAsia"/>
              </w:rPr>
              <w:t xml:space="preserve"> </w:t>
            </w:r>
            <w:r w:rsidRPr="00AB4DC7">
              <w:t>Time</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Operation</w:t>
            </w:r>
            <w:r w:rsidRPr="00AB4DC7">
              <w:rPr>
                <w:rFonts w:hint="eastAsia"/>
              </w:rPr>
              <w:t xml:space="preserve"> </w:t>
            </w:r>
            <w:r w:rsidRPr="00AB4DC7">
              <w:t>Execution</w:t>
            </w:r>
            <w:r w:rsidRPr="00AB4DC7">
              <w:rPr>
                <w:rFonts w:hint="eastAsia"/>
              </w:rPr>
              <w:t xml:space="preserve"> </w:t>
            </w:r>
            <w:r w:rsidRPr="00AB4DC7">
              <w:t>Time</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Response</w:t>
            </w:r>
            <w:r w:rsidRPr="00AB4DC7">
              <w:rPr>
                <w:rFonts w:hint="eastAsia"/>
              </w:rPr>
              <w:t xml:space="preserve"> </w:t>
            </w:r>
            <w:r w:rsidRPr="00AB4DC7">
              <w:t>Type</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Result</w:t>
            </w:r>
            <w:r w:rsidRPr="00AB4DC7">
              <w:rPr>
                <w:rFonts w:hint="eastAsia"/>
              </w:rPr>
              <w:t xml:space="preserve"> </w:t>
            </w:r>
            <w:r w:rsidRPr="00AB4DC7">
              <w:t>Persistence</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pPr>
            <w:r w:rsidRPr="00AB4DC7">
              <w:rPr>
                <w:rFonts w:hint="eastAsia"/>
              </w:rPr>
              <w:t>NP</w:t>
            </w:r>
          </w:p>
        </w:tc>
      </w:tr>
      <w:tr w:rsidR="00397B3F" w:rsidRPr="00AB4DC7" w:rsidTr="00152A4E">
        <w:trPr>
          <w:jc w:val="center"/>
        </w:trPr>
        <w:tc>
          <w:tcPr>
            <w:tcW w:w="2690" w:type="dxa"/>
          </w:tcPr>
          <w:p w:rsidR="00397B3F" w:rsidRPr="00AB4DC7" w:rsidRDefault="00397B3F" w:rsidP="00152A4E">
            <w:pPr>
              <w:pStyle w:val="TAL"/>
            </w:pPr>
            <w:r w:rsidRPr="00AB4DC7">
              <w:t>Result</w:t>
            </w:r>
            <w:r w:rsidRPr="00AB4DC7">
              <w:rPr>
                <w:rFonts w:hint="eastAsia"/>
              </w:rPr>
              <w:t xml:space="preserve"> </w:t>
            </w:r>
            <w:r w:rsidRPr="00AB4DC7">
              <w:t>Content</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pPr>
            <w:r w:rsidRPr="00AB4DC7">
              <w:rPr>
                <w:rFonts w:hint="eastAsia"/>
              </w:rPr>
              <w:t>NP</w:t>
            </w:r>
          </w:p>
        </w:tc>
      </w:tr>
      <w:tr w:rsidR="00397B3F" w:rsidRPr="00AB4DC7" w:rsidTr="00152A4E">
        <w:trPr>
          <w:jc w:val="center"/>
        </w:trPr>
        <w:tc>
          <w:tcPr>
            <w:tcW w:w="2690" w:type="dxa"/>
          </w:tcPr>
          <w:p w:rsidR="00397B3F" w:rsidRPr="00AB4DC7" w:rsidRDefault="00397B3F" w:rsidP="00152A4E">
            <w:pPr>
              <w:pStyle w:val="TAL"/>
            </w:pPr>
            <w:r w:rsidRPr="00AB4DC7">
              <w:t>Event</w:t>
            </w:r>
            <w:r w:rsidRPr="00AB4DC7">
              <w:rPr>
                <w:rFonts w:hint="eastAsia"/>
              </w:rPr>
              <w:t xml:space="preserve"> </w:t>
            </w:r>
            <w:r w:rsidRPr="00AB4DC7">
              <w:t>Category</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Delivery</w:t>
            </w:r>
            <w:r w:rsidRPr="00AB4DC7">
              <w:rPr>
                <w:rFonts w:hint="eastAsia"/>
              </w:rPr>
              <w:t xml:space="preserve"> </w:t>
            </w:r>
            <w:r w:rsidRPr="00AB4DC7">
              <w:t>Aggregation</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Group</w:t>
            </w:r>
            <w:r w:rsidRPr="00AB4DC7">
              <w:rPr>
                <w:rFonts w:hint="eastAsia"/>
              </w:rPr>
              <w:t xml:space="preserve"> </w:t>
            </w:r>
            <w:r w:rsidRPr="00AB4DC7">
              <w:t>Request</w:t>
            </w:r>
            <w:r w:rsidRPr="00AB4DC7">
              <w:rPr>
                <w:rFonts w:hint="eastAsia"/>
              </w:rPr>
              <w:t xml:space="preserve"> </w:t>
            </w:r>
            <w:r w:rsidRPr="00AB4DC7">
              <w:t>Identifier</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tcPr>
          <w:p w:rsidR="00397B3F" w:rsidRPr="00AB4DC7" w:rsidRDefault="00397B3F" w:rsidP="00152A4E">
            <w:pPr>
              <w:pStyle w:val="TAC"/>
              <w:rPr>
                <w:lang w:eastAsia="ko-KR"/>
              </w:rPr>
            </w:pPr>
            <w:r w:rsidRPr="00AB4DC7">
              <w:rPr>
                <w:rFonts w:hint="eastAsia"/>
                <w:lang w:eastAsia="ko-KR"/>
              </w:rPr>
              <w:t>O</w:t>
            </w:r>
          </w:p>
        </w:tc>
        <w:tc>
          <w:tcPr>
            <w:tcW w:w="993" w:type="dxa"/>
          </w:tcPr>
          <w:p w:rsidR="00397B3F" w:rsidRPr="00AB4DC7" w:rsidRDefault="00397B3F" w:rsidP="00152A4E">
            <w:pPr>
              <w:pStyle w:val="TAC"/>
              <w:rPr>
                <w:lang w:eastAsia="ko-KR"/>
              </w:rPr>
            </w:pPr>
            <w:r w:rsidRPr="00AB4DC7">
              <w:rPr>
                <w:rFonts w:hint="eastAsia"/>
                <w:lang w:eastAsia="ko-KR"/>
              </w:rPr>
              <w:t>O</w:t>
            </w:r>
          </w:p>
        </w:tc>
        <w:tc>
          <w:tcPr>
            <w:tcW w:w="992" w:type="dxa"/>
          </w:tcPr>
          <w:p w:rsidR="00397B3F" w:rsidRPr="00AB4DC7" w:rsidRDefault="00397B3F" w:rsidP="00152A4E">
            <w:pPr>
              <w:pStyle w:val="TAC"/>
              <w:rPr>
                <w:lang w:eastAsia="ko-KR"/>
              </w:rPr>
            </w:pPr>
            <w:r w:rsidRPr="00AB4DC7">
              <w:rPr>
                <w:rFonts w:hint="eastAsia"/>
                <w:lang w:eastAsia="ko-KR"/>
              </w:rPr>
              <w:t>O</w:t>
            </w:r>
          </w:p>
        </w:tc>
        <w:tc>
          <w:tcPr>
            <w:tcW w:w="822" w:type="dxa"/>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Filter</w:t>
            </w:r>
            <w:r w:rsidRPr="00AB4DC7">
              <w:rPr>
                <w:rFonts w:hint="eastAsia"/>
              </w:rPr>
              <w:t xml:space="preserve"> </w:t>
            </w:r>
            <w:r w:rsidRPr="00AB4DC7">
              <w:t>Criteria</w:t>
            </w:r>
          </w:p>
        </w:tc>
        <w:tc>
          <w:tcPr>
            <w:tcW w:w="967" w:type="dxa"/>
          </w:tcPr>
          <w:p w:rsidR="00397B3F" w:rsidRPr="00AB4DC7" w:rsidRDefault="00397B3F" w:rsidP="00152A4E">
            <w:pPr>
              <w:pStyle w:val="TAC"/>
            </w:pPr>
            <w:r w:rsidRPr="00AB4DC7">
              <w:rPr>
                <w:rFonts w:hint="eastAsia"/>
              </w:rPr>
              <w:t>NP</w:t>
            </w:r>
          </w:p>
        </w:tc>
        <w:tc>
          <w:tcPr>
            <w:tcW w:w="1077" w:type="dxa"/>
          </w:tcPr>
          <w:p w:rsidR="00397B3F" w:rsidRPr="00AB4DC7" w:rsidRDefault="00397B3F" w:rsidP="00152A4E">
            <w:pPr>
              <w:pStyle w:val="TAC"/>
              <w:rPr>
                <w:lang w:eastAsia="ko-KR"/>
              </w:rPr>
            </w:pPr>
            <w:r w:rsidRPr="00AB4DC7">
              <w:rPr>
                <w:rFonts w:hint="eastAsia"/>
                <w:lang w:eastAsia="ko-KR"/>
              </w:rPr>
              <w:t>O</w:t>
            </w:r>
          </w:p>
        </w:tc>
        <w:tc>
          <w:tcPr>
            <w:tcW w:w="993" w:type="dxa"/>
          </w:tcPr>
          <w:p w:rsidR="00397B3F" w:rsidRPr="00AB4DC7" w:rsidRDefault="00397B3F" w:rsidP="00152A4E">
            <w:pPr>
              <w:pStyle w:val="TAC"/>
              <w:rPr>
                <w:lang w:eastAsia="ko-KR"/>
              </w:rPr>
            </w:pPr>
            <w:r w:rsidRPr="00AB4DC7">
              <w:rPr>
                <w:rFonts w:hint="eastAsia"/>
                <w:lang w:eastAsia="ko-KR"/>
              </w:rPr>
              <w:t>O</w:t>
            </w:r>
          </w:p>
        </w:tc>
        <w:tc>
          <w:tcPr>
            <w:tcW w:w="992" w:type="dxa"/>
          </w:tcPr>
          <w:p w:rsidR="00397B3F" w:rsidRPr="00AB4DC7" w:rsidRDefault="00397B3F" w:rsidP="00152A4E">
            <w:pPr>
              <w:pStyle w:val="TAC"/>
              <w:rPr>
                <w:lang w:eastAsia="ko-KR"/>
              </w:rPr>
            </w:pPr>
            <w:r w:rsidRPr="00AB4DC7">
              <w:rPr>
                <w:rFonts w:hint="eastAsia"/>
                <w:lang w:eastAsia="ko-KR"/>
              </w:rPr>
              <w:t>O</w:t>
            </w:r>
          </w:p>
        </w:tc>
        <w:tc>
          <w:tcPr>
            <w:tcW w:w="822" w:type="dxa"/>
          </w:tcPr>
          <w:p w:rsidR="00397B3F" w:rsidRPr="00AB4DC7" w:rsidRDefault="00397B3F" w:rsidP="00152A4E">
            <w:pPr>
              <w:pStyle w:val="TAC"/>
              <w:rPr>
                <w:lang w:eastAsia="ko-KR"/>
              </w:rPr>
            </w:pPr>
            <w:r w:rsidRPr="00AB4DC7">
              <w:rPr>
                <w:rFonts w:hint="eastAsia"/>
                <w:lang w:eastAsia="ko-KR"/>
              </w:rPr>
              <w:t>NP</w:t>
            </w:r>
          </w:p>
        </w:tc>
      </w:tr>
      <w:tr w:rsidR="00397B3F" w:rsidRPr="00AB4DC7" w:rsidTr="00152A4E">
        <w:trPr>
          <w:jc w:val="center"/>
        </w:trPr>
        <w:tc>
          <w:tcPr>
            <w:tcW w:w="2690" w:type="dxa"/>
          </w:tcPr>
          <w:p w:rsidR="00397B3F" w:rsidRPr="00AB4DC7" w:rsidRDefault="00397B3F" w:rsidP="00152A4E">
            <w:pPr>
              <w:pStyle w:val="TAL"/>
            </w:pPr>
            <w:r w:rsidRPr="00AB4DC7">
              <w:rPr>
                <w:rFonts w:hint="eastAsia"/>
              </w:rPr>
              <w:t>Discovery Result Type</w:t>
            </w:r>
          </w:p>
        </w:tc>
        <w:tc>
          <w:tcPr>
            <w:tcW w:w="967" w:type="dxa"/>
          </w:tcPr>
          <w:p w:rsidR="00397B3F" w:rsidRPr="00AB4DC7" w:rsidRDefault="00397B3F" w:rsidP="00152A4E">
            <w:pPr>
              <w:pStyle w:val="TAC"/>
            </w:pPr>
            <w:r w:rsidRPr="00AB4DC7">
              <w:rPr>
                <w:rFonts w:hint="eastAsia"/>
              </w:rPr>
              <w:t>NP</w:t>
            </w:r>
          </w:p>
        </w:tc>
        <w:tc>
          <w:tcPr>
            <w:tcW w:w="1077" w:type="dxa"/>
          </w:tcPr>
          <w:p w:rsidR="00397B3F" w:rsidRPr="00AB4DC7" w:rsidRDefault="00397B3F" w:rsidP="00152A4E">
            <w:pPr>
              <w:pStyle w:val="TAC"/>
              <w:rPr>
                <w:lang w:eastAsia="ko-KR"/>
              </w:rPr>
            </w:pPr>
            <w:r w:rsidRPr="00AB4DC7">
              <w:rPr>
                <w:rFonts w:hint="eastAsia"/>
                <w:lang w:eastAsia="ko-KR"/>
              </w:rPr>
              <w:t>O</w:t>
            </w:r>
          </w:p>
        </w:tc>
        <w:tc>
          <w:tcPr>
            <w:tcW w:w="993" w:type="dxa"/>
          </w:tcPr>
          <w:p w:rsidR="00397B3F" w:rsidRPr="00AB4DC7" w:rsidRDefault="00397B3F" w:rsidP="00152A4E">
            <w:pPr>
              <w:pStyle w:val="TAC"/>
            </w:pPr>
            <w:r w:rsidRPr="00AB4DC7">
              <w:rPr>
                <w:rFonts w:hint="eastAsia"/>
              </w:rPr>
              <w:t>NP</w:t>
            </w:r>
          </w:p>
        </w:tc>
        <w:tc>
          <w:tcPr>
            <w:tcW w:w="992" w:type="dxa"/>
          </w:tcPr>
          <w:p w:rsidR="00397B3F" w:rsidRPr="00AB4DC7" w:rsidRDefault="00397B3F" w:rsidP="00152A4E">
            <w:pPr>
              <w:pStyle w:val="TAC"/>
            </w:pPr>
            <w:r w:rsidRPr="00AB4DC7">
              <w:rPr>
                <w:rFonts w:hint="eastAsia"/>
              </w:rPr>
              <w:t>NP</w:t>
            </w:r>
          </w:p>
        </w:tc>
        <w:tc>
          <w:tcPr>
            <w:tcW w:w="822" w:type="dxa"/>
          </w:tcPr>
          <w:p w:rsidR="00397B3F" w:rsidRPr="00AB4DC7" w:rsidRDefault="00397B3F" w:rsidP="00152A4E">
            <w:pPr>
              <w:pStyle w:val="TAC"/>
            </w:pPr>
            <w:r w:rsidRPr="00AB4DC7">
              <w:rPr>
                <w:rFonts w:hint="eastAsia"/>
              </w:rPr>
              <w:t>NP</w:t>
            </w:r>
          </w:p>
        </w:tc>
      </w:tr>
      <w:tr w:rsidR="00397B3F" w:rsidRPr="00AB4DC7" w:rsidTr="00152A4E">
        <w:trPr>
          <w:jc w:val="center"/>
        </w:trPr>
        <w:tc>
          <w:tcPr>
            <w:tcW w:w="2690" w:type="dxa"/>
          </w:tcPr>
          <w:p w:rsidR="00397B3F" w:rsidRPr="00AB4DC7" w:rsidRDefault="00397B3F" w:rsidP="00152A4E">
            <w:pPr>
              <w:pStyle w:val="TAL"/>
            </w:pPr>
            <w:r w:rsidRPr="00AB4DC7">
              <w:rPr>
                <w:rFonts w:eastAsia="SimSun" w:hint="eastAsia"/>
              </w:rPr>
              <w:t>Tokens</w:t>
            </w:r>
          </w:p>
        </w:tc>
        <w:tc>
          <w:tcPr>
            <w:tcW w:w="967" w:type="dxa"/>
          </w:tcPr>
          <w:p w:rsidR="00397B3F" w:rsidRPr="00AB4DC7" w:rsidRDefault="00397B3F" w:rsidP="00152A4E">
            <w:pPr>
              <w:pStyle w:val="TAC"/>
            </w:pPr>
            <w:r w:rsidRPr="00AB4DC7">
              <w:rPr>
                <w:rFonts w:hint="eastAsia"/>
                <w:lang w:eastAsia="ko-KR"/>
              </w:rPr>
              <w:t>O</w:t>
            </w:r>
          </w:p>
        </w:tc>
        <w:tc>
          <w:tcPr>
            <w:tcW w:w="1077" w:type="dxa"/>
          </w:tcPr>
          <w:p w:rsidR="00397B3F" w:rsidRPr="00AB4DC7" w:rsidRDefault="00397B3F" w:rsidP="00152A4E">
            <w:pPr>
              <w:pStyle w:val="TAC"/>
              <w:rPr>
                <w:lang w:eastAsia="ko-KR"/>
              </w:rPr>
            </w:pPr>
            <w:r w:rsidRPr="00AB4DC7">
              <w:rPr>
                <w:rFonts w:hint="eastAsia"/>
                <w:lang w:eastAsia="ko-KR"/>
              </w:rPr>
              <w:t>O</w:t>
            </w:r>
          </w:p>
        </w:tc>
        <w:tc>
          <w:tcPr>
            <w:tcW w:w="993" w:type="dxa"/>
          </w:tcPr>
          <w:p w:rsidR="00397B3F" w:rsidRPr="00AB4DC7" w:rsidRDefault="00397B3F" w:rsidP="00152A4E">
            <w:pPr>
              <w:pStyle w:val="TAC"/>
            </w:pPr>
            <w:r w:rsidRPr="00AB4DC7">
              <w:rPr>
                <w:rFonts w:hint="eastAsia"/>
                <w:lang w:eastAsia="ko-KR"/>
              </w:rPr>
              <w:t>O</w:t>
            </w:r>
          </w:p>
        </w:tc>
        <w:tc>
          <w:tcPr>
            <w:tcW w:w="992" w:type="dxa"/>
          </w:tcPr>
          <w:p w:rsidR="00397B3F" w:rsidRPr="00AB4DC7" w:rsidRDefault="00397B3F" w:rsidP="00152A4E">
            <w:pPr>
              <w:pStyle w:val="TAC"/>
            </w:pPr>
            <w:r w:rsidRPr="00AB4DC7">
              <w:rPr>
                <w:rFonts w:hint="eastAsia"/>
                <w:lang w:eastAsia="ko-KR"/>
              </w:rPr>
              <w:t>O</w:t>
            </w:r>
          </w:p>
        </w:tc>
        <w:tc>
          <w:tcPr>
            <w:tcW w:w="822" w:type="dxa"/>
          </w:tcPr>
          <w:p w:rsidR="00397B3F" w:rsidRPr="00AB4DC7" w:rsidRDefault="00397B3F" w:rsidP="00152A4E">
            <w:pPr>
              <w:pStyle w:val="TAC"/>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rPr>
                <w:rFonts w:eastAsia="SimSun" w:hint="eastAsia"/>
              </w:rPr>
              <w:t>Token IDs</w:t>
            </w:r>
          </w:p>
        </w:tc>
        <w:tc>
          <w:tcPr>
            <w:tcW w:w="967" w:type="dxa"/>
          </w:tcPr>
          <w:p w:rsidR="00397B3F" w:rsidRPr="00AB4DC7" w:rsidRDefault="00397B3F" w:rsidP="00152A4E">
            <w:pPr>
              <w:pStyle w:val="TAC"/>
            </w:pPr>
            <w:r w:rsidRPr="00AB4DC7">
              <w:rPr>
                <w:rFonts w:hint="eastAsia"/>
                <w:lang w:eastAsia="ko-KR"/>
              </w:rPr>
              <w:t>O</w:t>
            </w:r>
          </w:p>
        </w:tc>
        <w:tc>
          <w:tcPr>
            <w:tcW w:w="1077" w:type="dxa"/>
          </w:tcPr>
          <w:p w:rsidR="00397B3F" w:rsidRPr="00AB4DC7" w:rsidRDefault="00397B3F" w:rsidP="00152A4E">
            <w:pPr>
              <w:pStyle w:val="TAC"/>
              <w:rPr>
                <w:lang w:eastAsia="ko-KR"/>
              </w:rPr>
            </w:pPr>
            <w:r w:rsidRPr="00AB4DC7">
              <w:rPr>
                <w:rFonts w:hint="eastAsia"/>
                <w:lang w:eastAsia="ko-KR"/>
              </w:rPr>
              <w:t>O</w:t>
            </w:r>
          </w:p>
        </w:tc>
        <w:tc>
          <w:tcPr>
            <w:tcW w:w="993" w:type="dxa"/>
          </w:tcPr>
          <w:p w:rsidR="00397B3F" w:rsidRPr="00AB4DC7" w:rsidRDefault="00397B3F" w:rsidP="00152A4E">
            <w:pPr>
              <w:pStyle w:val="TAC"/>
            </w:pPr>
            <w:r w:rsidRPr="00AB4DC7">
              <w:rPr>
                <w:rFonts w:hint="eastAsia"/>
                <w:lang w:eastAsia="ko-KR"/>
              </w:rPr>
              <w:t>O</w:t>
            </w:r>
          </w:p>
        </w:tc>
        <w:tc>
          <w:tcPr>
            <w:tcW w:w="992" w:type="dxa"/>
          </w:tcPr>
          <w:p w:rsidR="00397B3F" w:rsidRPr="00AB4DC7" w:rsidRDefault="00397B3F" w:rsidP="00152A4E">
            <w:pPr>
              <w:pStyle w:val="TAC"/>
            </w:pPr>
            <w:r w:rsidRPr="00AB4DC7">
              <w:rPr>
                <w:rFonts w:hint="eastAsia"/>
                <w:lang w:eastAsia="ko-KR"/>
              </w:rPr>
              <w:t>O</w:t>
            </w:r>
          </w:p>
        </w:tc>
        <w:tc>
          <w:tcPr>
            <w:tcW w:w="822" w:type="dxa"/>
          </w:tcPr>
          <w:p w:rsidR="00397B3F" w:rsidRPr="00AB4DC7" w:rsidRDefault="00397B3F" w:rsidP="00152A4E">
            <w:pPr>
              <w:pStyle w:val="TAC"/>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rPr>
                <w:rFonts w:eastAsia="SimSun"/>
              </w:rPr>
            </w:pPr>
            <w:r w:rsidRPr="000F1AD7">
              <w:t>Local</w:t>
            </w:r>
            <w:r>
              <w:t xml:space="preserve"> </w:t>
            </w:r>
            <w:r w:rsidRPr="000F1AD7">
              <w:t>Token</w:t>
            </w:r>
            <w:r>
              <w:t xml:space="preserve"> </w:t>
            </w:r>
            <w:r w:rsidRPr="000F1AD7">
              <w:t>IDs</w:t>
            </w:r>
          </w:p>
        </w:tc>
        <w:tc>
          <w:tcPr>
            <w:tcW w:w="967" w:type="dxa"/>
          </w:tcPr>
          <w:p w:rsidR="00397B3F" w:rsidRPr="00AB4DC7" w:rsidRDefault="00397B3F" w:rsidP="00152A4E">
            <w:pPr>
              <w:pStyle w:val="TAC"/>
              <w:rPr>
                <w:lang w:eastAsia="ko-KR"/>
              </w:rPr>
            </w:pPr>
            <w:r w:rsidRPr="00920C27">
              <w:rPr>
                <w:rFonts w:hint="eastAsia"/>
                <w:lang w:val="x-none" w:eastAsia="ko-KR"/>
              </w:rPr>
              <w:t>O</w:t>
            </w:r>
          </w:p>
        </w:tc>
        <w:tc>
          <w:tcPr>
            <w:tcW w:w="1077" w:type="dxa"/>
          </w:tcPr>
          <w:p w:rsidR="00397B3F" w:rsidRPr="00AB4DC7" w:rsidRDefault="00397B3F" w:rsidP="00152A4E">
            <w:pPr>
              <w:pStyle w:val="TAC"/>
              <w:rPr>
                <w:lang w:eastAsia="ko-KR"/>
              </w:rPr>
            </w:pPr>
            <w:r w:rsidRPr="00920C27">
              <w:rPr>
                <w:rFonts w:hint="eastAsia"/>
                <w:lang w:val="x-none" w:eastAsia="ko-KR"/>
              </w:rPr>
              <w:t>O</w:t>
            </w:r>
          </w:p>
        </w:tc>
        <w:tc>
          <w:tcPr>
            <w:tcW w:w="993" w:type="dxa"/>
          </w:tcPr>
          <w:p w:rsidR="00397B3F" w:rsidRPr="00AB4DC7" w:rsidRDefault="00397B3F" w:rsidP="00152A4E">
            <w:pPr>
              <w:pStyle w:val="TAC"/>
              <w:rPr>
                <w:lang w:eastAsia="ko-KR"/>
              </w:rPr>
            </w:pPr>
            <w:r w:rsidRPr="00920C27">
              <w:rPr>
                <w:rFonts w:hint="eastAsia"/>
                <w:lang w:val="x-none" w:eastAsia="ko-KR"/>
              </w:rPr>
              <w:t>O</w:t>
            </w:r>
          </w:p>
        </w:tc>
        <w:tc>
          <w:tcPr>
            <w:tcW w:w="992" w:type="dxa"/>
          </w:tcPr>
          <w:p w:rsidR="00397B3F" w:rsidRPr="00AB4DC7" w:rsidRDefault="00397B3F" w:rsidP="00152A4E">
            <w:pPr>
              <w:pStyle w:val="TAC"/>
              <w:rPr>
                <w:lang w:eastAsia="ko-KR"/>
              </w:rPr>
            </w:pPr>
            <w:r w:rsidRPr="00920C27">
              <w:rPr>
                <w:rFonts w:hint="eastAsia"/>
                <w:lang w:val="x-none" w:eastAsia="ko-KR"/>
              </w:rPr>
              <w:t>O</w:t>
            </w:r>
          </w:p>
        </w:tc>
        <w:tc>
          <w:tcPr>
            <w:tcW w:w="822" w:type="dxa"/>
          </w:tcPr>
          <w:p w:rsidR="00397B3F" w:rsidRPr="00AB4DC7" w:rsidRDefault="00397B3F" w:rsidP="00152A4E">
            <w:pPr>
              <w:pStyle w:val="TAC"/>
              <w:rPr>
                <w:lang w:eastAsia="ko-KR"/>
              </w:rPr>
            </w:pPr>
            <w:r w:rsidRPr="00920C27">
              <w:rPr>
                <w:rFonts w:hint="eastAsia"/>
                <w:lang w:val="x-none" w:eastAsia="ko-KR"/>
              </w:rPr>
              <w:t>O</w:t>
            </w:r>
          </w:p>
        </w:tc>
      </w:tr>
      <w:tr w:rsidR="00397B3F" w:rsidRPr="00AB4DC7" w:rsidTr="00152A4E">
        <w:trPr>
          <w:jc w:val="center"/>
        </w:trPr>
        <w:tc>
          <w:tcPr>
            <w:tcW w:w="2690" w:type="dxa"/>
          </w:tcPr>
          <w:p w:rsidR="00397B3F" w:rsidRPr="00AB4DC7" w:rsidRDefault="00397B3F" w:rsidP="00152A4E">
            <w:pPr>
              <w:pStyle w:val="TAL"/>
              <w:rPr>
                <w:rFonts w:eastAsia="SimSun"/>
              </w:rPr>
            </w:pPr>
            <w:r w:rsidRPr="000F1AD7">
              <w:t>Token Request Indicator</w:t>
            </w:r>
          </w:p>
        </w:tc>
        <w:tc>
          <w:tcPr>
            <w:tcW w:w="967" w:type="dxa"/>
          </w:tcPr>
          <w:p w:rsidR="00397B3F" w:rsidRPr="00AB4DC7" w:rsidRDefault="00397B3F" w:rsidP="00152A4E">
            <w:pPr>
              <w:pStyle w:val="TAC"/>
              <w:rPr>
                <w:lang w:eastAsia="ko-KR"/>
              </w:rPr>
            </w:pPr>
            <w:r w:rsidRPr="00920C27">
              <w:rPr>
                <w:rFonts w:hint="eastAsia"/>
                <w:lang w:val="x-none" w:eastAsia="ko-KR"/>
              </w:rPr>
              <w:t>O</w:t>
            </w:r>
          </w:p>
        </w:tc>
        <w:tc>
          <w:tcPr>
            <w:tcW w:w="1077" w:type="dxa"/>
          </w:tcPr>
          <w:p w:rsidR="00397B3F" w:rsidRPr="00AB4DC7" w:rsidRDefault="00397B3F" w:rsidP="00152A4E">
            <w:pPr>
              <w:pStyle w:val="TAC"/>
              <w:rPr>
                <w:lang w:eastAsia="ko-KR"/>
              </w:rPr>
            </w:pPr>
            <w:r w:rsidRPr="00920C27">
              <w:rPr>
                <w:rFonts w:hint="eastAsia"/>
                <w:lang w:val="x-none" w:eastAsia="ko-KR"/>
              </w:rPr>
              <w:t>O</w:t>
            </w:r>
          </w:p>
        </w:tc>
        <w:tc>
          <w:tcPr>
            <w:tcW w:w="993" w:type="dxa"/>
          </w:tcPr>
          <w:p w:rsidR="00397B3F" w:rsidRPr="00AB4DC7" w:rsidRDefault="00397B3F" w:rsidP="00152A4E">
            <w:pPr>
              <w:pStyle w:val="TAC"/>
              <w:rPr>
                <w:lang w:eastAsia="ko-KR"/>
              </w:rPr>
            </w:pPr>
            <w:r w:rsidRPr="00920C27">
              <w:rPr>
                <w:rFonts w:hint="eastAsia"/>
                <w:lang w:val="x-none" w:eastAsia="ko-KR"/>
              </w:rPr>
              <w:t>O</w:t>
            </w:r>
          </w:p>
        </w:tc>
        <w:tc>
          <w:tcPr>
            <w:tcW w:w="992" w:type="dxa"/>
          </w:tcPr>
          <w:p w:rsidR="00397B3F" w:rsidRPr="00AB4DC7" w:rsidRDefault="00397B3F" w:rsidP="00152A4E">
            <w:pPr>
              <w:pStyle w:val="TAC"/>
              <w:rPr>
                <w:lang w:eastAsia="ko-KR"/>
              </w:rPr>
            </w:pPr>
            <w:r w:rsidRPr="00920C27">
              <w:rPr>
                <w:rFonts w:hint="eastAsia"/>
                <w:lang w:val="x-none" w:eastAsia="ko-KR"/>
              </w:rPr>
              <w:t>O</w:t>
            </w:r>
          </w:p>
        </w:tc>
        <w:tc>
          <w:tcPr>
            <w:tcW w:w="822" w:type="dxa"/>
          </w:tcPr>
          <w:p w:rsidR="00397B3F" w:rsidRPr="00AB4DC7" w:rsidRDefault="00397B3F" w:rsidP="00152A4E">
            <w:pPr>
              <w:pStyle w:val="TAC"/>
              <w:rPr>
                <w:lang w:eastAsia="ko-KR"/>
              </w:rPr>
            </w:pPr>
            <w:r w:rsidRPr="00920C27">
              <w:rPr>
                <w:rFonts w:hint="eastAsia"/>
                <w:lang w:val="x-none" w:eastAsia="ko-KR"/>
              </w:rPr>
              <w:t>O</w:t>
            </w:r>
          </w:p>
        </w:tc>
      </w:tr>
      <w:tr w:rsidR="00397B3F" w:rsidRPr="00AB4DC7" w:rsidTr="00152A4E">
        <w:trPr>
          <w:jc w:val="center"/>
        </w:trPr>
        <w:tc>
          <w:tcPr>
            <w:tcW w:w="7541" w:type="dxa"/>
            <w:gridSpan w:val="6"/>
          </w:tcPr>
          <w:p w:rsidR="00397B3F" w:rsidRPr="00AB4DC7" w:rsidRDefault="00397B3F" w:rsidP="00152A4E">
            <w:pPr>
              <w:pStyle w:val="TAN"/>
            </w:pPr>
            <w:r w:rsidRPr="00AB4DC7">
              <w:t xml:space="preserve">NOTE: </w:t>
            </w:r>
            <w:r>
              <w:tab/>
            </w:r>
            <w:r w:rsidRPr="00AB4DC7">
              <w:t xml:space="preserve">The </w:t>
            </w:r>
            <w:r w:rsidRPr="00AB4DC7">
              <w:rPr>
                <w:i/>
              </w:rPr>
              <w:t>From</w:t>
            </w:r>
            <w:r w:rsidRPr="00AB4DC7">
              <w:t xml:space="preserve"> parameter is Mandatory for all requests except for AE CREATE. For AE CREATE, it is Optional.</w:t>
            </w:r>
          </w:p>
        </w:tc>
      </w:tr>
    </w:tbl>
    <w:p w:rsidR="00397B3F" w:rsidRPr="006C3B34" w:rsidRDefault="00397B3F" w:rsidP="00397B3F">
      <w:pPr>
        <w:pStyle w:val="Default"/>
        <w:rPr>
          <w:rFonts w:ascii="Times New Roman" w:eastAsia="MS Mincho" w:hAnsi="Times New Roman" w:cs="Times New Roman"/>
          <w:color w:val="auto"/>
          <w:sz w:val="20"/>
          <w:szCs w:val="20"/>
          <w:lang w:eastAsia="zh-CN" w:bidi="ar-SA"/>
        </w:rPr>
      </w:pPr>
    </w:p>
    <w:p w:rsidR="00397B3F" w:rsidRDefault="00397B3F" w:rsidP="00397B3F">
      <w:pPr>
        <w:rPr>
          <w:lang w:val="en-US"/>
        </w:rPr>
      </w:pPr>
    </w:p>
    <w:p w:rsidR="001137B7" w:rsidRDefault="001137B7" w:rsidP="00397B3F">
      <w:pPr>
        <w:rPr>
          <w:lang w:val="en-US"/>
        </w:rPr>
      </w:pPr>
      <w:r>
        <w:rPr>
          <w:lang w:val="en-US"/>
        </w:rPr>
        <w:t xml:space="preserve">Also, </w:t>
      </w:r>
    </w:p>
    <w:p w:rsidR="00397B3F" w:rsidRDefault="00397B3F" w:rsidP="00397B3F">
      <w:pPr>
        <w:rPr>
          <w:sz w:val="23"/>
          <w:szCs w:val="23"/>
        </w:rPr>
      </w:pPr>
      <w:r>
        <w:rPr>
          <w:lang w:val="en-US"/>
        </w:rPr>
        <w:t xml:space="preserve">In TS-0001 Functional Architecture Document, in the section </w:t>
      </w:r>
      <w:r>
        <w:rPr>
          <w:sz w:val="23"/>
          <w:szCs w:val="23"/>
        </w:rPr>
        <w:t xml:space="preserve">10.2.8.6 Execute </w:t>
      </w:r>
      <w:r w:rsidRPr="00C56625">
        <w:rPr>
          <w:sz w:val="23"/>
          <w:szCs w:val="23"/>
        </w:rPr>
        <w:t>&lt;</w:t>
      </w:r>
      <w:proofErr w:type="spellStart"/>
      <w:r w:rsidRPr="00C56625">
        <w:rPr>
          <w:sz w:val="23"/>
          <w:szCs w:val="23"/>
        </w:rPr>
        <w:t>mgmtObj</w:t>
      </w:r>
      <w:proofErr w:type="spellEnd"/>
      <w:r w:rsidRPr="00C56625">
        <w:rPr>
          <w:sz w:val="23"/>
          <w:szCs w:val="23"/>
        </w:rPr>
        <w:t>&gt;</w:t>
      </w:r>
      <w:r>
        <w:rPr>
          <w:sz w:val="23"/>
          <w:szCs w:val="23"/>
        </w:rPr>
        <w:t>, it is given that:</w:t>
      </w:r>
    </w:p>
    <w:p w:rsidR="00397B3F" w:rsidRDefault="00397B3F" w:rsidP="00397B3F">
      <w:pPr>
        <w:pStyle w:val="Default"/>
        <w:rPr>
          <w:rFonts w:ascii="Times New Roman" w:eastAsia="MS Mincho" w:hAnsi="Times New Roman" w:cs="Times New Roman"/>
          <w:color w:val="auto"/>
          <w:sz w:val="20"/>
          <w:szCs w:val="20"/>
          <w:lang w:eastAsia="zh-CN" w:bidi="ar-SA"/>
        </w:rPr>
      </w:pPr>
      <w:r w:rsidRPr="006C3B34">
        <w:rPr>
          <w:rFonts w:ascii="Times New Roman" w:eastAsia="MS Mincho" w:hAnsi="Times New Roman" w:cs="Times New Roman"/>
          <w:color w:val="auto"/>
          <w:sz w:val="20"/>
          <w:szCs w:val="20"/>
          <w:lang w:eastAsia="zh-CN" w:bidi="ar-SA"/>
        </w:rPr>
        <w:t xml:space="preserve">At </w:t>
      </w:r>
      <w:r>
        <w:rPr>
          <w:rFonts w:ascii="Times New Roman" w:eastAsia="MS Mincho" w:hAnsi="Times New Roman" w:cs="Times New Roman"/>
          <w:color w:val="auto"/>
          <w:sz w:val="20"/>
          <w:szCs w:val="20"/>
          <w:lang w:eastAsia="zh-CN" w:bidi="ar-SA"/>
        </w:rPr>
        <w:t xml:space="preserve">the </w:t>
      </w:r>
      <w:r w:rsidRPr="006C3B34">
        <w:rPr>
          <w:rFonts w:ascii="Times New Roman" w:eastAsia="MS Mincho" w:hAnsi="Times New Roman" w:cs="Times New Roman"/>
          <w:color w:val="auto"/>
          <w:sz w:val="20"/>
          <w:szCs w:val="20"/>
          <w:lang w:eastAsia="zh-CN" w:bidi="ar-SA"/>
        </w:rPr>
        <w:t xml:space="preserve">Originator, for an execute operation, the </w:t>
      </w:r>
      <w:r w:rsidRPr="001137B7">
        <w:rPr>
          <w:rFonts w:ascii="Times New Roman" w:eastAsia="MS Mincho" w:hAnsi="Times New Roman" w:cs="Times New Roman"/>
          <w:b/>
          <w:bCs/>
          <w:color w:val="auto"/>
          <w:sz w:val="20"/>
          <w:szCs w:val="20"/>
          <w:highlight w:val="yellow"/>
          <w:lang w:eastAsia="zh-CN" w:bidi="ar-SA"/>
        </w:rPr>
        <w:t>Content</w:t>
      </w:r>
      <w:r w:rsidRPr="001137B7">
        <w:rPr>
          <w:rFonts w:ascii="Times New Roman" w:eastAsia="MS Mincho" w:hAnsi="Times New Roman" w:cs="Times New Roman"/>
          <w:color w:val="auto"/>
          <w:sz w:val="20"/>
          <w:szCs w:val="20"/>
          <w:highlight w:val="yellow"/>
          <w:lang w:eastAsia="zh-CN" w:bidi="ar-SA"/>
        </w:rPr>
        <w:t xml:space="preserve"> parameter shall be included</w:t>
      </w:r>
      <w:r w:rsidRPr="006C3B34">
        <w:rPr>
          <w:rFonts w:ascii="Times New Roman" w:eastAsia="MS Mincho" w:hAnsi="Times New Roman" w:cs="Times New Roman"/>
          <w:color w:val="auto"/>
          <w:sz w:val="20"/>
          <w:szCs w:val="20"/>
          <w:lang w:eastAsia="zh-CN" w:bidi="ar-SA"/>
        </w:rPr>
        <w:t xml:space="preserve"> with the name of such attribute(s) with predefined value(s) t</w:t>
      </w:r>
      <w:r>
        <w:rPr>
          <w:rFonts w:ascii="Times New Roman" w:eastAsia="MS Mincho" w:hAnsi="Times New Roman" w:cs="Times New Roman"/>
          <w:color w:val="auto"/>
          <w:sz w:val="20"/>
          <w:szCs w:val="20"/>
          <w:lang w:eastAsia="zh-CN" w:bidi="ar-SA"/>
        </w:rPr>
        <w:t>o trigger the respective action.</w:t>
      </w:r>
    </w:p>
    <w:p w:rsidR="00397B3F" w:rsidRPr="00357143" w:rsidRDefault="00397B3F" w:rsidP="00397B3F"/>
    <w:p w:rsidR="00397B3F" w:rsidRPr="00357143" w:rsidRDefault="00397B3F" w:rsidP="00397B3F">
      <w:pPr>
        <w:pStyle w:val="TH"/>
      </w:pPr>
      <w:r w:rsidRPr="00357143">
        <w:lastRenderedPageBreak/>
        <w:t xml:space="preserve">Table 10.2.8.6-1: </w:t>
      </w:r>
      <w:r w:rsidRPr="00357143">
        <w:rPr>
          <w:i/>
        </w:rPr>
        <w:t>&lt;</w:t>
      </w:r>
      <w:proofErr w:type="spellStart"/>
      <w:r w:rsidRPr="00357143">
        <w:rPr>
          <w:i/>
        </w:rPr>
        <w:t>mgmtObj</w:t>
      </w:r>
      <w:proofErr w:type="spellEnd"/>
      <w:r w:rsidRPr="00357143">
        <w:rPr>
          <w:i/>
        </w:rPr>
        <w:t>&gt;</w:t>
      </w:r>
      <w:r w:rsidRPr="00357143">
        <w:t xml:space="preserve"> EXECUTE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397B3F" w:rsidRPr="00357143" w:rsidTr="00152A4E">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397B3F" w:rsidRPr="00357143" w:rsidRDefault="00397B3F" w:rsidP="00152A4E">
            <w:pPr>
              <w:pStyle w:val="TAH"/>
            </w:pPr>
            <w:r w:rsidRPr="00357143">
              <w:rPr>
                <w:i/>
                <w:lang w:eastAsia="ko-KR"/>
              </w:rPr>
              <w:t>&lt;</w:t>
            </w:r>
            <w:proofErr w:type="spellStart"/>
            <w:r w:rsidRPr="00357143">
              <w:rPr>
                <w:rFonts w:hint="eastAsia"/>
                <w:i/>
              </w:rPr>
              <w:t>mgmtObj</w:t>
            </w:r>
            <w:proofErr w:type="spellEnd"/>
            <w:r w:rsidRPr="00357143">
              <w:rPr>
                <w:i/>
                <w:lang w:eastAsia="ko-KR"/>
              </w:rPr>
              <w:t>&gt;</w:t>
            </w:r>
            <w:r w:rsidRPr="00357143">
              <w:rPr>
                <w:lang w:eastAsia="ko-KR"/>
              </w:rPr>
              <w:t xml:space="preserve"> </w:t>
            </w:r>
            <w:r w:rsidRPr="00357143">
              <w:t>EXECUTE</w:t>
            </w:r>
          </w:p>
        </w:tc>
      </w:tr>
      <w:tr w:rsidR="00397B3F" w:rsidRPr="00357143" w:rsidTr="00152A4E">
        <w:trPr>
          <w:jc w:val="center"/>
        </w:trPr>
        <w:tc>
          <w:tcPr>
            <w:tcW w:w="2093" w:type="dxa"/>
            <w:shd w:val="clear" w:color="auto" w:fill="auto"/>
          </w:tcPr>
          <w:p w:rsidR="00397B3F" w:rsidRPr="00357143" w:rsidRDefault="00397B3F" w:rsidP="00152A4E">
            <w:pPr>
              <w:pStyle w:val="TAL"/>
            </w:pPr>
            <w:r w:rsidRPr="00357143">
              <w:t>Associated Reference Point</w:t>
            </w:r>
          </w:p>
        </w:tc>
        <w:tc>
          <w:tcPr>
            <w:tcW w:w="7074" w:type="dxa"/>
            <w:shd w:val="clear" w:color="auto" w:fill="auto"/>
          </w:tcPr>
          <w:p w:rsidR="00397B3F" w:rsidRPr="00357143" w:rsidRDefault="00397B3F" w:rsidP="00152A4E">
            <w:pPr>
              <w:pStyle w:val="TAL"/>
            </w:pPr>
            <w:proofErr w:type="spellStart"/>
            <w:r w:rsidRPr="00357143">
              <w:t>Mcc</w:t>
            </w:r>
            <w:proofErr w:type="spellEnd"/>
            <w:r w:rsidRPr="00357143">
              <w:t xml:space="preserve"> and </w:t>
            </w:r>
            <w:proofErr w:type="spellStart"/>
            <w:r w:rsidRPr="00357143">
              <w:rPr>
                <w:rFonts w:hint="eastAsia"/>
              </w:rPr>
              <w:t>Mca</w:t>
            </w:r>
            <w:proofErr w:type="spellEnd"/>
          </w:p>
        </w:tc>
      </w:tr>
      <w:tr w:rsidR="00397B3F" w:rsidRPr="00357143" w:rsidTr="00152A4E">
        <w:trPr>
          <w:jc w:val="center"/>
        </w:trPr>
        <w:tc>
          <w:tcPr>
            <w:tcW w:w="2093" w:type="dxa"/>
            <w:shd w:val="clear" w:color="auto" w:fill="auto"/>
          </w:tcPr>
          <w:p w:rsidR="00397B3F" w:rsidRPr="00357143" w:rsidRDefault="00397B3F" w:rsidP="00152A4E">
            <w:pPr>
              <w:pStyle w:val="TAL"/>
            </w:pPr>
            <w:r w:rsidRPr="00357143">
              <w:t>Information in Request message</w:t>
            </w:r>
          </w:p>
        </w:tc>
        <w:tc>
          <w:tcPr>
            <w:tcW w:w="7074" w:type="dxa"/>
            <w:shd w:val="clear" w:color="auto" w:fill="auto"/>
          </w:tcPr>
          <w:p w:rsidR="00397B3F" w:rsidRPr="00357143" w:rsidRDefault="00397B3F" w:rsidP="00152A4E">
            <w:pPr>
              <w:pStyle w:val="TAL"/>
              <w:rPr>
                <w:lang w:eastAsia="ko-KR"/>
              </w:rPr>
            </w:pPr>
            <w:r w:rsidRPr="00357143">
              <w:rPr>
                <w:rFonts w:eastAsia="Arial Unicode MS"/>
                <w:b/>
                <w:i/>
                <w:lang w:eastAsia="ko-KR"/>
              </w:rPr>
              <w:t>From</w:t>
            </w:r>
            <w:r w:rsidRPr="00357143">
              <w:rPr>
                <w:b/>
                <w:i/>
                <w:lang w:eastAsia="ko-KR"/>
              </w:rPr>
              <w:t>:</w:t>
            </w:r>
            <w:r w:rsidRPr="00357143">
              <w:rPr>
                <w:lang w:eastAsia="ko-KR"/>
              </w:rPr>
              <w:t xml:space="preserve"> Identifier of the IN-AE, or the CSE that initiates the Request</w:t>
            </w:r>
          </w:p>
          <w:p w:rsidR="00397B3F" w:rsidRPr="00357143" w:rsidRDefault="00397B3F" w:rsidP="00152A4E">
            <w:pPr>
              <w:pStyle w:val="TAL"/>
              <w:rPr>
                <w:lang w:eastAsia="ko-KR"/>
              </w:rPr>
            </w:pPr>
            <w:r w:rsidRPr="00357143">
              <w:rPr>
                <w:rFonts w:eastAsia="Arial Unicode MS"/>
                <w:b/>
                <w:i/>
                <w:lang w:eastAsia="ko-KR"/>
              </w:rPr>
              <w:t>To</w:t>
            </w:r>
            <w:r w:rsidRPr="00357143">
              <w:rPr>
                <w:b/>
                <w:i/>
                <w:lang w:eastAsia="ko-KR"/>
              </w:rPr>
              <w:t>:</w:t>
            </w:r>
            <w:r w:rsidRPr="00357143">
              <w:rPr>
                <w:lang w:eastAsia="ko-KR"/>
              </w:rPr>
              <w:t xml:space="preserve"> The address of the </w:t>
            </w:r>
            <w:r w:rsidRPr="00357143">
              <w:rPr>
                <w:i/>
                <w:lang w:eastAsia="ko-KR"/>
              </w:rPr>
              <w:t>&lt;</w:t>
            </w:r>
            <w:proofErr w:type="spellStart"/>
            <w:r w:rsidRPr="00357143">
              <w:rPr>
                <w:i/>
                <w:lang w:eastAsia="ko-KR"/>
              </w:rPr>
              <w:t>mgmtObj</w:t>
            </w:r>
            <w:proofErr w:type="spellEnd"/>
            <w:r w:rsidRPr="00357143">
              <w:rPr>
                <w:i/>
                <w:lang w:eastAsia="ko-KR"/>
              </w:rPr>
              <w:t>&gt;</w:t>
            </w:r>
            <w:r w:rsidRPr="00357143">
              <w:rPr>
                <w:lang w:eastAsia="ko-KR"/>
              </w:rPr>
              <w:t xml:space="preserve"> resource</w:t>
            </w:r>
          </w:p>
        </w:tc>
      </w:tr>
      <w:tr w:rsidR="00397B3F" w:rsidRPr="00357143" w:rsidTr="00152A4E">
        <w:trPr>
          <w:jc w:val="center"/>
        </w:trPr>
        <w:tc>
          <w:tcPr>
            <w:tcW w:w="2093" w:type="dxa"/>
            <w:shd w:val="clear" w:color="auto" w:fill="auto"/>
          </w:tcPr>
          <w:p w:rsidR="00397B3F" w:rsidRPr="00357143" w:rsidRDefault="00397B3F" w:rsidP="00152A4E">
            <w:pPr>
              <w:pStyle w:val="TAL"/>
            </w:pPr>
            <w:r w:rsidRPr="00357143">
              <w:t>Processing at Originator before sending Request</w:t>
            </w:r>
          </w:p>
        </w:tc>
        <w:tc>
          <w:tcPr>
            <w:tcW w:w="7074" w:type="dxa"/>
            <w:shd w:val="clear" w:color="auto" w:fill="auto"/>
          </w:tcPr>
          <w:p w:rsidR="00397B3F" w:rsidRPr="00357143" w:rsidRDefault="00397B3F" w:rsidP="00152A4E">
            <w:pPr>
              <w:pStyle w:val="TAL"/>
            </w:pPr>
            <w:r w:rsidRPr="00357143">
              <w:t xml:space="preserve">The Originator shall be an IN-AE. The Originator shall request to execute a management command which is represented by a </w:t>
            </w:r>
            <w:r w:rsidRPr="00357143">
              <w:rPr>
                <w:i/>
              </w:rPr>
              <w:t>&lt;</w:t>
            </w:r>
            <w:proofErr w:type="spellStart"/>
            <w:r w:rsidRPr="00357143">
              <w:rPr>
                <w:i/>
              </w:rPr>
              <w:t>mgmtObj</w:t>
            </w:r>
            <w:proofErr w:type="spellEnd"/>
            <w:r w:rsidRPr="00357143">
              <w:rPr>
                <w:i/>
              </w:rPr>
              <w:t>&gt;</w:t>
            </w:r>
            <w:r w:rsidRPr="00357143">
              <w:t xml:space="preserve"> resource or its attribute by using an UPDATE operation</w:t>
            </w:r>
          </w:p>
          <w:p w:rsidR="00397B3F" w:rsidRPr="00357143" w:rsidRDefault="00397B3F" w:rsidP="00152A4E">
            <w:pPr>
              <w:pStyle w:val="TAL"/>
            </w:pPr>
          </w:p>
          <w:p w:rsidR="00397B3F" w:rsidRPr="00357143" w:rsidRDefault="00397B3F" w:rsidP="00152A4E">
            <w:pPr>
              <w:pStyle w:val="TAL"/>
            </w:pPr>
            <w:r w:rsidRPr="00357143">
              <w:t xml:space="preserve">The request shall address the executable </w:t>
            </w:r>
            <w:r w:rsidRPr="00357143">
              <w:rPr>
                <w:i/>
              </w:rPr>
              <w:t>&lt;</w:t>
            </w:r>
            <w:proofErr w:type="spellStart"/>
            <w:r w:rsidRPr="00357143">
              <w:rPr>
                <w:i/>
              </w:rPr>
              <w:t>mgmtObj</w:t>
            </w:r>
            <w:proofErr w:type="spellEnd"/>
            <w:r w:rsidRPr="00357143">
              <w:rPr>
                <w:i/>
              </w:rPr>
              <w:t xml:space="preserve">&gt; </w:t>
            </w:r>
            <w:r w:rsidRPr="00357143">
              <w:t xml:space="preserve">resource. </w:t>
            </w:r>
            <w:r w:rsidRPr="00E61278">
              <w:rPr>
                <w:highlight w:val="yellow"/>
              </w:rPr>
              <w:t xml:space="preserve">For an execute operation on an attribute(s), the </w:t>
            </w:r>
            <w:r w:rsidRPr="00E61278">
              <w:rPr>
                <w:b/>
                <w:i/>
                <w:highlight w:val="yellow"/>
              </w:rPr>
              <w:t>Content</w:t>
            </w:r>
            <w:r w:rsidRPr="00E61278">
              <w:rPr>
                <w:highlight w:val="yellow"/>
              </w:rPr>
              <w:t xml:space="preserve"> parameter shall be included with the name of such attribute(s) with predefined value(s) to trigger the respective action</w:t>
            </w:r>
          </w:p>
          <w:p w:rsidR="00397B3F" w:rsidRPr="00357143" w:rsidRDefault="00397B3F" w:rsidP="00152A4E">
            <w:pPr>
              <w:pStyle w:val="TAL"/>
            </w:pPr>
          </w:p>
          <w:p w:rsidR="00397B3F" w:rsidRPr="00357143" w:rsidRDefault="00397B3F" w:rsidP="00152A4E">
            <w:pPr>
              <w:pStyle w:val="TAL"/>
            </w:pPr>
            <w:r w:rsidRPr="00357143">
              <w:t xml:space="preserve">After the execution request, the </w:t>
            </w:r>
            <w:r w:rsidRPr="00357143">
              <w:rPr>
                <w:rFonts w:hint="eastAsia"/>
              </w:rPr>
              <w:t>O</w:t>
            </w:r>
            <w:r w:rsidRPr="00357143">
              <w:t xml:space="preserve">riginator shall request to retrieve the execution result or status from the executable </w:t>
            </w:r>
            <w:r w:rsidRPr="00357143">
              <w:rPr>
                <w:i/>
              </w:rPr>
              <w:t>&lt;</w:t>
            </w:r>
            <w:proofErr w:type="spellStart"/>
            <w:r w:rsidRPr="00357143">
              <w:rPr>
                <w:i/>
              </w:rPr>
              <w:t>mgmtObj</w:t>
            </w:r>
            <w:proofErr w:type="spellEnd"/>
            <w:r w:rsidRPr="00357143">
              <w:rPr>
                <w:i/>
              </w:rPr>
              <w:t>&gt;</w:t>
            </w:r>
            <w:r w:rsidRPr="00357143">
              <w:t xml:space="preserve"> resource or its attribute/child resource by using a RETRIEVE operation as specified in clause 10.2.7.3</w:t>
            </w:r>
          </w:p>
        </w:tc>
      </w:tr>
      <w:tr w:rsidR="00397B3F" w:rsidRPr="00357143" w:rsidTr="00152A4E">
        <w:trPr>
          <w:jc w:val="center"/>
        </w:trPr>
        <w:tc>
          <w:tcPr>
            <w:tcW w:w="2093" w:type="dxa"/>
            <w:shd w:val="clear" w:color="auto" w:fill="auto"/>
          </w:tcPr>
          <w:p w:rsidR="00397B3F" w:rsidRPr="00357143" w:rsidRDefault="00397B3F" w:rsidP="00152A4E">
            <w:pPr>
              <w:pStyle w:val="TAL"/>
            </w:pPr>
            <w:r w:rsidRPr="00357143">
              <w:t>Processing at Receiver</w:t>
            </w:r>
          </w:p>
        </w:tc>
        <w:tc>
          <w:tcPr>
            <w:tcW w:w="7074" w:type="dxa"/>
            <w:shd w:val="clear" w:color="auto" w:fill="auto"/>
          </w:tcPr>
          <w:p w:rsidR="00397B3F" w:rsidRPr="00357143" w:rsidRDefault="00397B3F" w:rsidP="00152A4E">
            <w:pPr>
              <w:pStyle w:val="TAL"/>
            </w:pPr>
            <w:r w:rsidRPr="00357143">
              <w:t>For the EXECUTE operation , the Receiver shall:</w:t>
            </w:r>
          </w:p>
          <w:p w:rsidR="00397B3F" w:rsidRPr="00357143" w:rsidRDefault="00397B3F" w:rsidP="00152A4E">
            <w:pPr>
              <w:pStyle w:val="TB1"/>
            </w:pPr>
            <w:r w:rsidRPr="00357143">
              <w:t xml:space="preserve">Check if the Originator has the WRITE privilege on the addressed </w:t>
            </w:r>
            <w:r w:rsidRPr="00357143">
              <w:rPr>
                <w:i/>
              </w:rPr>
              <w:t>&lt;</w:t>
            </w:r>
            <w:proofErr w:type="spellStart"/>
            <w:r w:rsidRPr="00357143">
              <w:rPr>
                <w:i/>
              </w:rPr>
              <w:t>mgmtObj</w:t>
            </w:r>
            <w:proofErr w:type="spellEnd"/>
            <w:r w:rsidRPr="00357143">
              <w:rPr>
                <w:i/>
              </w:rPr>
              <w:t>&gt;</w:t>
            </w:r>
            <w:r w:rsidRPr="00357143">
              <w:t xml:space="preserve"> resource or its attribute</w:t>
            </w:r>
          </w:p>
          <w:p w:rsidR="00397B3F" w:rsidRPr="00357143" w:rsidRDefault="00397B3F" w:rsidP="00152A4E">
            <w:pPr>
              <w:pStyle w:val="TB1"/>
            </w:pPr>
            <w:r w:rsidRPr="00357143">
              <w:t>Check if there is</w:t>
            </w:r>
            <w:r w:rsidRPr="00357143">
              <w:rPr>
                <w:rFonts w:hint="eastAsia"/>
                <w:lang w:eastAsia="zh-CN"/>
              </w:rPr>
              <w:t xml:space="preserve"> an</w:t>
            </w:r>
            <w:r w:rsidRPr="00357143">
              <w:t xml:space="preserve"> existing management session between the management server and the managed entity. If not, request the management server to establish a management session towards the managed entity. Send the </w:t>
            </w:r>
            <w:r w:rsidRPr="00357143">
              <w:rPr>
                <w:rFonts w:eastAsia="SimSun" w:hint="eastAsia"/>
                <w:lang w:eastAsia="zh-CN"/>
              </w:rPr>
              <w:t xml:space="preserve">technology specific </w:t>
            </w:r>
            <w:r w:rsidRPr="00357143">
              <w:t>request to execute the corresponding management command (e.g. "Exec" in OMA DM [</w:t>
            </w:r>
            <w:r w:rsidRPr="00357143">
              <w:fldChar w:fldCharType="begin"/>
            </w:r>
            <w:r w:rsidRPr="00357143">
              <w:instrText xml:space="preserve"> REF REF_OMA_DM \h </w:instrText>
            </w:r>
            <w:r w:rsidRPr="00357143">
              <w:fldChar w:fldCharType="separate"/>
            </w:r>
            <w:r w:rsidRPr="001C13B4">
              <w:rPr>
                <w:lang w:val="fr-FR"/>
              </w:rPr>
              <w:t>i.</w:t>
            </w:r>
            <w:r>
              <w:rPr>
                <w:noProof/>
                <w:lang w:val="fr-FR"/>
              </w:rPr>
              <w:t>3</w:t>
            </w:r>
            <w:r w:rsidRPr="00357143">
              <w:fldChar w:fldCharType="end"/>
            </w:r>
            <w:r w:rsidRPr="00357143">
              <w:rPr>
                <w:rFonts w:hint="eastAsia"/>
                <w:lang w:eastAsia="zh-CN"/>
              </w:rPr>
              <w:t>]</w:t>
            </w:r>
            <w:r w:rsidRPr="00357143">
              <w:t xml:space="preserve">) on the managed entity based on </w:t>
            </w:r>
            <w:r w:rsidRPr="00357143">
              <w:rPr>
                <w:rFonts w:hint="eastAsia"/>
                <w:lang w:eastAsia="zh-CN"/>
              </w:rPr>
              <w:t>technology</w:t>
            </w:r>
            <w:r w:rsidRPr="00357143">
              <w:rPr>
                <w:rFonts w:eastAsia="SimSun" w:hint="eastAsia"/>
                <w:lang w:eastAsia="zh-CN"/>
              </w:rPr>
              <w:t xml:space="preserve"> specific protocol</w:t>
            </w:r>
          </w:p>
          <w:p w:rsidR="00397B3F" w:rsidRPr="00357143" w:rsidRDefault="00397B3F" w:rsidP="00152A4E">
            <w:pPr>
              <w:pStyle w:val="TB1"/>
            </w:pPr>
            <w:r w:rsidRPr="00357143">
              <w:t>Respond to the Originator with the appropriate response</w:t>
            </w:r>
            <w:r w:rsidRPr="00357143">
              <w:rPr>
                <w:rFonts w:hint="eastAsia"/>
                <w:lang w:eastAsia="zh-CN"/>
              </w:rPr>
              <w:t xml:space="preserve"> based on the </w:t>
            </w:r>
            <w:r w:rsidRPr="00357143">
              <w:rPr>
                <w:rFonts w:eastAsia="SimSun" w:hint="eastAsia"/>
                <w:lang w:eastAsia="zh-CN"/>
              </w:rPr>
              <w:t xml:space="preserve">technology </w:t>
            </w:r>
            <w:r w:rsidRPr="00357143">
              <w:rPr>
                <w:rFonts w:eastAsia="SimSun"/>
                <w:lang w:eastAsia="zh-CN"/>
              </w:rPr>
              <w:t>specific</w:t>
            </w:r>
            <w:r w:rsidRPr="00357143">
              <w:rPr>
                <w:rFonts w:eastAsia="SimSun" w:hint="eastAsia"/>
                <w:lang w:eastAsia="zh-CN"/>
              </w:rPr>
              <w:t xml:space="preserve"> </w:t>
            </w:r>
            <w:r w:rsidRPr="00357143">
              <w:rPr>
                <w:rFonts w:hint="eastAsia"/>
                <w:lang w:eastAsia="zh-CN"/>
              </w:rPr>
              <w:t>response</w:t>
            </w:r>
            <w:r w:rsidRPr="00357143">
              <w:t xml:space="preserve">. If available, the </w:t>
            </w:r>
            <w:r w:rsidRPr="00357143">
              <w:rPr>
                <w:rFonts w:eastAsia="SimSun" w:hint="eastAsia"/>
                <w:lang w:eastAsia="zh-CN"/>
              </w:rPr>
              <w:t xml:space="preserve">technology specific </w:t>
            </w:r>
            <w:r w:rsidRPr="00357143">
              <w:t>response shall contain execution results</w:t>
            </w:r>
          </w:p>
          <w:p w:rsidR="00397B3F" w:rsidRPr="00357143" w:rsidRDefault="00397B3F" w:rsidP="00152A4E">
            <w:pPr>
              <w:pStyle w:val="TB1"/>
            </w:pPr>
            <w:r w:rsidRPr="00357143">
              <w:t xml:space="preserve">Retrieve the execution result or status from the executable </w:t>
            </w:r>
            <w:r w:rsidRPr="00357143">
              <w:rPr>
                <w:i/>
              </w:rPr>
              <w:t>&lt;</w:t>
            </w:r>
            <w:proofErr w:type="spellStart"/>
            <w:r w:rsidRPr="00357143">
              <w:rPr>
                <w:i/>
              </w:rPr>
              <w:t>mgmtObj</w:t>
            </w:r>
            <w:proofErr w:type="spellEnd"/>
            <w:r w:rsidRPr="00357143">
              <w:rPr>
                <w:i/>
              </w:rPr>
              <w:t>&gt;</w:t>
            </w:r>
            <w:r w:rsidRPr="00357143">
              <w:t xml:space="preserve"> resource or its attribute, perform the procedures as described in clause 10.2.</w:t>
            </w:r>
            <w:r w:rsidRPr="00357143">
              <w:rPr>
                <w:rFonts w:eastAsia="SimSun" w:hint="eastAsia"/>
                <w:lang w:eastAsia="zh-CN"/>
              </w:rPr>
              <w:t>8</w:t>
            </w:r>
            <w:r w:rsidRPr="00357143">
              <w:t>.3</w:t>
            </w:r>
          </w:p>
          <w:p w:rsidR="00397B3F" w:rsidRPr="00357143" w:rsidRDefault="00397B3F" w:rsidP="00152A4E">
            <w:pPr>
              <w:pStyle w:val="TB1"/>
            </w:pPr>
            <w:r w:rsidRPr="00357143">
              <w:t>Upon receiving a management notification (e.g. OMA-DM [</w:t>
            </w:r>
            <w:r w:rsidRPr="00357143">
              <w:fldChar w:fldCharType="begin"/>
            </w:r>
            <w:r w:rsidRPr="00357143">
              <w:instrText xml:space="preserve"> REF REF_OMA_DM \h </w:instrText>
            </w:r>
            <w:r w:rsidRPr="00357143">
              <w:fldChar w:fldCharType="separate"/>
            </w:r>
            <w:r w:rsidRPr="001C13B4">
              <w:rPr>
                <w:lang w:val="fr-FR"/>
              </w:rPr>
              <w:t>i.</w:t>
            </w:r>
            <w:r>
              <w:rPr>
                <w:noProof/>
                <w:lang w:val="fr-FR"/>
              </w:rPr>
              <w:t>3</w:t>
            </w:r>
            <w:r w:rsidRPr="00357143">
              <w:fldChar w:fldCharType="end"/>
            </w:r>
            <w:r w:rsidRPr="00357143">
              <w:t>] "Generic Alert" message or BBF TR-069 [</w:t>
            </w:r>
            <w:r w:rsidRPr="00357143">
              <w:fldChar w:fldCharType="begin"/>
            </w:r>
            <w:r w:rsidRPr="00357143">
              <w:instrText xml:space="preserve"> REF REF_BBFTR_69 \h </w:instrText>
            </w:r>
            <w:r w:rsidRPr="00357143">
              <w:fldChar w:fldCharType="separate"/>
            </w:r>
            <w:r w:rsidRPr="00357143">
              <w:t>i.</w:t>
            </w:r>
            <w:r>
              <w:rPr>
                <w:noProof/>
              </w:rPr>
              <w:t>2</w:t>
            </w:r>
            <w:r w:rsidRPr="00357143">
              <w:fldChar w:fldCharType="end"/>
            </w:r>
            <w:r w:rsidRPr="00357143">
              <w:t xml:space="preserve">] "Inform" message) from a managed entity regarding the execution result or status, the Receiver shall send the </w:t>
            </w:r>
            <w:r w:rsidRPr="00357143">
              <w:rPr>
                <w:rFonts w:eastAsia="SimSun" w:hint="eastAsia"/>
                <w:lang w:eastAsia="zh-CN"/>
              </w:rPr>
              <w:t xml:space="preserve">technology specific </w:t>
            </w:r>
            <w:r w:rsidRPr="00357143">
              <w:t xml:space="preserve">request to retrieve the execution result or status of the </w:t>
            </w:r>
            <w:r w:rsidRPr="00357143">
              <w:rPr>
                <w:rFonts w:eastAsia="SimSun" w:hint="eastAsia"/>
                <w:lang w:eastAsia="zh-CN"/>
              </w:rPr>
              <w:t>technology specific data model</w:t>
            </w:r>
            <w:r w:rsidRPr="00357143">
              <w:t xml:space="preserve"> object information received from the managed entity and update the corresponding </w:t>
            </w:r>
            <w:r w:rsidRPr="00357143">
              <w:rPr>
                <w:i/>
              </w:rPr>
              <w:t>&lt;</w:t>
            </w:r>
            <w:proofErr w:type="spellStart"/>
            <w:r w:rsidRPr="00357143">
              <w:rPr>
                <w:i/>
              </w:rPr>
              <w:t>mgmtObj</w:t>
            </w:r>
            <w:proofErr w:type="spellEnd"/>
            <w:r w:rsidRPr="00357143">
              <w:rPr>
                <w:i/>
              </w:rPr>
              <w:t>&gt;</w:t>
            </w:r>
            <w:r w:rsidRPr="00357143">
              <w:t xml:space="preserve"> resource or its attribute</w:t>
            </w:r>
          </w:p>
        </w:tc>
      </w:tr>
      <w:tr w:rsidR="00397B3F" w:rsidRPr="00357143" w:rsidTr="00152A4E">
        <w:trPr>
          <w:jc w:val="center"/>
        </w:trPr>
        <w:tc>
          <w:tcPr>
            <w:tcW w:w="2093" w:type="dxa"/>
            <w:shd w:val="clear" w:color="auto" w:fill="auto"/>
          </w:tcPr>
          <w:p w:rsidR="00397B3F" w:rsidRPr="00357143" w:rsidRDefault="00397B3F" w:rsidP="00152A4E">
            <w:pPr>
              <w:pStyle w:val="TAL"/>
            </w:pPr>
            <w:r w:rsidRPr="00357143">
              <w:t>Information in Response message</w:t>
            </w:r>
          </w:p>
        </w:tc>
        <w:tc>
          <w:tcPr>
            <w:tcW w:w="7074" w:type="dxa"/>
            <w:shd w:val="clear" w:color="auto" w:fill="auto"/>
          </w:tcPr>
          <w:p w:rsidR="00397B3F" w:rsidRPr="00357143" w:rsidRDefault="00397B3F" w:rsidP="00152A4E">
            <w:pPr>
              <w:pStyle w:val="TAL"/>
              <w:rPr>
                <w:iCs/>
              </w:rPr>
            </w:pPr>
            <w:r w:rsidRPr="00357143">
              <w:rPr>
                <w:rFonts w:hint="eastAsia"/>
              </w:rPr>
              <w:t>E</w:t>
            </w:r>
            <w:r w:rsidRPr="00357143">
              <w:t xml:space="preserve">rror code if the technology </w:t>
            </w:r>
            <w:r w:rsidRPr="00357143">
              <w:rPr>
                <w:rFonts w:eastAsia="SimSun" w:hint="eastAsia"/>
              </w:rPr>
              <w:t xml:space="preserve">specific request </w:t>
            </w:r>
            <w:r w:rsidRPr="00357143">
              <w:t>cannot be executed</w:t>
            </w:r>
          </w:p>
        </w:tc>
      </w:tr>
      <w:tr w:rsidR="00397B3F" w:rsidRPr="00357143" w:rsidTr="00152A4E">
        <w:trPr>
          <w:jc w:val="center"/>
        </w:trPr>
        <w:tc>
          <w:tcPr>
            <w:tcW w:w="2093" w:type="dxa"/>
            <w:tcBorders>
              <w:top w:val="single" w:sz="8" w:space="0" w:color="000000"/>
              <w:left w:val="single" w:sz="8" w:space="0" w:color="000000"/>
              <w:bottom w:val="single" w:sz="8" w:space="0" w:color="000000"/>
            </w:tcBorders>
            <w:shd w:val="clear" w:color="auto" w:fill="auto"/>
          </w:tcPr>
          <w:p w:rsidR="00397B3F" w:rsidRPr="00357143" w:rsidRDefault="00397B3F" w:rsidP="00152A4E">
            <w:pPr>
              <w:pStyle w:val="TAL"/>
            </w:pPr>
            <w:r w:rsidRPr="00357143">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397B3F" w:rsidRPr="00357143" w:rsidRDefault="00397B3F" w:rsidP="00152A4E">
            <w:pPr>
              <w:pStyle w:val="TAL"/>
            </w:pPr>
            <w:r w:rsidRPr="00357143">
              <w:t>None</w:t>
            </w:r>
          </w:p>
        </w:tc>
      </w:tr>
      <w:tr w:rsidR="00397B3F" w:rsidRPr="00357143" w:rsidTr="00152A4E">
        <w:trPr>
          <w:jc w:val="center"/>
        </w:trPr>
        <w:tc>
          <w:tcPr>
            <w:tcW w:w="2093" w:type="dxa"/>
            <w:tcBorders>
              <w:top w:val="single" w:sz="8" w:space="0" w:color="000000"/>
              <w:left w:val="single" w:sz="8" w:space="0" w:color="000000"/>
              <w:bottom w:val="single" w:sz="8" w:space="0" w:color="000000"/>
            </w:tcBorders>
            <w:shd w:val="clear" w:color="auto" w:fill="auto"/>
          </w:tcPr>
          <w:p w:rsidR="00397B3F" w:rsidRPr="00357143" w:rsidRDefault="00397B3F" w:rsidP="00152A4E">
            <w:pPr>
              <w:pStyle w:val="TAL"/>
            </w:pPr>
            <w:r w:rsidRPr="00357143">
              <w:t>Exceptions</w:t>
            </w:r>
          </w:p>
        </w:tc>
        <w:tc>
          <w:tcPr>
            <w:tcW w:w="7074" w:type="dxa"/>
            <w:tcBorders>
              <w:top w:val="single" w:sz="8" w:space="0" w:color="000000"/>
              <w:bottom w:val="single" w:sz="8" w:space="0" w:color="000000"/>
              <w:right w:val="single" w:sz="8" w:space="0" w:color="000000"/>
            </w:tcBorders>
            <w:shd w:val="clear" w:color="auto" w:fill="auto"/>
          </w:tcPr>
          <w:p w:rsidR="00397B3F" w:rsidRPr="00357143" w:rsidRDefault="00397B3F" w:rsidP="00152A4E">
            <w:pPr>
              <w:pStyle w:val="TB1"/>
            </w:pPr>
            <w:r w:rsidRPr="00357143">
              <w:rPr>
                <w:lang w:eastAsia="zh-CN"/>
              </w:rPr>
              <w:t xml:space="preserve">Corresponding technology </w:t>
            </w:r>
            <w:r w:rsidRPr="00357143">
              <w:rPr>
                <w:rFonts w:eastAsia="SimSun" w:hint="eastAsia"/>
                <w:lang w:eastAsia="zh-CN"/>
              </w:rPr>
              <w:t xml:space="preserve">specific request </w:t>
            </w:r>
            <w:r w:rsidRPr="00357143">
              <w:rPr>
                <w:lang w:eastAsia="zh-CN"/>
              </w:rPr>
              <w:t xml:space="preserve">cannot be executed in managed entity (e.g. not reachable, </w:t>
            </w:r>
            <w:r w:rsidRPr="00357143">
              <w:rPr>
                <w:rFonts w:eastAsia="SimSun" w:hint="eastAsia"/>
                <w:lang w:eastAsia="zh-CN"/>
              </w:rPr>
              <w:t xml:space="preserve">technology specific data model </w:t>
            </w:r>
            <w:r w:rsidRPr="00357143">
              <w:rPr>
                <w:lang w:eastAsia="zh-CN"/>
              </w:rPr>
              <w:t>object not found)</w:t>
            </w:r>
          </w:p>
        </w:tc>
      </w:tr>
    </w:tbl>
    <w:p w:rsidR="00397B3F" w:rsidRPr="00357143" w:rsidRDefault="00397B3F" w:rsidP="00397B3F"/>
    <w:p w:rsidR="00397B3F" w:rsidRDefault="00397B3F" w:rsidP="00397B3F">
      <w:pPr>
        <w:pStyle w:val="Default"/>
        <w:rPr>
          <w:rFonts w:ascii="Times New Roman" w:eastAsia="MS Mincho" w:hAnsi="Times New Roman" w:cs="Times New Roman"/>
          <w:color w:val="auto"/>
          <w:sz w:val="20"/>
          <w:szCs w:val="20"/>
          <w:lang w:eastAsia="zh-CN" w:bidi="ar-SA"/>
        </w:rPr>
      </w:pPr>
    </w:p>
    <w:p w:rsidR="00397B3F" w:rsidRDefault="00397B3F" w:rsidP="00397B3F">
      <w:pPr>
        <w:pStyle w:val="Default"/>
        <w:rPr>
          <w:rFonts w:ascii="Times New Roman" w:eastAsia="MS Mincho" w:hAnsi="Times New Roman" w:cs="Times New Roman"/>
          <w:color w:val="auto"/>
          <w:sz w:val="20"/>
          <w:szCs w:val="20"/>
          <w:lang w:eastAsia="zh-CN" w:bidi="ar-SA"/>
        </w:rPr>
      </w:pPr>
      <w:r>
        <w:rPr>
          <w:rFonts w:ascii="Times New Roman" w:eastAsia="MS Mincho" w:hAnsi="Times New Roman" w:cs="Times New Roman"/>
          <w:color w:val="auto"/>
          <w:sz w:val="20"/>
          <w:szCs w:val="20"/>
          <w:lang w:eastAsia="zh-CN" w:bidi="ar-SA"/>
        </w:rPr>
        <w:t>So, we propose to change that the execution of &lt;</w:t>
      </w:r>
      <w:proofErr w:type="spellStart"/>
      <w:r>
        <w:rPr>
          <w:rFonts w:ascii="Times New Roman" w:eastAsia="MS Mincho" w:hAnsi="Times New Roman" w:cs="Times New Roman"/>
          <w:color w:val="auto"/>
          <w:sz w:val="20"/>
          <w:szCs w:val="20"/>
          <w:lang w:eastAsia="zh-CN" w:bidi="ar-SA"/>
        </w:rPr>
        <w:t>mgmtObj</w:t>
      </w:r>
      <w:proofErr w:type="spellEnd"/>
      <w:r>
        <w:rPr>
          <w:rFonts w:ascii="Times New Roman" w:eastAsia="MS Mincho" w:hAnsi="Times New Roman" w:cs="Times New Roman"/>
          <w:color w:val="auto"/>
          <w:sz w:val="20"/>
          <w:szCs w:val="20"/>
          <w:lang w:eastAsia="zh-CN" w:bidi="ar-SA"/>
        </w:rPr>
        <w:t xml:space="preserve">&gt; resource is performed by including </w:t>
      </w:r>
      <w:r w:rsidRPr="00FC740B">
        <w:rPr>
          <w:rFonts w:ascii="Times New Roman" w:eastAsia="MS Mincho" w:hAnsi="Times New Roman" w:cs="Times New Roman"/>
          <w:color w:val="auto"/>
          <w:sz w:val="20"/>
          <w:szCs w:val="20"/>
          <w:lang w:eastAsia="zh-CN" w:bidi="ar-SA"/>
        </w:rPr>
        <w:t xml:space="preserve">Content </w:t>
      </w:r>
      <w:r>
        <w:rPr>
          <w:rFonts w:ascii="Times New Roman" w:eastAsia="MS Mincho" w:hAnsi="Times New Roman" w:cs="Times New Roman"/>
          <w:color w:val="auto"/>
          <w:sz w:val="20"/>
          <w:szCs w:val="20"/>
          <w:lang w:eastAsia="zh-CN" w:bidi="ar-SA"/>
        </w:rPr>
        <w:t>parameter with specific</w:t>
      </w:r>
      <w:r w:rsidRPr="00FC740B">
        <w:rPr>
          <w:rFonts w:ascii="Times New Roman" w:eastAsia="MS Mincho" w:hAnsi="Times New Roman" w:cs="Times New Roman"/>
          <w:color w:val="auto"/>
          <w:sz w:val="20"/>
          <w:szCs w:val="20"/>
          <w:lang w:eastAsia="zh-CN" w:bidi="ar-SA"/>
        </w:rPr>
        <w:t xml:space="preserve"> attribute</w:t>
      </w:r>
      <w:r>
        <w:rPr>
          <w:rFonts w:ascii="Times New Roman" w:eastAsia="MS Mincho" w:hAnsi="Times New Roman" w:cs="Times New Roman"/>
          <w:color w:val="auto"/>
          <w:sz w:val="20"/>
          <w:szCs w:val="20"/>
          <w:lang w:eastAsia="zh-CN" w:bidi="ar-SA"/>
        </w:rPr>
        <w:t>(s)</w:t>
      </w:r>
      <w:r w:rsidRPr="00FC740B">
        <w:rPr>
          <w:rFonts w:ascii="Times New Roman" w:eastAsia="MS Mincho" w:hAnsi="Times New Roman" w:cs="Times New Roman"/>
          <w:color w:val="auto"/>
          <w:sz w:val="20"/>
          <w:szCs w:val="20"/>
          <w:lang w:eastAsia="zh-CN" w:bidi="ar-SA"/>
        </w:rPr>
        <w:t xml:space="preserve"> t</w:t>
      </w:r>
      <w:r>
        <w:rPr>
          <w:rFonts w:ascii="Times New Roman" w:eastAsia="MS Mincho" w:hAnsi="Times New Roman" w:cs="Times New Roman"/>
          <w:color w:val="auto"/>
          <w:sz w:val="20"/>
          <w:szCs w:val="20"/>
          <w:lang w:eastAsia="zh-CN" w:bidi="ar-SA"/>
        </w:rPr>
        <w:t>o trigger the management procedure.</w:t>
      </w:r>
    </w:p>
    <w:p w:rsidR="00882215" w:rsidRDefault="00882215" w:rsidP="005C0172"/>
    <w:p w:rsidR="00D218E9" w:rsidRPr="005C0172" w:rsidRDefault="00D218E9" w:rsidP="005C0172"/>
    <w:p w:rsidR="00294EEF" w:rsidRDefault="005C0172" w:rsidP="005C0172">
      <w:pPr>
        <w:pStyle w:val="Heading3"/>
      </w:pPr>
      <w:r>
        <w:t>-----------------------Start of change 1-------------------------------------------</w:t>
      </w:r>
    </w:p>
    <w:p w:rsidR="00397B3F" w:rsidRPr="00AB4DC7" w:rsidRDefault="00397B3F" w:rsidP="00397B3F">
      <w:pPr>
        <w:pStyle w:val="Heading5"/>
        <w:numPr>
          <w:ilvl w:val="4"/>
          <w:numId w:val="41"/>
        </w:numPr>
        <w:ind w:left="992" w:hanging="992"/>
      </w:pPr>
      <w:bookmarkStart w:id="6" w:name="_Toc390760862"/>
      <w:bookmarkStart w:id="7" w:name="_Toc391027068"/>
      <w:bookmarkStart w:id="8" w:name="_Toc391027415"/>
      <w:bookmarkStart w:id="9" w:name="_Toc479242743"/>
      <w:r w:rsidRPr="00AB4DC7">
        <w:rPr>
          <w:lang w:eastAsia="ja-JP"/>
        </w:rPr>
        <w:t>Update</w:t>
      </w:r>
      <w:bookmarkEnd w:id="6"/>
      <w:bookmarkEnd w:id="7"/>
      <w:bookmarkEnd w:id="8"/>
      <w:bookmarkEnd w:id="9"/>
    </w:p>
    <w:p w:rsidR="00397B3F" w:rsidRPr="00AB4DC7" w:rsidRDefault="00397B3F" w:rsidP="00397B3F">
      <w:r w:rsidRPr="00AB4DC7">
        <w:t xml:space="preserve">The Update primitive is used for the update of the resource as well as the execution of a management procedure. The execution is performed using an Update primitive </w:t>
      </w:r>
      <w:del w:id="10" w:author="cdot" w:date="2017-07-27T16:57:00Z">
        <w:r w:rsidRPr="00AB4DC7" w:rsidDel="00EC2697">
          <w:delText xml:space="preserve">which </w:delText>
        </w:r>
      </w:del>
      <w:del w:id="11" w:author="SUMAN SHEORAN" w:date="2017-09-06T07:03:00Z">
        <w:r w:rsidRPr="00AB4DC7" w:rsidDel="003D52AF">
          <w:delText>with</w:delText>
        </w:r>
      </w:del>
      <w:del w:id="12" w:author="cdot" w:date="2017-07-27T16:57:00Z">
        <w:r w:rsidRPr="00AB4DC7" w:rsidDel="00EC2697">
          <w:delText>out any</w:delText>
        </w:r>
      </w:del>
      <w:del w:id="13" w:author="SUMAN SHEORAN" w:date="2017-09-06T07:03:00Z">
        <w:r w:rsidRPr="00AB4DC7" w:rsidDel="003D52AF">
          <w:delText xml:space="preserve"> content as the payload part of the primitive</w:delText>
        </w:r>
      </w:del>
      <w:del w:id="14" w:author="cdot" w:date="2017-09-07T09:36:00Z">
        <w:r w:rsidRPr="00AB4DC7" w:rsidDel="00274C5D">
          <w:delText xml:space="preserve"> </w:delText>
        </w:r>
      </w:del>
      <w:r w:rsidRPr="00AB4DC7">
        <w:t>by addressing</w:t>
      </w:r>
      <w:ins w:id="15" w:author="SUMAN SHEORAN" w:date="2017-09-06T07:04:00Z">
        <w:r w:rsidR="002964D1">
          <w:t xml:space="preserve"> a</w:t>
        </w:r>
      </w:ins>
      <w:r w:rsidRPr="00AB4DC7">
        <w:t xml:space="preserve"> specific attribute to start the management procedure</w:t>
      </w:r>
      <w:ins w:id="16" w:author="SUMAN SHEORAN" w:date="2017-09-07T04:39:00Z">
        <w:r w:rsidR="0019240D">
          <w:t xml:space="preserve"> </w:t>
        </w:r>
      </w:ins>
      <w:del w:id="17" w:author="SUMAN SHEORAN" w:date="2017-09-07T04:39:00Z">
        <w:r w:rsidRPr="00AB4DC7" w:rsidDel="0019240D">
          <w:delText>.</w:delText>
        </w:r>
      </w:del>
      <w:ins w:id="18" w:author="SUMAN SHEORAN" w:date="2017-09-06T07:04:00Z">
        <w:r w:rsidR="002964D1">
          <w:t>(Refer Annex. D)</w:t>
        </w:r>
        <w:r w:rsidR="001250AB">
          <w:t>.</w:t>
        </w:r>
      </w:ins>
      <w:bookmarkStart w:id="19" w:name="_GoBack"/>
      <w:bookmarkEnd w:id="19"/>
    </w:p>
    <w:p w:rsidR="00397B3F" w:rsidRPr="00AB4DC7" w:rsidRDefault="00397B3F" w:rsidP="00397B3F">
      <w:r w:rsidRPr="00AB4DC7">
        <w:lastRenderedPageBreak/>
        <w:t xml:space="preserve">Primitive specific operation after </w:t>
      </w:r>
      <w:r w:rsidRPr="00AB4DC7">
        <w:rPr>
          <w:rFonts w:eastAsia="SimSun"/>
        </w:rPr>
        <w:t>Recv-6.5 "Create/Update/Retrieve/Delete/Notify operation is performed"</w:t>
      </w:r>
      <w:r w:rsidRPr="00AB4DC7">
        <w:t xml:space="preserve"> and before </w:t>
      </w:r>
      <w:r w:rsidRPr="00AB4DC7">
        <w:rPr>
          <w:rFonts w:eastAsia="SimSun"/>
        </w:rPr>
        <w:t>Recv-6.6 "Announce/De-announce the resource"</w:t>
      </w:r>
      <w:r w:rsidRPr="00AB4DC7">
        <w:t xml:space="preserve"> if the originator is IN-AE.</w:t>
      </w:r>
    </w:p>
    <w:p w:rsidR="00397B3F" w:rsidRPr="00AB4DC7" w:rsidRDefault="00397B3F" w:rsidP="00397B3F">
      <w:pPr>
        <w:pStyle w:val="BN"/>
        <w:numPr>
          <w:ilvl w:val="0"/>
          <w:numId w:val="43"/>
        </w:numPr>
      </w:pPr>
      <w:r w:rsidRPr="00AB4DC7">
        <w:t>"Identify the managed entity and the technology specific protocol".</w:t>
      </w:r>
    </w:p>
    <w:p w:rsidR="00397B3F" w:rsidRPr="00AB4DC7" w:rsidRDefault="00397B3F" w:rsidP="00397B3F">
      <w:pPr>
        <w:pStyle w:val="BN"/>
        <w:numPr>
          <w:ilvl w:val="0"/>
          <w:numId w:val="43"/>
        </w:numPr>
      </w:pPr>
      <w:r w:rsidRPr="00AB4DC7">
        <w:t>"Locate the technology specific data model objects to be managed on the managed entity".</w:t>
      </w:r>
    </w:p>
    <w:p w:rsidR="00397B3F" w:rsidRPr="00AB4DC7" w:rsidRDefault="00397B3F" w:rsidP="00397B3F">
      <w:pPr>
        <w:pStyle w:val="BN"/>
        <w:numPr>
          <w:ilvl w:val="0"/>
          <w:numId w:val="43"/>
        </w:numPr>
      </w:pPr>
      <w:r w:rsidRPr="00AB4DC7">
        <w:t>"Establish a management session with the managed entity".</w:t>
      </w:r>
    </w:p>
    <w:p w:rsidR="00397B3F" w:rsidRPr="00AB4DC7" w:rsidRDefault="00397B3F" w:rsidP="00397B3F">
      <w:pPr>
        <w:pStyle w:val="BN"/>
        <w:numPr>
          <w:ilvl w:val="0"/>
          <w:numId w:val="43"/>
        </w:numPr>
      </w:pPr>
      <w:r w:rsidRPr="00AB4DC7">
        <w:t>"Send the management request(s) to the managed entity corresponding to the received Request primitive". The receiver may also update the &lt;</w:t>
      </w:r>
      <w:proofErr w:type="spellStart"/>
      <w:r w:rsidRPr="00AB4DC7">
        <w:t>mgmtObj</w:t>
      </w:r>
      <w:proofErr w:type="spellEnd"/>
      <w:r w:rsidRPr="00AB4DC7">
        <w:t>&gt; resource representation with the retrieved</w:t>
      </w:r>
      <w:r>
        <w:t xml:space="preserve"> </w:t>
      </w:r>
      <w:r w:rsidRPr="00AB4DC7">
        <w:t>technology specific data model object information if required according to the local policy.</w:t>
      </w:r>
    </w:p>
    <w:p w:rsidR="005C0172" w:rsidRDefault="005C0172" w:rsidP="005C0172">
      <w:pPr>
        <w:pStyle w:val="Heading3"/>
      </w:pPr>
      <w:r>
        <w:t>-----------------------End of change 1---------------------------------------------</w:t>
      </w:r>
    </w:p>
    <w:p w:rsidR="005C0172" w:rsidRDefault="005C0172" w:rsidP="00DF3717">
      <w:pPr>
        <w:pStyle w:val="EW"/>
      </w:pPr>
      <w:bookmarkStart w:id="20"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0"/>
    <w:p w:rsidR="001B174A" w:rsidRDefault="001B174A" w:rsidP="00DF3717">
      <w:pPr>
        <w:pStyle w:val="EW"/>
      </w:pPr>
    </w:p>
    <w:sectPr w:rsidR="001B174A" w:rsidSect="009D66F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E2D" w:rsidRDefault="00711E2D">
      <w:r>
        <w:separator/>
      </w:r>
    </w:p>
  </w:endnote>
  <w:endnote w:type="continuationSeparator" w:id="0">
    <w:p w:rsidR="00711E2D" w:rsidRDefault="0071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A5D" w:rsidRDefault="00162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9240D">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1429B9">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1429B9">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A5D" w:rsidRDefault="00162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E2D" w:rsidRDefault="00711E2D">
      <w:r>
        <w:separator/>
      </w:r>
    </w:p>
  </w:footnote>
  <w:footnote w:type="continuationSeparator" w:id="0">
    <w:p w:rsidR="00711E2D" w:rsidRDefault="00711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A5D" w:rsidRDefault="0016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CE7145">
              <w:rPr>
                <w:noProof/>
              </w:rPr>
              <w:t>TS-0004-mgmtCmd-requestOptionality</w:t>
            </w:r>
            <w:r w:rsidR="00162A5D">
              <w:rPr>
                <w:noProof/>
              </w:rPr>
              <w:t>(R3)</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A5D" w:rsidRDefault="00162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7260AC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15"/>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15.%4.4"/>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0"/>
  </w:num>
  <w:num w:numId="4">
    <w:abstractNumId w:val="16"/>
  </w:num>
  <w:num w:numId="5">
    <w:abstractNumId w:val="25"/>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5"/>
  </w:num>
  <w:num w:numId="23">
    <w:abstractNumId w:val="30"/>
  </w:num>
  <w:num w:numId="24">
    <w:abstractNumId w:val="34"/>
  </w:num>
  <w:num w:numId="25">
    <w:abstractNumId w:val="20"/>
  </w:num>
  <w:num w:numId="26">
    <w:abstractNumId w:val="15"/>
  </w:num>
  <w:num w:numId="27">
    <w:abstractNumId w:val="17"/>
  </w:num>
  <w:num w:numId="28">
    <w:abstractNumId w:val="31"/>
  </w:num>
  <w:num w:numId="29">
    <w:abstractNumId w:val="37"/>
  </w:num>
  <w:num w:numId="30">
    <w:abstractNumId w:val="26"/>
  </w:num>
  <w:num w:numId="31">
    <w:abstractNumId w:val="14"/>
  </w:num>
  <w:num w:numId="32">
    <w:abstractNumId w:val="29"/>
  </w:num>
  <w:num w:numId="33">
    <w:abstractNumId w:val="19"/>
  </w:num>
  <w:num w:numId="34">
    <w:abstractNumId w:val="24"/>
  </w:num>
  <w:num w:numId="35">
    <w:abstractNumId w:val="36"/>
  </w:num>
  <w:num w:numId="36">
    <w:abstractNumId w:val="11"/>
  </w:num>
  <w:num w:numId="37">
    <w:abstractNumId w:val="23"/>
  </w:num>
  <w:num w:numId="38">
    <w:abstractNumId w:val="18"/>
  </w:num>
  <w:num w:numId="39">
    <w:abstractNumId w:val="13"/>
  </w:num>
  <w:num w:numId="40">
    <w:abstractNumId w:val="41"/>
  </w:num>
  <w:num w:numId="41">
    <w:abstractNumId w:val="12"/>
  </w:num>
  <w:num w:numId="42">
    <w:abstractNumId w:val="38"/>
  </w:num>
  <w:num w:numId="43">
    <w:abstractNumId w:val="25"/>
    <w:lvlOverride w:ilvl="0">
      <w:startOverride w:val="1"/>
    </w:lvlOverride>
  </w:num>
  <w:num w:numId="44">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dot">
    <w15:presenceInfo w15:providerId="None" w15:userId="cdot"/>
  </w15:person>
  <w15:person w15:author="SUMAN SHEORAN">
    <w15:presenceInfo w15:providerId="None" w15:userId="SUMAN SHEO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70988"/>
    <w:rsid w:val="00072C17"/>
    <w:rsid w:val="0007792C"/>
    <w:rsid w:val="00084C42"/>
    <w:rsid w:val="00091D49"/>
    <w:rsid w:val="000925E7"/>
    <w:rsid w:val="00095709"/>
    <w:rsid w:val="000C3922"/>
    <w:rsid w:val="000C406E"/>
    <w:rsid w:val="000D253E"/>
    <w:rsid w:val="000F17A4"/>
    <w:rsid w:val="000F2E4E"/>
    <w:rsid w:val="000F6B79"/>
    <w:rsid w:val="00110197"/>
    <w:rsid w:val="001137B7"/>
    <w:rsid w:val="001250AB"/>
    <w:rsid w:val="001429B9"/>
    <w:rsid w:val="00156D65"/>
    <w:rsid w:val="00161159"/>
    <w:rsid w:val="00162A5D"/>
    <w:rsid w:val="00186763"/>
    <w:rsid w:val="0019240D"/>
    <w:rsid w:val="001B174A"/>
    <w:rsid w:val="001C5D2C"/>
    <w:rsid w:val="001D7B6E"/>
    <w:rsid w:val="001E2258"/>
    <w:rsid w:val="001E5F05"/>
    <w:rsid w:val="001E7509"/>
    <w:rsid w:val="001F3880"/>
    <w:rsid w:val="0021643E"/>
    <w:rsid w:val="002669AD"/>
    <w:rsid w:val="00274C5D"/>
    <w:rsid w:val="002817F7"/>
    <w:rsid w:val="00293AB0"/>
    <w:rsid w:val="00293D54"/>
    <w:rsid w:val="00294EEF"/>
    <w:rsid w:val="002964D1"/>
    <w:rsid w:val="002B27AB"/>
    <w:rsid w:val="002B7C69"/>
    <w:rsid w:val="002C1AD6"/>
    <w:rsid w:val="002C31BD"/>
    <w:rsid w:val="003167CA"/>
    <w:rsid w:val="00325EA3"/>
    <w:rsid w:val="00340ECF"/>
    <w:rsid w:val="00356C28"/>
    <w:rsid w:val="00365A36"/>
    <w:rsid w:val="00377762"/>
    <w:rsid w:val="003943C7"/>
    <w:rsid w:val="0039551C"/>
    <w:rsid w:val="00397B3F"/>
    <w:rsid w:val="003B061B"/>
    <w:rsid w:val="003C00E6"/>
    <w:rsid w:val="003D52AF"/>
    <w:rsid w:val="003D6202"/>
    <w:rsid w:val="003D63E8"/>
    <w:rsid w:val="003E54A5"/>
    <w:rsid w:val="00410253"/>
    <w:rsid w:val="00413D1F"/>
    <w:rsid w:val="00424964"/>
    <w:rsid w:val="00436775"/>
    <w:rsid w:val="0046449A"/>
    <w:rsid w:val="004A1E38"/>
    <w:rsid w:val="004B21DC"/>
    <w:rsid w:val="004B2AD8"/>
    <w:rsid w:val="004B2C68"/>
    <w:rsid w:val="004C7F72"/>
    <w:rsid w:val="004D1EAB"/>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E1047"/>
    <w:rsid w:val="005E555C"/>
    <w:rsid w:val="005E77DD"/>
    <w:rsid w:val="00634BA6"/>
    <w:rsid w:val="00640591"/>
    <w:rsid w:val="00653A3B"/>
    <w:rsid w:val="00667EEB"/>
    <w:rsid w:val="00672201"/>
    <w:rsid w:val="00672A8D"/>
    <w:rsid w:val="0067664E"/>
    <w:rsid w:val="006A2F4D"/>
    <w:rsid w:val="006A4A4C"/>
    <w:rsid w:val="006B3845"/>
    <w:rsid w:val="006B3EC3"/>
    <w:rsid w:val="006D20A1"/>
    <w:rsid w:val="006F22F1"/>
    <w:rsid w:val="00703E81"/>
    <w:rsid w:val="00704827"/>
    <w:rsid w:val="00711E2D"/>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64E1F"/>
    <w:rsid w:val="00866A3B"/>
    <w:rsid w:val="00867EBE"/>
    <w:rsid w:val="008751DD"/>
    <w:rsid w:val="00882215"/>
    <w:rsid w:val="00883855"/>
    <w:rsid w:val="00884843"/>
    <w:rsid w:val="008849A4"/>
    <w:rsid w:val="008850DB"/>
    <w:rsid w:val="008A6323"/>
    <w:rsid w:val="008F29AE"/>
    <w:rsid w:val="008F3E6A"/>
    <w:rsid w:val="0095229E"/>
    <w:rsid w:val="00990838"/>
    <w:rsid w:val="00995BDD"/>
    <w:rsid w:val="009A0190"/>
    <w:rsid w:val="009A108D"/>
    <w:rsid w:val="009A2C4C"/>
    <w:rsid w:val="009B635D"/>
    <w:rsid w:val="009D66FE"/>
    <w:rsid w:val="009F12AB"/>
    <w:rsid w:val="009F2CD4"/>
    <w:rsid w:val="00A011D6"/>
    <w:rsid w:val="00A16D92"/>
    <w:rsid w:val="00A200F0"/>
    <w:rsid w:val="00A32E99"/>
    <w:rsid w:val="00A377A6"/>
    <w:rsid w:val="00A6262E"/>
    <w:rsid w:val="00A66BFE"/>
    <w:rsid w:val="00A70A34"/>
    <w:rsid w:val="00AA7809"/>
    <w:rsid w:val="00AC5DD5"/>
    <w:rsid w:val="00AC7F93"/>
    <w:rsid w:val="00AE08A6"/>
    <w:rsid w:val="00AE2D24"/>
    <w:rsid w:val="00AE4643"/>
    <w:rsid w:val="00AE55A5"/>
    <w:rsid w:val="00AF43C8"/>
    <w:rsid w:val="00B1314D"/>
    <w:rsid w:val="00B2124E"/>
    <w:rsid w:val="00B6424A"/>
    <w:rsid w:val="00B71955"/>
    <w:rsid w:val="00B73DE0"/>
    <w:rsid w:val="00BA0FAE"/>
    <w:rsid w:val="00BA6835"/>
    <w:rsid w:val="00BB4716"/>
    <w:rsid w:val="00BB6418"/>
    <w:rsid w:val="00BC0A87"/>
    <w:rsid w:val="00BC33F7"/>
    <w:rsid w:val="00BD2C8E"/>
    <w:rsid w:val="00BE12DA"/>
    <w:rsid w:val="00BE1693"/>
    <w:rsid w:val="00BE2439"/>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6410"/>
    <w:rsid w:val="00D218E9"/>
    <w:rsid w:val="00D34229"/>
    <w:rsid w:val="00D35D58"/>
    <w:rsid w:val="00D36564"/>
    <w:rsid w:val="00D44988"/>
    <w:rsid w:val="00D50A56"/>
    <w:rsid w:val="00D63F5A"/>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A1C68"/>
    <w:rsid w:val="00FC17F5"/>
    <w:rsid w:val="00FD401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F46040"/>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ode@cdot.i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ornima@cdot.i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E143F-2AB3-40AC-84F6-D9DC6E36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1569</Words>
  <Characters>8842</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SUMAN SHEORAN</cp:lastModifiedBy>
  <cp:revision>20</cp:revision>
  <cp:lastPrinted>2012-10-11T04:35:00Z</cp:lastPrinted>
  <dcterms:created xsi:type="dcterms:W3CDTF">2017-07-27T08:12:00Z</dcterms:created>
  <dcterms:modified xsi:type="dcterms:W3CDTF">2017-09-06T23:16:00Z</dcterms:modified>
</cp:coreProperties>
</file>