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2265FB" w:rsidP="00865C31">
            <w:pPr>
              <w:pStyle w:val="oneM2M-CoverTableText"/>
              <w:rPr>
                <w:rStyle w:val="Hyperlink"/>
                <w:rFonts w:eastAsia="SimSun"/>
              </w:rPr>
            </w:pPr>
            <w:r>
              <w:rPr>
                <w:rFonts w:eastAsia="SimSun"/>
              </w:rPr>
              <w:t>Suman</w:t>
            </w:r>
            <w:r w:rsidR="00865C31">
              <w:rPr>
                <w:rFonts w:eastAsia="SimSun"/>
              </w:rPr>
              <w:t xml:space="preserve">, C-DOT, </w:t>
            </w:r>
            <w:hyperlink r:id="rId9" w:history="1">
              <w:r w:rsidRPr="003736B6">
                <w:rPr>
                  <w:rStyle w:val="Hyperlink"/>
                  <w:rFonts w:eastAsia="SimSun"/>
                </w:rPr>
                <w:t>ssheoran@cdot.in</w:t>
              </w:r>
            </w:hyperlink>
          </w:p>
          <w:p w:rsidR="002265FB" w:rsidRPr="00EF5EFD" w:rsidRDefault="002265FB" w:rsidP="00865C31">
            <w:pPr>
              <w:pStyle w:val="oneM2M-CoverTableText"/>
            </w:pPr>
            <w:r>
              <w:t xml:space="preserve">Prateek, C-DOT, </w:t>
            </w:r>
            <w:hyperlink r:id="rId10" w:history="1">
              <w:r w:rsidRPr="003736B6">
                <w:rPr>
                  <w:rStyle w:val="Hyperlink"/>
                </w:rPr>
                <w:t>prateekv@cdot.in</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C7EFD" w:rsidP="00865C31">
            <w:pPr>
              <w:pStyle w:val="oneM2M-CoverTableText"/>
            </w:pPr>
            <w:r>
              <w:t>TS-0004 Version 3.3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F4C9C" w:rsidP="00865C31">
            <w:pPr>
              <w:rPr>
                <w:lang w:eastAsia="ko-KR"/>
              </w:rPr>
            </w:pPr>
            <w:r>
              <w:rPr>
                <w:lang w:eastAsia="zh-CN"/>
              </w:rPr>
              <w:t>Figure 7.2.2.2-2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5ECD">
              <w:rPr>
                <w:rFonts w:ascii="Times New Roman" w:hAnsi="Times New Roman"/>
                <w:sz w:val="24"/>
              </w:rPr>
            </w:r>
            <w:r w:rsidR="00065EC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5ECD">
              <w:rPr>
                <w:rFonts w:ascii="Times New Roman" w:hAnsi="Times New Roman"/>
                <w:szCs w:val="22"/>
              </w:rPr>
            </w:r>
            <w:r w:rsidR="00065ECD">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65ECD">
              <w:rPr>
                <w:rFonts w:ascii="Times New Roman" w:hAnsi="Times New Roman"/>
                <w:sz w:val="24"/>
              </w:rPr>
            </w:r>
            <w:r w:rsidR="00065EC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5ECD">
              <w:rPr>
                <w:rFonts w:ascii="Times New Roman" w:hAnsi="Times New Roman"/>
                <w:sz w:val="24"/>
              </w:rPr>
            </w:r>
            <w:r w:rsidR="00065ECD">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3690B" w:rsidRPr="00EB47B5" w:rsidRDefault="00462F41" w:rsidP="00DA36BB">
      <w:pPr>
        <w:rPr>
          <w:sz w:val="22"/>
          <w:szCs w:val="22"/>
          <w:lang w:val="en-US"/>
        </w:rPr>
      </w:pPr>
      <w:r w:rsidRPr="00EB47B5">
        <w:rPr>
          <w:sz w:val="22"/>
          <w:szCs w:val="22"/>
          <w:lang w:val="en-US"/>
        </w:rPr>
        <w:t xml:space="preserve">The CR </w:t>
      </w:r>
      <w:r w:rsidR="00DA36BB" w:rsidRPr="00EB47B5">
        <w:rPr>
          <w:sz w:val="22"/>
          <w:szCs w:val="22"/>
          <w:lang w:val="en-US"/>
        </w:rPr>
        <w:t xml:space="preserve">proposes changes in TS-0004, </w:t>
      </w:r>
      <w:r w:rsidR="00DA36BB" w:rsidRPr="002F52CB">
        <w:rPr>
          <w:b/>
          <w:bCs/>
          <w:sz w:val="22"/>
          <w:szCs w:val="22"/>
          <w:lang w:val="en-US"/>
        </w:rPr>
        <w:t>Figure 7.2.2.2-2 Resource Handling Procedures</w:t>
      </w:r>
      <w:r w:rsidR="00DA36BB" w:rsidRPr="00EB47B5">
        <w:rPr>
          <w:sz w:val="22"/>
          <w:szCs w:val="22"/>
          <w:lang w:val="en-US"/>
        </w:rPr>
        <w:t>.</w:t>
      </w:r>
    </w:p>
    <w:p w:rsidR="00DA36BB" w:rsidRDefault="00140EEB" w:rsidP="00DA36BB">
      <w:pPr>
        <w:rPr>
          <w:sz w:val="22"/>
          <w:szCs w:val="22"/>
          <w:lang w:val="en-US"/>
        </w:rPr>
      </w:pPr>
      <w:r>
        <w:rPr>
          <w:sz w:val="22"/>
          <w:szCs w:val="22"/>
          <w:lang w:val="en-US"/>
        </w:rPr>
        <w:t>Currently, if a registration request is sent by an AE then as per flow given in Resource Handling Procedures, we first check whether it’s a registration request and check SSP for it then we check whether we are the Hosting CSE for it. If we are not the Hosting CSE for this request then it can be forwarded.</w:t>
      </w:r>
    </w:p>
    <w:p w:rsidR="00140EEB" w:rsidRDefault="00140EEB" w:rsidP="00DA36BB">
      <w:pPr>
        <w:rPr>
          <w:sz w:val="22"/>
          <w:szCs w:val="22"/>
          <w:lang w:val="en-US"/>
        </w:rPr>
      </w:pPr>
      <w:r>
        <w:rPr>
          <w:sz w:val="22"/>
          <w:szCs w:val="22"/>
          <w:lang w:val="en-US"/>
        </w:rPr>
        <w:t>With this flow, registration request may be forwarded to some other CSE</w:t>
      </w:r>
      <w:r w:rsidR="00F205BC">
        <w:rPr>
          <w:sz w:val="22"/>
          <w:szCs w:val="22"/>
          <w:lang w:val="en-US"/>
        </w:rPr>
        <w:t>, which should not happen as an AE must be registered to its immediate CSE</w:t>
      </w:r>
      <w:r>
        <w:rPr>
          <w:sz w:val="22"/>
          <w:szCs w:val="22"/>
          <w:lang w:val="en-US"/>
        </w:rPr>
        <w:t>.</w:t>
      </w:r>
    </w:p>
    <w:p w:rsidR="00140EEB" w:rsidRPr="00EB47B5" w:rsidRDefault="00140EEB" w:rsidP="00DA36BB">
      <w:pPr>
        <w:rPr>
          <w:sz w:val="22"/>
          <w:szCs w:val="22"/>
          <w:lang w:val="en-US"/>
        </w:rPr>
      </w:pPr>
      <w:r>
        <w:rPr>
          <w:sz w:val="22"/>
          <w:szCs w:val="22"/>
          <w:lang w:val="en-US"/>
        </w:rPr>
        <w:t xml:space="preserve">The CR proposes corrections in figure to handle above mentioned case </w:t>
      </w:r>
    </w:p>
    <w:p w:rsidR="00294EEF" w:rsidRDefault="005C0172" w:rsidP="005C0172">
      <w:pPr>
        <w:pStyle w:val="Heading3"/>
      </w:pPr>
      <w:r>
        <w:t>-----------------------Start of change 1-------------------------------------------</w:t>
      </w:r>
    </w:p>
    <w:p w:rsidR="00177DE1" w:rsidRPr="001E4CBD" w:rsidRDefault="00177DE1" w:rsidP="00177DE1">
      <w:pPr>
        <w:rPr>
          <w:rFonts w:eastAsia="SimSun"/>
        </w:rPr>
      </w:pPr>
    </w:p>
    <w:bookmarkStart w:id="4" w:name="_Ref409582399"/>
    <w:bookmarkStart w:id="5" w:name="_GoBack"/>
    <w:p w:rsidR="00177DE1" w:rsidRPr="00AB4DC7" w:rsidRDefault="00763FB8" w:rsidP="00177DE1">
      <w:pPr>
        <w:pStyle w:val="TF"/>
        <w:rPr>
          <w:rFonts w:eastAsia="SimSun"/>
        </w:rPr>
      </w:pPr>
      <w:del w:id="6" w:author="cdot" w:date="2017-08-09T16:38:00Z">
        <w:r w:rsidDel="00763FB8">
          <w:rPr>
            <w:rFonts w:eastAsia="SimSun"/>
            <w:noProof/>
            <w:lang w:val="en-US" w:bidi="hi-IN"/>
          </w:rPr>
          <w:lastRenderedPageBreak/>
          <mc:AlternateContent>
            <mc:Choice Requires="wpc">
              <w:drawing>
                <wp:inline distT="0" distB="0" distL="0" distR="0" wp14:anchorId="32637FA3" wp14:editId="2E246376">
                  <wp:extent cx="6120765" cy="7051431"/>
                  <wp:effectExtent l="0" t="0" r="32385" b="892810"/>
                  <wp:docPr id="202" name="Canvas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3" name="Rectangle 87"/>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Recv-6.10: </w:t>
                                </w:r>
                                <w:r>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164" name="AutoShape 88"/>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 </w:t>
                                </w:r>
                                <w:r>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165" name="Rectangle 89"/>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Start</w:t>
                                </w:r>
                              </w:p>
                            </w:txbxContent>
                          </wps:txbx>
                          <wps:bodyPr rot="0" vert="horz" wrap="square" lIns="0" tIns="0" rIns="0" bIns="0" anchor="t" anchorCtr="0" upright="1">
                            <a:noAutofit/>
                          </wps:bodyPr>
                        </wps:wsp>
                        <wps:wsp>
                          <wps:cNvPr id="166" name="Rectangle 90"/>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Recv-6.3: </w:t>
                                </w:r>
                                <w:r>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167" name="Rectangle 91"/>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Recv-6.4: </w:t>
                                </w:r>
                                <w:r>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168" name="Rectangle 92"/>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Recv-6.2: </w:t>
                                </w:r>
                                <w:r>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169" name="Rectangle 93"/>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Recv-6.5: </w:t>
                                </w:r>
                                <w:r>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170" name="Rectangle 94"/>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Recv-6.6: </w:t>
                                </w:r>
                                <w:r>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71" name="Rectangle 95"/>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72" name="AutoShape 96"/>
                          <wps:cNvCnPr>
                            <a:cxnSpLocks noChangeShapeType="1"/>
                            <a:stCxn id="165" idx="2"/>
                            <a:endCxn id="164"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97"/>
                          <wps:cNvCnPr>
                            <a:cxnSpLocks noChangeShapeType="1"/>
                            <a:stCxn id="164" idx="1"/>
                            <a:endCxn id="163"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4" name="AutoShape 98"/>
                          <wps:cNvCnPr>
                            <a:cxnSpLocks noChangeShapeType="1"/>
                            <a:stCxn id="164" idx="3"/>
                            <a:endCxn id="168"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5" name="AutoShape 99"/>
                          <wps:cNvCnPr>
                            <a:cxnSpLocks noChangeShapeType="1"/>
                            <a:stCxn id="168" idx="2"/>
                            <a:endCxn id="166"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00"/>
                          <wps:cNvCnPr>
                            <a:cxnSpLocks noChangeShapeType="1"/>
                            <a:stCxn id="166" idx="2"/>
                            <a:endCxn id="167"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01"/>
                          <wps:cNvCnPr>
                            <a:cxnSpLocks noChangeShapeType="1"/>
                            <a:stCxn id="167" idx="2"/>
                            <a:endCxn id="169"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02"/>
                          <wps:cNvCnPr>
                            <a:cxnSpLocks noChangeShapeType="1"/>
                            <a:stCxn id="169" idx="2"/>
                            <a:endCxn id="170"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03"/>
                          <wps:cNvCnPr>
                            <a:cxnSpLocks noChangeShapeType="1"/>
                            <a:stCxn id="163" idx="2"/>
                            <a:endCxn id="171"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 name="Text Box 104"/>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81" name="Text Box 105"/>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82" name="Rectangle 106"/>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Recv-6.7: </w:t>
                                </w:r>
                                <w:r>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183" name="AutoShape 107"/>
                          <wps:cNvCnPr>
                            <a:cxnSpLocks noChangeShapeType="1"/>
                            <a:stCxn id="170" idx="2"/>
                            <a:endCxn id="196"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108"/>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Recv-6.9: </w:t>
                                </w:r>
                                <w:r>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185" name="Rectangle 109"/>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Recv-6.11: </w:t>
                                </w:r>
                                <w:r>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186" name="AutoShape 110"/>
                          <wps:cNvCnPr>
                            <a:cxnSpLocks noChangeShapeType="1"/>
                            <a:stCxn id="184" idx="3"/>
                            <a:endCxn id="185"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7" name="AutoShape 111"/>
                          <wps:cNvCnPr>
                            <a:cxnSpLocks noChangeShapeType="1"/>
                            <a:stCxn id="185"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12"/>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89" name="Text Box 113"/>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90" name="AutoShape 114"/>
                          <wps:cNvSpPr>
                            <a:spLocks noChangeArrowheads="1"/>
                          </wps:cNvSpPr>
                          <wps:spPr bwMode="auto">
                            <a:xfrm>
                              <a:off x="1238250" y="467995"/>
                              <a:ext cx="2908300" cy="98361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hAnsi="Times New Roman"/>
                                    <w:b w:val="0"/>
                                    <w:lang w:eastAsia="ko-KR"/>
                                  </w:rPr>
                                </w:pPr>
                                <w:r>
                                  <w:rPr>
                                    <w:rFonts w:ascii="Times New Roman" w:hAnsi="Times New Roman"/>
                                    <w:b w:val="0"/>
                                    <w:lang w:eastAsia="ko-KR"/>
                                  </w:rPr>
                                  <w:t>Recv-6.0.1: Requested operation is an AE registration?</w:t>
                                </w:r>
                              </w:p>
                            </w:txbxContent>
                          </wps:txbx>
                          <wps:bodyPr rot="0" vert="horz" wrap="square" lIns="0" tIns="0" rIns="0" bIns="0" anchor="t" anchorCtr="0" upright="1">
                            <a:noAutofit/>
                          </wps:bodyPr>
                        </wps:wsp>
                        <wps:wsp>
                          <wps:cNvPr id="191" name="Rectangle 115"/>
                          <wps:cNvSpPr>
                            <a:spLocks noChangeArrowheads="1"/>
                          </wps:cNvSpPr>
                          <wps:spPr bwMode="auto">
                            <a:xfrm>
                              <a:off x="3699510" y="1181735"/>
                              <a:ext cx="1758315" cy="378460"/>
                            </a:xfrm>
                            <a:prstGeom prst="rect">
                              <a:avLst/>
                            </a:prstGeom>
                            <a:solidFill>
                              <a:srgbClr val="FFFFFF"/>
                            </a:solidFill>
                            <a:ln w="9525">
                              <a:solidFill>
                                <a:srgbClr val="000000"/>
                              </a:solidFill>
                              <a:miter lim="800000"/>
                              <a:headEnd/>
                              <a:tailEnd/>
                            </a:ln>
                          </wps:spPr>
                          <wps:txbx>
                            <w:txbxContent>
                              <w:p w:rsidR="00763FB8" w:rsidRDefault="00763FB8" w:rsidP="00763FB8">
                                <w:pPr>
                                  <w:jc w:val="center"/>
                                  <w:rPr>
                                    <w:lang w:eastAsia="ko-KR"/>
                                  </w:rPr>
                                </w:pPr>
                                <w:r>
                                  <w:rPr>
                                    <w:lang w:eastAsia="ko-KR"/>
                                  </w:rPr>
                                  <w:t>Recv-6.0.2: “Check Service Subscription Profile”</w:t>
                                </w:r>
                              </w:p>
                            </w:txbxContent>
                          </wps:txbx>
                          <wps:bodyPr rot="0" vert="horz" wrap="square" lIns="0" tIns="0" rIns="0" bIns="0" anchor="t" anchorCtr="0" upright="1">
                            <a:noAutofit/>
                          </wps:bodyPr>
                        </wps:wsp>
                        <wps:wsp>
                          <wps:cNvPr id="192" name="AutoShape 116"/>
                          <wps:cNvCnPr>
                            <a:cxnSpLocks noChangeShapeType="1"/>
                            <a:stCxn id="190" idx="3"/>
                            <a:endCxn id="191" idx="0"/>
                          </wps:cNvCnPr>
                          <wps:spPr bwMode="auto">
                            <a:xfrm>
                              <a:off x="4146550" y="960120"/>
                              <a:ext cx="432435" cy="2216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3" name="Text Box 117"/>
                          <wps:cNvSpPr txBox="1">
                            <a:spLocks noChangeArrowheads="1"/>
                          </wps:cNvSpPr>
                          <wps:spPr bwMode="auto">
                            <a:xfrm>
                              <a:off x="3911600" y="647700"/>
                              <a:ext cx="84582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rPr>
                                    <w:rFonts w:eastAsia="Times New Roman"/>
                                    <w:lang w:eastAsia="ko-KR"/>
                                  </w:rPr>
                                </w:pPr>
                              </w:p>
                            </w:txbxContent>
                          </wps:txbx>
                          <wps:bodyPr rot="0" vert="horz" wrap="square" lIns="0" tIns="0" rIns="0" bIns="0" anchor="t" anchorCtr="0" upright="1">
                            <a:noAutofit/>
                          </wps:bodyPr>
                        </wps:wsp>
                        <wps:wsp>
                          <wps:cNvPr id="194" name="AutoShape 118"/>
                          <wps:cNvCnPr>
                            <a:cxnSpLocks noChangeShapeType="1"/>
                            <a:stCxn id="191" idx="2"/>
                            <a:endCxn id="164"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5" name="Text Box 119"/>
                          <wps:cNvSpPr txBox="1">
                            <a:spLocks noChangeArrowheads="1"/>
                          </wps:cNvSpPr>
                          <wps:spPr bwMode="auto">
                            <a:xfrm>
                              <a:off x="2092325" y="1479550"/>
                              <a:ext cx="5524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txbxContent>
                          </wps:txbx>
                          <wps:bodyPr rot="0" vert="horz" wrap="square" lIns="0" tIns="0" rIns="0" bIns="0" anchor="t" anchorCtr="0" upright="1">
                            <a:noAutofit/>
                          </wps:bodyPr>
                        </wps:wsp>
                        <wps:wsp>
                          <wps:cNvPr id="196" name="AutoShape 120"/>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sz w:val="18"/>
                                    <w:szCs w:val="16"/>
                                    <w:lang w:eastAsia="zh-CN"/>
                                  </w:rPr>
                                </w:pPr>
                                <w:r>
                                  <w:rPr>
                                    <w:rFonts w:ascii="Times New Roman" w:hAnsi="Times New Roman"/>
                                    <w:b w:val="0"/>
                                    <w:sz w:val="18"/>
                                    <w:szCs w:val="16"/>
                                    <w:lang w:eastAsia="ko-KR"/>
                                  </w:rPr>
                                  <w:t>Recv-6.6.1: “</w:t>
                                </w:r>
                                <w:r>
                                  <w:rPr>
                                    <w:rFonts w:ascii="Times New Roman" w:eastAsia="SimSun" w:hAnsi="Times New Roman"/>
                                    <w:b w:val="0"/>
                                    <w:sz w:val="18"/>
                                    <w:szCs w:val="16"/>
                                    <w:lang w:eastAsia="zh-CN"/>
                                  </w:rPr>
                                  <w:t>Communication Method?”</w:t>
                                </w:r>
                              </w:p>
                              <w:p w:rsidR="00763FB8" w:rsidRDefault="00763FB8" w:rsidP="00763FB8">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197" name="Text Box 121"/>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Else</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98" name="Text Box 122"/>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proofErr w:type="spellStart"/>
                                <w:r>
                                  <w:rPr>
                                    <w:rFonts w:ascii="Times New Roman" w:eastAsia="SimSun" w:hAnsi="Times New Roman"/>
                                    <w:b w:val="0"/>
                                    <w:lang w:eastAsia="zh-CN"/>
                                  </w:rPr>
                                  <w:t>blockingRequest</w:t>
                                </w:r>
                                <w:proofErr w:type="spellEnd"/>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99" name="AutoShape 123"/>
                          <wps:cNvCnPr>
                            <a:cxnSpLocks noChangeShapeType="1"/>
                            <a:stCxn id="196" idx="2"/>
                            <a:endCxn id="182"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24"/>
                          <wps:cNvCnPr>
                            <a:cxnSpLocks noChangeShapeType="1"/>
                            <a:stCxn id="196" idx="3"/>
                            <a:endCxn id="171"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1" name="AutoShape 125"/>
                          <wps:cNvCnPr>
                            <a:cxnSpLocks noChangeShapeType="1"/>
                            <a:stCxn id="182" idx="2"/>
                            <a:endCxn id="171"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637FA3" id="Canvas 202" o:spid="_x0000_s1026" editas="canvas" style="width:481.95pt;height:555.25pt;mso-position-horizontal-relative:char;mso-position-vertical-relative:line" coordsize="61207,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70510;visibility:visible;mso-wrap-style:square">
                    <v:fill o:detectmouseclick="t"/>
                    <v:path o:connecttype="none"/>
                  </v:shape>
                  <v:rect id="Rectangle 87" o:spid="_x0000_s1028" style="position:absolute;left:1174;top:66973;width:2301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Recv-6.10: </w:t>
                          </w:r>
                          <w:r>
                            <w:rPr>
                              <w:rFonts w:ascii="Times New Roman" w:eastAsia="SimSun" w:hAnsi="Times New Roman"/>
                              <w:b w:val="0"/>
                              <w:lang w:eastAsia="zh-CN"/>
                            </w:rPr>
                            <w:t>“Queue request primitive and execute CMDH message forwarding procedure”</w:t>
                          </w:r>
                        </w:p>
                      </w:txbxContent>
                    </v:textbox>
                  </v:rect>
                  <v:shapetype id="_x0000_t110" coordsize="21600,21600" o:spt="110" path="m10800,l,10800,10800,21600,21600,10800xe">
                    <v:stroke joinstyle="miter"/>
                    <v:path gradientshapeok="t" o:connecttype="rect" textboxrect="5400,5400,16200,16200"/>
                  </v:shapetype>
                  <v:shape id="AutoShape 88" o:spid="_x0000_s1029" type="#_x0000_t110" style="position:absolute;left:13925;top:18789;width:26073;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 </w:t>
                          </w:r>
                          <w:r>
                            <w:rPr>
                              <w:rFonts w:ascii="Times New Roman" w:eastAsia="SimSun" w:hAnsi="Times New Roman"/>
                              <w:b w:val="0"/>
                              <w:lang w:eastAsia="zh-CN"/>
                            </w:rPr>
                            <w:t>Hosting CSE of the targeted resource?</w:t>
                          </w:r>
                        </w:p>
                      </w:txbxContent>
                    </v:textbox>
                  </v:shape>
                  <v:rect id="Rectangle 89" o:spid="_x0000_s1030" style="position:absolute;left:15392;top:552;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">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Start</w:t>
                          </w:r>
                        </w:p>
                      </w:txbxContent>
                    </v:textbox>
                  </v:rect>
                  <v:rect id="Rectangle 90" o:spid="_x0000_s1031" style="position:absolute;left:33096;top:30651;width:2301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Recv-6.3: </w:t>
                          </w:r>
                          <w:r>
                            <w:rPr>
                              <w:rFonts w:ascii="Times New Roman" w:eastAsia="SimSun" w:hAnsi="Times New Roman"/>
                              <w:b w:val="0"/>
                              <w:lang w:eastAsia="zh-CN"/>
                            </w:rPr>
                            <w:t>“Check authorization of the Originator”</w:t>
                          </w:r>
                        </w:p>
                      </w:txbxContent>
                    </v:textbox>
                  </v:rect>
                  <v:rect id="Rectangle 91" o:spid="_x0000_s1032" style="position:absolute;left:33096;top:35737;width:2301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Recv-6.4: </w:t>
                          </w:r>
                          <w:r>
                            <w:rPr>
                              <w:rFonts w:ascii="Times New Roman" w:eastAsia="SimSun" w:hAnsi="Times New Roman"/>
                              <w:b w:val="0"/>
                              <w:lang w:eastAsia="zh-CN"/>
                            </w:rPr>
                            <w:t>“Check validity of resource representation for the given resource type”</w:t>
                          </w:r>
                        </w:p>
                      </w:txbxContent>
                    </v:textbox>
                  </v:rect>
                  <v:rect id="Rectangle 92" o:spid="_x0000_s1033" style="position:absolute;left:33096;top:25431;width:23018;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Recv-6.2: </w:t>
                          </w:r>
                          <w:r>
                            <w:rPr>
                              <w:rFonts w:ascii="Times New Roman" w:eastAsia="SimSun" w:hAnsi="Times New Roman"/>
                              <w:b w:val="0"/>
                              <w:lang w:eastAsia="zh-CN"/>
                            </w:rPr>
                            <w:t>“Check existence of the addressed resource”</w:t>
                          </w:r>
                        </w:p>
                      </w:txbxContent>
                    </v:textbox>
                  </v:rect>
                  <v:rect id="Rectangle 93" o:spid="_x0000_s1034" style="position:absolute;left:33096;top:41255;width:23018;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Recv-6.5: </w:t>
                          </w:r>
                          <w:r>
                            <w:rPr>
                              <w:rFonts w:ascii="Times New Roman" w:eastAsia="SimSun" w:hAnsi="Times New Roman"/>
                              <w:b w:val="0"/>
                              <w:lang w:eastAsia="zh-CN"/>
                            </w:rPr>
                            <w:t>“Create/Update/Retrieve/Delete/Notify operation is performed”</w:t>
                          </w:r>
                        </w:p>
                      </w:txbxContent>
                    </v:textbox>
                  </v:rect>
                  <v:rect id="Rectangle 94" o:spid="_x0000_s1035" style="position:absolute;left:33096;top:476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Recv-6.6: </w:t>
                          </w:r>
                          <w:r>
                            <w:rPr>
                              <w:rFonts w:ascii="Times New Roman" w:eastAsia="SimSun" w:hAnsi="Times New Roman"/>
                              <w:b w:val="0"/>
                              <w:lang w:eastAsia="zh-CN"/>
                            </w:rPr>
                            <w:t>“Announce/De-announce the resource”</w:t>
                          </w:r>
                        </w:p>
                      </w:txbxContent>
                    </v:textbox>
                  </v:rect>
                  <v:rect id="Rectangle 95" o:spid="_x0000_s1036" style="position:absolute;left:16979;top:76485;width:2301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">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Finish</w:t>
                          </w:r>
                        </w:p>
                      </w:txbxContent>
                    </v:textbox>
                  </v:rect>
                  <v:shapetype id="_x0000_t32" coordsize="21600,21600" o:spt="32" o:oned="t" path="m,l21600,21600e" filled="f">
                    <v:path arrowok="t" fillok="f" o:connecttype="none"/>
                    <o:lock v:ext="edit" shapetype="t"/>
                  </v:shapetype>
                  <v:shape id="AutoShape 96" o:spid="_x0000_s1037" type="#_x0000_t32" style="position:absolute;left:26904;top:4013;width:58;height:14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97" o:spid="_x0000_s1038" type="#_x0000_t33" style="position:absolute;left:12687;top:22129;width:1238;height:448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">
                    <v:stroke endarrow="block"/>
                  </v:shape>
                  <v:shape id="AutoShape 98" o:spid="_x0000_s1039" type="#_x0000_t33" style="position:absolute;left:39998;top:22129;width:4610;height:33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">
                    <v:stroke endarrow="block"/>
                  </v:shape>
                  <v:shape id="AutoShape 99" o:spid="_x0000_s1040" type="#_x0000_t32" style="position:absolute;left:44608;top:29375;width:7;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xwwAAANwAAAAPAAAAZHJzL2Rvd25yZXYueG1sRE9NawIx&#10;EL0L/Q9hCt40q6D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v87+ccMAAADcAAAADwAA&#10;AAAAAAAAAAAAAAAHAgAAZHJzL2Rvd25yZXYueG1sUEsFBgAAAAADAAMAtwAAAPcCAAAAAA==&#10;">
                    <v:stroke endarrow="block"/>
                  </v:shape>
                  <v:shape id="AutoShape 100" o:spid="_x0000_s1041" type="#_x0000_t32" style="position:absolute;left:44608;top:34245;width:7;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">
                    <v:stroke endarrow="block"/>
                  </v:shape>
                  <v:shape id="AutoShape 101" o:spid="_x0000_s1042" type="#_x0000_t32" style="position:absolute;left:44608;top:3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shape id="AutoShape 102" o:spid="_x0000_s1043" type="#_x0000_t32" style="position:absolute;left:44608;top:46088;width: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Hv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6GVZ2QCvfwHAAD//wMAUEsBAi0AFAAGAAgAAAAhANvh9svuAAAAhQEAABMAAAAAAAAA&#10;AAAAAAAAAAAAAFtDb250ZW50X1R5cGVzXS54bWxQSwECLQAUAAYACAAAACEAWvQsW78AAAAVAQAA&#10;CwAAAAAAAAAAAAAAAAAfAQAAX3JlbHMvLnJlbHNQSwECLQAUAAYACAAAACEAUc9R78YAAADc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3" o:spid="_x0000_s1044" type="#_x0000_t34" style="position:absolute;left:18237;top:66223;width:4712;height:158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104" o:spid="_x0000_s1045" type="#_x0000_t202" style="position:absolute;left:38049;top:22028;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v:textbox>
                  </v:shape>
                  <v:shape id="Text Box 105" o:spid="_x0000_s1046" type="#_x0000_t202" style="position:absolute;left:10318;top:22980;width:822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v:textbox>
                  </v:shape>
                  <v:rect id="Rectangle 106" o:spid="_x0000_s1047" style="position:absolute;left:33096;top:635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Recv-6.7: </w:t>
                          </w:r>
                          <w:r>
                            <w:rPr>
                              <w:rFonts w:ascii="Times New Roman" w:eastAsia="SimSun" w:hAnsi="Times New Roman"/>
                              <w:b w:val="0"/>
                              <w:lang w:eastAsia="zh-CN"/>
                            </w:rPr>
                            <w:t>“Create a success response”</w:t>
                          </w:r>
                        </w:p>
                      </w:txbxContent>
                    </v:textbox>
                  </v:rect>
                  <v:shape id="AutoShape 107" o:spid="_x0000_s1048" type="#_x0000_t32" style="position:absolute;left:44608;top:51136;width:51;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O5wwAAANwAAAAPAAAAZHJzL2Rvd25yZXYueG1sRE9Na8JA&#10;EL0L/odlBG+6SQu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ar6zucMAAADcAAAADwAA&#10;AAAAAAAAAAAAAAAHAgAAZHJzL2Rvd25yZXYueG1sUEsFBgAAAAADAAMAtwAAAPcCAAAAAA==&#10;">
                    <v:stroke endarrow="block"/>
                  </v:shape>
                  <v:shape id="AutoShape 108" o:spid="_x0000_s1049" type="#_x0000_t110" style="position:absolute;left:869;top:36461;width:2354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Recv-6.9: </w:t>
                          </w:r>
                          <w:r>
                            <w:rPr>
                              <w:rFonts w:ascii="Times New Roman" w:eastAsia="SimSun" w:hAnsi="Times New Roman"/>
                              <w:b w:val="0"/>
                              <w:lang w:eastAsia="zh-CN"/>
                            </w:rPr>
                            <w:t>CMDH processing supported?</w:t>
                          </w:r>
                        </w:p>
                      </w:txbxContent>
                    </v:textbox>
                  </v:shape>
                  <v:rect id="Rectangle 109" o:spid="_x0000_s1050" style="position:absolute;left:21799;top:60706;width:920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Recv-6.11: </w:t>
                          </w:r>
                          <w:r>
                            <w:rPr>
                              <w:rFonts w:ascii="Times New Roman" w:eastAsia="SimSun" w:hAnsi="Times New Roman"/>
                              <w:b w:val="0"/>
                              <w:lang w:eastAsia="zh-CN"/>
                            </w:rPr>
                            <w:t>“Forwarding”</w:t>
                          </w:r>
                        </w:p>
                      </w:txbxContent>
                    </v:textbox>
                  </v:rect>
                  <v:shape id="AutoShape 110" o:spid="_x0000_s1051" type="#_x0000_t33" style="position:absolute;left:24409;top:39801;width:1994;height:20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">
                    <v:stroke endarrow="block"/>
                  </v:shape>
                  <v:shape id="AutoShape 111" o:spid="_x0000_s1052" type="#_x0000_t32" style="position:absolute;left:26403;top:64166;width:6;height:10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">
                    <v:stroke endarrow="block"/>
                  </v:shape>
                  <v:shape id="Text Box 112" o:spid="_x0000_s1053" type="#_x0000_t202" style="position:absolute;left:21018;top:37122;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v:textbox>
                  </v:shape>
                  <v:shape id="Text Box 113" o:spid="_x0000_s1054" type="#_x0000_t202" style="position:absolute;left:10020;top:44215;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v:textbox>
                  </v:shape>
                  <v:shape id="AutoShape 114" o:spid="_x0000_s1055" type="#_x0000_t110" style="position:absolute;left:12382;top:4679;width:29083;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">
                    <v:textbox inset="0,0,0,0">
                      <w:txbxContent>
                        <w:p w:rsidR="00763FB8" w:rsidRDefault="00763FB8" w:rsidP="00763FB8">
                          <w:pPr>
                            <w:pStyle w:val="FL"/>
                            <w:rPr>
                              <w:rFonts w:ascii="Times New Roman" w:hAnsi="Times New Roman"/>
                              <w:b w:val="0"/>
                              <w:lang w:eastAsia="ko-KR"/>
                            </w:rPr>
                          </w:pPr>
                          <w:r>
                            <w:rPr>
                              <w:rFonts w:ascii="Times New Roman" w:hAnsi="Times New Roman"/>
                              <w:b w:val="0"/>
                              <w:lang w:eastAsia="ko-KR"/>
                            </w:rPr>
                            <w:t>Recv-6.0.1: Requested operation is an AE registration?</w:t>
                          </w:r>
                        </w:p>
                      </w:txbxContent>
                    </v:textbox>
                  </v:shape>
                  <v:rect id="Rectangle 115" o:spid="_x0000_s1056" style="position:absolute;left:36995;top:11817;width:17583;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">
                    <v:textbox inset="0,0,0,0">
                      <w:txbxContent>
                        <w:p w:rsidR="00763FB8" w:rsidRDefault="00763FB8" w:rsidP="00763FB8">
                          <w:pPr>
                            <w:jc w:val="center"/>
                            <w:rPr>
                              <w:lang w:eastAsia="ko-KR"/>
                            </w:rPr>
                          </w:pPr>
                          <w:r>
                            <w:rPr>
                              <w:lang w:eastAsia="ko-KR"/>
                            </w:rPr>
                            <w:t>Recv-6.0.2: “Check Service Subscription Profile”</w:t>
                          </w:r>
                        </w:p>
                      </w:txbxContent>
                    </v:textbox>
                  </v:rect>
                  <v:shape id="AutoShape 116" o:spid="_x0000_s1057" type="#_x0000_t33" style="position:absolute;left:41465;top:9601;width:4324;height:22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">
                    <v:stroke endarrow="block"/>
                  </v:shape>
                  <v:shape id="Text Box 117" o:spid="_x0000_s1058" type="#_x0000_t202" style="position:absolute;left:39116;top:6477;width:84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rPr>
                              <w:rFonts w:eastAsia="Times New Roman"/>
                              <w:lang w:eastAsia="ko-KR"/>
                            </w:rPr>
                          </w:pPr>
                        </w:p>
                      </w:txbxContent>
                    </v:textbox>
                  </v:shape>
                  <v:shape id="AutoShape 118" o:spid="_x0000_s1059" type="#_x0000_t34" style="position:absolute;left:34785;top:7778;width:3188;height:188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">
                    <v:stroke endarrow="block"/>
                  </v:shape>
                  <v:shape id="Text Box 119" o:spid="_x0000_s1060" type="#_x0000_t202" style="position:absolute;left:20923;top:14795;width:55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AUwwAAANwAAAAPAAAAZHJzL2Rvd25yZXYueG1sRE9La8JA&#10;EL4X/A/LCL0U3TRQ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iRqAFMMAAADcAAAADwAA&#10;AAAAAAAAAAAAAAAHAgAAZHJzL2Rvd25yZXYueG1sUEsFBgAAAAADAAMAtwAAAPcCAAAAAA==&#10;" stroked="f">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txbxContent>
                    </v:textbox>
                  </v:shape>
                  <v:shape id="AutoShape 120" o:spid="_x0000_s1061" type="#_x0000_t110" style="position:absolute;left:30518;top:53003;width:28276;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">
                    <v:textbox inset="0,0,0,0">
                      <w:txbxContent>
                        <w:p w:rsidR="00763FB8" w:rsidRDefault="00763FB8" w:rsidP="00763FB8">
                          <w:pPr>
                            <w:pStyle w:val="FL"/>
                            <w:rPr>
                              <w:rFonts w:ascii="Times New Roman" w:eastAsia="SimSun" w:hAnsi="Times New Roman"/>
                              <w:b w:val="0"/>
                              <w:sz w:val="18"/>
                              <w:szCs w:val="16"/>
                              <w:lang w:eastAsia="zh-CN"/>
                            </w:rPr>
                          </w:pPr>
                          <w:r>
                            <w:rPr>
                              <w:rFonts w:ascii="Times New Roman" w:hAnsi="Times New Roman"/>
                              <w:b w:val="0"/>
                              <w:sz w:val="18"/>
                              <w:szCs w:val="16"/>
                              <w:lang w:eastAsia="ko-KR"/>
                            </w:rPr>
                            <w:t>Recv-6.6.1: “</w:t>
                          </w:r>
                          <w:r>
                            <w:rPr>
                              <w:rFonts w:ascii="Times New Roman" w:eastAsia="SimSun" w:hAnsi="Times New Roman"/>
                              <w:b w:val="0"/>
                              <w:sz w:val="18"/>
                              <w:szCs w:val="16"/>
                              <w:lang w:eastAsia="zh-CN"/>
                            </w:rPr>
                            <w:t>Communication Method?”</w:t>
                          </w:r>
                        </w:p>
                        <w:p w:rsidR="00763FB8" w:rsidRDefault="00763FB8" w:rsidP="00763FB8">
                          <w:pPr>
                            <w:pStyle w:val="FL"/>
                            <w:rPr>
                              <w:rFonts w:ascii="Times New Roman" w:eastAsia="SimSun" w:hAnsi="Times New Roman"/>
                              <w:b w:val="0"/>
                              <w:sz w:val="14"/>
                              <w:lang w:eastAsia="zh-CN"/>
                            </w:rPr>
                          </w:pPr>
                        </w:p>
                      </w:txbxContent>
                    </v:textbox>
                  </v:shape>
                  <v:shape id="Text Box 121" o:spid="_x0000_s1062" type="#_x0000_t202" style="position:absolute;left:54832;top:52552;width:444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Else</w:t>
                          </w:r>
                        </w:p>
                        <w:p w:rsidR="00763FB8" w:rsidRDefault="00763FB8" w:rsidP="00763FB8">
                          <w:pPr>
                            <w:pStyle w:val="FL"/>
                            <w:rPr>
                              <w:rFonts w:ascii="Times New Roman" w:eastAsia="Times New Roman" w:hAnsi="Times New Roman"/>
                              <w:b w:val="0"/>
                            </w:rPr>
                          </w:pPr>
                        </w:p>
                      </w:txbxContent>
                    </v:textbox>
                  </v:shape>
                  <v:shape id="Text Box 122" o:spid="_x0000_s1063" type="#_x0000_t202" style="position:absolute;left:46259;top:60490;width:1106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blockingRequest</w:t>
                          </w:r>
                        </w:p>
                        <w:p w:rsidR="00763FB8" w:rsidRDefault="00763FB8" w:rsidP="00763FB8">
                          <w:pPr>
                            <w:pStyle w:val="FL"/>
                            <w:rPr>
                              <w:rFonts w:ascii="Times New Roman" w:eastAsia="Times New Roman" w:hAnsi="Times New Roman"/>
                              <w:b w:val="0"/>
                            </w:rPr>
                          </w:pPr>
                        </w:p>
                      </w:txbxContent>
                    </v:textbox>
                  </v:shape>
                  <v:shape id="AutoShape 123" o:spid="_x0000_s1064" type="#_x0000_t32" style="position:absolute;left:44608;top:59728;width:5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4" o:spid="_x0000_s1065" type="#_x0000_t35" style="position:absolute;left:28492;top:56368;width:30302;height:201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" adj="-1625,19043">
                    <v:stroke endarrow="block"/>
                  </v:shape>
                  <v:shape id="AutoShape 125" o:spid="_x0000_s1066" type="#_x0000_t34" style="position:absolute;left:31825;top:63703;width:9449;height:161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">
                    <v:stroke endarrow="block"/>
                  </v:shape>
                  <w10:anchorlock/>
                </v:group>
              </w:pict>
            </mc:Fallback>
          </mc:AlternateContent>
        </w:r>
      </w:del>
      <w:bookmarkEnd w:id="5"/>
    </w:p>
    <w:bookmarkStart w:id="7" w:name="_Ref416360881"/>
    <w:bookmarkStart w:id="8" w:name="_Toc461715358"/>
    <w:bookmarkStart w:id="9" w:name="_Toc479243609"/>
    <w:p w:rsidR="001F5958" w:rsidRDefault="007B3A9A" w:rsidP="00177DE1">
      <w:pPr>
        <w:rPr>
          <w:ins w:id="10" w:author="cdot" w:date="2017-08-09T16:19:00Z"/>
          <w:rFonts w:eastAsia="SimSun"/>
        </w:rPr>
      </w:pPr>
      <w:ins w:id="11" w:author="SUMAN SHEORAN" w:date="2017-08-28T13:45:00Z">
        <w:r w:rsidRPr="00AB4DC7">
          <w:rPr>
            <w:rFonts w:eastAsia="SimSun"/>
            <w:noProof/>
          </w:rPr>
          <w:lastRenderedPageBreak/>
          <mc:AlternateContent>
            <mc:Choice Requires="wpc">
              <w:drawing>
                <wp:inline distT="0" distB="0" distL="0" distR="0">
                  <wp:extent cx="6120765" cy="7051431"/>
                  <wp:effectExtent l="0" t="0" r="32385" b="89281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3" name="AutoShape 5"/>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 name="Rectangle 6"/>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5" name="Rectangle 7"/>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6" name="Rectangle 8"/>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7" name="Rectangle 9"/>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8" name="Rectangle 10"/>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9" name="Rectangle 11"/>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0" name="Rectangle 12"/>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1" name="AutoShape 13"/>
                          <wps:cNvCnPr>
                            <a:cxnSpLocks noChangeShapeType="1"/>
                            <a:stCxn id="4" idx="2"/>
                            <a:endCxn id="3"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a:stCxn id="3" idx="1"/>
                            <a:endCxn id="2"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3" idx="3"/>
                            <a:endCxn id="7"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7" idx="2"/>
                            <a:endCxn id="5"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5" idx="2"/>
                            <a:endCxn id="6"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6" idx="2"/>
                            <a:endCxn id="8"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8" idx="2"/>
                            <a:endCxn id="9"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10"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0" name="Text Box 22"/>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1" name="Rectangle 23"/>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22" name="AutoShape 24"/>
                          <wps:cNvCnPr>
                            <a:cxnSpLocks noChangeShapeType="1"/>
                            <a:stCxn id="9" idx="2"/>
                            <a:endCxn id="67"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24" name="Rectangle 26"/>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25" name="AutoShape 27"/>
                          <wps:cNvCnPr>
                            <a:cxnSpLocks noChangeShapeType="1"/>
                            <a:stCxn id="23" idx="3"/>
                            <a:endCxn id="24"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9"/>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8" name="Text Box 30"/>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9" name="AutoShape 31"/>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30" name="Rectangle 32"/>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31" name="AutoShape 33"/>
                          <wps:cNvCnPr>
                            <a:cxnSpLocks noChangeShapeType="1"/>
                            <a:stCxn id="29" idx="3"/>
                            <a:endCxn id="30"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34"/>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rPr>
                                    <w:lang w:eastAsia="ko-KR"/>
                                  </w:rPr>
                                </w:pPr>
                              </w:p>
                            </w:txbxContent>
                          </wps:txbx>
                          <wps:bodyPr rot="0" vert="horz" wrap="square" lIns="0" tIns="0" rIns="0" bIns="0" anchor="t" anchorCtr="0" upright="1">
                            <a:noAutofit/>
                          </wps:bodyPr>
                        </wps:wsp>
                        <wps:wsp>
                          <wps:cNvPr id="65" name="AutoShape 35"/>
                          <wps:cNvCnPr>
                            <a:cxnSpLocks noChangeShapeType="1"/>
                            <a:stCxn id="30" idx="2"/>
                          </wps:cNvCnPr>
                          <wps:spPr bwMode="auto">
                            <a:xfrm rot="16200000" flipH="1">
                              <a:off x="4087495" y="2051280"/>
                              <a:ext cx="982928" cy="583"/>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36"/>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67" name="AutoShape 37"/>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rsidR="007B3A9A" w:rsidRPr="0092137D" w:rsidRDefault="007B3A9A" w:rsidP="007B3A9A">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7B3A9A" w:rsidRPr="0092137D" w:rsidRDefault="007B3A9A" w:rsidP="007B3A9A">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68" name="Text Box 38"/>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Pr>
                                    <w:rFonts w:ascii="Times New Roman" w:eastAsia="SimSun" w:hAnsi="Times New Roman"/>
                                    <w:b w:val="0"/>
                                    <w:lang w:eastAsia="zh-CN"/>
                                  </w:rPr>
                                  <w:t>Else</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69" name="Text Box 39"/>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proofErr w:type="spellStart"/>
                                <w:r>
                                  <w:rPr>
                                    <w:rFonts w:ascii="Times New Roman" w:eastAsia="SimSun" w:hAnsi="Times New Roman"/>
                                    <w:b w:val="0"/>
                                    <w:lang w:eastAsia="zh-CN"/>
                                  </w:rPr>
                                  <w:t>blockingRequest</w:t>
                                </w:r>
                                <w:proofErr w:type="spellEnd"/>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70" name="AutoShape 40"/>
                          <wps:cNvCnPr>
                            <a:cxnSpLocks noChangeShapeType="1"/>
                            <a:stCxn id="67" idx="2"/>
                            <a:endCxn id="21"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41"/>
                          <wps:cNvCnPr>
                            <a:cxnSpLocks noChangeShapeType="1"/>
                            <a:stCxn id="67" idx="3"/>
                            <a:endCxn id="10"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42"/>
                          <wps:cNvCnPr>
                            <a:cxnSpLocks noChangeShapeType="1"/>
                            <a:stCxn id="21" idx="2"/>
                            <a:endCxn id="10"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3" o:spid="_x0000_s1067" editas="canvas" style="width:481.95pt;height:555.25pt;mso-position-horizontal-relative:char;mso-position-vertical-relative:line" coordsize="61207,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">
                  <v:shape id="_x0000_s1068" type="#_x0000_t75" style="position:absolute;width:61207;height:70510;visibility:visible;mso-wrap-style:square">
                    <v:fill o:detectmouseclick="t"/>
                    <v:path o:connecttype="none"/>
                  </v:shape>
                  <v:rect id="Rectangle 4" o:spid="_x0000_s1069" style="position:absolute;left:1174;top:66973;width:2301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 id="AutoShape 5" o:spid="_x0000_s1070" type="#_x0000_t110" style="position:absolute;left:13925;top:18789;width:26073;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6" o:spid="_x0000_s1071" style="position:absolute;left:15392;top:552;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7" o:spid="_x0000_s1072" style="position:absolute;left:33096;top:30651;width:2301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8" o:spid="_x0000_s1073" style="position:absolute;left:33096;top:35737;width:2301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9" o:spid="_x0000_s1074" style="position:absolute;left:33096;top:25431;width:23018;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0" o:spid="_x0000_s1075" style="position:absolute;left:33096;top:41255;width:23018;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1" o:spid="_x0000_s1076" style="position:absolute;left:33096;top:476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2" o:spid="_x0000_s1077" style="position:absolute;left:16979;top:76485;width:2301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3" o:spid="_x0000_s1078" type="#_x0000_t32" style="position:absolute;left:26904;top:4013;width:58;height:14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4" o:spid="_x0000_s1079" type="#_x0000_t33" style="position:absolute;left:12687;top:22129;width:1238;height:448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">
                    <v:stroke endarrow="block"/>
                  </v:shape>
                  <v:shape id="AutoShape 15" o:spid="_x0000_s1080" type="#_x0000_t33" style="position:absolute;left:39998;top:22129;width:4610;height:33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0YwQAAANsAAAAPAAAAZHJzL2Rvd25yZXYueG1sRE9Na8JA&#10;EL0X/A/LCN7qxgp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E2XrRjBAAAA2wAAAA8AAAAA&#10;AAAAAAAAAAAABwIAAGRycy9kb3ducmV2LnhtbFBLBQYAAAAAAwADALcAAAD1AgAAAAA=&#10;">
                    <v:stroke endarrow="block"/>
                  </v:shape>
                  <v:shape id="AutoShape 16" o:spid="_x0000_s1081" type="#_x0000_t32" style="position:absolute;left:44608;top:29375;width:7;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7" o:spid="_x0000_s1082" type="#_x0000_t32" style="position:absolute;left:44608;top:34245;width:7;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83" type="#_x0000_t32" style="position:absolute;left:44608;top:3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84" type="#_x0000_t32" style="position:absolute;left:44608;top:46088;width: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0" o:spid="_x0000_s1085" type="#_x0000_t34" style="position:absolute;left:18237;top:66223;width:4712;height:158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 id="Text Box 21" o:spid="_x0000_s1086" type="#_x0000_t202" style="position:absolute;left:38049;top:22028;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v:textbox>
                  </v:shape>
                  <v:shape id="Text Box 22" o:spid="_x0000_s1087" type="#_x0000_t202" style="position:absolute;left:10318;top:22980;width:822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v:textbox>
                  </v:shape>
                  <v:rect id="Rectangle 23" o:spid="_x0000_s1088" style="position:absolute;left:33096;top:635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24" o:spid="_x0000_s1089" type="#_x0000_t32" style="position:absolute;left:44608;top:51136;width:51;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 o:spid="_x0000_s1090" type="#_x0000_t110" style="position:absolute;left:869;top:36461;width:2354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26" o:spid="_x0000_s1091" style="position:absolute;left:21799;top:60706;width:920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27" o:spid="_x0000_s1092" type="#_x0000_t33" style="position:absolute;left:24409;top:39801;width:1994;height:20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v:stroke endarrow="block"/>
                  </v:shape>
                  <v:shape id="AutoShape 28" o:spid="_x0000_s1093" type="#_x0000_t32" style="position:absolute;left:26403;top:64166;width:6;height:10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29" o:spid="_x0000_s1094" type="#_x0000_t202" style="position:absolute;left:21018;top:37122;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v:textbox>
                  </v:shape>
                  <v:shape id="Text Box 30" o:spid="_x0000_s1095" type="#_x0000_t202" style="position:absolute;left:10020;top:44215;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v:textbox>
                  </v:shape>
                  <v:shape id="AutoShape 31" o:spid="_x0000_s1096" type="#_x0000_t110" style="position:absolute;left:12382;top:4679;width:29083;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">
                    <v:textbox inset="0,0,0,0">
                      <w:txbxContent>
                        <w:p w:rsidR="007B3A9A" w:rsidRPr="00EF24B2" w:rsidRDefault="007B3A9A" w:rsidP="007B3A9A">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32" o:spid="_x0000_s1097" style="position:absolute;left:36995;top:11817;width:17583;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">
                    <v:textbox inset="0,0,0,0">
                      <w:txbxContent>
                        <w:p w:rsidR="007B3A9A" w:rsidRPr="00EF24B2" w:rsidRDefault="007B3A9A" w:rsidP="007B3A9A">
                          <w:pPr>
                            <w:jc w:val="center"/>
                            <w:rPr>
                              <w:lang w:eastAsia="ko-KR"/>
                            </w:rPr>
                          </w:pPr>
                          <w:r w:rsidRPr="00EF24B2">
                            <w:rPr>
                              <w:lang w:eastAsia="ko-KR"/>
                            </w:rPr>
                            <w:t>Recv-6.0.2: “Check Service Subscription Profile”</w:t>
                          </w:r>
                        </w:p>
                      </w:txbxContent>
                    </v:textbox>
                  </v:rect>
                  <v:shape id="AutoShape 33" o:spid="_x0000_s1098" type="#_x0000_t33" style="position:absolute;left:41465;top:9601;width:4324;height:22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">
                    <v:stroke endarrow="block"/>
                  </v:shape>
                  <v:shape id="Text Box 34" o:spid="_x0000_s1099" type="#_x0000_t202" style="position:absolute;left:39116;top:6477;width:84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rPr>
                              <w:lang w:eastAsia="ko-KR"/>
                            </w:rPr>
                          </w:pPr>
                        </w:p>
                      </w:txbxContent>
                    </v:textbox>
                  </v:shape>
                  <v:shape id="AutoShape 35" o:spid="_x0000_s1100" type="#_x0000_t34" style="position:absolute;left:40874;top:20513;width:9829;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">
                    <v:stroke endarrow="block"/>
                  </v:shape>
                  <v:shape id="Text Box 36" o:spid="_x0000_s1101" type="#_x0000_t202" style="position:absolute;left:20923;top:14795;width:55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37" o:spid="_x0000_s1102" type="#_x0000_t110" style="position:absolute;left:30518;top:53003;width:28276;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">
                    <v:textbox inset="0,0,0,0">
                      <w:txbxContent>
                        <w:p w:rsidR="007B3A9A" w:rsidRPr="0092137D" w:rsidRDefault="007B3A9A" w:rsidP="007B3A9A">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7B3A9A" w:rsidRPr="0092137D" w:rsidRDefault="007B3A9A" w:rsidP="007B3A9A">
                          <w:pPr>
                            <w:pStyle w:val="FL"/>
                            <w:rPr>
                              <w:rFonts w:ascii="Times New Roman" w:eastAsia="SimSun" w:hAnsi="Times New Roman"/>
                              <w:b w:val="0"/>
                              <w:sz w:val="14"/>
                              <w:lang w:eastAsia="zh-CN"/>
                            </w:rPr>
                          </w:pPr>
                        </w:p>
                      </w:txbxContent>
                    </v:textbox>
                  </v:shape>
                  <v:shape id="Text Box 38" o:spid="_x0000_s1103" type="#_x0000_t202" style="position:absolute;left:54832;top:52552;width:444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" filled="f" stroked="f">
                    <v:textbox inset="5.85pt,.7pt,5.85pt,.7pt">
                      <w:txbxContent>
                        <w:p w:rsidR="007B3A9A" w:rsidRPr="00EF24B2" w:rsidRDefault="007B3A9A" w:rsidP="007B3A9A">
                          <w:pPr>
                            <w:pStyle w:val="FL"/>
                            <w:rPr>
                              <w:rFonts w:ascii="Times New Roman" w:eastAsia="SimSun" w:hAnsi="Times New Roman"/>
                              <w:b w:val="0"/>
                              <w:lang w:eastAsia="zh-CN"/>
                            </w:rPr>
                          </w:pPr>
                          <w:r>
                            <w:rPr>
                              <w:rFonts w:ascii="Times New Roman" w:eastAsia="SimSun" w:hAnsi="Times New Roman"/>
                              <w:b w:val="0"/>
                              <w:lang w:eastAsia="zh-CN"/>
                            </w:rPr>
                            <w:t>Else</w:t>
                          </w:r>
                        </w:p>
                        <w:p w:rsidR="007B3A9A" w:rsidRPr="00EF24B2" w:rsidRDefault="007B3A9A" w:rsidP="007B3A9A">
                          <w:pPr>
                            <w:pStyle w:val="FL"/>
                            <w:rPr>
                              <w:rFonts w:ascii="Times New Roman" w:hAnsi="Times New Roman"/>
                              <w:b w:val="0"/>
                            </w:rPr>
                          </w:pPr>
                        </w:p>
                      </w:txbxContent>
                    </v:textbox>
                  </v:shape>
                  <v:shape id="Text Box 39" o:spid="_x0000_s1104" type="#_x0000_t202" style="position:absolute;left:46259;top:60490;width:1106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" filled="f" stroked="f">
                    <v:textbox inset="5.85pt,.7pt,5.85pt,.7pt">
                      <w:txbxContent>
                        <w:p w:rsidR="007B3A9A" w:rsidRPr="00EF24B2" w:rsidRDefault="007B3A9A" w:rsidP="007B3A9A">
                          <w:pPr>
                            <w:pStyle w:val="FL"/>
                            <w:rPr>
                              <w:rFonts w:ascii="Times New Roman" w:eastAsia="SimSun" w:hAnsi="Times New Roman"/>
                              <w:b w:val="0"/>
                              <w:lang w:eastAsia="zh-CN"/>
                            </w:rPr>
                          </w:pPr>
                          <w:r>
                            <w:rPr>
                              <w:rFonts w:ascii="Times New Roman" w:eastAsia="SimSun" w:hAnsi="Times New Roman"/>
                              <w:b w:val="0"/>
                              <w:lang w:eastAsia="zh-CN"/>
                            </w:rPr>
                            <w:t>blockingRequest</w:t>
                          </w:r>
                        </w:p>
                        <w:p w:rsidR="007B3A9A" w:rsidRPr="00EF24B2" w:rsidRDefault="007B3A9A" w:rsidP="007B3A9A">
                          <w:pPr>
                            <w:pStyle w:val="FL"/>
                            <w:rPr>
                              <w:rFonts w:ascii="Times New Roman" w:hAnsi="Times New Roman"/>
                              <w:b w:val="0"/>
                            </w:rPr>
                          </w:pPr>
                        </w:p>
                      </w:txbxContent>
                    </v:textbox>
                  </v:shape>
                  <v:shape id="AutoShape 40" o:spid="_x0000_s1105" type="#_x0000_t32" style="position:absolute;left:44608;top:59728;width:5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AutoShape 41" o:spid="_x0000_s1106" type="#_x0000_t35" style="position:absolute;left:28492;top:56368;width:30302;height:201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" adj="-1625,19043">
                    <v:stroke endarrow="block"/>
                  </v:shape>
                  <v:shape id="AutoShape 42" o:spid="_x0000_s1107" type="#_x0000_t34" style="position:absolute;left:31825;top:63703;width:9449;height:161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">
                    <v:stroke endarrow="block"/>
                  </v:shape>
                  <w10:anchorlock/>
                </v:group>
              </w:pict>
            </mc:Fallback>
          </mc:AlternateContent>
        </w:r>
      </w:ins>
    </w:p>
    <w:bookmarkEnd w:id="4"/>
    <w:bookmarkEnd w:id="7"/>
    <w:bookmarkEnd w:id="8"/>
    <w:bookmarkEnd w:id="9"/>
    <w:p w:rsidR="001F5958" w:rsidRDefault="001F5958" w:rsidP="001F5958">
      <w:pPr>
        <w:pStyle w:val="TF"/>
        <w:rPr>
          <w:rFonts w:eastAsia="MS Mincho"/>
          <w:lang w:eastAsia="ja-JP"/>
        </w:rPr>
      </w:pPr>
      <w:r>
        <w:rPr>
          <w:rFonts w:eastAsia="SimSun"/>
        </w:rPr>
        <w:t xml:space="preserve">Figure </w:t>
      </w:r>
      <w:r>
        <w:fldChar w:fldCharType="begin"/>
      </w:r>
      <w:r>
        <w:rPr>
          <w:rFonts w:eastAsia="SimSun"/>
        </w:rPr>
        <w:instrText xml:space="preserve"> STYLEREF </w:instrText>
      </w:r>
      <w:r>
        <w:rPr>
          <w:rFonts w:eastAsia="MS Mincho"/>
          <w:lang w:eastAsia="ja-JP"/>
        </w:rPr>
        <w:instrText>4</w:instrText>
      </w:r>
      <w:r>
        <w:rPr>
          <w:rFonts w:eastAsia="SimSun"/>
        </w:rPr>
        <w:instrText xml:space="preserve"> \s </w:instrText>
      </w:r>
      <w:r>
        <w:fldChar w:fldCharType="separate"/>
      </w:r>
      <w:r>
        <w:rPr>
          <w:rFonts w:eastAsia="SimSun"/>
          <w:noProof/>
        </w:rPr>
        <w:t>7.2.2.2</w:t>
      </w:r>
      <w:r>
        <w:fldChar w:fldCharType="end"/>
      </w:r>
      <w:r>
        <w:rPr>
          <w:rFonts w:eastAsia="SimSun"/>
        </w:rPr>
        <w:noBreakHyphen/>
      </w:r>
      <w:r>
        <w:fldChar w:fldCharType="begin"/>
      </w:r>
      <w:r>
        <w:rPr>
          <w:rFonts w:eastAsia="SimSun"/>
        </w:rPr>
        <w:instrText xml:space="preserve"> SEQ Figure \* ARABIC \s 5 </w:instrText>
      </w:r>
      <w:r>
        <w:fldChar w:fldCharType="separate"/>
      </w:r>
      <w:r>
        <w:rPr>
          <w:rFonts w:eastAsia="SimSun"/>
          <w:noProof/>
        </w:rPr>
        <w:t>2</w:t>
      </w:r>
      <w:r>
        <w:fldChar w:fldCharType="end"/>
      </w:r>
      <w:r>
        <w:rPr>
          <w:rFonts w:eastAsia="SimSun"/>
          <w:lang w:eastAsia="zh-CN"/>
        </w:rPr>
        <w:t>:</w:t>
      </w:r>
      <w:r>
        <w:t xml:space="preserve"> </w:t>
      </w:r>
      <w:r>
        <w:rPr>
          <w:rFonts w:eastAsia="SimSun"/>
          <w:lang w:eastAsia="zh-CN"/>
        </w:rPr>
        <w:t>Resource handling procedure</w:t>
      </w:r>
    </w:p>
    <w:p w:rsidR="002E3B8A" w:rsidRPr="002E3B8A" w:rsidRDefault="005C0172" w:rsidP="008C7EFD">
      <w:pPr>
        <w:pStyle w:val="Heading3"/>
      </w:pPr>
      <w:r>
        <w:lastRenderedPageBreak/>
        <w:t>-----------------------End of change 1---------------------------------------------</w:t>
      </w:r>
    </w:p>
    <w:p w:rsidR="00EB58F4" w:rsidRPr="00EB58F4" w:rsidRDefault="00EB58F4" w:rsidP="00EB58F4">
      <w:pPr>
        <w:rPr>
          <w:lang w:val="x-none"/>
        </w:rPr>
      </w:pPr>
    </w:p>
    <w:p w:rsidR="005C0172" w:rsidRDefault="005C0172" w:rsidP="00DF3717">
      <w:pPr>
        <w:pStyle w:val="EW"/>
      </w:pPr>
      <w:bookmarkStart w:id="12"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17" w:rsidRDefault="00F57417">
      <w:r>
        <w:separator/>
      </w:r>
    </w:p>
  </w:endnote>
  <w:endnote w:type="continuationSeparator" w:id="0">
    <w:p w:rsidR="00F57417" w:rsidRDefault="00F5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65EC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65EC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65ECD">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17" w:rsidRDefault="00F57417">
      <w:r>
        <w:separator/>
      </w:r>
    </w:p>
  </w:footnote>
  <w:footnote w:type="continuationSeparator" w:id="0">
    <w:p w:rsidR="00F57417" w:rsidRDefault="00F5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w:t>
            </w:r>
            <w:r w:rsidR="005D32B6">
              <w:rPr>
                <w:noProof/>
              </w:rPr>
              <w:t>AERegistration_Request</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65ECD"/>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40EEB"/>
    <w:rsid w:val="00156D65"/>
    <w:rsid w:val="00161159"/>
    <w:rsid w:val="00162A5D"/>
    <w:rsid w:val="00162DBF"/>
    <w:rsid w:val="00177DE1"/>
    <w:rsid w:val="00186763"/>
    <w:rsid w:val="001B174A"/>
    <w:rsid w:val="001C5D2C"/>
    <w:rsid w:val="001D7B6E"/>
    <w:rsid w:val="001E2258"/>
    <w:rsid w:val="001E5F05"/>
    <w:rsid w:val="001E7509"/>
    <w:rsid w:val="001F3880"/>
    <w:rsid w:val="001F5958"/>
    <w:rsid w:val="0021643E"/>
    <w:rsid w:val="00225014"/>
    <w:rsid w:val="002265FB"/>
    <w:rsid w:val="002669AD"/>
    <w:rsid w:val="002817F7"/>
    <w:rsid w:val="00293AB0"/>
    <w:rsid w:val="00293D54"/>
    <w:rsid w:val="00294EEF"/>
    <w:rsid w:val="002B27AB"/>
    <w:rsid w:val="002B7C69"/>
    <w:rsid w:val="002C1AD6"/>
    <w:rsid w:val="002C31BD"/>
    <w:rsid w:val="002E3B8A"/>
    <w:rsid w:val="002F4C9C"/>
    <w:rsid w:val="002F52CB"/>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A1E38"/>
    <w:rsid w:val="004B21DC"/>
    <w:rsid w:val="004B2AD8"/>
    <w:rsid w:val="004B2C68"/>
    <w:rsid w:val="004B30D0"/>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D32B6"/>
    <w:rsid w:val="005E1047"/>
    <w:rsid w:val="005E555C"/>
    <w:rsid w:val="005E77DD"/>
    <w:rsid w:val="00634BA6"/>
    <w:rsid w:val="00640591"/>
    <w:rsid w:val="00653A3B"/>
    <w:rsid w:val="00667EEB"/>
    <w:rsid w:val="00672201"/>
    <w:rsid w:val="00672A8D"/>
    <w:rsid w:val="0067664E"/>
    <w:rsid w:val="006A2F4D"/>
    <w:rsid w:val="006A4A4C"/>
    <w:rsid w:val="006B3EC3"/>
    <w:rsid w:val="006C3CD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C7EFD"/>
    <w:rsid w:val="008F29AE"/>
    <w:rsid w:val="008F3E6A"/>
    <w:rsid w:val="0095229E"/>
    <w:rsid w:val="00990838"/>
    <w:rsid w:val="00995BDD"/>
    <w:rsid w:val="009A0190"/>
    <w:rsid w:val="009A108D"/>
    <w:rsid w:val="009A2C4C"/>
    <w:rsid w:val="009B635D"/>
    <w:rsid w:val="009D56F0"/>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314D"/>
    <w:rsid w:val="00B2124E"/>
    <w:rsid w:val="00B3690B"/>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4BC8"/>
    <w:rsid w:val="00DF3125"/>
    <w:rsid w:val="00DF3717"/>
    <w:rsid w:val="00DF3A31"/>
    <w:rsid w:val="00E05319"/>
    <w:rsid w:val="00E07EF4"/>
    <w:rsid w:val="00E20CB7"/>
    <w:rsid w:val="00E26904"/>
    <w:rsid w:val="00E32F5C"/>
    <w:rsid w:val="00E5404B"/>
    <w:rsid w:val="00E62C9A"/>
    <w:rsid w:val="00E63D88"/>
    <w:rsid w:val="00E76088"/>
    <w:rsid w:val="00E84C2E"/>
    <w:rsid w:val="00E95952"/>
    <w:rsid w:val="00EA45D8"/>
    <w:rsid w:val="00EA530F"/>
    <w:rsid w:val="00EA6547"/>
    <w:rsid w:val="00EB1C2F"/>
    <w:rsid w:val="00EB3089"/>
    <w:rsid w:val="00EB47B5"/>
    <w:rsid w:val="00EB58F4"/>
    <w:rsid w:val="00EC2697"/>
    <w:rsid w:val="00ED24F8"/>
    <w:rsid w:val="00EF053F"/>
    <w:rsid w:val="00EF5EFD"/>
    <w:rsid w:val="00F12DD3"/>
    <w:rsid w:val="00F205BC"/>
    <w:rsid w:val="00F22D28"/>
    <w:rsid w:val="00F57417"/>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teekv@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AD8F-17A5-41E7-B4C0-D9C7BA77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832</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38</cp:revision>
  <cp:lastPrinted>2012-10-11T04:35:00Z</cp:lastPrinted>
  <dcterms:created xsi:type="dcterms:W3CDTF">2017-07-27T08:12:00Z</dcterms:created>
  <dcterms:modified xsi:type="dcterms:W3CDTF">2017-08-29T00:35:00Z</dcterms:modified>
</cp:coreProperties>
</file>