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D51F2"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9D51F2" w:rsidRDefault="009D51F2" w:rsidP="00865C31">
            <w:pPr>
              <w:pStyle w:val="oneM2M-CoverTableText"/>
              <w:rPr>
                <w:rFonts w:eastAsia="SimSun"/>
              </w:rPr>
            </w:pPr>
            <w:proofErr w:type="spellStart"/>
            <w:r>
              <w:rPr>
                <w:rFonts w:eastAsia="SimSun"/>
              </w:rPr>
              <w:t>Anupama</w:t>
            </w:r>
            <w:proofErr w:type="spellEnd"/>
            <w:r>
              <w:rPr>
                <w:rFonts w:eastAsia="SimSun"/>
              </w:rPr>
              <w:t xml:space="preserve">, C-DOT, </w:t>
            </w:r>
            <w:hyperlink r:id="rId8" w:history="1">
              <w:r w:rsidRPr="00755E40">
                <w:rPr>
                  <w:rStyle w:val="Hyperlink"/>
                  <w:rFonts w:eastAsia="SimSun"/>
                </w:rPr>
                <w:t>anupama@cdot.in</w:t>
              </w:r>
            </w:hyperlink>
            <w:r>
              <w:rPr>
                <w:rFonts w:eastAsia="SimSun"/>
              </w:rPr>
              <w:t xml:space="preserve"> </w:t>
            </w:r>
          </w:p>
          <w:p w:rsidR="00865C31" w:rsidRDefault="00865C31" w:rsidP="00865C31">
            <w:pPr>
              <w:pStyle w:val="oneM2M-CoverTableText"/>
              <w:rPr>
                <w:rFonts w:eastAsia="SimSun"/>
              </w:rPr>
            </w:pPr>
            <w:proofErr w:type="spellStart"/>
            <w:r>
              <w:rPr>
                <w:rFonts w:eastAsia="SimSun"/>
              </w:rPr>
              <w:t>Poornima</w:t>
            </w:r>
            <w:proofErr w:type="spellEnd"/>
            <w:r>
              <w:rPr>
                <w:rFonts w:eastAsia="SimSun"/>
              </w:rPr>
              <w:t xml:space="preserve">, C-DOT, </w:t>
            </w:r>
            <w:hyperlink r:id="rId9" w:history="1">
              <w:r>
                <w:rPr>
                  <w:rStyle w:val="Hyperlink"/>
                  <w:rFonts w:eastAsia="SimSun"/>
                </w:rPr>
                <w:t>poornima@cdot.in</w:t>
              </w:r>
            </w:hyperlink>
          </w:p>
          <w:p w:rsidR="00865C31" w:rsidRPr="00EF5EFD" w:rsidRDefault="009D51F2" w:rsidP="009D51F2">
            <w:pPr>
              <w:pStyle w:val="oneM2M-CoverTableText"/>
            </w:pPr>
            <w:proofErr w:type="spellStart"/>
            <w:r>
              <w:rPr>
                <w:rFonts w:eastAsia="SimSun"/>
              </w:rPr>
              <w:t>Giri</w:t>
            </w:r>
            <w:r w:rsidR="00D26DEB">
              <w:rPr>
                <w:rFonts w:eastAsia="SimSun"/>
              </w:rPr>
              <w:t>babu</w:t>
            </w:r>
            <w:proofErr w:type="spellEnd"/>
            <w:r w:rsidR="00D26DEB">
              <w:rPr>
                <w:rFonts w:eastAsia="SimSun"/>
              </w:rPr>
              <w:t xml:space="preserve"> </w:t>
            </w:r>
            <w:proofErr w:type="spellStart"/>
            <w:r w:rsidR="00D26DEB">
              <w:rPr>
                <w:rFonts w:eastAsia="SimSun"/>
              </w:rPr>
              <w:t>naik</w:t>
            </w:r>
            <w:proofErr w:type="spellEnd"/>
            <w:r w:rsidR="00865C31">
              <w:rPr>
                <w:rFonts w:eastAsia="SimSun"/>
              </w:rPr>
              <w:t xml:space="preserve">, C-DOT, </w:t>
            </w:r>
            <w:hyperlink r:id="rId10" w:history="1">
              <w:r w:rsidRPr="00755E40">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D51F2" w:rsidP="00865C31">
            <w:pPr>
              <w:pStyle w:val="oneM2M-CoverTableText"/>
            </w:pPr>
            <w:r>
              <w:t>2017-09-05</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9D51F2" w:rsidP="00865C31">
            <w:pPr>
              <w:pStyle w:val="oneM2M-CoverTableText"/>
            </w:pPr>
            <w:r>
              <w:t>TS-0004 Version 3.3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B46F46" w:rsidP="009D51F2">
            <w:pPr>
              <w:rPr>
                <w:lang w:eastAsia="ko-KR"/>
              </w:rPr>
            </w:pPr>
            <w:r>
              <w:rPr>
                <w:lang w:eastAsia="ko-KR"/>
              </w:rPr>
              <w:t>D.3, D.9,D.10,D.11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E4064">
              <w:rPr>
                <w:rFonts w:ascii="Times New Roman" w:hAnsi="Times New Roman"/>
                <w:sz w:val="24"/>
              </w:rPr>
            </w:r>
            <w:r w:rsidR="006E406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E4064">
              <w:rPr>
                <w:rFonts w:ascii="Times New Roman" w:hAnsi="Times New Roman"/>
                <w:szCs w:val="22"/>
              </w:rPr>
            </w:r>
            <w:r w:rsidR="006E4064">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E4064">
              <w:rPr>
                <w:rFonts w:ascii="Times New Roman" w:hAnsi="Times New Roman"/>
                <w:sz w:val="24"/>
              </w:rPr>
            </w:r>
            <w:r w:rsidR="006E406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E4064">
              <w:rPr>
                <w:rFonts w:ascii="Times New Roman" w:hAnsi="Times New Roman"/>
                <w:sz w:val="24"/>
              </w:rPr>
            </w:r>
            <w:r w:rsidR="006E4064">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D408A" w:rsidRDefault="00570215" w:rsidP="00696B7F">
      <w:pPr>
        <w:rPr>
          <w:lang w:val="en-US"/>
        </w:rPr>
      </w:pPr>
      <w:r>
        <w:rPr>
          <w:lang w:val="en-US"/>
        </w:rPr>
        <w:t>There are attributes in &lt;</w:t>
      </w:r>
      <w:proofErr w:type="spellStart"/>
      <w:r>
        <w:rPr>
          <w:lang w:val="en-US"/>
        </w:rPr>
        <w:t>mgmtObj</w:t>
      </w:r>
      <w:proofErr w:type="spellEnd"/>
      <w:r>
        <w:rPr>
          <w:lang w:val="en-US"/>
        </w:rPr>
        <w:t xml:space="preserve">&gt; on which update of one starts the actions and update of other stops the actions e.g. activate, deactivate or install, uninstall in [software] resource, </w:t>
      </w:r>
      <w:proofErr w:type="spellStart"/>
      <w:r>
        <w:rPr>
          <w:lang w:val="en-US"/>
        </w:rPr>
        <w:t>logStart</w:t>
      </w:r>
      <w:proofErr w:type="spellEnd"/>
      <w:r>
        <w:rPr>
          <w:lang w:val="en-US"/>
        </w:rPr>
        <w:t xml:space="preserve">, </w:t>
      </w:r>
      <w:proofErr w:type="spellStart"/>
      <w:r>
        <w:rPr>
          <w:lang w:val="en-US"/>
        </w:rPr>
        <w:t>logStop</w:t>
      </w:r>
      <w:proofErr w:type="spellEnd"/>
      <w:r>
        <w:rPr>
          <w:lang w:val="en-US"/>
        </w:rPr>
        <w:t xml:space="preserve"> in [</w:t>
      </w:r>
      <w:proofErr w:type="spellStart"/>
      <w:r>
        <w:rPr>
          <w:lang w:val="en-US"/>
        </w:rPr>
        <w:t>eventLog</w:t>
      </w:r>
      <w:proofErr w:type="spellEnd"/>
      <w:r>
        <w:rPr>
          <w:lang w:val="en-US"/>
        </w:rPr>
        <w:t>] resource. An originator may specify both the attributes in UPDATE request. So there should be some handling at CSE to decide what actions to take when both the attributes are simultaneously set to TRUE.</w:t>
      </w:r>
    </w:p>
    <w:p w:rsidR="00570215" w:rsidRDefault="00570215" w:rsidP="00696B7F">
      <w:pPr>
        <w:rPr>
          <w:lang w:val="en-US"/>
        </w:rPr>
      </w:pPr>
      <w:r>
        <w:rPr>
          <w:lang w:val="en-US"/>
        </w:rPr>
        <w:t>The CR proposes that when in a UPDATE request, when both such attributes are set to TRUE then CSE should reject such request as it is causing ambiguous behavior.</w:t>
      </w:r>
    </w:p>
    <w:p w:rsidR="00570215" w:rsidRDefault="00570215" w:rsidP="00696B7F">
      <w:pPr>
        <w:rPr>
          <w:lang w:val="en-US"/>
        </w:rPr>
      </w:pPr>
    </w:p>
    <w:p w:rsidR="00471472" w:rsidRDefault="005C0172" w:rsidP="00471472">
      <w:pPr>
        <w:pStyle w:val="Heading3"/>
      </w:pPr>
      <w:r>
        <w:t>-----------------------Start of change 1-------------------------------------------</w:t>
      </w:r>
    </w:p>
    <w:p w:rsidR="00F0252B" w:rsidRPr="00F0252B" w:rsidRDefault="00F0252B" w:rsidP="00F0252B">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4" w:name="_Ref409952125"/>
      <w:bookmarkStart w:id="5" w:name="_Toc489281745"/>
    </w:p>
    <w:p w:rsidR="00F0252B" w:rsidRPr="00F0252B" w:rsidRDefault="00F0252B" w:rsidP="00F0252B">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F0252B" w:rsidRPr="00F0252B" w:rsidRDefault="00F0252B" w:rsidP="00F0252B">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F0252B" w:rsidRPr="00F0252B" w:rsidRDefault="00F0252B" w:rsidP="00F0252B">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F0252B" w:rsidRPr="00AB4DC7" w:rsidRDefault="00F0252B" w:rsidP="00F0252B">
      <w:pPr>
        <w:pStyle w:val="Annex2"/>
        <w:rPr>
          <w:lang w:eastAsia="ja-JP"/>
        </w:rPr>
      </w:pPr>
      <w:r w:rsidRPr="00AB4DC7">
        <w:rPr>
          <w:lang w:eastAsia="ja-JP"/>
        </w:rPr>
        <w:t>Resource [software]</w:t>
      </w:r>
      <w:bookmarkEnd w:id="4"/>
      <w:bookmarkEnd w:id="5"/>
    </w:p>
    <w:p w:rsidR="00F0252B" w:rsidRPr="00AB4DC7" w:rsidRDefault="00F0252B" w:rsidP="00F0252B">
      <w:pPr>
        <w:pStyle w:val="Annex3"/>
        <w:numPr>
          <w:ilvl w:val="2"/>
          <w:numId w:val="13"/>
        </w:numPr>
        <w:rPr>
          <w:lang w:eastAsia="ja-JP"/>
        </w:rPr>
      </w:pPr>
      <w:bookmarkStart w:id="6" w:name="_Toc489281746"/>
      <w:r w:rsidRPr="00AB4DC7">
        <w:rPr>
          <w:lang w:eastAsia="ja-JP"/>
        </w:rPr>
        <w:t>Introduction</w:t>
      </w:r>
      <w:bookmarkEnd w:id="6"/>
    </w:p>
    <w:p w:rsidR="00F0252B" w:rsidRPr="00AB4DC7" w:rsidRDefault="00F0252B" w:rsidP="00F0252B">
      <w:r w:rsidRPr="00AB4DC7">
        <w:rPr>
          <w:rFonts w:eastAsia="MS Mincho"/>
        </w:rPr>
        <w:t>The detailed description of the [software] resource</w:t>
      </w:r>
      <w:r>
        <w:rPr>
          <w:rFonts w:eastAsia="MS Mincho"/>
        </w:rPr>
        <w:t xml:space="preserve"> </w:t>
      </w:r>
      <w:r w:rsidRPr="00AB4DC7">
        <w:rPr>
          <w:rFonts w:eastAsia="MS Mincho"/>
        </w:rPr>
        <w:t>can be found in clause D.</w:t>
      </w:r>
      <w:r w:rsidRPr="00AB4DC7">
        <w:rPr>
          <w:rFonts w:eastAsia="SimSun"/>
        </w:rPr>
        <w:t>3</w:t>
      </w:r>
      <w:r w:rsidRPr="00AB4DC7">
        <w:rPr>
          <w:rFonts w:eastAsia="MS Mincho"/>
        </w:rPr>
        <w:t xml:space="preserve"> of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rsidR="00F0252B" w:rsidRPr="00AB4DC7" w:rsidRDefault="00F0252B" w:rsidP="00F0252B">
      <w:pPr>
        <w:pStyle w:val="TH"/>
        <w:rPr>
          <w:rFonts w:eastAsia="MS Mincho"/>
          <w:lang w:eastAsia="ja-JP"/>
        </w:rPr>
      </w:pPr>
      <w:bookmarkStart w:id="7" w:name="_Toc479243763"/>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D.3.1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rFonts w:eastAsia="MS Mincho"/>
          <w:lang w:eastAsia="ja-JP"/>
        </w:rPr>
        <w:t xml:space="preserve">Data Type Definition of </w:t>
      </w:r>
      <w:r w:rsidRPr="00AB4DC7">
        <w:rPr>
          <w:rFonts w:eastAsia="MS Mincho"/>
          <w:color w:val="000000"/>
          <w:lang w:eastAsia="ja-JP"/>
        </w:rPr>
        <w:t>[</w:t>
      </w:r>
      <w:r w:rsidRPr="00AB4DC7">
        <w:rPr>
          <w:rFonts w:eastAsia="SimSun"/>
          <w:color w:val="000000"/>
          <w:lang w:eastAsia="zh-CN"/>
        </w:rPr>
        <w:t>software</w:t>
      </w:r>
      <w:r w:rsidRPr="00AB4DC7">
        <w:rPr>
          <w:rFonts w:eastAsia="MS Mincho"/>
          <w:color w:val="000000"/>
          <w:lang w:eastAsia="ja-JP"/>
        </w:rPr>
        <w:t>]</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F0252B" w:rsidRPr="00AB4DC7" w:rsidTr="00613510">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rsidR="00F0252B" w:rsidRPr="00AB4DC7" w:rsidRDefault="00F0252B" w:rsidP="00613510">
            <w:pPr>
              <w:pStyle w:val="TAH"/>
              <w:rPr>
                <w:rFonts w:eastAsia="MS Mincho"/>
                <w:lang w:eastAsia="ja-JP"/>
              </w:rPr>
            </w:pPr>
            <w:r w:rsidRPr="00AB4DC7">
              <w:rPr>
                <w:rFonts w:eastAsia="MS Mincho"/>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rsidR="00F0252B" w:rsidRPr="00AB4DC7" w:rsidRDefault="00F0252B" w:rsidP="00613510">
            <w:pPr>
              <w:pStyle w:val="TAH"/>
              <w:rPr>
                <w:rFonts w:eastAsia="MS Mincho"/>
                <w:lang w:eastAsia="ja-JP"/>
              </w:rPr>
            </w:pPr>
            <w:r w:rsidRPr="00AB4DC7">
              <w:rPr>
                <w:rFonts w:eastAsia="MS Mincho"/>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rsidR="00F0252B" w:rsidRPr="00AB4DC7" w:rsidRDefault="00F0252B" w:rsidP="00613510">
            <w:pPr>
              <w:pStyle w:val="TAH"/>
              <w:rPr>
                <w:rFonts w:eastAsia="MS Mincho"/>
                <w:lang w:eastAsia="ja-JP"/>
              </w:rPr>
            </w:pPr>
            <w:r w:rsidRPr="00AB4DC7">
              <w:rPr>
                <w:rFonts w:eastAsia="MS Mincho"/>
                <w:lang w:eastAsia="ja-JP"/>
              </w:rPr>
              <w:t>Note</w:t>
            </w:r>
          </w:p>
        </w:tc>
      </w:tr>
      <w:tr w:rsidR="00F0252B" w:rsidRPr="00AB4DC7" w:rsidTr="00613510">
        <w:trPr>
          <w:jc w:val="center"/>
        </w:trPr>
        <w:tc>
          <w:tcPr>
            <w:tcW w:w="2235" w:type="dxa"/>
            <w:tcBorders>
              <w:top w:val="single" w:sz="4" w:space="0" w:color="auto"/>
              <w:left w:val="single" w:sz="4" w:space="0" w:color="auto"/>
              <w:bottom w:val="single" w:sz="4" w:space="0" w:color="auto"/>
              <w:right w:val="single" w:sz="4" w:space="0" w:color="auto"/>
            </w:tcBorders>
            <w:hideMark/>
          </w:tcPr>
          <w:p w:rsidR="00F0252B" w:rsidRPr="00AB4DC7" w:rsidRDefault="00F0252B" w:rsidP="00613510">
            <w:pPr>
              <w:pStyle w:val="TAL"/>
              <w:rPr>
                <w:rFonts w:eastAsia="MS Mincho"/>
                <w:lang w:eastAsia="ja-JP"/>
              </w:rPr>
            </w:pPr>
            <w:r w:rsidRPr="00AB4DC7">
              <w:rPr>
                <w:rFonts w:eastAsia="SimSun"/>
              </w:rPr>
              <w:t xml:space="preserve">software, </w:t>
            </w:r>
            <w:proofErr w:type="spellStart"/>
            <w:r w:rsidRPr="00AB4DC7">
              <w:rPr>
                <w:rFonts w:eastAsia="SimSun"/>
              </w:rPr>
              <w:t>softwareAnnc</w:t>
            </w:r>
            <w:proofErr w:type="spellEnd"/>
          </w:p>
        </w:tc>
        <w:tc>
          <w:tcPr>
            <w:tcW w:w="4149" w:type="dxa"/>
            <w:tcBorders>
              <w:top w:val="single" w:sz="4" w:space="0" w:color="auto"/>
              <w:left w:val="single" w:sz="4" w:space="0" w:color="auto"/>
              <w:bottom w:val="single" w:sz="4" w:space="0" w:color="auto"/>
              <w:right w:val="single" w:sz="4" w:space="0" w:color="auto"/>
            </w:tcBorders>
            <w:hideMark/>
          </w:tcPr>
          <w:p w:rsidR="00F0252B" w:rsidRPr="00AB4DC7" w:rsidRDefault="00F0252B" w:rsidP="00613510">
            <w:pPr>
              <w:pStyle w:val="TAL"/>
              <w:rPr>
                <w:rFonts w:eastAsia="MS Mincho"/>
                <w:lang w:eastAsia="ja-JP"/>
              </w:rPr>
            </w:pPr>
            <w:r w:rsidRPr="00AB4DC7">
              <w:t>CDT-</w:t>
            </w:r>
            <w:r w:rsidRPr="00AB4DC7">
              <w:rPr>
                <w:rFonts w:eastAsia="SimSun"/>
              </w:rPr>
              <w:t>software</w:t>
            </w:r>
            <w:r w:rsidRPr="00AB4DC7">
              <w:t>-</w:t>
            </w:r>
            <w:r>
              <w:t>v3_3_0</w:t>
            </w:r>
            <w:r w:rsidRPr="00AB4DC7">
              <w:t>.xsd</w:t>
            </w:r>
          </w:p>
        </w:tc>
        <w:tc>
          <w:tcPr>
            <w:tcW w:w="3192" w:type="dxa"/>
            <w:tcBorders>
              <w:top w:val="single" w:sz="4" w:space="0" w:color="auto"/>
              <w:left w:val="single" w:sz="4" w:space="0" w:color="auto"/>
              <w:bottom w:val="single" w:sz="4" w:space="0" w:color="auto"/>
              <w:right w:val="single" w:sz="4" w:space="0" w:color="auto"/>
            </w:tcBorders>
            <w:hideMark/>
          </w:tcPr>
          <w:p w:rsidR="00F0252B" w:rsidRPr="00AB4DC7" w:rsidRDefault="00F0252B" w:rsidP="00613510">
            <w:pPr>
              <w:pStyle w:val="TAL"/>
              <w:rPr>
                <w:rFonts w:eastAsia="MS Mincho"/>
                <w:lang w:eastAsia="ja-JP"/>
              </w:rPr>
            </w:pPr>
          </w:p>
        </w:tc>
      </w:tr>
    </w:tbl>
    <w:p w:rsidR="00F0252B" w:rsidRPr="00AB4DC7" w:rsidRDefault="00F0252B" w:rsidP="00F0252B">
      <w:pPr>
        <w:rPr>
          <w:rFonts w:eastAsia="MS Mincho"/>
        </w:rPr>
      </w:pPr>
    </w:p>
    <w:p w:rsidR="00F0252B" w:rsidRPr="00AB4DC7" w:rsidRDefault="00F0252B" w:rsidP="00F0252B">
      <w:pPr>
        <w:pStyle w:val="TH"/>
        <w:rPr>
          <w:rFonts w:eastAsia="MS Mincho"/>
          <w:lang w:eastAsia="ja-JP"/>
        </w:rPr>
      </w:pPr>
      <w:bookmarkStart w:id="8" w:name="_Toc479243764"/>
      <w:r w:rsidRPr="00AB4DC7">
        <w:lastRenderedPageBreak/>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D.3.1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[software]</w:t>
      </w:r>
      <w:bookmarkEnd w:id="8"/>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F0252B" w:rsidRPr="00AB4DC7" w:rsidTr="0061351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F0252B" w:rsidRPr="00AB4DC7" w:rsidRDefault="00F0252B" w:rsidP="00613510">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F0252B" w:rsidRPr="00AB4DC7" w:rsidRDefault="00F0252B" w:rsidP="00613510">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F0252B" w:rsidRPr="00AB4DC7" w:rsidRDefault="00F0252B" w:rsidP="00613510">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F0252B" w:rsidRPr="00AB4DC7" w:rsidRDefault="00F0252B" w:rsidP="00613510">
            <w:pPr>
              <w:pStyle w:val="TAH"/>
            </w:pPr>
            <w:r w:rsidRPr="00AB4DC7">
              <w:rPr>
                <w:rFonts w:hint="eastAsia"/>
              </w:rPr>
              <w:t>Default Value and Constraints</w:t>
            </w:r>
          </w:p>
        </w:tc>
      </w:tr>
      <w:tr w:rsidR="00F0252B" w:rsidRPr="00AB4DC7" w:rsidTr="00613510">
        <w:trPr>
          <w:jc w:val="center"/>
        </w:trPr>
        <w:tc>
          <w:tcPr>
            <w:tcW w:w="1857" w:type="dxa"/>
            <w:vMerge/>
            <w:tcBorders>
              <w:left w:val="single" w:sz="4" w:space="0" w:color="auto"/>
              <w:bottom w:val="single" w:sz="4" w:space="0" w:color="auto"/>
              <w:right w:val="single" w:sz="4" w:space="0" w:color="auto"/>
            </w:tcBorders>
            <w:shd w:val="clear" w:color="auto" w:fill="BFBFBF"/>
          </w:tcPr>
          <w:p w:rsidR="00F0252B" w:rsidRPr="00AB4DC7" w:rsidRDefault="00F0252B" w:rsidP="0061351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F0252B" w:rsidRPr="00AB4DC7" w:rsidRDefault="00F0252B" w:rsidP="00613510">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F0252B" w:rsidRPr="00AB4DC7" w:rsidRDefault="00F0252B" w:rsidP="00613510">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F0252B" w:rsidRPr="00AB4DC7" w:rsidRDefault="00F0252B" w:rsidP="0061351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F0252B" w:rsidRPr="00AB4DC7" w:rsidRDefault="00F0252B" w:rsidP="00613510">
            <w:pPr>
              <w:keepNext/>
              <w:keepLines/>
              <w:jc w:val="center"/>
              <w:rPr>
                <w:rFonts w:ascii="Arial" w:eastAsia="MS Mincho" w:hAnsi="Arial"/>
                <w:b/>
                <w:sz w:val="18"/>
                <w:lang w:eastAsia="ja-JP"/>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MS Mincho"/>
              </w:rPr>
              <w:t>1002 (</w:t>
            </w:r>
            <w:r w:rsidRPr="00AB4DC7">
              <w:rPr>
                <w:rFonts w:eastAsia="SimSun"/>
              </w:rPr>
              <w:t>software)</w:t>
            </w: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SimSun"/>
                <w:color w:val="000000"/>
                <w:lang w:eastAsia="zh-CN"/>
              </w:rPr>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rPr>
                <w:rFonts w:eastAsia="SimSun"/>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MS Mincho"/>
                <w:color w:val="000000"/>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proofErr w:type="spellStart"/>
            <w:r w:rsidRPr="00AB4DC7">
              <w:rPr>
                <w:rFonts w:eastAsia="SimSun"/>
                <w:lang w:eastAsia="zh-CN"/>
              </w:rPr>
              <w:t>softwareName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SimSun"/>
                <w:color w:val="000000"/>
                <w:lang w:eastAsia="zh-CN"/>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rPr>
                <w:rFonts w:eastAsia="SimSun"/>
                <w:lang w:eastAsia="zh-CN"/>
              </w:rPr>
              <w:t>URL</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SimSun"/>
                <w:color w:val="000000"/>
                <w:lang w:eastAsia="zh-CN"/>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rPr>
                <w:rFonts w:eastAsia="SimSun"/>
                <w:lang w:eastAsia="zh-CN"/>
              </w:rPr>
              <w:t>install</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rPr>
                <w:rFonts w:eastAsia="SimSun"/>
                <w:lang w:eastAsia="zh-CN"/>
              </w:rPr>
              <w:t>uninstall</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proofErr w:type="spellStart"/>
            <w:r w:rsidRPr="00AB4DC7">
              <w:rPr>
                <w:rFonts w:eastAsia="SimSun"/>
                <w:lang w:eastAsia="zh-CN"/>
              </w:rPr>
              <w:t>installStatus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rPr>
                <w:rFonts w:eastAsia="SimSun"/>
                <w:lang w:eastAsia="zh-CN"/>
              </w:rPr>
              <w:t>activate</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r w:rsidRPr="00AB4DC7">
              <w:rPr>
                <w:rFonts w:eastAsia="SimSun"/>
                <w:lang w:eastAsia="zh-CN"/>
              </w:rPr>
              <w:t>deactivate</w:t>
            </w:r>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roofErr w:type="spellStart"/>
            <w:r w:rsidRPr="00AB4DC7">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r w:rsidR="00F0252B"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b/>
                <w:i/>
                <w:lang w:eastAsia="ja-JP"/>
              </w:rPr>
            </w:pPr>
            <w:proofErr w:type="spellStart"/>
            <w:r w:rsidRPr="00AB4DC7">
              <w:rPr>
                <w:rFonts w:eastAsia="SimSun"/>
                <w:lang w:eastAsia="zh-CN"/>
              </w:rPr>
              <w:t>activeStatus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pPr>
            <w:r w:rsidRPr="00AB4DC7">
              <w:rPr>
                <w:rFonts w:eastAsia="SimSun"/>
                <w:lang w:eastAsia="zh-CN"/>
              </w:rPr>
              <w:t>NP</w:t>
            </w:r>
          </w:p>
        </w:tc>
        <w:tc>
          <w:tcPr>
            <w:tcW w:w="992" w:type="dxa"/>
            <w:tcBorders>
              <w:top w:val="single" w:sz="4" w:space="0" w:color="auto"/>
              <w:left w:val="single" w:sz="4" w:space="0" w:color="auto"/>
              <w:bottom w:val="single" w:sz="4" w:space="0" w:color="auto"/>
              <w:right w:val="single" w:sz="4" w:space="0" w:color="auto"/>
            </w:tcBorders>
            <w:vAlign w:val="center"/>
          </w:tcPr>
          <w:p w:rsidR="00F0252B" w:rsidRPr="00AB4DC7" w:rsidRDefault="00F0252B"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r w:rsidRPr="00AB4DC7">
              <w:rPr>
                <w:rFonts w:eastAsia="SimSun"/>
                <w:color w:val="000000"/>
                <w:lang w:eastAsia="zh-CN"/>
              </w:rPr>
              <w:t>m2m:actionStatus</w:t>
            </w:r>
          </w:p>
        </w:tc>
        <w:tc>
          <w:tcPr>
            <w:tcW w:w="1991" w:type="dxa"/>
            <w:tcBorders>
              <w:top w:val="single" w:sz="4" w:space="0" w:color="auto"/>
              <w:left w:val="single" w:sz="4" w:space="0" w:color="auto"/>
              <w:bottom w:val="single" w:sz="4" w:space="0" w:color="auto"/>
              <w:right w:val="single" w:sz="4" w:space="0" w:color="auto"/>
            </w:tcBorders>
          </w:tcPr>
          <w:p w:rsidR="00F0252B" w:rsidRPr="00AB4DC7" w:rsidRDefault="00F0252B" w:rsidP="00613510">
            <w:pPr>
              <w:pStyle w:val="TAL"/>
              <w:rPr>
                <w:rFonts w:eastAsia="MS Mincho"/>
              </w:rPr>
            </w:pPr>
          </w:p>
        </w:tc>
      </w:tr>
    </w:tbl>
    <w:p w:rsidR="00F0252B" w:rsidRPr="00AB4DC7" w:rsidRDefault="00F0252B" w:rsidP="00F0252B">
      <w:pPr>
        <w:rPr>
          <w:rFonts w:eastAsia="MS Mincho"/>
        </w:rPr>
      </w:pPr>
    </w:p>
    <w:p w:rsidR="00F0252B" w:rsidRPr="00AB4DC7" w:rsidRDefault="00F0252B" w:rsidP="00F0252B">
      <w:pPr>
        <w:pStyle w:val="Annex3"/>
        <w:rPr>
          <w:lang w:eastAsia="ja-JP"/>
        </w:rPr>
      </w:pPr>
      <w:bookmarkStart w:id="9" w:name="_Toc489281747"/>
      <w:r w:rsidRPr="00AB4DC7">
        <w:rPr>
          <w:lang w:eastAsia="ja-JP"/>
        </w:rPr>
        <w:t>Resource specific procedure on CRUD operations</w:t>
      </w:r>
      <w:bookmarkEnd w:id="9"/>
    </w:p>
    <w:p w:rsidR="00F0252B" w:rsidRPr="00AB4DC7" w:rsidRDefault="00F0252B" w:rsidP="00F0252B">
      <w:pPr>
        <w:pStyle w:val="Annex4"/>
        <w:numPr>
          <w:ilvl w:val="0"/>
          <w:numId w:val="0"/>
        </w:numPr>
        <w:rPr>
          <w:rFonts w:eastAsia="Malgun Gothic"/>
          <w:lang w:eastAsia="ko-KR"/>
        </w:rPr>
      </w:pPr>
      <w:bookmarkStart w:id="10" w:name="_Toc489281748"/>
      <w:r>
        <w:rPr>
          <w:rFonts w:eastAsia="Malgun Gothic"/>
          <w:lang w:eastAsia="ko-KR"/>
        </w:rPr>
        <w:t>D.3.2.0.</w:t>
      </w:r>
      <w:r>
        <w:rPr>
          <w:rFonts w:eastAsia="Malgun Gothic"/>
          <w:lang w:eastAsia="ko-KR"/>
        </w:rPr>
        <w:tab/>
        <w:t>Introduction</w:t>
      </w:r>
      <w:bookmarkEnd w:id="10"/>
    </w:p>
    <w:p w:rsidR="00F0252B" w:rsidRPr="00AB4DC7" w:rsidRDefault="00F0252B" w:rsidP="00F0252B">
      <w:pPr>
        <w:rPr>
          <w:rFonts w:eastAsia="MS Mincho"/>
        </w:rPr>
      </w:pPr>
      <w:r w:rsidRPr="00AB4DC7">
        <w:rPr>
          <w:rFonts w:eastAsia="MS Mincho"/>
        </w:rPr>
        <w:t>When management is performed using technology specific protocols, the procedures defined in</w:t>
      </w:r>
      <w:r>
        <w:rPr>
          <w:rFonts w:eastAsia="MS Mincho"/>
        </w:rPr>
        <w:t xml:space="preserve"> clause</w:t>
      </w:r>
      <w:r w:rsidRPr="00AB4DC7">
        <w:rPr>
          <w:rFonts w:eastAsia="MS Mincho"/>
        </w:rPr>
        <w:t xml:space="preserve"> </w:t>
      </w:r>
      <w:r w:rsidRPr="00AB4DC7">
        <w:rPr>
          <w:rFonts w:eastAsia="MS Mincho"/>
          <w:lang w:eastAsia="ja-JP"/>
        </w:rPr>
        <w:fldChar w:fldCharType="begin"/>
      </w:r>
      <w:r w:rsidRPr="00AB4DC7">
        <w:rPr>
          <w:rFonts w:eastAsia="MS Mincho"/>
          <w:lang w:eastAsia="ja-JP"/>
        </w:rPr>
        <w:instrText xml:space="preserve"> REF _Ref399483511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7.4.15.2</w:t>
      </w:r>
      <w:r w:rsidRPr="00AB4DC7">
        <w:rPr>
          <w:rFonts w:eastAsia="MS Mincho"/>
          <w:lang w:eastAsia="ja-JP"/>
        </w:rPr>
        <w:fldChar w:fldCharType="end"/>
      </w:r>
      <w:r w:rsidRPr="00AB4DC7">
        <w:rPr>
          <w:rFonts w:eastAsia="MS Mincho"/>
        </w:rPr>
        <w:t xml:space="preserve"> &lt;</w:t>
      </w:r>
      <w:proofErr w:type="spellStart"/>
      <w:r w:rsidRPr="00AB4DC7">
        <w:rPr>
          <w:rFonts w:eastAsia="MS Mincho"/>
        </w:rPr>
        <w:t>mgmtObj</w:t>
      </w:r>
      <w:proofErr w:type="spellEnd"/>
      <w:r w:rsidRPr="00AB4DC7">
        <w:rPr>
          <w:rFonts w:eastAsia="MS Mincho"/>
        </w:rPr>
        <w:t>&gt; resource specific procedures shall be used. The following clauses define additional procedures besides the generic procedure defined in</w:t>
      </w:r>
      <w:r>
        <w:rPr>
          <w:rFonts w:eastAsia="MS Mincho"/>
        </w:rPr>
        <w:t xml:space="preserve"> clause</w:t>
      </w:r>
      <w:r w:rsidRPr="00AB4DC7">
        <w:rPr>
          <w:rFonts w:eastAsia="MS Mincho"/>
        </w:rPr>
        <w:t xml:space="preserve"> </w:t>
      </w:r>
      <w:r w:rsidRPr="00AB4DC7">
        <w:rPr>
          <w:rFonts w:eastAsia="MS Mincho"/>
          <w:lang w:eastAsia="ja-JP"/>
        </w:rPr>
        <w:fldChar w:fldCharType="begin"/>
      </w:r>
      <w:r w:rsidRPr="00AB4DC7">
        <w:rPr>
          <w:rFonts w:eastAsia="MS Mincho"/>
          <w:lang w:eastAsia="ja-JP"/>
        </w:rPr>
        <w:instrText xml:space="preserve"> REF _Ref399483577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w:t>
      </w:r>
      <w:r w:rsidRPr="00AB4DC7">
        <w:rPr>
          <w:rFonts w:eastAsia="MS Mincho"/>
          <w:lang w:eastAsia="ja-JP"/>
        </w:rPr>
        <w:fldChar w:fldCharType="end"/>
      </w:r>
      <w:r w:rsidRPr="00AB4DC7">
        <w:rPr>
          <w:rFonts w:eastAsia="MS Mincho"/>
        </w:rPr>
        <w:t>.</w:t>
      </w:r>
    </w:p>
    <w:p w:rsidR="00F0252B" w:rsidRPr="00AB4DC7" w:rsidRDefault="00F0252B" w:rsidP="00F0252B">
      <w:pPr>
        <w:pStyle w:val="Annex4"/>
        <w:numPr>
          <w:ilvl w:val="3"/>
          <w:numId w:val="12"/>
        </w:numPr>
        <w:rPr>
          <w:rFonts w:eastAsia="Malgun Gothic"/>
          <w:lang w:eastAsia="ko-KR"/>
        </w:rPr>
      </w:pPr>
      <w:bookmarkStart w:id="11" w:name="_Toc489281749"/>
      <w:r w:rsidRPr="00AB4DC7">
        <w:rPr>
          <w:rFonts w:eastAsia="Malgun Gothic"/>
          <w:lang w:eastAsia="ko-KR"/>
        </w:rPr>
        <w:t>Create</w:t>
      </w:r>
      <w:bookmarkEnd w:id="11"/>
    </w:p>
    <w:p w:rsidR="00F0252B" w:rsidRPr="00AB4DC7" w:rsidRDefault="00F0252B" w:rsidP="00F0252B">
      <w:pPr>
        <w:rPr>
          <w:b/>
          <w:bCs/>
          <w:i/>
          <w:iCs/>
          <w:lang w:eastAsia="ko-KR"/>
        </w:rPr>
      </w:pPr>
      <w:r w:rsidRPr="00AB4DC7">
        <w:rPr>
          <w:b/>
          <w:bCs/>
          <w:i/>
          <w:iCs/>
          <w:lang w:eastAsia="ko-KR"/>
        </w:rPr>
        <w:t>Originator:</w:t>
      </w:r>
    </w:p>
    <w:p w:rsidR="00F0252B" w:rsidRPr="00AB4DC7" w:rsidRDefault="00F0252B" w:rsidP="00F0252B">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F0252B" w:rsidRPr="00AB4DC7" w:rsidRDefault="00F0252B" w:rsidP="00F0252B">
      <w:pPr>
        <w:rPr>
          <w:b/>
          <w:bCs/>
          <w:i/>
          <w:iCs/>
          <w:lang w:eastAsia="ko-KR"/>
        </w:rPr>
      </w:pPr>
      <w:r w:rsidRPr="00AB4DC7">
        <w:rPr>
          <w:b/>
          <w:bCs/>
          <w:i/>
          <w:iCs/>
          <w:lang w:eastAsia="ko-KR"/>
        </w:rPr>
        <w:t>Receiver:</w:t>
      </w:r>
    </w:p>
    <w:p w:rsidR="00F0252B" w:rsidRPr="00AB4DC7" w:rsidRDefault="00F0252B" w:rsidP="00F0252B">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F0252B" w:rsidRPr="00AB4DC7" w:rsidRDefault="00F0252B" w:rsidP="00F0252B">
      <w:r w:rsidRPr="00AB4DC7">
        <w:rPr>
          <w:rFonts w:eastAsia="SimSun"/>
        </w:rPr>
        <w:t xml:space="preserve">May start to download the software package from the location indicated by attribute </w:t>
      </w:r>
      <w:r w:rsidRPr="00AB4DC7">
        <w:rPr>
          <w:i/>
          <w:iCs/>
          <w:lang w:eastAsia="zh-CN"/>
        </w:rPr>
        <w:t>URL</w:t>
      </w:r>
      <w:r w:rsidRPr="00AB4DC7">
        <w:rPr>
          <w:rFonts w:eastAsia="SimSun"/>
        </w:rPr>
        <w:t xml:space="preserve"> in the software resource.</w:t>
      </w:r>
    </w:p>
    <w:p w:rsidR="00F0252B" w:rsidRPr="00AB4DC7" w:rsidRDefault="00F0252B" w:rsidP="00F0252B">
      <w:pPr>
        <w:pStyle w:val="Annex4"/>
        <w:rPr>
          <w:rFonts w:eastAsia="Malgun Gothic"/>
          <w:lang w:eastAsia="ko-KR"/>
        </w:rPr>
      </w:pPr>
      <w:bookmarkStart w:id="12" w:name="_Toc489281750"/>
      <w:r w:rsidRPr="00AB4DC7">
        <w:rPr>
          <w:rFonts w:eastAsia="Malgun Gothic"/>
          <w:lang w:eastAsia="ko-KR"/>
        </w:rPr>
        <w:t>Update</w:t>
      </w:r>
      <w:bookmarkEnd w:id="12"/>
    </w:p>
    <w:p w:rsidR="00F0252B" w:rsidRPr="00AB4DC7" w:rsidRDefault="00F0252B" w:rsidP="00F0252B">
      <w:pPr>
        <w:rPr>
          <w:b/>
          <w:bCs/>
          <w:i/>
          <w:iCs/>
          <w:lang w:eastAsia="ko-KR"/>
        </w:rPr>
      </w:pPr>
      <w:r w:rsidRPr="00AB4DC7">
        <w:rPr>
          <w:b/>
          <w:bCs/>
          <w:i/>
          <w:iCs/>
          <w:lang w:eastAsia="ko-KR"/>
        </w:rPr>
        <w:t>Originator:</w:t>
      </w:r>
    </w:p>
    <w:p w:rsidR="00F0252B" w:rsidRPr="00AB4DC7" w:rsidRDefault="00F0252B" w:rsidP="00F0252B">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F0252B" w:rsidRPr="00AB4DC7" w:rsidRDefault="00F0252B" w:rsidP="00F0252B">
      <w:pPr>
        <w:rPr>
          <w:b/>
          <w:bCs/>
          <w:i/>
          <w:iCs/>
          <w:lang w:eastAsia="ko-KR"/>
        </w:rPr>
      </w:pPr>
      <w:r w:rsidRPr="00AB4DC7">
        <w:rPr>
          <w:b/>
          <w:bCs/>
          <w:i/>
          <w:iCs/>
          <w:lang w:eastAsia="ko-KR"/>
        </w:rPr>
        <w:t>Receiver:</w:t>
      </w:r>
    </w:p>
    <w:p w:rsidR="00F0252B" w:rsidRPr="00AB4DC7" w:rsidRDefault="00F0252B" w:rsidP="00F0252B">
      <w:pPr>
        <w:rPr>
          <w:rFonts w:eastAsia="SimSun"/>
        </w:rPr>
      </w:pPr>
      <w:r w:rsidRPr="00AB4DC7">
        <w:rPr>
          <w:rFonts w:eastAsia="SimSun"/>
        </w:rPr>
        <w:t>Primitive specific operation additional to Recv-6.5 "Create/Update/Retrieve/Delete/Notify operation is performed":</w:t>
      </w:r>
    </w:p>
    <w:p w:rsidR="00F0252B" w:rsidRPr="00AB4DC7" w:rsidRDefault="00F0252B" w:rsidP="00F0252B">
      <w:pPr>
        <w:rPr>
          <w:rFonts w:eastAsia="SimSun"/>
        </w:rPr>
      </w:pPr>
      <w:r w:rsidRPr="00AB4DC7">
        <w:rPr>
          <w:rFonts w:eastAsia="SimSun"/>
        </w:rPr>
        <w:t xml:space="preserve">When the attribute </w:t>
      </w:r>
      <w:r w:rsidRPr="00AB4DC7">
        <w:rPr>
          <w:i/>
          <w:iCs/>
          <w:lang w:eastAsia="zh-CN"/>
        </w:rPr>
        <w:t>install</w:t>
      </w:r>
      <w:r w:rsidRPr="00AB4DC7">
        <w:rPr>
          <w:rFonts w:eastAsia="SimSun"/>
        </w:rPr>
        <w:t xml:space="preserve"> of the [software] resource is updated to TRUE, install the software package downloaded from the address indicated by attribute </w:t>
      </w:r>
      <w:r w:rsidRPr="00AB4DC7">
        <w:rPr>
          <w:i/>
          <w:iCs/>
          <w:lang w:eastAsia="zh-CN"/>
        </w:rPr>
        <w:t xml:space="preserve">URL </w:t>
      </w:r>
      <w:r w:rsidRPr="00AB4DC7">
        <w:rPr>
          <w:rFonts w:eastAsia="SimSun"/>
        </w:rPr>
        <w:t>of the [software] resource.</w:t>
      </w:r>
    </w:p>
    <w:p w:rsidR="00F0252B" w:rsidRDefault="00F0252B" w:rsidP="00F0252B">
      <w:pPr>
        <w:rPr>
          <w:ins w:id="13" w:author="cdot" w:date="2017-09-05T11:55:00Z"/>
          <w:rFonts w:eastAsia="SimSun"/>
        </w:rPr>
      </w:pPr>
      <w:r w:rsidRPr="00AB4DC7">
        <w:rPr>
          <w:rFonts w:eastAsia="SimSun"/>
        </w:rPr>
        <w:t xml:space="preserve">When the attribute </w:t>
      </w:r>
      <w:r w:rsidRPr="00AB4DC7">
        <w:rPr>
          <w:i/>
          <w:iCs/>
          <w:lang w:eastAsia="zh-CN"/>
        </w:rPr>
        <w:t>uninstall</w:t>
      </w:r>
      <w:r w:rsidRPr="00AB4DC7">
        <w:rPr>
          <w:rFonts w:eastAsia="SimSun"/>
        </w:rPr>
        <w:t xml:space="preserve"> of the [software] resource is updated to TRUE, uninstall the corresponding software of the [software] resource.</w:t>
      </w:r>
    </w:p>
    <w:p w:rsidR="00570215" w:rsidRPr="00AB4DC7" w:rsidDel="00570215" w:rsidRDefault="00570215" w:rsidP="00F0252B">
      <w:pPr>
        <w:rPr>
          <w:del w:id="14" w:author="cdot" w:date="2017-09-05T11:57:00Z"/>
          <w:rFonts w:eastAsia="SimSun"/>
        </w:rPr>
      </w:pPr>
      <w:ins w:id="15" w:author="cdot" w:date="2017-09-05T11:55:00Z">
        <w:r>
          <w:rPr>
            <w:rFonts w:eastAsia="SimSun"/>
          </w:rPr>
          <w:t xml:space="preserve">When the attribute </w:t>
        </w:r>
        <w:r w:rsidRPr="00570215">
          <w:rPr>
            <w:rFonts w:eastAsia="SimSun"/>
            <w:i/>
            <w:iCs/>
            <w:rPrChange w:id="16" w:author="cdot" w:date="2017-09-05T11:58:00Z">
              <w:rPr>
                <w:rFonts w:eastAsia="SimSun"/>
              </w:rPr>
            </w:rPrChange>
          </w:rPr>
          <w:t>install</w:t>
        </w:r>
        <w:r>
          <w:rPr>
            <w:rFonts w:eastAsia="SimSun"/>
          </w:rPr>
          <w:t xml:space="preserve"> and </w:t>
        </w:r>
        <w:r w:rsidRPr="00570215">
          <w:rPr>
            <w:rFonts w:eastAsia="SimSun"/>
            <w:i/>
            <w:iCs/>
            <w:rPrChange w:id="17" w:author="cdot" w:date="2017-09-05T11:58:00Z">
              <w:rPr>
                <w:rFonts w:eastAsia="SimSun"/>
              </w:rPr>
            </w:rPrChange>
          </w:rPr>
          <w:t>uninstall</w:t>
        </w:r>
        <w:r>
          <w:rPr>
            <w:rFonts w:eastAsia="SimSun"/>
          </w:rPr>
          <w:t xml:space="preserve"> of the [software] </w:t>
        </w:r>
      </w:ins>
      <w:ins w:id="18" w:author="cdot" w:date="2017-09-05T11:56:00Z">
        <w:r>
          <w:rPr>
            <w:rFonts w:eastAsia="SimSun"/>
          </w:rPr>
          <w:t>resource</w:t>
        </w:r>
      </w:ins>
      <w:ins w:id="19" w:author="cdot" w:date="2017-09-05T11:55:00Z">
        <w:r>
          <w:rPr>
            <w:rFonts w:eastAsia="SimSun"/>
          </w:rPr>
          <w:t xml:space="preserve"> </w:t>
        </w:r>
      </w:ins>
      <w:ins w:id="20" w:author="cdot" w:date="2017-09-05T11:56:00Z">
        <w:r>
          <w:rPr>
            <w:rFonts w:eastAsia="SimSun"/>
          </w:rPr>
          <w:t xml:space="preserve">are simultaneously </w:t>
        </w:r>
      </w:ins>
      <w:ins w:id="21" w:author="cdot" w:date="2017-09-06T09:49:00Z">
        <w:r w:rsidR="00650053">
          <w:rPr>
            <w:rFonts w:eastAsia="SimSun"/>
          </w:rPr>
          <w:t>set</w:t>
        </w:r>
      </w:ins>
      <w:ins w:id="22" w:author="cdot" w:date="2017-09-05T11:56:00Z">
        <w:r>
          <w:rPr>
            <w:rFonts w:eastAsia="SimSun"/>
          </w:rPr>
          <w:t xml:space="preserve"> to TRUE</w:t>
        </w:r>
      </w:ins>
      <w:ins w:id="23" w:author="cdot" w:date="2017-09-06T09:49:00Z">
        <w:r w:rsidR="00650053">
          <w:rPr>
            <w:rFonts w:eastAsia="SimSun"/>
          </w:rPr>
          <w:t xml:space="preserve"> in request</w:t>
        </w:r>
      </w:ins>
      <w:ins w:id="24" w:author="cdot" w:date="2017-09-05T11:56:00Z">
        <w:r>
          <w:rPr>
            <w:rFonts w:eastAsia="SimSun"/>
          </w:rPr>
          <w:t xml:space="preserve">, </w:t>
        </w:r>
      </w:ins>
      <w:ins w:id="25" w:author="cdot" w:date="2017-09-05T11:57:00Z">
        <w:r w:rsidRPr="00AB4DC7">
          <w:rPr>
            <w:lang w:eastAsia="ja-JP"/>
          </w:rPr>
          <w:t xml:space="preserve">the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Pr>
            <w:lang w:eastAsia="ko-KR"/>
          </w:rPr>
          <w:t>BAD</w:t>
        </w:r>
        <w:r w:rsidRPr="00AB4DC7">
          <w:rPr>
            <w:rFonts w:hint="eastAsia"/>
            <w:lang w:eastAsia="ko-KR"/>
          </w:rPr>
          <w:t>_</w:t>
        </w:r>
        <w:r>
          <w:rPr>
            <w:lang w:eastAsia="ko-KR"/>
          </w:rPr>
          <w:t>REQUEST</w:t>
        </w:r>
        <w:r w:rsidRPr="00AB4DC7">
          <w:rPr>
            <w:lang w:eastAsia="ko-KR"/>
          </w:rPr>
          <w:t>"</w:t>
        </w:r>
        <w:r w:rsidRPr="00AB4DC7">
          <w:rPr>
            <w:rFonts w:hint="eastAsia"/>
            <w:lang w:eastAsia="ko-KR"/>
          </w:rPr>
          <w:t xml:space="preserve"> </w:t>
        </w:r>
        <w:proofErr w:type="spellStart"/>
        <w:r w:rsidRPr="00AB4DC7">
          <w:rPr>
            <w:rFonts w:hint="eastAsia"/>
            <w:lang w:eastAsia="ko-KR"/>
          </w:rPr>
          <w:t>error</w:t>
        </w:r>
        <w:r w:rsidRPr="00AB4DC7">
          <w:rPr>
            <w:lang w:eastAsia="ja-JP"/>
          </w:rPr>
          <w:t>.</w:t>
        </w:r>
      </w:ins>
    </w:p>
    <w:p w:rsidR="00F0252B" w:rsidRPr="00AB4DC7" w:rsidRDefault="00F0252B" w:rsidP="00F0252B">
      <w:pPr>
        <w:rPr>
          <w:rFonts w:eastAsia="SimSun"/>
        </w:rPr>
      </w:pPr>
      <w:r w:rsidRPr="00AB4DC7">
        <w:rPr>
          <w:rFonts w:eastAsia="SimSun"/>
        </w:rPr>
        <w:t>When</w:t>
      </w:r>
      <w:proofErr w:type="spellEnd"/>
      <w:r w:rsidRPr="00AB4DC7">
        <w:rPr>
          <w:rFonts w:eastAsia="SimSun"/>
        </w:rPr>
        <w:t xml:space="preserve"> the attribute </w:t>
      </w:r>
      <w:r w:rsidRPr="00AB4DC7">
        <w:rPr>
          <w:i/>
          <w:iCs/>
          <w:lang w:eastAsia="zh-CN"/>
        </w:rPr>
        <w:t>activate</w:t>
      </w:r>
      <w:r w:rsidRPr="00AB4DC7">
        <w:rPr>
          <w:rFonts w:eastAsia="SimSun"/>
        </w:rPr>
        <w:t xml:space="preserve"> of the [software] resource is updated to TRUE, activate the corresponding software of the [software] resource.</w:t>
      </w:r>
    </w:p>
    <w:p w:rsidR="00F0252B" w:rsidRDefault="00F0252B" w:rsidP="00F0252B">
      <w:pPr>
        <w:rPr>
          <w:ins w:id="26" w:author="cdot" w:date="2017-09-05T11:58:00Z"/>
          <w:rFonts w:eastAsia="SimSun"/>
        </w:rPr>
      </w:pPr>
      <w:r w:rsidRPr="00AB4DC7">
        <w:rPr>
          <w:rFonts w:eastAsia="SimSun"/>
        </w:rPr>
        <w:t xml:space="preserve">When the attribute </w:t>
      </w:r>
      <w:r w:rsidRPr="00AB4DC7">
        <w:rPr>
          <w:i/>
          <w:iCs/>
          <w:lang w:eastAsia="zh-CN"/>
        </w:rPr>
        <w:t>deactivate</w:t>
      </w:r>
      <w:r w:rsidRPr="00AB4DC7">
        <w:rPr>
          <w:rFonts w:eastAsia="SimSun"/>
        </w:rPr>
        <w:t xml:space="preserve"> of the [software] resource is updated to TRUE, deactivate the corresponding software of the [software] resource.</w:t>
      </w:r>
    </w:p>
    <w:p w:rsidR="00570215" w:rsidRPr="00AB4DC7" w:rsidRDefault="00570215" w:rsidP="00F0252B">
      <w:pPr>
        <w:rPr>
          <w:rFonts w:eastAsia="SimSun"/>
        </w:rPr>
      </w:pPr>
      <w:ins w:id="27" w:author="cdot" w:date="2017-09-05T11:58:00Z">
        <w:r>
          <w:rPr>
            <w:rFonts w:eastAsia="SimSun"/>
          </w:rPr>
          <w:lastRenderedPageBreak/>
          <w:t xml:space="preserve">When the attribute </w:t>
        </w:r>
        <w:r w:rsidRPr="00570215">
          <w:rPr>
            <w:rFonts w:eastAsia="SimSun"/>
            <w:i/>
            <w:iCs/>
            <w:rPrChange w:id="28" w:author="cdot" w:date="2017-09-05T11:58:00Z">
              <w:rPr>
                <w:rFonts w:eastAsia="SimSun"/>
              </w:rPr>
            </w:rPrChange>
          </w:rPr>
          <w:t>activate</w:t>
        </w:r>
        <w:r>
          <w:rPr>
            <w:rFonts w:eastAsia="SimSun"/>
          </w:rPr>
          <w:t xml:space="preserve"> and </w:t>
        </w:r>
        <w:r w:rsidRPr="00570215">
          <w:rPr>
            <w:rFonts w:eastAsia="SimSun"/>
            <w:i/>
            <w:iCs/>
            <w:rPrChange w:id="29" w:author="cdot" w:date="2017-09-05T11:58:00Z">
              <w:rPr>
                <w:rFonts w:eastAsia="SimSun"/>
              </w:rPr>
            </w:rPrChange>
          </w:rPr>
          <w:t>deactivate</w:t>
        </w:r>
        <w:r>
          <w:rPr>
            <w:rFonts w:eastAsia="SimSun"/>
          </w:rPr>
          <w:t xml:space="preserve"> of the [software] resource are simultaneously </w:t>
        </w:r>
      </w:ins>
      <w:ins w:id="30" w:author="cdot" w:date="2017-09-06T09:49:00Z">
        <w:r w:rsidR="00650053">
          <w:rPr>
            <w:rFonts w:eastAsia="SimSun"/>
          </w:rPr>
          <w:t>set</w:t>
        </w:r>
      </w:ins>
      <w:ins w:id="31" w:author="cdot" w:date="2017-09-05T11:58:00Z">
        <w:r>
          <w:rPr>
            <w:rFonts w:eastAsia="SimSun"/>
          </w:rPr>
          <w:t xml:space="preserve"> to TRUE</w:t>
        </w:r>
      </w:ins>
      <w:ins w:id="32" w:author="cdot" w:date="2017-09-06T09:49:00Z">
        <w:r w:rsidR="00650053">
          <w:rPr>
            <w:rFonts w:eastAsia="SimSun"/>
          </w:rPr>
          <w:t xml:space="preserve"> in request</w:t>
        </w:r>
      </w:ins>
      <w:ins w:id="33" w:author="cdot" w:date="2017-09-05T11:58:00Z">
        <w:r>
          <w:rPr>
            <w:rFonts w:eastAsia="SimSun"/>
          </w:rPr>
          <w:t xml:space="preserve">, </w:t>
        </w:r>
        <w:r w:rsidRPr="00AB4DC7">
          <w:rPr>
            <w:lang w:eastAsia="ja-JP"/>
          </w:rPr>
          <w:t xml:space="preserve">the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Pr>
            <w:lang w:eastAsia="ko-KR"/>
          </w:rPr>
          <w:t>BAD</w:t>
        </w:r>
        <w:r w:rsidRPr="00AB4DC7">
          <w:rPr>
            <w:rFonts w:hint="eastAsia"/>
            <w:lang w:eastAsia="ko-KR"/>
          </w:rPr>
          <w:t>_</w:t>
        </w:r>
        <w:r>
          <w:rPr>
            <w:lang w:eastAsia="ko-KR"/>
          </w:rPr>
          <w:t>REQUEST</w:t>
        </w:r>
        <w:r w:rsidRPr="00AB4DC7">
          <w:rPr>
            <w:lang w:eastAsia="ko-KR"/>
          </w:rPr>
          <w:t>"</w:t>
        </w:r>
        <w:r w:rsidRPr="00AB4DC7">
          <w:rPr>
            <w:rFonts w:hint="eastAsia"/>
            <w:lang w:eastAsia="ko-KR"/>
          </w:rPr>
          <w:t xml:space="preserve"> error</w:t>
        </w:r>
        <w:r w:rsidRPr="00AB4DC7">
          <w:rPr>
            <w:lang w:eastAsia="ja-JP"/>
          </w:rPr>
          <w:t>.</w:t>
        </w:r>
      </w:ins>
    </w:p>
    <w:p w:rsidR="00F0252B" w:rsidRPr="00AB4DC7" w:rsidRDefault="00F0252B" w:rsidP="00F0252B">
      <w:pPr>
        <w:rPr>
          <w:rFonts w:eastAsia="SimSun"/>
        </w:rPr>
      </w:pPr>
      <w:r w:rsidRPr="00AB4DC7">
        <w:rPr>
          <w:rFonts w:eastAsia="SimSun"/>
        </w:rPr>
        <w:t xml:space="preserve">The Receiver may need to update the </w:t>
      </w:r>
      <w:proofErr w:type="spellStart"/>
      <w:r w:rsidRPr="00AB4DC7">
        <w:rPr>
          <w:rFonts w:eastAsia="SimSun"/>
        </w:rPr>
        <w:t>s</w:t>
      </w:r>
      <w:r w:rsidRPr="00AB4DC7">
        <w:rPr>
          <w:i/>
          <w:iCs/>
          <w:lang w:eastAsia="zh-CN"/>
        </w:rPr>
        <w:t>wVersion</w:t>
      </w:r>
      <w:proofErr w:type="spellEnd"/>
      <w:r w:rsidRPr="00AB4DC7">
        <w:rPr>
          <w:i/>
          <w:iCs/>
          <w:lang w:eastAsia="zh-CN"/>
        </w:rPr>
        <w:t xml:space="preserve"> </w:t>
      </w:r>
      <w:r w:rsidRPr="00AB4DC7">
        <w:rPr>
          <w:rFonts w:eastAsia="SimSun"/>
        </w:rPr>
        <w:t>attribute of the [</w:t>
      </w:r>
      <w:proofErr w:type="spellStart"/>
      <w:r w:rsidRPr="00AB4DC7">
        <w:rPr>
          <w:rFonts w:eastAsia="SimSun"/>
        </w:rPr>
        <w:t>deviceInfo</w:t>
      </w:r>
      <w:proofErr w:type="spellEnd"/>
      <w:r w:rsidRPr="00AB4DC7">
        <w:rPr>
          <w:rFonts w:eastAsia="SimSun"/>
        </w:rPr>
        <w:t>] resource if needed.</w:t>
      </w:r>
    </w:p>
    <w:p w:rsidR="00F0252B" w:rsidRPr="00AB4DC7" w:rsidRDefault="00F0252B" w:rsidP="00F0252B">
      <w:pPr>
        <w:pStyle w:val="Annex4"/>
        <w:rPr>
          <w:rFonts w:eastAsia="Malgun Gothic"/>
          <w:lang w:eastAsia="ko-KR"/>
        </w:rPr>
      </w:pPr>
      <w:bookmarkStart w:id="34" w:name="_Toc489281751"/>
      <w:r w:rsidRPr="00AB4DC7">
        <w:rPr>
          <w:rFonts w:eastAsia="Malgun Gothic"/>
          <w:lang w:eastAsia="ko-KR"/>
        </w:rPr>
        <w:t>Retrieve</w:t>
      </w:r>
      <w:bookmarkEnd w:id="34"/>
    </w:p>
    <w:p w:rsidR="00F0252B" w:rsidRPr="00AB4DC7" w:rsidRDefault="00F0252B" w:rsidP="00F0252B">
      <w:pPr>
        <w:rPr>
          <w:b/>
          <w:bCs/>
          <w:i/>
          <w:iCs/>
          <w:lang w:eastAsia="ko-KR"/>
        </w:rPr>
      </w:pPr>
      <w:r w:rsidRPr="00AB4DC7">
        <w:rPr>
          <w:b/>
          <w:bCs/>
          <w:i/>
          <w:iCs/>
          <w:lang w:eastAsia="ko-KR"/>
        </w:rPr>
        <w:t>Originator:</w:t>
      </w:r>
    </w:p>
    <w:p w:rsidR="00F0252B" w:rsidRPr="00AB4DC7" w:rsidRDefault="00F0252B" w:rsidP="00F0252B">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F0252B" w:rsidRPr="00AB4DC7" w:rsidRDefault="00F0252B" w:rsidP="00F0252B">
      <w:pPr>
        <w:rPr>
          <w:b/>
          <w:bCs/>
          <w:i/>
          <w:iCs/>
          <w:lang w:eastAsia="ko-KR"/>
        </w:rPr>
      </w:pPr>
      <w:r w:rsidRPr="00AB4DC7">
        <w:rPr>
          <w:b/>
          <w:bCs/>
          <w:i/>
          <w:iCs/>
          <w:lang w:eastAsia="ko-KR"/>
        </w:rPr>
        <w:t>Receiver:</w:t>
      </w:r>
    </w:p>
    <w:p w:rsidR="00F0252B" w:rsidRPr="00AB4DC7" w:rsidRDefault="00F0252B" w:rsidP="00F0252B">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F0252B" w:rsidRPr="00AB4DC7" w:rsidRDefault="00F0252B" w:rsidP="00F0252B">
      <w:pPr>
        <w:pStyle w:val="Annex4"/>
        <w:rPr>
          <w:rFonts w:eastAsia="Malgun Gothic"/>
          <w:lang w:eastAsia="ko-KR"/>
        </w:rPr>
      </w:pPr>
      <w:bookmarkStart w:id="35" w:name="_Toc489281752"/>
      <w:r w:rsidRPr="00AB4DC7">
        <w:rPr>
          <w:rFonts w:eastAsia="Malgun Gothic"/>
          <w:lang w:eastAsia="ko-KR"/>
        </w:rPr>
        <w:t>Delete</w:t>
      </w:r>
      <w:bookmarkEnd w:id="35"/>
    </w:p>
    <w:p w:rsidR="00F0252B" w:rsidRPr="00AB4DC7" w:rsidRDefault="00F0252B" w:rsidP="00F0252B">
      <w:pPr>
        <w:rPr>
          <w:b/>
          <w:bCs/>
          <w:i/>
          <w:iCs/>
          <w:lang w:eastAsia="ko-KR"/>
        </w:rPr>
      </w:pPr>
      <w:r w:rsidRPr="00AB4DC7">
        <w:rPr>
          <w:b/>
          <w:bCs/>
          <w:i/>
          <w:iCs/>
          <w:lang w:eastAsia="ko-KR"/>
        </w:rPr>
        <w:t>Originator:</w:t>
      </w:r>
    </w:p>
    <w:p w:rsidR="00F0252B" w:rsidRPr="00AB4DC7" w:rsidRDefault="00F0252B" w:rsidP="00F0252B">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F0252B" w:rsidRPr="00AB4DC7" w:rsidRDefault="00F0252B" w:rsidP="00F0252B">
      <w:pPr>
        <w:rPr>
          <w:b/>
          <w:bCs/>
          <w:i/>
          <w:iCs/>
          <w:lang w:eastAsia="ko-KR"/>
        </w:rPr>
      </w:pPr>
      <w:r w:rsidRPr="00AB4DC7">
        <w:rPr>
          <w:b/>
          <w:bCs/>
          <w:i/>
          <w:iCs/>
          <w:lang w:eastAsia="ko-KR"/>
        </w:rPr>
        <w:t>Receiver:</w:t>
      </w:r>
    </w:p>
    <w:p w:rsidR="00F0252B" w:rsidRPr="00AB4DC7" w:rsidRDefault="00F0252B" w:rsidP="00F0252B">
      <w:r w:rsidRPr="00AB4DC7">
        <w:rPr>
          <w:rFonts w:eastAsia="MS Mincho"/>
        </w:rPr>
        <w:t xml:space="preserve">Primitive specific step after generic procedure defined </w:t>
      </w:r>
      <w:r w:rsidRPr="00AB4DC7">
        <w:t xml:space="preserve">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F0252B" w:rsidRPr="00AB4DC7" w:rsidRDefault="00F0252B" w:rsidP="00F0252B">
      <w:r w:rsidRPr="00AB4DC7">
        <w:t>Delete the downloaded software package locally.</w:t>
      </w:r>
    </w:p>
    <w:p w:rsidR="00F0252B" w:rsidRPr="00F0252B" w:rsidRDefault="00F0252B" w:rsidP="00F0252B">
      <w:pPr>
        <w:rPr>
          <w:lang w:val="x-none"/>
        </w:rPr>
      </w:pPr>
    </w:p>
    <w:p w:rsidR="00CB2EEB" w:rsidRDefault="005C0172" w:rsidP="008D796D">
      <w:pPr>
        <w:pStyle w:val="Heading3"/>
      </w:pPr>
      <w:r>
        <w:t>-----------------------End of change 1---------------------------------------------</w:t>
      </w:r>
    </w:p>
    <w:p w:rsidR="009A1514" w:rsidRDefault="009A1514" w:rsidP="009A1514">
      <w:pPr>
        <w:pStyle w:val="Heading3"/>
      </w:pPr>
      <w:r>
        <w:t>-----------------------</w:t>
      </w:r>
      <w:r>
        <w:rPr>
          <w:lang w:val="en-US"/>
        </w:rPr>
        <w:t>Start</w:t>
      </w:r>
      <w:r>
        <w:t xml:space="preserve"> of change </w:t>
      </w:r>
      <w:r>
        <w:rPr>
          <w:lang w:val="en-US"/>
        </w:rPr>
        <w:t>2</w:t>
      </w:r>
      <w:r>
        <w:t>---------------------------------------------</w:t>
      </w:r>
    </w:p>
    <w:p w:rsidR="009A1514" w:rsidRPr="009A1514" w:rsidRDefault="009A1514" w:rsidP="009A1514">
      <w:pPr>
        <w:rPr>
          <w:lang w:val="x-none"/>
        </w:rPr>
      </w:pPr>
    </w:p>
    <w:p w:rsidR="009A1514" w:rsidRPr="00AB4DC7" w:rsidRDefault="009A1514" w:rsidP="000C11F6">
      <w:pPr>
        <w:pStyle w:val="Annex2"/>
        <w:numPr>
          <w:ilvl w:val="1"/>
          <w:numId w:val="21"/>
        </w:numPr>
        <w:rPr>
          <w:lang w:eastAsia="ja-JP"/>
        </w:rPr>
      </w:pPr>
      <w:bookmarkStart w:id="36" w:name="_Toc489281793"/>
      <w:r w:rsidRPr="00AB4DC7">
        <w:rPr>
          <w:lang w:eastAsia="ja-JP"/>
        </w:rPr>
        <w:t>Resource [</w:t>
      </w:r>
      <w:proofErr w:type="spellStart"/>
      <w:r w:rsidRPr="00AB4DC7">
        <w:rPr>
          <w:lang w:eastAsia="ja-JP"/>
        </w:rPr>
        <w:t>deviceCapability</w:t>
      </w:r>
      <w:proofErr w:type="spellEnd"/>
      <w:r w:rsidRPr="00AB4DC7">
        <w:rPr>
          <w:lang w:eastAsia="ja-JP"/>
        </w:rPr>
        <w:t>]</w:t>
      </w:r>
      <w:bookmarkEnd w:id="36"/>
    </w:p>
    <w:p w:rsidR="009A1514" w:rsidRPr="00AB4DC7" w:rsidRDefault="009A1514" w:rsidP="009A1514">
      <w:pPr>
        <w:pStyle w:val="Annex3"/>
        <w:numPr>
          <w:ilvl w:val="2"/>
          <w:numId w:val="19"/>
        </w:numPr>
        <w:rPr>
          <w:lang w:eastAsia="ja-JP"/>
        </w:rPr>
      </w:pPr>
      <w:bookmarkStart w:id="37" w:name="_Toc489281794"/>
      <w:r w:rsidRPr="00AB4DC7">
        <w:rPr>
          <w:lang w:eastAsia="ja-JP"/>
        </w:rPr>
        <w:t>Introduction</w:t>
      </w:r>
      <w:bookmarkEnd w:id="37"/>
    </w:p>
    <w:p w:rsidR="009A1514" w:rsidRPr="00AB4DC7" w:rsidRDefault="009A1514" w:rsidP="009A1514">
      <w:pPr>
        <w:rPr>
          <w:rFonts w:eastAsia="MS Mincho"/>
        </w:rPr>
      </w:pPr>
      <w:r w:rsidRPr="00AB4DC7">
        <w:rPr>
          <w:rFonts w:eastAsia="MS Mincho"/>
        </w:rPr>
        <w:t>The resource [</w:t>
      </w:r>
      <w:proofErr w:type="spellStart"/>
      <w:r w:rsidRPr="00AB4DC7">
        <w:rPr>
          <w:rFonts w:eastAsia="MS Mincho"/>
        </w:rPr>
        <w:t>deviceCapability</w:t>
      </w:r>
      <w:proofErr w:type="spellEnd"/>
      <w:r w:rsidRPr="00AB4DC7">
        <w:rPr>
          <w:rFonts w:eastAsia="MS Mincho"/>
        </w:rPr>
        <w:t xml:space="preserve">] is used to provide information regarding the device. </w:t>
      </w:r>
    </w:p>
    <w:p w:rsidR="009A1514" w:rsidRPr="00AB4DC7" w:rsidRDefault="009A1514" w:rsidP="009A1514">
      <w:pPr>
        <w:rPr>
          <w:rFonts w:eastAsia="MS Mincho"/>
        </w:rPr>
      </w:pPr>
      <w:r w:rsidRPr="00AB4DC7">
        <w:rPr>
          <w:rFonts w:eastAsia="MS Mincho"/>
        </w:rPr>
        <w:t>The detailed description of the [</w:t>
      </w:r>
      <w:proofErr w:type="spellStart"/>
      <w:r w:rsidRPr="00AB4DC7">
        <w:rPr>
          <w:rFonts w:eastAsia="MS Mincho"/>
        </w:rPr>
        <w:t>deviceCapability</w:t>
      </w:r>
      <w:proofErr w:type="spellEnd"/>
      <w:r w:rsidRPr="00AB4DC7">
        <w:rPr>
          <w:rFonts w:eastAsia="MS Mincho"/>
        </w:rPr>
        <w:t xml:space="preserve">] resource can be found in clause D.9 of oneM2M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rsidR="009A1514" w:rsidRPr="00AB4DC7" w:rsidRDefault="009A1514" w:rsidP="009A1514">
      <w:pPr>
        <w:pStyle w:val="TH"/>
        <w:rPr>
          <w:rFonts w:eastAsia="MS Mincho"/>
          <w:lang w:eastAsia="ja-JP"/>
        </w:rPr>
      </w:pPr>
      <w:bookmarkStart w:id="38" w:name="_Toc479243775"/>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D.9.1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rFonts w:eastAsia="MS Mincho"/>
          <w:lang w:eastAsia="ja-JP"/>
        </w:rPr>
        <w:t>Data Type Definition of [</w:t>
      </w:r>
      <w:proofErr w:type="spellStart"/>
      <w:r w:rsidRPr="00AB4DC7">
        <w:rPr>
          <w:rFonts w:eastAsia="MS Mincho"/>
          <w:lang w:eastAsia="ja-JP"/>
        </w:rPr>
        <w:t>deviceCapability</w:t>
      </w:r>
      <w:proofErr w:type="spellEnd"/>
      <w:r w:rsidRPr="00AB4DC7">
        <w:rPr>
          <w:rFonts w:eastAsia="MS Mincho"/>
          <w:lang w:eastAsia="ja-JP"/>
        </w:rPr>
        <w:t>]</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6"/>
        <w:gridCol w:w="4110"/>
        <w:gridCol w:w="3320"/>
      </w:tblGrid>
      <w:tr w:rsidR="009A1514" w:rsidRPr="00AB4DC7" w:rsidTr="00613510">
        <w:trPr>
          <w:jc w:val="center"/>
        </w:trPr>
        <w:tc>
          <w:tcPr>
            <w:tcW w:w="2086" w:type="dxa"/>
            <w:tcBorders>
              <w:top w:val="single" w:sz="4" w:space="0" w:color="auto"/>
              <w:left w:val="single" w:sz="4" w:space="0" w:color="auto"/>
              <w:bottom w:val="single" w:sz="4" w:space="0" w:color="auto"/>
              <w:right w:val="single" w:sz="4" w:space="0" w:color="auto"/>
            </w:tcBorders>
            <w:shd w:val="clear" w:color="auto" w:fill="BFBFBF"/>
            <w:hideMark/>
          </w:tcPr>
          <w:p w:rsidR="009A1514" w:rsidRPr="00AB4DC7" w:rsidRDefault="009A1514" w:rsidP="00613510">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9A1514" w:rsidRPr="00AB4DC7" w:rsidRDefault="009A1514" w:rsidP="00613510">
            <w:pPr>
              <w:pStyle w:val="TAH"/>
              <w:rPr>
                <w:rFonts w:eastAsia="MS Mincho"/>
                <w:lang w:eastAsia="ja-JP"/>
              </w:rPr>
            </w:pPr>
            <w:r w:rsidRPr="00AB4DC7">
              <w:rPr>
                <w:rFonts w:eastAsia="MS Mincho"/>
                <w:lang w:eastAsia="ja-JP"/>
              </w:rPr>
              <w:t>File Name</w:t>
            </w:r>
          </w:p>
        </w:tc>
        <w:tc>
          <w:tcPr>
            <w:tcW w:w="3320" w:type="dxa"/>
            <w:tcBorders>
              <w:top w:val="single" w:sz="4" w:space="0" w:color="auto"/>
              <w:left w:val="single" w:sz="4" w:space="0" w:color="auto"/>
              <w:bottom w:val="single" w:sz="4" w:space="0" w:color="auto"/>
              <w:right w:val="single" w:sz="4" w:space="0" w:color="auto"/>
            </w:tcBorders>
            <w:shd w:val="clear" w:color="auto" w:fill="BFBFBF"/>
            <w:hideMark/>
          </w:tcPr>
          <w:p w:rsidR="009A1514" w:rsidRPr="00AB4DC7" w:rsidRDefault="009A1514" w:rsidP="00613510">
            <w:pPr>
              <w:pStyle w:val="TAH"/>
              <w:rPr>
                <w:rFonts w:eastAsia="MS Mincho"/>
                <w:lang w:eastAsia="ja-JP"/>
              </w:rPr>
            </w:pPr>
            <w:r w:rsidRPr="00AB4DC7">
              <w:rPr>
                <w:rFonts w:eastAsia="MS Mincho"/>
                <w:lang w:eastAsia="ja-JP"/>
              </w:rPr>
              <w:t>Note</w:t>
            </w:r>
          </w:p>
        </w:tc>
      </w:tr>
      <w:tr w:rsidR="009A1514" w:rsidRPr="00AB4DC7" w:rsidTr="00613510">
        <w:trPr>
          <w:jc w:val="center"/>
        </w:trPr>
        <w:tc>
          <w:tcPr>
            <w:tcW w:w="2086" w:type="dxa"/>
            <w:tcBorders>
              <w:top w:val="single" w:sz="4" w:space="0" w:color="auto"/>
              <w:left w:val="single" w:sz="4" w:space="0" w:color="auto"/>
              <w:bottom w:val="single" w:sz="4" w:space="0" w:color="auto"/>
              <w:right w:val="single" w:sz="4" w:space="0" w:color="auto"/>
            </w:tcBorders>
            <w:hideMark/>
          </w:tcPr>
          <w:p w:rsidR="009A1514" w:rsidRPr="00AB4DC7" w:rsidRDefault="009A1514" w:rsidP="00613510">
            <w:pPr>
              <w:pStyle w:val="TAL"/>
              <w:rPr>
                <w:rFonts w:eastAsia="MS Mincho"/>
              </w:rPr>
            </w:pPr>
            <w:proofErr w:type="spellStart"/>
            <w:r w:rsidRPr="00AB4DC7">
              <w:rPr>
                <w:rFonts w:eastAsia="MS Mincho"/>
              </w:rPr>
              <w:t>deviceCapability</w:t>
            </w:r>
            <w:proofErr w:type="spellEnd"/>
            <w:r w:rsidRPr="00AB4DC7">
              <w:rPr>
                <w:rFonts w:eastAsia="MS Mincho"/>
              </w:rPr>
              <w:t>,</w:t>
            </w:r>
          </w:p>
          <w:p w:rsidR="009A1514" w:rsidRPr="00AB4DC7" w:rsidRDefault="009A1514" w:rsidP="00613510">
            <w:pPr>
              <w:pStyle w:val="TAL"/>
              <w:rPr>
                <w:rFonts w:eastAsia="MS Mincho"/>
              </w:rPr>
            </w:pPr>
            <w:proofErr w:type="spellStart"/>
            <w:r w:rsidRPr="00AB4DC7">
              <w:rPr>
                <w:rFonts w:eastAsia="MS Mincho"/>
              </w:rPr>
              <w:t>deviceCapabilityAnnc</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9A1514" w:rsidRPr="00AB4DC7" w:rsidRDefault="009A1514" w:rsidP="00613510">
            <w:pPr>
              <w:pStyle w:val="TAL"/>
              <w:rPr>
                <w:rFonts w:eastAsia="MS Mincho"/>
              </w:rPr>
            </w:pPr>
            <w:r w:rsidRPr="00AB4DC7">
              <w:rPr>
                <w:rFonts w:eastAsia="MS Mincho"/>
              </w:rPr>
              <w:t>CDT-deviceCapability-</w:t>
            </w:r>
            <w:r>
              <w:rPr>
                <w:rFonts w:eastAsia="MS Mincho"/>
              </w:rPr>
              <w:t>v3_3_0</w:t>
            </w:r>
            <w:r w:rsidRPr="00AB4DC7">
              <w:rPr>
                <w:rFonts w:eastAsia="MS Mincho"/>
              </w:rPr>
              <w:t>.xsd</w:t>
            </w:r>
          </w:p>
        </w:tc>
        <w:tc>
          <w:tcPr>
            <w:tcW w:w="3320" w:type="dxa"/>
            <w:tcBorders>
              <w:top w:val="single" w:sz="4" w:space="0" w:color="auto"/>
              <w:left w:val="single" w:sz="4" w:space="0" w:color="auto"/>
              <w:bottom w:val="single" w:sz="4" w:space="0" w:color="auto"/>
              <w:right w:val="single" w:sz="4" w:space="0" w:color="auto"/>
            </w:tcBorders>
            <w:hideMark/>
          </w:tcPr>
          <w:p w:rsidR="009A1514" w:rsidRPr="00AB4DC7" w:rsidRDefault="009A1514" w:rsidP="00613510">
            <w:pPr>
              <w:pStyle w:val="TAL"/>
              <w:rPr>
                <w:rFonts w:eastAsia="MS Mincho"/>
                <w:lang w:eastAsia="ja-JP"/>
              </w:rPr>
            </w:pPr>
          </w:p>
        </w:tc>
      </w:tr>
    </w:tbl>
    <w:p w:rsidR="009A1514" w:rsidRPr="00AB4DC7" w:rsidRDefault="009A1514" w:rsidP="009A1514">
      <w:pPr>
        <w:rPr>
          <w:rFonts w:eastAsia="MS Mincho"/>
        </w:rPr>
      </w:pPr>
    </w:p>
    <w:p w:rsidR="009A1514" w:rsidRPr="00AB4DC7" w:rsidRDefault="009A1514" w:rsidP="009A1514">
      <w:pPr>
        <w:pStyle w:val="TH"/>
        <w:rPr>
          <w:rFonts w:eastAsia="MS Mincho"/>
          <w:lang w:eastAsia="ja-JP"/>
        </w:rPr>
      </w:pPr>
      <w:bookmarkStart w:id="39" w:name="_Toc479243776"/>
      <w:r w:rsidRPr="00AB4DC7">
        <w:lastRenderedPageBreak/>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D.9.1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deviceCapability</w:t>
      </w:r>
      <w:proofErr w:type="spellEnd"/>
      <w:r w:rsidRPr="00AB4DC7">
        <w:rPr>
          <w:rFonts w:eastAsia="MS Mincho"/>
          <w:lang w:eastAsia="ja-JP"/>
        </w:rPr>
        <w:t>]</w:t>
      </w:r>
      <w:bookmarkEnd w:id="39"/>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A1514" w:rsidRPr="00AB4DC7" w:rsidTr="0061351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9A1514" w:rsidRPr="00AB4DC7" w:rsidRDefault="009A1514" w:rsidP="00613510">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9A1514" w:rsidRPr="00AB4DC7" w:rsidRDefault="009A1514" w:rsidP="00613510">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9A1514" w:rsidRPr="00AB4DC7" w:rsidRDefault="009A1514" w:rsidP="00613510">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9A1514" w:rsidRPr="00AB4DC7" w:rsidRDefault="009A1514" w:rsidP="00613510">
            <w:pPr>
              <w:pStyle w:val="TAH"/>
            </w:pPr>
            <w:r w:rsidRPr="00AB4DC7">
              <w:rPr>
                <w:rFonts w:hint="eastAsia"/>
              </w:rPr>
              <w:t>Default Value and Constraints</w:t>
            </w:r>
          </w:p>
        </w:tc>
      </w:tr>
      <w:tr w:rsidR="009A1514" w:rsidRPr="00AB4DC7" w:rsidTr="00613510">
        <w:trPr>
          <w:jc w:val="center"/>
        </w:trPr>
        <w:tc>
          <w:tcPr>
            <w:tcW w:w="1857" w:type="dxa"/>
            <w:vMerge/>
            <w:tcBorders>
              <w:left w:val="single" w:sz="4" w:space="0" w:color="auto"/>
              <w:bottom w:val="single" w:sz="4" w:space="0" w:color="auto"/>
              <w:right w:val="single" w:sz="4" w:space="0" w:color="auto"/>
            </w:tcBorders>
            <w:shd w:val="clear" w:color="auto" w:fill="BFBFBF"/>
          </w:tcPr>
          <w:p w:rsidR="009A1514" w:rsidRPr="00AB4DC7" w:rsidRDefault="009A1514" w:rsidP="0061351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9A1514" w:rsidRPr="00AB4DC7" w:rsidRDefault="009A1514" w:rsidP="00613510">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A1514" w:rsidRPr="00AB4DC7" w:rsidRDefault="009A1514" w:rsidP="00613510">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9A1514" w:rsidRPr="00AB4DC7" w:rsidRDefault="009A1514" w:rsidP="0061351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9A1514" w:rsidRPr="00AB4DC7" w:rsidRDefault="009A1514" w:rsidP="00613510">
            <w:pPr>
              <w:keepNext/>
              <w:keepLines/>
              <w:jc w:val="center"/>
              <w:rPr>
                <w:rFonts w:ascii="Arial" w:eastAsia="MS Mincho" w:hAnsi="Arial"/>
                <w:b/>
                <w:sz w:val="18"/>
                <w:lang w:eastAsia="ja-JP"/>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rPr>
                <w:rFonts w:eastAsia="MS Mincho"/>
                <w:lang w:eastAsia="ja-JP"/>
              </w:rPr>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rFonts w:eastAsia="MS Mincho"/>
              </w:rPr>
              <w:t>1008 (</w:t>
            </w:r>
            <w:proofErr w:type="spellStart"/>
            <w:r w:rsidRPr="00AB4DC7">
              <w:rPr>
                <w:rFonts w:eastAsia="MS Mincho"/>
              </w:rPr>
              <w:t>deviceCapability</w:t>
            </w:r>
            <w:proofErr w:type="spellEnd"/>
            <w:r w:rsidRPr="00AB4DC7">
              <w:rPr>
                <w:rFonts w:eastAsia="MS Mincho"/>
              </w:rPr>
              <w:t>)</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rPr>
                <w:rFonts w:eastAsia="MS Mincho"/>
              </w:rPr>
              <w:t>objectID</w:t>
            </w:r>
            <w:r>
              <w:rPr>
                <w:rFonts w:eastAsia="MS Mincho"/>
              </w:rP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rPr>
                <w:rFonts w:eastAsia="MS Mincho"/>
              </w:rPr>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r w:rsidRPr="00AB4DC7">
              <w:rPr>
                <w:rFonts w:eastAsia="MS Mincho"/>
              </w:rPr>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rPr>
                <w:rFonts w:eastAsia="MS Mincho"/>
              </w:rPr>
              <w:t>capabilityName</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rFonts w:eastAsia="MS Mincho"/>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r w:rsidRPr="00AB4DC7">
              <w:rPr>
                <w:rFonts w:eastAsia="MS Mincho"/>
              </w:rPr>
              <w:t>attached</w:t>
            </w:r>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rFonts w:eastAsia="MS Mincho"/>
                <w:lang w:eastAsia="ja-JP"/>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rFonts w:eastAsia="MS Mincho"/>
              </w:rPr>
              <w:t>1. true: currently attached to the device</w:t>
            </w:r>
          </w:p>
          <w:p w:rsidR="009A1514" w:rsidRPr="00AB4DC7" w:rsidRDefault="009A1514" w:rsidP="00613510">
            <w:pPr>
              <w:pStyle w:val="TAL"/>
              <w:rPr>
                <w:rFonts w:eastAsia="MS Mincho"/>
              </w:rPr>
            </w:pPr>
            <w:r w:rsidRPr="00AB4DC7">
              <w:rPr>
                <w:rFonts w:eastAsia="MS Mincho"/>
              </w:rPr>
              <w:t>2. false: currently detached to the device</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rPr>
                <w:rFonts w:eastAsia="MS Mincho"/>
              </w:rPr>
              <w:t>capabilityActionStatus</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rFonts w:eastAsia="MS Mincho"/>
                <w:lang w:eastAsia="ja-JP"/>
              </w:rPr>
              <w:t>m2m:actionStatus</w:t>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rFonts w:eastAsia="MS Mincho"/>
              </w:rPr>
              <w:t>The action (</w:t>
            </w:r>
            <w:r>
              <w:rPr>
                <w:rFonts w:eastAsia="MS Mincho"/>
              </w:rPr>
              <w:t>i.e.</w:t>
            </w:r>
            <w:r w:rsidRPr="00AB4DC7">
              <w:rPr>
                <w:rFonts w:eastAsia="MS Mincho"/>
              </w:rPr>
              <w:t xml:space="preserve"> enable, disable) and the related status. See </w:t>
            </w:r>
            <w:r>
              <w:rPr>
                <w:rFonts w:eastAsia="MS Mincho"/>
              </w:rPr>
              <w:fldChar w:fldCharType="begin"/>
            </w:r>
            <w:r>
              <w:rPr>
                <w:rFonts w:eastAsia="MS Mincho"/>
              </w:rPr>
              <w:instrText xml:space="preserve"> REF _Ref489270105 \h </w:instrText>
            </w:r>
            <w:r>
              <w:rPr>
                <w:rFonts w:eastAsia="MS Mincho"/>
              </w:rPr>
            </w:r>
            <w:r>
              <w:rPr>
                <w:rFonts w:eastAsia="MS Mincho"/>
              </w:rPr>
              <w:fldChar w:fldCharType="separate"/>
            </w:r>
            <w:r w:rsidRPr="00AB4DC7">
              <w:rPr>
                <w:rFonts w:eastAsia="MS Mincho"/>
              </w:rPr>
              <w:t xml:space="preserve">Table </w:t>
            </w:r>
            <w:r w:rsidRPr="00AB4DC7">
              <w:t>6.3.5.14</w:t>
            </w:r>
            <w:r w:rsidRPr="00AB4DC7">
              <w:noBreakHyphen/>
              <w:t>1</w:t>
            </w:r>
            <w:r>
              <w:rPr>
                <w:rFonts w:eastAsia="MS Mincho"/>
              </w:rPr>
              <w:fldChar w:fldCharType="end"/>
            </w:r>
            <w:r>
              <w:rPr>
                <w:rFonts w:eastAsia="MS Mincho"/>
              </w:rPr>
              <w:t>.</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rPr>
                <w:rFonts w:eastAsia="MS Mincho"/>
              </w:rPr>
              <w:t>currentState</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rFonts w:eastAsia="MS Mincho"/>
                <w:lang w:eastAsia="ja-JP"/>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9A1514">
            <w:pPr>
              <w:pStyle w:val="TAL"/>
              <w:numPr>
                <w:ilvl w:val="0"/>
                <w:numId w:val="17"/>
              </w:numPr>
              <w:ind w:left="171" w:hanging="171"/>
              <w:rPr>
                <w:rFonts w:eastAsia="MS Mincho"/>
              </w:rPr>
            </w:pPr>
            <w:r w:rsidRPr="00AB4DC7">
              <w:rPr>
                <w:rFonts w:eastAsia="MS Mincho"/>
              </w:rPr>
              <w:t>true: the device capability is enabled</w:t>
            </w:r>
          </w:p>
          <w:p w:rsidR="009A1514" w:rsidRPr="00AB4DC7" w:rsidRDefault="009A1514" w:rsidP="009A1514">
            <w:pPr>
              <w:pStyle w:val="TAL"/>
              <w:numPr>
                <w:ilvl w:val="0"/>
                <w:numId w:val="17"/>
              </w:numPr>
              <w:ind w:left="171" w:hanging="171"/>
              <w:rPr>
                <w:rFonts w:eastAsia="MS Mincho"/>
              </w:rPr>
            </w:pPr>
            <w:r w:rsidRPr="00AB4DC7">
              <w:rPr>
                <w:rFonts w:eastAsia="MS Mincho"/>
              </w:rPr>
              <w:t>false: the device capability is disabled</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r w:rsidRPr="00AB4DC7">
              <w:rPr>
                <w:rFonts w:eastAsia="MS Mincho"/>
              </w:rPr>
              <w:t>enable</w:t>
            </w:r>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rFonts w:eastAsia="MS Mincho"/>
                <w:lang w:eastAsia="ja-JP"/>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the value of this attribute is always "true"</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r w:rsidRPr="00AB4DC7">
              <w:rPr>
                <w:rFonts w:eastAsia="MS Mincho"/>
              </w:rPr>
              <w:t>disable</w:t>
            </w:r>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rFonts w:eastAsia="MS Mincho"/>
                <w:lang w:eastAsia="ja-JP"/>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the value of this attribute is always "true"</w:t>
            </w:r>
          </w:p>
        </w:tc>
      </w:tr>
    </w:tbl>
    <w:p w:rsidR="009A1514" w:rsidRPr="00AB4DC7" w:rsidRDefault="009A1514" w:rsidP="009A1514">
      <w:pPr>
        <w:rPr>
          <w:rFonts w:eastAsia="MS Mincho"/>
        </w:rPr>
      </w:pPr>
    </w:p>
    <w:p w:rsidR="009A1514" w:rsidRPr="00AB4DC7" w:rsidRDefault="009A1514" w:rsidP="009A1514">
      <w:pPr>
        <w:pStyle w:val="Annex3"/>
        <w:rPr>
          <w:lang w:eastAsia="ja-JP"/>
        </w:rPr>
      </w:pPr>
      <w:bookmarkStart w:id="40" w:name="_Toc489281795"/>
      <w:r w:rsidRPr="00AB4DC7">
        <w:rPr>
          <w:lang w:eastAsia="ja-JP"/>
        </w:rPr>
        <w:t>Resource specific procedure on CRUD operations</w:t>
      </w:r>
      <w:bookmarkEnd w:id="40"/>
    </w:p>
    <w:p w:rsidR="009A1514" w:rsidRPr="00AB4DC7" w:rsidRDefault="009A1514" w:rsidP="009A1514">
      <w:pPr>
        <w:pStyle w:val="Annex4"/>
        <w:numPr>
          <w:ilvl w:val="3"/>
          <w:numId w:val="18"/>
        </w:numPr>
        <w:rPr>
          <w:rFonts w:eastAsia="Malgun Gothic"/>
          <w:lang w:eastAsia="ko-KR"/>
        </w:rPr>
      </w:pPr>
      <w:bookmarkStart w:id="41" w:name="_Toc489281796"/>
      <w:r w:rsidRPr="00AB4DC7">
        <w:rPr>
          <w:rFonts w:eastAsia="Malgun Gothic"/>
          <w:lang w:eastAsia="ko-KR"/>
        </w:rPr>
        <w:t>Introduction</w:t>
      </w:r>
      <w:bookmarkEnd w:id="41"/>
    </w:p>
    <w:p w:rsidR="009A1514" w:rsidRPr="00AB4DC7" w:rsidRDefault="009A1514" w:rsidP="009A1514">
      <w:pPr>
        <w:rPr>
          <w:rFonts w:eastAsia="MS Mincho"/>
        </w:rPr>
      </w:pPr>
      <w:r w:rsidRPr="00AB4DC7">
        <w:rPr>
          <w:rFonts w:eastAsia="MS Mincho"/>
        </w:rPr>
        <w:t xml:space="preserve">When management is performed using technology specific protocols, the procedures defined in clause </w:t>
      </w:r>
      <w:r w:rsidRPr="00AB4DC7">
        <w:rPr>
          <w:rFonts w:eastAsia="MS Mincho"/>
          <w:lang w:eastAsia="ja-JP"/>
        </w:rPr>
        <w:fldChar w:fldCharType="begin"/>
      </w:r>
      <w:r w:rsidRPr="00AB4DC7">
        <w:rPr>
          <w:rFonts w:eastAsia="MS Mincho"/>
          <w:lang w:eastAsia="ja-JP"/>
        </w:rPr>
        <w:instrText xml:space="preserve"> REF _Ref399483511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7.4.15.2</w:t>
      </w:r>
      <w:r w:rsidRPr="00AB4DC7">
        <w:rPr>
          <w:rFonts w:eastAsia="MS Mincho"/>
          <w:lang w:eastAsia="ja-JP"/>
        </w:rPr>
        <w:fldChar w:fldCharType="end"/>
      </w:r>
      <w:r w:rsidRPr="00AB4DC7">
        <w:rPr>
          <w:rFonts w:eastAsia="MS Mincho"/>
        </w:rPr>
        <w:t xml:space="preserve"> &lt;</w:t>
      </w:r>
      <w:proofErr w:type="spellStart"/>
      <w:r w:rsidRPr="00AB4DC7">
        <w:rPr>
          <w:rFonts w:eastAsia="MS Mincho"/>
        </w:rPr>
        <w:t>mgmtObj</w:t>
      </w:r>
      <w:proofErr w:type="spellEnd"/>
      <w:r w:rsidRPr="00AB4DC7">
        <w:rPr>
          <w:rFonts w:eastAsia="MS Mincho"/>
        </w:rPr>
        <w:t>&gt; specific procedures shall be used. The following clauses define additional procedures besides the generic procedure defined in</w:t>
      </w:r>
      <w:r>
        <w:rPr>
          <w:rFonts w:eastAsia="MS Mincho"/>
        </w:rPr>
        <w:t xml:space="preserve"> clause</w:t>
      </w:r>
      <w:r w:rsidRPr="00AB4DC7">
        <w:rPr>
          <w:rFonts w:eastAsia="MS Mincho"/>
        </w:rPr>
        <w:t xml:space="preserve"> </w:t>
      </w:r>
      <w:r w:rsidRPr="00AB4DC7">
        <w:rPr>
          <w:rFonts w:eastAsia="MS Mincho"/>
          <w:lang w:eastAsia="ja-JP"/>
        </w:rPr>
        <w:fldChar w:fldCharType="begin"/>
      </w:r>
      <w:r w:rsidRPr="00AB4DC7">
        <w:rPr>
          <w:rFonts w:eastAsia="MS Mincho"/>
          <w:lang w:eastAsia="ja-JP"/>
        </w:rPr>
        <w:instrText xml:space="preserve"> REF _Ref399483577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w:t>
      </w:r>
      <w:r w:rsidRPr="00AB4DC7">
        <w:rPr>
          <w:rFonts w:eastAsia="MS Mincho"/>
          <w:lang w:eastAsia="ja-JP"/>
        </w:rPr>
        <w:fldChar w:fldCharType="end"/>
      </w:r>
      <w:r w:rsidRPr="00AB4DC7">
        <w:rPr>
          <w:rFonts w:eastAsia="MS Mincho"/>
        </w:rPr>
        <w:t>.</w:t>
      </w:r>
    </w:p>
    <w:p w:rsidR="009A1514" w:rsidRPr="00AB4DC7" w:rsidRDefault="009A1514" w:rsidP="009A1514">
      <w:pPr>
        <w:pStyle w:val="Annex4"/>
        <w:rPr>
          <w:rFonts w:eastAsia="Malgun Gothic"/>
          <w:lang w:eastAsia="ko-KR"/>
        </w:rPr>
      </w:pPr>
      <w:bookmarkStart w:id="42" w:name="_Toc489281797"/>
      <w:r w:rsidRPr="00AB4DC7">
        <w:rPr>
          <w:rFonts w:eastAsia="Malgun Gothic"/>
          <w:lang w:eastAsia="ko-KR"/>
        </w:rPr>
        <w:t>Create</w:t>
      </w:r>
      <w:bookmarkEnd w:id="42"/>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9A1514" w:rsidRPr="00AB4DC7" w:rsidRDefault="009A1514" w:rsidP="009A1514">
      <w:pPr>
        <w:pStyle w:val="Annex4"/>
        <w:rPr>
          <w:rFonts w:eastAsia="Malgun Gothic"/>
          <w:lang w:eastAsia="ko-KR"/>
        </w:rPr>
      </w:pPr>
      <w:bookmarkStart w:id="43" w:name="_Toc489281798"/>
      <w:r w:rsidRPr="00AB4DC7">
        <w:rPr>
          <w:rFonts w:eastAsia="Malgun Gothic"/>
          <w:lang w:eastAsia="ko-KR"/>
        </w:rPr>
        <w:t>Update</w:t>
      </w:r>
      <w:bookmarkEnd w:id="43"/>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pPr>
        <w:rPr>
          <w:rFonts w:eastAsia="SimSun"/>
        </w:rPr>
      </w:pPr>
      <w:r w:rsidRPr="00AB4DC7">
        <w:rPr>
          <w:rFonts w:eastAsia="SimSun"/>
        </w:rPr>
        <w:t>Primitive specific operation additional to Recv-6.5 "Create/Update/Retrieve/Delete/Notify operation is performed":</w:t>
      </w:r>
    </w:p>
    <w:p w:rsidR="009A1514" w:rsidRPr="00AB4DC7" w:rsidRDefault="009A1514" w:rsidP="009A1514">
      <w:pPr>
        <w:rPr>
          <w:rFonts w:eastAsia="SimSun"/>
        </w:rPr>
      </w:pPr>
      <w:r w:rsidRPr="00AB4DC7">
        <w:rPr>
          <w:rFonts w:eastAsia="SimSun"/>
        </w:rPr>
        <w:t xml:space="preserve">When the attribute </w:t>
      </w:r>
      <w:r w:rsidRPr="00AB4DC7">
        <w:rPr>
          <w:i/>
          <w:iCs/>
          <w:lang w:eastAsia="zh-CN"/>
        </w:rPr>
        <w:t>enable</w:t>
      </w:r>
      <w:r w:rsidRPr="00AB4DC7">
        <w:rPr>
          <w:rFonts w:eastAsia="SimSun"/>
        </w:rPr>
        <w:t xml:space="preserve"> of the [</w:t>
      </w:r>
      <w:proofErr w:type="spellStart"/>
      <w:r w:rsidRPr="00AB4DC7">
        <w:rPr>
          <w:bCs/>
          <w:iCs/>
          <w:lang w:eastAsia="zh-CN"/>
        </w:rPr>
        <w:t>deviceCapability</w:t>
      </w:r>
      <w:proofErr w:type="spellEnd"/>
      <w:r w:rsidRPr="00AB4DC7">
        <w:rPr>
          <w:bCs/>
          <w:iCs/>
          <w:lang w:eastAsia="zh-CN"/>
        </w:rPr>
        <w:t>]</w:t>
      </w:r>
      <w:r w:rsidRPr="00AB4DC7">
        <w:rPr>
          <w:rFonts w:eastAsia="SimSun"/>
        </w:rPr>
        <w:t xml:space="preserve"> resource is updated to TRUE, enable the device capability</w:t>
      </w:r>
      <w:r w:rsidRPr="00AB4DC7">
        <w:rPr>
          <w:i/>
          <w:iCs/>
          <w:lang w:eastAsia="zh-CN"/>
        </w:rPr>
        <w:t xml:space="preserve"> </w:t>
      </w:r>
      <w:r w:rsidRPr="00AB4DC7">
        <w:rPr>
          <w:rFonts w:eastAsia="SimSun"/>
        </w:rPr>
        <w:t>of the [</w:t>
      </w:r>
      <w:proofErr w:type="spellStart"/>
      <w:r w:rsidRPr="00AB4DC7">
        <w:rPr>
          <w:bCs/>
          <w:iCs/>
          <w:lang w:eastAsia="zh-CN"/>
        </w:rPr>
        <w:t>deviceCapability</w:t>
      </w:r>
      <w:proofErr w:type="spellEnd"/>
      <w:r w:rsidRPr="00AB4DC7">
        <w:rPr>
          <w:bCs/>
          <w:iCs/>
          <w:lang w:eastAsia="zh-CN"/>
        </w:rPr>
        <w:t>]</w:t>
      </w:r>
      <w:r w:rsidRPr="00AB4DC7">
        <w:rPr>
          <w:rFonts w:eastAsia="SimSun"/>
        </w:rPr>
        <w:t xml:space="preserve"> resource.</w:t>
      </w:r>
    </w:p>
    <w:p w:rsidR="009A1514" w:rsidRDefault="009A1514" w:rsidP="009A1514">
      <w:pPr>
        <w:rPr>
          <w:rFonts w:eastAsia="SimSun"/>
        </w:rPr>
      </w:pPr>
      <w:r w:rsidRPr="00AB4DC7">
        <w:rPr>
          <w:rFonts w:eastAsia="SimSun"/>
        </w:rPr>
        <w:t xml:space="preserve">When the attribute </w:t>
      </w:r>
      <w:r w:rsidRPr="00AB4DC7">
        <w:rPr>
          <w:i/>
          <w:iCs/>
          <w:lang w:eastAsia="zh-CN"/>
        </w:rPr>
        <w:t>disable</w:t>
      </w:r>
      <w:r w:rsidRPr="00AB4DC7">
        <w:rPr>
          <w:rFonts w:eastAsia="SimSun"/>
        </w:rPr>
        <w:t xml:space="preserve"> of the [</w:t>
      </w:r>
      <w:proofErr w:type="spellStart"/>
      <w:r w:rsidRPr="00AB4DC7">
        <w:rPr>
          <w:bCs/>
          <w:iCs/>
          <w:lang w:eastAsia="zh-CN"/>
        </w:rPr>
        <w:t>deviceCapability</w:t>
      </w:r>
      <w:proofErr w:type="spellEnd"/>
      <w:r w:rsidRPr="00AB4DC7">
        <w:rPr>
          <w:bCs/>
          <w:iCs/>
          <w:lang w:eastAsia="zh-CN"/>
        </w:rPr>
        <w:t>]</w:t>
      </w:r>
      <w:r w:rsidRPr="00AB4DC7">
        <w:rPr>
          <w:rFonts w:eastAsia="SimSun"/>
        </w:rPr>
        <w:t xml:space="preserve"> resource is updated to TRUE, disable the device capability</w:t>
      </w:r>
      <w:r w:rsidRPr="00AB4DC7">
        <w:rPr>
          <w:i/>
          <w:iCs/>
          <w:lang w:eastAsia="zh-CN"/>
        </w:rPr>
        <w:t xml:space="preserve"> </w:t>
      </w:r>
      <w:r w:rsidRPr="00AB4DC7">
        <w:rPr>
          <w:rFonts w:eastAsia="SimSun"/>
        </w:rPr>
        <w:t>of the [</w:t>
      </w:r>
      <w:proofErr w:type="spellStart"/>
      <w:r w:rsidRPr="00AB4DC7">
        <w:rPr>
          <w:bCs/>
          <w:iCs/>
          <w:lang w:eastAsia="zh-CN"/>
        </w:rPr>
        <w:t>deviceCapability</w:t>
      </w:r>
      <w:proofErr w:type="spellEnd"/>
      <w:r w:rsidRPr="00AB4DC7">
        <w:rPr>
          <w:bCs/>
          <w:iCs/>
          <w:lang w:eastAsia="zh-CN"/>
        </w:rPr>
        <w:t>]</w:t>
      </w:r>
      <w:r>
        <w:rPr>
          <w:rFonts w:eastAsia="SimSun"/>
        </w:rPr>
        <w:t xml:space="preserve"> resource.</w:t>
      </w:r>
    </w:p>
    <w:p w:rsidR="000C11F6" w:rsidRPr="003E28A3" w:rsidRDefault="000C11F6" w:rsidP="009A1514">
      <w:pPr>
        <w:rPr>
          <w:rFonts w:eastAsia="SimSun"/>
        </w:rPr>
      </w:pPr>
      <w:ins w:id="44" w:author="moode giribabu nayak" w:date="2017-09-05T13:51:00Z">
        <w:r>
          <w:rPr>
            <w:rFonts w:eastAsia="SimSun"/>
          </w:rPr>
          <w:lastRenderedPageBreak/>
          <w:t xml:space="preserve">When the attribute </w:t>
        </w:r>
        <w:r>
          <w:rPr>
            <w:rFonts w:eastAsia="SimSun"/>
            <w:i/>
            <w:iCs/>
          </w:rPr>
          <w:t>enable</w:t>
        </w:r>
        <w:r>
          <w:rPr>
            <w:rFonts w:eastAsia="SimSun"/>
          </w:rPr>
          <w:t xml:space="preserve"> and </w:t>
        </w:r>
        <w:r w:rsidRPr="00570215">
          <w:rPr>
            <w:rFonts w:eastAsia="SimSun"/>
            <w:i/>
            <w:iCs/>
            <w:rPrChange w:id="45" w:author="cdot" w:date="2017-09-05T11:58:00Z">
              <w:rPr>
                <w:rFonts w:eastAsia="SimSun"/>
              </w:rPr>
            </w:rPrChange>
          </w:rPr>
          <w:t>d</w:t>
        </w:r>
      </w:ins>
      <w:ins w:id="46" w:author="moode giribabu nayak" w:date="2017-09-05T13:52:00Z">
        <w:r>
          <w:rPr>
            <w:rFonts w:eastAsia="SimSun"/>
            <w:i/>
            <w:iCs/>
          </w:rPr>
          <w:t>isabl</w:t>
        </w:r>
      </w:ins>
      <w:ins w:id="47" w:author="moode giribabu nayak" w:date="2017-09-05T13:51:00Z">
        <w:r w:rsidRPr="00570215">
          <w:rPr>
            <w:rFonts w:eastAsia="SimSun"/>
            <w:i/>
            <w:iCs/>
            <w:rPrChange w:id="48" w:author="cdot" w:date="2017-09-05T11:58:00Z">
              <w:rPr>
                <w:rFonts w:eastAsia="SimSun"/>
              </w:rPr>
            </w:rPrChange>
          </w:rPr>
          <w:t>e</w:t>
        </w:r>
      </w:ins>
      <w:ins w:id="49" w:author="moode giribabu nayak" w:date="2017-09-05T13:52:00Z">
        <w:r>
          <w:rPr>
            <w:rFonts w:eastAsia="SimSun"/>
            <w:i/>
            <w:iCs/>
          </w:rPr>
          <w:t xml:space="preserve"> </w:t>
        </w:r>
      </w:ins>
      <w:ins w:id="50" w:author="moode giribabu nayak" w:date="2017-09-05T13:51:00Z">
        <w:r>
          <w:rPr>
            <w:rFonts w:eastAsia="SimSun"/>
          </w:rPr>
          <w:t>of the [</w:t>
        </w:r>
      </w:ins>
      <w:proofErr w:type="spellStart"/>
      <w:ins w:id="51" w:author="moode giribabu nayak" w:date="2017-09-05T13:52:00Z">
        <w:r w:rsidR="004C11D9" w:rsidRPr="00AB4DC7">
          <w:rPr>
            <w:bCs/>
            <w:iCs/>
            <w:lang w:eastAsia="zh-CN"/>
          </w:rPr>
          <w:t>deviceCapability</w:t>
        </w:r>
      </w:ins>
      <w:proofErr w:type="spellEnd"/>
      <w:ins w:id="52" w:author="moode giribabu nayak" w:date="2017-09-05T13:51:00Z">
        <w:r>
          <w:rPr>
            <w:rFonts w:eastAsia="SimSun"/>
          </w:rPr>
          <w:t xml:space="preserve">] resource are simultaneously </w:t>
        </w:r>
      </w:ins>
      <w:ins w:id="53" w:author="cdot" w:date="2017-09-06T09:50:00Z">
        <w:r w:rsidR="00650053">
          <w:rPr>
            <w:rFonts w:eastAsia="SimSun"/>
          </w:rPr>
          <w:t xml:space="preserve">set </w:t>
        </w:r>
      </w:ins>
      <w:ins w:id="54" w:author="moode giribabu nayak" w:date="2017-09-05T13:51:00Z">
        <w:r>
          <w:rPr>
            <w:rFonts w:eastAsia="SimSun"/>
          </w:rPr>
          <w:t>to TRUE</w:t>
        </w:r>
      </w:ins>
      <w:ins w:id="55" w:author="cdot" w:date="2017-09-06T09:50:00Z">
        <w:r w:rsidR="00650053">
          <w:rPr>
            <w:rFonts w:eastAsia="SimSun"/>
          </w:rPr>
          <w:t xml:space="preserve"> in request</w:t>
        </w:r>
      </w:ins>
      <w:ins w:id="56" w:author="moode giribabu nayak" w:date="2017-09-05T13:51:00Z">
        <w:r>
          <w:rPr>
            <w:rFonts w:eastAsia="SimSun"/>
          </w:rPr>
          <w:t xml:space="preserve">, </w:t>
        </w:r>
        <w:r w:rsidRPr="00AB4DC7">
          <w:rPr>
            <w:lang w:eastAsia="ja-JP"/>
          </w:rPr>
          <w:t xml:space="preserve">the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Pr>
            <w:lang w:eastAsia="ko-KR"/>
          </w:rPr>
          <w:t>BAD</w:t>
        </w:r>
        <w:r w:rsidRPr="00AB4DC7">
          <w:rPr>
            <w:rFonts w:hint="eastAsia"/>
            <w:lang w:eastAsia="ko-KR"/>
          </w:rPr>
          <w:t>_</w:t>
        </w:r>
        <w:r>
          <w:rPr>
            <w:lang w:eastAsia="ko-KR"/>
          </w:rPr>
          <w:t>REQUEST</w:t>
        </w:r>
        <w:r w:rsidRPr="00AB4DC7">
          <w:rPr>
            <w:lang w:eastAsia="ko-KR"/>
          </w:rPr>
          <w:t>"</w:t>
        </w:r>
        <w:r w:rsidRPr="00AB4DC7">
          <w:rPr>
            <w:rFonts w:hint="eastAsia"/>
            <w:lang w:eastAsia="ko-KR"/>
          </w:rPr>
          <w:t xml:space="preserve"> error</w:t>
        </w:r>
        <w:r w:rsidRPr="00AB4DC7">
          <w:rPr>
            <w:lang w:eastAsia="ja-JP"/>
          </w:rPr>
          <w:t>.</w:t>
        </w:r>
      </w:ins>
    </w:p>
    <w:p w:rsidR="009A1514" w:rsidRPr="00AB4DC7" w:rsidRDefault="009A1514" w:rsidP="009A1514">
      <w:pPr>
        <w:pStyle w:val="Annex4"/>
        <w:rPr>
          <w:rFonts w:eastAsia="Malgun Gothic"/>
          <w:lang w:eastAsia="ko-KR"/>
        </w:rPr>
      </w:pPr>
      <w:bookmarkStart w:id="57" w:name="_Toc489281799"/>
      <w:r w:rsidRPr="00AB4DC7">
        <w:rPr>
          <w:rFonts w:eastAsia="Malgun Gothic"/>
          <w:lang w:eastAsia="ko-KR"/>
        </w:rPr>
        <w:t>Retrieve</w:t>
      </w:r>
      <w:bookmarkEnd w:id="57"/>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3E28A3"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t>.</w:t>
      </w:r>
    </w:p>
    <w:p w:rsidR="009A1514" w:rsidRPr="00AB4DC7" w:rsidRDefault="009A1514" w:rsidP="009A1514">
      <w:pPr>
        <w:pStyle w:val="Annex4"/>
        <w:rPr>
          <w:rFonts w:eastAsia="Malgun Gothic"/>
          <w:lang w:eastAsia="ko-KR"/>
        </w:rPr>
      </w:pPr>
      <w:bookmarkStart w:id="58" w:name="_Toc489281800"/>
      <w:r w:rsidRPr="00AB4DC7">
        <w:rPr>
          <w:rFonts w:eastAsia="Malgun Gothic"/>
          <w:lang w:eastAsia="ko-KR"/>
        </w:rPr>
        <w:t>Delete</w:t>
      </w:r>
      <w:bookmarkEnd w:id="58"/>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3E28A3"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9A1514" w:rsidRDefault="009A1514" w:rsidP="009A1514">
      <w:pPr>
        <w:pStyle w:val="Heading3"/>
      </w:pPr>
      <w:r>
        <w:t>-----------------------End of change 2---------------------------------------------</w:t>
      </w:r>
    </w:p>
    <w:p w:rsidR="009A1514" w:rsidRPr="009A1514" w:rsidRDefault="009A1514" w:rsidP="009A1514">
      <w:pPr>
        <w:rPr>
          <w:lang w:val="x-none"/>
        </w:rPr>
      </w:pPr>
    </w:p>
    <w:p w:rsidR="00696B7F" w:rsidRPr="00471472" w:rsidRDefault="00696B7F" w:rsidP="00696B7F">
      <w:pPr>
        <w:pStyle w:val="Heading3"/>
      </w:pPr>
      <w:r>
        <w:t xml:space="preserve">-----------------------Start of change </w:t>
      </w:r>
      <w:r w:rsidR="009A1514">
        <w:rPr>
          <w:lang w:val="en-US"/>
        </w:rPr>
        <w:t>3</w:t>
      </w:r>
      <w:r>
        <w:t>-------------------------------------------</w:t>
      </w:r>
    </w:p>
    <w:p w:rsidR="00B46F46" w:rsidRPr="00AB4DC7" w:rsidRDefault="00B46F46" w:rsidP="00B46F46">
      <w:pPr>
        <w:pStyle w:val="Annex2"/>
        <w:rPr>
          <w:lang w:eastAsia="ja-JP"/>
        </w:rPr>
      </w:pPr>
      <w:bookmarkStart w:id="59" w:name="_Toc489281801"/>
      <w:bookmarkStart w:id="60" w:name="_Toc489281803"/>
      <w:r w:rsidRPr="00AB4DC7">
        <w:rPr>
          <w:lang w:eastAsia="ja-JP"/>
        </w:rPr>
        <w:t>Resource [reboot]</w:t>
      </w:r>
      <w:bookmarkEnd w:id="59"/>
    </w:p>
    <w:p w:rsidR="00B46F46" w:rsidRPr="00AB4DC7" w:rsidRDefault="00B46F46" w:rsidP="00B46F46">
      <w:pPr>
        <w:pStyle w:val="Annex3"/>
        <w:numPr>
          <w:ilvl w:val="2"/>
          <w:numId w:val="20"/>
        </w:numPr>
        <w:rPr>
          <w:lang w:eastAsia="ja-JP"/>
        </w:rPr>
      </w:pPr>
      <w:bookmarkStart w:id="61" w:name="_Toc489281802"/>
      <w:r w:rsidRPr="00AB4DC7">
        <w:rPr>
          <w:lang w:eastAsia="ja-JP"/>
        </w:rPr>
        <w:t>Introduction</w:t>
      </w:r>
      <w:bookmarkEnd w:id="61"/>
    </w:p>
    <w:p w:rsidR="00B46F46" w:rsidRPr="00AB4DC7" w:rsidRDefault="00B46F46" w:rsidP="00B46F46">
      <w:pPr>
        <w:rPr>
          <w:lang w:eastAsia="ko-KR"/>
        </w:rPr>
      </w:pPr>
      <w:r w:rsidRPr="00AB4DC7">
        <w:t>The resource [</w:t>
      </w:r>
      <w:r w:rsidRPr="00AB4DC7">
        <w:rPr>
          <w:lang w:eastAsia="ko-KR"/>
        </w:rPr>
        <w:t>reboot</w:t>
      </w:r>
      <w:r w:rsidRPr="00AB4DC7">
        <w:t xml:space="preserve">] </w:t>
      </w:r>
      <w:r w:rsidRPr="00AB4DC7">
        <w:rPr>
          <w:lang w:eastAsia="ko-KR"/>
        </w:rPr>
        <w:t xml:space="preserve">is used to provide information regarding the device. </w:t>
      </w:r>
    </w:p>
    <w:p w:rsidR="00B46F46" w:rsidRPr="00AB4DC7" w:rsidRDefault="00B46F46" w:rsidP="00B46F46">
      <w:pPr>
        <w:rPr>
          <w:lang w:eastAsia="ko-KR"/>
        </w:rPr>
      </w:pPr>
      <w:r w:rsidRPr="00AB4DC7">
        <w:t xml:space="preserve">The detailed description </w:t>
      </w:r>
      <w:r w:rsidRPr="00AB4DC7">
        <w:rPr>
          <w:rFonts w:eastAsia="MS Mincho"/>
        </w:rPr>
        <w:t>of the [reboot] resource</w:t>
      </w:r>
      <w:r w:rsidRPr="00AB4DC7">
        <w:t xml:space="preserve"> can be found in clause D.</w:t>
      </w:r>
      <w:r w:rsidRPr="00AB4DC7">
        <w:rPr>
          <w:lang w:eastAsia="ko-KR"/>
        </w:rPr>
        <w:t>10</w:t>
      </w:r>
      <w:r w:rsidRPr="00AB4DC7">
        <w:t xml:space="preserve"> of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rsidR="00B46F46" w:rsidRPr="00AB4DC7" w:rsidRDefault="00B46F46" w:rsidP="00B46F46">
      <w:pPr>
        <w:pStyle w:val="TH"/>
        <w:rPr>
          <w:lang w:eastAsia="ja-JP"/>
        </w:rPr>
      </w:pPr>
      <w:bookmarkStart w:id="62" w:name="_Toc479243777"/>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D.10.1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lang w:eastAsia="ja-JP"/>
        </w:rPr>
        <w:t xml:space="preserve">Data Type Definition of </w:t>
      </w:r>
      <w:r w:rsidRPr="00AB4DC7">
        <w:t>[</w:t>
      </w:r>
      <w:r w:rsidRPr="00AB4DC7">
        <w:rPr>
          <w:lang w:eastAsia="ko-KR"/>
        </w:rPr>
        <w:t>reboot]</w:t>
      </w:r>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110"/>
        <w:gridCol w:w="3370"/>
      </w:tblGrid>
      <w:tr w:rsidR="00B46F46" w:rsidRPr="00AB4DC7" w:rsidTr="00613510">
        <w:trPr>
          <w:jc w:val="center"/>
        </w:trPr>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B46F46" w:rsidRPr="00AB4DC7" w:rsidRDefault="00B46F46" w:rsidP="00613510">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B46F46" w:rsidRPr="00AB4DC7" w:rsidRDefault="00B46F46" w:rsidP="00613510">
            <w:pPr>
              <w:pStyle w:val="TAH"/>
              <w:rPr>
                <w:rFonts w:eastAsia="MS Mincho"/>
                <w:lang w:eastAsia="ja-JP"/>
              </w:rPr>
            </w:pPr>
            <w:r w:rsidRPr="00AB4DC7">
              <w:rPr>
                <w:rFonts w:eastAsia="MS Mincho"/>
                <w:lang w:eastAsia="ja-JP"/>
              </w:rPr>
              <w:t>File Name</w:t>
            </w:r>
          </w:p>
        </w:tc>
        <w:tc>
          <w:tcPr>
            <w:tcW w:w="3370" w:type="dxa"/>
            <w:tcBorders>
              <w:top w:val="single" w:sz="4" w:space="0" w:color="auto"/>
              <w:left w:val="single" w:sz="4" w:space="0" w:color="auto"/>
              <w:bottom w:val="single" w:sz="4" w:space="0" w:color="auto"/>
              <w:right w:val="single" w:sz="4" w:space="0" w:color="auto"/>
            </w:tcBorders>
            <w:shd w:val="clear" w:color="auto" w:fill="BFBFBF"/>
            <w:hideMark/>
          </w:tcPr>
          <w:p w:rsidR="00B46F46" w:rsidRPr="00AB4DC7" w:rsidRDefault="00B46F46" w:rsidP="00613510">
            <w:pPr>
              <w:pStyle w:val="TAH"/>
              <w:rPr>
                <w:rFonts w:eastAsia="MS Mincho"/>
                <w:lang w:eastAsia="ja-JP"/>
              </w:rPr>
            </w:pPr>
            <w:r w:rsidRPr="00AB4DC7">
              <w:rPr>
                <w:rFonts w:eastAsia="MS Mincho"/>
                <w:lang w:eastAsia="ja-JP"/>
              </w:rPr>
              <w:t>Note</w:t>
            </w:r>
          </w:p>
        </w:tc>
      </w:tr>
      <w:tr w:rsidR="00B46F46" w:rsidRPr="00AB4DC7" w:rsidTr="00613510">
        <w:trPr>
          <w:jc w:val="center"/>
        </w:trPr>
        <w:tc>
          <w:tcPr>
            <w:tcW w:w="2096" w:type="dxa"/>
            <w:tcBorders>
              <w:top w:val="single" w:sz="4" w:space="0" w:color="auto"/>
              <w:left w:val="single" w:sz="4" w:space="0" w:color="auto"/>
              <w:bottom w:val="single" w:sz="4" w:space="0" w:color="auto"/>
              <w:right w:val="single" w:sz="4" w:space="0" w:color="auto"/>
            </w:tcBorders>
            <w:hideMark/>
          </w:tcPr>
          <w:p w:rsidR="00B46F46" w:rsidRPr="00AB4DC7" w:rsidRDefault="00B46F46" w:rsidP="00613510">
            <w:pPr>
              <w:pStyle w:val="TAL"/>
              <w:rPr>
                <w:rFonts w:eastAsia="MS Mincho"/>
              </w:rPr>
            </w:pPr>
            <w:r w:rsidRPr="00AB4DC7">
              <w:t>reboot</w:t>
            </w:r>
            <w:r w:rsidRPr="00AB4DC7">
              <w:rPr>
                <w:rFonts w:eastAsia="MS Mincho"/>
              </w:rPr>
              <w:t xml:space="preserve">, </w:t>
            </w:r>
          </w:p>
          <w:p w:rsidR="00B46F46" w:rsidRPr="00AB4DC7" w:rsidRDefault="00B46F46" w:rsidP="00613510">
            <w:pPr>
              <w:pStyle w:val="TAL"/>
              <w:rPr>
                <w:rFonts w:eastAsia="MS Mincho"/>
              </w:rPr>
            </w:pPr>
            <w:proofErr w:type="spellStart"/>
            <w:r w:rsidRPr="00AB4DC7">
              <w:rPr>
                <w:rFonts w:eastAsia="MS Mincho"/>
              </w:rPr>
              <w:t>rebootAnnc</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B46F46" w:rsidRPr="00AB4DC7" w:rsidRDefault="00B46F46" w:rsidP="00613510">
            <w:pPr>
              <w:keepNext/>
              <w:keepLines/>
              <w:spacing w:after="0"/>
              <w:rPr>
                <w:rFonts w:ascii="Arial" w:hAnsi="Arial"/>
                <w:sz w:val="18"/>
                <w:lang w:eastAsia="ja-JP"/>
              </w:rPr>
            </w:pPr>
            <w:r w:rsidRPr="00AB4DC7">
              <w:rPr>
                <w:rFonts w:ascii="Arial" w:hAnsi="Arial"/>
                <w:sz w:val="18"/>
              </w:rPr>
              <w:t>CDT-</w:t>
            </w:r>
            <w:r w:rsidRPr="00AB4DC7">
              <w:rPr>
                <w:rFonts w:ascii="Arial" w:hAnsi="Arial"/>
                <w:sz w:val="18"/>
                <w:lang w:eastAsia="ko-KR"/>
              </w:rPr>
              <w:t>reboot</w:t>
            </w:r>
            <w:r w:rsidRPr="00AB4DC7">
              <w:rPr>
                <w:rFonts w:ascii="Arial" w:hAnsi="Arial"/>
                <w:sz w:val="18"/>
              </w:rPr>
              <w:t>-</w:t>
            </w:r>
            <w:r>
              <w:rPr>
                <w:rFonts w:ascii="Arial" w:hAnsi="Arial"/>
                <w:sz w:val="18"/>
              </w:rPr>
              <w:t>v3_3_0</w:t>
            </w:r>
            <w:r w:rsidRPr="00AB4DC7">
              <w:rPr>
                <w:rFonts w:ascii="Arial" w:hAnsi="Arial"/>
                <w:sz w:val="18"/>
              </w:rPr>
              <w:t>.xsd</w:t>
            </w:r>
          </w:p>
        </w:tc>
        <w:tc>
          <w:tcPr>
            <w:tcW w:w="3370" w:type="dxa"/>
            <w:tcBorders>
              <w:top w:val="single" w:sz="4" w:space="0" w:color="auto"/>
              <w:left w:val="single" w:sz="4" w:space="0" w:color="auto"/>
              <w:bottom w:val="single" w:sz="4" w:space="0" w:color="auto"/>
              <w:right w:val="single" w:sz="4" w:space="0" w:color="auto"/>
            </w:tcBorders>
            <w:hideMark/>
          </w:tcPr>
          <w:p w:rsidR="00B46F46" w:rsidRPr="00AB4DC7" w:rsidRDefault="00B46F46" w:rsidP="00613510">
            <w:pPr>
              <w:keepNext/>
              <w:keepLines/>
              <w:tabs>
                <w:tab w:val="left" w:pos="284"/>
              </w:tabs>
              <w:overflowPunct/>
              <w:autoSpaceDE/>
              <w:autoSpaceDN/>
              <w:adjustRightInd/>
              <w:spacing w:before="120" w:after="0"/>
              <w:textAlignment w:val="auto"/>
              <w:rPr>
                <w:rFonts w:ascii="Arial" w:hAnsi="Arial"/>
                <w:sz w:val="18"/>
                <w:lang w:eastAsia="ja-JP"/>
              </w:rPr>
            </w:pPr>
          </w:p>
        </w:tc>
      </w:tr>
    </w:tbl>
    <w:p w:rsidR="00B46F46" w:rsidRPr="00AB4DC7" w:rsidRDefault="00B46F46" w:rsidP="00B46F46">
      <w:pPr>
        <w:tabs>
          <w:tab w:val="left" w:pos="570"/>
        </w:tabs>
        <w:rPr>
          <w:lang w:eastAsia="ko-KR"/>
        </w:rPr>
      </w:pPr>
    </w:p>
    <w:p w:rsidR="00B46F46" w:rsidRPr="00AB4DC7" w:rsidRDefault="00B46F46" w:rsidP="00B46F46">
      <w:pPr>
        <w:pStyle w:val="TH"/>
        <w:rPr>
          <w:rFonts w:eastAsia="MS Mincho"/>
          <w:lang w:eastAsia="ja-JP"/>
        </w:rPr>
      </w:pPr>
      <w:bookmarkStart w:id="63" w:name="_Toc479243778"/>
      <w:r w:rsidRPr="00AB4DC7">
        <w:lastRenderedPageBreak/>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D.10.1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[reboot]</w:t>
      </w:r>
      <w:bookmarkEnd w:id="63"/>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B46F46" w:rsidRPr="00AB4DC7" w:rsidTr="0061351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B46F46" w:rsidRPr="00AB4DC7" w:rsidRDefault="00B46F46" w:rsidP="00613510">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B46F46" w:rsidRPr="00AB4DC7" w:rsidRDefault="00B46F46" w:rsidP="00613510">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B46F46" w:rsidRPr="00AB4DC7" w:rsidRDefault="00B46F46" w:rsidP="00613510">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B46F46" w:rsidRPr="00AB4DC7" w:rsidRDefault="00B46F46" w:rsidP="00613510">
            <w:pPr>
              <w:pStyle w:val="TAH"/>
            </w:pPr>
            <w:r w:rsidRPr="00AB4DC7">
              <w:rPr>
                <w:rFonts w:hint="eastAsia"/>
              </w:rPr>
              <w:t>Default Value and Constraints</w:t>
            </w:r>
          </w:p>
        </w:tc>
      </w:tr>
      <w:tr w:rsidR="00B46F46" w:rsidRPr="00AB4DC7" w:rsidTr="00613510">
        <w:trPr>
          <w:jc w:val="center"/>
        </w:trPr>
        <w:tc>
          <w:tcPr>
            <w:tcW w:w="1857" w:type="dxa"/>
            <w:vMerge/>
            <w:tcBorders>
              <w:left w:val="single" w:sz="4" w:space="0" w:color="auto"/>
              <w:bottom w:val="single" w:sz="4" w:space="0" w:color="auto"/>
              <w:right w:val="single" w:sz="4" w:space="0" w:color="auto"/>
            </w:tcBorders>
            <w:shd w:val="clear" w:color="auto" w:fill="BFBFBF"/>
          </w:tcPr>
          <w:p w:rsidR="00B46F46" w:rsidRPr="00AB4DC7" w:rsidRDefault="00B46F46" w:rsidP="0061351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B46F46" w:rsidRPr="00AB4DC7" w:rsidRDefault="00B46F46" w:rsidP="00613510">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B46F46" w:rsidRPr="00AB4DC7" w:rsidRDefault="00B46F46" w:rsidP="00613510">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B46F46" w:rsidRPr="00AB4DC7" w:rsidRDefault="00B46F46" w:rsidP="0061351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B46F46" w:rsidRPr="00AB4DC7" w:rsidRDefault="00B46F46" w:rsidP="00613510">
            <w:pPr>
              <w:keepNext/>
              <w:keepLines/>
              <w:jc w:val="center"/>
              <w:rPr>
                <w:rFonts w:ascii="Arial" w:eastAsia="MS Mincho" w:hAnsi="Arial"/>
                <w:b/>
                <w:sz w:val="18"/>
                <w:lang w:eastAsia="ja-JP"/>
              </w:rPr>
            </w:pPr>
          </w:p>
        </w:tc>
      </w:tr>
      <w:tr w:rsidR="00B46F46"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rPr>
                <w:lang w:eastAsia="ko-KR"/>
              </w:rPr>
              <w:t xml:space="preserve">1009 </w:t>
            </w:r>
            <w:r w:rsidRPr="00AB4DC7">
              <w:t>(</w:t>
            </w:r>
            <w:r w:rsidRPr="00AB4DC7">
              <w:rPr>
                <w:lang w:eastAsia="ko-KR"/>
              </w:rPr>
              <w:t>reboot</w:t>
            </w:r>
            <w:r w:rsidRPr="00AB4DC7">
              <w:t>)</w:t>
            </w:r>
          </w:p>
        </w:tc>
      </w:tr>
      <w:tr w:rsidR="00B46F46"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p>
        </w:tc>
      </w:tr>
      <w:tr w:rsidR="00B46F46"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p>
        </w:tc>
      </w:tr>
      <w:tr w:rsidR="00B46F46"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B46F46" w:rsidRPr="00AB4DC7" w:rsidRDefault="00B46F46"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p>
        </w:tc>
      </w:tr>
      <w:tr w:rsidR="00B46F46"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b/>
                <w:i/>
                <w:lang w:eastAsia="ja-JP"/>
              </w:rPr>
            </w:pPr>
            <w:r w:rsidRPr="00AB4DC7">
              <w:t>reboot</w:t>
            </w:r>
          </w:p>
        </w:tc>
        <w:tc>
          <w:tcPr>
            <w:tcW w:w="98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proofErr w:type="spellStart"/>
            <w:r w:rsidRPr="00AB4DC7">
              <w:rPr>
                <w:lang w:eastAsia="ko-KR"/>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t>the value of this attribute is always "True"</w:t>
            </w:r>
          </w:p>
        </w:tc>
      </w:tr>
      <w:tr w:rsidR="00B46F46"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b/>
                <w:i/>
                <w:lang w:eastAsia="ja-JP"/>
              </w:rPr>
            </w:pPr>
            <w:proofErr w:type="spellStart"/>
            <w:r w:rsidRPr="00AB4DC7">
              <w:t>factoryReset</w:t>
            </w:r>
            <w:proofErr w:type="spellEnd"/>
          </w:p>
        </w:tc>
        <w:tc>
          <w:tcPr>
            <w:tcW w:w="98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proofErr w:type="spellStart"/>
            <w:r w:rsidRPr="00AB4DC7">
              <w:rPr>
                <w:lang w:eastAsia="ko-KR"/>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B46F46" w:rsidRPr="00AB4DC7" w:rsidRDefault="00B46F46" w:rsidP="00613510">
            <w:pPr>
              <w:pStyle w:val="TAL"/>
              <w:rPr>
                <w:rFonts w:eastAsia="MS Mincho"/>
              </w:rPr>
            </w:pPr>
            <w:r w:rsidRPr="00AB4DC7">
              <w:t>the value of this attribute is always "True"</w:t>
            </w:r>
          </w:p>
        </w:tc>
      </w:tr>
    </w:tbl>
    <w:p w:rsidR="00B46F46" w:rsidRDefault="00B46F46" w:rsidP="00B46F46">
      <w:pPr>
        <w:pStyle w:val="Annex3"/>
        <w:numPr>
          <w:ilvl w:val="0"/>
          <w:numId w:val="0"/>
        </w:numPr>
        <w:rPr>
          <w:lang w:eastAsia="ja-JP"/>
        </w:rPr>
      </w:pPr>
    </w:p>
    <w:p w:rsidR="009A1514" w:rsidRPr="00AB4DC7" w:rsidRDefault="009A1514" w:rsidP="009A1514">
      <w:pPr>
        <w:pStyle w:val="Annex3"/>
        <w:rPr>
          <w:lang w:eastAsia="ja-JP"/>
        </w:rPr>
      </w:pPr>
      <w:r w:rsidRPr="00AB4DC7">
        <w:rPr>
          <w:lang w:eastAsia="ja-JP"/>
        </w:rPr>
        <w:t>Resource specific procedure on CRUD operations</w:t>
      </w:r>
      <w:bookmarkEnd w:id="60"/>
    </w:p>
    <w:p w:rsidR="009A1514" w:rsidRPr="00AB4DC7" w:rsidRDefault="009A1514" w:rsidP="009A1514">
      <w:pPr>
        <w:pStyle w:val="Annex4"/>
        <w:numPr>
          <w:ilvl w:val="0"/>
          <w:numId w:val="0"/>
        </w:numPr>
        <w:rPr>
          <w:rFonts w:eastAsia="Malgun Gothic"/>
          <w:lang w:eastAsia="ko-KR"/>
        </w:rPr>
      </w:pPr>
      <w:bookmarkStart w:id="64" w:name="_Toc489281804"/>
      <w:r>
        <w:rPr>
          <w:rFonts w:eastAsia="Malgun Gothic"/>
          <w:lang w:eastAsia="ko-KR"/>
        </w:rPr>
        <w:t>D.10.2.0.</w:t>
      </w:r>
      <w:r>
        <w:rPr>
          <w:rFonts w:eastAsia="Malgun Gothic"/>
          <w:lang w:eastAsia="ko-KR"/>
        </w:rPr>
        <w:tab/>
        <w:t>Introduction</w:t>
      </w:r>
      <w:bookmarkEnd w:id="64"/>
    </w:p>
    <w:p w:rsidR="009A1514" w:rsidRPr="00AB4DC7" w:rsidRDefault="009A1514" w:rsidP="009A1514">
      <w:pPr>
        <w:rPr>
          <w:rFonts w:eastAsia="MS Mincho"/>
        </w:rPr>
      </w:pPr>
      <w:r w:rsidRPr="00AB4DC7">
        <w:rPr>
          <w:rFonts w:eastAsia="MS Mincho"/>
        </w:rPr>
        <w:t xml:space="preserve">When management is performed using technology specific protocols, the procedures defined in clause </w:t>
      </w:r>
      <w:r w:rsidRPr="00AB4DC7">
        <w:rPr>
          <w:rFonts w:eastAsia="MS Mincho"/>
          <w:lang w:eastAsia="ja-JP"/>
        </w:rPr>
        <w:fldChar w:fldCharType="begin"/>
      </w:r>
      <w:r w:rsidRPr="00AB4DC7">
        <w:rPr>
          <w:rFonts w:eastAsia="MS Mincho"/>
          <w:lang w:eastAsia="ja-JP"/>
        </w:rPr>
        <w:instrText xml:space="preserve"> REF _Ref399483511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7.4.15.2</w:t>
      </w:r>
      <w:r w:rsidRPr="00AB4DC7">
        <w:rPr>
          <w:rFonts w:eastAsia="MS Mincho"/>
          <w:lang w:eastAsia="ja-JP"/>
        </w:rPr>
        <w:fldChar w:fldCharType="end"/>
      </w:r>
      <w:r w:rsidRPr="00AB4DC7">
        <w:rPr>
          <w:rFonts w:eastAsia="MS Mincho"/>
        </w:rPr>
        <w:t xml:space="preserve"> &lt;</w:t>
      </w:r>
      <w:proofErr w:type="spellStart"/>
      <w:r w:rsidRPr="00AB4DC7">
        <w:rPr>
          <w:rFonts w:eastAsia="MS Mincho"/>
        </w:rPr>
        <w:t>mgmtObj</w:t>
      </w:r>
      <w:proofErr w:type="spellEnd"/>
      <w:r w:rsidRPr="00AB4DC7">
        <w:rPr>
          <w:rFonts w:eastAsia="MS Mincho"/>
        </w:rPr>
        <w:t>&gt; specific procedures shall be used. The following clauses define additional procedures besides the generic procedure defined in</w:t>
      </w:r>
      <w:r>
        <w:rPr>
          <w:rFonts w:eastAsia="MS Mincho"/>
        </w:rPr>
        <w:t xml:space="preserve"> clause</w:t>
      </w:r>
      <w:r w:rsidRPr="00AB4DC7">
        <w:rPr>
          <w:rFonts w:eastAsia="MS Mincho"/>
        </w:rPr>
        <w:t xml:space="preserve"> </w:t>
      </w:r>
      <w:r w:rsidRPr="00AB4DC7">
        <w:rPr>
          <w:rFonts w:eastAsia="MS Mincho"/>
          <w:lang w:eastAsia="ja-JP"/>
        </w:rPr>
        <w:fldChar w:fldCharType="begin"/>
      </w:r>
      <w:r w:rsidRPr="00AB4DC7">
        <w:rPr>
          <w:rFonts w:eastAsia="MS Mincho"/>
          <w:lang w:eastAsia="ja-JP"/>
        </w:rPr>
        <w:instrText xml:space="preserve"> REF _Ref399483577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w:t>
      </w:r>
      <w:r w:rsidRPr="00AB4DC7">
        <w:rPr>
          <w:rFonts w:eastAsia="MS Mincho"/>
          <w:lang w:eastAsia="ja-JP"/>
        </w:rPr>
        <w:fldChar w:fldCharType="end"/>
      </w:r>
      <w:r w:rsidRPr="00AB4DC7">
        <w:rPr>
          <w:rFonts w:eastAsia="MS Mincho"/>
        </w:rPr>
        <w:t>.</w:t>
      </w:r>
    </w:p>
    <w:p w:rsidR="009A1514" w:rsidRPr="00AB4DC7" w:rsidRDefault="009A1514" w:rsidP="009A1514">
      <w:pPr>
        <w:pStyle w:val="Annex4"/>
        <w:numPr>
          <w:ilvl w:val="3"/>
          <w:numId w:val="14"/>
        </w:numPr>
        <w:rPr>
          <w:rFonts w:eastAsia="Malgun Gothic"/>
          <w:lang w:eastAsia="ko-KR"/>
        </w:rPr>
      </w:pPr>
      <w:bookmarkStart w:id="65" w:name="_Toc489281805"/>
      <w:r w:rsidRPr="00AB4DC7">
        <w:rPr>
          <w:rFonts w:eastAsia="Malgun Gothic"/>
          <w:lang w:eastAsia="ko-KR"/>
        </w:rPr>
        <w:t>Create</w:t>
      </w:r>
      <w:bookmarkEnd w:id="65"/>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9A1514" w:rsidRPr="00AB4DC7" w:rsidRDefault="009A1514" w:rsidP="009A1514">
      <w:pPr>
        <w:pStyle w:val="Annex4"/>
        <w:rPr>
          <w:rFonts w:eastAsia="Malgun Gothic"/>
          <w:lang w:eastAsia="ko-KR"/>
        </w:rPr>
      </w:pPr>
      <w:bookmarkStart w:id="66" w:name="_Toc489281806"/>
      <w:r w:rsidRPr="00AB4DC7">
        <w:rPr>
          <w:rFonts w:eastAsia="Malgun Gothic"/>
          <w:lang w:eastAsia="ko-KR"/>
        </w:rPr>
        <w:t>Update</w:t>
      </w:r>
      <w:bookmarkEnd w:id="66"/>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pPr>
        <w:rPr>
          <w:rFonts w:eastAsia="SimSun"/>
        </w:rPr>
      </w:pPr>
      <w:r w:rsidRPr="00AB4DC7">
        <w:rPr>
          <w:rFonts w:eastAsia="SimSun"/>
        </w:rPr>
        <w:t>Primitive specific operation additional to Recv-6.5 "Create/Update/Retrieve/Delete/Notify operation is performed":</w:t>
      </w:r>
    </w:p>
    <w:p w:rsidR="009A1514" w:rsidRPr="00AB4DC7" w:rsidRDefault="009A1514" w:rsidP="009A1514">
      <w:pPr>
        <w:rPr>
          <w:rFonts w:eastAsia="SimSun"/>
        </w:rPr>
      </w:pPr>
      <w:r w:rsidRPr="00AB4DC7">
        <w:rPr>
          <w:rFonts w:eastAsia="SimSun"/>
        </w:rPr>
        <w:t xml:space="preserve">When the attribute </w:t>
      </w:r>
      <w:r w:rsidRPr="00AB4DC7">
        <w:rPr>
          <w:i/>
          <w:iCs/>
          <w:lang w:eastAsia="zh-CN"/>
        </w:rPr>
        <w:t>reboot</w:t>
      </w:r>
      <w:r w:rsidRPr="00AB4DC7">
        <w:rPr>
          <w:rFonts w:eastAsia="SimSun"/>
        </w:rPr>
        <w:t xml:space="preserve"> of the [reboot] resource is updated to TRUE, reboot the corresponding node.</w:t>
      </w:r>
    </w:p>
    <w:p w:rsidR="009A1514" w:rsidRDefault="009A1514" w:rsidP="009A1514">
      <w:pPr>
        <w:rPr>
          <w:ins w:id="67" w:author="moode giribabu nayak" w:date="2017-09-05T13:52:00Z"/>
          <w:rFonts w:eastAsia="SimSun"/>
        </w:rPr>
      </w:pPr>
      <w:r w:rsidRPr="00AB4DC7">
        <w:rPr>
          <w:rFonts w:eastAsia="SimSun"/>
        </w:rPr>
        <w:t xml:space="preserve">When the attribute </w:t>
      </w:r>
      <w:proofErr w:type="spellStart"/>
      <w:r w:rsidRPr="00AB4DC7">
        <w:rPr>
          <w:i/>
          <w:iCs/>
          <w:lang w:eastAsia="zh-CN"/>
        </w:rPr>
        <w:t>factoryReset</w:t>
      </w:r>
      <w:proofErr w:type="spellEnd"/>
      <w:r w:rsidRPr="00AB4DC7">
        <w:rPr>
          <w:rFonts w:eastAsia="SimSun"/>
        </w:rPr>
        <w:t xml:space="preserve"> of the [reboot] resource is updated to TRUE, factory reset the corresponding node shall be applied.</w:t>
      </w:r>
    </w:p>
    <w:p w:rsidR="004C11D9" w:rsidRPr="00AB4DC7" w:rsidRDefault="004C11D9" w:rsidP="009A1514">
      <w:pPr>
        <w:rPr>
          <w:rFonts w:eastAsia="SimSun"/>
        </w:rPr>
      </w:pPr>
      <w:ins w:id="68" w:author="moode giribabu nayak" w:date="2017-09-05T13:52:00Z">
        <w:r>
          <w:rPr>
            <w:rFonts w:eastAsia="SimSun"/>
          </w:rPr>
          <w:t xml:space="preserve">When the attribute </w:t>
        </w:r>
      </w:ins>
      <w:ins w:id="69" w:author="moode giribabu nayak" w:date="2017-09-05T14:07:00Z">
        <w:r w:rsidR="00AA23A8" w:rsidRPr="00AB4DC7">
          <w:rPr>
            <w:i/>
            <w:iCs/>
            <w:lang w:eastAsia="zh-CN"/>
          </w:rPr>
          <w:t>reboot</w:t>
        </w:r>
        <w:r w:rsidR="00AA23A8" w:rsidRPr="00AB4DC7">
          <w:rPr>
            <w:rFonts w:eastAsia="SimSun"/>
          </w:rPr>
          <w:t xml:space="preserve"> </w:t>
        </w:r>
      </w:ins>
      <w:ins w:id="70" w:author="moode giribabu nayak" w:date="2017-09-05T13:52:00Z">
        <w:r>
          <w:rPr>
            <w:rFonts w:eastAsia="SimSun"/>
          </w:rPr>
          <w:t xml:space="preserve">and </w:t>
        </w:r>
      </w:ins>
      <w:proofErr w:type="spellStart"/>
      <w:ins w:id="71" w:author="moode giribabu nayak" w:date="2017-09-05T14:07:00Z">
        <w:r w:rsidR="00AA23A8" w:rsidRPr="00AB4DC7">
          <w:rPr>
            <w:i/>
            <w:iCs/>
            <w:lang w:eastAsia="zh-CN"/>
          </w:rPr>
          <w:t>factoryReset</w:t>
        </w:r>
        <w:proofErr w:type="spellEnd"/>
        <w:r w:rsidR="00AA23A8" w:rsidRPr="00AB4DC7">
          <w:rPr>
            <w:rFonts w:eastAsia="SimSun"/>
          </w:rPr>
          <w:t xml:space="preserve"> </w:t>
        </w:r>
      </w:ins>
      <w:ins w:id="72" w:author="moode giribabu nayak" w:date="2017-09-05T13:52:00Z">
        <w:r>
          <w:rPr>
            <w:rFonts w:eastAsia="SimSun"/>
          </w:rPr>
          <w:t>of the [</w:t>
        </w:r>
      </w:ins>
      <w:ins w:id="73" w:author="moode giribabu nayak" w:date="2017-09-05T13:53:00Z">
        <w:r w:rsidR="00892913" w:rsidRPr="00AB4DC7">
          <w:rPr>
            <w:rFonts w:eastAsia="SimSun"/>
          </w:rPr>
          <w:t>reboot</w:t>
        </w:r>
      </w:ins>
      <w:ins w:id="74" w:author="moode giribabu nayak" w:date="2017-09-05T13:52:00Z">
        <w:r>
          <w:rPr>
            <w:rFonts w:eastAsia="SimSun"/>
          </w:rPr>
          <w:t xml:space="preserve">] resource are simultaneously </w:t>
        </w:r>
      </w:ins>
      <w:ins w:id="75" w:author="cdot" w:date="2017-09-06T09:50:00Z">
        <w:r w:rsidR="00650053">
          <w:rPr>
            <w:rFonts w:eastAsia="SimSun"/>
          </w:rPr>
          <w:t xml:space="preserve">set </w:t>
        </w:r>
      </w:ins>
      <w:ins w:id="76" w:author="moode giribabu nayak" w:date="2017-09-05T13:52:00Z">
        <w:r>
          <w:rPr>
            <w:rFonts w:eastAsia="SimSun"/>
          </w:rPr>
          <w:t>to TRUE</w:t>
        </w:r>
      </w:ins>
      <w:ins w:id="77" w:author="cdot" w:date="2017-09-06T09:50:00Z">
        <w:r w:rsidR="00650053">
          <w:rPr>
            <w:rFonts w:eastAsia="SimSun"/>
          </w:rPr>
          <w:t xml:space="preserve"> in request</w:t>
        </w:r>
      </w:ins>
      <w:ins w:id="78" w:author="moode giribabu nayak" w:date="2017-09-05T13:52:00Z">
        <w:r>
          <w:rPr>
            <w:rFonts w:eastAsia="SimSun"/>
          </w:rPr>
          <w:t xml:space="preserve">, </w:t>
        </w:r>
        <w:r w:rsidRPr="00AB4DC7">
          <w:rPr>
            <w:lang w:eastAsia="ja-JP"/>
          </w:rPr>
          <w:t xml:space="preserve">the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Pr>
            <w:lang w:eastAsia="ko-KR"/>
          </w:rPr>
          <w:t>BAD</w:t>
        </w:r>
        <w:r w:rsidRPr="00AB4DC7">
          <w:rPr>
            <w:rFonts w:hint="eastAsia"/>
            <w:lang w:eastAsia="ko-KR"/>
          </w:rPr>
          <w:t>_</w:t>
        </w:r>
        <w:r>
          <w:rPr>
            <w:lang w:eastAsia="ko-KR"/>
          </w:rPr>
          <w:t>REQUEST</w:t>
        </w:r>
        <w:r w:rsidRPr="00AB4DC7">
          <w:rPr>
            <w:lang w:eastAsia="ko-KR"/>
          </w:rPr>
          <w:t>"</w:t>
        </w:r>
        <w:r w:rsidRPr="00AB4DC7">
          <w:rPr>
            <w:rFonts w:hint="eastAsia"/>
            <w:lang w:eastAsia="ko-KR"/>
          </w:rPr>
          <w:t xml:space="preserve"> error</w:t>
        </w:r>
        <w:r w:rsidRPr="00AB4DC7">
          <w:rPr>
            <w:lang w:eastAsia="ja-JP"/>
          </w:rPr>
          <w:t>.</w:t>
        </w:r>
      </w:ins>
    </w:p>
    <w:p w:rsidR="009A1514" w:rsidRPr="00AB4DC7" w:rsidRDefault="009A1514" w:rsidP="009A1514">
      <w:pPr>
        <w:pStyle w:val="Annex4"/>
        <w:rPr>
          <w:rFonts w:eastAsia="Malgun Gothic"/>
          <w:lang w:eastAsia="ko-KR"/>
        </w:rPr>
      </w:pPr>
      <w:bookmarkStart w:id="79" w:name="_Toc489281807"/>
      <w:r w:rsidRPr="00AB4DC7">
        <w:rPr>
          <w:rFonts w:eastAsia="Malgun Gothic"/>
          <w:lang w:eastAsia="ko-KR"/>
        </w:rPr>
        <w:t>Retrieve</w:t>
      </w:r>
      <w:bookmarkEnd w:id="79"/>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9A1514" w:rsidRPr="00AB4DC7" w:rsidRDefault="009A1514" w:rsidP="009A1514">
      <w:pPr>
        <w:pStyle w:val="Annex4"/>
        <w:rPr>
          <w:rFonts w:eastAsia="Malgun Gothic"/>
          <w:lang w:eastAsia="ko-KR"/>
        </w:rPr>
      </w:pPr>
      <w:bookmarkStart w:id="80" w:name="_Toc489281808"/>
      <w:r w:rsidRPr="00AB4DC7">
        <w:rPr>
          <w:rFonts w:eastAsia="Malgun Gothic"/>
          <w:lang w:eastAsia="ko-KR"/>
        </w:rPr>
        <w:lastRenderedPageBreak/>
        <w:t>Delete</w:t>
      </w:r>
      <w:bookmarkEnd w:id="80"/>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3E28A3"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696B7F" w:rsidRDefault="00696B7F" w:rsidP="00696B7F">
      <w:pPr>
        <w:rPr>
          <w:lang w:val="x-none"/>
        </w:rPr>
      </w:pPr>
    </w:p>
    <w:p w:rsidR="00696B7F" w:rsidRPr="00471472" w:rsidRDefault="00696B7F" w:rsidP="00696B7F">
      <w:pPr>
        <w:pStyle w:val="Heading3"/>
      </w:pPr>
      <w:r>
        <w:t>-----------------------</w:t>
      </w:r>
      <w:r>
        <w:rPr>
          <w:lang w:val="en-US"/>
        </w:rPr>
        <w:t>End</w:t>
      </w:r>
      <w:r w:rsidR="009A1514">
        <w:t xml:space="preserve"> of change 3</w:t>
      </w:r>
      <w:r>
        <w:t>-------------------------------------------</w:t>
      </w:r>
    </w:p>
    <w:p w:rsidR="00696B7F" w:rsidRDefault="00696B7F" w:rsidP="00696B7F">
      <w:pPr>
        <w:rPr>
          <w:lang w:val="x-none"/>
        </w:rPr>
      </w:pPr>
    </w:p>
    <w:p w:rsidR="00696B7F" w:rsidRPr="00471472" w:rsidRDefault="00696B7F" w:rsidP="00696B7F">
      <w:pPr>
        <w:pStyle w:val="Heading3"/>
      </w:pPr>
      <w:r>
        <w:t xml:space="preserve">-----------------------Start of change </w:t>
      </w:r>
      <w:r w:rsidR="009A1514">
        <w:rPr>
          <w:lang w:val="en-US"/>
        </w:rPr>
        <w:t>4</w:t>
      </w:r>
      <w:r>
        <w:t>-------------------------------------------</w:t>
      </w:r>
    </w:p>
    <w:p w:rsidR="009A1514" w:rsidRPr="00AB4DC7" w:rsidRDefault="009A1514" w:rsidP="009A1514">
      <w:pPr>
        <w:pStyle w:val="Annex2"/>
        <w:rPr>
          <w:lang w:eastAsia="ja-JP"/>
        </w:rPr>
      </w:pPr>
      <w:bookmarkStart w:id="81" w:name="_Toc489281809"/>
      <w:r w:rsidRPr="00AB4DC7">
        <w:rPr>
          <w:lang w:eastAsia="ja-JP"/>
        </w:rPr>
        <w:t>Resource [</w:t>
      </w:r>
      <w:proofErr w:type="spellStart"/>
      <w:r w:rsidRPr="00AB4DC7">
        <w:rPr>
          <w:lang w:eastAsia="ja-JP"/>
        </w:rPr>
        <w:t>eventLog</w:t>
      </w:r>
      <w:proofErr w:type="spellEnd"/>
      <w:r w:rsidRPr="00AB4DC7">
        <w:rPr>
          <w:lang w:eastAsia="ja-JP"/>
        </w:rPr>
        <w:t>]</w:t>
      </w:r>
      <w:bookmarkEnd w:id="81"/>
    </w:p>
    <w:p w:rsidR="009A1514" w:rsidRPr="00AB4DC7" w:rsidRDefault="009A1514" w:rsidP="009A1514">
      <w:pPr>
        <w:pStyle w:val="Annex3"/>
        <w:numPr>
          <w:ilvl w:val="2"/>
          <w:numId w:val="16"/>
        </w:numPr>
      </w:pPr>
      <w:bookmarkStart w:id="82" w:name="_Toc489281810"/>
      <w:r w:rsidRPr="00AB4DC7">
        <w:t>Introduction</w:t>
      </w:r>
      <w:bookmarkEnd w:id="82"/>
      <w:r w:rsidRPr="00AB4DC7">
        <w:t xml:space="preserve"> </w:t>
      </w:r>
    </w:p>
    <w:p w:rsidR="009A1514" w:rsidRPr="00AB4DC7" w:rsidRDefault="009A1514" w:rsidP="009A1514">
      <w:pPr>
        <w:rPr>
          <w:lang w:eastAsia="ko-KR"/>
        </w:rPr>
      </w:pPr>
      <w:r w:rsidRPr="00AB4DC7">
        <w:t>The Resource [</w:t>
      </w:r>
      <w:proofErr w:type="spellStart"/>
      <w:r w:rsidRPr="00AB4DC7">
        <w:rPr>
          <w:lang w:eastAsia="ko-KR"/>
        </w:rPr>
        <w:t>eventLog</w:t>
      </w:r>
      <w:proofErr w:type="spellEnd"/>
      <w:r w:rsidRPr="00AB4DC7">
        <w:t xml:space="preserve">] </w:t>
      </w:r>
      <w:r w:rsidRPr="00AB4DC7">
        <w:rPr>
          <w:lang w:eastAsia="ko-KR"/>
        </w:rPr>
        <w:t xml:space="preserve">is used to provide information regarding the device. </w:t>
      </w:r>
    </w:p>
    <w:p w:rsidR="009A1514" w:rsidRPr="00AB4DC7" w:rsidRDefault="009A1514" w:rsidP="009A1514">
      <w:r w:rsidRPr="00AB4DC7">
        <w:t xml:space="preserve">The detailed description </w:t>
      </w:r>
      <w:r w:rsidRPr="00AB4DC7">
        <w:rPr>
          <w:rFonts w:eastAsia="MS Mincho"/>
        </w:rPr>
        <w:t>of the [</w:t>
      </w:r>
      <w:proofErr w:type="spellStart"/>
      <w:r w:rsidRPr="00AB4DC7">
        <w:rPr>
          <w:rFonts w:eastAsia="MS Mincho"/>
        </w:rPr>
        <w:t>eventLog</w:t>
      </w:r>
      <w:proofErr w:type="spellEnd"/>
      <w:r w:rsidRPr="00AB4DC7">
        <w:rPr>
          <w:rFonts w:eastAsia="MS Mincho"/>
        </w:rPr>
        <w:t>] resource</w:t>
      </w:r>
      <w:r w:rsidRPr="00AB4DC7">
        <w:t xml:space="preserve"> can be found in clause D.</w:t>
      </w:r>
      <w:r w:rsidRPr="00AB4DC7">
        <w:rPr>
          <w:lang w:eastAsia="ko-KR"/>
        </w:rPr>
        <w:t>11</w:t>
      </w:r>
      <w:r w:rsidRPr="00AB4DC7">
        <w:t xml:space="preserve"> of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rsidR="009A1514" w:rsidRPr="00AB4DC7" w:rsidRDefault="009A1514" w:rsidP="009A1514">
      <w:pPr>
        <w:pStyle w:val="TH"/>
        <w:rPr>
          <w:lang w:eastAsia="ja-JP"/>
        </w:rPr>
      </w:pPr>
      <w:bookmarkStart w:id="83" w:name="_Toc479243779"/>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D.11.1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lang w:eastAsia="ja-JP"/>
        </w:rPr>
        <w:t xml:space="preserve">Data Type Definition of </w:t>
      </w:r>
      <w:r w:rsidRPr="00AB4DC7">
        <w:t>[</w:t>
      </w:r>
      <w:proofErr w:type="spellStart"/>
      <w:r w:rsidRPr="00AB4DC7">
        <w:rPr>
          <w:lang w:eastAsia="ko-KR"/>
        </w:rPr>
        <w:t>eventLog</w:t>
      </w:r>
      <w:proofErr w:type="spellEnd"/>
      <w:r w:rsidRPr="00AB4DC7">
        <w:rPr>
          <w:lang w:eastAsia="ko-KR"/>
        </w:rPr>
        <w:t>]</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110"/>
        <w:gridCol w:w="3311"/>
      </w:tblGrid>
      <w:tr w:rsidR="009A1514" w:rsidRPr="00AB4DC7" w:rsidTr="00613510">
        <w:trPr>
          <w:jc w:val="center"/>
        </w:trPr>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9A1514" w:rsidRPr="00AB4DC7" w:rsidRDefault="009A1514" w:rsidP="00613510">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9A1514" w:rsidRPr="00AB4DC7" w:rsidRDefault="009A1514" w:rsidP="00613510">
            <w:pPr>
              <w:pStyle w:val="TAH"/>
              <w:rPr>
                <w:rFonts w:eastAsia="MS Mincho"/>
                <w:lang w:eastAsia="ja-JP"/>
              </w:rPr>
            </w:pPr>
            <w:r w:rsidRPr="00AB4DC7">
              <w:rPr>
                <w:rFonts w:eastAsia="MS Mincho"/>
                <w:lang w:eastAsia="ja-JP"/>
              </w:rPr>
              <w:t>File Name</w:t>
            </w:r>
          </w:p>
        </w:tc>
        <w:tc>
          <w:tcPr>
            <w:tcW w:w="3311" w:type="dxa"/>
            <w:tcBorders>
              <w:top w:val="single" w:sz="4" w:space="0" w:color="auto"/>
              <w:left w:val="single" w:sz="4" w:space="0" w:color="auto"/>
              <w:bottom w:val="single" w:sz="4" w:space="0" w:color="auto"/>
              <w:right w:val="single" w:sz="4" w:space="0" w:color="auto"/>
            </w:tcBorders>
            <w:shd w:val="clear" w:color="auto" w:fill="BFBFBF"/>
            <w:hideMark/>
          </w:tcPr>
          <w:p w:rsidR="009A1514" w:rsidRPr="00AB4DC7" w:rsidRDefault="009A1514" w:rsidP="00613510">
            <w:pPr>
              <w:pStyle w:val="TAH"/>
              <w:rPr>
                <w:rFonts w:eastAsia="MS Mincho"/>
                <w:lang w:eastAsia="ja-JP"/>
              </w:rPr>
            </w:pPr>
            <w:r w:rsidRPr="00AB4DC7">
              <w:rPr>
                <w:rFonts w:eastAsia="MS Mincho"/>
                <w:lang w:eastAsia="ja-JP"/>
              </w:rPr>
              <w:t>Note</w:t>
            </w:r>
          </w:p>
        </w:tc>
      </w:tr>
      <w:tr w:rsidR="009A1514" w:rsidRPr="00AB4DC7" w:rsidTr="00613510">
        <w:trPr>
          <w:jc w:val="center"/>
        </w:trPr>
        <w:tc>
          <w:tcPr>
            <w:tcW w:w="2096" w:type="dxa"/>
            <w:tcBorders>
              <w:top w:val="single" w:sz="4" w:space="0" w:color="auto"/>
              <w:left w:val="single" w:sz="4" w:space="0" w:color="auto"/>
              <w:bottom w:val="single" w:sz="4" w:space="0" w:color="auto"/>
              <w:right w:val="single" w:sz="4" w:space="0" w:color="auto"/>
            </w:tcBorders>
            <w:hideMark/>
          </w:tcPr>
          <w:p w:rsidR="009A1514" w:rsidRPr="00AB4DC7" w:rsidRDefault="009A1514" w:rsidP="00613510">
            <w:pPr>
              <w:pStyle w:val="TAL"/>
              <w:rPr>
                <w:rFonts w:eastAsia="MS Mincho"/>
              </w:rPr>
            </w:pPr>
            <w:proofErr w:type="spellStart"/>
            <w:r w:rsidRPr="00AB4DC7">
              <w:rPr>
                <w:lang w:eastAsia="ko-KR"/>
              </w:rPr>
              <w:t>eventLog</w:t>
            </w:r>
            <w:proofErr w:type="spellEnd"/>
            <w:r w:rsidRPr="00AB4DC7">
              <w:rPr>
                <w:rFonts w:eastAsia="MS Mincho"/>
              </w:rPr>
              <w:t>,</w:t>
            </w:r>
          </w:p>
          <w:p w:rsidR="009A1514" w:rsidRPr="00AB4DC7" w:rsidRDefault="009A1514" w:rsidP="00613510">
            <w:pPr>
              <w:pStyle w:val="TAL"/>
              <w:rPr>
                <w:rFonts w:eastAsia="MS Mincho"/>
                <w:lang w:eastAsia="ja-JP"/>
              </w:rPr>
            </w:pPr>
            <w:proofErr w:type="spellStart"/>
            <w:r w:rsidRPr="00AB4DC7">
              <w:rPr>
                <w:rFonts w:eastAsia="MS Mincho"/>
              </w:rPr>
              <w:t>eventLogAnnc</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9A1514" w:rsidRPr="00AB4DC7" w:rsidRDefault="009A1514" w:rsidP="00613510">
            <w:pPr>
              <w:pStyle w:val="TAL"/>
              <w:rPr>
                <w:lang w:eastAsia="ja-JP"/>
              </w:rPr>
            </w:pPr>
            <w:r w:rsidRPr="00AB4DC7">
              <w:t>CDT-</w:t>
            </w:r>
            <w:r w:rsidRPr="00AB4DC7">
              <w:rPr>
                <w:lang w:eastAsia="ko-KR"/>
              </w:rPr>
              <w:t>eventLog</w:t>
            </w:r>
            <w:r w:rsidRPr="00AB4DC7">
              <w:t>-</w:t>
            </w:r>
            <w:r>
              <w:t>v3_3_0</w:t>
            </w:r>
            <w:r w:rsidRPr="00AB4DC7">
              <w:t>.xsd</w:t>
            </w:r>
          </w:p>
        </w:tc>
        <w:tc>
          <w:tcPr>
            <w:tcW w:w="3311" w:type="dxa"/>
            <w:tcBorders>
              <w:top w:val="single" w:sz="4" w:space="0" w:color="auto"/>
              <w:left w:val="single" w:sz="4" w:space="0" w:color="auto"/>
              <w:bottom w:val="single" w:sz="4" w:space="0" w:color="auto"/>
              <w:right w:val="single" w:sz="4" w:space="0" w:color="auto"/>
            </w:tcBorders>
            <w:hideMark/>
          </w:tcPr>
          <w:p w:rsidR="009A1514" w:rsidRPr="00AB4DC7" w:rsidRDefault="009A1514" w:rsidP="00613510">
            <w:pPr>
              <w:pStyle w:val="TAL"/>
              <w:rPr>
                <w:lang w:eastAsia="ja-JP"/>
              </w:rPr>
            </w:pPr>
          </w:p>
        </w:tc>
      </w:tr>
    </w:tbl>
    <w:p w:rsidR="009A1514" w:rsidRPr="00AB4DC7" w:rsidRDefault="009A1514" w:rsidP="009A1514">
      <w:pPr>
        <w:rPr>
          <w:lang w:eastAsia="ko-KR"/>
        </w:rPr>
      </w:pPr>
    </w:p>
    <w:p w:rsidR="009A1514" w:rsidRPr="00AB4DC7" w:rsidRDefault="009A1514" w:rsidP="009A1514">
      <w:pPr>
        <w:pStyle w:val="TH"/>
        <w:rPr>
          <w:rFonts w:eastAsia="MS Mincho"/>
          <w:lang w:eastAsia="ja-JP"/>
        </w:rPr>
      </w:pPr>
      <w:bookmarkStart w:id="84" w:name="_Toc479243780"/>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D.11.1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w:t>
      </w:r>
      <w:proofErr w:type="spellStart"/>
      <w:r w:rsidRPr="00AB4DC7">
        <w:rPr>
          <w:rFonts w:eastAsia="MS Mincho"/>
          <w:lang w:eastAsia="ja-JP"/>
        </w:rPr>
        <w:t>eventLog</w:t>
      </w:r>
      <w:proofErr w:type="spellEnd"/>
      <w:r w:rsidRPr="00AB4DC7">
        <w:rPr>
          <w:rFonts w:eastAsia="MS Mincho"/>
          <w:lang w:eastAsia="ja-JP"/>
        </w:rPr>
        <w:t>]</w:t>
      </w:r>
      <w:bookmarkEnd w:id="8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9A1514" w:rsidRPr="00AB4DC7" w:rsidTr="00613510">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9A1514" w:rsidRPr="00AB4DC7" w:rsidRDefault="009A1514" w:rsidP="00613510">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9A1514" w:rsidRPr="00AB4DC7" w:rsidRDefault="009A1514" w:rsidP="00613510">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9A1514" w:rsidRPr="00AB4DC7" w:rsidRDefault="009A1514" w:rsidP="00613510">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9A1514" w:rsidRPr="00AB4DC7" w:rsidRDefault="009A1514" w:rsidP="00613510">
            <w:pPr>
              <w:pStyle w:val="TAH"/>
            </w:pPr>
            <w:r w:rsidRPr="00AB4DC7">
              <w:rPr>
                <w:rFonts w:hint="eastAsia"/>
              </w:rPr>
              <w:t>Default Value and Constraints</w:t>
            </w:r>
          </w:p>
        </w:tc>
      </w:tr>
      <w:tr w:rsidR="009A1514" w:rsidRPr="00AB4DC7" w:rsidTr="00613510">
        <w:trPr>
          <w:jc w:val="center"/>
        </w:trPr>
        <w:tc>
          <w:tcPr>
            <w:tcW w:w="1857" w:type="dxa"/>
            <w:vMerge/>
            <w:tcBorders>
              <w:left w:val="single" w:sz="4" w:space="0" w:color="auto"/>
              <w:bottom w:val="single" w:sz="4" w:space="0" w:color="auto"/>
              <w:right w:val="single" w:sz="4" w:space="0" w:color="auto"/>
            </w:tcBorders>
            <w:shd w:val="clear" w:color="auto" w:fill="BFBFBF"/>
          </w:tcPr>
          <w:p w:rsidR="009A1514" w:rsidRPr="00AB4DC7" w:rsidRDefault="009A1514" w:rsidP="00613510">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9A1514" w:rsidRPr="00AB4DC7" w:rsidRDefault="009A1514" w:rsidP="00613510">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A1514" w:rsidRPr="00AB4DC7" w:rsidRDefault="009A1514" w:rsidP="00613510">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9A1514" w:rsidRPr="00AB4DC7" w:rsidRDefault="009A1514" w:rsidP="00613510">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9A1514" w:rsidRPr="00AB4DC7" w:rsidRDefault="009A1514" w:rsidP="00613510">
            <w:pPr>
              <w:keepNext/>
              <w:keepLines/>
              <w:jc w:val="center"/>
              <w:rPr>
                <w:rFonts w:ascii="Arial" w:eastAsia="MS Mincho" w:hAnsi="Arial"/>
                <w:b/>
                <w:sz w:val="18"/>
                <w:lang w:eastAsia="ja-JP"/>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mgmtDefinition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lang w:eastAsia="ko-KR"/>
              </w:rPr>
              <w:t xml:space="preserve">1010 </w:t>
            </w:r>
            <w:r w:rsidRPr="00AB4DC7">
              <w:t>(</w:t>
            </w:r>
            <w:proofErr w:type="spellStart"/>
            <w:r w:rsidRPr="00AB4DC7">
              <w:rPr>
                <w:lang w:eastAsia="ko-KR"/>
              </w:rPr>
              <w:t>eventLog</w:t>
            </w:r>
            <w:proofErr w:type="spellEnd"/>
            <w:r w:rsidRPr="00AB4DC7">
              <w:t>)</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objectID</w:t>
            </w:r>
            <w:r>
              <w:t>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objectPaths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9A1514" w:rsidRPr="00AB4DC7" w:rsidRDefault="009A1514" w:rsidP="00613510">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logTypeId</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color w:val="000000"/>
                <w:lang w:eastAsia="ko-KR"/>
              </w:rPr>
              <w:t>m2m:logTypeId</w:t>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lang w:eastAsia="ko-KR"/>
              </w:rPr>
              <w:t xml:space="preserve">See </w:t>
            </w:r>
            <w:r w:rsidRPr="00AB4DC7">
              <w:rPr>
                <w:lang w:eastAsia="ko-KR"/>
              </w:rPr>
              <w:fldChar w:fldCharType="begin"/>
            </w:r>
            <w:r w:rsidRPr="00AB4DC7">
              <w:rPr>
                <w:lang w:eastAsia="ko-KR"/>
              </w:rPr>
              <w:instrText xml:space="preserve"> REF _Ref409550474 \h </w:instrText>
            </w:r>
            <w:r w:rsidRPr="00AB4DC7">
              <w:rPr>
                <w:lang w:eastAsia="ko-KR"/>
              </w:rPr>
            </w:r>
            <w:r w:rsidRPr="00AB4DC7">
              <w:rPr>
                <w:lang w:eastAsia="ko-KR"/>
              </w:rPr>
              <w:fldChar w:fldCharType="separate"/>
            </w:r>
            <w:r w:rsidRPr="00AB4DC7">
              <w:rPr>
                <w:rFonts w:eastAsia="MS Mincho"/>
              </w:rPr>
              <w:t xml:space="preserve">Table </w:t>
            </w:r>
            <w:r w:rsidRPr="00AB4DC7">
              <w:t>6.3.4.2.23</w:t>
            </w:r>
            <w:r w:rsidRPr="00AB4DC7">
              <w:noBreakHyphen/>
              <w:t>1</w:t>
            </w:r>
            <w:r w:rsidRPr="00AB4DC7">
              <w:rPr>
                <w:lang w:eastAsia="ko-KR"/>
              </w:rPr>
              <w:fldChar w:fldCharType="end"/>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logData</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color w:val="000000"/>
                <w:lang w:eastAsia="ko-KR"/>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lang w:eastAsia="ko-KR"/>
              </w:rPr>
              <w:t>The content and format of this attribute is out of the present document.</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logStatus</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color w:val="000000"/>
                <w:lang w:eastAsia="ko-KR"/>
              </w:rPr>
              <w:t>M</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color w:val="000000"/>
                <w:lang w:eastAsia="ko-KR"/>
              </w:rPr>
              <w:t>m2m:logStatus</w:t>
            </w:r>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rPr>
                <w:lang w:eastAsia="ko-KR"/>
              </w:rPr>
              <w:t xml:space="preserve">See </w:t>
            </w:r>
            <w:r w:rsidRPr="00AB4DC7">
              <w:rPr>
                <w:lang w:eastAsia="ko-KR"/>
              </w:rPr>
              <w:fldChar w:fldCharType="begin"/>
            </w:r>
            <w:r w:rsidRPr="00AB4DC7">
              <w:rPr>
                <w:lang w:eastAsia="ko-KR"/>
              </w:rPr>
              <w:instrText xml:space="preserve"> REF _Ref409550491 \h </w:instrText>
            </w:r>
            <w:r w:rsidRPr="00AB4DC7">
              <w:rPr>
                <w:lang w:eastAsia="ko-KR"/>
              </w:rPr>
            </w:r>
            <w:r w:rsidRPr="00AB4DC7">
              <w:rPr>
                <w:lang w:eastAsia="ko-KR"/>
              </w:rPr>
              <w:fldChar w:fldCharType="separate"/>
            </w:r>
            <w:r w:rsidRPr="00AB4DC7">
              <w:rPr>
                <w:rFonts w:eastAsia="MS Mincho"/>
              </w:rPr>
              <w:t xml:space="preserve">Table </w:t>
            </w:r>
            <w:r w:rsidRPr="00AB4DC7">
              <w:t>6.3.4.2.24</w:t>
            </w:r>
            <w:r w:rsidRPr="00AB4DC7">
              <w:noBreakHyphen/>
              <w:t>1</w:t>
            </w:r>
            <w:r w:rsidRPr="00AB4DC7">
              <w:rPr>
                <w:lang w:eastAsia="ko-KR"/>
              </w:rPr>
              <w:fldChar w:fldCharType="end"/>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logStart</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lang w:eastAsia="ko-KR"/>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the value of this attribute is always "True"</w:t>
            </w:r>
          </w:p>
        </w:tc>
      </w:tr>
      <w:tr w:rsidR="009A1514" w:rsidRPr="00AB4DC7" w:rsidTr="00613510">
        <w:trPr>
          <w:jc w:val="center"/>
        </w:trPr>
        <w:tc>
          <w:tcPr>
            <w:tcW w:w="1857"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b/>
                <w:i/>
                <w:lang w:eastAsia="ja-JP"/>
              </w:rPr>
            </w:pPr>
            <w:proofErr w:type="spellStart"/>
            <w:r w:rsidRPr="00AB4DC7">
              <w:t>logStop</w:t>
            </w:r>
            <w:proofErr w:type="spellEnd"/>
          </w:p>
        </w:tc>
        <w:tc>
          <w:tcPr>
            <w:tcW w:w="98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pPr>
            <w:r w:rsidRPr="00AB4DC7">
              <w:rPr>
                <w:color w:val="000000"/>
                <w:lang w:eastAsia="ko-KR"/>
              </w:rPr>
              <w:t>O</w:t>
            </w:r>
          </w:p>
        </w:tc>
        <w:tc>
          <w:tcPr>
            <w:tcW w:w="992"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C"/>
              <w:rPr>
                <w:rFonts w:eastAsia="MS Mincho"/>
              </w:rPr>
            </w:pPr>
            <w:r w:rsidRPr="00AB4DC7">
              <w:rPr>
                <w:color w:val="000000"/>
                <w:lang w:eastAsia="ko-KR"/>
              </w:rPr>
              <w:t>O</w:t>
            </w:r>
          </w:p>
        </w:tc>
        <w:tc>
          <w:tcPr>
            <w:tcW w:w="2126"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proofErr w:type="spellStart"/>
            <w:r w:rsidRPr="00AB4DC7">
              <w:rPr>
                <w:lang w:eastAsia="ko-KR"/>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rsidR="009A1514" w:rsidRPr="00AB4DC7" w:rsidRDefault="009A1514" w:rsidP="00613510">
            <w:pPr>
              <w:pStyle w:val="TAL"/>
              <w:rPr>
                <w:rFonts w:eastAsia="MS Mincho"/>
              </w:rPr>
            </w:pPr>
            <w:r w:rsidRPr="00AB4DC7">
              <w:t>the value of this attribute is always "True"</w:t>
            </w:r>
          </w:p>
        </w:tc>
      </w:tr>
    </w:tbl>
    <w:p w:rsidR="009A1514" w:rsidRPr="00AB4DC7" w:rsidRDefault="009A1514" w:rsidP="009A1514">
      <w:pPr>
        <w:rPr>
          <w:rFonts w:eastAsia="MS Mincho"/>
        </w:rPr>
      </w:pPr>
    </w:p>
    <w:p w:rsidR="009A1514" w:rsidRPr="00AB4DC7" w:rsidRDefault="009A1514" w:rsidP="009A1514">
      <w:pPr>
        <w:pStyle w:val="Annex3"/>
        <w:rPr>
          <w:lang w:eastAsia="ja-JP"/>
        </w:rPr>
      </w:pPr>
      <w:bookmarkStart w:id="85" w:name="_Toc489281811"/>
      <w:r w:rsidRPr="00AB4DC7">
        <w:rPr>
          <w:lang w:eastAsia="ja-JP"/>
        </w:rPr>
        <w:t>Resource specific procedure on CRUD operations</w:t>
      </w:r>
      <w:bookmarkEnd w:id="85"/>
    </w:p>
    <w:p w:rsidR="009A1514" w:rsidRPr="00AB4DC7" w:rsidRDefault="009A1514" w:rsidP="009A1514">
      <w:pPr>
        <w:pStyle w:val="Annex4"/>
        <w:numPr>
          <w:ilvl w:val="0"/>
          <w:numId w:val="0"/>
        </w:numPr>
        <w:rPr>
          <w:rFonts w:eastAsia="Malgun Gothic"/>
          <w:lang w:eastAsia="ko-KR"/>
        </w:rPr>
      </w:pPr>
      <w:bookmarkStart w:id="86" w:name="_Toc489281812"/>
      <w:r>
        <w:rPr>
          <w:rFonts w:eastAsia="Malgun Gothic"/>
          <w:lang w:eastAsia="ko-KR"/>
        </w:rPr>
        <w:t>D.11.2.0.</w:t>
      </w:r>
      <w:r>
        <w:rPr>
          <w:rFonts w:eastAsia="Malgun Gothic"/>
          <w:lang w:eastAsia="ko-KR"/>
        </w:rPr>
        <w:tab/>
        <w:t>Introduction</w:t>
      </w:r>
      <w:bookmarkEnd w:id="86"/>
    </w:p>
    <w:p w:rsidR="009A1514" w:rsidRPr="00AB4DC7" w:rsidRDefault="009A1514" w:rsidP="009A1514">
      <w:pPr>
        <w:rPr>
          <w:rFonts w:eastAsia="MS Mincho"/>
        </w:rPr>
      </w:pPr>
      <w:r w:rsidRPr="00AB4DC7">
        <w:rPr>
          <w:rFonts w:eastAsia="MS Mincho"/>
        </w:rPr>
        <w:t xml:space="preserve">When management is performed using technology specific protocols, the procedures defined in clause </w:t>
      </w:r>
      <w:r w:rsidRPr="00AB4DC7">
        <w:rPr>
          <w:rFonts w:eastAsia="MS Mincho"/>
          <w:lang w:eastAsia="ja-JP"/>
        </w:rPr>
        <w:fldChar w:fldCharType="begin"/>
      </w:r>
      <w:r w:rsidRPr="00AB4DC7">
        <w:rPr>
          <w:rFonts w:eastAsia="MS Mincho"/>
          <w:lang w:eastAsia="ja-JP"/>
        </w:rPr>
        <w:instrText xml:space="preserve"> REF _Ref399483511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7.4.15.2</w:t>
      </w:r>
      <w:r w:rsidRPr="00AB4DC7">
        <w:rPr>
          <w:rFonts w:eastAsia="MS Mincho"/>
          <w:lang w:eastAsia="ja-JP"/>
        </w:rPr>
        <w:fldChar w:fldCharType="end"/>
      </w:r>
      <w:r w:rsidRPr="00AB4DC7">
        <w:rPr>
          <w:rFonts w:eastAsia="MS Mincho"/>
        </w:rPr>
        <w:t xml:space="preserve"> &lt;</w:t>
      </w:r>
      <w:proofErr w:type="spellStart"/>
      <w:r w:rsidRPr="00AB4DC7">
        <w:rPr>
          <w:rFonts w:eastAsia="MS Mincho"/>
        </w:rPr>
        <w:t>mgmtObj</w:t>
      </w:r>
      <w:proofErr w:type="spellEnd"/>
      <w:r w:rsidRPr="00AB4DC7">
        <w:rPr>
          <w:rFonts w:eastAsia="MS Mincho"/>
        </w:rPr>
        <w:t xml:space="preserve">&gt; specific procedures shall be used. The following clauses define additional procedures besides the generic procedure defined in clause </w:t>
      </w:r>
      <w:r w:rsidRPr="00AB4DC7">
        <w:rPr>
          <w:rFonts w:eastAsia="MS Mincho"/>
          <w:lang w:eastAsia="ja-JP"/>
        </w:rPr>
        <w:fldChar w:fldCharType="begin"/>
      </w:r>
      <w:r w:rsidRPr="00AB4DC7">
        <w:rPr>
          <w:rFonts w:eastAsia="MS Mincho"/>
          <w:lang w:eastAsia="ja-JP"/>
        </w:rPr>
        <w:instrText xml:space="preserve"> REF _Ref399483577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w:t>
      </w:r>
      <w:r w:rsidRPr="00AB4DC7">
        <w:rPr>
          <w:rFonts w:eastAsia="MS Mincho"/>
          <w:lang w:eastAsia="ja-JP"/>
        </w:rPr>
        <w:fldChar w:fldCharType="end"/>
      </w:r>
      <w:r w:rsidRPr="00AB4DC7">
        <w:rPr>
          <w:rFonts w:eastAsia="MS Mincho"/>
        </w:rPr>
        <w:t>.</w:t>
      </w:r>
    </w:p>
    <w:p w:rsidR="009A1514" w:rsidRPr="00AB4DC7" w:rsidRDefault="009A1514" w:rsidP="009A1514">
      <w:pPr>
        <w:pStyle w:val="Annex4"/>
        <w:numPr>
          <w:ilvl w:val="3"/>
          <w:numId w:val="15"/>
        </w:numPr>
        <w:rPr>
          <w:rFonts w:eastAsia="Malgun Gothic"/>
          <w:lang w:eastAsia="ko-KR"/>
        </w:rPr>
      </w:pPr>
      <w:bookmarkStart w:id="87" w:name="_Toc489281813"/>
      <w:r w:rsidRPr="00AB4DC7">
        <w:rPr>
          <w:rFonts w:eastAsia="Malgun Gothic"/>
          <w:lang w:eastAsia="ko-KR"/>
        </w:rPr>
        <w:lastRenderedPageBreak/>
        <w:t>Create</w:t>
      </w:r>
      <w:bookmarkEnd w:id="87"/>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9A1514" w:rsidRPr="00AB4DC7" w:rsidRDefault="009A1514" w:rsidP="009A1514">
      <w:pPr>
        <w:pStyle w:val="Annex4"/>
        <w:rPr>
          <w:rFonts w:eastAsia="Malgun Gothic"/>
          <w:lang w:eastAsia="ko-KR"/>
        </w:rPr>
      </w:pPr>
      <w:bookmarkStart w:id="88" w:name="_Toc489281814"/>
      <w:r w:rsidRPr="00AB4DC7">
        <w:rPr>
          <w:rFonts w:eastAsia="Malgun Gothic"/>
          <w:lang w:eastAsia="ko-KR"/>
        </w:rPr>
        <w:t>Update</w:t>
      </w:r>
      <w:bookmarkEnd w:id="88"/>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AB4DC7" w:rsidRDefault="009A1514" w:rsidP="009A1514">
      <w:pPr>
        <w:rPr>
          <w:rFonts w:eastAsia="SimSun"/>
        </w:rPr>
      </w:pPr>
      <w:r w:rsidRPr="00AB4DC7">
        <w:rPr>
          <w:rFonts w:eastAsia="SimSun"/>
        </w:rPr>
        <w:t>Primitive specific operation additional to Recv-6.5 "Create/Update/Retrieve/Delete/Notify operation is performed":</w:t>
      </w:r>
    </w:p>
    <w:p w:rsidR="009A1514" w:rsidRPr="00AB4DC7" w:rsidRDefault="009A1514" w:rsidP="009A1514">
      <w:pPr>
        <w:rPr>
          <w:rFonts w:eastAsia="SimSun"/>
        </w:rPr>
      </w:pPr>
      <w:r w:rsidRPr="00AB4DC7">
        <w:rPr>
          <w:rFonts w:eastAsia="SimSun"/>
        </w:rPr>
        <w:t xml:space="preserve">When the attribute </w:t>
      </w:r>
      <w:proofErr w:type="spellStart"/>
      <w:r w:rsidRPr="00AB4DC7">
        <w:rPr>
          <w:i/>
          <w:iCs/>
          <w:lang w:eastAsia="zh-CN"/>
        </w:rPr>
        <w:t>logStart</w:t>
      </w:r>
      <w:proofErr w:type="spellEnd"/>
      <w:r w:rsidRPr="00AB4DC7">
        <w:rPr>
          <w:rFonts w:eastAsia="SimSun"/>
        </w:rPr>
        <w:t xml:space="preserve"> of the [</w:t>
      </w:r>
      <w:proofErr w:type="spellStart"/>
      <w:r w:rsidRPr="00AB4DC7">
        <w:rPr>
          <w:rFonts w:eastAsia="SimSun"/>
        </w:rPr>
        <w:t>eventLog</w:t>
      </w:r>
      <w:proofErr w:type="spellEnd"/>
      <w:r w:rsidRPr="00AB4DC7">
        <w:rPr>
          <w:rFonts w:eastAsia="SimSun"/>
        </w:rPr>
        <w:t>] resource is updated to TRUE, start the logging.</w:t>
      </w:r>
    </w:p>
    <w:p w:rsidR="009A1514" w:rsidRDefault="009A1514" w:rsidP="009A1514">
      <w:pPr>
        <w:rPr>
          <w:ins w:id="89" w:author="moode giribabu nayak" w:date="2017-09-05T14:06:00Z"/>
          <w:rFonts w:eastAsia="SimSun"/>
        </w:rPr>
      </w:pPr>
      <w:r w:rsidRPr="00AB4DC7">
        <w:rPr>
          <w:rFonts w:eastAsia="SimSun"/>
        </w:rPr>
        <w:t xml:space="preserve">When the attribute </w:t>
      </w:r>
      <w:proofErr w:type="spellStart"/>
      <w:r w:rsidRPr="00AB4DC7">
        <w:rPr>
          <w:i/>
          <w:iCs/>
          <w:lang w:eastAsia="zh-CN"/>
        </w:rPr>
        <w:t>logStop</w:t>
      </w:r>
      <w:proofErr w:type="spellEnd"/>
      <w:r w:rsidRPr="00AB4DC7">
        <w:rPr>
          <w:rFonts w:eastAsia="SimSun"/>
        </w:rPr>
        <w:t xml:space="preserve"> of the [</w:t>
      </w:r>
      <w:proofErr w:type="spellStart"/>
      <w:r w:rsidRPr="00AB4DC7">
        <w:rPr>
          <w:rFonts w:eastAsia="SimSun"/>
        </w:rPr>
        <w:t>eventLog</w:t>
      </w:r>
      <w:proofErr w:type="spellEnd"/>
      <w:r w:rsidRPr="00AB4DC7">
        <w:rPr>
          <w:rFonts w:eastAsia="SimSun"/>
        </w:rPr>
        <w:t>] resource is updated to TRUE, stop the logging.</w:t>
      </w:r>
    </w:p>
    <w:p w:rsidR="00C428D4" w:rsidRPr="00C428D4" w:rsidRDefault="00C428D4" w:rsidP="009A1514">
      <w:pPr>
        <w:rPr>
          <w:rFonts w:eastAsia="SimSun"/>
          <w:rPrChange w:id="90" w:author="moode giribabu nayak" w:date="2017-09-05T14:06:00Z">
            <w:rPr>
              <w:i/>
              <w:iCs/>
              <w:szCs w:val="24"/>
              <w:lang w:eastAsia="zh-CN"/>
            </w:rPr>
          </w:rPrChange>
        </w:rPr>
      </w:pPr>
      <w:ins w:id="91" w:author="moode giribabu nayak" w:date="2017-09-05T14:06:00Z">
        <w:r>
          <w:rPr>
            <w:rFonts w:eastAsia="SimSun"/>
          </w:rPr>
          <w:t xml:space="preserve">When the attribute </w:t>
        </w:r>
      </w:ins>
      <w:proofErr w:type="spellStart"/>
      <w:ins w:id="92" w:author="moode giribabu nayak" w:date="2017-09-05T14:07:00Z">
        <w:r w:rsidRPr="00AB4DC7">
          <w:rPr>
            <w:i/>
            <w:iCs/>
            <w:lang w:eastAsia="zh-CN"/>
          </w:rPr>
          <w:t>logStart</w:t>
        </w:r>
        <w:proofErr w:type="spellEnd"/>
        <w:r w:rsidRPr="00AB4DC7">
          <w:rPr>
            <w:rFonts w:eastAsia="SimSun"/>
          </w:rPr>
          <w:t xml:space="preserve"> </w:t>
        </w:r>
      </w:ins>
      <w:ins w:id="93" w:author="moode giribabu nayak" w:date="2017-09-05T14:06:00Z">
        <w:r>
          <w:rPr>
            <w:rFonts w:eastAsia="SimSun"/>
          </w:rPr>
          <w:t xml:space="preserve">and </w:t>
        </w:r>
      </w:ins>
      <w:proofErr w:type="spellStart"/>
      <w:ins w:id="94" w:author="moode giribabu nayak" w:date="2017-09-05T14:07:00Z">
        <w:r w:rsidRPr="00AB4DC7">
          <w:rPr>
            <w:i/>
            <w:iCs/>
            <w:lang w:eastAsia="zh-CN"/>
          </w:rPr>
          <w:t>logStop</w:t>
        </w:r>
        <w:proofErr w:type="spellEnd"/>
        <w:r w:rsidRPr="00AB4DC7">
          <w:rPr>
            <w:rFonts w:eastAsia="SimSun"/>
          </w:rPr>
          <w:t xml:space="preserve"> </w:t>
        </w:r>
      </w:ins>
      <w:ins w:id="95" w:author="moode giribabu nayak" w:date="2017-09-05T14:06:00Z">
        <w:r>
          <w:rPr>
            <w:rFonts w:eastAsia="SimSun"/>
          </w:rPr>
          <w:t>of the [</w:t>
        </w:r>
      </w:ins>
      <w:proofErr w:type="spellStart"/>
      <w:ins w:id="96" w:author="moode giribabu nayak" w:date="2017-09-05T14:07:00Z">
        <w:r w:rsidRPr="00AB4DC7">
          <w:rPr>
            <w:rFonts w:eastAsia="SimSun"/>
          </w:rPr>
          <w:t>eventLog</w:t>
        </w:r>
      </w:ins>
      <w:proofErr w:type="spellEnd"/>
      <w:ins w:id="97" w:author="moode giribabu nayak" w:date="2017-09-05T14:06:00Z">
        <w:r>
          <w:rPr>
            <w:rFonts w:eastAsia="SimSun"/>
          </w:rPr>
          <w:t xml:space="preserve">] resource are simultaneously </w:t>
        </w:r>
      </w:ins>
      <w:ins w:id="98" w:author="cdot" w:date="2017-09-06T09:50:00Z">
        <w:r w:rsidR="00650053">
          <w:rPr>
            <w:rFonts w:eastAsia="SimSun"/>
          </w:rPr>
          <w:t xml:space="preserve">set </w:t>
        </w:r>
      </w:ins>
      <w:ins w:id="99" w:author="moode giribabu nayak" w:date="2017-09-05T14:06:00Z">
        <w:r>
          <w:rPr>
            <w:rFonts w:eastAsia="SimSun"/>
          </w:rPr>
          <w:t>to TRUE</w:t>
        </w:r>
      </w:ins>
      <w:ins w:id="100" w:author="cdot" w:date="2017-09-06T09:50:00Z">
        <w:r w:rsidR="00650053">
          <w:rPr>
            <w:rFonts w:eastAsia="SimSun"/>
          </w:rPr>
          <w:t xml:space="preserve"> in request</w:t>
        </w:r>
      </w:ins>
      <w:bookmarkStart w:id="101" w:name="_GoBack"/>
      <w:bookmarkEnd w:id="101"/>
      <w:ins w:id="102" w:author="moode giribabu nayak" w:date="2017-09-05T14:06:00Z">
        <w:r>
          <w:rPr>
            <w:rFonts w:eastAsia="SimSun"/>
          </w:rPr>
          <w:t xml:space="preserve">, </w:t>
        </w:r>
        <w:r w:rsidRPr="00AB4DC7">
          <w:rPr>
            <w:lang w:eastAsia="ja-JP"/>
          </w:rPr>
          <w:t xml:space="preserve">the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rFonts w:hint="eastAsia"/>
            <w:lang w:eastAsia="ko-KR"/>
          </w:rPr>
          <w:t xml:space="preserve"> </w:t>
        </w:r>
        <w:r w:rsidRPr="00AB4DC7">
          <w:rPr>
            <w:lang w:eastAsia="ko-KR"/>
          </w:rPr>
          <w:t>"</w:t>
        </w:r>
        <w:r>
          <w:rPr>
            <w:lang w:eastAsia="ko-KR"/>
          </w:rPr>
          <w:t>BAD</w:t>
        </w:r>
        <w:r w:rsidRPr="00AB4DC7">
          <w:rPr>
            <w:rFonts w:hint="eastAsia"/>
            <w:lang w:eastAsia="ko-KR"/>
          </w:rPr>
          <w:t>_</w:t>
        </w:r>
        <w:r>
          <w:rPr>
            <w:lang w:eastAsia="ko-KR"/>
          </w:rPr>
          <w:t>REQUEST</w:t>
        </w:r>
        <w:r w:rsidRPr="00AB4DC7">
          <w:rPr>
            <w:lang w:eastAsia="ko-KR"/>
          </w:rPr>
          <w:t>"</w:t>
        </w:r>
        <w:r w:rsidRPr="00AB4DC7">
          <w:rPr>
            <w:rFonts w:hint="eastAsia"/>
            <w:lang w:eastAsia="ko-KR"/>
          </w:rPr>
          <w:t xml:space="preserve"> error</w:t>
        </w:r>
        <w:r w:rsidRPr="00AB4DC7">
          <w:rPr>
            <w:lang w:eastAsia="ja-JP"/>
          </w:rPr>
          <w:t>.</w:t>
        </w:r>
      </w:ins>
    </w:p>
    <w:p w:rsidR="009A1514" w:rsidRPr="00AB4DC7" w:rsidRDefault="009A1514" w:rsidP="009A1514">
      <w:pPr>
        <w:pStyle w:val="Annex4"/>
        <w:rPr>
          <w:rFonts w:eastAsia="Malgun Gothic"/>
          <w:lang w:eastAsia="ko-KR"/>
        </w:rPr>
      </w:pPr>
      <w:bookmarkStart w:id="103" w:name="_Toc489281815"/>
      <w:r w:rsidRPr="00AB4DC7">
        <w:rPr>
          <w:rFonts w:eastAsia="Malgun Gothic"/>
          <w:lang w:eastAsia="ko-KR"/>
        </w:rPr>
        <w:t>Retrieve</w:t>
      </w:r>
      <w:bookmarkEnd w:id="103"/>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3E28A3"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t>.</w:t>
      </w:r>
    </w:p>
    <w:p w:rsidR="009A1514" w:rsidRPr="00AB4DC7" w:rsidRDefault="009A1514" w:rsidP="009A1514">
      <w:pPr>
        <w:pStyle w:val="Annex4"/>
        <w:rPr>
          <w:rFonts w:eastAsia="Malgun Gothic"/>
          <w:lang w:eastAsia="ko-KR"/>
        </w:rPr>
      </w:pPr>
      <w:bookmarkStart w:id="104" w:name="_Toc489281816"/>
      <w:r w:rsidRPr="00AB4DC7">
        <w:rPr>
          <w:rFonts w:eastAsia="Malgun Gothic"/>
          <w:lang w:eastAsia="ko-KR"/>
        </w:rPr>
        <w:t>Delete</w:t>
      </w:r>
      <w:bookmarkEnd w:id="104"/>
    </w:p>
    <w:p w:rsidR="009A1514" w:rsidRPr="00AB4DC7" w:rsidRDefault="009A1514" w:rsidP="009A1514">
      <w:pPr>
        <w:rPr>
          <w:b/>
          <w:bCs/>
          <w:i/>
          <w:iCs/>
          <w:lang w:eastAsia="ko-KR"/>
        </w:rPr>
      </w:pPr>
      <w:r w:rsidRPr="00AB4DC7">
        <w:rPr>
          <w:b/>
          <w:bCs/>
          <w:i/>
          <w:iCs/>
          <w:lang w:eastAsia="ko-KR"/>
        </w:rPr>
        <w:t>Originator:</w:t>
      </w:r>
    </w:p>
    <w:p w:rsidR="009A1514" w:rsidRPr="00AB4DC7"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9A1514" w:rsidRPr="00AB4DC7" w:rsidRDefault="009A1514" w:rsidP="009A1514">
      <w:pPr>
        <w:rPr>
          <w:b/>
          <w:bCs/>
          <w:i/>
          <w:iCs/>
          <w:lang w:eastAsia="ko-KR"/>
        </w:rPr>
      </w:pPr>
      <w:r w:rsidRPr="00AB4DC7">
        <w:rPr>
          <w:b/>
          <w:bCs/>
          <w:i/>
          <w:iCs/>
          <w:lang w:eastAsia="ko-KR"/>
        </w:rPr>
        <w:t>Receiver:</w:t>
      </w:r>
    </w:p>
    <w:p w:rsidR="009A1514" w:rsidRPr="003E28A3" w:rsidRDefault="009A1514" w:rsidP="009A1514">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696B7F" w:rsidRDefault="00696B7F" w:rsidP="00696B7F">
      <w:pPr>
        <w:rPr>
          <w:lang w:val="x-none"/>
        </w:rPr>
      </w:pPr>
    </w:p>
    <w:p w:rsidR="00696B7F" w:rsidRPr="00471472" w:rsidRDefault="00696B7F" w:rsidP="00696B7F">
      <w:pPr>
        <w:pStyle w:val="Heading3"/>
      </w:pPr>
      <w:r>
        <w:t>-----------------------</w:t>
      </w:r>
      <w:r>
        <w:rPr>
          <w:lang w:val="en-US"/>
        </w:rPr>
        <w:t>End</w:t>
      </w:r>
      <w:r>
        <w:t xml:space="preserve"> of change </w:t>
      </w:r>
      <w:r w:rsidR="009A1514">
        <w:rPr>
          <w:lang w:val="en-US"/>
        </w:rPr>
        <w:t>4</w:t>
      </w:r>
      <w:r>
        <w:t>-------------------------------------------</w:t>
      </w:r>
    </w:p>
    <w:p w:rsidR="00696B7F" w:rsidRPr="00471472" w:rsidRDefault="00696B7F" w:rsidP="00696B7F">
      <w:pPr>
        <w:pStyle w:val="Heading3"/>
      </w:pPr>
    </w:p>
    <w:p w:rsidR="00696B7F" w:rsidRPr="00696B7F" w:rsidRDefault="00696B7F" w:rsidP="00696B7F">
      <w:pPr>
        <w:rPr>
          <w:lang w:val="x-none"/>
        </w:rPr>
      </w:pPr>
    </w:p>
    <w:p w:rsidR="005C0172" w:rsidRDefault="005C0172" w:rsidP="00DF3717">
      <w:pPr>
        <w:pStyle w:val="EW"/>
      </w:pPr>
      <w:bookmarkStart w:id="105"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5"/>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93" w:rsidRDefault="00FC5293">
      <w:r>
        <w:separator/>
      </w:r>
    </w:p>
  </w:endnote>
  <w:endnote w:type="continuationSeparator" w:id="0">
    <w:p w:rsidR="00FC5293" w:rsidRDefault="00FC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5005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E4064">
      <w:rPr>
        <w:rStyle w:val="PageNumber"/>
        <w:noProof/>
        <w:szCs w:val="20"/>
      </w:rPr>
      <w:t>10</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E4064">
      <w:rPr>
        <w:rStyle w:val="PageNumber"/>
        <w:noProof/>
        <w:szCs w:val="20"/>
      </w:rPr>
      <w:t>10</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93" w:rsidRDefault="00FC5293">
      <w:r>
        <w:separator/>
      </w:r>
    </w:p>
  </w:footnote>
  <w:footnote w:type="continuationSeparator" w:id="0">
    <w:p w:rsidR="00FC5293" w:rsidRDefault="00FC5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9D51F2">
              <w:rPr>
                <w:noProof/>
              </w:rPr>
              <w:t>mgmtObj_executable_attributes_correction</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1C7A02"/>
    <w:multiLevelType w:val="multilevel"/>
    <w:tmpl w:val="19A0577E"/>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
  </w:num>
  <w:num w:numId="4">
    <w:abstractNumId w:val="6"/>
  </w:num>
  <w:num w:numId="5">
    <w:abstractNumId w:val="8"/>
  </w:num>
  <w:num w:numId="6">
    <w:abstractNumId w:val="2"/>
  </w:num>
  <w:num w:numId="7">
    <w:abstractNumId w:val="1"/>
  </w:num>
  <w:num w:numId="8">
    <w:abstractNumId w:val="0"/>
  </w:num>
  <w:num w:numId="9">
    <w:abstractNumId w:val="4"/>
  </w:num>
  <w:num w:numId="10">
    <w:abstractNumId w:val="10"/>
  </w:num>
  <w:num w:numId="11">
    <w:abstractNumId w:val="9"/>
  </w:num>
  <w:num w:numId="12">
    <w:abstractNumId w:val="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4"/>
    </w:lvlOverride>
    <w:lvlOverride w:ilvl="1">
      <w:startOverride w:val="9"/>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rson w15:author="moode giribabu nayak">
    <w15:presenceInfo w15:providerId="None" w15:userId="moode giribabu nay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68B2"/>
    <w:rsid w:val="00054B8C"/>
    <w:rsid w:val="00070988"/>
    <w:rsid w:val="00072C17"/>
    <w:rsid w:val="0007792C"/>
    <w:rsid w:val="00084C42"/>
    <w:rsid w:val="00091D49"/>
    <w:rsid w:val="000925E7"/>
    <w:rsid w:val="00095709"/>
    <w:rsid w:val="000C11F6"/>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664B7"/>
    <w:rsid w:val="00471472"/>
    <w:rsid w:val="004A1E38"/>
    <w:rsid w:val="004B0577"/>
    <w:rsid w:val="004B21DC"/>
    <w:rsid w:val="004B2AD8"/>
    <w:rsid w:val="004B2C68"/>
    <w:rsid w:val="004C11D9"/>
    <w:rsid w:val="004C5156"/>
    <w:rsid w:val="004C7F72"/>
    <w:rsid w:val="004D1EAB"/>
    <w:rsid w:val="004F04C5"/>
    <w:rsid w:val="004F54DF"/>
    <w:rsid w:val="00513AE8"/>
    <w:rsid w:val="00521F2C"/>
    <w:rsid w:val="005260DA"/>
    <w:rsid w:val="00535DFE"/>
    <w:rsid w:val="005453D4"/>
    <w:rsid w:val="00547172"/>
    <w:rsid w:val="00564D7A"/>
    <w:rsid w:val="0056624A"/>
    <w:rsid w:val="00570215"/>
    <w:rsid w:val="005726D2"/>
    <w:rsid w:val="0059474F"/>
    <w:rsid w:val="00596098"/>
    <w:rsid w:val="005A3A05"/>
    <w:rsid w:val="005C0172"/>
    <w:rsid w:val="005E1047"/>
    <w:rsid w:val="005E555C"/>
    <w:rsid w:val="005E77DD"/>
    <w:rsid w:val="005F7E11"/>
    <w:rsid w:val="006323EE"/>
    <w:rsid w:val="00634BA6"/>
    <w:rsid w:val="00640591"/>
    <w:rsid w:val="0064510E"/>
    <w:rsid w:val="00650053"/>
    <w:rsid w:val="00653A3B"/>
    <w:rsid w:val="00667EEB"/>
    <w:rsid w:val="00672201"/>
    <w:rsid w:val="00672A8D"/>
    <w:rsid w:val="006732E4"/>
    <w:rsid w:val="0067664E"/>
    <w:rsid w:val="00696B7F"/>
    <w:rsid w:val="006977E0"/>
    <w:rsid w:val="006A2F4D"/>
    <w:rsid w:val="006A4A4C"/>
    <w:rsid w:val="006B3EC3"/>
    <w:rsid w:val="006D20A1"/>
    <w:rsid w:val="006D2E29"/>
    <w:rsid w:val="006E4064"/>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92913"/>
    <w:rsid w:val="008A6323"/>
    <w:rsid w:val="008C4A2F"/>
    <w:rsid w:val="008D796D"/>
    <w:rsid w:val="008F29AE"/>
    <w:rsid w:val="008F3E6A"/>
    <w:rsid w:val="00901020"/>
    <w:rsid w:val="00904DA1"/>
    <w:rsid w:val="00951DFC"/>
    <w:rsid w:val="0095229E"/>
    <w:rsid w:val="009767AB"/>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52C5E"/>
    <w:rsid w:val="00A6262E"/>
    <w:rsid w:val="00A66BFE"/>
    <w:rsid w:val="00A70A34"/>
    <w:rsid w:val="00AA23A8"/>
    <w:rsid w:val="00AA6939"/>
    <w:rsid w:val="00AA7809"/>
    <w:rsid w:val="00AC5DD5"/>
    <w:rsid w:val="00AC7F93"/>
    <w:rsid w:val="00AE08A6"/>
    <w:rsid w:val="00AE2D24"/>
    <w:rsid w:val="00AE4643"/>
    <w:rsid w:val="00AF43C8"/>
    <w:rsid w:val="00B1314D"/>
    <w:rsid w:val="00B2124E"/>
    <w:rsid w:val="00B3690B"/>
    <w:rsid w:val="00B46F46"/>
    <w:rsid w:val="00B6424A"/>
    <w:rsid w:val="00B67846"/>
    <w:rsid w:val="00B71955"/>
    <w:rsid w:val="00B73DE0"/>
    <w:rsid w:val="00BA0FAE"/>
    <w:rsid w:val="00BA6835"/>
    <w:rsid w:val="00BB4716"/>
    <w:rsid w:val="00BB6418"/>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28D4"/>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26DEB"/>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33818"/>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0252B"/>
    <w:rsid w:val="00F06051"/>
    <w:rsid w:val="00F12DD3"/>
    <w:rsid w:val="00F22D28"/>
    <w:rsid w:val="00F57C73"/>
    <w:rsid w:val="00F57D30"/>
    <w:rsid w:val="00F66BC9"/>
    <w:rsid w:val="00F777C8"/>
    <w:rsid w:val="00F85143"/>
    <w:rsid w:val="00FA1C68"/>
    <w:rsid w:val="00FC17F5"/>
    <w:rsid w:val="00FC5293"/>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upa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4ACE4-ECD0-4C67-AA0F-A024CE5C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2322</Words>
  <Characters>16467</Characters>
  <Application>Microsoft Office Word</Application>
  <DocSecurity>0</DocSecurity>
  <Lines>137</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50</cp:revision>
  <cp:lastPrinted>2012-10-11T04:35:00Z</cp:lastPrinted>
  <dcterms:created xsi:type="dcterms:W3CDTF">2017-07-27T08:12:00Z</dcterms:created>
  <dcterms:modified xsi:type="dcterms:W3CDTF">2017-09-06T04:23:00Z</dcterms:modified>
</cp:coreProperties>
</file>