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8T13:50: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1028AF" w:rsidRDefault="001028AF" w:rsidP="00865C31">
            <w:pPr>
              <w:pStyle w:val="oneM2M-CoverTableText"/>
            </w:pPr>
            <w:r>
              <w:t xml:space="preserve">Jaswant Meena, C-DOT, </w:t>
            </w:r>
            <w:hyperlink r:id="rId10" w:history="1">
              <w:r w:rsidRPr="00941799">
                <w:rPr>
                  <w:rStyle w:val="Hyperlink"/>
                </w:rPr>
                <w:t>jmeena@cdot.in</w:t>
              </w:r>
            </w:hyperlink>
          </w:p>
          <w:p w:rsidR="001028AF" w:rsidRPr="00EF5EFD" w:rsidRDefault="001028AF"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324288" w:rsidP="00865C31">
            <w:pPr>
              <w:pStyle w:val="oneM2M-CoverTableText"/>
            </w:pPr>
            <w:r>
              <w:t>2017-08-14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8D6CCC">
              <w:rPr>
                <w:rFonts w:ascii="Times New Roman" w:hAnsi="Times New Roman"/>
                <w:szCs w:val="22"/>
              </w:rPr>
              <w:fldChar w:fldCharType="begin">
                <w:ffData>
                  <w:name w:val=""/>
                  <w:enabled/>
                  <w:calcOnExit w:val="0"/>
                  <w:checkBox>
                    <w:sizeAuto/>
                    <w:default w:val="1"/>
                  </w:checkBox>
                </w:ffData>
              </w:fldChar>
            </w:r>
            <w:r w:rsidR="008D6CC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008D6CCC">
              <w:rPr>
                <w:rFonts w:ascii="Times New Roman" w:hAnsi="Times New Roman"/>
                <w:szCs w:val="22"/>
              </w:rPr>
              <w:fldChar w:fldCharType="end"/>
            </w:r>
            <w:r>
              <w:rPr>
                <w:rFonts w:ascii="Times New Roman" w:hAnsi="Times New Roman"/>
                <w:szCs w:val="22"/>
              </w:rPr>
              <w:t xml:space="preserve"> No </w:t>
            </w:r>
            <w:r w:rsidR="008D6CCC">
              <w:rPr>
                <w:rFonts w:ascii="Times New Roman" w:hAnsi="Times New Roman"/>
                <w:szCs w:val="22"/>
              </w:rPr>
              <w:fldChar w:fldCharType="begin">
                <w:ffData>
                  <w:name w:val=""/>
                  <w:enabled/>
                  <w:calcOnExit w:val="0"/>
                  <w:checkBox>
                    <w:size w:val="22"/>
                    <w:default w:val="0"/>
                  </w:checkBox>
                </w:ffData>
              </w:fldChar>
            </w:r>
            <w:r w:rsidR="008D6CC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008D6CC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8D6CCC">
              <w:rPr>
                <w:szCs w:val="22"/>
              </w:rPr>
              <w:t>PRO-2017-0213R01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56383"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B386C">
              <w:rPr>
                <w:rFonts w:ascii="Times New Roman" w:hAnsi="Times New Roman"/>
                <w:sz w:val="24"/>
              </w:rPr>
            </w:r>
            <w:r w:rsidR="00DB386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386C">
              <w:rPr>
                <w:rFonts w:ascii="Times New Roman" w:hAnsi="Times New Roman"/>
                <w:szCs w:val="22"/>
              </w:rPr>
            </w:r>
            <w:r w:rsidR="00DB386C">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B386C">
              <w:rPr>
                <w:rFonts w:ascii="Times New Roman" w:hAnsi="Times New Roman"/>
                <w:sz w:val="24"/>
              </w:rPr>
            </w:r>
            <w:r w:rsidR="00DB386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B386C">
              <w:rPr>
                <w:rFonts w:ascii="Times New Roman" w:hAnsi="Times New Roman"/>
                <w:sz w:val="24"/>
              </w:rPr>
            </w:r>
            <w:r w:rsidR="00DB386C">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91E89" w:rsidRDefault="00791E89" w:rsidP="00791E89">
      <w:pPr>
        <w:pStyle w:val="Heading2"/>
        <w:numPr>
          <w:ilvl w:val="1"/>
          <w:numId w:val="11"/>
        </w:numPr>
        <w:suppressAutoHyphens/>
        <w:autoSpaceDN/>
        <w:adjustRightInd/>
        <w:textAlignment w:val="auto"/>
        <w:rPr>
          <w:rFonts w:eastAsia="Arial Unicode MS"/>
          <w:szCs w:val="18"/>
        </w:rPr>
      </w:pPr>
      <w:r>
        <w:t>Introduction</w:t>
      </w:r>
    </w:p>
    <w:p w:rsidR="00791E89" w:rsidRDefault="00791E89" w:rsidP="00791E89">
      <w:pPr>
        <w:rPr>
          <w:rFonts w:eastAsia="Arial Unicode MS" w:cs="Arial"/>
          <w:szCs w:val="18"/>
        </w:rPr>
      </w:pPr>
      <w:r>
        <w:rPr>
          <w:rFonts w:eastAsia="Arial Unicode MS" w:cs="Arial"/>
          <w:szCs w:val="18"/>
        </w:rPr>
        <w:t>According to TS-0001, Section 10.2.31.1, whenever is a new &lt;</w:t>
      </w:r>
      <w:r>
        <w:rPr>
          <w:rFonts w:eastAsia="Arial Unicode MS" w:cs="Arial"/>
          <w:i/>
          <w:iCs/>
          <w:szCs w:val="18"/>
        </w:rPr>
        <w:t>timeSeriesInstance</w:t>
      </w:r>
      <w:r>
        <w:rPr>
          <w:rFonts w:eastAsia="Arial Unicode MS" w:cs="Arial"/>
          <w:szCs w:val="18"/>
        </w:rPr>
        <w:t>&gt; resource is getting created, Hosting CSE must check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791E89" w:rsidRDefault="00791E89" w:rsidP="00791E89">
      <w:pPr>
        <w:pStyle w:val="TH"/>
        <w:rPr>
          <w:rFonts w:eastAsia="Batang" w:cs="Arial"/>
          <w:i/>
          <w:lang w:eastAsia="ko-KR"/>
        </w:rPr>
      </w:pPr>
      <w:r>
        <w:rPr>
          <w:rFonts w:eastAsia="Arial Unicode MS"/>
          <w:szCs w:val="18"/>
        </w:rPr>
        <w:lastRenderedPageBreak/>
        <w:t>Table 10.2.</w:t>
      </w:r>
      <w:r>
        <w:rPr>
          <w:rFonts w:eastAsia="SimSun"/>
          <w:szCs w:val="18"/>
        </w:rPr>
        <w:t>31</w:t>
      </w:r>
      <w:r>
        <w:rPr>
          <w:rFonts w:eastAsia="Arial Unicode MS"/>
          <w:szCs w:val="18"/>
        </w:rPr>
        <w:t>.1-1: &lt;</w:t>
      </w:r>
      <w:r>
        <w:rPr>
          <w:rFonts w:eastAsia="Arial Unicode MS"/>
          <w:i/>
          <w:szCs w:val="18"/>
        </w:rPr>
        <w:t>timeSeriesInstance</w:t>
      </w:r>
      <w:r>
        <w:rPr>
          <w:rFonts w:eastAsia="Arial Unicode MS"/>
          <w:szCs w:val="18"/>
        </w:rPr>
        <w:t>&gt; CREATE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791E89" w:rsidTr="00791E89">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791E89" w:rsidRDefault="00791E89">
            <w:pPr>
              <w:pStyle w:val="TAH"/>
              <w:rPr>
                <w:lang w:eastAsia="zh-CN"/>
              </w:rPr>
            </w:pPr>
            <w:r>
              <w:rPr>
                <w:i/>
                <w:lang w:eastAsia="ko-KR"/>
              </w:rPr>
              <w:t>&lt;</w:t>
            </w:r>
            <w:r>
              <w:rPr>
                <w:i/>
              </w:rPr>
              <w:t>timeSereis</w:t>
            </w:r>
            <w:r>
              <w:rPr>
                <w:i/>
                <w:lang w:eastAsia="ko-KR"/>
              </w:rPr>
              <w:t>Instance&gt;</w:t>
            </w:r>
            <w:r>
              <w:rPr>
                <w:lang w:eastAsia="ko-KR"/>
              </w:rPr>
              <w:t xml:space="preserve"> CREATE </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rPr>
            </w:pPr>
            <w:r>
              <w:rPr>
                <w:rFonts w:eastAsia="Arial Unicode MS"/>
              </w:rPr>
              <w:t>Mca, Mcc and Mcc'.</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791E89" w:rsidRDefault="00791E89">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91E89" w:rsidRDefault="00791E89">
            <w:pPr>
              <w:pStyle w:val="TAL"/>
              <w:rPr>
                <w:rFonts w:eastAsia="Batang"/>
                <w:lang w:eastAsia="zh-CN"/>
              </w:rPr>
            </w:pPr>
            <w:r>
              <w:rPr>
                <w:rFonts w:eastAsia="Arial Unicode MS"/>
                <w:szCs w:val="18"/>
                <w:lang w:eastAsia="ko-KR"/>
              </w:rPr>
              <w:t xml:space="preserve">According to clause </w:t>
            </w:r>
            <w:r>
              <w:t>10.1.2.</w:t>
            </w:r>
          </w:p>
          <w:p w:rsidR="00791E89" w:rsidRDefault="00791E89">
            <w:pPr>
              <w:pStyle w:val="TAL"/>
            </w:pPr>
          </w:p>
          <w:p w:rsidR="00791E89" w:rsidRDefault="00791E89">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791E89" w:rsidRDefault="00791E89">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791E89" w:rsidRDefault="00791E89">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lang w:eastAsia="ko-KR"/>
              </w:rPr>
              <w:t xml:space="preserve">According to clause </w:t>
            </w:r>
            <w:r>
              <w:t>10.1.2.</w:t>
            </w:r>
          </w:p>
        </w:tc>
      </w:tr>
    </w:tbl>
    <w:p w:rsidR="00791E89" w:rsidRDefault="00791E89" w:rsidP="00791E89">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791E89" w:rsidRDefault="00791E89" w:rsidP="00791E89">
      <w:pPr>
        <w:rPr>
          <w:lang w:eastAsia="zh-CN"/>
        </w:rPr>
      </w:pPr>
      <w:r>
        <w:rPr>
          <w:b/>
          <w:bCs/>
          <w:i/>
          <w:iCs/>
          <w:lang w:eastAsia="ko-KR"/>
        </w:rPr>
        <w:t>Receiver:</w:t>
      </w:r>
    </w:p>
    <w:p w:rsidR="00791E89" w:rsidRDefault="00791E89" w:rsidP="00791E89">
      <w:pPr>
        <w:keepNext/>
        <w:keepLines/>
        <w:rPr>
          <w:rFonts w:eastAsia="Batang"/>
          <w:i/>
          <w:iCs/>
          <w:shd w:val="clear" w:color="auto" w:fill="FFFF00"/>
          <w:lang w:eastAsia="ja-JP"/>
        </w:rPr>
      </w:pPr>
      <w:r>
        <w:t>Primitive specific operation on Recv-6.5 "Create/Update/Retrieve/Delete/Notify operation is performed":</w:t>
      </w:r>
    </w:p>
    <w:p w:rsidR="00791E89" w:rsidRDefault="00791E89" w:rsidP="00791E89">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791E89" w:rsidRDefault="00791E89" w:rsidP="00791E89">
      <w:r>
        <w:t>This CR propose to change create procedure of &lt;timeSeriesInstance&gt; resource.</w:t>
      </w:r>
    </w:p>
    <w:p w:rsidR="00791E89" w:rsidRDefault="00791E89" w:rsidP="00791E89">
      <w:pPr>
        <w:pStyle w:val="Heading3"/>
        <w:numPr>
          <w:ilvl w:val="2"/>
          <w:numId w:val="11"/>
        </w:numPr>
        <w:suppressAutoHyphens/>
        <w:autoSpaceDN/>
        <w:adjustRightInd/>
        <w:textAlignment w:val="auto"/>
      </w:pPr>
      <w:r>
        <w:t>-----------------------</w:t>
      </w:r>
      <w:r>
        <w:rPr>
          <w:lang w:val="en-US"/>
        </w:rPr>
        <w:t>Start</w:t>
      </w:r>
      <w:r>
        <w:t xml:space="preserve"> of change 1---------------------------------------------</w:t>
      </w:r>
    </w:p>
    <w:p w:rsidR="00791E89" w:rsidRDefault="00791E89" w:rsidP="00791E89">
      <w:pPr>
        <w:pStyle w:val="Heading4"/>
        <w:numPr>
          <w:ilvl w:val="3"/>
          <w:numId w:val="11"/>
        </w:numPr>
        <w:suppressAutoHyphens/>
        <w:autoSpaceDN/>
        <w:adjustRightInd/>
        <w:ind w:left="1418" w:hanging="1418"/>
        <w:textAlignment w:val="auto"/>
        <w:rPr>
          <w:lang w:eastAsia="ko-KR"/>
        </w:rPr>
      </w:pPr>
      <w:bookmarkStart w:id="5" w:name="__RefHeading___Toc479242671"/>
      <w:r>
        <w:t>7.4.39.2</w:t>
      </w:r>
      <w:r>
        <w:tab/>
        <w:t>&lt;timeSeriesInstance&gt; resource specific procedure on CRUD operations</w:t>
      </w:r>
      <w:bookmarkEnd w:id="5"/>
      <w:r>
        <w:t xml:space="preserve"> </w:t>
      </w:r>
    </w:p>
    <w:p w:rsidR="00791E89" w:rsidRDefault="00791E89" w:rsidP="00791E89">
      <w:pPr>
        <w:pStyle w:val="Heading5"/>
        <w:tabs>
          <w:tab w:val="left" w:pos="720"/>
        </w:tabs>
        <w:ind w:left="0" w:firstLine="0"/>
        <w:rPr>
          <w:rFonts w:eastAsia="Batang"/>
          <w:lang w:eastAsia="zh-CN"/>
        </w:rPr>
      </w:pPr>
      <w:r>
        <w:rPr>
          <w:lang w:eastAsia="ko-KR"/>
        </w:rPr>
        <w:t>7.4.39.2.0</w:t>
      </w:r>
      <w:r>
        <w:rPr>
          <w:lang w:eastAsia="ko-KR"/>
        </w:rPr>
        <w:tab/>
        <w:t>Introduction</w:t>
      </w:r>
    </w:p>
    <w:p w:rsidR="00791E89" w:rsidRDefault="00791E89" w:rsidP="00791E89">
      <w:pPr>
        <w:tabs>
          <w:tab w:val="left" w:pos="800"/>
        </w:tabs>
        <w:rPr>
          <w:lang w:eastAsia="ko-KR"/>
        </w:rPr>
      </w:pPr>
      <w:r>
        <w:t>This clause describes &lt;timeSeriesInstance&gt; resource specific behaviour for CRUD operations.</w:t>
      </w:r>
    </w:p>
    <w:p w:rsidR="00791E89" w:rsidRDefault="00791E89" w:rsidP="00791E89">
      <w:pPr>
        <w:pStyle w:val="Heading5"/>
        <w:tabs>
          <w:tab w:val="left" w:pos="720"/>
        </w:tabs>
        <w:ind w:left="0" w:firstLine="0"/>
        <w:rPr>
          <w:rFonts w:eastAsia="Batang"/>
          <w:b/>
          <w:i/>
          <w:iCs/>
          <w:lang w:eastAsia="ko-KR"/>
        </w:rPr>
      </w:pPr>
      <w:r>
        <w:rPr>
          <w:lang w:eastAsia="ko-KR"/>
        </w:rPr>
        <w:t>7.4.39.2.1</w:t>
      </w:r>
      <w:r>
        <w:rPr>
          <w:lang w:eastAsia="ko-KR"/>
        </w:rPr>
        <w:tab/>
        <w:t>Create</w:t>
      </w:r>
      <w:bookmarkStart w:id="6" w:name="__RefHeading___Toc479242672"/>
      <w:bookmarkEnd w:id="6"/>
    </w:p>
    <w:p w:rsidR="00791E89" w:rsidRDefault="00791E89" w:rsidP="00791E89">
      <w:pPr>
        <w:numPr>
          <w:ilvl w:val="4"/>
          <w:numId w:val="11"/>
        </w:numPr>
        <w:suppressAutoHyphens/>
        <w:autoSpaceDN/>
        <w:adjustRightInd/>
        <w:textAlignment w:val="auto"/>
        <w:rPr>
          <w:lang w:eastAsia="zh-CN"/>
        </w:rPr>
      </w:pPr>
      <w:r>
        <w:rPr>
          <w:b/>
          <w:i/>
          <w:iCs/>
          <w:lang w:eastAsia="ko-KR"/>
        </w:rPr>
        <w:t>Originator</w:t>
      </w:r>
      <w:r>
        <w:rPr>
          <w:i/>
          <w:iCs/>
          <w:lang w:eastAsia="ko-KR"/>
        </w:rPr>
        <w:t>:</w:t>
      </w:r>
    </w:p>
    <w:p w:rsidR="00791E89" w:rsidRDefault="00791E89" w:rsidP="00791E89">
      <w:pPr>
        <w:numPr>
          <w:ilvl w:val="0"/>
          <w:numId w:val="11"/>
        </w:numPr>
        <w:suppressAutoHyphens/>
        <w:autoSpaceDN/>
        <w:adjustRightInd/>
        <w:textAlignment w:val="auto"/>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791E89" w:rsidRDefault="00791E89" w:rsidP="00791E89">
      <w:pPr>
        <w:numPr>
          <w:ilvl w:val="0"/>
          <w:numId w:val="11"/>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791E89" w:rsidRDefault="00791E89" w:rsidP="00791E89">
      <w:pPr>
        <w:numPr>
          <w:ilvl w:val="0"/>
          <w:numId w:val="11"/>
        </w:numPr>
        <w:suppressAutoHyphens/>
        <w:autoSpaceDN/>
        <w:adjustRightInd/>
        <w:textAlignment w:val="auto"/>
        <w:rPr>
          <w:lang w:eastAsia="zh-CN"/>
        </w:rPr>
      </w:pPr>
      <w:r>
        <w:rPr>
          <w:b/>
          <w:i/>
          <w:iCs/>
          <w:lang w:eastAsia="ko-KR"/>
        </w:rPr>
        <w:t>Receiver</w:t>
      </w:r>
      <w:r>
        <w:rPr>
          <w:i/>
          <w:iCs/>
          <w:lang w:eastAsia="ko-KR"/>
        </w:rPr>
        <w:t>:</w:t>
      </w:r>
    </w:p>
    <w:p w:rsidR="00CF07B7" w:rsidRPr="00AB4DC7" w:rsidRDefault="00CF07B7" w:rsidP="00CF07B7">
      <w:pPr>
        <w:keepNext/>
        <w:keepLines/>
        <w:rPr>
          <w:lang w:eastAsia="ko-KR"/>
        </w:rPr>
      </w:pPr>
      <w:r w:rsidRPr="00AB4DC7">
        <w:lastRenderedPageBreak/>
        <w:t>Primitive specific operation on Recv-6.5 "Create/Update/Retrieve/Delete/Notify operation is performed":</w:t>
      </w:r>
    </w:p>
    <w:p w:rsidR="00CF07B7" w:rsidRPr="00AB4DC7" w:rsidDel="00CF07B7" w:rsidRDefault="00CF07B7" w:rsidP="00CF07B7">
      <w:pPr>
        <w:pStyle w:val="BN"/>
        <w:numPr>
          <w:ilvl w:val="0"/>
          <w:numId w:val="23"/>
        </w:numPr>
        <w:rPr>
          <w:del w:id="7" w:author="ANUPAMA" w:date="2017-09-16T19:06:00Z"/>
        </w:rPr>
      </w:pPr>
      <w:del w:id="8" w:author="ANUPAMA" w:date="2017-09-16T19:06:00Z">
        <w:r w:rsidRPr="00AB4DC7" w:rsidDel="00CF07B7">
          <w:rPr>
            <w:i/>
            <w:iCs/>
            <w:lang w:eastAsia="ja-JP"/>
          </w:rPr>
          <w:delText>currentNrOfInstances</w:delText>
        </w:r>
        <w:r w:rsidRPr="00AB4DC7" w:rsidDel="00CF07B7">
          <w:delText xml:space="preserve"> and </w:delText>
        </w:r>
        <w:r w:rsidRPr="00AB4DC7" w:rsidDel="00CF07B7">
          <w:rPr>
            <w:i/>
            <w:iCs/>
            <w:lang w:eastAsia="ja-JP"/>
          </w:rPr>
          <w:delText>currentByteSize</w:delText>
        </w:r>
        <w:r w:rsidRPr="00AB4DC7" w:rsidDel="00CF07B7">
          <w:delText xml:space="preserve"> of direct parent &lt;</w:delText>
        </w:r>
        <w:r w:rsidRPr="00AB4DC7" w:rsidDel="00CF07B7">
          <w:rPr>
            <w:rFonts w:hint="eastAsia"/>
            <w:lang w:eastAsia="zh-CN"/>
          </w:rPr>
          <w:delText>timeSeries</w:delText>
        </w:r>
        <w:r w:rsidRPr="00AB4DC7" w:rsidDel="00CF07B7">
          <w:delText xml:space="preserve">&gt; resource shall be updated. If </w:delText>
        </w:r>
        <w:r w:rsidRPr="00AB4DC7" w:rsidDel="00CF07B7">
          <w:rPr>
            <w:i/>
          </w:rPr>
          <w:delText>currentNrOfInstances</w:delText>
        </w:r>
        <w:r w:rsidRPr="00AB4DC7" w:rsidDel="00CF07B7">
          <w:delText xml:space="preserve"> and/or </w:delText>
        </w:r>
        <w:r w:rsidRPr="00AB4DC7" w:rsidDel="00CF07B7">
          <w:rPr>
            <w:i/>
          </w:rPr>
          <w:delText>currentByteSize</w:delText>
        </w:r>
        <w:r w:rsidRPr="00AB4DC7" w:rsidDel="00CF07B7">
          <w:delText xml:space="preserve"> exceeds </w:delText>
        </w:r>
        <w:r w:rsidRPr="00AB4DC7" w:rsidDel="00CF07B7">
          <w:rPr>
            <w:i/>
          </w:rPr>
          <w:delText>maxNrOfInstances</w:delText>
        </w:r>
        <w:r w:rsidRPr="00AB4DC7" w:rsidDel="00CF07B7">
          <w:delText xml:space="preserve"> and/or </w:delText>
        </w:r>
        <w:r w:rsidRPr="00AB4DC7" w:rsidDel="00CF07B7">
          <w:rPr>
            <w:i/>
          </w:rPr>
          <w:delText>maxByteSize</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 xml:space="preserve">&gt; resource respectively, the </w:delText>
        </w:r>
        <w:r w:rsidRPr="00AB4DC7" w:rsidDel="00CF07B7">
          <w:rPr>
            <w:rFonts w:hint="eastAsia"/>
            <w:lang w:eastAsia="zh-CN"/>
          </w:rPr>
          <w:delText>H</w:delText>
        </w:r>
        <w:r w:rsidRPr="00AB4DC7" w:rsidDel="00CF07B7">
          <w:delText xml:space="preserve">osting CSE shall </w:delText>
        </w:r>
        <w:r w:rsidRPr="00AB4DC7" w:rsidDel="00CF07B7">
          <w:rPr>
            <w:lang w:eastAsia="ko-KR"/>
          </w:rPr>
          <w:delText xml:space="preserve">return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CF07B7" w:rsidRPr="00CF07B7" w:rsidDel="00CF07B7" w:rsidRDefault="00CF07B7" w:rsidP="00CF07B7">
      <w:pPr>
        <w:pStyle w:val="BN"/>
        <w:numPr>
          <w:ilvl w:val="0"/>
          <w:numId w:val="0"/>
        </w:numPr>
        <w:ind w:left="432"/>
        <w:rPr>
          <w:del w:id="9" w:author="ANUPAMA" w:date="2017-09-16T19:06:00Z"/>
          <w:lang w:eastAsia="ko-KR"/>
        </w:rPr>
      </w:pPr>
      <w:del w:id="10" w:author="ANUPAMA" w:date="2017-09-16T19:06:00Z">
        <w:r w:rsidRPr="00AB4DC7" w:rsidDel="00CF07B7">
          <w:rPr>
            <w:iCs/>
            <w:lang w:eastAsia="zh-CN"/>
          </w:rPr>
          <w:delText>I</w:delText>
        </w:r>
        <w:r w:rsidRPr="00AB4DC7" w:rsidDel="00CF07B7">
          <w:rPr>
            <w:rFonts w:hint="eastAsia"/>
            <w:iCs/>
            <w:lang w:eastAsia="zh-CN"/>
          </w:rPr>
          <w:delText>f the</w:delText>
        </w:r>
        <w:r w:rsidRPr="00AB4DC7" w:rsidDel="00CF07B7">
          <w:rPr>
            <w:rFonts w:hint="eastAsia"/>
            <w:i/>
            <w:iCs/>
            <w:lang w:eastAsia="zh-CN"/>
          </w:rPr>
          <w:delText xml:space="preserve"> </w:delText>
        </w:r>
        <w:r w:rsidRPr="00AB4DC7" w:rsidDel="00CF07B7">
          <w:rPr>
            <w:rFonts w:eastAsia="Arial Unicode MS" w:hint="eastAsia"/>
            <w:i/>
            <w:iCs/>
            <w:color w:val="000000"/>
            <w:kern w:val="2"/>
            <w:szCs w:val="18"/>
            <w:lang w:eastAsia="zh-CN"/>
          </w:rPr>
          <w:delText xml:space="preserve">sequenceNr </w:delText>
        </w:r>
        <w:r w:rsidRPr="00AB4DC7" w:rsidDel="00CF07B7">
          <w:delText xml:space="preserve">exceeds </w:delText>
        </w:r>
        <w:r w:rsidRPr="00AB4DC7" w:rsidDel="00CF07B7">
          <w:rPr>
            <w:i/>
          </w:rPr>
          <w:delText>maxNrOfInstances</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&gt; resource,</w:delText>
        </w:r>
        <w:r w:rsidRPr="00AB4DC7" w:rsidDel="00CF07B7">
          <w:rPr>
            <w:rFonts w:hint="eastAsia"/>
            <w:lang w:eastAsia="zh-CN"/>
          </w:rPr>
          <w:delText xml:space="preserve"> </w:delText>
        </w:r>
        <w:r w:rsidRPr="00AB4DC7" w:rsidDel="00CF07B7">
          <w:delText xml:space="preserve">the </w:delText>
        </w:r>
        <w:r w:rsidRPr="00AB4DC7" w:rsidDel="00CF07B7">
          <w:rPr>
            <w:rFonts w:hint="eastAsia"/>
            <w:lang w:eastAsia="zh-CN"/>
          </w:rPr>
          <w:delText>H</w:delText>
        </w:r>
        <w:r w:rsidRPr="00AB4DC7" w:rsidDel="00CF07B7">
          <w:delText xml:space="preserve">osting CSE shall </w:delText>
        </w:r>
        <w:r w:rsidRPr="00CF07B7" w:rsidDel="00CF07B7">
          <w:rPr>
            <w:color w:val="000000" w:themeColor="text1"/>
            <w:lang w:eastAsia="ko-KR"/>
          </w:rPr>
          <w:delText>return</w:delText>
        </w:r>
        <w:r w:rsidRPr="00AB4DC7" w:rsidDel="00CF07B7">
          <w:rPr>
            <w:lang w:eastAsia="ko-KR"/>
          </w:rPr>
          <w:delText xml:space="preserve">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A3512B" w:rsidRDefault="00A3512B" w:rsidP="00A3512B">
      <w:pPr>
        <w:pStyle w:val="BN"/>
        <w:numPr>
          <w:ilvl w:val="0"/>
          <w:numId w:val="14"/>
        </w:numPr>
        <w:suppressAutoHyphens/>
        <w:autoSpaceDN/>
        <w:adjustRightInd/>
        <w:textAlignment w:val="auto"/>
        <w:rPr>
          <w:ins w:id="11" w:author="ANUPAMA" w:date="2017-09-16T19:01:00Z"/>
          <w:lang w:eastAsia="ja-JP"/>
        </w:rPr>
      </w:pPr>
      <w:ins w:id="12" w:author="ANUPAMA" w:date="2017-09-16T19:01: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A3512B" w:rsidRDefault="00A3512B" w:rsidP="00A3512B">
      <w:pPr>
        <w:pStyle w:val="BN"/>
        <w:numPr>
          <w:ilvl w:val="1"/>
          <w:numId w:val="19"/>
        </w:numPr>
        <w:suppressAutoHyphens/>
        <w:autoSpaceDN/>
        <w:adjustRightInd/>
        <w:textAlignment w:val="auto"/>
        <w:rPr>
          <w:ins w:id="13" w:author="ANUPAMA" w:date="2017-09-16T19:01:00Z"/>
          <w:iCs/>
          <w:lang w:eastAsia="ja-JP"/>
        </w:rPr>
      </w:pPr>
      <w:ins w:id="14" w:author="ANUPAMA" w:date="2017-09-16T19:01: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5" w:author="ANUPAMA" w:date="2017-09-16T19:14:00Z">
        <w:r w:rsidR="000C2DD5">
          <w:rPr>
            <w:lang w:eastAsia="ja-JP"/>
          </w:rPr>
          <w:t>s 2 and</w:t>
        </w:r>
      </w:ins>
      <w:ins w:id="16" w:author="ANUPAMA" w:date="2017-09-16T19:01:00Z">
        <w:r>
          <w:rPr>
            <w:lang w:eastAsia="ja-JP"/>
          </w:rPr>
          <w:t xml:space="preserve"> 3 below.</w:t>
        </w:r>
      </w:ins>
    </w:p>
    <w:p w:rsidR="00A3512B" w:rsidRDefault="00A3512B" w:rsidP="00A3512B">
      <w:pPr>
        <w:pStyle w:val="BN"/>
        <w:numPr>
          <w:ilvl w:val="1"/>
          <w:numId w:val="19"/>
        </w:numPr>
        <w:suppressAutoHyphens/>
        <w:autoSpaceDN/>
        <w:adjustRightInd/>
        <w:textAlignment w:val="auto"/>
        <w:rPr>
          <w:ins w:id="17" w:author="ANUPAMA" w:date="2017-09-16T19:01:00Z"/>
          <w:lang w:eastAsia="zh-CN"/>
        </w:rPr>
      </w:pPr>
      <w:ins w:id="18" w:author="ANUPAMA" w:date="2017-09-16T19:01: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A3512B" w:rsidRDefault="00A3512B" w:rsidP="00A3512B">
      <w:pPr>
        <w:pStyle w:val="BN"/>
        <w:numPr>
          <w:ilvl w:val="0"/>
          <w:numId w:val="19"/>
        </w:numPr>
        <w:suppressAutoHyphens/>
        <w:autoSpaceDN/>
        <w:adjustRightInd/>
        <w:textAlignment w:val="auto"/>
        <w:rPr>
          <w:ins w:id="19" w:author="ANUPAMA" w:date="2017-09-16T19:01:00Z"/>
          <w:rFonts w:eastAsia="Arial Unicode MS"/>
          <w:iCs/>
        </w:rPr>
      </w:pPr>
      <w:ins w:id="20" w:author="ANUPAMA" w:date="2017-09-16T19:01: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A3512B" w:rsidRDefault="00A3512B" w:rsidP="00A3512B">
      <w:pPr>
        <w:pStyle w:val="BN"/>
        <w:numPr>
          <w:ilvl w:val="1"/>
          <w:numId w:val="15"/>
        </w:numPr>
        <w:suppressAutoHyphens/>
        <w:autoSpaceDN/>
        <w:adjustRightInd/>
        <w:textAlignment w:val="auto"/>
        <w:rPr>
          <w:ins w:id="21" w:author="ANUPAMA" w:date="2017-09-16T19:01:00Z"/>
          <w:rFonts w:eastAsia="Batang"/>
        </w:rPr>
      </w:pPr>
      <w:ins w:id="22" w:author="ANUPAMA" w:date="2017-09-16T19:01: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r>
          <w:t xml:space="preserve"> </w:t>
        </w:r>
      </w:ins>
    </w:p>
    <w:p w:rsidR="00A3512B" w:rsidRDefault="00A3512B" w:rsidP="00A3512B">
      <w:pPr>
        <w:pStyle w:val="BN"/>
        <w:numPr>
          <w:ilvl w:val="1"/>
          <w:numId w:val="15"/>
        </w:numPr>
        <w:suppressAutoHyphens/>
        <w:autoSpaceDN/>
        <w:adjustRightInd/>
        <w:textAlignment w:val="auto"/>
        <w:rPr>
          <w:ins w:id="23" w:author="ANUPAMA" w:date="2017-09-16T19:01:00Z"/>
        </w:rPr>
      </w:pPr>
      <w:ins w:id="24" w:author="ANUPAMA" w:date="2017-09-16T19:01: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391CFA" w:rsidRDefault="00391CFA" w:rsidP="00391CFA">
      <w:pPr>
        <w:pStyle w:val="BN"/>
        <w:numPr>
          <w:ilvl w:val="1"/>
          <w:numId w:val="15"/>
        </w:numPr>
        <w:suppressAutoHyphens/>
        <w:autoSpaceDN/>
        <w:adjustRightInd/>
        <w:textAlignment w:val="auto"/>
        <w:rPr>
          <w:ins w:id="25" w:author="ANUPAMA" w:date="2017-09-18T13:49:00Z"/>
          <w:rFonts w:eastAsia="Arial Unicode MS"/>
          <w:iCs/>
        </w:rPr>
      </w:pPr>
      <w:ins w:id="26" w:author="ANUPAMA" w:date="2017-09-18T13:49: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t xml:space="preserve">&gt; resource with the sum of the  previous </w:t>
        </w:r>
        <w:r>
          <w:rPr>
            <w:i/>
            <w:iCs/>
            <w:lang w:eastAsia="ja-JP"/>
          </w:rPr>
          <w:t xml:space="preserve">currentByteSize </w:t>
        </w:r>
        <w:r>
          <w:rPr>
            <w:lang w:eastAsia="ja-JP"/>
          </w:rPr>
          <w:t xml:space="preserve">and size in bytes of the </w:t>
        </w:r>
        <w:r>
          <w:rPr>
            <w:i/>
            <w:iCs/>
            <w:lang w:eastAsia="ja-JP"/>
          </w:rPr>
          <w:t xml:space="preserve">content </w:t>
        </w:r>
        <w:r>
          <w:rPr>
            <w:lang w:eastAsia="ja-JP"/>
          </w:rPr>
          <w:t>attribute of newly created &lt;</w:t>
        </w:r>
        <w:r>
          <w:rPr>
            <w:i/>
            <w:iCs/>
            <w:lang w:eastAsia="ja-JP"/>
          </w:rPr>
          <w:t>timeSeriesInstance</w:t>
        </w:r>
        <w:r>
          <w:rPr>
            <w:lang w:eastAsia="ja-JP"/>
          </w:rPr>
          <w:t>&gt; resource.</w:t>
        </w:r>
      </w:ins>
    </w:p>
    <w:p w:rsidR="00A3512B" w:rsidRPr="00B64436" w:rsidRDefault="00A3512B" w:rsidP="00A3512B">
      <w:pPr>
        <w:pStyle w:val="BN"/>
        <w:numPr>
          <w:ilvl w:val="1"/>
          <w:numId w:val="15"/>
        </w:numPr>
        <w:suppressAutoHyphens/>
        <w:autoSpaceDN/>
        <w:adjustRightInd/>
        <w:textAlignment w:val="auto"/>
        <w:rPr>
          <w:ins w:id="27" w:author="ANUPAMA" w:date="2017-09-16T19:10:00Z"/>
          <w:rFonts w:eastAsia="SimSun"/>
          <w:rPrChange w:id="28" w:author="ANUPAMA" w:date="2017-09-16T19:10:00Z">
            <w:rPr>
              <w:ins w:id="29" w:author="ANUPAMA" w:date="2017-09-16T19:10:00Z"/>
              <w:rFonts w:eastAsia="SimSun"/>
              <w:iCs/>
            </w:rPr>
          </w:rPrChange>
        </w:rPr>
      </w:pPr>
      <w:ins w:id="30" w:author="ANUPAMA" w:date="2017-09-16T19:01:00Z">
        <w:r>
          <w:rPr>
            <w:rFonts w:eastAsia="Arial Unicode MS"/>
            <w:iCs/>
          </w:rPr>
          <w:t xml:space="preserve">When removing oldest </w:t>
        </w:r>
        <w:r>
          <w:rPr>
            <w:rFonts w:eastAsia="Arial Unicode MS"/>
            <w:i/>
            <w:iCs/>
          </w:rPr>
          <w:t>&lt;timeSeriesInstance&gt;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&gt; to the targeted &lt;</w:t>
        </w:r>
        <w:r>
          <w:rPr>
            <w:rFonts w:eastAsia="Arial Unicode MS"/>
            <w:i/>
            <w:iCs/>
          </w:rPr>
          <w:t>timeSeries</w:t>
        </w:r>
        <w:r>
          <w:rPr>
            <w:rFonts w:eastAsia="Arial Unicode MS"/>
            <w:iCs/>
          </w:rPr>
          <w:t>&gt; resource and this &lt;</w:t>
        </w:r>
        <w:r>
          <w:rPr>
            <w:rFonts w:eastAsia="Arial Unicode MS"/>
            <w:i/>
            <w:iCs/>
          </w:rPr>
          <w:t>subscription</w:t>
        </w:r>
        <w:r>
          <w:rPr>
            <w:rFonts w:eastAsia="Arial Unicode MS"/>
            <w:iCs/>
          </w:rPr>
          <w:t>&gt; is configured to generate a notification on “</w:t>
        </w:r>
        <w:r>
          <w:rPr>
            <w:rFonts w:eastAsia="SimSun"/>
            <w:iCs/>
          </w:rPr>
          <w:t>Delete_of_Direct_Child_Resource”.</w:t>
        </w:r>
      </w:ins>
    </w:p>
    <w:p w:rsidR="00A3512B" w:rsidRPr="00120056" w:rsidRDefault="00B64436">
      <w:pPr>
        <w:pStyle w:val="BN"/>
        <w:numPr>
          <w:ilvl w:val="0"/>
          <w:numId w:val="25"/>
        </w:numPr>
        <w:suppressAutoHyphens/>
        <w:autoSpaceDN/>
        <w:adjustRightInd/>
        <w:textAlignment w:val="auto"/>
        <w:rPr>
          <w:ins w:id="31" w:author="ANUPAMA" w:date="2017-09-16T19:01:00Z"/>
          <w:rFonts w:eastAsia="Batang"/>
          <w:rPrChange w:id="32" w:author="ANUPAMA" w:date="2017-09-16T19:10:00Z">
            <w:rPr>
              <w:ins w:id="33" w:author="ANUPAMA" w:date="2017-09-16T19:01:00Z"/>
            </w:rPr>
          </w:rPrChange>
        </w:rPr>
        <w:pPrChange w:id="34" w:author="ANUPAMA" w:date="2017-09-16T19:11:00Z">
          <w:pPr>
            <w:pStyle w:val="BN"/>
            <w:numPr>
              <w:numId w:val="0"/>
            </w:numPr>
            <w:tabs>
              <w:tab w:val="clear" w:pos="737"/>
            </w:tabs>
            <w:suppressAutoHyphens/>
            <w:autoSpaceDN/>
            <w:adjustRightInd/>
            <w:ind w:left="0" w:firstLine="0"/>
            <w:textAlignment w:val="auto"/>
          </w:pPr>
        </w:pPrChange>
      </w:pPr>
      <w:ins w:id="35" w:author="ANUPAMA" w:date="2017-09-16T19:10:00Z">
        <w:r>
          <w:rPr>
            <w:rFonts w:eastAsia="Batang"/>
          </w:rPr>
          <w:t xml:space="preserve">If </w:t>
        </w:r>
        <w:r w:rsidRPr="00BB58E8">
          <w:rPr>
            <w:rFonts w:eastAsia="Batang"/>
            <w:i/>
            <w:iCs/>
            <w:rPrChange w:id="36"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FA5627">
          <w:rPr>
            <w:rFonts w:eastAsia="Batang"/>
            <w:i/>
            <w:iCs/>
          </w:rPr>
          <w:t>timeSeries</w:t>
        </w:r>
        <w:r>
          <w:rPr>
            <w:rFonts w:eastAsia="Batang"/>
          </w:rPr>
          <w:t xml:space="preserve">&gt; resource, then the Hosting CSE shall update the  </w:t>
        </w:r>
        <w:r>
          <w:rPr>
            <w:rFonts w:eastAsia="Batang"/>
            <w:i/>
            <w:iCs/>
          </w:rPr>
          <w:t>expirationTime</w:t>
        </w:r>
        <w:r>
          <w:rPr>
            <w:rFonts w:eastAsia="Batang"/>
          </w:rPr>
          <w:t xml:space="preserve"> attribute in &lt;</w:t>
        </w:r>
        <w:r>
          <w:rPr>
            <w:rFonts w:eastAsia="Batang"/>
            <w:i/>
            <w:iCs/>
          </w:rPr>
          <w:t>timeSeriesInstance</w:t>
        </w:r>
        <w:r>
          <w:rPr>
            <w:rFonts w:eastAsia="Batang"/>
          </w:rPr>
          <w:t xml:space="preserve">&gt; resource such that time 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timeSeriesInstance</w:t>
        </w:r>
        <w:r>
          <w:rPr>
            <w:rFonts w:eastAsia="Batang"/>
          </w:rPr>
          <w:t xml:space="preserve">&gt; resource shall not exceed </w:t>
        </w:r>
        <w:r>
          <w:rPr>
            <w:rFonts w:eastAsia="Batang"/>
            <w:i/>
            <w:iCs/>
          </w:rPr>
          <w:t xml:space="preserve">maxInstanceAge </w:t>
        </w:r>
        <w:r>
          <w:rPr>
            <w:rFonts w:eastAsia="Batang"/>
          </w:rPr>
          <w:t>of targeted parent &lt;timeSeries&gt; resource.</w:t>
        </w:r>
      </w:ins>
    </w:p>
    <w:p w:rsidR="00791E89" w:rsidRDefault="00A3512B">
      <w:pPr>
        <w:pStyle w:val="BN"/>
        <w:numPr>
          <w:ilvl w:val="0"/>
          <w:numId w:val="19"/>
        </w:numPr>
        <w:suppressAutoHyphens/>
        <w:autoSpaceDN/>
        <w:adjustRightInd/>
        <w:textAlignment w:val="auto"/>
        <w:rPr>
          <w:ins w:id="37" w:author="Unknown Author" w:date="2017-08-17T14:15:00Z"/>
        </w:rPr>
        <w:pPrChange w:id="38" w:author="ANUPAMA" w:date="2017-09-16T19:02:00Z">
          <w:pPr>
            <w:pStyle w:val="BN"/>
            <w:numPr>
              <w:numId w:val="0"/>
            </w:numPr>
            <w:tabs>
              <w:tab w:val="clear" w:pos="737"/>
            </w:tabs>
            <w:suppressAutoHyphens/>
            <w:autoSpaceDN/>
            <w:adjustRightInd/>
            <w:ind w:left="0" w:firstLine="0"/>
            <w:textAlignment w:val="auto"/>
          </w:pPr>
        </w:pPrChange>
      </w:pPr>
      <w:ins w:id="39" w:author="ANUPAMA" w:date="2017-09-16T19:01:00Z">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ins>
    </w:p>
    <w:p w:rsidR="003500E6" w:rsidRPr="003500E6" w:rsidRDefault="003500E6" w:rsidP="003500E6">
      <w:pPr>
        <w:pStyle w:val="ListParagraph"/>
        <w:ind w:left="737"/>
        <w:rPr>
          <w:sz w:val="20"/>
          <w:szCs w:val="20"/>
        </w:rPr>
      </w:pPr>
      <w:r w:rsidRPr="003500E6">
        <w:rPr>
          <w:sz w:val="20"/>
          <w:szCs w:val="20"/>
        </w:rPr>
        <w:t xml:space="preserve">No other changes from the generic procedures in clause </w:t>
      </w:r>
      <w:r w:rsidRPr="003500E6">
        <w:rPr>
          <w:sz w:val="20"/>
          <w:szCs w:val="20"/>
          <w:lang w:eastAsia="ko-KR"/>
        </w:rPr>
        <w:fldChar w:fldCharType="begin"/>
      </w:r>
      <w:r w:rsidRPr="003500E6">
        <w:rPr>
          <w:sz w:val="20"/>
          <w:szCs w:val="20"/>
          <w:lang w:eastAsia="ko-KR"/>
        </w:rPr>
        <w:instrText xml:space="preserve"> REF GenericProc_Receiver \r \h </w:instrText>
      </w:r>
      <w:r>
        <w:rPr>
          <w:sz w:val="20"/>
          <w:szCs w:val="20"/>
          <w:lang w:eastAsia="ko-KR"/>
        </w:rPr>
        <w:instrText xml:space="preserve"> \* MERGEFORMAT </w:instrText>
      </w:r>
      <w:r w:rsidRPr="003500E6">
        <w:rPr>
          <w:sz w:val="20"/>
          <w:szCs w:val="20"/>
          <w:lang w:eastAsia="ko-KR"/>
        </w:rPr>
      </w:r>
      <w:r w:rsidRPr="003500E6">
        <w:rPr>
          <w:sz w:val="20"/>
          <w:szCs w:val="20"/>
          <w:lang w:eastAsia="ko-KR"/>
        </w:rPr>
        <w:fldChar w:fldCharType="separate"/>
      </w:r>
      <w:r w:rsidRPr="003500E6">
        <w:rPr>
          <w:sz w:val="20"/>
          <w:szCs w:val="20"/>
          <w:lang w:eastAsia="ko-KR"/>
        </w:rPr>
        <w:t>7.2.2.2</w:t>
      </w:r>
      <w:r w:rsidRPr="003500E6">
        <w:rPr>
          <w:sz w:val="20"/>
          <w:szCs w:val="20"/>
          <w:lang w:eastAsia="ko-KR"/>
        </w:rPr>
        <w:fldChar w:fldCharType="end"/>
      </w:r>
      <w:r w:rsidRPr="003500E6">
        <w:rPr>
          <w:sz w:val="20"/>
          <w:szCs w:val="20"/>
        </w:rPr>
        <w:t>.</w:t>
      </w:r>
    </w:p>
    <w:p w:rsidR="00791E89" w:rsidRDefault="00791E89" w:rsidP="00791E89">
      <w:pPr>
        <w:rPr>
          <w:lang w:val="x-none"/>
        </w:rPr>
      </w:pPr>
    </w:p>
    <w:p w:rsidR="00791E89" w:rsidRDefault="00791E89" w:rsidP="00CF07B7">
      <w:pPr>
        <w:pStyle w:val="Heading3"/>
        <w:numPr>
          <w:ilvl w:val="2"/>
          <w:numId w:val="23"/>
        </w:numPr>
        <w:suppressAutoHyphens/>
        <w:autoSpaceDN/>
        <w:adjustRightInd/>
        <w:textAlignment w:val="auto"/>
      </w:pPr>
      <w:r>
        <w:t>-----------------------End of change 1---------------------------------------------</w:t>
      </w:r>
    </w:p>
    <w:p w:rsidR="00BB1261" w:rsidRDefault="00BB1261" w:rsidP="0057698F">
      <w:pPr>
        <w:pStyle w:val="Heading3"/>
        <w:numPr>
          <w:ilvl w:val="2"/>
          <w:numId w:val="0"/>
        </w:numPr>
        <w:tabs>
          <w:tab w:val="num" w:pos="0"/>
        </w:tabs>
        <w:suppressAutoHyphens/>
        <w:autoSpaceDN/>
        <w:adjustRightInd/>
        <w:ind w:left="720" w:hanging="720"/>
        <w:textAlignment w:val="auto"/>
      </w:pPr>
    </w:p>
    <w:p w:rsidR="005C0172" w:rsidRDefault="005C0172" w:rsidP="005C0172">
      <w:pPr>
        <w:pStyle w:val="Heading3"/>
      </w:pPr>
    </w:p>
    <w:p w:rsidR="005C0172" w:rsidRDefault="005C0172" w:rsidP="00DF3717">
      <w:pPr>
        <w:pStyle w:val="EW"/>
      </w:pPr>
      <w:bookmarkStart w:id="40"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6C" w:rsidRDefault="00DB386C">
      <w:r>
        <w:separator/>
      </w:r>
    </w:p>
  </w:endnote>
  <w:endnote w:type="continuationSeparator" w:id="0">
    <w:p w:rsidR="00DB386C" w:rsidRDefault="00DB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91CF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15E90">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15E90">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6C" w:rsidRDefault="00DB386C">
      <w:r>
        <w:separator/>
      </w:r>
    </w:p>
  </w:footnote>
  <w:footnote w:type="continuationSeparator" w:id="0">
    <w:p w:rsidR="00DB386C" w:rsidRDefault="00DB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DB386C">
            <w:fldChar w:fldCharType="begin"/>
          </w:r>
          <w:r w:rsidR="00DB386C">
            <w:instrText xml:space="preserve"> FILENAME </w:instrText>
          </w:r>
          <w:r w:rsidR="00DB386C">
            <w:fldChar w:fldCharType="separate"/>
          </w:r>
          <w:r w:rsidR="00DA3DC7">
            <w:t>PRO-2017-0220</w:t>
          </w:r>
          <w:r w:rsidR="00315E90">
            <w:t>R03</w:t>
          </w:r>
          <w:bookmarkStart w:id="41" w:name="_GoBack"/>
          <w:bookmarkEnd w:id="41"/>
          <w:r w:rsidR="00C465EE">
            <w:t>-</w:t>
          </w:r>
          <w:r w:rsidR="000D431A">
            <w:t>TimeSeriesInstance</w:t>
          </w:r>
          <w:r w:rsidR="00DA3DC7">
            <w:t>Create</w:t>
          </w:r>
          <w:r w:rsidR="00251A78">
            <w:t>-Mirror</w:t>
          </w:r>
          <w:r w:rsidR="00FA1C68">
            <w:rPr>
              <w:noProof/>
            </w:rPr>
            <w:t>.doc</w:t>
          </w:r>
          <w:r w:rsidR="00DB386C">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2E9C7F8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F1E0D97C"/>
    <w:name w:val="WW8Num20"/>
    <w:lvl w:ilvl="0">
      <w:start w:val="1"/>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3452"/>
    <w:multiLevelType w:val="multilevel"/>
    <w:tmpl w:val="208028EC"/>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972DA"/>
    <w:multiLevelType w:val="hybridMultilevel"/>
    <w:tmpl w:val="AD8C4C82"/>
    <w:name w:val="WW8Num2122"/>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6AB158DE"/>
    <w:multiLevelType w:val="multilevel"/>
    <w:tmpl w:val="18AC05DA"/>
    <w:name w:val="WW8Num202"/>
    <w:lvl w:ilvl="0">
      <w:start w:val="5"/>
      <w:numFmt w:val="decimal"/>
      <w:lvlText w:val="%1."/>
      <w:lvlJc w:val="left"/>
      <w:pPr>
        <w:tabs>
          <w:tab w:val="num" w:pos="1021"/>
        </w:tabs>
        <w:ind w:left="1021" w:hanging="453"/>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0"/>
  </w:num>
  <w:num w:numId="4">
    <w:abstractNumId w:val="14"/>
  </w:num>
  <w:num w:numId="5">
    <w:abstractNumId w:val="16"/>
  </w:num>
  <w:num w:numId="6">
    <w:abstractNumId w:val="2"/>
  </w:num>
  <w:num w:numId="7">
    <w:abstractNumId w:val="1"/>
  </w:num>
  <w:num w:numId="8">
    <w:abstractNumId w:val="0"/>
  </w:num>
  <w:num w:numId="9">
    <w:abstractNumId w:val="11"/>
  </w:num>
  <w:num w:numId="10">
    <w:abstractNumId w:val="19"/>
  </w:num>
  <w:num w:numId="11">
    <w:abstractNumId w:val="3"/>
  </w:num>
  <w:num w:numId="12">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num>
  <w:num w:numId="20">
    <w:abstractNumId w:val="17"/>
  </w:num>
  <w:num w:numId="21">
    <w:abstractNumId w:val="14"/>
    <w:lvlOverride w:ilvl="0">
      <w:startOverride w:val="1"/>
    </w:lvlOverride>
  </w:num>
  <w:num w:numId="22">
    <w:abstractNumId w:val="14"/>
    <w:lvlOverride w:ilvl="0">
      <w:startOverride w:val="1"/>
    </w:lvlOverride>
  </w:num>
  <w:num w:numId="23">
    <w:abstractNumId w:val="13"/>
  </w:num>
  <w:num w:numId="24">
    <w:abstractNumId w:val="15"/>
  </w:num>
  <w:num w:numId="25">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3E50"/>
    <w:rsid w:val="00084C42"/>
    <w:rsid w:val="00091D49"/>
    <w:rsid w:val="000925E7"/>
    <w:rsid w:val="00095709"/>
    <w:rsid w:val="000C2DD5"/>
    <w:rsid w:val="000C406E"/>
    <w:rsid w:val="000C711F"/>
    <w:rsid w:val="000D253E"/>
    <w:rsid w:val="000D431A"/>
    <w:rsid w:val="000D75BD"/>
    <w:rsid w:val="000F17A4"/>
    <w:rsid w:val="000F2E4E"/>
    <w:rsid w:val="000F6B79"/>
    <w:rsid w:val="00101191"/>
    <w:rsid w:val="001028AF"/>
    <w:rsid w:val="00110197"/>
    <w:rsid w:val="001137B7"/>
    <w:rsid w:val="00120056"/>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45B99"/>
    <w:rsid w:val="00251A78"/>
    <w:rsid w:val="002669AD"/>
    <w:rsid w:val="002817F7"/>
    <w:rsid w:val="00293AB0"/>
    <w:rsid w:val="00293D54"/>
    <w:rsid w:val="00294EEF"/>
    <w:rsid w:val="002B27AB"/>
    <w:rsid w:val="002B7C69"/>
    <w:rsid w:val="002C1AD6"/>
    <w:rsid w:val="002C2CFE"/>
    <w:rsid w:val="002C31BD"/>
    <w:rsid w:val="002E7643"/>
    <w:rsid w:val="00315E90"/>
    <w:rsid w:val="003167CA"/>
    <w:rsid w:val="00324288"/>
    <w:rsid w:val="00325EA3"/>
    <w:rsid w:val="00340ECF"/>
    <w:rsid w:val="00345EC5"/>
    <w:rsid w:val="003500E6"/>
    <w:rsid w:val="00356C28"/>
    <w:rsid w:val="00365A36"/>
    <w:rsid w:val="00377762"/>
    <w:rsid w:val="00391CFA"/>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7698F"/>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256CC"/>
    <w:rsid w:val="00743F24"/>
    <w:rsid w:val="00745924"/>
    <w:rsid w:val="00745B38"/>
    <w:rsid w:val="00746242"/>
    <w:rsid w:val="007462C1"/>
    <w:rsid w:val="00750F11"/>
    <w:rsid w:val="00751225"/>
    <w:rsid w:val="00755B41"/>
    <w:rsid w:val="007620DA"/>
    <w:rsid w:val="00782179"/>
    <w:rsid w:val="00787554"/>
    <w:rsid w:val="00791E89"/>
    <w:rsid w:val="007B0EAC"/>
    <w:rsid w:val="007B55FC"/>
    <w:rsid w:val="007B7941"/>
    <w:rsid w:val="007C2C07"/>
    <w:rsid w:val="007D635E"/>
    <w:rsid w:val="007E501E"/>
    <w:rsid w:val="007E50A3"/>
    <w:rsid w:val="00845C82"/>
    <w:rsid w:val="00854658"/>
    <w:rsid w:val="00857457"/>
    <w:rsid w:val="00861924"/>
    <w:rsid w:val="00864E1F"/>
    <w:rsid w:val="00865C31"/>
    <w:rsid w:val="00866A3B"/>
    <w:rsid w:val="00867EBE"/>
    <w:rsid w:val="008751DD"/>
    <w:rsid w:val="00882215"/>
    <w:rsid w:val="00883855"/>
    <w:rsid w:val="00884843"/>
    <w:rsid w:val="008849A4"/>
    <w:rsid w:val="008850DB"/>
    <w:rsid w:val="008A6323"/>
    <w:rsid w:val="008C4A2F"/>
    <w:rsid w:val="008D0966"/>
    <w:rsid w:val="008D6CCC"/>
    <w:rsid w:val="008E5C7F"/>
    <w:rsid w:val="008F29AE"/>
    <w:rsid w:val="008F3E6A"/>
    <w:rsid w:val="009166A0"/>
    <w:rsid w:val="0095229E"/>
    <w:rsid w:val="00956383"/>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512B"/>
    <w:rsid w:val="00A377A6"/>
    <w:rsid w:val="00A61511"/>
    <w:rsid w:val="00A6262E"/>
    <w:rsid w:val="00A66BFE"/>
    <w:rsid w:val="00A70A34"/>
    <w:rsid w:val="00A92A82"/>
    <w:rsid w:val="00AA6939"/>
    <w:rsid w:val="00AA6ACD"/>
    <w:rsid w:val="00AA7809"/>
    <w:rsid w:val="00AC5DD5"/>
    <w:rsid w:val="00AC7F93"/>
    <w:rsid w:val="00AE08A6"/>
    <w:rsid w:val="00AE2D24"/>
    <w:rsid w:val="00AE4643"/>
    <w:rsid w:val="00AF43C8"/>
    <w:rsid w:val="00B1314D"/>
    <w:rsid w:val="00B2124E"/>
    <w:rsid w:val="00B3690B"/>
    <w:rsid w:val="00B6424A"/>
    <w:rsid w:val="00B64436"/>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2911"/>
    <w:rsid w:val="00CD386D"/>
    <w:rsid w:val="00CE6C11"/>
    <w:rsid w:val="00CE7145"/>
    <w:rsid w:val="00CF07B7"/>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A3DC7"/>
    <w:rsid w:val="00DB386C"/>
    <w:rsid w:val="00DB5D6A"/>
    <w:rsid w:val="00DC1782"/>
    <w:rsid w:val="00DD4BC8"/>
    <w:rsid w:val="00DE1C01"/>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54F2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102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6823535">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03269736">
      <w:bodyDiv w:val="1"/>
      <w:marLeft w:val="0"/>
      <w:marRight w:val="0"/>
      <w:marTop w:val="0"/>
      <w:marBottom w:val="0"/>
      <w:divBdr>
        <w:top w:val="none" w:sz="0" w:space="0" w:color="auto"/>
        <w:left w:val="none" w:sz="0" w:space="0" w:color="auto"/>
        <w:bottom w:val="none" w:sz="0" w:space="0" w:color="auto"/>
        <w:right w:val="none" w:sz="0" w:space="0" w:color="auto"/>
      </w:divBdr>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een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A06DD-D874-471F-8EA5-85E1C210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1711</Words>
  <Characters>9754</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71</cp:revision>
  <cp:lastPrinted>2012-10-11T04:35:00Z</cp:lastPrinted>
  <dcterms:created xsi:type="dcterms:W3CDTF">2017-07-27T08:12:00Z</dcterms:created>
  <dcterms:modified xsi:type="dcterms:W3CDTF">2017-09-18T08:21:00Z</dcterms:modified>
</cp:coreProperties>
</file>