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567F26" w:rsidP="00865C31">
            <w:pPr>
              <w:pStyle w:val="oneM2M-CoverTableText"/>
              <w:rPr>
                <w:ins w:id="2" w:author="ANUPAMA" w:date="2017-09-18T13:50:00Z"/>
                <w:rStyle w:val="Hyperlink"/>
                <w:rFonts w:eastAsia="SimSun"/>
              </w:rPr>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p w:rsidR="001028AF" w:rsidRDefault="001028AF" w:rsidP="00865C31">
            <w:pPr>
              <w:pStyle w:val="oneM2M-CoverTableText"/>
            </w:pPr>
            <w:r>
              <w:t xml:space="preserve">Jaswant Meena, C-DOT, </w:t>
            </w:r>
            <w:hyperlink r:id="rId10" w:history="1">
              <w:r w:rsidRPr="00941799">
                <w:rPr>
                  <w:rStyle w:val="Hyperlink"/>
                </w:rPr>
                <w:t>jmeena@cdot.in</w:t>
              </w:r>
            </w:hyperlink>
          </w:p>
          <w:p w:rsidR="001028AF" w:rsidRPr="00EF5EFD" w:rsidRDefault="001028AF" w:rsidP="00865C31">
            <w:pPr>
              <w:pStyle w:val="oneM2M-CoverTableText"/>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324288" w:rsidP="00865C31">
            <w:pPr>
              <w:pStyle w:val="oneM2M-CoverTableText"/>
            </w:pPr>
            <w:r>
              <w:t>2017-08-14</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8D6CCC">
              <w:rPr>
                <w:rFonts w:ascii="Times New Roman" w:hAnsi="Times New Roman"/>
                <w:szCs w:val="22"/>
              </w:rPr>
              <w:fldChar w:fldCharType="begin">
                <w:ffData>
                  <w:name w:val=""/>
                  <w:enabled/>
                  <w:calcOnExit w:val="0"/>
                  <w:checkBox>
                    <w:sizeAuto/>
                    <w:default w:val="1"/>
                  </w:checkBox>
                </w:ffData>
              </w:fldChar>
            </w:r>
            <w:r w:rsidR="008D6CCC">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sidR="008D6CCC">
              <w:rPr>
                <w:rFonts w:ascii="Times New Roman" w:hAnsi="Times New Roman"/>
                <w:szCs w:val="22"/>
              </w:rPr>
              <w:fldChar w:fldCharType="end"/>
            </w:r>
            <w:r>
              <w:rPr>
                <w:rFonts w:ascii="Times New Roman" w:hAnsi="Times New Roman"/>
                <w:szCs w:val="22"/>
              </w:rPr>
              <w:t xml:space="preserve"> No </w:t>
            </w:r>
            <w:r w:rsidR="008D6CCC">
              <w:rPr>
                <w:rFonts w:ascii="Times New Roman" w:hAnsi="Times New Roman"/>
                <w:szCs w:val="22"/>
              </w:rPr>
              <w:fldChar w:fldCharType="begin">
                <w:ffData>
                  <w:name w:val=""/>
                  <w:enabled/>
                  <w:calcOnExit w:val="0"/>
                  <w:checkBox>
                    <w:size w:val="22"/>
                    <w:default w:val="0"/>
                  </w:checkBox>
                </w:ffData>
              </w:fldChar>
            </w:r>
            <w:r w:rsidR="008D6CCC">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sidR="008D6CCC">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8D6CCC">
              <w:rPr>
                <w:szCs w:val="22"/>
              </w:rPr>
              <w:t>PRO-2017-0213R01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56383"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7037">
              <w:rPr>
                <w:rFonts w:ascii="Times New Roman" w:hAnsi="Times New Roman"/>
                <w:sz w:val="24"/>
              </w:rPr>
            </w:r>
            <w:r w:rsidR="00FC703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7037">
              <w:rPr>
                <w:rFonts w:ascii="Times New Roman" w:hAnsi="Times New Roman"/>
                <w:szCs w:val="22"/>
              </w:rPr>
            </w:r>
            <w:r w:rsidR="00FC7037">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C7037">
              <w:rPr>
                <w:rFonts w:ascii="Times New Roman" w:hAnsi="Times New Roman"/>
                <w:sz w:val="24"/>
              </w:rPr>
            </w:r>
            <w:r w:rsidR="00FC703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7037">
              <w:rPr>
                <w:rFonts w:ascii="Times New Roman" w:hAnsi="Times New Roman"/>
                <w:sz w:val="24"/>
              </w:rPr>
            </w:r>
            <w:r w:rsidR="00FC7037">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91E89" w:rsidRDefault="00791E89" w:rsidP="00791E89">
      <w:pPr>
        <w:pStyle w:val="Heading2"/>
        <w:numPr>
          <w:ilvl w:val="1"/>
          <w:numId w:val="11"/>
        </w:numPr>
        <w:suppressAutoHyphens/>
        <w:autoSpaceDN/>
        <w:adjustRightInd/>
        <w:textAlignment w:val="auto"/>
        <w:rPr>
          <w:rFonts w:eastAsia="Arial Unicode MS"/>
          <w:szCs w:val="18"/>
        </w:rPr>
      </w:pPr>
      <w:r>
        <w:t>Introduction</w:t>
      </w:r>
    </w:p>
    <w:p w:rsidR="00791E89" w:rsidRDefault="00791E89" w:rsidP="00791E89">
      <w:pPr>
        <w:rPr>
          <w:rFonts w:eastAsia="Arial Unicode MS" w:cs="Arial"/>
          <w:szCs w:val="18"/>
        </w:rPr>
      </w:pPr>
      <w:r>
        <w:rPr>
          <w:rFonts w:eastAsia="Arial Unicode MS" w:cs="Arial"/>
          <w:szCs w:val="18"/>
        </w:rPr>
        <w:t>According to TS-0001, Section 10.2.31.1, whenever is a new &lt;</w:t>
      </w:r>
      <w:r>
        <w:rPr>
          <w:rFonts w:eastAsia="Arial Unicode MS" w:cs="Arial"/>
          <w:i/>
          <w:iCs/>
          <w:szCs w:val="18"/>
        </w:rPr>
        <w:t>timeSeriesInstance</w:t>
      </w:r>
      <w:r>
        <w:rPr>
          <w:rFonts w:eastAsia="Arial Unicode MS" w:cs="Arial"/>
          <w:szCs w:val="18"/>
        </w:rPr>
        <w:t>&gt; resource is getting created, Hosting CSE must check if &lt;</w:t>
      </w:r>
      <w:r>
        <w:rPr>
          <w:rFonts w:eastAsia="Arial Unicode MS" w:cs="Arial"/>
          <w:i/>
          <w:iCs/>
          <w:szCs w:val="18"/>
        </w:rPr>
        <w:t>timeSeriesInstance</w:t>
      </w:r>
      <w:r>
        <w:rPr>
          <w:rFonts w:eastAsia="Arial Unicode MS" w:cs="Arial"/>
          <w:szCs w:val="18"/>
        </w:rPr>
        <w:t>&gt; resource is voilating any of policies of its parent &lt;</w:t>
      </w:r>
      <w:r>
        <w:rPr>
          <w:rFonts w:eastAsia="Arial Unicode MS" w:cs="Arial"/>
          <w:i/>
          <w:iCs/>
          <w:szCs w:val="18"/>
        </w:rPr>
        <w:t>timeSeries</w:t>
      </w:r>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iCs/>
          <w:szCs w:val="18"/>
        </w:rPr>
        <w:t xml:space="preserve"> resource with the oldest </w:t>
      </w:r>
      <w:r>
        <w:rPr>
          <w:rFonts w:eastAsia="Arial Unicode MS" w:cs="Arial"/>
          <w:i/>
          <w:iCs/>
          <w:color w:val="000000"/>
          <w:kern w:val="2"/>
          <w:szCs w:val="18"/>
        </w:rPr>
        <w:t>dataGenerationTime</w:t>
      </w:r>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szCs w:val="18"/>
        </w:rPr>
        <w:t>resource.</w:t>
      </w:r>
    </w:p>
    <w:p w:rsidR="00791E89" w:rsidRDefault="00791E89" w:rsidP="00791E89">
      <w:pPr>
        <w:pStyle w:val="TH"/>
        <w:rPr>
          <w:rFonts w:eastAsia="Batang" w:cs="Arial"/>
          <w:i/>
          <w:lang w:eastAsia="ko-KR"/>
        </w:rPr>
      </w:pPr>
      <w:r>
        <w:rPr>
          <w:rFonts w:eastAsia="Arial Unicode MS"/>
          <w:szCs w:val="18"/>
        </w:rPr>
        <w:lastRenderedPageBreak/>
        <w:t>Table 10.2.</w:t>
      </w:r>
      <w:r>
        <w:rPr>
          <w:rFonts w:eastAsia="SimSun"/>
          <w:szCs w:val="18"/>
        </w:rPr>
        <w:t>31</w:t>
      </w:r>
      <w:r>
        <w:rPr>
          <w:rFonts w:eastAsia="Arial Unicode MS"/>
          <w:szCs w:val="18"/>
        </w:rPr>
        <w:t>.1-1: &lt;</w:t>
      </w:r>
      <w:r>
        <w:rPr>
          <w:rFonts w:eastAsia="Arial Unicode MS"/>
          <w:i/>
          <w:szCs w:val="18"/>
        </w:rPr>
        <w:t>timeSeriesInstance</w:t>
      </w:r>
      <w:r>
        <w:rPr>
          <w:rFonts w:eastAsia="Arial Unicode MS"/>
          <w:szCs w:val="18"/>
        </w:rPr>
        <w:t>&gt; CREATE</w:t>
      </w:r>
    </w:p>
    <w:tbl>
      <w:tblPr>
        <w:tblW w:w="0" w:type="auto"/>
        <w:tblInd w:w="37" w:type="dxa"/>
        <w:tblLayout w:type="fixed"/>
        <w:tblCellMar>
          <w:left w:w="37" w:type="dxa"/>
        </w:tblCellMar>
        <w:tblLook w:val="04A0" w:firstRow="1" w:lastRow="0" w:firstColumn="1" w:lastColumn="0" w:noHBand="0" w:noVBand="1"/>
      </w:tblPr>
      <w:tblGrid>
        <w:gridCol w:w="2092"/>
        <w:gridCol w:w="7115"/>
      </w:tblGrid>
      <w:tr w:rsidR="00791E89" w:rsidTr="00791E89">
        <w:trPr>
          <w:tblHeader/>
        </w:trPr>
        <w:tc>
          <w:tcPr>
            <w:tcW w:w="920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791E89" w:rsidRDefault="00791E89">
            <w:pPr>
              <w:pStyle w:val="TAH"/>
              <w:rPr>
                <w:lang w:eastAsia="zh-CN"/>
              </w:rPr>
            </w:pPr>
            <w:r>
              <w:rPr>
                <w:i/>
                <w:lang w:eastAsia="ko-KR"/>
              </w:rPr>
              <w:t>&lt;</w:t>
            </w:r>
            <w:r>
              <w:rPr>
                <w:i/>
              </w:rPr>
              <w:t>timeSereis</w:t>
            </w:r>
            <w:r>
              <w:rPr>
                <w:i/>
                <w:lang w:eastAsia="ko-KR"/>
              </w:rPr>
              <w:t>Instance&gt;</w:t>
            </w:r>
            <w:r>
              <w:rPr>
                <w:lang w:eastAsia="ko-KR"/>
              </w:rPr>
              <w:t xml:space="preserve"> CREATE </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rPr>
            </w:pPr>
            <w:r>
              <w:rPr>
                <w:lang w:eastAsia="ko-KR"/>
              </w:rPr>
              <w:t>Associated Reference Point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Batang"/>
              </w:rPr>
            </w:pPr>
            <w:r>
              <w:rPr>
                <w:rFonts w:eastAsia="Arial Unicode MS"/>
              </w:rPr>
              <w:t>Mca, Mcc and Mcc'.</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Information in Request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791E89" w:rsidRDefault="00791E89">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Originator before sending Request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szCs w:val="18"/>
                <w:lang w:eastAsia="ko-KR"/>
              </w:rPr>
              <w:t xml:space="preserve">According to clause </w:t>
            </w:r>
            <w:r>
              <w:t>10.1.2.</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Receiver</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791E89" w:rsidRDefault="00791E89">
            <w:pPr>
              <w:pStyle w:val="TAL"/>
              <w:rPr>
                <w:rFonts w:eastAsia="Batang"/>
                <w:lang w:eastAsia="zh-CN"/>
              </w:rPr>
            </w:pPr>
            <w:r>
              <w:rPr>
                <w:rFonts w:eastAsia="Arial Unicode MS"/>
                <w:szCs w:val="18"/>
                <w:lang w:eastAsia="ko-KR"/>
              </w:rPr>
              <w:t xml:space="preserve">According to clause </w:t>
            </w:r>
            <w:r>
              <w:t>10.1.2.</w:t>
            </w:r>
          </w:p>
          <w:p w:rsidR="00791E89" w:rsidRDefault="00791E89">
            <w:pPr>
              <w:pStyle w:val="TAL"/>
            </w:pPr>
          </w:p>
          <w:p w:rsidR="00791E89" w:rsidRDefault="00791E89">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791E89" w:rsidRDefault="00791E89">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Information in Response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791E89" w:rsidRDefault="00791E89">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791E89" w:rsidTr="00791E89">
        <w:tc>
          <w:tcPr>
            <w:tcW w:w="2092" w:type="dxa"/>
            <w:tcBorders>
              <w:top w:val="single" w:sz="8" w:space="0" w:color="000000"/>
              <w:left w:val="single" w:sz="8" w:space="0" w:color="000000"/>
              <w:bottom w:val="single" w:sz="8"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Originator after receiving Response</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szCs w:val="18"/>
                <w:lang w:eastAsia="ko-KR"/>
              </w:rPr>
              <w:t xml:space="preserve">According to clause </w:t>
            </w:r>
            <w:r>
              <w:t>10.1.2.</w:t>
            </w:r>
          </w:p>
        </w:tc>
      </w:tr>
      <w:tr w:rsidR="00791E89" w:rsidTr="00791E89">
        <w:tc>
          <w:tcPr>
            <w:tcW w:w="2092" w:type="dxa"/>
            <w:tcBorders>
              <w:top w:val="single" w:sz="8" w:space="0" w:color="000000"/>
              <w:left w:val="single" w:sz="8" w:space="0" w:color="000000"/>
              <w:bottom w:val="single" w:sz="8" w:space="0" w:color="000000"/>
              <w:right w:val="nil"/>
            </w:tcBorders>
            <w:shd w:val="clear" w:color="auto" w:fill="FFFFFF"/>
            <w:hideMark/>
          </w:tcPr>
          <w:p w:rsidR="00791E89" w:rsidRDefault="00791E89">
            <w:pPr>
              <w:pStyle w:val="TAL"/>
              <w:rPr>
                <w:rFonts w:eastAsia="Arial Unicode MS"/>
                <w:lang w:eastAsia="ko-KR"/>
              </w:rPr>
            </w:pPr>
            <w:r>
              <w:rPr>
                <w:rFonts w:eastAsia="Arial Unicode MS"/>
              </w:rPr>
              <w:t>Exceptions</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lang w:eastAsia="ko-KR"/>
              </w:rPr>
              <w:t xml:space="preserve">According to clause </w:t>
            </w:r>
            <w:r>
              <w:t>10.1.2.</w:t>
            </w:r>
          </w:p>
        </w:tc>
      </w:tr>
    </w:tbl>
    <w:p w:rsidR="00791E89" w:rsidRDefault="00791E89" w:rsidP="00791E89">
      <w:pPr>
        <w:rPr>
          <w:rFonts w:eastAsia="Batang"/>
          <w:b/>
          <w:bCs/>
          <w:i/>
          <w:iCs/>
          <w:lang w:eastAsia="ko-KR"/>
        </w:rPr>
      </w:pPr>
      <w:r>
        <w:t xml:space="preserve">While TS-0004, Section 7.4.39.2.1 create procedure of &lt;timeSeriesInstance&gt; resource, states on voilation of these policies </w:t>
      </w:r>
      <w:r>
        <w:rPr>
          <w:lang w:eastAsia="ko-KR"/>
        </w:rPr>
        <w:t>"</w:t>
      </w:r>
      <w:r>
        <w:t xml:space="preserve"> </w:t>
      </w:r>
      <w:r>
        <w:rPr>
          <w:lang w:eastAsia="ko-KR"/>
        </w:rPr>
        <w:t>NOT_ACCEPTABLE" error is returned.</w:t>
      </w:r>
    </w:p>
    <w:p w:rsidR="00791E89" w:rsidRDefault="00791E89" w:rsidP="00791E89">
      <w:pPr>
        <w:rPr>
          <w:lang w:eastAsia="zh-CN"/>
        </w:rPr>
      </w:pPr>
      <w:r>
        <w:rPr>
          <w:b/>
          <w:bCs/>
          <w:i/>
          <w:iCs/>
          <w:lang w:eastAsia="ko-KR"/>
        </w:rPr>
        <w:t>Receiver:</w:t>
      </w:r>
    </w:p>
    <w:p w:rsidR="00791E89" w:rsidRDefault="00791E89" w:rsidP="00791E89">
      <w:pPr>
        <w:keepNext/>
        <w:keepLines/>
        <w:rPr>
          <w:rFonts w:eastAsia="Batang"/>
          <w:i/>
          <w:iCs/>
          <w:shd w:val="clear" w:color="auto" w:fill="FFFF00"/>
          <w:lang w:eastAsia="ja-JP"/>
        </w:rPr>
      </w:pPr>
      <w:r>
        <w:t>Primitive specific operation on Recv-6.5 "Create/Update/Retrieve/Delete/Notify operation is performed":</w:t>
      </w:r>
    </w:p>
    <w:p w:rsidR="00791E89" w:rsidRDefault="00791E89" w:rsidP="00791E89">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r>
        <w:rPr>
          <w:i/>
          <w:iCs/>
          <w:shd w:val="clear" w:color="auto" w:fill="FFFF00"/>
          <w:lang w:eastAsia="ja-JP"/>
        </w:rPr>
        <w:t>currentNrOfInstances</w:t>
      </w:r>
      <w:r>
        <w:rPr>
          <w:shd w:val="clear" w:color="auto" w:fill="FFFF00"/>
        </w:rPr>
        <w:t xml:space="preserve"> and </w:t>
      </w:r>
      <w:r>
        <w:rPr>
          <w:i/>
          <w:iCs/>
          <w:shd w:val="clear" w:color="auto" w:fill="FFFF00"/>
          <w:lang w:eastAsia="ja-JP"/>
        </w:rPr>
        <w:t>currentByteSize</w:t>
      </w:r>
      <w:r>
        <w:rPr>
          <w:shd w:val="clear" w:color="auto" w:fill="FFFF00"/>
        </w:rPr>
        <w:t xml:space="preserve"> of direct parent &lt;timeSeries&gt; resource shall be updated. If </w:t>
      </w:r>
      <w:r>
        <w:rPr>
          <w:i/>
          <w:shd w:val="clear" w:color="auto" w:fill="FFFF00"/>
        </w:rPr>
        <w:t>currentNrOfInstances</w:t>
      </w:r>
      <w:r>
        <w:rPr>
          <w:shd w:val="clear" w:color="auto" w:fill="FFFF00"/>
        </w:rPr>
        <w:t xml:space="preserve"> and/or </w:t>
      </w:r>
      <w:r>
        <w:rPr>
          <w:i/>
          <w:shd w:val="clear" w:color="auto" w:fill="FFFF00"/>
        </w:rPr>
        <w:t>currentByteSize</w:t>
      </w:r>
      <w:r>
        <w:rPr>
          <w:shd w:val="clear" w:color="auto" w:fill="FFFF00"/>
        </w:rPr>
        <w:t xml:space="preserve"> exceeds </w:t>
      </w:r>
      <w:r>
        <w:rPr>
          <w:i/>
          <w:shd w:val="clear" w:color="auto" w:fill="FFFF00"/>
        </w:rPr>
        <w:t>maxNrOfInstances</w:t>
      </w:r>
      <w:r>
        <w:rPr>
          <w:shd w:val="clear" w:color="auto" w:fill="FFFF00"/>
        </w:rPr>
        <w:t xml:space="preserve"> and/or </w:t>
      </w:r>
      <w:r>
        <w:rPr>
          <w:i/>
          <w:shd w:val="clear" w:color="auto" w:fill="FFFF00"/>
        </w:rPr>
        <w:t>maxByteSize</w:t>
      </w:r>
      <w:r>
        <w:rPr>
          <w:shd w:val="clear" w:color="auto" w:fill="FFFF00"/>
        </w:rPr>
        <w:t xml:space="preserve"> of direct parent &lt; timeSeries&gt;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791E89" w:rsidRDefault="00791E89" w:rsidP="00791E89">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r>
        <w:rPr>
          <w:rFonts w:eastAsia="Arial Unicode MS"/>
          <w:i/>
          <w:iCs/>
          <w:color w:val="000000"/>
          <w:kern w:val="2"/>
          <w:szCs w:val="18"/>
          <w:shd w:val="clear" w:color="auto" w:fill="FFFF00"/>
        </w:rPr>
        <w:t xml:space="preserve">sequenceNr </w:t>
      </w:r>
      <w:r>
        <w:rPr>
          <w:shd w:val="clear" w:color="auto" w:fill="FFFF00"/>
        </w:rPr>
        <w:t xml:space="preserve">exceeds </w:t>
      </w:r>
      <w:r>
        <w:rPr>
          <w:i/>
          <w:shd w:val="clear" w:color="auto" w:fill="FFFF00"/>
        </w:rPr>
        <w:t>maxNrOfInstances</w:t>
      </w:r>
      <w:r>
        <w:rPr>
          <w:shd w:val="clear" w:color="auto" w:fill="FFFF00"/>
        </w:rPr>
        <w:t xml:space="preserve"> of direct parent &lt; timeSeries&gt;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791E89" w:rsidRDefault="00791E89" w:rsidP="00791E89">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791E89" w:rsidRDefault="00791E89" w:rsidP="00791E89">
      <w:r>
        <w:t>This CR propose to change create procedure of &lt;timeSeriesInstance&gt; resource.</w:t>
      </w:r>
    </w:p>
    <w:p w:rsidR="00791E89" w:rsidRDefault="00791E89" w:rsidP="00791E89">
      <w:pPr>
        <w:pStyle w:val="Heading3"/>
        <w:numPr>
          <w:ilvl w:val="2"/>
          <w:numId w:val="11"/>
        </w:numPr>
        <w:suppressAutoHyphens/>
        <w:autoSpaceDN/>
        <w:adjustRightInd/>
        <w:textAlignment w:val="auto"/>
      </w:pPr>
      <w:r>
        <w:t>-----------------------</w:t>
      </w:r>
      <w:r>
        <w:rPr>
          <w:lang w:val="en-US"/>
        </w:rPr>
        <w:t>Start</w:t>
      </w:r>
      <w:r>
        <w:t xml:space="preserve"> of change 1---------------------------------------------</w:t>
      </w:r>
    </w:p>
    <w:p w:rsidR="00791E89" w:rsidRDefault="00791E89" w:rsidP="00791E89">
      <w:pPr>
        <w:pStyle w:val="Heading4"/>
        <w:numPr>
          <w:ilvl w:val="3"/>
          <w:numId w:val="11"/>
        </w:numPr>
        <w:suppressAutoHyphens/>
        <w:autoSpaceDN/>
        <w:adjustRightInd/>
        <w:ind w:left="1418" w:hanging="1418"/>
        <w:textAlignment w:val="auto"/>
        <w:rPr>
          <w:lang w:eastAsia="ko-KR"/>
        </w:rPr>
      </w:pPr>
      <w:bookmarkStart w:id="5" w:name="__RefHeading___Toc479242671"/>
      <w:r>
        <w:t>7.4.39.2</w:t>
      </w:r>
      <w:r>
        <w:tab/>
        <w:t>&lt;timeSeriesInstance&gt; resource specific procedure on CRUD operations</w:t>
      </w:r>
      <w:bookmarkEnd w:id="5"/>
      <w:r>
        <w:t xml:space="preserve"> </w:t>
      </w:r>
    </w:p>
    <w:p w:rsidR="00791E89" w:rsidRDefault="00791E89" w:rsidP="00791E89">
      <w:pPr>
        <w:pStyle w:val="Heading5"/>
        <w:tabs>
          <w:tab w:val="left" w:pos="720"/>
        </w:tabs>
        <w:ind w:left="0" w:firstLine="0"/>
        <w:rPr>
          <w:rFonts w:eastAsia="Batang"/>
          <w:lang w:eastAsia="zh-CN"/>
        </w:rPr>
      </w:pPr>
      <w:r>
        <w:rPr>
          <w:lang w:eastAsia="ko-KR"/>
        </w:rPr>
        <w:t>7.4.39.2.0</w:t>
      </w:r>
      <w:r>
        <w:rPr>
          <w:lang w:eastAsia="ko-KR"/>
        </w:rPr>
        <w:tab/>
        <w:t>Introduction</w:t>
      </w:r>
    </w:p>
    <w:p w:rsidR="00791E89" w:rsidRDefault="00791E89" w:rsidP="00791E89">
      <w:pPr>
        <w:tabs>
          <w:tab w:val="left" w:pos="800"/>
        </w:tabs>
        <w:rPr>
          <w:lang w:eastAsia="ko-KR"/>
        </w:rPr>
      </w:pPr>
      <w:r>
        <w:t>This clause describes &lt;timeSeriesInstance&gt; resource specific behaviour for CRUD operations.</w:t>
      </w:r>
    </w:p>
    <w:p w:rsidR="00791E89" w:rsidRDefault="00791E89" w:rsidP="00791E89">
      <w:pPr>
        <w:pStyle w:val="Heading5"/>
        <w:tabs>
          <w:tab w:val="left" w:pos="720"/>
        </w:tabs>
        <w:ind w:left="0" w:firstLine="0"/>
        <w:rPr>
          <w:rFonts w:eastAsia="Batang"/>
          <w:b/>
          <w:i/>
          <w:iCs/>
          <w:lang w:eastAsia="ko-KR"/>
        </w:rPr>
      </w:pPr>
      <w:r>
        <w:rPr>
          <w:lang w:eastAsia="ko-KR"/>
        </w:rPr>
        <w:t>7.4.39.2.1</w:t>
      </w:r>
      <w:r>
        <w:rPr>
          <w:lang w:eastAsia="ko-KR"/>
        </w:rPr>
        <w:tab/>
        <w:t>Create</w:t>
      </w:r>
      <w:bookmarkStart w:id="6" w:name="__RefHeading___Toc479242672"/>
      <w:bookmarkEnd w:id="6"/>
    </w:p>
    <w:p w:rsidR="00791E89" w:rsidRDefault="00791E89" w:rsidP="00791E89">
      <w:pPr>
        <w:numPr>
          <w:ilvl w:val="4"/>
          <w:numId w:val="11"/>
        </w:numPr>
        <w:suppressAutoHyphens/>
        <w:autoSpaceDN/>
        <w:adjustRightInd/>
        <w:textAlignment w:val="auto"/>
        <w:rPr>
          <w:lang w:eastAsia="zh-CN"/>
        </w:rPr>
      </w:pPr>
      <w:r>
        <w:rPr>
          <w:b/>
          <w:i/>
          <w:iCs/>
          <w:lang w:eastAsia="ko-KR"/>
        </w:rPr>
        <w:t>Originator</w:t>
      </w:r>
      <w:r>
        <w:rPr>
          <w:i/>
          <w:iCs/>
          <w:lang w:eastAsia="ko-KR"/>
        </w:rPr>
        <w:t>:</w:t>
      </w:r>
    </w:p>
    <w:p w:rsidR="00791E89" w:rsidRDefault="00791E89" w:rsidP="00791E89">
      <w:pPr>
        <w:numPr>
          <w:ilvl w:val="0"/>
          <w:numId w:val="11"/>
        </w:numPr>
        <w:suppressAutoHyphens/>
        <w:autoSpaceDN/>
        <w:adjustRightInd/>
        <w:textAlignment w:val="auto"/>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791E89" w:rsidRDefault="00791E89" w:rsidP="00791E89">
      <w:pPr>
        <w:numPr>
          <w:ilvl w:val="0"/>
          <w:numId w:val="11"/>
        </w:numPr>
        <w:suppressAutoHyphens/>
        <w:autoSpaceDN/>
        <w:adjustRightInd/>
        <w:textAlignment w:val="auto"/>
        <w:rPr>
          <w:rFonts w:eastAsia="Batang"/>
          <w:b/>
          <w:i/>
          <w:iCs/>
          <w:lang w:eastAsia="ko-KR"/>
        </w:rPr>
      </w:pPr>
      <w:r>
        <w:t xml:space="preserve">The Originator shall maintain an internal counter to generate </w:t>
      </w:r>
      <w:r>
        <w:rPr>
          <w:rFonts w:eastAsia="Arial Unicode MS"/>
          <w:i/>
          <w:iCs/>
          <w:color w:val="000000"/>
          <w:kern w:val="2"/>
          <w:szCs w:val="18"/>
        </w:rPr>
        <w:t xml:space="preserve">sequenceNr </w:t>
      </w:r>
      <w:r>
        <w:rPr>
          <w:rFonts w:eastAsia="Arial Unicode MS"/>
          <w:iCs/>
          <w:color w:val="000000"/>
          <w:kern w:val="2"/>
          <w:szCs w:val="18"/>
        </w:rPr>
        <w:t>which is increased by one. When the</w:t>
      </w:r>
      <w:r>
        <w:rPr>
          <w:rFonts w:eastAsia="Arial Unicode MS"/>
          <w:i/>
          <w:iCs/>
          <w:color w:val="000000"/>
          <w:kern w:val="2"/>
          <w:szCs w:val="18"/>
        </w:rPr>
        <w:t xml:space="preserve"> sequenceNr </w:t>
      </w:r>
      <w:r>
        <w:rPr>
          <w:rFonts w:eastAsia="Arial Unicode MS"/>
          <w:iCs/>
          <w:color w:val="000000"/>
          <w:kern w:val="2"/>
          <w:szCs w:val="18"/>
        </w:rPr>
        <w:t xml:space="preserve">reaches to the </w:t>
      </w:r>
      <w:r>
        <w:rPr>
          <w:i/>
        </w:rPr>
        <w:t xml:space="preserve">maxNrOfInstances </w:t>
      </w:r>
      <w:r>
        <w:t>of the direct parent &lt;timeSeries&gt; resource</w:t>
      </w:r>
      <w:r>
        <w:rPr>
          <w:rFonts w:eastAsia="Arial Unicode MS"/>
          <w:iCs/>
          <w:color w:val="000000"/>
          <w:kern w:val="2"/>
          <w:szCs w:val="18"/>
        </w:rPr>
        <w:t>, it shall be set to one.</w:t>
      </w:r>
    </w:p>
    <w:p w:rsidR="00791E89" w:rsidRDefault="00791E89" w:rsidP="00791E89">
      <w:pPr>
        <w:numPr>
          <w:ilvl w:val="0"/>
          <w:numId w:val="11"/>
        </w:numPr>
        <w:suppressAutoHyphens/>
        <w:autoSpaceDN/>
        <w:adjustRightInd/>
        <w:textAlignment w:val="auto"/>
        <w:rPr>
          <w:lang w:eastAsia="zh-CN"/>
        </w:rPr>
      </w:pPr>
      <w:r>
        <w:rPr>
          <w:b/>
          <w:i/>
          <w:iCs/>
          <w:lang w:eastAsia="ko-KR"/>
        </w:rPr>
        <w:t>Receiver</w:t>
      </w:r>
      <w:r>
        <w:rPr>
          <w:i/>
          <w:iCs/>
          <w:lang w:eastAsia="ko-KR"/>
        </w:rPr>
        <w:t>:</w:t>
      </w:r>
    </w:p>
    <w:p w:rsidR="00CF07B7" w:rsidRPr="00AB4DC7" w:rsidRDefault="00CF07B7" w:rsidP="00CF07B7">
      <w:pPr>
        <w:keepNext/>
        <w:keepLines/>
        <w:rPr>
          <w:lang w:eastAsia="ko-KR"/>
        </w:rPr>
      </w:pPr>
      <w:r w:rsidRPr="00AB4DC7">
        <w:lastRenderedPageBreak/>
        <w:t>Primitive specific operation on Recv-6.5 "Create/Update/Retrieve/Delete/Notify operation is performed":</w:t>
      </w:r>
    </w:p>
    <w:p w:rsidR="00CF07B7" w:rsidRPr="00AB4DC7" w:rsidDel="00CF07B7" w:rsidRDefault="00CF07B7" w:rsidP="00CF07B7">
      <w:pPr>
        <w:pStyle w:val="BN"/>
        <w:numPr>
          <w:ilvl w:val="0"/>
          <w:numId w:val="23"/>
        </w:numPr>
        <w:rPr>
          <w:del w:id="7" w:author="ANUPAMA" w:date="2017-09-16T19:06:00Z"/>
        </w:rPr>
      </w:pPr>
      <w:del w:id="8" w:author="ANUPAMA" w:date="2017-09-16T19:06:00Z">
        <w:r w:rsidRPr="00AB4DC7" w:rsidDel="00CF07B7">
          <w:rPr>
            <w:i/>
            <w:iCs/>
            <w:lang w:eastAsia="ja-JP"/>
          </w:rPr>
          <w:delText>currentNrOfInstances</w:delText>
        </w:r>
        <w:r w:rsidRPr="00AB4DC7" w:rsidDel="00CF07B7">
          <w:delText xml:space="preserve"> and </w:delText>
        </w:r>
        <w:r w:rsidRPr="00AB4DC7" w:rsidDel="00CF07B7">
          <w:rPr>
            <w:i/>
            <w:iCs/>
            <w:lang w:eastAsia="ja-JP"/>
          </w:rPr>
          <w:delText>currentByteSize</w:delText>
        </w:r>
        <w:r w:rsidRPr="00AB4DC7" w:rsidDel="00CF07B7">
          <w:delText xml:space="preserve"> of direct parent &lt;</w:delText>
        </w:r>
        <w:r w:rsidRPr="00AB4DC7" w:rsidDel="00CF07B7">
          <w:rPr>
            <w:rFonts w:hint="eastAsia"/>
            <w:lang w:eastAsia="zh-CN"/>
          </w:rPr>
          <w:delText>timeSeries</w:delText>
        </w:r>
        <w:r w:rsidRPr="00AB4DC7" w:rsidDel="00CF07B7">
          <w:delText xml:space="preserve">&gt; resource shall be updated. If </w:delText>
        </w:r>
        <w:r w:rsidRPr="00AB4DC7" w:rsidDel="00CF07B7">
          <w:rPr>
            <w:i/>
          </w:rPr>
          <w:delText>currentNrOfInstances</w:delText>
        </w:r>
        <w:r w:rsidRPr="00AB4DC7" w:rsidDel="00CF07B7">
          <w:delText xml:space="preserve"> and/or </w:delText>
        </w:r>
        <w:r w:rsidRPr="00AB4DC7" w:rsidDel="00CF07B7">
          <w:rPr>
            <w:i/>
          </w:rPr>
          <w:delText>currentByteSize</w:delText>
        </w:r>
        <w:r w:rsidRPr="00AB4DC7" w:rsidDel="00CF07B7">
          <w:delText xml:space="preserve"> exceeds </w:delText>
        </w:r>
        <w:r w:rsidRPr="00AB4DC7" w:rsidDel="00CF07B7">
          <w:rPr>
            <w:i/>
          </w:rPr>
          <w:delText>maxNrOfInstances</w:delText>
        </w:r>
        <w:r w:rsidRPr="00AB4DC7" w:rsidDel="00CF07B7">
          <w:delText xml:space="preserve"> and/or </w:delText>
        </w:r>
        <w:r w:rsidRPr="00AB4DC7" w:rsidDel="00CF07B7">
          <w:rPr>
            <w:i/>
          </w:rPr>
          <w:delText>maxByteSize</w:delText>
        </w:r>
        <w:r w:rsidRPr="00AB4DC7" w:rsidDel="00CF07B7">
          <w:delText xml:space="preserve"> of direct parent &lt;</w:delText>
        </w:r>
        <w:r w:rsidRPr="00AB4DC7" w:rsidDel="00CF07B7">
          <w:rPr>
            <w:rFonts w:hint="eastAsia"/>
            <w:lang w:eastAsia="zh-CN"/>
          </w:rPr>
          <w:delText xml:space="preserve"> timeSeries</w:delText>
        </w:r>
        <w:r w:rsidRPr="00AB4DC7" w:rsidDel="00CF07B7">
          <w:delText xml:space="preserve">&gt; resource respectively, the </w:delText>
        </w:r>
        <w:r w:rsidRPr="00AB4DC7" w:rsidDel="00CF07B7">
          <w:rPr>
            <w:rFonts w:hint="eastAsia"/>
            <w:lang w:eastAsia="zh-CN"/>
          </w:rPr>
          <w:delText>H</w:delText>
        </w:r>
        <w:r w:rsidRPr="00AB4DC7" w:rsidDel="00CF07B7">
          <w:delText xml:space="preserve">osting CSE shall </w:delText>
        </w:r>
        <w:r w:rsidRPr="00AB4DC7" w:rsidDel="00CF07B7">
          <w:rPr>
            <w:lang w:eastAsia="ko-KR"/>
          </w:rPr>
          <w:delText xml:space="preserve">return the response primitive with a </w:delText>
        </w:r>
        <w:r w:rsidRPr="00AB4DC7" w:rsidDel="00CF07B7">
          <w:rPr>
            <w:b/>
            <w:i/>
            <w:lang w:eastAsia="ko-KR"/>
          </w:rPr>
          <w:delText>Response Status Code</w:delText>
        </w:r>
        <w:r w:rsidRPr="00AB4DC7" w:rsidDel="00CF07B7">
          <w:rPr>
            <w:rFonts w:hint="eastAsia"/>
            <w:b/>
            <w:i/>
          </w:rPr>
          <w:delText xml:space="preserve"> </w:delText>
        </w:r>
        <w:r w:rsidRPr="00AB4DC7" w:rsidDel="00CF07B7">
          <w:rPr>
            <w:rFonts w:hint="eastAsia"/>
          </w:rPr>
          <w:delText>indicating</w:delText>
        </w:r>
        <w:r w:rsidRPr="00AB4DC7" w:rsidDel="00CF07B7">
          <w:rPr>
            <w:lang w:eastAsia="ko-KR"/>
          </w:rPr>
          <w:delText xml:space="preserve"> "</w:delText>
        </w:r>
        <w:r w:rsidRPr="00AB4DC7" w:rsidDel="00CF07B7">
          <w:delText xml:space="preserve"> </w:delText>
        </w:r>
        <w:r w:rsidRPr="00AB4DC7" w:rsidDel="00CF07B7">
          <w:rPr>
            <w:lang w:eastAsia="ko-KR"/>
          </w:rPr>
          <w:delText>NOT_ACCEPTABLE" error.</w:delText>
        </w:r>
      </w:del>
    </w:p>
    <w:p w:rsidR="00CF07B7" w:rsidRDefault="00CF07B7" w:rsidP="00CF07B7">
      <w:pPr>
        <w:pStyle w:val="BN"/>
        <w:numPr>
          <w:ilvl w:val="0"/>
          <w:numId w:val="0"/>
        </w:numPr>
        <w:ind w:left="432"/>
        <w:rPr>
          <w:lang w:eastAsia="ko-KR"/>
        </w:rPr>
      </w:pPr>
      <w:del w:id="9" w:author="ANUPAMA" w:date="2017-09-16T19:06:00Z">
        <w:r w:rsidRPr="00AB4DC7" w:rsidDel="00CF07B7">
          <w:rPr>
            <w:iCs/>
            <w:lang w:eastAsia="zh-CN"/>
          </w:rPr>
          <w:delText>I</w:delText>
        </w:r>
        <w:r w:rsidRPr="00AB4DC7" w:rsidDel="00CF07B7">
          <w:rPr>
            <w:rFonts w:hint="eastAsia"/>
            <w:iCs/>
            <w:lang w:eastAsia="zh-CN"/>
          </w:rPr>
          <w:delText>f the</w:delText>
        </w:r>
        <w:r w:rsidRPr="00AB4DC7" w:rsidDel="00CF07B7">
          <w:rPr>
            <w:rFonts w:hint="eastAsia"/>
            <w:i/>
            <w:iCs/>
            <w:lang w:eastAsia="zh-CN"/>
          </w:rPr>
          <w:delText xml:space="preserve"> </w:delText>
        </w:r>
        <w:r w:rsidRPr="00AB4DC7" w:rsidDel="00CF07B7">
          <w:rPr>
            <w:rFonts w:eastAsia="Arial Unicode MS" w:hint="eastAsia"/>
            <w:i/>
            <w:iCs/>
            <w:color w:val="000000"/>
            <w:kern w:val="2"/>
            <w:szCs w:val="18"/>
            <w:lang w:eastAsia="zh-CN"/>
          </w:rPr>
          <w:delText xml:space="preserve">sequenceNr </w:delText>
        </w:r>
        <w:r w:rsidRPr="00AB4DC7" w:rsidDel="00CF07B7">
          <w:delText xml:space="preserve">exceeds </w:delText>
        </w:r>
        <w:r w:rsidRPr="00AB4DC7" w:rsidDel="00CF07B7">
          <w:rPr>
            <w:i/>
          </w:rPr>
          <w:delText>maxNrOfInstances</w:delText>
        </w:r>
        <w:r w:rsidRPr="00AB4DC7" w:rsidDel="00CF07B7">
          <w:delText xml:space="preserve"> of direct parent &lt;</w:delText>
        </w:r>
        <w:r w:rsidRPr="00AB4DC7" w:rsidDel="00CF07B7">
          <w:rPr>
            <w:rFonts w:hint="eastAsia"/>
            <w:lang w:eastAsia="zh-CN"/>
          </w:rPr>
          <w:delText xml:space="preserve"> timeSeries</w:delText>
        </w:r>
        <w:r w:rsidRPr="00AB4DC7" w:rsidDel="00CF07B7">
          <w:delText>&gt; resource,</w:delText>
        </w:r>
        <w:r w:rsidRPr="00AB4DC7" w:rsidDel="00CF07B7">
          <w:rPr>
            <w:rFonts w:hint="eastAsia"/>
            <w:lang w:eastAsia="zh-CN"/>
          </w:rPr>
          <w:delText xml:space="preserve"> </w:delText>
        </w:r>
        <w:r w:rsidRPr="00AB4DC7" w:rsidDel="00CF07B7">
          <w:delText xml:space="preserve">the </w:delText>
        </w:r>
        <w:r w:rsidRPr="00AB4DC7" w:rsidDel="00CF07B7">
          <w:rPr>
            <w:rFonts w:hint="eastAsia"/>
            <w:lang w:eastAsia="zh-CN"/>
          </w:rPr>
          <w:delText>H</w:delText>
        </w:r>
        <w:r w:rsidRPr="00AB4DC7" w:rsidDel="00CF07B7">
          <w:delText xml:space="preserve">osting CSE shall </w:delText>
        </w:r>
        <w:r w:rsidRPr="00CF07B7" w:rsidDel="00CF07B7">
          <w:rPr>
            <w:color w:val="000000" w:themeColor="text1"/>
            <w:lang w:eastAsia="ko-KR"/>
          </w:rPr>
          <w:delText>return</w:delText>
        </w:r>
        <w:r w:rsidRPr="00AB4DC7" w:rsidDel="00CF07B7">
          <w:rPr>
            <w:lang w:eastAsia="ko-KR"/>
          </w:rPr>
          <w:delText xml:space="preserve"> the response primitive with a </w:delText>
        </w:r>
        <w:r w:rsidRPr="00AB4DC7" w:rsidDel="00CF07B7">
          <w:rPr>
            <w:b/>
            <w:i/>
            <w:lang w:eastAsia="ko-KR"/>
          </w:rPr>
          <w:delText>Response Status Code</w:delText>
        </w:r>
        <w:r w:rsidRPr="00AB4DC7" w:rsidDel="00CF07B7">
          <w:rPr>
            <w:rFonts w:hint="eastAsia"/>
            <w:b/>
            <w:i/>
          </w:rPr>
          <w:delText xml:space="preserve"> </w:delText>
        </w:r>
        <w:r w:rsidRPr="00AB4DC7" w:rsidDel="00CF07B7">
          <w:rPr>
            <w:rFonts w:hint="eastAsia"/>
          </w:rPr>
          <w:delText>indicating</w:delText>
        </w:r>
        <w:r w:rsidRPr="00AB4DC7" w:rsidDel="00CF07B7">
          <w:rPr>
            <w:lang w:eastAsia="ko-KR"/>
          </w:rPr>
          <w:delText xml:space="preserve"> "</w:delText>
        </w:r>
        <w:r w:rsidRPr="00AB4DC7" w:rsidDel="00CF07B7">
          <w:delText xml:space="preserve"> </w:delText>
        </w:r>
        <w:r w:rsidRPr="00AB4DC7" w:rsidDel="00CF07B7">
          <w:rPr>
            <w:lang w:eastAsia="ko-KR"/>
          </w:rPr>
          <w:delText>NOT_ACCEPTABLE" error.</w:delText>
        </w:r>
      </w:del>
    </w:p>
    <w:p w:rsidR="000965AA" w:rsidDel="00C218DE" w:rsidRDefault="00C218DE">
      <w:pPr>
        <w:suppressAutoHyphens/>
        <w:autoSpaceDN/>
        <w:adjustRightInd/>
        <w:ind w:firstLine="284"/>
        <w:textAlignment w:val="auto"/>
        <w:rPr>
          <w:ins w:id="10" w:author="ANUPAMA" w:date="2017-09-16T18:32:00Z"/>
          <w:del w:id="11" w:author="SUMAN SHEORAN" w:date="2017-10-05T06:17:00Z"/>
          <w:lang w:eastAsia="ja-JP"/>
        </w:rPr>
        <w:pPrChange w:id="12" w:author="SUMAN SHEORAN" w:date="2017-10-05T05:30:00Z">
          <w:pPr>
            <w:suppressAutoHyphens/>
            <w:autoSpaceDN/>
            <w:adjustRightInd/>
            <w:textAlignment w:val="auto"/>
          </w:pPr>
        </w:pPrChange>
      </w:pPr>
      <w:ins w:id="13" w:author="SUMAN SHEORAN" w:date="2017-10-05T06:17:00Z">
        <w:r>
          <w:rPr>
            <w:lang w:eastAsia="ja-JP"/>
          </w:rPr>
          <w:t>Steps for Create procedure of &lt;timeSeriesInstance&gt; shall be same as that steps of &lt;contentInstance&gt; resource described in clause 7.4.7.2.1, except &lt;container&gt; resource in that procedure would correspond to &lt;timeSeries&gt; resource and &lt;contentInstance&gt; resource would correspond to &lt;timeSeriesInstance&gt; resource.</w:t>
        </w:r>
      </w:ins>
    </w:p>
    <w:p w:rsidR="003500E6" w:rsidRPr="000965AA" w:rsidRDefault="003500E6" w:rsidP="000965AA">
      <w:r w:rsidRPr="000965AA">
        <w:t xml:space="preserve">No other changes from the generic procedures in clause </w:t>
      </w:r>
      <w:r w:rsidRPr="000965AA">
        <w:rPr>
          <w:lang w:eastAsia="ko-KR"/>
        </w:rPr>
        <w:fldChar w:fldCharType="begin"/>
      </w:r>
      <w:r w:rsidRPr="000965AA">
        <w:rPr>
          <w:lang w:eastAsia="ko-KR"/>
        </w:rPr>
        <w:instrText xml:space="preserve"> REF GenericProc_Receiver \r \h  \* MERGEFORMAT </w:instrText>
      </w:r>
      <w:r w:rsidRPr="000965AA">
        <w:rPr>
          <w:lang w:eastAsia="ko-KR"/>
        </w:rPr>
      </w:r>
      <w:r w:rsidRPr="000965AA">
        <w:rPr>
          <w:lang w:eastAsia="ko-KR"/>
        </w:rPr>
        <w:fldChar w:fldCharType="separate"/>
      </w:r>
      <w:r w:rsidRPr="000965AA">
        <w:rPr>
          <w:lang w:eastAsia="ko-KR"/>
        </w:rPr>
        <w:t>7.2.2.2</w:t>
      </w:r>
      <w:r w:rsidRPr="000965AA">
        <w:rPr>
          <w:lang w:eastAsia="ko-KR"/>
        </w:rPr>
        <w:fldChar w:fldCharType="end"/>
      </w:r>
      <w:r w:rsidRPr="000965AA">
        <w:t>.</w:t>
      </w:r>
    </w:p>
    <w:p w:rsidR="00791E89" w:rsidRDefault="00791E89" w:rsidP="00791E89">
      <w:pPr>
        <w:rPr>
          <w:lang w:val="x-none"/>
        </w:rPr>
      </w:pPr>
    </w:p>
    <w:p w:rsidR="00791E89" w:rsidRDefault="00791E89" w:rsidP="00CF07B7">
      <w:pPr>
        <w:pStyle w:val="Heading3"/>
        <w:numPr>
          <w:ilvl w:val="2"/>
          <w:numId w:val="23"/>
        </w:numPr>
        <w:suppressAutoHyphens/>
        <w:autoSpaceDN/>
        <w:adjustRightInd/>
        <w:textAlignment w:val="auto"/>
      </w:pPr>
      <w:r>
        <w:t>-----------------------End of change 1---------------------------------------------</w:t>
      </w:r>
    </w:p>
    <w:p w:rsidR="00BB1261" w:rsidRDefault="00BB1261" w:rsidP="0057698F">
      <w:pPr>
        <w:pStyle w:val="Heading3"/>
        <w:numPr>
          <w:ilvl w:val="2"/>
          <w:numId w:val="0"/>
        </w:numPr>
        <w:tabs>
          <w:tab w:val="num" w:pos="0"/>
        </w:tabs>
        <w:suppressAutoHyphens/>
        <w:autoSpaceDN/>
        <w:adjustRightInd/>
        <w:ind w:left="720" w:hanging="720"/>
        <w:textAlignment w:val="auto"/>
      </w:pPr>
    </w:p>
    <w:p w:rsidR="005C0172" w:rsidRDefault="005C0172" w:rsidP="005C0172">
      <w:pPr>
        <w:pStyle w:val="Heading3"/>
      </w:pPr>
    </w:p>
    <w:p w:rsidR="005C0172" w:rsidRDefault="005C0172" w:rsidP="00DF3717">
      <w:pPr>
        <w:pStyle w:val="EW"/>
      </w:pPr>
      <w:bookmarkStart w:id="14"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037" w:rsidRDefault="00FC7037">
      <w:r>
        <w:separator/>
      </w:r>
    </w:p>
  </w:endnote>
  <w:endnote w:type="continuationSeparator" w:id="0">
    <w:p w:rsidR="00FC7037" w:rsidRDefault="00FC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modern"/>
    <w:pitch w:val="default"/>
  </w:font>
  <w:font w:name="Droid Sans Fallback">
    <w:charset w:val="01"/>
    <w:family w:val="modern"/>
    <w:pitch w:val="default"/>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422D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C6605">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C6605">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037" w:rsidRDefault="00FC7037">
      <w:r>
        <w:separator/>
      </w:r>
    </w:p>
  </w:footnote>
  <w:footnote w:type="continuationSeparator" w:id="0">
    <w:p w:rsidR="00FC7037" w:rsidRDefault="00FC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DA3DC7">
              <w:t>PRO-2017-0220</w:t>
            </w:r>
            <w:r w:rsidR="005B0925">
              <w:t>R0</w:t>
            </w:r>
            <w:r w:rsidR="00AC6605">
              <w:t>5</w:t>
            </w:r>
            <w:bookmarkStart w:id="15" w:name="_GoBack"/>
            <w:bookmarkEnd w:id="15"/>
            <w:r w:rsidR="00C465EE">
              <w:t>-</w:t>
            </w:r>
            <w:r w:rsidR="000D431A">
              <w:t>TimeSeriesInstance</w:t>
            </w:r>
            <w:r w:rsidR="00DA3DC7">
              <w:t>Create</w:t>
            </w:r>
            <w:r w:rsidR="00251A78">
              <w:t>-Mirror</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2E9C7F80"/>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19"/>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F1E0D97C"/>
    <w:name w:val="WW8Num20"/>
    <w:lvl w:ilvl="0">
      <w:start w:val="1"/>
      <w:numFmt w:val="decimal"/>
      <w:lvlText w:val="%1."/>
      <w:lvlJc w:val="left"/>
      <w:pPr>
        <w:tabs>
          <w:tab w:val="num" w:pos="737"/>
        </w:tabs>
        <w:ind w:left="737" w:hanging="45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63452"/>
    <w:multiLevelType w:val="multilevel"/>
    <w:tmpl w:val="208028EC"/>
    <w:name w:val="WW8Num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FB5CC5"/>
    <w:multiLevelType w:val="hybridMultilevel"/>
    <w:tmpl w:val="95A20B2A"/>
    <w:name w:val="WW8Num212"/>
    <w:lvl w:ilvl="0" w:tplc="A788A7A8">
      <w:start w:val="5"/>
      <w:numFmt w:val="decimal"/>
      <w:lvlText w:val="%1."/>
      <w:lvlJc w:val="left"/>
      <w:pPr>
        <w:ind w:left="100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9972DA"/>
    <w:multiLevelType w:val="hybridMultilevel"/>
    <w:tmpl w:val="AD8C4C82"/>
    <w:name w:val="WW8Num2122"/>
    <w:lvl w:ilvl="0" w:tplc="40090011">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6AB158DE"/>
    <w:multiLevelType w:val="multilevel"/>
    <w:tmpl w:val="18AC05DA"/>
    <w:name w:val="WW8Num202"/>
    <w:lvl w:ilvl="0">
      <w:start w:val="5"/>
      <w:numFmt w:val="decimal"/>
      <w:lvlText w:val="%1."/>
      <w:lvlJc w:val="left"/>
      <w:pPr>
        <w:tabs>
          <w:tab w:val="num" w:pos="1021"/>
        </w:tabs>
        <w:ind w:left="1021" w:hanging="453"/>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0"/>
  </w:num>
  <w:num w:numId="4">
    <w:abstractNumId w:val="14"/>
  </w:num>
  <w:num w:numId="5">
    <w:abstractNumId w:val="16"/>
  </w:num>
  <w:num w:numId="6">
    <w:abstractNumId w:val="2"/>
  </w:num>
  <w:num w:numId="7">
    <w:abstractNumId w:val="1"/>
  </w:num>
  <w:num w:numId="8">
    <w:abstractNumId w:val="0"/>
  </w:num>
  <w:num w:numId="9">
    <w:abstractNumId w:val="11"/>
  </w:num>
  <w:num w:numId="10">
    <w:abstractNumId w:val="19"/>
  </w:num>
  <w:num w:numId="11">
    <w:abstractNumId w:val="3"/>
  </w:num>
  <w:num w:numId="12">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lvlOverride w:ilvl="0">
      <w:startOverride w:val="1"/>
    </w:lvlOverride>
  </w:num>
  <w:num w:numId="18">
    <w:abstractNumId w:val="6"/>
    <w:lvlOverride w:ilvl="0">
      <w:startOverride w:val="1"/>
    </w:lvlOverride>
  </w:num>
  <w:num w:numId="19">
    <w:abstractNumId w:val="8"/>
  </w:num>
  <w:num w:numId="20">
    <w:abstractNumId w:val="17"/>
  </w:num>
  <w:num w:numId="21">
    <w:abstractNumId w:val="14"/>
    <w:lvlOverride w:ilvl="0">
      <w:startOverride w:val="1"/>
    </w:lvlOverride>
  </w:num>
  <w:num w:numId="22">
    <w:abstractNumId w:val="14"/>
    <w:lvlOverride w:ilvl="0">
      <w:startOverride w:val="1"/>
    </w:lvlOverride>
  </w:num>
  <w:num w:numId="23">
    <w:abstractNumId w:val="13"/>
  </w:num>
  <w:num w:numId="24">
    <w:abstractNumId w:val="15"/>
  </w:num>
  <w:num w:numId="25">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3E50"/>
    <w:rsid w:val="00084C42"/>
    <w:rsid w:val="00091D49"/>
    <w:rsid w:val="000925E7"/>
    <w:rsid w:val="00095709"/>
    <w:rsid w:val="000965AA"/>
    <w:rsid w:val="000C2DD5"/>
    <w:rsid w:val="000C406E"/>
    <w:rsid w:val="000C711F"/>
    <w:rsid w:val="000D253E"/>
    <w:rsid w:val="000D431A"/>
    <w:rsid w:val="000D75BD"/>
    <w:rsid w:val="000F17A4"/>
    <w:rsid w:val="000F2E4E"/>
    <w:rsid w:val="000F6B79"/>
    <w:rsid w:val="00101191"/>
    <w:rsid w:val="001028AF"/>
    <w:rsid w:val="00110197"/>
    <w:rsid w:val="001137B7"/>
    <w:rsid w:val="00120056"/>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45B99"/>
    <w:rsid w:val="00251A78"/>
    <w:rsid w:val="002669AD"/>
    <w:rsid w:val="002817F7"/>
    <w:rsid w:val="00293AB0"/>
    <w:rsid w:val="00293D54"/>
    <w:rsid w:val="00294EEF"/>
    <w:rsid w:val="002B27AB"/>
    <w:rsid w:val="002B7C69"/>
    <w:rsid w:val="002C1AD6"/>
    <w:rsid w:val="002C2CFE"/>
    <w:rsid w:val="002C31BD"/>
    <w:rsid w:val="002E7643"/>
    <w:rsid w:val="00315E90"/>
    <w:rsid w:val="003167CA"/>
    <w:rsid w:val="00324288"/>
    <w:rsid w:val="00325EA3"/>
    <w:rsid w:val="00340ECF"/>
    <w:rsid w:val="00345EC5"/>
    <w:rsid w:val="003500E6"/>
    <w:rsid w:val="00356C28"/>
    <w:rsid w:val="00365A36"/>
    <w:rsid w:val="00377762"/>
    <w:rsid w:val="00391CFA"/>
    <w:rsid w:val="003943C7"/>
    <w:rsid w:val="0039551C"/>
    <w:rsid w:val="00397B3F"/>
    <w:rsid w:val="003B061B"/>
    <w:rsid w:val="003C00E6"/>
    <w:rsid w:val="003D6202"/>
    <w:rsid w:val="003D63E8"/>
    <w:rsid w:val="003E54A5"/>
    <w:rsid w:val="00404832"/>
    <w:rsid w:val="00410253"/>
    <w:rsid w:val="00413D1F"/>
    <w:rsid w:val="00424964"/>
    <w:rsid w:val="00430F90"/>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7698F"/>
    <w:rsid w:val="0059474F"/>
    <w:rsid w:val="00596098"/>
    <w:rsid w:val="005A3A05"/>
    <w:rsid w:val="005B0925"/>
    <w:rsid w:val="005C0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256CC"/>
    <w:rsid w:val="00743F24"/>
    <w:rsid w:val="00745924"/>
    <w:rsid w:val="00745B38"/>
    <w:rsid w:val="00746242"/>
    <w:rsid w:val="007462C1"/>
    <w:rsid w:val="00750F11"/>
    <w:rsid w:val="00751225"/>
    <w:rsid w:val="00755B41"/>
    <w:rsid w:val="007620DA"/>
    <w:rsid w:val="00782179"/>
    <w:rsid w:val="00787554"/>
    <w:rsid w:val="00791E89"/>
    <w:rsid w:val="007B0EAC"/>
    <w:rsid w:val="007B55FC"/>
    <w:rsid w:val="007B7941"/>
    <w:rsid w:val="007C2C07"/>
    <w:rsid w:val="007D635E"/>
    <w:rsid w:val="007E501E"/>
    <w:rsid w:val="007E50A3"/>
    <w:rsid w:val="00845C82"/>
    <w:rsid w:val="00854658"/>
    <w:rsid w:val="00857457"/>
    <w:rsid w:val="00861924"/>
    <w:rsid w:val="00864E1F"/>
    <w:rsid w:val="00865C31"/>
    <w:rsid w:val="00866A3B"/>
    <w:rsid w:val="00867EBE"/>
    <w:rsid w:val="008742A5"/>
    <w:rsid w:val="008751DD"/>
    <w:rsid w:val="00882215"/>
    <w:rsid w:val="00883855"/>
    <w:rsid w:val="00884843"/>
    <w:rsid w:val="008849A4"/>
    <w:rsid w:val="008850DB"/>
    <w:rsid w:val="008A6323"/>
    <w:rsid w:val="008C4A2F"/>
    <w:rsid w:val="008D0966"/>
    <w:rsid w:val="008D6CCC"/>
    <w:rsid w:val="008E5C7F"/>
    <w:rsid w:val="008F29AE"/>
    <w:rsid w:val="008F3E6A"/>
    <w:rsid w:val="009166A0"/>
    <w:rsid w:val="0095229E"/>
    <w:rsid w:val="00956383"/>
    <w:rsid w:val="009631E0"/>
    <w:rsid w:val="00990838"/>
    <w:rsid w:val="00995BDD"/>
    <w:rsid w:val="009A0190"/>
    <w:rsid w:val="009A108D"/>
    <w:rsid w:val="009A2C4C"/>
    <w:rsid w:val="009B635D"/>
    <w:rsid w:val="009C35C5"/>
    <w:rsid w:val="009D3B7D"/>
    <w:rsid w:val="009D66FE"/>
    <w:rsid w:val="009D7B65"/>
    <w:rsid w:val="009F12AB"/>
    <w:rsid w:val="009F2CD4"/>
    <w:rsid w:val="00A011D6"/>
    <w:rsid w:val="00A16D92"/>
    <w:rsid w:val="00A200F0"/>
    <w:rsid w:val="00A32E99"/>
    <w:rsid w:val="00A3512B"/>
    <w:rsid w:val="00A377A6"/>
    <w:rsid w:val="00A422D5"/>
    <w:rsid w:val="00A61511"/>
    <w:rsid w:val="00A6262E"/>
    <w:rsid w:val="00A66BFE"/>
    <w:rsid w:val="00A70A34"/>
    <w:rsid w:val="00A92A82"/>
    <w:rsid w:val="00AA6939"/>
    <w:rsid w:val="00AA6ACD"/>
    <w:rsid w:val="00AA7809"/>
    <w:rsid w:val="00AB3CF0"/>
    <w:rsid w:val="00AC5DD5"/>
    <w:rsid w:val="00AC6605"/>
    <w:rsid w:val="00AC7F93"/>
    <w:rsid w:val="00AE08A6"/>
    <w:rsid w:val="00AE2D24"/>
    <w:rsid w:val="00AE4643"/>
    <w:rsid w:val="00AF43C8"/>
    <w:rsid w:val="00B1314D"/>
    <w:rsid w:val="00B2124E"/>
    <w:rsid w:val="00B3690B"/>
    <w:rsid w:val="00B47A00"/>
    <w:rsid w:val="00B6424A"/>
    <w:rsid w:val="00B64436"/>
    <w:rsid w:val="00B67C2D"/>
    <w:rsid w:val="00B71955"/>
    <w:rsid w:val="00B73DE0"/>
    <w:rsid w:val="00BA0FAE"/>
    <w:rsid w:val="00BA639E"/>
    <w:rsid w:val="00BA6835"/>
    <w:rsid w:val="00BB1261"/>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18DE"/>
    <w:rsid w:val="00C25BC9"/>
    <w:rsid w:val="00C4017D"/>
    <w:rsid w:val="00C40550"/>
    <w:rsid w:val="00C4133E"/>
    <w:rsid w:val="00C43478"/>
    <w:rsid w:val="00C465EE"/>
    <w:rsid w:val="00C5094F"/>
    <w:rsid w:val="00C62AE6"/>
    <w:rsid w:val="00C73874"/>
    <w:rsid w:val="00C866B9"/>
    <w:rsid w:val="00C9618C"/>
    <w:rsid w:val="00C977DC"/>
    <w:rsid w:val="00CA7994"/>
    <w:rsid w:val="00CB58C8"/>
    <w:rsid w:val="00CC1C4E"/>
    <w:rsid w:val="00CC59D3"/>
    <w:rsid w:val="00CC79AD"/>
    <w:rsid w:val="00CD2911"/>
    <w:rsid w:val="00CD386D"/>
    <w:rsid w:val="00CE6C11"/>
    <w:rsid w:val="00CE7145"/>
    <w:rsid w:val="00CF07B7"/>
    <w:rsid w:val="00CF14DF"/>
    <w:rsid w:val="00CF5CDE"/>
    <w:rsid w:val="00CF6410"/>
    <w:rsid w:val="00D04446"/>
    <w:rsid w:val="00D218E9"/>
    <w:rsid w:val="00D27A4D"/>
    <w:rsid w:val="00D34229"/>
    <w:rsid w:val="00D35D58"/>
    <w:rsid w:val="00D36564"/>
    <w:rsid w:val="00D44988"/>
    <w:rsid w:val="00D50A56"/>
    <w:rsid w:val="00D65F47"/>
    <w:rsid w:val="00D7365C"/>
    <w:rsid w:val="00D778F4"/>
    <w:rsid w:val="00DA3DC7"/>
    <w:rsid w:val="00DB386C"/>
    <w:rsid w:val="00DB5D6A"/>
    <w:rsid w:val="00DC1782"/>
    <w:rsid w:val="00DD4BC8"/>
    <w:rsid w:val="00DE1C01"/>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C4180"/>
    <w:rsid w:val="00ED24F8"/>
    <w:rsid w:val="00EE6A6E"/>
    <w:rsid w:val="00EF053F"/>
    <w:rsid w:val="00EF5EFD"/>
    <w:rsid w:val="00F12DD3"/>
    <w:rsid w:val="00F22D28"/>
    <w:rsid w:val="00F57C73"/>
    <w:rsid w:val="00F57D30"/>
    <w:rsid w:val="00F66BC9"/>
    <w:rsid w:val="00F777C8"/>
    <w:rsid w:val="00F85143"/>
    <w:rsid w:val="00FA1C68"/>
    <w:rsid w:val="00FB61DB"/>
    <w:rsid w:val="00FC17F5"/>
    <w:rsid w:val="00FC7037"/>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AF59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57698F"/>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57698F"/>
    <w:rPr>
      <w:rFonts w:ascii="Liberation Mono" w:eastAsia="Droid Sans Fallback" w:hAnsi="Liberation Mono" w:cs="Liberation Mono" w:hint="default"/>
    </w:rPr>
  </w:style>
  <w:style w:type="character" w:styleId="UnresolvedMention">
    <w:name w:val="Unresolved Mention"/>
    <w:basedOn w:val="DefaultParagraphFont"/>
    <w:uiPriority w:val="99"/>
    <w:semiHidden/>
    <w:unhideWhenUsed/>
    <w:rsid w:val="00102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6823535">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03269736">
      <w:bodyDiv w:val="1"/>
      <w:marLeft w:val="0"/>
      <w:marRight w:val="0"/>
      <w:marTop w:val="0"/>
      <w:marBottom w:val="0"/>
      <w:divBdr>
        <w:top w:val="none" w:sz="0" w:space="0" w:color="auto"/>
        <w:left w:val="none" w:sz="0" w:space="0" w:color="auto"/>
        <w:bottom w:val="none" w:sz="0" w:space="0" w:color="auto"/>
        <w:right w:val="none" w:sz="0" w:space="0" w:color="auto"/>
      </w:divBdr>
    </w:div>
    <w:div w:id="20733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een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A6534-6E31-45FA-9164-5B36393D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7844</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SUMAN SHEORAN</cp:lastModifiedBy>
  <cp:revision>3</cp:revision>
  <cp:lastPrinted>2012-10-11T04:35:00Z</cp:lastPrinted>
  <dcterms:created xsi:type="dcterms:W3CDTF">2017-10-05T00:57:00Z</dcterms:created>
  <dcterms:modified xsi:type="dcterms:W3CDTF">2017-10-05T00:57:00Z</dcterms:modified>
</cp:coreProperties>
</file>