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5A6AD7" w:rsidRDefault="00215B26" w:rsidP="00865C31">
            <w:pPr>
              <w:pStyle w:val="oneM2M-CoverTableText"/>
              <w:rPr>
                <w:rStyle w:val="Hyperlink"/>
                <w:rFonts w:eastAsia="SimSun"/>
              </w:rPr>
            </w:pPr>
            <w:r>
              <w:rPr>
                <w:rFonts w:eastAsia="SimSun"/>
              </w:rPr>
              <w:t xml:space="preserve">Suman Sheoran, C-DOT, </w:t>
            </w:r>
            <w:hyperlink r:id="rId9" w:history="1">
              <w:r w:rsidR="005A6AD7" w:rsidRPr="00941799">
                <w:rPr>
                  <w:rStyle w:val="Hyperlink"/>
                  <w:rFonts w:eastAsia="SimSun"/>
                </w:rPr>
                <w:t>ssheoran@cdot.in</w:t>
              </w:r>
            </w:hyperlink>
          </w:p>
          <w:p w:rsidR="00CD3DD0" w:rsidRDefault="00CD3DD0" w:rsidP="00865C31">
            <w:pPr>
              <w:pStyle w:val="oneM2M-CoverTableText"/>
              <w:rPr>
                <w:rFonts w:eastAsia="SimSun"/>
              </w:rPr>
            </w:pPr>
            <w:r>
              <w:rPr>
                <w:rFonts w:eastAsia="SimSun"/>
              </w:rPr>
              <w:t xml:space="preserve">Jaswant Meena, C-DOT, </w:t>
            </w:r>
            <w:hyperlink r:id="rId10" w:history="1">
              <w:r w:rsidRPr="00941799">
                <w:rPr>
                  <w:rStyle w:val="Hyperlink"/>
                  <w:rFonts w:eastAsia="SimSun"/>
                </w:rPr>
                <w:t>jmeena@cdot.in</w:t>
              </w:r>
            </w:hyperlink>
          </w:p>
          <w:p w:rsidR="00CD3DD0" w:rsidRPr="00AB0DE2" w:rsidRDefault="00CD3DD0" w:rsidP="00865C31">
            <w:pPr>
              <w:pStyle w:val="oneM2M-CoverTableText"/>
              <w:rPr>
                <w:rFonts w:eastAsia="SimSun"/>
              </w:rPr>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635D">
              <w:rPr>
                <w:rFonts w:ascii="Times New Roman" w:hAnsi="Times New Roman"/>
                <w:sz w:val="24"/>
              </w:rPr>
            </w:r>
            <w:r w:rsidR="00CF635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35D">
              <w:rPr>
                <w:rFonts w:ascii="Times New Roman" w:hAnsi="Times New Roman"/>
                <w:szCs w:val="22"/>
              </w:rPr>
            </w:r>
            <w:r w:rsidR="00CF635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635D">
              <w:rPr>
                <w:rFonts w:ascii="Times New Roman" w:hAnsi="Times New Roman"/>
                <w:sz w:val="24"/>
              </w:rPr>
            </w:r>
            <w:r w:rsidR="00CF635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635D">
              <w:rPr>
                <w:rFonts w:ascii="Times New Roman" w:hAnsi="Times New Roman"/>
                <w:sz w:val="24"/>
              </w:rPr>
            </w:r>
            <w:r w:rsidR="00CF635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r>
        <w:rPr>
          <w:rFonts w:eastAsia="Arial Unicode MS" w:cs="Arial"/>
          <w:i/>
          <w:iCs/>
          <w:szCs w:val="18"/>
        </w:rPr>
        <w:t>timeSeriesInstance</w:t>
      </w:r>
      <w:r>
        <w:rPr>
          <w:rFonts w:eastAsia="Arial Unicode MS" w:cs="Arial"/>
          <w:szCs w:val="18"/>
        </w:rPr>
        <w:t>&gt; resource is getting created, Hosting CSE must check</w:t>
      </w:r>
      <w:r w:rsidR="00A14E25">
        <w:rPr>
          <w:rFonts w:eastAsia="Arial Unicode MS" w:cs="Arial"/>
          <w:szCs w:val="18"/>
        </w:rPr>
        <w:t>,</w:t>
      </w:r>
      <w:r>
        <w:rPr>
          <w:rFonts w:eastAsia="Arial Unicode MS" w:cs="Arial"/>
          <w:szCs w:val="18"/>
        </w:rPr>
        <w:t xml:space="preserve">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r>
              <w:rPr>
                <w:i/>
              </w:rPr>
              <w:t>timeSereis</w:t>
            </w:r>
            <w:r>
              <w:rPr>
                <w:i/>
                <w:lang w:eastAsia="ko-KR"/>
              </w:rPr>
              <w:t>Instance&gt;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r>
              <w:rPr>
                <w:rFonts w:eastAsia="Arial Unicode MS"/>
              </w:rPr>
              <w:t>Mca, Mcc and Mcc'.</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&lt;timeSeriesInstance&gt;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4" w:name="__RefHeading___Toc479242671"/>
      <w:r>
        <w:t>7.4.39.2</w:t>
      </w:r>
      <w:r>
        <w:tab/>
        <w:t>&lt;timeSeriesInstance&gt; resource specific procedure on CRUD operations</w:t>
      </w:r>
      <w:bookmarkEnd w:id="4"/>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&lt;timeSeriesInstance&gt;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5" w:name="__RefHeading___Toc479242672"/>
      <w:bookmarkEnd w:id="5"/>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B07698" w:rsidP="00B07698">
      <w:pPr>
        <w:pStyle w:val="ListParagraph"/>
        <w:numPr>
          <w:ilvl w:val="0"/>
          <w:numId w:val="14"/>
        </w:numPr>
        <w:rPr>
          <w:sz w:val="20"/>
          <w:szCs w:val="20"/>
        </w:rPr>
      </w:pPr>
      <w:r w:rsidRPr="00B07698">
        <w:rPr>
          <w:sz w:val="20"/>
          <w:szCs w:val="20"/>
        </w:rPr>
        <w:t xml:space="preserve">No change from the generic procedures in clause </w:t>
      </w:r>
      <w:r w:rsidRPr="00B07698">
        <w:rPr>
          <w:sz w:val="20"/>
          <w:szCs w:val="20"/>
          <w:lang w:eastAsia="ko-KR"/>
        </w:rPr>
        <w:fldChar w:fldCharType="begin"/>
      </w:r>
      <w:r w:rsidRPr="00B07698">
        <w:rPr>
          <w:sz w:val="20"/>
          <w:szCs w:val="20"/>
          <w:lang w:eastAsia="ko-KR"/>
        </w:rPr>
        <w:instrText xml:space="preserve"> REF GenericProc_Originator \r \h </w:instrText>
      </w:r>
      <w:r>
        <w:rPr>
          <w:sz w:val="20"/>
          <w:szCs w:val="20"/>
          <w:lang w:eastAsia="ko-KR"/>
        </w:rPr>
        <w:instrText xml:space="preserve"> \* MERGEFORMAT </w:instrText>
      </w:r>
      <w:r w:rsidRPr="00B07698">
        <w:rPr>
          <w:sz w:val="20"/>
          <w:szCs w:val="20"/>
          <w:lang w:eastAsia="ko-KR"/>
        </w:rPr>
      </w:r>
      <w:r w:rsidRPr="00B07698">
        <w:rPr>
          <w:sz w:val="20"/>
          <w:szCs w:val="20"/>
          <w:lang w:eastAsia="ko-KR"/>
        </w:rPr>
        <w:fldChar w:fldCharType="separate"/>
      </w:r>
      <w:r w:rsidRPr="00B07698">
        <w:rPr>
          <w:sz w:val="20"/>
          <w:szCs w:val="20"/>
          <w:lang w:eastAsia="ko-KR"/>
        </w:rPr>
        <w:t>7.2.2.1</w:t>
      </w:r>
      <w:r w:rsidRPr="00B07698">
        <w:rPr>
          <w:sz w:val="20"/>
          <w:szCs w:val="20"/>
          <w:lang w:eastAsia="ko-KR"/>
        </w:rPr>
        <w:fldChar w:fldCharType="end"/>
      </w:r>
      <w:r w:rsidRPr="00B07698">
        <w:rPr>
          <w:sz w:val="20"/>
          <w:szCs w:val="20"/>
        </w:rPr>
        <w:t xml:space="preserve"> </w:t>
      </w:r>
      <w:r w:rsidRPr="00B07698">
        <w:rPr>
          <w:rFonts w:hint="eastAsia"/>
          <w:sz w:val="20"/>
          <w:szCs w:val="20"/>
          <w:lang w:eastAsia="ko-KR"/>
        </w:rPr>
        <w:t>with the following exception</w:t>
      </w:r>
      <w:r w:rsidRPr="00B07698">
        <w:rPr>
          <w:sz w:val="20"/>
          <w:szCs w:val="20"/>
          <w:lang w:eastAsia="ko-KR"/>
        </w:rPr>
        <w:t>:</w:t>
      </w:r>
    </w:p>
    <w:p w:rsidR="00B07698" w:rsidRPr="00B07698" w:rsidRDefault="00B07698" w:rsidP="00B07698">
      <w:pPr>
        <w:pStyle w:val="ListParagraph"/>
        <w:numPr>
          <w:ilvl w:val="0"/>
          <w:numId w:val="14"/>
        </w:numPr>
        <w:rPr>
          <w:sz w:val="20"/>
          <w:szCs w:val="20"/>
        </w:rPr>
      </w:pP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6" w:author="Unknown Author" w:date="2017-08-17T12:34:00Z"/>
          <w:rFonts w:eastAsia="Batang"/>
          <w:i/>
          <w:iCs/>
          <w:lang w:eastAsia="ja-JP"/>
        </w:rPr>
      </w:pPr>
      <w:r>
        <w:lastRenderedPageBreak/>
        <w:t>Primitive specific operation on Recv-6.5 "Create/Update/Retrieve/Delete/Notify operation is performed":</w:t>
      </w:r>
    </w:p>
    <w:p w:rsidR="00DC094D" w:rsidRPr="00AB4DC7" w:rsidDel="005404EC" w:rsidRDefault="00DC094D" w:rsidP="00DC094D">
      <w:pPr>
        <w:pStyle w:val="BN"/>
        <w:numPr>
          <w:ilvl w:val="0"/>
          <w:numId w:val="22"/>
        </w:numPr>
        <w:rPr>
          <w:del w:id="7" w:author="ANUPAMA" w:date="2017-09-16T18:35:00Z"/>
        </w:rPr>
      </w:pPr>
      <w:del w:id="8" w:author="ANUPAMA" w:date="2017-09-16T18:35:00Z">
        <w:r w:rsidRPr="00AB4DC7" w:rsidDel="005404EC">
          <w:rPr>
            <w:i/>
            <w:iCs/>
            <w:lang w:eastAsia="ja-JP"/>
          </w:rPr>
          <w:delText>currentNrOfInstances</w:delText>
        </w:r>
        <w:r w:rsidRPr="00AB4DC7" w:rsidDel="005404EC">
          <w:delText xml:space="preserve"> and </w:delText>
        </w:r>
        <w:r w:rsidRPr="00AB4DC7" w:rsidDel="005404EC">
          <w:rPr>
            <w:i/>
            <w:iCs/>
            <w:lang w:eastAsia="ja-JP"/>
          </w:rPr>
          <w:delText>currentByteSize</w:delText>
        </w:r>
        <w:r w:rsidRPr="00AB4DC7" w:rsidDel="005404EC">
          <w:delText xml:space="preserve"> of direct parent &lt;</w:delText>
        </w:r>
        <w:r w:rsidRPr="00AB4DC7" w:rsidDel="005404EC">
          <w:rPr>
            <w:rFonts w:hint="eastAsia"/>
            <w:lang w:eastAsia="zh-CN"/>
          </w:rPr>
          <w:delText>timeSeries</w:delText>
        </w:r>
        <w:r w:rsidRPr="00AB4DC7" w:rsidDel="005404EC">
          <w:delText xml:space="preserve">&gt; resource shall be updated. If </w:delText>
        </w:r>
        <w:r w:rsidRPr="00AB4DC7" w:rsidDel="005404EC">
          <w:rPr>
            <w:i/>
          </w:rPr>
          <w:delText>currentNrOfInstances</w:delText>
        </w:r>
        <w:r w:rsidRPr="00AB4DC7" w:rsidDel="005404EC">
          <w:delText xml:space="preserve"> and/or </w:delText>
        </w:r>
        <w:r w:rsidRPr="00AB4DC7" w:rsidDel="005404EC">
          <w:rPr>
            <w:i/>
          </w:rPr>
          <w:delText>currentByteSize</w:delText>
        </w:r>
        <w:r w:rsidRPr="00AB4DC7" w:rsidDel="005404EC">
          <w:delText xml:space="preserve"> exceeds </w:delText>
        </w:r>
        <w:r w:rsidRPr="00AB4DC7" w:rsidDel="005404EC">
          <w:rPr>
            <w:i/>
          </w:rPr>
          <w:delText>maxNrOfInstances</w:delText>
        </w:r>
        <w:r w:rsidRPr="00AB4DC7" w:rsidDel="005404EC">
          <w:delText xml:space="preserve"> and/or </w:delText>
        </w:r>
        <w:r w:rsidRPr="00AB4DC7" w:rsidDel="005404EC">
          <w:rPr>
            <w:i/>
          </w:rPr>
          <w:delText>maxByteSize</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 xml:space="preserve">&gt; resource respectively, 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DC094D" w:rsidRPr="00AB4DC7" w:rsidDel="005404EC" w:rsidRDefault="00DC094D" w:rsidP="00DC094D">
      <w:pPr>
        <w:pStyle w:val="BN"/>
        <w:numPr>
          <w:ilvl w:val="0"/>
          <w:numId w:val="21"/>
        </w:numPr>
        <w:rPr>
          <w:del w:id="9" w:author="ANUPAMA" w:date="2017-09-16T18:35:00Z"/>
        </w:rPr>
      </w:pPr>
      <w:del w:id="10" w:author="ANUPAMA" w:date="2017-09-16T18:35:00Z">
        <w:r w:rsidRPr="00AB4DC7" w:rsidDel="005404EC">
          <w:rPr>
            <w:iCs/>
            <w:lang w:eastAsia="zh-CN"/>
          </w:rPr>
          <w:delText>I</w:delText>
        </w:r>
        <w:r w:rsidRPr="00AB4DC7" w:rsidDel="005404EC">
          <w:rPr>
            <w:rFonts w:hint="eastAsia"/>
            <w:iCs/>
            <w:lang w:eastAsia="zh-CN"/>
          </w:rPr>
          <w:delText>f the</w:delText>
        </w:r>
        <w:r w:rsidRPr="00AB4DC7" w:rsidDel="005404EC">
          <w:rPr>
            <w:rFonts w:hint="eastAsia"/>
            <w:i/>
            <w:iCs/>
            <w:lang w:eastAsia="zh-CN"/>
          </w:rPr>
          <w:delText xml:space="preserve"> </w:delText>
        </w:r>
        <w:r w:rsidRPr="00AB4DC7" w:rsidDel="005404EC">
          <w:rPr>
            <w:rFonts w:eastAsia="Arial Unicode MS" w:hint="eastAsia"/>
            <w:i/>
            <w:iCs/>
            <w:color w:val="000000"/>
            <w:kern w:val="2"/>
            <w:szCs w:val="18"/>
            <w:lang w:eastAsia="zh-CN"/>
          </w:rPr>
          <w:delText xml:space="preserve">sequenceNr </w:delText>
        </w:r>
        <w:r w:rsidRPr="00AB4DC7" w:rsidDel="005404EC">
          <w:delText xml:space="preserve">exceeds </w:delText>
        </w:r>
        <w:r w:rsidRPr="00AB4DC7" w:rsidDel="005404EC">
          <w:rPr>
            <w:i/>
          </w:rPr>
          <w:delText>maxNrOfInstances</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&gt; resource,</w:delText>
        </w:r>
        <w:r w:rsidRPr="00AB4DC7" w:rsidDel="005404EC">
          <w:rPr>
            <w:rFonts w:hint="eastAsia"/>
            <w:lang w:eastAsia="zh-CN"/>
          </w:rPr>
          <w:delText xml:space="preserve"> </w:delText>
        </w:r>
        <w:r w:rsidRPr="00AB4DC7" w:rsidDel="005404EC">
          <w:delText xml:space="preserve">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F81926" w:rsidRDefault="00F81926">
      <w:pPr>
        <w:pStyle w:val="BN"/>
        <w:numPr>
          <w:ilvl w:val="0"/>
          <w:numId w:val="0"/>
        </w:numPr>
        <w:suppressAutoHyphens/>
        <w:autoSpaceDN/>
        <w:adjustRightInd/>
        <w:ind w:left="737"/>
        <w:textAlignment w:val="auto"/>
        <w:rPr>
          <w:ins w:id="11" w:author="SUMAN SHEORAN" w:date="2017-10-05T05:47:00Z"/>
          <w:lang w:eastAsia="ja-JP"/>
        </w:rPr>
        <w:pPrChange w:id="12" w:author="SUMAN SHEORAN" w:date="2017-10-05T06:16:00Z">
          <w:pPr>
            <w:suppressAutoHyphens/>
            <w:autoSpaceDN/>
            <w:adjustRightInd/>
            <w:textAlignment w:val="auto"/>
          </w:pPr>
        </w:pPrChange>
      </w:pPr>
    </w:p>
    <w:p w:rsidR="002B4B87" w:rsidRDefault="00F81926">
      <w:pPr>
        <w:suppressAutoHyphens/>
        <w:autoSpaceDN/>
        <w:adjustRightInd/>
        <w:ind w:firstLine="284"/>
        <w:textAlignment w:val="auto"/>
        <w:rPr>
          <w:ins w:id="13" w:author="ANUPAMA" w:date="2017-09-16T18:32:00Z"/>
          <w:lang w:eastAsia="ja-JP"/>
        </w:rPr>
        <w:pPrChange w:id="14" w:author="SUMAN SHEORAN" w:date="2017-10-05T06:16:00Z">
          <w:pPr>
            <w:suppressAutoHyphens/>
            <w:autoSpaceDN/>
            <w:adjustRightInd/>
            <w:textAlignment w:val="auto"/>
          </w:pPr>
        </w:pPrChange>
      </w:pPr>
      <w:ins w:id="15" w:author="SUMAN SHEORAN" w:date="2017-10-05T05:47:00Z">
        <w:r>
          <w:rPr>
            <w:lang w:eastAsia="ja-JP"/>
          </w:rPr>
          <w:t>Steps for Create procedure of &lt;timeSeriesInstance&gt;</w:t>
        </w:r>
      </w:ins>
      <w:r w:rsidR="00541E38">
        <w:rPr>
          <w:lang w:eastAsia="ja-JP"/>
        </w:rPr>
        <w:t xml:space="preserve"> </w:t>
      </w:r>
      <w:ins w:id="16" w:author="SUMAN SHEORAN" w:date="2017-10-11T11:13:00Z">
        <w:r w:rsidR="00541E38">
          <w:rPr>
            <w:lang w:eastAsia="ja-JP"/>
          </w:rPr>
          <w:t>resource</w:t>
        </w:r>
      </w:ins>
      <w:bookmarkStart w:id="17" w:name="_GoBack"/>
      <w:bookmarkEnd w:id="17"/>
      <w:ins w:id="18" w:author="SUMAN SHEORAN" w:date="2017-10-05T05:47:00Z">
        <w:r>
          <w:rPr>
            <w:lang w:eastAsia="ja-JP"/>
          </w:rPr>
          <w:t xml:space="preserve"> shall be same as that steps of &lt;contentInstance&gt; resource described in clause 7.4.7.2.1, except &lt;container&gt; resource in that procedure would correspond to &lt;timeSeries&gt; resource and &lt;contentInstance&gt; resource would correspond to &lt;timeSeriesInstance&gt; resource.  </w:t>
        </w:r>
      </w:ins>
    </w:p>
    <w:p w:rsidR="00DC094D" w:rsidRPr="001F7476" w:rsidDel="00A74ECA" w:rsidRDefault="00DC094D" w:rsidP="00DC094D">
      <w:pPr>
        <w:ind w:left="284"/>
        <w:rPr>
          <w:del w:id="19" w:author="SUMAN SHEORAN" w:date="2017-10-05T05:31:00Z"/>
        </w:rPr>
      </w:pPr>
      <w:r w:rsidRPr="00AB4DC7">
        <w:t xml:space="preserve">No other changes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1340E3" w:rsidDel="00A74ECA" w:rsidRDefault="001340E3">
      <w:pPr>
        <w:ind w:left="284"/>
        <w:rPr>
          <w:del w:id="20" w:author="SUMAN SHEORAN" w:date="2017-10-05T05:31:00Z"/>
          <w:rFonts w:eastAsia="Batang"/>
          <w:lang w:val="x-none"/>
        </w:rPr>
        <w:pPrChange w:id="21" w:author="SUMAN SHEORAN" w:date="2017-10-05T05:31:00Z">
          <w:pPr>
            <w:numPr>
              <w:numId w:val="14"/>
            </w:numPr>
            <w:tabs>
              <w:tab w:val="num" w:pos="0"/>
            </w:tabs>
            <w:suppressAutoHyphens/>
            <w:autoSpaceDN/>
            <w:adjustRightInd/>
            <w:ind w:left="432" w:hanging="432"/>
            <w:textAlignment w:val="auto"/>
          </w:pPr>
        </w:pPrChange>
      </w:pPr>
    </w:p>
    <w:p w:rsidR="001340E3" w:rsidRPr="00A74ECA" w:rsidRDefault="001340E3">
      <w:pPr>
        <w:suppressAutoHyphens/>
        <w:autoSpaceDN/>
        <w:adjustRightInd/>
        <w:textAlignment w:val="auto"/>
        <w:rPr>
          <w:lang w:val="x-none"/>
        </w:rPr>
        <w:pPrChange w:id="22" w:author="SUMAN SHEORAN" w:date="2017-10-05T05:31:00Z">
          <w:pPr/>
        </w:pPrChange>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23"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35D" w:rsidRDefault="00CF635D">
      <w:r>
        <w:separator/>
      </w:r>
    </w:p>
  </w:endnote>
  <w:endnote w:type="continuationSeparator" w:id="0">
    <w:p w:rsidR="00CF635D" w:rsidRDefault="00C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639D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F61EA">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F61EA">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35D" w:rsidRDefault="00CF635D">
      <w:r>
        <w:separator/>
      </w:r>
    </w:p>
  </w:footnote>
  <w:footnote w:type="continuationSeparator" w:id="0">
    <w:p w:rsidR="00CF635D" w:rsidRDefault="00CF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w:t>
            </w:r>
            <w:r w:rsidR="0060318A">
              <w:t>1</w:t>
            </w:r>
            <w:r w:rsidR="00377F9F">
              <w:t>3</w:t>
            </w:r>
            <w:r w:rsidR="00C465EE">
              <w:t>R0</w:t>
            </w:r>
            <w:r w:rsidR="00BD7C1C">
              <w:t>6</w:t>
            </w:r>
            <w:r w:rsidR="00C465EE">
              <w:t>-</w:t>
            </w:r>
            <w:r w:rsidR="00377F9F">
              <w:t>T</w:t>
            </w:r>
            <w:r w:rsidR="00215B26">
              <w:t>imeSeriesInstance</w:t>
            </w:r>
            <w:r w:rsidR="00377F9F">
              <w:t>Create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1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57A9"/>
    <w:multiLevelType w:val="hybridMultilevel"/>
    <w:tmpl w:val="6248C32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75714399"/>
    <w:multiLevelType w:val="multilevel"/>
    <w:tmpl w:val="958203CC"/>
    <w:name w:val="WW8Num2122"/>
    <w:lvl w:ilvl="0">
      <w:start w:val="3"/>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0"/>
  </w:num>
  <w:num w:numId="4">
    <w:abstractNumId w:val="13"/>
  </w:num>
  <w:num w:numId="5">
    <w:abstractNumId w:val="15"/>
  </w:num>
  <w:num w:numId="6">
    <w:abstractNumId w:val="2"/>
  </w:num>
  <w:num w:numId="7">
    <w:abstractNumId w:val="1"/>
  </w:num>
  <w:num w:numId="8">
    <w:abstractNumId w:val="0"/>
  </w:num>
  <w:num w:numId="9">
    <w:abstractNumId w:val="11"/>
  </w:num>
  <w:num w:numId="10">
    <w:abstractNumId w:val="16"/>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7"/>
  </w:num>
  <w:num w:numId="24">
    <w:abstractNumId w:val="1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34F84"/>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2F9F"/>
    <w:rsid w:val="001137B7"/>
    <w:rsid w:val="00115C56"/>
    <w:rsid w:val="001211BE"/>
    <w:rsid w:val="00131374"/>
    <w:rsid w:val="001340E3"/>
    <w:rsid w:val="00156D65"/>
    <w:rsid w:val="00161159"/>
    <w:rsid w:val="00162A5D"/>
    <w:rsid w:val="00162DBF"/>
    <w:rsid w:val="0018435E"/>
    <w:rsid w:val="00186763"/>
    <w:rsid w:val="001B174A"/>
    <w:rsid w:val="001C5D2C"/>
    <w:rsid w:val="001D7B6E"/>
    <w:rsid w:val="001E2258"/>
    <w:rsid w:val="001E3FCC"/>
    <w:rsid w:val="001E54CD"/>
    <w:rsid w:val="001E5F05"/>
    <w:rsid w:val="001E7509"/>
    <w:rsid w:val="001F3880"/>
    <w:rsid w:val="00215B26"/>
    <w:rsid w:val="0021643E"/>
    <w:rsid w:val="0022501A"/>
    <w:rsid w:val="00227C40"/>
    <w:rsid w:val="00242A90"/>
    <w:rsid w:val="002669AD"/>
    <w:rsid w:val="002817F7"/>
    <w:rsid w:val="00286F98"/>
    <w:rsid w:val="00293AB0"/>
    <w:rsid w:val="00293D54"/>
    <w:rsid w:val="002942E5"/>
    <w:rsid w:val="00294EEF"/>
    <w:rsid w:val="002B27AB"/>
    <w:rsid w:val="002B4B87"/>
    <w:rsid w:val="002B7C69"/>
    <w:rsid w:val="002C1AD6"/>
    <w:rsid w:val="002C2CFE"/>
    <w:rsid w:val="002C31BD"/>
    <w:rsid w:val="002E7643"/>
    <w:rsid w:val="002F2EBE"/>
    <w:rsid w:val="003167CA"/>
    <w:rsid w:val="00325EA3"/>
    <w:rsid w:val="00340ECF"/>
    <w:rsid w:val="00345EC5"/>
    <w:rsid w:val="00353DD7"/>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423A2"/>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04EC"/>
    <w:rsid w:val="00541E38"/>
    <w:rsid w:val="005453D4"/>
    <w:rsid w:val="00547172"/>
    <w:rsid w:val="005639D3"/>
    <w:rsid w:val="00564D7A"/>
    <w:rsid w:val="0056624A"/>
    <w:rsid w:val="00567F26"/>
    <w:rsid w:val="005726D2"/>
    <w:rsid w:val="0059474F"/>
    <w:rsid w:val="00596098"/>
    <w:rsid w:val="005A3A05"/>
    <w:rsid w:val="005A6AD7"/>
    <w:rsid w:val="005C0172"/>
    <w:rsid w:val="005C167A"/>
    <w:rsid w:val="005D6A2D"/>
    <w:rsid w:val="005E1047"/>
    <w:rsid w:val="005E555C"/>
    <w:rsid w:val="005E77DD"/>
    <w:rsid w:val="0060318A"/>
    <w:rsid w:val="00634BA6"/>
    <w:rsid w:val="00637BC9"/>
    <w:rsid w:val="00640591"/>
    <w:rsid w:val="00640C75"/>
    <w:rsid w:val="00643BE0"/>
    <w:rsid w:val="00653A3B"/>
    <w:rsid w:val="006577FF"/>
    <w:rsid w:val="00667EEB"/>
    <w:rsid w:val="00672201"/>
    <w:rsid w:val="00672A8D"/>
    <w:rsid w:val="0067664E"/>
    <w:rsid w:val="006910A6"/>
    <w:rsid w:val="006A2F4D"/>
    <w:rsid w:val="006A4A4C"/>
    <w:rsid w:val="006A57CF"/>
    <w:rsid w:val="006B3EC3"/>
    <w:rsid w:val="006D20A1"/>
    <w:rsid w:val="006D333F"/>
    <w:rsid w:val="006E0A65"/>
    <w:rsid w:val="006E3E33"/>
    <w:rsid w:val="006F22F1"/>
    <w:rsid w:val="006F3F1F"/>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365D"/>
    <w:rsid w:val="00787554"/>
    <w:rsid w:val="007B0EAC"/>
    <w:rsid w:val="007B55FC"/>
    <w:rsid w:val="007B7941"/>
    <w:rsid w:val="007C2C07"/>
    <w:rsid w:val="007C565A"/>
    <w:rsid w:val="007D635E"/>
    <w:rsid w:val="007E501E"/>
    <w:rsid w:val="007E50A3"/>
    <w:rsid w:val="00841BE2"/>
    <w:rsid w:val="00854658"/>
    <w:rsid w:val="00857457"/>
    <w:rsid w:val="008632C9"/>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8F486C"/>
    <w:rsid w:val="009166A0"/>
    <w:rsid w:val="00936AE4"/>
    <w:rsid w:val="0095229E"/>
    <w:rsid w:val="009568E8"/>
    <w:rsid w:val="009631E0"/>
    <w:rsid w:val="00990838"/>
    <w:rsid w:val="00995BDD"/>
    <w:rsid w:val="009A0190"/>
    <w:rsid w:val="009A108D"/>
    <w:rsid w:val="009A2C4C"/>
    <w:rsid w:val="009B635D"/>
    <w:rsid w:val="009C35C5"/>
    <w:rsid w:val="009D3A32"/>
    <w:rsid w:val="009D66FE"/>
    <w:rsid w:val="009D7B65"/>
    <w:rsid w:val="009F12AB"/>
    <w:rsid w:val="009F2CD4"/>
    <w:rsid w:val="00A011D6"/>
    <w:rsid w:val="00A048DE"/>
    <w:rsid w:val="00A10DF2"/>
    <w:rsid w:val="00A14E25"/>
    <w:rsid w:val="00A16D92"/>
    <w:rsid w:val="00A200F0"/>
    <w:rsid w:val="00A27EDB"/>
    <w:rsid w:val="00A32E99"/>
    <w:rsid w:val="00A377A6"/>
    <w:rsid w:val="00A6262E"/>
    <w:rsid w:val="00A65ACE"/>
    <w:rsid w:val="00A66BFE"/>
    <w:rsid w:val="00A70A34"/>
    <w:rsid w:val="00A74ECA"/>
    <w:rsid w:val="00AA6939"/>
    <w:rsid w:val="00AA7809"/>
    <w:rsid w:val="00AB0DE2"/>
    <w:rsid w:val="00AC5DD5"/>
    <w:rsid w:val="00AC7F93"/>
    <w:rsid w:val="00AE08A6"/>
    <w:rsid w:val="00AE2D24"/>
    <w:rsid w:val="00AE4643"/>
    <w:rsid w:val="00AF43C8"/>
    <w:rsid w:val="00B07698"/>
    <w:rsid w:val="00B1314D"/>
    <w:rsid w:val="00B2124E"/>
    <w:rsid w:val="00B3690B"/>
    <w:rsid w:val="00B56C52"/>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D7C1C"/>
    <w:rsid w:val="00BE12DA"/>
    <w:rsid w:val="00BE1693"/>
    <w:rsid w:val="00BE2439"/>
    <w:rsid w:val="00BE4FEC"/>
    <w:rsid w:val="00BE5C41"/>
    <w:rsid w:val="00BF61EA"/>
    <w:rsid w:val="00C03788"/>
    <w:rsid w:val="00C04BCB"/>
    <w:rsid w:val="00C05405"/>
    <w:rsid w:val="00C05E06"/>
    <w:rsid w:val="00C15773"/>
    <w:rsid w:val="00C25BC9"/>
    <w:rsid w:val="00C31A25"/>
    <w:rsid w:val="00C4017D"/>
    <w:rsid w:val="00C40550"/>
    <w:rsid w:val="00C426B9"/>
    <w:rsid w:val="00C43478"/>
    <w:rsid w:val="00C465EE"/>
    <w:rsid w:val="00C5094F"/>
    <w:rsid w:val="00C62AE6"/>
    <w:rsid w:val="00C73874"/>
    <w:rsid w:val="00C866B9"/>
    <w:rsid w:val="00C9618C"/>
    <w:rsid w:val="00C977DC"/>
    <w:rsid w:val="00CA11BD"/>
    <w:rsid w:val="00CA7994"/>
    <w:rsid w:val="00CB38CB"/>
    <w:rsid w:val="00CB58C8"/>
    <w:rsid w:val="00CC1C4E"/>
    <w:rsid w:val="00CC59D3"/>
    <w:rsid w:val="00CC79AD"/>
    <w:rsid w:val="00CD386D"/>
    <w:rsid w:val="00CD3DD0"/>
    <w:rsid w:val="00CE6C11"/>
    <w:rsid w:val="00CE7145"/>
    <w:rsid w:val="00CF14DF"/>
    <w:rsid w:val="00CF5CDE"/>
    <w:rsid w:val="00CF635D"/>
    <w:rsid w:val="00CF6410"/>
    <w:rsid w:val="00D218E9"/>
    <w:rsid w:val="00D27A4D"/>
    <w:rsid w:val="00D30699"/>
    <w:rsid w:val="00D34229"/>
    <w:rsid w:val="00D35D58"/>
    <w:rsid w:val="00D36564"/>
    <w:rsid w:val="00D44988"/>
    <w:rsid w:val="00D50A56"/>
    <w:rsid w:val="00D64ED3"/>
    <w:rsid w:val="00D65F47"/>
    <w:rsid w:val="00D7365C"/>
    <w:rsid w:val="00D778F4"/>
    <w:rsid w:val="00DA0796"/>
    <w:rsid w:val="00DA5EF4"/>
    <w:rsid w:val="00DB5D6A"/>
    <w:rsid w:val="00DC094D"/>
    <w:rsid w:val="00DD4BC8"/>
    <w:rsid w:val="00DF3125"/>
    <w:rsid w:val="00DF3717"/>
    <w:rsid w:val="00DF3A31"/>
    <w:rsid w:val="00E036CA"/>
    <w:rsid w:val="00E05319"/>
    <w:rsid w:val="00E07EF4"/>
    <w:rsid w:val="00E20CB7"/>
    <w:rsid w:val="00E26904"/>
    <w:rsid w:val="00E304FC"/>
    <w:rsid w:val="00E32F5C"/>
    <w:rsid w:val="00E5404B"/>
    <w:rsid w:val="00E62C9A"/>
    <w:rsid w:val="00E76088"/>
    <w:rsid w:val="00E84C2E"/>
    <w:rsid w:val="00E95952"/>
    <w:rsid w:val="00EA45D8"/>
    <w:rsid w:val="00EA4761"/>
    <w:rsid w:val="00EA530F"/>
    <w:rsid w:val="00EA6547"/>
    <w:rsid w:val="00EB1C2F"/>
    <w:rsid w:val="00EB3089"/>
    <w:rsid w:val="00EC2697"/>
    <w:rsid w:val="00ED24F8"/>
    <w:rsid w:val="00EF053F"/>
    <w:rsid w:val="00EF5EFD"/>
    <w:rsid w:val="00F12DD3"/>
    <w:rsid w:val="00F13E99"/>
    <w:rsid w:val="00F22D28"/>
    <w:rsid w:val="00F57C73"/>
    <w:rsid w:val="00F57D30"/>
    <w:rsid w:val="00F66BC9"/>
    <w:rsid w:val="00F777C8"/>
    <w:rsid w:val="00F81926"/>
    <w:rsid w:val="00F85143"/>
    <w:rsid w:val="00FA1C68"/>
    <w:rsid w:val="00FA5627"/>
    <w:rsid w:val="00FC17F5"/>
    <w:rsid w:val="00FD4016"/>
    <w:rsid w:val="00FD6902"/>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79F4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5A6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een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BA780-4E10-4492-BC8E-6DB0EEBB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7863</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2</cp:revision>
  <cp:lastPrinted>2012-10-11T04:35:00Z</cp:lastPrinted>
  <dcterms:created xsi:type="dcterms:W3CDTF">2017-10-11T05:44:00Z</dcterms:created>
  <dcterms:modified xsi:type="dcterms:W3CDTF">2017-10-11T05:44:00Z</dcterms:modified>
</cp:coreProperties>
</file>