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7777777" w:rsidR="00C977DC" w:rsidRPr="00EF5EFD" w:rsidRDefault="009D51F2" w:rsidP="00F777C8">
            <w:pPr>
              <w:pStyle w:val="oneM2M-CoverTableText"/>
            </w:pPr>
            <w:r>
              <w:t>PRO 31</w:t>
            </w:r>
            <w:r w:rsidR="000262A5">
              <w:t>.4</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55819C34" w:rsidR="00865C31" w:rsidRPr="00EF5EFD" w:rsidRDefault="009D51F2" w:rsidP="00865C31">
            <w:pPr>
              <w:pStyle w:val="oneM2M-CoverTableText"/>
            </w:pPr>
            <w:r>
              <w:t>2017-</w:t>
            </w:r>
            <w:r w:rsidR="000262A5">
              <w:t>11-0</w:t>
            </w:r>
            <w:r w:rsidR="00580878">
              <w:t>2</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7777777" w:rsidR="00865C31" w:rsidRPr="00883855" w:rsidRDefault="00865C31" w:rsidP="00865C31">
            <w:pPr>
              <w:pStyle w:val="1tableentryleft"/>
              <w:rPr>
                <w:rFonts w:ascii="Times New Roman" w:hAnsi="Times New Roman"/>
                <w:sz w:val="24"/>
              </w:rPr>
            </w:pPr>
            <w:r>
              <w:t xml:space="preserve">Release </w:t>
            </w:r>
            <w:r w:rsidR="000262A5">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77777777" w:rsidR="00865C31" w:rsidRPr="00EF5EFD" w:rsidRDefault="000262A5" w:rsidP="00865C31">
            <w:pPr>
              <w:pStyle w:val="oneM2M-CoverTableText"/>
            </w:pPr>
            <w:r>
              <w:t>TS-0004 Version 2.14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25F497C7" w:rsidR="00865C31" w:rsidRPr="009B635D" w:rsidRDefault="000F7198" w:rsidP="009D51F2">
            <w:pPr>
              <w:rPr>
                <w:lang w:eastAsia="ko-KR"/>
              </w:rPr>
            </w:pPr>
            <w:r>
              <w:rPr>
                <w:lang w:eastAsia="ko-KR"/>
              </w:rPr>
              <w:t>7.3.1.1, 7.3.2.1, 7.3.3.1</w:t>
            </w:r>
            <w:r w:rsidR="004E6516">
              <w:rPr>
                <w:lang w:eastAsia="ko-KR"/>
              </w:rPr>
              <w:t>2</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E0B7D">
              <w:rPr>
                <w:rFonts w:ascii="Times New Roman" w:hAnsi="Times New Roman"/>
                <w:sz w:val="24"/>
              </w:rPr>
            </w:r>
            <w:r w:rsidR="009E0B7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E0B7D">
              <w:rPr>
                <w:rFonts w:ascii="Times New Roman" w:hAnsi="Times New Roman"/>
                <w:szCs w:val="22"/>
              </w:rPr>
            </w:r>
            <w:r w:rsidR="009E0B7D">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9E0B7D">
              <w:rPr>
                <w:rFonts w:ascii="Times New Roman" w:hAnsi="Times New Roman"/>
                <w:sz w:val="24"/>
              </w:rPr>
            </w:r>
            <w:r w:rsidR="009E0B7D">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E0B7D">
              <w:rPr>
                <w:rFonts w:ascii="Times New Roman" w:hAnsi="Times New Roman"/>
                <w:sz w:val="24"/>
              </w:rPr>
            </w:r>
            <w:r w:rsidR="009E0B7D">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bookmarkEnd w:id="2"/>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1037E690" w14:textId="679225F7" w:rsidR="000262A5"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w:t>
      </w:r>
      <w:r w:rsidR="000F7198">
        <w:rPr>
          <w:sz w:val="24"/>
          <w:szCs w:val="24"/>
          <w:lang w:val="en-US"/>
        </w:rPr>
        <w:t>40</w:t>
      </w:r>
      <w:r w:rsidR="000262A5">
        <w:rPr>
          <w:sz w:val="24"/>
          <w:szCs w:val="24"/>
          <w:lang w:val="en-US"/>
        </w:rPr>
        <w:t>6</w:t>
      </w:r>
      <w:r w:rsidR="000F7198">
        <w:rPr>
          <w:sz w:val="24"/>
          <w:szCs w:val="24"/>
          <w:lang w:val="en-US"/>
        </w:rPr>
        <w:t>R02</w:t>
      </w:r>
      <w:r w:rsidR="000262A5">
        <w:rPr>
          <w:sz w:val="24"/>
          <w:szCs w:val="24"/>
          <w:lang w:val="en-US"/>
        </w:rPr>
        <w:t xml:space="preserve">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proofErr w:type="spellStart"/>
      <w:r>
        <w:t>SupportedReleaseVersions</w:t>
      </w:r>
      <w:proofErr w:type="spellEnd"/>
      <w:r>
        <w:t xml:space="preserve"> attribute is added to &lt;</w:t>
      </w:r>
      <w:proofErr w:type="spellStart"/>
      <w:r>
        <w:t>CSEBase</w:t>
      </w:r>
      <w:proofErr w:type="spellEnd"/>
      <w:r>
        <w:t>&gt;,&lt;AE&gt;,&lt;</w:t>
      </w:r>
      <w:proofErr w:type="spellStart"/>
      <w:r>
        <w:t>remoteCSE</w:t>
      </w:r>
      <w:proofErr w:type="spellEnd"/>
      <w:r>
        <w:t>&gt;</w:t>
      </w:r>
    </w:p>
    <w:p w14:paraId="6CCD32E2" w14:textId="77777777" w:rsidR="006B4300" w:rsidRPr="000262A5" w:rsidRDefault="006B4300" w:rsidP="006B4300">
      <w:pPr>
        <w:pStyle w:val="ListParagraph"/>
        <w:numPr>
          <w:ilvl w:val="1"/>
          <w:numId w:val="30"/>
        </w:numPr>
      </w:pPr>
      <w:r>
        <w:t>These are Mandatory in the CREATE request (&lt;AE&gt; and &lt;</w:t>
      </w:r>
      <w:proofErr w:type="spellStart"/>
      <w:r>
        <w:t>remoteCSE</w:t>
      </w:r>
      <w:proofErr w:type="spellEnd"/>
      <w:r>
        <w:t>&gt;)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proofErr w:type="spellStart"/>
      <w:r>
        <w:t>Reciever</w:t>
      </w:r>
      <w:proofErr w:type="spellEnd"/>
      <w:r>
        <w:t xml:space="preserve">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w:t>
      </w:r>
      <w:proofErr w:type="spellStart"/>
      <w:r w:rsidR="004D3C1A">
        <w:t>existance</w:t>
      </w:r>
      <w:proofErr w:type="spellEnd"/>
      <w:r w:rsidR="004D3C1A">
        <w:t xml:space="preserve"> of the </w:t>
      </w:r>
      <w:proofErr w:type="spellStart"/>
      <w:r w:rsidR="004D3C1A">
        <w:t>rvi</w:t>
      </w:r>
      <w:proofErr w:type="spellEnd"/>
      <w:r w:rsidR="004D3C1A">
        <w:t xml:space="preserve">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 xml:space="preserve">Hosting CSE shall set the </w:t>
      </w:r>
      <w:proofErr w:type="spellStart"/>
      <w:r>
        <w:t>rvi</w:t>
      </w:r>
      <w:proofErr w:type="spellEnd"/>
      <w:r>
        <w:t xml:space="preserve">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lastRenderedPageBreak/>
        <w:t xml:space="preserve">Hosting CSE shall check the value of the </w:t>
      </w:r>
      <w:proofErr w:type="spellStart"/>
      <w:r>
        <w:t>rvi</w:t>
      </w:r>
      <w:proofErr w:type="spellEnd"/>
      <w:r>
        <w:t xml:space="preserve"> to see if it can process this message.  If not the Hosting CSE shall send an error response UNSUPPORTED_VERSION. Optionally, the Hosting CSE may also send information indicating the supported release versions in the response.</w:t>
      </w:r>
    </w:p>
    <w:p w14:paraId="3E32FF48" w14:textId="28D7A032" w:rsidR="006516D6" w:rsidRDefault="002773C4" w:rsidP="002773C4">
      <w:pPr>
        <w:pStyle w:val="ListParagraph"/>
        <w:numPr>
          <w:ilvl w:val="1"/>
          <w:numId w:val="31"/>
        </w:numPr>
      </w:pPr>
      <w:r>
        <w:t>R</w:t>
      </w:r>
      <w:r w:rsidR="006516D6">
        <w:t>esource representation</w:t>
      </w:r>
      <w:r>
        <w:t xml:space="preserve">  --- capture by </w:t>
      </w:r>
      <w:r w:rsidRPr="00116559">
        <w:rPr>
          <w:highlight w:val="yellow"/>
        </w:rPr>
        <w:t>change 1</w:t>
      </w:r>
      <w:r>
        <w:t xml:space="preserve"> as well.</w:t>
      </w:r>
    </w:p>
    <w:p w14:paraId="0204DCA8" w14:textId="610D9987" w:rsidR="006516D6" w:rsidRPr="006B4300" w:rsidRDefault="006516D6" w:rsidP="002773C4">
      <w:pPr>
        <w:pStyle w:val="ListParagraph"/>
        <w:numPr>
          <w:ilvl w:val="1"/>
          <w:numId w:val="31"/>
        </w:numPr>
      </w:pPr>
      <w:r>
        <w:t>Recv-1.0 for request primitive validity</w:t>
      </w:r>
      <w:r w:rsidR="002773C4">
        <w:t xml:space="preserve"> </w:t>
      </w:r>
      <w:r w:rsidR="002773C4" w:rsidRPr="002773C4">
        <w:rPr>
          <w:highlight w:val="yellow"/>
        </w:rPr>
        <w:t>Change 1</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5" w:name="_Toc390760802"/>
      <w:bookmarkStart w:id="6" w:name="_Toc391027002"/>
      <w:bookmarkStart w:id="7" w:name="_Toc391027349"/>
      <w:bookmarkStart w:id="8" w:name="_Ref402443239"/>
      <w:bookmarkStart w:id="9" w:name="_Ref409955265"/>
      <w:bookmarkStart w:id="10" w:name="_Toc479166997"/>
      <w:r w:rsidRPr="00AB4DC7">
        <w:rPr>
          <w:lang w:eastAsia="ja-JP"/>
        </w:rPr>
        <w:t>Compose request primitive</w:t>
      </w:r>
      <w:bookmarkEnd w:id="5"/>
      <w:bookmarkEnd w:id="6"/>
      <w:bookmarkEnd w:id="7"/>
      <w:bookmarkEnd w:id="8"/>
      <w:bookmarkEnd w:id="9"/>
      <w:bookmarkEnd w:id="10"/>
    </w:p>
    <w:p w14:paraId="233EDF1F" w14:textId="77777777" w:rsidR="001E08BA" w:rsidRPr="00AB4DC7" w:rsidRDefault="001E08BA" w:rsidP="001E08BA">
      <w:r w:rsidRPr="00AB4DC7">
        <w:t>The originator shall compose a Request message that shall be mapped to a specific protocol.</w:t>
      </w:r>
    </w:p>
    <w:p w14:paraId="3E0276DD" w14:textId="77777777" w:rsidR="001E08BA" w:rsidRPr="00CC5DED" w:rsidRDefault="001E08BA" w:rsidP="001E08BA">
      <w:r w:rsidRPr="00AB4DC7">
        <w:t xml:space="preserve">The Request shall include </w:t>
      </w:r>
      <w:r w:rsidRPr="00AB4DC7">
        <w:rPr>
          <w:rFonts w:hint="eastAsia"/>
          <w:lang w:eastAsia="ko-KR"/>
        </w:rPr>
        <w:t xml:space="preserve">mandatory parameters which is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To</w:t>
      </w:r>
      <w:r w:rsidRPr="00AB4DC7">
        <w:rPr>
          <w:rFonts w:hint="eastAsia"/>
          <w:lang w:eastAsia="ko-KR"/>
        </w:rPr>
        <w:t>,</w:t>
      </w:r>
      <w:r w:rsidRPr="00AB4DC7">
        <w:t xml:space="preserve"> </w:t>
      </w:r>
      <w:r w:rsidRPr="00AB4DC7">
        <w:rPr>
          <w:rStyle w:val="oneM2M-primitive-parameter-name"/>
        </w:rPr>
        <w:t>From</w:t>
      </w:r>
      <w:ins w:id="11" w:author="Bob Flynn" w:date="2017-11-01T12:45:00Z">
        <w:r w:rsidR="00CC5DED">
          <w:rPr>
            <w:rStyle w:val="oneM2M-primitive-parameter-name"/>
          </w:rPr>
          <w:t>,</w:t>
        </w:r>
      </w:ins>
      <w:r w:rsidRPr="00AB4DC7">
        <w:t xml:space="preserve"> </w:t>
      </w:r>
      <w:del w:id="12" w:author="Bob Flynn" w:date="2017-11-01T12:45:00Z">
        <w:r w:rsidRPr="00AB4DC7" w:rsidDel="00CC5DED">
          <w:delText xml:space="preserve">and </w:delText>
        </w:r>
      </w:del>
      <w:r w:rsidRPr="00AB4DC7">
        <w:rPr>
          <w:rStyle w:val="oneM2M-primitive-parameter-name"/>
        </w:rPr>
        <w:t>Request Identifier</w:t>
      </w:r>
      <w:ins w:id="13" w:author="Bob Flynn" w:date="2017-11-01T12:45:00Z">
        <w:r w:rsidR="00CC5DED">
          <w:rPr>
            <w:rStyle w:val="oneM2M-primitive-parameter-name"/>
            <w:b w:val="0"/>
            <w:i w:val="0"/>
          </w:rPr>
          <w:t xml:space="preserve"> and </w:t>
        </w:r>
      </w:ins>
      <w:del w:id="14" w:author="Bob Flynn" w:date="2017-11-01T12:45:00Z">
        <w:r w:rsidRPr="00AB4DC7" w:rsidDel="00CC5DED">
          <w:delText>.</w:delText>
        </w:r>
      </w:del>
      <w:ins w:id="15" w:author="Bob Flynn" w:date="2017-11-01T12:44:00Z">
        <w:r w:rsidR="00CC5DED">
          <w:rPr>
            <w:b/>
            <w:i/>
          </w:rPr>
          <w:t>Release Version Indicator</w:t>
        </w:r>
        <w:r w:rsidR="00CC5DED">
          <w:t>.</w:t>
        </w:r>
      </w:ins>
    </w:p>
    <w:p w14:paraId="7F96C483" w14:textId="77777777" w:rsidR="001E08BA" w:rsidRPr="00AB4DC7" w:rsidRDefault="001E08BA" w:rsidP="001E08BA">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AB4DC7">
        <w:rPr>
          <w:rFonts w:hint="eastAsia"/>
          <w:b/>
          <w:i/>
          <w:lang w:eastAsia="ko-KR"/>
        </w:rPr>
        <w:t>Originating</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Request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w:t>
      </w:r>
      <w:r w:rsidRPr="00AB4DC7">
        <w:rPr>
          <w:rFonts w:hint="eastAsia"/>
          <w:b/>
          <w:i/>
          <w:lang w:eastAsia="ko-KR"/>
        </w:rPr>
        <w:t>Result</w:t>
      </w:r>
      <w:r w:rsidRPr="00AB4DC7">
        <w:rPr>
          <w:rFonts w:hint="eastAsia"/>
          <w:lang w:eastAsia="ko-KR"/>
        </w:rPr>
        <w:t xml:space="preserve"> </w:t>
      </w:r>
      <w:r w:rsidRPr="00AB4DC7">
        <w:rPr>
          <w:rFonts w:hint="eastAsia"/>
          <w:b/>
          <w:i/>
          <w:lang w:eastAsia="ko-KR"/>
        </w:rPr>
        <w:t>Expiration</w:t>
      </w:r>
      <w:r w:rsidRPr="00AB4DC7">
        <w:rPr>
          <w:rFonts w:hint="eastAsia"/>
          <w:lang w:eastAsia="ko-KR"/>
        </w:rPr>
        <w:t xml:space="preserve"> </w:t>
      </w:r>
      <w:r w:rsidRPr="00AB4DC7">
        <w:rPr>
          <w:rFonts w:hint="eastAsia"/>
          <w:b/>
          <w:i/>
          <w:lang w:eastAsia="ko-KR"/>
        </w:rPr>
        <w:t>Timestamp</w:t>
      </w:r>
      <w:r w:rsidRPr="00AB4DC7">
        <w:rPr>
          <w:rFonts w:hint="eastAsia"/>
          <w:lang w:eastAsia="ko-KR"/>
        </w:rPr>
        <w:t xml:space="preserve"> and </w:t>
      </w:r>
      <w:r w:rsidRPr="00AB4DC7">
        <w:rPr>
          <w:rFonts w:hint="eastAsia"/>
          <w:b/>
          <w:i/>
          <w:lang w:eastAsia="ko-KR"/>
        </w:rPr>
        <w:t>Operation</w:t>
      </w:r>
      <w:r w:rsidRPr="00AB4DC7">
        <w:rPr>
          <w:rFonts w:hint="eastAsia"/>
          <w:lang w:eastAsia="ko-KR"/>
        </w:rPr>
        <w:t xml:space="preserve"> </w:t>
      </w:r>
      <w:r w:rsidRPr="00AB4DC7">
        <w:rPr>
          <w:rFonts w:hint="eastAsia"/>
          <w:b/>
          <w:i/>
          <w:lang w:eastAsia="ko-KR"/>
        </w:rPr>
        <w:t>Execution</w:t>
      </w:r>
      <w:r w:rsidRPr="00AB4DC7">
        <w:rPr>
          <w:rFonts w:hint="eastAsia"/>
          <w:lang w:eastAsia="ko-KR"/>
        </w:rPr>
        <w:t xml:space="preserve"> </w:t>
      </w:r>
      <w:r w:rsidRPr="00AB4DC7">
        <w:rPr>
          <w:rFonts w:hint="eastAsia"/>
          <w:b/>
          <w:i/>
          <w:lang w:eastAsia="ko-KR"/>
        </w:rPr>
        <w:t>Time</w:t>
      </w:r>
      <w:r w:rsidRPr="00AB4DC7">
        <w:rPr>
          <w:lang w:eastAsia="ja-JP"/>
        </w:rPr>
        <w:t>.</w:t>
      </w:r>
    </w:p>
    <w:p w14:paraId="55FDD9B0" w14:textId="77777777" w:rsidR="001E08BA" w:rsidRPr="00AB4DC7" w:rsidRDefault="001E08BA" w:rsidP="001E08BA">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069517C6" w14:textId="77777777" w:rsidR="001E08BA" w:rsidRPr="00AB4DC7" w:rsidRDefault="001E08BA" w:rsidP="001E08BA">
      <w:pPr>
        <w:rPr>
          <w:lang w:eastAsia="ja-JP"/>
        </w:rPr>
      </w:pPr>
      <w:r w:rsidRPr="00AB4DC7">
        <w:rPr>
          <w:lang w:eastAsia="ja-JP"/>
        </w:rPr>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20BDAA73" w14:textId="77777777" w:rsidR="001E08BA" w:rsidRPr="00AB4DC7" w:rsidRDefault="001E08BA" w:rsidP="001E08BA">
      <w:pPr>
        <w:pStyle w:val="EX"/>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2740B500" w14:textId="77777777" w:rsidR="001E08BA" w:rsidRPr="001E08BA" w:rsidRDefault="001E08BA" w:rsidP="001E08BA">
      <w:pPr>
        <w:rPr>
          <w:lang w:val="x-none"/>
        </w:rPr>
      </w:pP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6" w:name="_Toc390760807"/>
      <w:bookmarkStart w:id="17" w:name="_Toc391027007"/>
      <w:bookmarkStart w:id="18" w:name="_Toc391027354"/>
      <w:bookmarkStart w:id="19" w:name="_Ref402443582"/>
      <w:bookmarkStart w:id="20"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6"/>
      <w:bookmarkEnd w:id="17"/>
      <w:bookmarkEnd w:id="18"/>
      <w:bookmarkEnd w:id="19"/>
      <w:bookmarkEnd w:id="20"/>
    </w:p>
    <w:p w14:paraId="6F914947" w14:textId="77777777" w:rsidR="00CC5DED" w:rsidRPr="00AB4DC7" w:rsidRDefault="00CC5DED" w:rsidP="00CC5DED">
      <w:pPr>
        <w:rPr>
          <w:lang w:eastAsia="ja-JP"/>
        </w:rPr>
      </w:pPr>
      <w:r w:rsidRPr="00AB4DC7">
        <w:rPr>
          <w:lang w:eastAsia="ja-JP"/>
        </w:rPr>
        <w:t>The validity checking of the message carrying the received request primitive is specified by the protocol mapping Technical Specifications (</w:t>
      </w:r>
      <w:proofErr w:type="spellStart"/>
      <w:r w:rsidRPr="00AB4DC7">
        <w:rPr>
          <w:lang w:eastAsia="ja-JP"/>
        </w:rPr>
        <w:t>CoAP</w:t>
      </w:r>
      <w:proofErr w:type="spellEnd"/>
      <w:r w:rsidRPr="00AB4DC7">
        <w:rPr>
          <w:lang w:eastAsia="ja-JP"/>
        </w:rPr>
        <w:t xml:space="preserve"> binding [</w:t>
      </w:r>
      <w:r w:rsidRPr="00AB4DC7">
        <w:rPr>
          <w:lang w:eastAsia="ja-JP"/>
        </w:rPr>
        <w:fldChar w:fldCharType="begin"/>
      </w:r>
      <w:r w:rsidRPr="00AB4DC7">
        <w:rPr>
          <w:lang w:eastAsia="ja-JP"/>
        </w:rPr>
        <w:instrText xml:space="preserve"> REF REF_oneM2M_TS0008 \h  \* MERGEFORMAT </w:instrText>
      </w:r>
      <w:r w:rsidRPr="00AB4DC7">
        <w:rPr>
          <w:lang w:eastAsia="ja-JP"/>
        </w:rPr>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1" w:author="Bob Flynn" w:date="2017-11-01T12:52:00Z">
        <w:r w:rsidRPr="00AB4DC7" w:rsidDel="00CC5DED">
          <w:rPr>
            <w:lang w:eastAsia="ja-JP"/>
          </w:rPr>
          <w:delText>The received resource representation (e.g. in plain XML, binary XML or JSON) shall be validated against the provided schema definitions.</w:delText>
        </w:r>
      </w:del>
    </w:p>
    <w:p w14:paraId="33B51E5B" w14:textId="77777777" w:rsidR="00CC5DED" w:rsidRDefault="00CC5DED" w:rsidP="00CC5DE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5A62BF" w14:textId="77777777" w:rsidR="00CC5DED" w:rsidRPr="004E0DF9" w:rsidRDefault="00CC5DED" w:rsidP="00CC5DE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148B237D" w14:textId="77777777" w:rsidR="00CC5DED" w:rsidRPr="00AB4DC7" w:rsidRDefault="00CC5DED" w:rsidP="00CC5DE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38DD2DAE" w14:textId="77777777" w:rsidR="00CC5DED" w:rsidRPr="00AB4DC7" w:rsidRDefault="00CC5DED" w:rsidP="00CC5DED">
      <w:pPr>
        <w:pStyle w:val="B1"/>
        <w:rPr>
          <w:lang w:eastAsia="ja-JP"/>
        </w:rPr>
      </w:pPr>
      <w:r w:rsidRPr="00AB4DC7">
        <w:rPr>
          <w:lang w:eastAsia="ja-JP"/>
        </w:rPr>
        <w:lastRenderedPageBreak/>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an AE, and </w:t>
      </w:r>
    </w:p>
    <w:p w14:paraId="182E39B1" w14:textId="77777777" w:rsidR="00CC5DED" w:rsidRPr="00AB4DC7" w:rsidRDefault="00CC5DED" w:rsidP="00CC5DED">
      <w:pPr>
        <w:pStyle w:val="B1"/>
        <w:rPr>
          <w:lang w:eastAsia="ja-JP"/>
        </w:rPr>
      </w:pPr>
      <w:r w:rsidRPr="00AB4DC7">
        <w:rPr>
          <w:lang w:eastAsia="ja-JP"/>
        </w:rPr>
        <w:t xml:space="preserve">the Receiver knows the AE-ID(s) of the </w:t>
      </w:r>
      <w:proofErr w:type="spellStart"/>
      <w:r w:rsidRPr="00AB4DC7">
        <w:rPr>
          <w:lang w:eastAsia="ja-JP"/>
        </w:rPr>
        <w:t>Registree</w:t>
      </w:r>
      <w:proofErr w:type="spellEnd"/>
      <w:r w:rsidRPr="00AB4DC7">
        <w:rPr>
          <w:lang w:eastAsia="ja-JP"/>
        </w:rPr>
        <w:t xml:space="preserve"> using the established Security Association, and</w:t>
      </w:r>
    </w:p>
    <w:p w14:paraId="4067E7BC"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 xml:space="preserve">parameter does not match the allowed AE-ID(s) of the </w:t>
      </w:r>
      <w:proofErr w:type="spellStart"/>
      <w:r w:rsidRPr="00AB4DC7">
        <w:rPr>
          <w:lang w:eastAsia="ja-JP"/>
        </w:rPr>
        <w:t>Registree</w:t>
      </w:r>
      <w:proofErr w:type="spellEnd"/>
      <w:r w:rsidRPr="00AB4DC7">
        <w:rPr>
          <w:lang w:eastAsia="ja-JP"/>
        </w:rPr>
        <w:t xml:space="preserve"> using the established Security Association,</w:t>
      </w:r>
    </w:p>
    <w:p w14:paraId="6D31E61E" w14:textId="77777777" w:rsidR="00CC5DED" w:rsidRPr="00AB4DC7" w:rsidRDefault="00CC5DED" w:rsidP="00CC5DE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2E561066" w14:textId="77777777" w:rsidR="00CC5DED" w:rsidRPr="00AB4DC7" w:rsidRDefault="00CC5DED" w:rsidP="00CC5DED">
      <w:pPr>
        <w:rPr>
          <w:lang w:eastAsia="ja-JP"/>
        </w:rPr>
      </w:pPr>
      <w:r w:rsidRPr="00AB4DC7">
        <w:rPr>
          <w:lang w:eastAsia="ja-JP"/>
        </w:rPr>
        <w:t>If the received request is communicated within an established Security Association, and</w:t>
      </w:r>
    </w:p>
    <w:p w14:paraId="36BFEA81" w14:textId="77777777" w:rsidR="00CC5DED" w:rsidRPr="00AB4DC7" w:rsidRDefault="00CC5DED" w:rsidP="00CC5DE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 CSE, and </w:t>
      </w:r>
    </w:p>
    <w:p w14:paraId="7B941B58" w14:textId="77777777" w:rsidR="00CC5DED" w:rsidRPr="00AB4DC7" w:rsidRDefault="00CC5DED" w:rsidP="00CC5DED">
      <w:pPr>
        <w:pStyle w:val="B1"/>
        <w:rPr>
          <w:lang w:eastAsia="ja-JP"/>
        </w:rPr>
      </w:pPr>
      <w:r w:rsidRPr="00AB4DC7">
        <w:rPr>
          <w:lang w:eastAsia="ja-JP"/>
        </w:rPr>
        <w:t xml:space="preserve">the Receiver knows the CSE -ID of the </w:t>
      </w:r>
      <w:proofErr w:type="spellStart"/>
      <w:r w:rsidRPr="00AB4DC7">
        <w:rPr>
          <w:lang w:eastAsia="ja-JP"/>
        </w:rPr>
        <w:t>Registree</w:t>
      </w:r>
      <w:proofErr w:type="spellEnd"/>
      <w:r w:rsidRPr="00AB4DC7">
        <w:rPr>
          <w:lang w:eastAsia="ja-JP"/>
        </w:rPr>
        <w:t xml:space="preserve"> using the established Security Association, and</w:t>
      </w:r>
    </w:p>
    <w:p w14:paraId="7BE9FFEB" w14:textId="77777777" w:rsidR="00CC5DED" w:rsidRPr="00AB4DC7" w:rsidRDefault="00CC5DED" w:rsidP="00CC5DED">
      <w:pPr>
        <w:pStyle w:val="B1"/>
        <w:rPr>
          <w:lang w:eastAsia="ja-JP"/>
        </w:rPr>
      </w:pPr>
      <w:r w:rsidRPr="00AB4DC7">
        <w:rPr>
          <w:lang w:eastAsia="ja-JP"/>
        </w:rPr>
        <w:t>if one of the following applies:</w:t>
      </w:r>
    </w:p>
    <w:p w14:paraId="5B0BCB70"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using the established Security Association, or</w:t>
      </w:r>
    </w:p>
    <w:p w14:paraId="6E886545"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1A20341" w14:textId="77777777" w:rsidR="00CC5DED" w:rsidRPr="00AB4DC7" w:rsidRDefault="00CC5DED" w:rsidP="00CC5DE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for the established Security Association,</w:t>
      </w:r>
    </w:p>
    <w:p w14:paraId="3F637967" w14:textId="77777777" w:rsidR="00CC5DED" w:rsidRPr="00AB4DC7" w:rsidRDefault="00CC5DED" w:rsidP="00CC5DE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66354560" w14:textId="77777777" w:rsidR="00CC5DED" w:rsidRPr="00AB4DC7" w:rsidRDefault="00CC5DED" w:rsidP="00CC5DE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24B35AD4" w14:textId="77777777" w:rsidR="00CC5DED" w:rsidRPr="00AB4DC7" w:rsidRDefault="00CC5DED" w:rsidP="00CC5DED">
      <w:pPr>
        <w:rPr>
          <w:lang w:eastAsia="ja-JP"/>
        </w:rPr>
      </w:pPr>
      <w:r w:rsidRPr="00AB4DC7">
        <w:rPr>
          <w:lang w:eastAsia="ja-JP"/>
        </w:rPr>
        <w:t>If the received request is communicated outside of an established Security Association, and</w:t>
      </w:r>
    </w:p>
    <w:p w14:paraId="0FB04086" w14:textId="77777777" w:rsidR="00CC5DED" w:rsidRPr="00AB4DC7" w:rsidRDefault="00CC5DED" w:rsidP="00CC5DE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77A80F6C" w14:textId="77777777" w:rsidR="00CC5DED" w:rsidRPr="00AB4DC7" w:rsidRDefault="00CC5DED" w:rsidP="00CC5DED">
      <w:pPr>
        <w:pStyle w:val="B1"/>
        <w:rPr>
          <w:lang w:eastAsia="ja-JP"/>
        </w:rPr>
      </w:pPr>
      <w:r w:rsidRPr="00AB4DC7">
        <w:rPr>
          <w:lang w:eastAsia="ja-JP"/>
        </w:rPr>
        <w:t>The request is not a CREATE &lt;AE&gt; Request, and</w:t>
      </w:r>
    </w:p>
    <w:p w14:paraId="05648BAA" w14:textId="77777777" w:rsidR="00CC5DED" w:rsidRPr="00AB4DC7" w:rsidRDefault="00CC5DED" w:rsidP="00CC5DE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7D4E9BBF" w14:textId="77777777" w:rsidR="00CC5DED" w:rsidRPr="00AB4DC7" w:rsidRDefault="00CC5DED" w:rsidP="00CC5DE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4BB9E7EC" w14:textId="77777777" w:rsidR="00CC5DED" w:rsidRPr="00AB4DC7" w:rsidRDefault="00CC5DED" w:rsidP="00CC5DE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36031430" w14:textId="77777777" w:rsidR="00CC5DED" w:rsidRPr="00AB4DC7" w:rsidRDefault="00CC5DED" w:rsidP="00CC5DE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F2A4BE8" w14:textId="77777777" w:rsidR="00CC5DED" w:rsidRPr="00AB4DC7" w:rsidRDefault="00CC5DED" w:rsidP="00CC5DE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0E4DB501" w14:textId="77777777" w:rsidR="00A750B2" w:rsidRPr="00AB4DC7" w:rsidRDefault="00A750B2" w:rsidP="00A750B2">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56258D20" w14:textId="77777777" w:rsidR="00A750B2" w:rsidRPr="00AB4DC7" w:rsidRDefault="00A750B2" w:rsidP="00A750B2">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79A3F371" w14:textId="77777777" w:rsidR="00A750B2" w:rsidRPr="00AB4DC7" w:rsidRDefault="00A750B2" w:rsidP="00A750B2">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21BF28B1" w14:textId="63E72A50" w:rsidR="00A750B2" w:rsidRDefault="00A750B2" w:rsidP="00A750B2">
      <w:pPr>
        <w:rPr>
          <w:lang w:eastAsia="ja-JP"/>
        </w:rPr>
      </w:pPr>
      <w:r w:rsidRPr="00AB4DC7">
        <w:rPr>
          <w:lang w:eastAsia="ko-KR"/>
        </w:rPr>
        <w:lastRenderedPageBreak/>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2C09AC2" w14:textId="77777777" w:rsidR="002773C4" w:rsidRDefault="008747AD" w:rsidP="00A750B2">
      <w:pPr>
        <w:rPr>
          <w:ins w:id="22" w:author="Flynn, Bob" w:date="2017-11-01T13:22:00Z"/>
          <w:lang w:eastAsia="ja-JP"/>
        </w:rPr>
      </w:pPr>
      <w:ins w:id="23" w:author="Bob Flynn" w:date="2017-11-01T13:17:00Z">
        <w:r>
          <w:rPr>
            <w:lang w:eastAsia="ja-JP"/>
          </w:rPr>
          <w:t xml:space="preserve">If the </w:t>
        </w:r>
        <w:r>
          <w:rPr>
            <w:b/>
            <w:i/>
            <w:lang w:eastAsia="ja-JP"/>
          </w:rPr>
          <w:t>Release Version Indicator</w:t>
        </w:r>
        <w:r>
          <w:rPr>
            <w:lang w:eastAsia="ja-JP"/>
          </w:rPr>
          <w:t xml:space="preserve"> is not present in the request the </w:t>
        </w:r>
        <w:proofErr w:type="spellStart"/>
        <w:r>
          <w:rPr>
            <w:lang w:eastAsia="ja-JP"/>
          </w:rPr>
          <w:t>Reciever</w:t>
        </w:r>
        <w:proofErr w:type="spellEnd"/>
        <w:r>
          <w:rPr>
            <w:lang w:eastAsia="ja-JP"/>
          </w:rPr>
          <w:t xml:space="preserve"> CSE shall set the value to </w:t>
        </w:r>
        <w:commentRangeStart w:id="24"/>
        <w:r w:rsidRPr="00580878">
          <w:rPr>
            <w:highlight w:val="yellow"/>
            <w:lang w:eastAsia="ja-JP"/>
          </w:rPr>
          <w:t>Release_1</w:t>
        </w:r>
      </w:ins>
      <w:commentRangeEnd w:id="24"/>
      <w:ins w:id="25" w:author="Bob Flynn" w:date="2017-11-01T13:18:00Z">
        <w:r>
          <w:rPr>
            <w:rStyle w:val="CommentReference"/>
          </w:rPr>
          <w:commentReference w:id="24"/>
        </w:r>
      </w:ins>
      <w:ins w:id="26" w:author="Flynn, Bob" w:date="2017-11-01T13:22:00Z">
        <w:r w:rsidR="002B500E">
          <w:rPr>
            <w:lang w:eastAsia="ja-JP"/>
          </w:rPr>
          <w:t xml:space="preserve">. </w:t>
        </w:r>
      </w:ins>
    </w:p>
    <w:p w14:paraId="364F1A07" w14:textId="476AC1A2" w:rsidR="008747AD" w:rsidRPr="002773C4" w:rsidRDefault="002B500E" w:rsidP="00A750B2">
      <w:pPr>
        <w:rPr>
          <w:lang w:eastAsia="ja-JP"/>
        </w:rPr>
      </w:pPr>
      <w:ins w:id="27" w:author="Flynn, Bob" w:date="2017-11-01T13:22:00Z">
        <w:r>
          <w:rPr>
            <w:lang w:eastAsia="ja-JP"/>
          </w:rPr>
          <w:t>If the Hosting CSE</w:t>
        </w:r>
        <w:r w:rsidR="002773C4">
          <w:rPr>
            <w:lang w:eastAsia="ja-JP"/>
          </w:rPr>
          <w:t xml:space="preserve"> does not support the release value present in the </w:t>
        </w:r>
      </w:ins>
      <w:ins w:id="28" w:author="Flynn, Bob" w:date="2017-11-01T13:23:00Z">
        <w:r w:rsidR="002773C4">
          <w:rPr>
            <w:b/>
            <w:i/>
            <w:lang w:eastAsia="ja-JP"/>
          </w:rPr>
          <w:t>Release Version Indicator</w:t>
        </w:r>
        <w:r w:rsidR="002773C4">
          <w:rPr>
            <w:lang w:eastAsia="ja-JP"/>
          </w:rPr>
          <w:t xml:space="preserve"> then the request shall be rejected with a </w:t>
        </w:r>
        <w:r w:rsidR="002773C4" w:rsidRPr="00AB4DC7">
          <w:rPr>
            <w:b/>
            <w:i/>
            <w:lang w:eastAsia="ko-KR"/>
          </w:rPr>
          <w:t>Response Status Code</w:t>
        </w:r>
        <w:r w:rsidR="002773C4" w:rsidRPr="00AB4DC7">
          <w:rPr>
            <w:rFonts w:hint="eastAsia"/>
            <w:b/>
            <w:i/>
          </w:rPr>
          <w:t xml:space="preserve"> </w:t>
        </w:r>
        <w:r w:rsidR="002773C4" w:rsidRPr="00AB4DC7">
          <w:rPr>
            <w:rFonts w:hint="eastAsia"/>
          </w:rPr>
          <w:t>indicating</w:t>
        </w:r>
        <w:r w:rsidR="002773C4" w:rsidRPr="00AB4DC7">
          <w:rPr>
            <w:lang w:eastAsia="ja-JP"/>
          </w:rPr>
          <w:t xml:space="preserve"> "</w:t>
        </w:r>
      </w:ins>
      <w:ins w:id="29" w:author="Flynn, Bob" w:date="2017-11-01T13:24:00Z">
        <w:r w:rsidR="002773C4" w:rsidRPr="002773C4">
          <w:t xml:space="preserve"> </w:t>
        </w:r>
        <w:r w:rsidR="002773C4">
          <w:t>UNSUPPORTED_VERSION</w:t>
        </w:r>
        <w:r w:rsidR="002773C4" w:rsidRPr="00AB4DC7">
          <w:rPr>
            <w:lang w:eastAsia="ja-JP"/>
          </w:rPr>
          <w:t xml:space="preserve"> </w:t>
        </w:r>
      </w:ins>
      <w:ins w:id="30" w:author="Flynn, Bob" w:date="2017-11-01T13:23:00Z">
        <w:r w:rsidR="002773C4" w:rsidRPr="00AB4DC7">
          <w:rPr>
            <w:lang w:eastAsia="ja-JP"/>
          </w:rPr>
          <w:t>" error</w:t>
        </w:r>
      </w:ins>
      <w:ins w:id="31" w:author="Flynn, Bob" w:date="2017-11-01T13:24:00Z">
        <w:r w:rsidR="002773C4">
          <w:rPr>
            <w:lang w:eastAsia="ja-JP"/>
          </w:rPr>
          <w:t>.</w:t>
        </w:r>
      </w:ins>
    </w:p>
    <w:p w14:paraId="4907BAF2" w14:textId="77777777" w:rsidR="00CC5DED" w:rsidRPr="00CC5DED" w:rsidRDefault="00CC5DED" w:rsidP="00CC5DED">
      <w:pPr>
        <w:rPr>
          <w:lang w:val="x-none"/>
        </w:rPr>
      </w:pPr>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4E6516">
      <w:pPr>
        <w:pStyle w:val="Heading4"/>
        <w:numPr>
          <w:ilvl w:val="3"/>
          <w:numId w:val="34"/>
        </w:numPr>
        <w:rPr>
          <w:lang w:eastAsia="ja-JP"/>
        </w:rPr>
      </w:pPr>
      <w:bookmarkStart w:id="32" w:name="_Ref447002300"/>
      <w:bookmarkStart w:id="33" w:name="_Toc479167024"/>
      <w:r w:rsidRPr="00AB4DC7">
        <w:rPr>
          <w:lang w:eastAsia="ja-JP"/>
        </w:rPr>
        <w:t>Create a success response</w:t>
      </w:r>
      <w:bookmarkEnd w:id="32"/>
      <w:bookmarkEnd w:id="33"/>
    </w:p>
    <w:p w14:paraId="3363588A" w14:textId="77777777" w:rsidR="008747AD" w:rsidRPr="00AB4DC7" w:rsidRDefault="008747AD" w:rsidP="008747A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0548811A" w14:textId="77777777" w:rsidR="008747AD" w:rsidRPr="00AB4DC7" w:rsidRDefault="008747AD" w:rsidP="008747AD">
      <w:pPr>
        <w:pStyle w:val="B1"/>
        <w:rPr>
          <w:lang w:eastAsia="ja-JP"/>
        </w:rPr>
      </w:pPr>
      <w:r w:rsidRPr="00AB4DC7">
        <w:rPr>
          <w:lang w:eastAsia="ja-JP"/>
        </w:rPr>
        <w:t>"CREATED" in case of Create operation;</w:t>
      </w:r>
    </w:p>
    <w:p w14:paraId="498D6330" w14:textId="77777777" w:rsidR="008747AD" w:rsidRPr="00AB4DC7" w:rsidRDefault="008747AD" w:rsidP="008747AD">
      <w:pPr>
        <w:pStyle w:val="B1"/>
        <w:rPr>
          <w:lang w:eastAsia="ja-JP"/>
        </w:rPr>
      </w:pPr>
      <w:r w:rsidRPr="00AB4DC7">
        <w:rPr>
          <w:lang w:eastAsia="ja-JP"/>
        </w:rPr>
        <w:t>"OK" in case of Retrieve operation;</w:t>
      </w:r>
    </w:p>
    <w:p w14:paraId="502310BD"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C45F681" w14:textId="77777777" w:rsidR="008747AD" w:rsidRPr="00AB4DC7" w:rsidRDefault="008747AD" w:rsidP="008747A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530E9684" w14:textId="77777777" w:rsidR="008747AD" w:rsidRPr="00AB4DC7" w:rsidRDefault="008747AD" w:rsidP="008747AD">
      <w:pPr>
        <w:pStyle w:val="B1"/>
        <w:rPr>
          <w:lang w:eastAsia="ja-JP"/>
        </w:rPr>
      </w:pPr>
      <w:r w:rsidRPr="00AB4DC7">
        <w:rPr>
          <w:lang w:eastAsia="ja-JP"/>
        </w:rPr>
        <w:t>"OK" in case of Notify operation.</w:t>
      </w:r>
    </w:p>
    <w:p w14:paraId="71B13645" w14:textId="41B688C7" w:rsidR="008747AD" w:rsidRPr="00AB4DC7" w:rsidRDefault="008747AD" w:rsidP="008747AD">
      <w:pPr>
        <w:rPr>
          <w:lang w:eastAsia="ja-JP"/>
        </w:rPr>
      </w:pPr>
      <w:r w:rsidRPr="00AB4DC7">
        <w:rPr>
          <w:lang w:eastAsia="ja-JP"/>
        </w:rPr>
        <w:t xml:space="preserve">The Hosting CSE shall include </w:t>
      </w:r>
      <w:r w:rsidRPr="005F58F7">
        <w:rPr>
          <w:b/>
          <w:i/>
          <w:lang w:eastAsia="ja-JP"/>
        </w:rPr>
        <w:t>Request Identifier</w:t>
      </w:r>
      <w:r w:rsidRPr="00AB4DC7">
        <w:rPr>
          <w:lang w:eastAsia="ja-JP"/>
        </w:rPr>
        <w:t xml:space="preserve"> </w:t>
      </w:r>
      <w:ins w:id="34" w:author="Flynn, Bob" w:date="2017-11-01T13:21:00Z">
        <w:r>
          <w:rPr>
            <w:lang w:eastAsia="ja-JP"/>
          </w:rPr>
          <w:t xml:space="preserve">and the </w:t>
        </w:r>
        <w:r>
          <w:rPr>
            <w:b/>
            <w:i/>
            <w:lang w:eastAsia="ja-JP"/>
          </w:rPr>
          <w:t xml:space="preserve">Release Version </w:t>
        </w:r>
        <w:r w:rsidRPr="004B274F">
          <w:rPr>
            <w:b/>
            <w:i/>
            <w:lang w:eastAsia="ja-JP"/>
          </w:rPr>
          <w:t>Indicator</w:t>
        </w:r>
        <w:r>
          <w:rPr>
            <w:lang w:eastAsia="ja-JP"/>
          </w:rPr>
          <w:t xml:space="preserve"> </w:t>
        </w:r>
      </w:ins>
      <w:r w:rsidRPr="008747AD">
        <w:rPr>
          <w:lang w:eastAsia="ja-JP"/>
        </w:rPr>
        <w:t>parameter</w:t>
      </w:r>
      <w:r w:rsidRPr="00AB4DC7">
        <w:rPr>
          <w:lang w:eastAsia="ja-JP"/>
        </w:rPr>
        <w:t xml:space="preserve"> in the response primitive. </w:t>
      </w:r>
    </w:p>
    <w:p w14:paraId="367BD99F" w14:textId="77777777" w:rsidR="008747AD" w:rsidRDefault="008747AD" w:rsidP="008747A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5F58F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w:t>
      </w:r>
      <w:proofErr w:type="spellStart"/>
      <w:r>
        <w:rPr>
          <w:bCs/>
        </w:rPr>
        <w:t>Retieve</w:t>
      </w:r>
      <w:proofErr w:type="spellEnd"/>
      <w:r>
        <w:rPr>
          <w:bCs/>
        </w:rPr>
        <w:t>/Update it is 1 (all attributes)</w:t>
      </w:r>
      <w:r>
        <w:rPr>
          <w:lang w:eastAsia="ko-KR"/>
        </w:rPr>
        <w:t xml:space="preserve">. </w:t>
      </w:r>
    </w:p>
    <w:p w14:paraId="4858799C" w14:textId="77777777" w:rsidR="008747AD" w:rsidRPr="00AB4DC7" w:rsidRDefault="008747AD" w:rsidP="008747A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5F58F7">
        <w:rPr>
          <w:b/>
          <w:i/>
        </w:rPr>
        <w:t>Result Content</w:t>
      </w:r>
      <w:r>
        <w:t xml:space="preserve"> request parameter of the corresponding Request.</w:t>
      </w:r>
    </w:p>
    <w:p w14:paraId="053E2F24" w14:textId="77777777" w:rsidR="008747AD" w:rsidRPr="00AB4DC7" w:rsidRDefault="008747AD" w:rsidP="008747A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3DA326E9" w14:textId="77777777" w:rsidR="008747AD" w:rsidRPr="00AB4DC7" w:rsidRDefault="008747AD" w:rsidP="008747AD">
      <w:pPr>
        <w:rPr>
          <w:lang w:eastAsia="ja-JP"/>
        </w:rPr>
      </w:pPr>
      <w:r w:rsidRPr="00AB4DC7">
        <w:rPr>
          <w:lang w:eastAsia="ja-JP"/>
        </w:rPr>
        <w:t xml:space="preserve">The Hosting CSE may include </w:t>
      </w:r>
      <w:r w:rsidRPr="005F58F7">
        <w:rPr>
          <w:b/>
          <w:i/>
          <w:lang w:eastAsia="ja-JP"/>
        </w:rPr>
        <w:t>To</w:t>
      </w:r>
      <w:r w:rsidRPr="00127DB6">
        <w:rPr>
          <w:lang w:eastAsia="ja-JP"/>
        </w:rPr>
        <w:t>,</w:t>
      </w:r>
      <w:r w:rsidRPr="00AB4DC7">
        <w:rPr>
          <w:lang w:eastAsia="ja-JP"/>
        </w:rPr>
        <w:t xml:space="preserve"> </w:t>
      </w:r>
      <w:r w:rsidRPr="005F58F7">
        <w:rPr>
          <w:b/>
          <w:i/>
          <w:lang w:eastAsia="ja-JP"/>
        </w:rPr>
        <w:t>From</w:t>
      </w:r>
      <w:r w:rsidRPr="00AB4DC7">
        <w:rPr>
          <w:lang w:eastAsia="ja-JP"/>
        </w:rPr>
        <w:t xml:space="preserve">, </w:t>
      </w:r>
      <w:r w:rsidRPr="005F58F7">
        <w:rPr>
          <w:b/>
          <w:i/>
          <w:lang w:eastAsia="ja-JP"/>
        </w:rPr>
        <w:t>Originating</w:t>
      </w:r>
      <w:r w:rsidRPr="00AB4DC7">
        <w:rPr>
          <w:i/>
          <w:lang w:eastAsia="ja-JP"/>
        </w:rPr>
        <w:t xml:space="preserve"> </w:t>
      </w:r>
      <w:r w:rsidRPr="005F58F7">
        <w:rPr>
          <w:b/>
          <w:i/>
          <w:lang w:eastAsia="ja-JP"/>
        </w:rPr>
        <w:t>Timestamp</w:t>
      </w:r>
      <w:r w:rsidRPr="00AB4DC7">
        <w:rPr>
          <w:lang w:eastAsia="ja-JP"/>
        </w:rPr>
        <w:t xml:space="preserve">, </w:t>
      </w:r>
      <w:r w:rsidRPr="005F58F7">
        <w:rPr>
          <w:b/>
          <w:i/>
          <w:lang w:eastAsia="ja-JP"/>
        </w:rPr>
        <w:t>Result</w:t>
      </w:r>
      <w:r w:rsidRPr="00AB4DC7">
        <w:rPr>
          <w:i/>
          <w:lang w:eastAsia="ja-JP"/>
        </w:rPr>
        <w:t xml:space="preserve"> </w:t>
      </w:r>
      <w:r w:rsidRPr="005F58F7">
        <w:rPr>
          <w:b/>
          <w:i/>
          <w:lang w:eastAsia="ja-JP"/>
        </w:rPr>
        <w:t>Expiration</w:t>
      </w:r>
      <w:r w:rsidRPr="00AB4DC7">
        <w:rPr>
          <w:lang w:eastAsia="ja-JP"/>
        </w:rPr>
        <w:t xml:space="preserve"> </w:t>
      </w:r>
      <w:r w:rsidRPr="005F58F7">
        <w:rPr>
          <w:b/>
          <w:i/>
          <w:lang w:eastAsia="ja-JP"/>
        </w:rPr>
        <w:t>Timestamp</w:t>
      </w:r>
      <w:r w:rsidRPr="00AB4DC7">
        <w:rPr>
          <w:lang w:eastAsia="ja-JP"/>
        </w:rPr>
        <w:t xml:space="preserve">, </w:t>
      </w:r>
      <w:r w:rsidRPr="005F58F7">
        <w:rPr>
          <w:b/>
          <w:i/>
          <w:lang w:eastAsia="ja-JP"/>
        </w:rPr>
        <w:t>Event</w:t>
      </w:r>
      <w:r w:rsidRPr="005F58F7">
        <w:rPr>
          <w:i/>
          <w:lang w:eastAsia="ja-JP"/>
        </w:rPr>
        <w:t xml:space="preserve"> </w:t>
      </w:r>
      <w:r w:rsidRPr="005F58F7">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35"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5"/>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Bob Flynn" w:date="2017-11-01T13:18:00Z" w:initials="FB">
    <w:p w14:paraId="514E0BE6" w14:textId="1DA8FBD8" w:rsidR="008747AD" w:rsidRDefault="008747A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4E0BE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E023" w14:textId="77777777" w:rsidR="009E0B7D" w:rsidRDefault="009E0B7D">
      <w:r>
        <w:separator/>
      </w:r>
    </w:p>
  </w:endnote>
  <w:endnote w:type="continuationSeparator" w:id="0">
    <w:p w14:paraId="0B27B558" w14:textId="77777777" w:rsidR="009E0B7D" w:rsidRDefault="009E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48A86C26"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F719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4B274F">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4B274F">
      <w:rPr>
        <w:rStyle w:val="PageNumber"/>
        <w:noProof/>
        <w:szCs w:val="20"/>
      </w:rPr>
      <w:t>6</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B998" w14:textId="77777777" w:rsidR="009E0B7D" w:rsidRDefault="009E0B7D">
      <w:r>
        <w:separator/>
      </w:r>
    </w:p>
  </w:footnote>
  <w:footnote w:type="continuationSeparator" w:id="0">
    <w:p w14:paraId="302F9966" w14:textId="77777777" w:rsidR="009E0B7D" w:rsidRDefault="009E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59D0C9AB" w:rsidR="00294EEF" w:rsidRPr="00A9388B" w:rsidRDefault="00294EEF" w:rsidP="00580878">
          <w:pPr>
            <w:pStyle w:val="oneM2M-PageHead"/>
          </w:pPr>
          <w:r w:rsidRPr="00DC2BD3">
            <w:t xml:space="preserve">Doc# </w:t>
          </w:r>
          <w:r w:rsidR="00580878">
            <w:t>PRO-2017-0</w:t>
          </w:r>
          <w:r w:rsidR="004B274F">
            <w:t>308</w:t>
          </w:r>
          <w:r w:rsidR="00580878">
            <w:t>-ReleaseVersionProcedures_R2</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4"/>
  </w:num>
  <w:num w:numId="4">
    <w:abstractNumId w:val="8"/>
  </w:num>
  <w:num w:numId="5">
    <w:abstractNumId w:val="14"/>
  </w:num>
  <w:num w:numId="6">
    <w:abstractNumId w:val="2"/>
  </w:num>
  <w:num w:numId="7">
    <w:abstractNumId w:val="1"/>
  </w:num>
  <w:num w:numId="8">
    <w:abstractNumId w:val="0"/>
  </w:num>
  <w:num w:numId="9">
    <w:abstractNumId w:val="6"/>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5"/>
  </w:num>
  <w:num w:numId="30">
    <w:abstractNumId w:val="15"/>
  </w:num>
  <w:num w:numId="31">
    <w:abstractNumId w:val="9"/>
  </w:num>
  <w:num w:numId="32">
    <w:abstractNumId w:val="13"/>
  </w:num>
  <w:num w:numId="33">
    <w:abstractNumId w:val="11"/>
  </w:num>
  <w:num w:numId="34">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4C42"/>
    <w:rsid w:val="00091D49"/>
    <w:rsid w:val="000925E7"/>
    <w:rsid w:val="00095709"/>
    <w:rsid w:val="00096038"/>
    <w:rsid w:val="000C406E"/>
    <w:rsid w:val="000D253E"/>
    <w:rsid w:val="000E1E27"/>
    <w:rsid w:val="000E5672"/>
    <w:rsid w:val="000F17A4"/>
    <w:rsid w:val="000F2E4E"/>
    <w:rsid w:val="000F6B79"/>
    <w:rsid w:val="000F7198"/>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3167CA"/>
    <w:rsid w:val="00325EA3"/>
    <w:rsid w:val="00335C74"/>
    <w:rsid w:val="00340ECF"/>
    <w:rsid w:val="00345EC5"/>
    <w:rsid w:val="00356C28"/>
    <w:rsid w:val="00365A36"/>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B0577"/>
    <w:rsid w:val="004B21DC"/>
    <w:rsid w:val="004B274F"/>
    <w:rsid w:val="004B2AD8"/>
    <w:rsid w:val="004B2C68"/>
    <w:rsid w:val="004C27DB"/>
    <w:rsid w:val="004C5156"/>
    <w:rsid w:val="004C7F72"/>
    <w:rsid w:val="004D1EAB"/>
    <w:rsid w:val="004D3C1A"/>
    <w:rsid w:val="004D7DCE"/>
    <w:rsid w:val="004E6516"/>
    <w:rsid w:val="004F04C5"/>
    <w:rsid w:val="004F3949"/>
    <w:rsid w:val="004F54DF"/>
    <w:rsid w:val="00513AE8"/>
    <w:rsid w:val="00521F2C"/>
    <w:rsid w:val="005260DA"/>
    <w:rsid w:val="00535DFE"/>
    <w:rsid w:val="005453D4"/>
    <w:rsid w:val="00547172"/>
    <w:rsid w:val="00564D7A"/>
    <w:rsid w:val="0056624A"/>
    <w:rsid w:val="00570215"/>
    <w:rsid w:val="005726D2"/>
    <w:rsid w:val="00580878"/>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D796D"/>
    <w:rsid w:val="008F29AE"/>
    <w:rsid w:val="008F3E6A"/>
    <w:rsid w:val="008F66ED"/>
    <w:rsid w:val="00901020"/>
    <w:rsid w:val="00904DA1"/>
    <w:rsid w:val="00927CF0"/>
    <w:rsid w:val="0095229E"/>
    <w:rsid w:val="009767AB"/>
    <w:rsid w:val="009878AE"/>
    <w:rsid w:val="00990838"/>
    <w:rsid w:val="00995BDD"/>
    <w:rsid w:val="009A0190"/>
    <w:rsid w:val="009A108D"/>
    <w:rsid w:val="009A1514"/>
    <w:rsid w:val="009A2C4C"/>
    <w:rsid w:val="009B635D"/>
    <w:rsid w:val="009D51F2"/>
    <w:rsid w:val="009D66FE"/>
    <w:rsid w:val="009D7B65"/>
    <w:rsid w:val="009E0B7D"/>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314D"/>
    <w:rsid w:val="00B2124E"/>
    <w:rsid w:val="00B3690B"/>
    <w:rsid w:val="00B46F46"/>
    <w:rsid w:val="00B6424A"/>
    <w:rsid w:val="00B64F35"/>
    <w:rsid w:val="00B67846"/>
    <w:rsid w:val="00B71955"/>
    <w:rsid w:val="00B72B1E"/>
    <w:rsid w:val="00B73DE0"/>
    <w:rsid w:val="00B7728B"/>
    <w:rsid w:val="00B83558"/>
    <w:rsid w:val="00BA0FAE"/>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A56"/>
    <w:rsid w:val="00D65F47"/>
    <w:rsid w:val="00D7365C"/>
    <w:rsid w:val="00D778F4"/>
    <w:rsid w:val="00D87500"/>
    <w:rsid w:val="00DB5D6A"/>
    <w:rsid w:val="00DD1451"/>
    <w:rsid w:val="00DD4BC8"/>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5EC28-87F1-4369-BF7F-63ED5C1A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2086</Words>
  <Characters>11895</Characters>
  <Application>Microsoft Office Word</Application>
  <DocSecurity>0</DocSecurity>
  <Lines>99</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19</cp:revision>
  <cp:lastPrinted>2012-10-11T04:35:00Z</cp:lastPrinted>
  <dcterms:created xsi:type="dcterms:W3CDTF">2017-11-01T15:42:00Z</dcterms:created>
  <dcterms:modified xsi:type="dcterms:W3CDTF">2017-11-02T07:30:00Z</dcterms:modified>
</cp:coreProperties>
</file>