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7D47BA61" w:rsidR="00C977DC" w:rsidRPr="00EF5EFD" w:rsidRDefault="007900AB" w:rsidP="00F777C8">
            <w:pPr>
              <w:pStyle w:val="oneM2M-CoverTableText"/>
            </w:pPr>
            <w:r>
              <w:t>PRO 3</w:t>
            </w:r>
            <w:r w:rsidR="00DA4333">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0570DA5E" w14:textId="77777777" w:rsidR="00551A2E" w:rsidRDefault="00551A2E" w:rsidP="00551A2E">
            <w:pPr>
              <w:pStyle w:val="oneM2M-CoverTableText"/>
              <w:spacing w:before="0" w:after="0"/>
              <w:rPr>
                <w:rStyle w:val="Hyperlink"/>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61C1D50D" w14:textId="2854E52A" w:rsidR="00FE65EF" w:rsidRPr="00551A2E" w:rsidRDefault="00FE65EF" w:rsidP="00551A2E">
            <w:pPr>
              <w:pStyle w:val="oneM2M-CoverTableText"/>
              <w:spacing w:before="0" w:after="0"/>
              <w:rPr>
                <w:sz w:val="20"/>
                <w:lang w:val="en-GB"/>
              </w:rPr>
            </w:pPr>
            <w:r w:rsidRPr="00F725E5">
              <w:rPr>
                <w:sz w:val="20"/>
              </w:rPr>
              <w:t xml:space="preserve">Catalina Mladin, Convida Wireless, </w:t>
            </w:r>
            <w:hyperlink r:id="rId13" w:history="1">
              <w:r w:rsidRPr="00A43946">
                <w:rPr>
                  <w:rStyle w:val="Hyperlink"/>
                  <w:sz w:val="20"/>
                </w:rPr>
                <w:t>Mladin.Catalina@ConvidaWireless.com</w:t>
              </w:r>
            </w:hyperlink>
            <w:bookmarkStart w:id="2" w:name="_GoBack"/>
            <w:bookmarkEnd w:id="2"/>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1E37307F" w:rsidR="00C977DC" w:rsidRPr="00EF5EFD" w:rsidRDefault="008A6323" w:rsidP="00BA0FAE">
            <w:pPr>
              <w:pStyle w:val="oneM2M-CoverTableText"/>
            </w:pPr>
            <w:r>
              <w:t>2017</w:t>
            </w:r>
            <w:r w:rsidR="0021643E">
              <w:t>-</w:t>
            </w:r>
            <w:r w:rsidR="00F851D7">
              <w:t>09-24</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2E8F8416" w:rsidR="00C977DC" w:rsidRPr="00EF5EFD" w:rsidRDefault="00BA0FAE" w:rsidP="00F777C8">
            <w:pPr>
              <w:pStyle w:val="oneM2M-CoverTableText"/>
            </w:pPr>
            <w:r>
              <w:t>TS-0004 Version 3.</w:t>
            </w:r>
            <w:r w:rsidR="0098748B">
              <w:t>3</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1139">
              <w:rPr>
                <w:rFonts w:ascii="Times New Roman" w:hAnsi="Times New Roman"/>
                <w:sz w:val="24"/>
              </w:rPr>
            </w:r>
            <w:r w:rsidR="0085113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1139">
              <w:rPr>
                <w:rFonts w:ascii="Times New Roman" w:hAnsi="Times New Roman"/>
                <w:szCs w:val="22"/>
              </w:rPr>
            </w:r>
            <w:r w:rsidR="00851139">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51139">
              <w:rPr>
                <w:rFonts w:ascii="Times New Roman" w:hAnsi="Times New Roman"/>
                <w:sz w:val="24"/>
              </w:rPr>
            </w:r>
            <w:r w:rsidR="0085113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851139">
              <w:rPr>
                <w:rFonts w:ascii="Times New Roman" w:hAnsi="Times New Roman"/>
                <w:sz w:val="24"/>
              </w:rPr>
            </w:r>
            <w:r w:rsidR="00851139">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6459DF9" w14:textId="77777777"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5" w:author="Anoop Patil" w:date="2017-10-18T22:25:00Z"/>
          <w:rFonts w:eastAsia="BatangChe"/>
          <w:b/>
          <w:sz w:val="22"/>
          <w:szCs w:val="24"/>
          <w:lang w:val="en-US"/>
        </w:rPr>
      </w:pPr>
      <w:r w:rsidRPr="00DF307E">
        <w:rPr>
          <w:rFonts w:eastAsia="BatangChe"/>
          <w:b/>
          <w:sz w:val="22"/>
          <w:szCs w:val="24"/>
          <w:lang w:val="en-US"/>
        </w:rPr>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lastRenderedPageBreak/>
        <w:t>-----------------------Start of change 1-------------------------------------------</w:t>
      </w:r>
    </w:p>
    <w:p w14:paraId="5B4C5F67" w14:textId="6D0E13F9" w:rsidR="007E18A1" w:rsidRPr="00AB4DC7" w:rsidRDefault="007E18A1" w:rsidP="007E18A1">
      <w:pPr>
        <w:pStyle w:val="Heading3"/>
        <w:ind w:left="188" w:firstLine="0"/>
        <w:rPr>
          <w:ins w:id="6" w:author="Dale" w:date="2017-08-22T15:43:00Z"/>
          <w:lang w:eastAsia="ja-JP"/>
        </w:rPr>
      </w:pPr>
      <w:bookmarkStart w:id="7" w:name="_Ref453073907"/>
      <w:bookmarkStart w:id="8" w:name="_Toc489281565"/>
      <w:ins w:id="9"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10" w:author="Dale" w:date="2017-08-24T14:32:00Z">
        <w:r w:rsidR="00A87A0A">
          <w:rPr>
            <w:lang w:val="en-US" w:eastAsia="ja-JP"/>
          </w:rPr>
          <w:t>triggerRequest</w:t>
        </w:r>
      </w:ins>
      <w:ins w:id="11" w:author="Dale" w:date="2017-08-22T15:43:00Z">
        <w:r w:rsidRPr="00AB4DC7">
          <w:rPr>
            <w:rFonts w:eastAsia="MS Mincho"/>
            <w:lang w:eastAsia="ja-JP"/>
          </w:rPr>
          <w:t>&gt;</w:t>
        </w:r>
        <w:bookmarkEnd w:id="7"/>
        <w:bookmarkEnd w:id="8"/>
      </w:ins>
    </w:p>
    <w:p w14:paraId="1BF4D627" w14:textId="77777777" w:rsidR="007E18A1" w:rsidRPr="00AB4DC7" w:rsidRDefault="004C66D2" w:rsidP="007E18A1">
      <w:pPr>
        <w:pStyle w:val="Heading4"/>
        <w:ind w:left="282" w:firstLine="0"/>
        <w:rPr>
          <w:ins w:id="12" w:author="Dale" w:date="2017-08-22T15:43:00Z"/>
        </w:rPr>
      </w:pPr>
      <w:bookmarkStart w:id="13" w:name="_Toc489281566"/>
      <w:ins w:id="14" w:author="Dale" w:date="2017-08-22T15:43:00Z">
        <w:r>
          <w:t>7.4.</w:t>
        </w:r>
        <w:r w:rsidRPr="004C66D2">
          <w:rPr>
            <w:highlight w:val="yellow"/>
          </w:rPr>
          <w:t>XX</w:t>
        </w:r>
        <w:r w:rsidR="007E18A1">
          <w:t>.1</w:t>
        </w:r>
        <w:r w:rsidR="007E18A1">
          <w:tab/>
        </w:r>
        <w:r w:rsidR="007E18A1" w:rsidRPr="00AB4DC7">
          <w:t>Introduction</w:t>
        </w:r>
        <w:bookmarkEnd w:id="13"/>
      </w:ins>
    </w:p>
    <w:p w14:paraId="445B968D" w14:textId="77777777" w:rsidR="00A87A0A" w:rsidRDefault="00A87A0A" w:rsidP="00A87A0A">
      <w:pPr>
        <w:rPr>
          <w:ins w:id="15" w:author="Dale" w:date="2017-08-24T14:32:00Z"/>
        </w:rPr>
      </w:pPr>
      <w:ins w:id="16"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08AB73BF" w14:textId="43831097" w:rsidR="00A87A0A" w:rsidRDefault="00A87A0A" w:rsidP="00A87A0A">
      <w:pPr>
        <w:rPr>
          <w:ins w:id="17" w:author="Dale" w:date="2017-08-24T14:32:00Z"/>
          <w:lang w:val="en-US"/>
        </w:rPr>
      </w:pPr>
      <w:ins w:id="18" w:author="Dale" w:date="2017-08-24T14:32: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w:t>
        </w:r>
      </w:ins>
      <w:ins w:id="19" w:author="Starsinic, Michael" w:date="2017-11-06T13:27:00Z">
        <w:r w:rsidR="00994073">
          <w:rPr>
            <w:lang w:val="en-US"/>
          </w:rPr>
          <w:t xml:space="preserve"> The trigger will be routed to an application on the targeted UE.</w:t>
        </w:r>
      </w:ins>
      <w:ins w:id="20" w:author="Dale" w:date="2017-08-24T14:32:00Z">
        <w:r>
          <w:rPr>
            <w:lang w:val="en-US"/>
          </w:rPr>
          <w:t xml:space="preserve">   </w:t>
        </w:r>
      </w:ins>
      <w:ins w:id="21" w:author="Starsinic, Michael" w:date="2017-11-06T13:27:00Z">
        <w:r w:rsidR="00994073">
          <w:rPr>
            <w:lang w:val="en-US"/>
          </w:rPr>
          <w:t xml:space="preserve">The UE is identified by M2M-Ext-ID and the application on the UE is identified by Trigger-Recipient-ID. </w:t>
        </w:r>
      </w:ins>
      <w:ins w:id="22" w:author="Dale" w:date="2017-08-24T14:32:00Z">
        <w:r>
          <w:rPr>
            <w:lang w:val="en-US"/>
          </w:rPr>
          <w:t>A pending trigger request can be replaced with a new trigger request by updating the &lt;</w:t>
        </w:r>
        <w:r w:rsidRPr="003110E6">
          <w:rPr>
            <w:i/>
            <w:lang w:val="en-US"/>
          </w:rPr>
          <w:t>triggerRequesst</w:t>
        </w:r>
        <w:r w:rsidRPr="003110E6">
          <w:rPr>
            <w:lang w:val="en-US"/>
          </w:rPr>
          <w:t>&gt;</w:t>
        </w:r>
        <w:r>
          <w:rPr>
            <w:lang w:val="en-US"/>
          </w:rPr>
          <w:t xml:space="preserve"> resource.  A pending trigger request can be </w:t>
        </w:r>
      </w:ins>
      <w:ins w:id="23" w:author="Dale" w:date="2017-08-28T15:50:00Z">
        <w:r w:rsidR="00653A9F">
          <w:rPr>
            <w:lang w:val="en-US"/>
          </w:rPr>
          <w:t>recalled</w:t>
        </w:r>
      </w:ins>
      <w:ins w:id="24" w:author="Dale" w:date="2017-08-24T14:32:00Z">
        <w:r>
          <w:rPr>
            <w:lang w:val="en-US"/>
          </w:rPr>
          <w:t xml:space="preserve"> by deleting the &lt;</w:t>
        </w:r>
        <w:r w:rsidRPr="003110E6">
          <w:rPr>
            <w:i/>
            <w:lang w:val="en-US"/>
          </w:rPr>
          <w:t>triggerRequesst</w:t>
        </w:r>
        <w:r w:rsidRPr="003110E6">
          <w:rPr>
            <w:lang w:val="en-US"/>
          </w:rPr>
          <w:t>&gt;</w:t>
        </w:r>
        <w:r>
          <w:rPr>
            <w:lang w:val="en-US"/>
          </w:rPr>
          <w:t xml:space="preserve"> resource.  </w:t>
        </w:r>
      </w:ins>
    </w:p>
    <w:p w14:paraId="2F5D6CED" w14:textId="3397F9BB" w:rsidR="007E18A1" w:rsidRDefault="007E18A1" w:rsidP="007E18A1">
      <w:pPr>
        <w:rPr>
          <w:ins w:id="25" w:author="Dale" w:date="2017-08-22T15:45:00Z"/>
        </w:rPr>
      </w:pPr>
    </w:p>
    <w:p w14:paraId="2E289A50" w14:textId="0F18A8B1" w:rsidR="004C66D2" w:rsidRPr="00AB4DC7" w:rsidRDefault="004C66D2" w:rsidP="004C66D2">
      <w:pPr>
        <w:keepNext/>
        <w:keepLines/>
        <w:spacing w:before="60"/>
        <w:jc w:val="center"/>
        <w:rPr>
          <w:ins w:id="26" w:author="Dale" w:date="2017-08-22T15:45:00Z"/>
          <w:rFonts w:ascii="Arial" w:hAnsi="Arial"/>
          <w:b/>
          <w:lang w:eastAsia="ja-JP"/>
        </w:rPr>
      </w:pPr>
      <w:ins w:id="27"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28" w:author="Dale" w:date="2017-08-24T14:33:00Z">
        <w:r w:rsidR="00A87A0A">
          <w:rPr>
            <w:rFonts w:ascii="Arial" w:hAnsi="Arial"/>
            <w:b/>
          </w:rPr>
          <w:t>triggerRequest</w:t>
        </w:r>
      </w:ins>
      <w:ins w:id="29"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30"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31" w:author="Dale" w:date="2017-08-22T15:45:00Z"/>
                <w:rFonts w:ascii="Arial" w:hAnsi="Arial"/>
                <w:b/>
                <w:sz w:val="18"/>
                <w:lang w:eastAsia="ja-JP"/>
              </w:rPr>
            </w:pPr>
            <w:ins w:id="32"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33" w:author="Dale" w:date="2017-08-22T15:45:00Z"/>
                <w:rFonts w:ascii="Arial" w:hAnsi="Arial"/>
                <w:b/>
                <w:sz w:val="18"/>
                <w:lang w:eastAsia="ja-JP"/>
              </w:rPr>
            </w:pPr>
            <w:ins w:id="34"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35" w:author="Dale" w:date="2017-08-22T15:45:00Z"/>
                <w:rFonts w:ascii="Arial" w:hAnsi="Arial"/>
                <w:b/>
                <w:sz w:val="18"/>
                <w:lang w:eastAsia="ja-JP"/>
              </w:rPr>
            </w:pPr>
            <w:ins w:id="36" w:author="Dale" w:date="2017-08-22T15:45:00Z">
              <w:r w:rsidRPr="00AB4DC7">
                <w:rPr>
                  <w:rFonts w:ascii="Arial" w:hAnsi="Arial"/>
                  <w:b/>
                  <w:sz w:val="18"/>
                  <w:lang w:eastAsia="ja-JP"/>
                </w:rPr>
                <w:t>Note</w:t>
              </w:r>
            </w:ins>
          </w:p>
        </w:tc>
      </w:tr>
      <w:tr w:rsidR="004C66D2" w:rsidRPr="00AB4DC7" w14:paraId="33FCFB3E" w14:textId="77777777" w:rsidTr="004C66D2">
        <w:trPr>
          <w:jc w:val="center"/>
          <w:ins w:id="37"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38" w:author="Dale" w:date="2017-08-22T15:45:00Z"/>
                <w:rFonts w:ascii="Arial" w:hAnsi="Arial"/>
                <w:sz w:val="18"/>
              </w:rPr>
            </w:pPr>
            <w:ins w:id="39"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40" w:author="Dale" w:date="2017-08-22T15:45:00Z"/>
                <w:rFonts w:ascii="Arial" w:hAnsi="Arial"/>
                <w:sz w:val="18"/>
              </w:rPr>
            </w:pPr>
            <w:ins w:id="41" w:author="Dale" w:date="2017-08-22T15:45:00Z">
              <w:r w:rsidRPr="00AB4DC7">
                <w:rPr>
                  <w:rFonts w:ascii="Arial" w:hAnsi="Arial"/>
                  <w:sz w:val="18"/>
                </w:rPr>
                <w:t>CDT-</w:t>
              </w:r>
            </w:ins>
            <w:ins w:id="42" w:author="Dale" w:date="2017-08-22T15:46:00Z">
              <w:r>
                <w:rPr>
                  <w:rFonts w:ascii="Arial" w:hAnsi="Arial"/>
                  <w:sz w:val="18"/>
                </w:rPr>
                <w:t>t</w:t>
              </w:r>
            </w:ins>
            <w:ins w:id="43" w:author="Dale" w:date="2017-08-24T14:33:00Z">
              <w:r w:rsidR="00A87A0A">
                <w:rPr>
                  <w:rFonts w:ascii="Arial" w:hAnsi="Arial"/>
                  <w:sz w:val="18"/>
                </w:rPr>
                <w:t>riggerRequest</w:t>
              </w:r>
            </w:ins>
            <w:ins w:id="44" w:author="Dale" w:date="2017-08-22T15:45:00Z">
              <w:r w:rsidRPr="00AB4DC7">
                <w:rPr>
                  <w:rFonts w:ascii="Arial" w:hAnsi="Arial"/>
                  <w:sz w:val="18"/>
                </w:rPr>
                <w:t>-</w:t>
              </w:r>
              <w:r>
                <w:rPr>
                  <w:rFonts w:ascii="Arial" w:hAnsi="Arial"/>
                  <w:sz w:val="18"/>
                </w:rPr>
                <w:t>v3_</w:t>
              </w:r>
            </w:ins>
            <w:ins w:id="45" w:author="Dale" w:date="2017-08-22T15:47:00Z">
              <w:r w:rsidRPr="004C66D2">
                <w:rPr>
                  <w:rFonts w:ascii="Arial" w:hAnsi="Arial"/>
                  <w:sz w:val="18"/>
                  <w:highlight w:val="yellow"/>
                </w:rPr>
                <w:t>4</w:t>
              </w:r>
            </w:ins>
            <w:ins w:id="46"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47" w:author="Dale" w:date="2017-08-22T15:45:00Z"/>
                <w:rFonts w:ascii="Arial" w:hAnsi="Arial"/>
                <w:sz w:val="18"/>
              </w:rPr>
            </w:pPr>
          </w:p>
        </w:tc>
      </w:tr>
    </w:tbl>
    <w:p w14:paraId="0B3F4D72" w14:textId="77777777" w:rsidR="004C66D2" w:rsidRPr="00AB4DC7" w:rsidRDefault="004C66D2" w:rsidP="007E18A1">
      <w:pPr>
        <w:rPr>
          <w:ins w:id="48" w:author="Dale" w:date="2017-08-22T15:43:00Z"/>
        </w:rPr>
      </w:pPr>
    </w:p>
    <w:p w14:paraId="168AD2AD" w14:textId="26DFE470" w:rsidR="007E18A1" w:rsidRPr="00AB4DC7" w:rsidRDefault="007E18A1" w:rsidP="007E18A1">
      <w:pPr>
        <w:pStyle w:val="TH"/>
        <w:rPr>
          <w:ins w:id="49" w:author="Dale" w:date="2017-08-22T15:43:00Z"/>
        </w:rPr>
      </w:pPr>
      <w:bookmarkStart w:id="50" w:name="_Ref457999898"/>
      <w:bookmarkStart w:id="51" w:name="_Toc479243724"/>
      <w:ins w:id="52"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53" w:author="Dale" w:date="2017-08-22T15:48:00Z">
        <w:r w:rsidR="004C66D2" w:rsidRPr="004C66D2">
          <w:rPr>
            <w:highlight w:val="yellow"/>
          </w:rPr>
          <w:t>XX</w:t>
        </w:r>
      </w:ins>
      <w:ins w:id="54"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50"/>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55" w:author="Dale" w:date="2017-08-22T15:48:00Z">
        <w:r w:rsidR="004C66D2">
          <w:rPr>
            <w:lang w:eastAsia="ja-JP"/>
          </w:rPr>
          <w:t>t</w:t>
        </w:r>
      </w:ins>
      <w:ins w:id="56" w:author="Dale" w:date="2017-08-24T14:34:00Z">
        <w:r w:rsidR="00A87A0A">
          <w:rPr>
            <w:lang w:eastAsia="ja-JP"/>
          </w:rPr>
          <w:t>riggerRequest</w:t>
        </w:r>
      </w:ins>
      <w:ins w:id="57" w:author="Dale" w:date="2017-08-22T15:43:00Z">
        <w:r w:rsidRPr="00AB4DC7">
          <w:rPr>
            <w:lang w:eastAsia="ko-KR"/>
          </w:rPr>
          <w:t>&gt; resource</w:t>
        </w:r>
        <w:bookmarkEnd w:id="51"/>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58"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59" w:author="Dale" w:date="2017-08-22T15:43:00Z"/>
                <w:rFonts w:ascii="Arial" w:eastAsia="MS Mincho" w:hAnsi="Arial"/>
                <w:b/>
                <w:sz w:val="18"/>
              </w:rPr>
            </w:pPr>
            <w:ins w:id="60"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61" w:author="Dale" w:date="2017-08-22T15:43:00Z"/>
                <w:rFonts w:ascii="Arial" w:eastAsia="MS Mincho" w:hAnsi="Arial"/>
                <w:b/>
                <w:sz w:val="18"/>
              </w:rPr>
            </w:pPr>
            <w:ins w:id="62"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63"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64"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65" w:author="Dale" w:date="2017-08-22T15:43:00Z"/>
                <w:rFonts w:ascii="Arial" w:eastAsia="MS Mincho" w:hAnsi="Arial"/>
                <w:b/>
                <w:sz w:val="18"/>
              </w:rPr>
            </w:pPr>
            <w:ins w:id="66"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67" w:author="Dale" w:date="2017-08-22T15:43:00Z"/>
                <w:rFonts w:ascii="Arial" w:eastAsia="MS Mincho" w:hAnsi="Arial"/>
                <w:b/>
                <w:sz w:val="18"/>
              </w:rPr>
            </w:pPr>
            <w:ins w:id="68"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69"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70" w:author="Dale" w:date="2017-08-22T15:43:00Z"/>
                <w:rFonts w:ascii="Arial" w:eastAsia="MS Mincho" w:hAnsi="Arial"/>
                <w:sz w:val="18"/>
                <w:lang w:eastAsia="ja-JP"/>
              </w:rPr>
            </w:pPr>
            <w:ins w:id="71"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72" w:author="Dale" w:date="2017-08-22T15:43:00Z"/>
                <w:rFonts w:ascii="Arial" w:eastAsia="MS Mincho" w:hAnsi="Arial"/>
                <w:sz w:val="18"/>
                <w:lang w:eastAsia="ja-JP"/>
              </w:rPr>
            </w:pPr>
            <w:ins w:id="73"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74" w:author="Dale" w:date="2017-08-22T15:43:00Z"/>
                <w:rFonts w:ascii="Arial" w:eastAsia="MS Mincho" w:hAnsi="Arial"/>
                <w:sz w:val="18"/>
                <w:lang w:eastAsia="ja-JP"/>
              </w:rPr>
            </w:pPr>
            <w:ins w:id="75"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76"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77" w:author="Dale" w:date="2017-08-22T15:43:00Z"/>
                <w:rFonts w:ascii="Arial" w:eastAsia="MS Mincho" w:hAnsi="Arial"/>
                <w:b/>
                <w:i/>
                <w:sz w:val="18"/>
                <w:lang w:eastAsia="ja-JP"/>
              </w:rPr>
            </w:pPr>
            <w:ins w:id="78"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79" w:author="Dale" w:date="2017-08-22T15:43:00Z"/>
                <w:rFonts w:ascii="Arial" w:hAnsi="Arial"/>
                <w:sz w:val="18"/>
              </w:rPr>
            </w:pPr>
            <w:ins w:id="80"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81" w:author="Dale" w:date="2017-08-22T15:43:00Z"/>
                <w:rFonts w:ascii="Arial" w:eastAsia="MS Mincho" w:hAnsi="Arial"/>
                <w:sz w:val="18"/>
              </w:rPr>
            </w:pPr>
            <w:ins w:id="82" w:author="Dale" w:date="2017-08-22T15:43:00Z">
              <w:r w:rsidRPr="00AB4DC7">
                <w:rPr>
                  <w:rFonts w:ascii="Arial" w:eastAsia="MS Mincho" w:hAnsi="Arial"/>
                  <w:sz w:val="18"/>
                </w:rPr>
                <w:t>NP</w:t>
              </w:r>
            </w:ins>
          </w:p>
        </w:tc>
      </w:tr>
      <w:tr w:rsidR="007E18A1" w:rsidRPr="00AB4DC7" w14:paraId="4BE9CE48" w14:textId="77777777" w:rsidTr="002E57CC">
        <w:trPr>
          <w:jc w:val="center"/>
          <w:ins w:id="83"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84" w:author="Dale" w:date="2017-08-22T15:43:00Z"/>
                <w:rFonts w:ascii="Arial" w:eastAsia="MS Mincho" w:hAnsi="Arial"/>
                <w:b/>
                <w:i/>
                <w:sz w:val="18"/>
                <w:lang w:eastAsia="ja-JP"/>
              </w:rPr>
            </w:pPr>
            <w:ins w:id="85"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86" w:author="Dale" w:date="2017-08-22T15:43:00Z"/>
                <w:rFonts w:ascii="Arial" w:hAnsi="Arial"/>
                <w:sz w:val="18"/>
              </w:rPr>
            </w:pPr>
            <w:ins w:id="87"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88" w:author="Dale" w:date="2017-08-22T15:43:00Z"/>
                <w:rFonts w:ascii="Arial" w:eastAsia="MS Mincho" w:hAnsi="Arial"/>
                <w:sz w:val="18"/>
              </w:rPr>
            </w:pPr>
            <w:ins w:id="89" w:author="Dale" w:date="2017-08-22T15:43:00Z">
              <w:r w:rsidRPr="00AB4DC7">
                <w:rPr>
                  <w:rFonts w:ascii="Arial" w:eastAsia="MS Mincho" w:hAnsi="Arial"/>
                  <w:sz w:val="18"/>
                </w:rPr>
                <w:t>NP</w:t>
              </w:r>
            </w:ins>
          </w:p>
        </w:tc>
      </w:tr>
      <w:tr w:rsidR="007E18A1" w:rsidRPr="00AB4DC7" w14:paraId="624E2F84" w14:textId="77777777" w:rsidTr="002E57CC">
        <w:trPr>
          <w:jc w:val="center"/>
          <w:ins w:id="90"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91" w:author="Dale" w:date="2017-08-22T15:43:00Z"/>
                <w:rFonts w:ascii="Arial" w:eastAsia="MS Mincho" w:hAnsi="Arial"/>
                <w:b/>
                <w:i/>
                <w:sz w:val="18"/>
                <w:lang w:eastAsia="ja-JP"/>
              </w:rPr>
            </w:pPr>
            <w:ins w:id="92"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93" w:author="Dale" w:date="2017-08-22T15:43:00Z"/>
                <w:rFonts w:ascii="Arial" w:hAnsi="Arial"/>
                <w:sz w:val="18"/>
              </w:rPr>
            </w:pPr>
            <w:ins w:id="94"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95" w:author="Dale" w:date="2017-08-22T15:43:00Z"/>
                <w:rFonts w:ascii="Arial" w:eastAsia="MS Mincho" w:hAnsi="Arial"/>
                <w:sz w:val="18"/>
              </w:rPr>
            </w:pPr>
            <w:ins w:id="96" w:author="Dale" w:date="2017-08-22T15:43:00Z">
              <w:r w:rsidRPr="00AB4DC7">
                <w:rPr>
                  <w:rFonts w:ascii="Arial" w:eastAsia="MS Mincho" w:hAnsi="Arial"/>
                  <w:sz w:val="18"/>
                </w:rPr>
                <w:t>NP</w:t>
              </w:r>
            </w:ins>
          </w:p>
        </w:tc>
      </w:tr>
      <w:tr w:rsidR="007E18A1" w:rsidRPr="00AB4DC7" w14:paraId="382349C2" w14:textId="77777777" w:rsidTr="002E57CC">
        <w:trPr>
          <w:jc w:val="center"/>
          <w:ins w:id="97"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98" w:author="Dale" w:date="2017-08-22T15:43:00Z"/>
                <w:rFonts w:ascii="Arial" w:eastAsia="MS Mincho" w:hAnsi="Arial"/>
                <w:b/>
                <w:i/>
                <w:sz w:val="18"/>
                <w:lang w:eastAsia="ja-JP"/>
              </w:rPr>
            </w:pPr>
            <w:ins w:id="99"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100" w:author="Dale" w:date="2017-08-22T15:43:00Z"/>
                <w:rFonts w:ascii="Arial" w:hAnsi="Arial"/>
                <w:sz w:val="18"/>
              </w:rPr>
            </w:pPr>
            <w:ins w:id="101"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102" w:author="Dale" w:date="2017-08-22T15:43:00Z"/>
                <w:rFonts w:ascii="Arial" w:eastAsia="MS Mincho" w:hAnsi="Arial"/>
                <w:sz w:val="18"/>
              </w:rPr>
            </w:pPr>
            <w:ins w:id="103" w:author="Dale" w:date="2017-08-22T15:43:00Z">
              <w:r w:rsidRPr="00AB4DC7">
                <w:rPr>
                  <w:rFonts w:ascii="Arial" w:eastAsia="MS Mincho" w:hAnsi="Arial"/>
                  <w:sz w:val="18"/>
                </w:rPr>
                <w:t>O</w:t>
              </w:r>
            </w:ins>
          </w:p>
        </w:tc>
      </w:tr>
      <w:tr w:rsidR="007E18A1" w:rsidRPr="00AB4DC7" w14:paraId="3627EFAD" w14:textId="77777777" w:rsidTr="002E57CC">
        <w:trPr>
          <w:jc w:val="center"/>
          <w:ins w:id="104"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05" w:author="Dale" w:date="2017-08-22T15:43:00Z"/>
                <w:rFonts w:ascii="Arial" w:eastAsia="MS Mincho" w:hAnsi="Arial"/>
                <w:b/>
                <w:i/>
                <w:sz w:val="18"/>
                <w:lang w:eastAsia="ja-JP"/>
              </w:rPr>
            </w:pPr>
            <w:ins w:id="106"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07" w:author="Dale" w:date="2017-08-22T15:43:00Z"/>
                <w:rFonts w:ascii="Arial" w:hAnsi="Arial"/>
                <w:sz w:val="18"/>
              </w:rPr>
            </w:pPr>
            <w:ins w:id="10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09" w:author="Dale" w:date="2017-08-22T15:43:00Z"/>
                <w:rFonts w:ascii="Arial" w:eastAsia="MS Mincho" w:hAnsi="Arial"/>
                <w:sz w:val="18"/>
              </w:rPr>
            </w:pPr>
            <w:ins w:id="110" w:author="Dale" w:date="2017-08-22T15:43:00Z">
              <w:r w:rsidRPr="00AB4DC7">
                <w:rPr>
                  <w:rFonts w:ascii="Arial" w:eastAsia="MS Mincho" w:hAnsi="Arial"/>
                  <w:sz w:val="18"/>
                </w:rPr>
                <w:t>NP</w:t>
              </w:r>
            </w:ins>
          </w:p>
        </w:tc>
      </w:tr>
      <w:tr w:rsidR="007E18A1" w:rsidRPr="00AB4DC7" w14:paraId="17295B2C" w14:textId="77777777" w:rsidTr="002E57CC">
        <w:trPr>
          <w:jc w:val="center"/>
          <w:ins w:id="111"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12" w:author="Dale" w:date="2017-08-22T15:43:00Z"/>
                <w:rFonts w:ascii="Arial" w:eastAsia="MS Mincho" w:hAnsi="Arial"/>
                <w:b/>
                <w:i/>
                <w:sz w:val="18"/>
                <w:lang w:eastAsia="ja-JP"/>
              </w:rPr>
            </w:pPr>
            <w:ins w:id="113"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14" w:author="Dale" w:date="2017-08-22T15:43:00Z"/>
                <w:rFonts w:ascii="Arial" w:hAnsi="Arial"/>
                <w:sz w:val="18"/>
              </w:rPr>
            </w:pPr>
            <w:ins w:id="115"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16" w:author="Dale" w:date="2017-08-22T15:43:00Z"/>
                <w:rFonts w:ascii="Arial" w:eastAsia="MS Mincho" w:hAnsi="Arial"/>
                <w:sz w:val="18"/>
              </w:rPr>
            </w:pPr>
            <w:ins w:id="117" w:author="Dale" w:date="2017-08-22T15:43:00Z">
              <w:r w:rsidRPr="00AB4DC7">
                <w:rPr>
                  <w:rFonts w:ascii="Arial" w:eastAsia="MS Mincho" w:hAnsi="Arial"/>
                  <w:sz w:val="18"/>
                </w:rPr>
                <w:t>O</w:t>
              </w:r>
            </w:ins>
          </w:p>
        </w:tc>
      </w:tr>
      <w:tr w:rsidR="007E18A1" w:rsidRPr="00AB4DC7" w14:paraId="518B2A52" w14:textId="77777777" w:rsidTr="002E57CC">
        <w:trPr>
          <w:jc w:val="center"/>
          <w:ins w:id="118"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19" w:author="Dale" w:date="2017-08-22T15:43:00Z"/>
                <w:rFonts w:ascii="Arial" w:eastAsia="MS Mincho" w:hAnsi="Arial"/>
                <w:b/>
                <w:i/>
                <w:sz w:val="18"/>
                <w:lang w:eastAsia="ja-JP"/>
              </w:rPr>
            </w:pPr>
            <w:ins w:id="120"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21" w:author="Dale" w:date="2017-08-22T15:43:00Z"/>
                <w:rFonts w:ascii="Arial" w:hAnsi="Arial"/>
                <w:sz w:val="18"/>
              </w:rPr>
            </w:pPr>
            <w:ins w:id="122"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23" w:author="Dale" w:date="2017-08-22T15:43:00Z"/>
                <w:rFonts w:ascii="Arial" w:eastAsia="MS Mincho" w:hAnsi="Arial"/>
                <w:sz w:val="18"/>
              </w:rPr>
            </w:pPr>
            <w:ins w:id="124" w:author="Dale" w:date="2017-08-22T15:43:00Z">
              <w:r w:rsidRPr="00AB4DC7">
                <w:rPr>
                  <w:rFonts w:ascii="Arial" w:eastAsia="MS Mincho" w:hAnsi="Arial"/>
                  <w:sz w:val="18"/>
                </w:rPr>
                <w:t>NP</w:t>
              </w:r>
            </w:ins>
          </w:p>
        </w:tc>
      </w:tr>
      <w:tr w:rsidR="007E18A1" w:rsidRPr="00AB4DC7" w14:paraId="5C11E9DD" w14:textId="77777777" w:rsidTr="002E57CC">
        <w:trPr>
          <w:jc w:val="center"/>
          <w:ins w:id="125"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26" w:author="Dale" w:date="2017-08-22T15:43:00Z"/>
                <w:rFonts w:ascii="Arial" w:eastAsia="MS Mincho" w:hAnsi="Arial"/>
                <w:b/>
                <w:i/>
                <w:sz w:val="18"/>
                <w:lang w:eastAsia="ja-JP"/>
              </w:rPr>
            </w:pPr>
            <w:ins w:id="127"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28" w:author="Dale" w:date="2017-08-22T15:43:00Z"/>
                <w:rFonts w:ascii="Arial" w:hAnsi="Arial"/>
                <w:sz w:val="18"/>
              </w:rPr>
            </w:pPr>
            <w:ins w:id="129"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30" w:author="Dale" w:date="2017-08-22T15:43:00Z"/>
                <w:rFonts w:ascii="Arial" w:eastAsia="MS Mincho" w:hAnsi="Arial"/>
                <w:sz w:val="18"/>
              </w:rPr>
            </w:pPr>
            <w:ins w:id="131" w:author="Dale" w:date="2017-08-22T15:43:00Z">
              <w:r w:rsidRPr="00AB4DC7">
                <w:rPr>
                  <w:rFonts w:ascii="Arial" w:eastAsia="MS Mincho" w:hAnsi="Arial"/>
                  <w:sz w:val="18"/>
                </w:rPr>
                <w:t>O</w:t>
              </w:r>
            </w:ins>
          </w:p>
        </w:tc>
      </w:tr>
      <w:tr w:rsidR="007E18A1" w:rsidRPr="00AB4DC7" w14:paraId="3F61F06B" w14:textId="77777777" w:rsidTr="002E57CC">
        <w:trPr>
          <w:jc w:val="center"/>
          <w:ins w:id="132"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33" w:author="Dale" w:date="2017-08-22T15:43:00Z"/>
                <w:rFonts w:ascii="Arial" w:eastAsia="MS Mincho" w:hAnsi="Arial"/>
                <w:i/>
                <w:sz w:val="18"/>
              </w:rPr>
            </w:pPr>
            <w:ins w:id="134"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35" w:author="Dale" w:date="2017-08-22T15:43:00Z"/>
                <w:rFonts w:ascii="Arial" w:eastAsia="MS Mincho" w:hAnsi="Arial"/>
                <w:sz w:val="18"/>
              </w:rPr>
            </w:pPr>
            <w:ins w:id="136"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37" w:author="Dale" w:date="2017-08-22T15:43:00Z"/>
                <w:rFonts w:ascii="Arial" w:eastAsia="MS Mincho" w:hAnsi="Arial"/>
                <w:sz w:val="18"/>
              </w:rPr>
            </w:pPr>
            <w:ins w:id="138"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39" w:author="Dale" w:date="2017-08-22T15:43:00Z"/>
        </w:rPr>
      </w:pPr>
    </w:p>
    <w:p w14:paraId="626CA916" w14:textId="0D41152C" w:rsidR="007E18A1" w:rsidRPr="00AB4DC7" w:rsidRDefault="007E18A1" w:rsidP="007E18A1">
      <w:pPr>
        <w:pStyle w:val="TH"/>
        <w:rPr>
          <w:ins w:id="140" w:author="Dale" w:date="2017-08-22T15:43:00Z"/>
        </w:rPr>
      </w:pPr>
      <w:bookmarkStart w:id="141" w:name="_Ref453075862"/>
      <w:bookmarkStart w:id="142" w:name="_Toc479243725"/>
      <w:ins w:id="143"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44" w:author="Dale" w:date="2017-08-22T15:49:00Z">
        <w:r w:rsidR="004C66D2" w:rsidRPr="004C66D2">
          <w:rPr>
            <w:highlight w:val="yellow"/>
          </w:rPr>
          <w:t>XX</w:t>
        </w:r>
      </w:ins>
      <w:ins w:id="145"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41"/>
        <w:r w:rsidRPr="00AB4DC7">
          <w:t>: Resource Specific Attributes o</w:t>
        </w:r>
        <w:r w:rsidRPr="00AB4DC7">
          <w:rPr>
            <w:rFonts w:hint="eastAsia"/>
            <w:lang w:eastAsia="ko-KR"/>
          </w:rPr>
          <w:t>f</w:t>
        </w:r>
        <w:r w:rsidRPr="00AB4DC7">
          <w:t xml:space="preserve"> </w:t>
        </w:r>
      </w:ins>
      <w:ins w:id="146" w:author="Dale" w:date="2017-08-22T15:49:00Z">
        <w:r w:rsidR="004C66D2" w:rsidRPr="00AB4DC7">
          <w:rPr>
            <w:lang w:eastAsia="ja-JP"/>
          </w:rPr>
          <w:t>&lt;</w:t>
        </w:r>
      </w:ins>
      <w:ins w:id="147" w:author="Dale" w:date="2017-08-24T14:43:00Z">
        <w:r w:rsidR="0098748B">
          <w:rPr>
            <w:lang w:eastAsia="ja-JP"/>
          </w:rPr>
          <w:t>triggerRequest</w:t>
        </w:r>
      </w:ins>
      <w:ins w:id="148" w:author="Dale" w:date="2017-08-22T15:49:00Z">
        <w:r w:rsidR="004C66D2" w:rsidRPr="00AB4DC7">
          <w:rPr>
            <w:lang w:eastAsia="ko-KR"/>
          </w:rPr>
          <w:t xml:space="preserve">&gt; </w:t>
        </w:r>
      </w:ins>
      <w:ins w:id="149" w:author="Dale" w:date="2017-08-22T15:43:00Z">
        <w:r w:rsidRPr="00AB4DC7">
          <w:rPr>
            <w:lang w:eastAsia="ko-KR"/>
          </w:rPr>
          <w:t>resource</w:t>
        </w:r>
        <w:bookmarkEnd w:id="142"/>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50"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51" w:author="Dale" w:date="2017-08-22T15:43:00Z"/>
                <w:rFonts w:ascii="Arial" w:eastAsia="MS Mincho" w:hAnsi="Arial"/>
                <w:b/>
                <w:sz w:val="18"/>
              </w:rPr>
            </w:pPr>
            <w:ins w:id="152"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53" w:author="Dale" w:date="2017-08-22T15:43:00Z"/>
                <w:rFonts w:ascii="Arial" w:eastAsia="MS Mincho" w:hAnsi="Arial"/>
                <w:b/>
                <w:sz w:val="18"/>
              </w:rPr>
            </w:pPr>
            <w:ins w:id="154"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55" w:author="Dale" w:date="2017-08-22T15:43:00Z"/>
                <w:rFonts w:ascii="Arial" w:hAnsi="Arial"/>
                <w:b/>
                <w:sz w:val="18"/>
              </w:rPr>
            </w:pPr>
            <w:ins w:id="156"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57" w:author="Dale" w:date="2017-08-22T15:43:00Z"/>
                <w:rFonts w:ascii="Arial" w:hAnsi="Arial"/>
                <w:b/>
                <w:sz w:val="18"/>
              </w:rPr>
            </w:pPr>
            <w:ins w:id="158"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59"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60"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61" w:author="Dale" w:date="2017-08-22T15:43:00Z"/>
                <w:rFonts w:ascii="Arial" w:hAnsi="Arial"/>
                <w:b/>
                <w:sz w:val="18"/>
              </w:rPr>
            </w:pPr>
            <w:ins w:id="162"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63" w:author="Dale" w:date="2017-08-22T15:43:00Z"/>
                <w:rFonts w:ascii="Arial" w:hAnsi="Arial"/>
                <w:b/>
                <w:sz w:val="18"/>
              </w:rPr>
            </w:pPr>
            <w:ins w:id="164"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65"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66" w:author="Dale" w:date="2017-08-22T15:43:00Z"/>
                <w:rFonts w:ascii="Arial" w:eastAsia="MS Mincho" w:hAnsi="Arial"/>
                <w:b/>
                <w:sz w:val="18"/>
                <w:lang w:eastAsia="ja-JP"/>
              </w:rPr>
            </w:pPr>
          </w:p>
        </w:tc>
      </w:tr>
      <w:tr w:rsidR="00A87A0A" w:rsidRPr="00AB4DC7" w14:paraId="72F6BBB4" w14:textId="77777777" w:rsidTr="002E57CC">
        <w:trPr>
          <w:jc w:val="center"/>
          <w:ins w:id="167"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168" w:author="Dale" w:date="2017-08-22T15:43:00Z"/>
                <w:rFonts w:ascii="Arial" w:eastAsia="MS Mincho" w:hAnsi="Arial"/>
                <w:i/>
                <w:sz w:val="18"/>
              </w:rPr>
            </w:pPr>
            <w:ins w:id="169"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170" w:author="Dale" w:date="2017-08-22T15:43:00Z"/>
                <w:rFonts w:ascii="Arial" w:hAnsi="Arial"/>
                <w:sz w:val="18"/>
              </w:rPr>
            </w:pPr>
            <w:ins w:id="171"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172" w:author="Dale" w:date="2017-08-22T15:43:00Z"/>
                <w:rFonts w:ascii="Arial" w:eastAsia="MS Mincho" w:hAnsi="Arial"/>
                <w:sz w:val="18"/>
              </w:rPr>
            </w:pPr>
            <w:ins w:id="173"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174" w:author="Dale" w:date="2017-08-22T15:43:00Z"/>
                <w:rFonts w:ascii="Arial" w:eastAsia="MS Mincho" w:hAnsi="Arial" w:cs="Arial"/>
                <w:sz w:val="18"/>
                <w:szCs w:val="18"/>
              </w:rPr>
            </w:pPr>
            <w:ins w:id="175" w:author="Dale" w:date="2017-08-22T16:09:00Z">
              <w:r w:rsidRPr="008F0F46">
                <w:rPr>
                  <w:rFonts w:ascii="Arial" w:eastAsia="MS Mincho" w:hAnsi="Arial" w:cs="Arial"/>
                  <w:sz w:val="18"/>
                  <w:szCs w:val="18"/>
                </w:rPr>
                <w:t>m2m:</w:t>
              </w:r>
            </w:ins>
            <w:ins w:id="176"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177" w:author="Dale" w:date="2017-08-22T15:43:00Z"/>
                <w:rFonts w:ascii="Arial" w:eastAsia="MS Mincho" w:hAnsi="Arial"/>
                <w:sz w:val="18"/>
              </w:rPr>
            </w:pPr>
            <w:ins w:id="178"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179"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180" w:author="Dale" w:date="2017-08-22T15:43:00Z"/>
                <w:rFonts w:ascii="Arial" w:eastAsia="MS Mincho" w:hAnsi="Arial"/>
                <w:i/>
                <w:sz w:val="18"/>
              </w:rPr>
            </w:pPr>
            <w:ins w:id="181"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182" w:author="Dale" w:date="2017-08-22T15:43:00Z"/>
                <w:rFonts w:ascii="Arial" w:hAnsi="Arial"/>
                <w:sz w:val="18"/>
              </w:rPr>
            </w:pPr>
            <w:ins w:id="183"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184" w:author="Dale" w:date="2017-08-22T15:43:00Z"/>
                <w:rFonts w:ascii="Arial" w:eastAsia="MS Mincho" w:hAnsi="Arial"/>
                <w:sz w:val="18"/>
              </w:rPr>
            </w:pPr>
            <w:ins w:id="185"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186" w:author="Dale" w:date="2017-08-22T15:43:00Z"/>
                <w:rFonts w:ascii="Arial" w:eastAsia="MS Mincho" w:hAnsi="Arial"/>
                <w:sz w:val="18"/>
              </w:rPr>
            </w:pPr>
            <w:ins w:id="187" w:author="Dale" w:date="2017-08-24T14:39:00Z">
              <w:r w:rsidRPr="00246412">
                <w:rPr>
                  <w:rFonts w:ascii="Arial" w:eastAsia="MS Mincho" w:hAnsi="Arial" w:cs="Arial"/>
                  <w:sz w:val="18"/>
                  <w:szCs w:val="18"/>
                </w:rPr>
                <w:t>m2m:</w:t>
              </w:r>
            </w:ins>
            <w:ins w:id="188"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189" w:author="Dale" w:date="2017-08-22T15:43:00Z"/>
                <w:rFonts w:ascii="Arial" w:hAnsi="Arial"/>
                <w:sz w:val="18"/>
                <w:lang w:eastAsia="ko-KR"/>
              </w:rPr>
            </w:pPr>
            <w:ins w:id="190"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191"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192" w:author="Dale" w:date="2017-08-22T15:43:00Z"/>
                <w:rFonts w:ascii="Arial" w:eastAsia="MS Mincho" w:hAnsi="Arial"/>
                <w:i/>
                <w:sz w:val="18"/>
              </w:rPr>
            </w:pPr>
            <w:ins w:id="193"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194" w:author="Dale" w:date="2017-08-22T15:43:00Z"/>
                <w:rFonts w:ascii="Arial" w:hAnsi="Arial"/>
                <w:sz w:val="18"/>
              </w:rPr>
            </w:pPr>
            <w:ins w:id="195"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196" w:author="Dale" w:date="2017-08-22T15:43:00Z"/>
                <w:rFonts w:ascii="Arial" w:eastAsia="MS Mincho" w:hAnsi="Arial"/>
                <w:sz w:val="18"/>
              </w:rPr>
            </w:pPr>
            <w:ins w:id="197"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198" w:author="Dale" w:date="2017-08-22T15:43:00Z"/>
                <w:rFonts w:ascii="Arial" w:eastAsia="MS Mincho" w:hAnsi="Arial"/>
                <w:sz w:val="18"/>
              </w:rPr>
            </w:pPr>
            <w:ins w:id="199" w:author="Dale" w:date="2017-08-24T14:39:00Z">
              <w:r w:rsidRPr="00246412">
                <w:rPr>
                  <w:rFonts w:ascii="Arial" w:eastAsia="MS Mincho" w:hAnsi="Arial" w:cs="Arial"/>
                  <w:sz w:val="18"/>
                  <w:szCs w:val="18"/>
                </w:rPr>
                <w:t>m2m:</w:t>
              </w:r>
            </w:ins>
            <w:ins w:id="200"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201" w:author="Dale" w:date="2017-08-22T15:43:00Z"/>
                <w:rFonts w:ascii="Arial" w:hAnsi="Arial"/>
                <w:sz w:val="18"/>
                <w:lang w:eastAsia="ko-KR"/>
              </w:rPr>
            </w:pPr>
            <w:ins w:id="202" w:author="Dale" w:date="2017-08-24T14:38:00Z">
              <w:r>
                <w:rPr>
                  <w:rFonts w:ascii="Arial" w:hAnsi="Arial"/>
                  <w:sz w:val="18"/>
                  <w:lang w:eastAsia="ko-KR"/>
                </w:rPr>
                <w:t>establishConnection</w:t>
              </w:r>
            </w:ins>
          </w:p>
        </w:tc>
      </w:tr>
      <w:tr w:rsidR="0098748B" w:rsidRPr="00AB4DC7" w14:paraId="755EF9BF" w14:textId="77777777" w:rsidTr="002E57CC">
        <w:trPr>
          <w:jc w:val="center"/>
          <w:ins w:id="203"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04" w:author="Dale" w:date="2017-08-22T15:57:00Z"/>
                <w:rFonts w:ascii="Arial" w:eastAsia="MS Mincho" w:hAnsi="Arial"/>
                <w:i/>
                <w:sz w:val="18"/>
              </w:rPr>
            </w:pPr>
            <w:ins w:id="205"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06" w:author="Dale" w:date="2017-08-22T15:57:00Z"/>
                <w:rFonts w:ascii="Arial" w:hAnsi="Arial"/>
                <w:sz w:val="18"/>
                <w:lang w:eastAsia="ja-JP"/>
              </w:rPr>
            </w:pPr>
            <w:ins w:id="20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08" w:author="Dale" w:date="2017-08-22T15:57:00Z"/>
                <w:rFonts w:ascii="Arial" w:hAnsi="Arial"/>
                <w:sz w:val="18"/>
                <w:lang w:eastAsia="ja-JP"/>
              </w:rPr>
            </w:pPr>
            <w:ins w:id="209"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10" w:author="Dale" w:date="2017-08-22T15:57:00Z"/>
                <w:rFonts w:ascii="Arial" w:hAnsi="Arial"/>
                <w:sz w:val="18"/>
                <w:lang w:eastAsia="ko-KR"/>
              </w:rPr>
            </w:pPr>
            <w:ins w:id="211"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7662354C" w:rsidR="0098748B" w:rsidRPr="00AB4DC7" w:rsidRDefault="0098748B" w:rsidP="0098748B">
            <w:pPr>
              <w:keepNext/>
              <w:keepLines/>
              <w:spacing w:after="0"/>
              <w:rPr>
                <w:ins w:id="212" w:author="Dale" w:date="2017-08-22T15:57:00Z"/>
                <w:rFonts w:ascii="Arial" w:hAnsi="Arial"/>
                <w:sz w:val="18"/>
                <w:lang w:eastAsia="ko-KR"/>
              </w:rPr>
            </w:pPr>
            <w:ins w:id="213" w:author="Dale" w:date="2017-08-24T14:38:00Z">
              <w:r>
                <w:rPr>
                  <w:rFonts w:ascii="Arial" w:hAnsi="Arial"/>
                  <w:sz w:val="18"/>
                  <w:lang w:eastAsia="ko-KR"/>
                </w:rPr>
                <w:t>JSON</w:t>
              </w:r>
            </w:ins>
          </w:p>
        </w:tc>
      </w:tr>
      <w:tr w:rsidR="0098748B" w:rsidRPr="00AB4DC7" w14:paraId="43DFFA04" w14:textId="77777777" w:rsidTr="002E57CC">
        <w:trPr>
          <w:jc w:val="center"/>
          <w:ins w:id="214"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15" w:author="Dale" w:date="2017-08-22T15:57:00Z"/>
                <w:rFonts w:ascii="Arial" w:eastAsia="MS Mincho" w:hAnsi="Arial"/>
                <w:i/>
                <w:sz w:val="18"/>
              </w:rPr>
            </w:pPr>
            <w:ins w:id="216"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17" w:author="Dale" w:date="2017-08-22T15:57:00Z"/>
                <w:rFonts w:ascii="Arial" w:hAnsi="Arial"/>
                <w:sz w:val="18"/>
                <w:lang w:eastAsia="ja-JP"/>
              </w:rPr>
            </w:pPr>
            <w:ins w:id="218"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19" w:author="Dale" w:date="2017-08-22T15:57:00Z"/>
                <w:rFonts w:ascii="Arial" w:hAnsi="Arial"/>
                <w:sz w:val="18"/>
                <w:lang w:eastAsia="ja-JP"/>
              </w:rPr>
            </w:pPr>
            <w:ins w:id="220"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21" w:author="Dale" w:date="2017-08-22T15:57:00Z"/>
                <w:rFonts w:ascii="Arial" w:hAnsi="Arial"/>
                <w:sz w:val="18"/>
                <w:lang w:eastAsia="ko-KR"/>
              </w:rPr>
            </w:pPr>
            <w:ins w:id="222" w:author="Dale" w:date="2017-08-24T14:39:00Z">
              <w:r w:rsidRPr="00246412">
                <w:rPr>
                  <w:rFonts w:ascii="Arial" w:eastAsia="MS Mincho" w:hAnsi="Arial" w:cs="Arial"/>
                  <w:sz w:val="18"/>
                  <w:szCs w:val="18"/>
                </w:rPr>
                <w:t>m2m:</w:t>
              </w:r>
            </w:ins>
            <w:ins w:id="223"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24" w:author="Dale" w:date="2017-08-22T15:57:00Z"/>
                <w:rFonts w:ascii="Arial" w:hAnsi="Arial"/>
                <w:sz w:val="18"/>
                <w:lang w:eastAsia="ko-KR"/>
              </w:rPr>
            </w:pPr>
            <w:ins w:id="225"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26"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27" w:author="Dale" w:date="2017-08-22T15:57:00Z"/>
                <w:rFonts w:ascii="Arial" w:eastAsia="MS Mincho" w:hAnsi="Arial"/>
                <w:i/>
                <w:sz w:val="18"/>
              </w:rPr>
            </w:pPr>
            <w:ins w:id="228"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77777777" w:rsidR="0098748B" w:rsidRPr="00AB4DC7" w:rsidRDefault="0098748B" w:rsidP="0098748B">
            <w:pPr>
              <w:keepNext/>
              <w:keepLines/>
              <w:spacing w:after="0"/>
              <w:jc w:val="center"/>
              <w:rPr>
                <w:ins w:id="229" w:author="Dale" w:date="2017-08-22T15:57:00Z"/>
                <w:rFonts w:ascii="Arial" w:hAnsi="Arial"/>
                <w:sz w:val="18"/>
                <w:lang w:eastAsia="ja-JP"/>
              </w:rPr>
            </w:pPr>
            <w:ins w:id="230"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231" w:author="Dale" w:date="2017-08-22T15:57:00Z"/>
                <w:rFonts w:ascii="Arial" w:hAnsi="Arial"/>
                <w:sz w:val="18"/>
                <w:lang w:eastAsia="ja-JP"/>
              </w:rPr>
            </w:pPr>
            <w:ins w:id="232"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233" w:author="Dale" w:date="2017-08-22T15:57:00Z"/>
                <w:rFonts w:ascii="Arial" w:hAnsi="Arial"/>
                <w:sz w:val="18"/>
                <w:lang w:eastAsia="ko-KR"/>
              </w:rPr>
            </w:pPr>
            <w:ins w:id="234"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235" w:author="Dale" w:date="2017-08-22T15:57:00Z"/>
                <w:rFonts w:ascii="Arial" w:hAnsi="Arial"/>
                <w:sz w:val="18"/>
                <w:lang w:eastAsia="ko-KR"/>
              </w:rPr>
            </w:pPr>
            <w:ins w:id="236"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237"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238" w:author="Dale" w:date="2017-08-22T15:57:00Z"/>
                <w:rFonts w:ascii="Arial" w:eastAsia="MS Mincho" w:hAnsi="Arial"/>
                <w:i/>
                <w:sz w:val="18"/>
              </w:rPr>
            </w:pPr>
            <w:ins w:id="239"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240" w:author="Dale" w:date="2017-08-22T15:57:00Z"/>
                <w:rFonts w:ascii="Arial" w:hAnsi="Arial"/>
                <w:sz w:val="18"/>
                <w:lang w:eastAsia="ja-JP"/>
              </w:rPr>
            </w:pPr>
            <w:ins w:id="24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242" w:author="Dale" w:date="2017-08-22T15:57:00Z"/>
                <w:rFonts w:ascii="Arial" w:hAnsi="Arial"/>
                <w:sz w:val="18"/>
                <w:lang w:eastAsia="ja-JP"/>
              </w:rPr>
            </w:pPr>
            <w:ins w:id="243"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244" w:author="Dale" w:date="2017-08-22T15:57:00Z"/>
                <w:rFonts w:ascii="Arial" w:hAnsi="Arial"/>
                <w:sz w:val="18"/>
                <w:lang w:eastAsia="ko-KR"/>
              </w:rPr>
            </w:pPr>
            <w:ins w:id="245" w:author="Dale" w:date="2017-08-24T14:39:00Z">
              <w:r w:rsidRPr="00246412">
                <w:rPr>
                  <w:rFonts w:ascii="Arial" w:eastAsia="MS Mincho" w:hAnsi="Arial" w:cs="Arial"/>
                  <w:sz w:val="18"/>
                  <w:szCs w:val="18"/>
                </w:rPr>
                <w:t>m2m:</w:t>
              </w:r>
            </w:ins>
            <w:ins w:id="246"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247" w:author="Dale" w:date="2017-08-22T15:57:00Z"/>
                <w:rFonts w:ascii="Arial" w:hAnsi="Arial"/>
                <w:sz w:val="18"/>
                <w:lang w:eastAsia="ko-KR"/>
              </w:rPr>
            </w:pPr>
            <w:ins w:id="248"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249"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250" w:author="Dale" w:date="2017-08-22T15:57:00Z"/>
                <w:rFonts w:ascii="Arial" w:eastAsia="MS Mincho" w:hAnsi="Arial"/>
                <w:i/>
                <w:sz w:val="18"/>
              </w:rPr>
            </w:pPr>
            <w:ins w:id="251"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252" w:author="Dale" w:date="2017-08-22T15:57:00Z"/>
                <w:rFonts w:ascii="Arial" w:hAnsi="Arial"/>
                <w:sz w:val="18"/>
                <w:lang w:eastAsia="ja-JP"/>
              </w:rPr>
            </w:pPr>
            <w:ins w:id="253"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254" w:author="Dale" w:date="2017-08-22T15:57:00Z"/>
                <w:rFonts w:ascii="Arial" w:hAnsi="Arial"/>
                <w:sz w:val="18"/>
                <w:lang w:eastAsia="ja-JP"/>
              </w:rPr>
            </w:pPr>
            <w:ins w:id="255"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256" w:author="Dale" w:date="2017-08-22T15:57:00Z"/>
                <w:rFonts w:ascii="Arial" w:hAnsi="Arial"/>
                <w:sz w:val="18"/>
                <w:lang w:eastAsia="ko-KR"/>
              </w:rPr>
            </w:pPr>
            <w:ins w:id="257" w:author="Dale" w:date="2017-08-24T14:39:00Z">
              <w:r>
                <w:rPr>
                  <w:rFonts w:ascii="Arial" w:eastAsia="MS Mincho" w:hAnsi="Arial" w:cs="Arial"/>
                  <w:sz w:val="18"/>
                  <w:szCs w:val="18"/>
                </w:rPr>
                <w:t>xs:</w:t>
              </w:r>
            </w:ins>
            <w:ins w:id="258"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259" w:author="Dale" w:date="2017-08-22T15:57:00Z"/>
                <w:rFonts w:ascii="Arial" w:hAnsi="Arial"/>
                <w:sz w:val="18"/>
                <w:lang w:eastAsia="ko-KR"/>
              </w:rPr>
            </w:pPr>
            <w:ins w:id="260"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261"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262" w:author="Dale" w:date="2017-08-22T15:57:00Z"/>
                <w:rFonts w:ascii="Arial" w:eastAsia="MS Mincho" w:hAnsi="Arial"/>
                <w:i/>
                <w:sz w:val="18"/>
              </w:rPr>
            </w:pPr>
            <w:ins w:id="263"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264" w:author="Dale" w:date="2017-08-22T15:57:00Z"/>
                <w:rFonts w:ascii="Arial" w:hAnsi="Arial"/>
                <w:sz w:val="18"/>
                <w:lang w:eastAsia="ja-JP"/>
              </w:rPr>
            </w:pPr>
            <w:ins w:id="265"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266" w:author="Dale" w:date="2017-08-22T15:57:00Z"/>
                <w:rFonts w:ascii="Arial" w:hAnsi="Arial"/>
                <w:sz w:val="18"/>
                <w:lang w:eastAsia="ja-JP"/>
              </w:rPr>
            </w:pPr>
            <w:ins w:id="267"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268" w:author="Dale" w:date="2017-08-22T15:57:00Z"/>
                <w:rFonts w:ascii="Arial" w:hAnsi="Arial"/>
                <w:sz w:val="18"/>
                <w:lang w:eastAsia="ko-KR"/>
              </w:rPr>
            </w:pPr>
            <w:ins w:id="269"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270" w:author="Dale" w:date="2017-08-22T15:57:00Z"/>
                <w:rFonts w:ascii="Arial" w:hAnsi="Arial"/>
                <w:sz w:val="18"/>
                <w:lang w:eastAsia="ko-KR"/>
              </w:rPr>
            </w:pPr>
            <w:ins w:id="271"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272"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273" w:author="Dale" w:date="2017-08-22T15:57:00Z"/>
                <w:rFonts w:ascii="Arial" w:eastAsia="MS Mincho" w:hAnsi="Arial"/>
                <w:i/>
                <w:sz w:val="18"/>
              </w:rPr>
            </w:pPr>
            <w:ins w:id="274"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275" w:author="Dale" w:date="2017-08-22T15:57:00Z"/>
                <w:rFonts w:ascii="Arial" w:hAnsi="Arial"/>
                <w:sz w:val="18"/>
                <w:lang w:eastAsia="ja-JP"/>
              </w:rPr>
            </w:pPr>
            <w:ins w:id="27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277" w:author="Dale" w:date="2017-08-22T15:57:00Z"/>
                <w:rFonts w:ascii="Arial" w:hAnsi="Arial"/>
                <w:sz w:val="18"/>
                <w:lang w:eastAsia="ja-JP"/>
              </w:rPr>
            </w:pPr>
            <w:ins w:id="278"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279" w:author="Dale" w:date="2017-08-22T15:57:00Z"/>
                <w:rFonts w:ascii="Arial" w:hAnsi="Arial"/>
                <w:sz w:val="18"/>
                <w:lang w:eastAsia="ko-KR"/>
              </w:rPr>
            </w:pPr>
            <w:ins w:id="280" w:author="Dale" w:date="2017-08-24T14:39:00Z">
              <w:r w:rsidRPr="00246412">
                <w:rPr>
                  <w:rFonts w:ascii="Arial" w:eastAsia="MS Mincho" w:hAnsi="Arial" w:cs="Arial"/>
                  <w:sz w:val="18"/>
                  <w:szCs w:val="18"/>
                </w:rPr>
                <w:t>m2m:</w:t>
              </w:r>
            </w:ins>
            <w:ins w:id="281"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282" w:author="Dale" w:date="2017-08-22T15:57:00Z"/>
                <w:rFonts w:ascii="Arial" w:hAnsi="Arial"/>
                <w:sz w:val="18"/>
                <w:lang w:eastAsia="ko-KR"/>
              </w:rPr>
            </w:pPr>
            <w:ins w:id="283"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284" w:author="Dale" w:date="2017-08-22T15:43:00Z"/>
        </w:rPr>
      </w:pPr>
    </w:p>
    <w:p w14:paraId="37EF250E" w14:textId="335CF3A6" w:rsidR="007E18A1" w:rsidRPr="00AB4DC7" w:rsidRDefault="007E18A1" w:rsidP="007E18A1">
      <w:pPr>
        <w:pStyle w:val="TH"/>
        <w:rPr>
          <w:ins w:id="285" w:author="Dale" w:date="2017-08-22T15:43:00Z"/>
          <w:lang w:eastAsia="ja-JP"/>
        </w:rPr>
      </w:pPr>
      <w:ins w:id="286"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287" w:author="Dale" w:date="2017-08-22T15:49:00Z">
        <w:r w:rsidR="004C66D2" w:rsidRPr="004C66D2">
          <w:rPr>
            <w:highlight w:val="yellow"/>
          </w:rPr>
          <w:t>XX</w:t>
        </w:r>
      </w:ins>
      <w:ins w:id="288"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289" w:author="Dale" w:date="2017-08-22T15:49:00Z">
        <w:r w:rsidR="004C66D2" w:rsidRPr="00AB4DC7">
          <w:rPr>
            <w:lang w:eastAsia="ja-JP"/>
          </w:rPr>
          <w:t>&lt;</w:t>
        </w:r>
      </w:ins>
      <w:ins w:id="290" w:author="Dale" w:date="2017-08-24T14:43:00Z">
        <w:r w:rsidR="0098748B">
          <w:rPr>
            <w:lang w:eastAsia="ja-JP"/>
          </w:rPr>
          <w:t>triggerRequest</w:t>
        </w:r>
      </w:ins>
      <w:ins w:id="291" w:author="Dale" w:date="2017-08-22T15:49:00Z">
        <w:r w:rsidR="004C66D2" w:rsidRPr="00AB4DC7">
          <w:rPr>
            <w:lang w:eastAsia="ko-KR"/>
          </w:rPr>
          <w:t xml:space="preserve">&gt; </w:t>
        </w:r>
      </w:ins>
      <w:ins w:id="292"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293"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294" w:author="Dale" w:date="2017-08-22T15:43:00Z"/>
                <w:rFonts w:ascii="Arial" w:hAnsi="Arial"/>
                <w:b/>
                <w:sz w:val="18"/>
                <w:lang w:eastAsia="ja-JP"/>
              </w:rPr>
            </w:pPr>
            <w:ins w:id="295"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296" w:author="Dale" w:date="2017-08-22T15:43:00Z"/>
                <w:rFonts w:ascii="Arial" w:eastAsia="MS Mincho" w:hAnsi="Arial"/>
                <w:b/>
                <w:sz w:val="18"/>
                <w:lang w:eastAsia="ja-JP"/>
              </w:rPr>
            </w:pPr>
            <w:ins w:id="297"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298" w:author="Dale" w:date="2017-08-22T15:43:00Z"/>
                <w:rFonts w:ascii="Arial" w:hAnsi="Arial"/>
                <w:b/>
                <w:sz w:val="18"/>
                <w:lang w:eastAsia="ja-JP"/>
              </w:rPr>
            </w:pPr>
            <w:ins w:id="299"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00" w:author="Dale" w:date="2017-08-22T15:43:00Z"/>
                <w:rFonts w:ascii="Arial" w:hAnsi="Arial"/>
                <w:b/>
                <w:sz w:val="18"/>
                <w:lang w:eastAsia="ja-JP"/>
              </w:rPr>
            </w:pPr>
            <w:ins w:id="301"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02"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03" w:author="Dale" w:date="2017-08-22T15:43:00Z"/>
                <w:rFonts w:ascii="Arial" w:hAnsi="Arial"/>
                <w:sz w:val="18"/>
              </w:rPr>
            </w:pPr>
            <w:ins w:id="304"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05" w:author="Dale" w:date="2017-08-22T15:43:00Z"/>
                <w:rFonts w:ascii="Arial" w:hAnsi="Arial"/>
                <w:sz w:val="18"/>
                <w:lang w:eastAsia="ja-JP"/>
              </w:rPr>
            </w:pPr>
            <w:ins w:id="306"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07" w:author="Dale" w:date="2017-08-22T15:43:00Z"/>
                <w:rFonts w:ascii="Arial" w:hAnsi="Arial"/>
                <w:sz w:val="18"/>
              </w:rPr>
            </w:pPr>
            <w:ins w:id="308"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09" w:author="Dale" w:date="2017-08-22T15:43:00Z"/>
                <w:rFonts w:ascii="Arial" w:hAnsi="Arial"/>
                <w:sz w:val="18"/>
              </w:rPr>
            </w:pPr>
            <w:ins w:id="310"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11"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12" w:author="Dale" w:date="2017-08-22T15:43:00Z"/>
          <w:lang w:eastAsia="ja-JP"/>
        </w:rPr>
      </w:pPr>
    </w:p>
    <w:p w14:paraId="00503923" w14:textId="3DE245C4" w:rsidR="007E18A1" w:rsidRPr="00AB4DC7" w:rsidRDefault="007E18A1" w:rsidP="007E18A1">
      <w:pPr>
        <w:pStyle w:val="Heading4"/>
        <w:ind w:left="282" w:firstLine="0"/>
        <w:rPr>
          <w:ins w:id="313" w:author="Dale" w:date="2017-08-22T15:43:00Z"/>
          <w:lang w:eastAsia="ko-KR"/>
        </w:rPr>
      </w:pPr>
      <w:bookmarkStart w:id="314" w:name="_Toc489281567"/>
      <w:ins w:id="315" w:author="Dale" w:date="2017-08-22T15:43:00Z">
        <w:r>
          <w:rPr>
            <w:lang w:eastAsia="ko-KR"/>
          </w:rPr>
          <w:lastRenderedPageBreak/>
          <w:t>7.4.</w:t>
        </w:r>
      </w:ins>
      <w:ins w:id="316" w:author="Dale" w:date="2017-08-22T15:50:00Z">
        <w:r w:rsidR="004C66D2" w:rsidRPr="004C66D2">
          <w:rPr>
            <w:highlight w:val="yellow"/>
            <w:lang w:val="en-US" w:eastAsia="ko-KR"/>
          </w:rPr>
          <w:t>XX</w:t>
        </w:r>
      </w:ins>
      <w:ins w:id="317" w:author="Dale" w:date="2017-08-22T15:43:00Z">
        <w:r>
          <w:rPr>
            <w:lang w:eastAsia="ko-KR"/>
          </w:rPr>
          <w:t>.2</w:t>
        </w:r>
        <w:r>
          <w:rPr>
            <w:lang w:eastAsia="ko-KR"/>
          </w:rPr>
          <w:tab/>
        </w:r>
        <w:r w:rsidRPr="00AB4DC7">
          <w:rPr>
            <w:lang w:eastAsia="ko-KR"/>
          </w:rPr>
          <w:t>&lt;</w:t>
        </w:r>
      </w:ins>
      <w:ins w:id="318" w:author="Dale" w:date="2017-08-24T14:43:00Z">
        <w:r w:rsidR="0098748B">
          <w:rPr>
            <w:lang w:val="en-US"/>
          </w:rPr>
          <w:t>triggerRequest</w:t>
        </w:r>
      </w:ins>
      <w:ins w:id="319" w:author="Dale" w:date="2017-08-22T15:43:00Z">
        <w:r w:rsidRPr="00AB4DC7">
          <w:rPr>
            <w:lang w:eastAsia="ko-KR"/>
          </w:rPr>
          <w:t>&gt; resource specific procedure on CRUD operations</w:t>
        </w:r>
        <w:bookmarkEnd w:id="314"/>
        <w:r w:rsidRPr="00AB4DC7">
          <w:rPr>
            <w:lang w:eastAsia="ko-KR"/>
          </w:rPr>
          <w:t xml:space="preserve"> </w:t>
        </w:r>
      </w:ins>
    </w:p>
    <w:p w14:paraId="20ACB714" w14:textId="777E74B9" w:rsidR="007E18A1" w:rsidRPr="00AB4DC7" w:rsidRDefault="007E18A1" w:rsidP="007E18A1">
      <w:pPr>
        <w:pStyle w:val="Heading5"/>
        <w:ind w:left="376" w:firstLine="0"/>
        <w:rPr>
          <w:ins w:id="320" w:author="Dale" w:date="2017-08-22T15:43:00Z"/>
          <w:lang w:eastAsia="ko-KR"/>
        </w:rPr>
      </w:pPr>
      <w:bookmarkStart w:id="321" w:name="_Toc489281568"/>
      <w:ins w:id="322" w:author="Dale" w:date="2017-08-22T15:43:00Z">
        <w:r>
          <w:rPr>
            <w:lang w:eastAsia="ko-KR"/>
          </w:rPr>
          <w:t>7.4.</w:t>
        </w:r>
      </w:ins>
      <w:ins w:id="323" w:author="Dale" w:date="2017-08-22T15:51:00Z">
        <w:r w:rsidR="004C66D2" w:rsidRPr="004C66D2">
          <w:rPr>
            <w:highlight w:val="yellow"/>
            <w:lang w:val="en-US" w:eastAsia="ko-KR"/>
          </w:rPr>
          <w:t>XX</w:t>
        </w:r>
      </w:ins>
      <w:ins w:id="324" w:author="Dale" w:date="2017-08-22T15:43:00Z">
        <w:r>
          <w:rPr>
            <w:lang w:eastAsia="ko-KR"/>
          </w:rPr>
          <w:t>.2.0</w:t>
        </w:r>
        <w:r>
          <w:rPr>
            <w:lang w:eastAsia="ko-KR"/>
          </w:rPr>
          <w:tab/>
        </w:r>
      </w:ins>
      <w:ins w:id="325" w:author="Dale" w:date="2017-08-28T15:51:00Z">
        <w:r w:rsidR="00653A9F">
          <w:rPr>
            <w:lang w:val="en-US" w:eastAsia="ko-KR"/>
          </w:rPr>
          <w:t xml:space="preserve"> </w:t>
        </w:r>
      </w:ins>
      <w:ins w:id="326" w:author="Dale" w:date="2017-08-22T15:43:00Z">
        <w:r>
          <w:rPr>
            <w:lang w:eastAsia="ko-KR"/>
          </w:rPr>
          <w:t>Introduction</w:t>
        </w:r>
        <w:bookmarkEnd w:id="321"/>
      </w:ins>
    </w:p>
    <w:p w14:paraId="1CF8390F" w14:textId="0AAFF152" w:rsidR="007E18A1" w:rsidRPr="00AB4DC7" w:rsidRDefault="007E18A1" w:rsidP="007E18A1">
      <w:pPr>
        <w:tabs>
          <w:tab w:val="left" w:pos="800"/>
        </w:tabs>
        <w:rPr>
          <w:ins w:id="327" w:author="Dale" w:date="2017-08-22T15:43:00Z"/>
        </w:rPr>
      </w:pPr>
      <w:ins w:id="328" w:author="Dale" w:date="2017-08-22T15:43:00Z">
        <w:r w:rsidRPr="00AB4DC7">
          <w:t>This clause describes &lt;</w:t>
        </w:r>
      </w:ins>
      <w:ins w:id="329" w:author="Dale" w:date="2017-08-24T14:44:00Z">
        <w:r w:rsidR="0098748B">
          <w:t>triggerRequest</w:t>
        </w:r>
      </w:ins>
      <w:ins w:id="330"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331" w:author="Dale" w:date="2017-08-22T15:43:00Z"/>
          <w:lang w:eastAsia="ko-KR"/>
        </w:rPr>
      </w:pPr>
      <w:bookmarkStart w:id="332" w:name="_Toc489281569"/>
      <w:ins w:id="333" w:author="Dale" w:date="2017-08-22T15:51:00Z">
        <w:r>
          <w:rPr>
            <w:lang w:val="en-US" w:eastAsia="ko-KR"/>
          </w:rPr>
          <w:t>7.4.</w:t>
        </w:r>
        <w:r w:rsidRPr="004C66D2">
          <w:rPr>
            <w:highlight w:val="yellow"/>
            <w:lang w:val="en-US" w:eastAsia="ko-KR"/>
          </w:rPr>
          <w:t>XX</w:t>
        </w:r>
        <w:r>
          <w:rPr>
            <w:lang w:val="en-US" w:eastAsia="ko-KR"/>
          </w:rPr>
          <w:t xml:space="preserve">.2.1 </w:t>
        </w:r>
      </w:ins>
      <w:ins w:id="334" w:author="Dale" w:date="2017-08-22T15:43:00Z">
        <w:r w:rsidR="007E18A1" w:rsidRPr="00AB4DC7">
          <w:rPr>
            <w:lang w:eastAsia="ko-KR"/>
          </w:rPr>
          <w:t>Create</w:t>
        </w:r>
        <w:bookmarkEnd w:id="332"/>
      </w:ins>
    </w:p>
    <w:p w14:paraId="42E3B742" w14:textId="33F89E18" w:rsidR="00A978B0" w:rsidRDefault="00DE0D44" w:rsidP="00DE0D44">
      <w:pPr>
        <w:rPr>
          <w:ins w:id="335" w:author="Dale" w:date="2017-08-28T14:18:00Z"/>
        </w:rPr>
      </w:pPr>
      <w:ins w:id="336" w:author="Dale" w:date="2017-08-28T12:37:00Z">
        <w:r w:rsidRPr="00AB4DC7">
          <w:t xml:space="preserve">This procedure shall use the </w:t>
        </w:r>
      </w:ins>
      <w:ins w:id="337" w:author="Dale" w:date="2017-08-28T14:18:00Z">
        <w:r w:rsidR="00A978B0">
          <w:t xml:space="preserve">generic </w:t>
        </w:r>
      </w:ins>
      <w:ins w:id="338" w:author="Dale" w:date="2017-08-28T12:37:00Z">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39"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ins>
      <w:ins w:id="340" w:author="Dale" w:date="2017-08-28T17:33:00Z">
        <w:r w:rsidR="00B968C0">
          <w:rPr>
            <w:lang w:eastAsia="zh-CN"/>
          </w:rPr>
          <w:t xml:space="preserve"> and 7.2.2.2</w:t>
        </w:r>
      </w:ins>
      <w:ins w:id="341" w:author="Dale" w:date="2017-08-28T14:18:00Z">
        <w:r w:rsidR="00920B76">
          <w:t xml:space="preserve"> with the following </w:t>
        </w:r>
        <w:r w:rsidR="00A978B0">
          <w:t>additions</w:t>
        </w:r>
      </w:ins>
      <w:ins w:id="342" w:author="Dale" w:date="2017-08-28T12:37:00Z">
        <w:r w:rsidRPr="00AB4DC7">
          <w:t xml:space="preserve">. </w:t>
        </w:r>
      </w:ins>
    </w:p>
    <w:p w14:paraId="6A94FEAC" w14:textId="036F39AF" w:rsidR="00DE0D44" w:rsidRPr="00AB4DC7" w:rsidRDefault="00DE0D44" w:rsidP="00DE0D44">
      <w:pPr>
        <w:rPr>
          <w:ins w:id="343" w:author="Dale" w:date="2017-08-28T12:37:00Z"/>
        </w:rPr>
      </w:pPr>
      <w:ins w:id="344" w:author="Dale" w:date="2017-08-28T12:37:00Z">
        <w:r w:rsidRPr="00AB4DC7">
          <w:t>The Originator shall use the steps Orig</w:t>
        </w:r>
        <w:r w:rsidR="003952EA">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45"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rsidR="003952EA">
          <w:t>ceiver shall use the steps R</w:t>
        </w:r>
      </w:ins>
      <w:ins w:id="346" w:author="Dale" w:date="2017-08-28T14:25:00Z">
        <w:r w:rsidR="00A978B0">
          <w:t>e</w:t>
        </w:r>
      </w:ins>
      <w:ins w:id="347" w:author="Dale" w:date="2017-08-28T12:37:00Z">
        <w:r w:rsidR="003952EA">
          <w:t>cv-1.0 to R</w:t>
        </w:r>
      </w:ins>
      <w:ins w:id="348" w:author="Dale" w:date="2017-08-28T14:25:00Z">
        <w:r w:rsidR="00A978B0">
          <w:t>e</w:t>
        </w:r>
      </w:ins>
      <w:ins w:id="349" w:author="Dale" w:date="2017-08-28T12:37:00Z">
        <w:r w:rsidR="003952EA">
          <w:t>cv</w:t>
        </w:r>
        <w:r w:rsidR="00A978B0">
          <w:t>-10</w:t>
        </w:r>
        <w:r w:rsidRPr="00AB4DC7">
          <w:t xml:space="preserve">.0 as described in clause </w:t>
        </w:r>
      </w:ins>
      <w:ins w:id="350" w:author="Dale" w:date="2017-08-28T17:32:00Z">
        <w:r w:rsidR="00B968C0">
          <w:rPr>
            <w:lang w:eastAsia="zh-CN"/>
          </w:rPr>
          <w:t>7.2.2.2</w:t>
        </w:r>
      </w:ins>
      <w:ins w:id="351" w:author="Dale" w:date="2017-08-28T12:37:00Z">
        <w:r w:rsidRPr="00AB4DC7">
          <w:t>.</w:t>
        </w:r>
      </w:ins>
    </w:p>
    <w:p w14:paraId="70FAF30F" w14:textId="455594D2" w:rsidR="00DE0D44" w:rsidRPr="00AB4DC7" w:rsidRDefault="00DE0D44" w:rsidP="00DE0D44">
      <w:pPr>
        <w:rPr>
          <w:ins w:id="352" w:author="Dale" w:date="2017-08-28T12:37:00Z"/>
        </w:rPr>
      </w:pPr>
      <w:ins w:id="353" w:author="Dale" w:date="2017-08-28T12:37:00Z">
        <w:r w:rsidRPr="00AB4DC7">
          <w:t>The Originator shall provide the &lt;</w:t>
        </w:r>
      </w:ins>
      <w:ins w:id="354" w:author="Dale" w:date="2017-08-28T12:52:00Z">
        <w:r w:rsidR="003952EA">
          <w:t>triggerRequest</w:t>
        </w:r>
      </w:ins>
      <w:ins w:id="355" w:author="Dale" w:date="2017-08-28T12:37:00Z">
        <w:r w:rsidRPr="00AB4DC7">
          <w:t>&gt; resource representation to the Receiver (</w:t>
        </w:r>
      </w:ins>
      <w:ins w:id="356" w:author="Dale" w:date="2017-08-28T12:52:00Z">
        <w:r w:rsidR="003952EA">
          <w:t>i.e</w:t>
        </w:r>
      </w:ins>
      <w:ins w:id="357" w:author="Dale" w:date="2017-08-28T12:37:00Z">
        <w:r w:rsidRPr="00AB4DC7">
          <w:t xml:space="preserve">. IN-CSE). </w:t>
        </w:r>
      </w:ins>
      <w:ins w:id="358" w:author="Dale" w:date="2017-08-28T13:16:00Z">
        <w:r w:rsidR="006B257A">
          <w:t xml:space="preserve">While processing the &lt;triggerRequest&gt; Create </w:t>
        </w:r>
      </w:ins>
      <w:ins w:id="359" w:author="Dale" w:date="2017-08-28T13:17:00Z">
        <w:r w:rsidR="006B257A">
          <w:t>primitive</w:t>
        </w:r>
      </w:ins>
      <w:ins w:id="360" w:author="Dale" w:date="2017-08-28T13:16:00Z">
        <w:r w:rsidR="006B257A">
          <w:t>,</w:t>
        </w:r>
      </w:ins>
      <w:ins w:id="361" w:author="Dale" w:date="2017-08-28T13:17:00Z">
        <w:r w:rsidR="006B257A">
          <w:t xml:space="preserve"> t</w:t>
        </w:r>
      </w:ins>
      <w:ins w:id="362" w:author="Dale" w:date="2017-08-28T12:37:00Z">
        <w:r w:rsidRPr="00AB4DC7">
          <w:t xml:space="preserve">he Receiver may </w:t>
        </w:r>
      </w:ins>
      <w:ins w:id="363" w:author="Dale" w:date="2017-08-28T13:17:00Z">
        <w:r w:rsidR="006B257A">
          <w:t xml:space="preserve">detect </w:t>
        </w:r>
      </w:ins>
      <w:ins w:id="364" w:author="Dale" w:date="2017-08-28T12:37:00Z">
        <w:r w:rsidRPr="00AB4DC7">
          <w:t xml:space="preserve">one of the following </w:t>
        </w:r>
      </w:ins>
      <w:ins w:id="365" w:author="Dale" w:date="2017-08-28T13:17:00Z">
        <w:r w:rsidR="006B257A">
          <w:t xml:space="preserve">types of errors and send a corresponding </w:t>
        </w:r>
      </w:ins>
      <w:ins w:id="366" w:author="Dale" w:date="2017-08-28T12:37:00Z">
        <w:r w:rsidR="006B257A">
          <w:t>status code</w:t>
        </w:r>
        <w:r w:rsidRPr="00AB4DC7">
          <w:t xml:space="preserve"> to the Originator.</w:t>
        </w:r>
      </w:ins>
    </w:p>
    <w:p w14:paraId="664B79D6" w14:textId="497C9DC3" w:rsidR="00DE0D44" w:rsidRDefault="00DE0D44" w:rsidP="00920507">
      <w:pPr>
        <w:pStyle w:val="ListParagraph"/>
        <w:numPr>
          <w:ilvl w:val="0"/>
          <w:numId w:val="33"/>
        </w:numPr>
        <w:rPr>
          <w:ins w:id="367" w:author="Dale" w:date="2017-08-28T13:14:00Z"/>
          <w:sz w:val="20"/>
        </w:rPr>
      </w:pPr>
      <w:ins w:id="368" w:author="Dale" w:date="2017-08-28T12:37:00Z">
        <w:r w:rsidRPr="006B257A">
          <w:rPr>
            <w:sz w:val="20"/>
          </w:rPr>
          <w:t xml:space="preserve">If the Originator </w:t>
        </w:r>
      </w:ins>
      <w:ins w:id="369" w:author="Dale" w:date="2017-08-28T12:55:00Z">
        <w:r w:rsidR="003952EA" w:rsidRPr="006B257A">
          <w:rPr>
            <w:sz w:val="20"/>
          </w:rPr>
          <w:t xml:space="preserve">specifies </w:t>
        </w:r>
      </w:ins>
      <w:ins w:id="370" w:author="Dale" w:date="2017-08-28T12:56:00Z">
        <w:r w:rsidR="003952EA" w:rsidRPr="006B257A">
          <w:rPr>
            <w:sz w:val="20"/>
          </w:rPr>
          <w:t>an</w:t>
        </w:r>
      </w:ins>
      <w:ins w:id="371" w:author="Dale" w:date="2017-08-28T12:37:00Z">
        <w:r w:rsidRPr="006B257A">
          <w:rPr>
            <w:sz w:val="20"/>
          </w:rPr>
          <w:t xml:space="preserve"> invalid </w:t>
        </w:r>
      </w:ins>
      <w:ins w:id="372" w:author="Dale" w:date="2017-08-28T12:53:00Z">
        <w:r w:rsidR="003952EA" w:rsidRPr="006B257A">
          <w:rPr>
            <w:i/>
            <w:sz w:val="20"/>
          </w:rPr>
          <w:t>triggerPurpose</w:t>
        </w:r>
      </w:ins>
      <w:ins w:id="373" w:author="Dale" w:date="2017-08-28T12:37:00Z">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ins>
      <w:ins w:id="374" w:author="Dale" w:date="2017-08-28T12:53:00Z">
        <w:r w:rsidR="003952EA" w:rsidRPr="006B257A">
          <w:rPr>
            <w:sz w:val="20"/>
            <w:lang w:eastAsia="ko-KR"/>
          </w:rPr>
          <w:t>TRIGGER_PURPOSE</w:t>
        </w:r>
      </w:ins>
      <w:ins w:id="375" w:author="Dale" w:date="2017-08-28T12:37:00Z">
        <w:r w:rsidRPr="006B257A">
          <w:rPr>
            <w:sz w:val="20"/>
            <w:lang w:eastAsia="zh-CN"/>
          </w:rPr>
          <w:t>"</w:t>
        </w:r>
        <w:r w:rsidRPr="006B257A">
          <w:rPr>
            <w:sz w:val="20"/>
          </w:rPr>
          <w:t>.</w:t>
        </w:r>
      </w:ins>
    </w:p>
    <w:p w14:paraId="629E14E4" w14:textId="77777777" w:rsidR="006B257A" w:rsidRPr="006B257A" w:rsidRDefault="006B257A" w:rsidP="006B257A">
      <w:pPr>
        <w:pStyle w:val="ListParagraph"/>
        <w:rPr>
          <w:ins w:id="376" w:author="Dale" w:date="2017-08-28T12:55:00Z"/>
          <w:sz w:val="20"/>
        </w:rPr>
      </w:pPr>
    </w:p>
    <w:p w14:paraId="48D26CB6" w14:textId="2725DB11" w:rsidR="006B257A" w:rsidRPr="006B257A" w:rsidRDefault="003952EA" w:rsidP="00920507">
      <w:pPr>
        <w:pStyle w:val="ListParagraph"/>
        <w:numPr>
          <w:ilvl w:val="0"/>
          <w:numId w:val="33"/>
        </w:numPr>
        <w:rPr>
          <w:ins w:id="377" w:author="Dale" w:date="2017-08-28T12:55:00Z"/>
          <w:sz w:val="20"/>
        </w:rPr>
      </w:pPr>
      <w:ins w:id="378" w:author="Dale" w:date="2017-08-28T12:55:00Z">
        <w:r w:rsidRPr="006B257A">
          <w:rPr>
            <w:sz w:val="20"/>
          </w:rPr>
          <w:t xml:space="preserve">If the Originator </w:t>
        </w:r>
      </w:ins>
      <w:ins w:id="379" w:author="Dale" w:date="2017-08-28T13:01:00Z">
        <w:r w:rsidR="00053A4C" w:rsidRPr="006B257A">
          <w:rPr>
            <w:sz w:val="20"/>
          </w:rPr>
          <w:t xml:space="preserve">specifies a </w:t>
        </w:r>
        <w:r w:rsidR="00053A4C" w:rsidRPr="006B257A">
          <w:rPr>
            <w:i/>
            <w:sz w:val="20"/>
          </w:rPr>
          <w:t>Trigger-Recipient-ID</w:t>
        </w:r>
        <w:r w:rsidR="00053A4C" w:rsidRPr="006B257A">
          <w:rPr>
            <w:sz w:val="20"/>
          </w:rPr>
          <w:t xml:space="preserve"> </w:t>
        </w:r>
      </w:ins>
      <w:ins w:id="380" w:author="Dale" w:date="2017-08-28T13:12:00Z">
        <w:r w:rsidR="006B257A" w:rsidRPr="006B257A">
          <w:rPr>
            <w:sz w:val="20"/>
          </w:rPr>
          <w:t xml:space="preserve">value </w:t>
        </w:r>
      </w:ins>
      <w:ins w:id="381" w:author="Dale" w:date="2017-08-28T13:13:00Z">
        <w:r w:rsidR="006B257A" w:rsidRPr="006B257A">
          <w:rPr>
            <w:sz w:val="20"/>
          </w:rPr>
          <w:t>in the Create primitive for</w:t>
        </w:r>
      </w:ins>
      <w:ins w:id="382" w:author="Dale" w:date="2017-08-28T13:01:00Z">
        <w:r w:rsidR="00053A4C" w:rsidRPr="006B257A">
          <w:rPr>
            <w:sz w:val="20"/>
          </w:rPr>
          <w:t xml:space="preserve"> a Registree AE or CSE, and the </w:t>
        </w:r>
        <w:r w:rsidR="00053A4C" w:rsidRPr="006B257A">
          <w:rPr>
            <w:i/>
            <w:sz w:val="20"/>
          </w:rPr>
          <w:t>triggerEnable</w:t>
        </w:r>
        <w:r w:rsidR="00053A4C" w:rsidRPr="006B257A">
          <w:rPr>
            <w:sz w:val="20"/>
          </w:rPr>
          <w:t xml:space="preserve"> attribute of the </w:t>
        </w:r>
      </w:ins>
      <w:ins w:id="383" w:author="Dale" w:date="2017-08-28T13:04:00Z">
        <w:r w:rsidR="00053A4C" w:rsidRPr="006B257A">
          <w:rPr>
            <w:sz w:val="20"/>
          </w:rPr>
          <w:t xml:space="preserve">Registree’s &lt;AE&gt; or &lt;remoteCSE&gt; </w:t>
        </w:r>
      </w:ins>
      <w:ins w:id="384" w:author="Dale" w:date="2017-08-28T13:11:00Z">
        <w:r w:rsidR="006B257A" w:rsidRPr="006B257A">
          <w:rPr>
            <w:sz w:val="20"/>
          </w:rPr>
          <w:t xml:space="preserve">resource </w:t>
        </w:r>
      </w:ins>
      <w:ins w:id="385" w:author="Dale" w:date="2017-08-28T13:04:00Z">
        <w:r w:rsidR="00053A4C" w:rsidRPr="006B257A">
          <w:rPr>
            <w:sz w:val="20"/>
          </w:rPr>
          <w:t xml:space="preserve">has a value of </w:t>
        </w:r>
      </w:ins>
      <w:ins w:id="386" w:author="Dale" w:date="2017-08-28T13:05:00Z">
        <w:r w:rsidR="00053A4C" w:rsidRPr="006B257A">
          <w:rPr>
            <w:sz w:val="20"/>
          </w:rPr>
          <w:t xml:space="preserve">FALSE, </w:t>
        </w:r>
      </w:ins>
      <w:ins w:id="387" w:author="Dale" w:date="2017-08-28T12:55:00Z">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w:t>
        </w:r>
      </w:ins>
      <w:ins w:id="388" w:author="Dale" w:date="2017-08-28T13:05:00Z">
        <w:r w:rsidR="00053A4C" w:rsidRPr="006B257A">
          <w:rPr>
            <w:sz w:val="20"/>
            <w:lang w:eastAsia="ko-KR"/>
          </w:rPr>
          <w:t>ING</w:t>
        </w:r>
      </w:ins>
      <w:ins w:id="389" w:author="Dale" w:date="2017-08-28T12:55:00Z">
        <w:r w:rsidRPr="006B257A">
          <w:rPr>
            <w:sz w:val="20"/>
            <w:lang w:eastAsia="ko-KR"/>
          </w:rPr>
          <w:t>_</w:t>
        </w:r>
      </w:ins>
      <w:ins w:id="390" w:author="Dale" w:date="2017-08-28T13:05:00Z">
        <w:r w:rsidR="00053A4C" w:rsidRPr="006B257A">
          <w:rPr>
            <w:sz w:val="20"/>
            <w:lang w:eastAsia="ko-KR"/>
          </w:rPr>
          <w:t>DISABLED_FOR_</w:t>
        </w:r>
      </w:ins>
      <w:ins w:id="391" w:author="Dale" w:date="2017-08-28T13:06:00Z">
        <w:r w:rsidR="00053A4C" w:rsidRPr="006B257A">
          <w:rPr>
            <w:sz w:val="20"/>
            <w:lang w:eastAsia="ko-KR"/>
          </w:rPr>
          <w:t>RECIPIENT</w:t>
        </w:r>
      </w:ins>
      <w:ins w:id="392" w:author="Dale" w:date="2017-08-28T12:55:00Z">
        <w:r w:rsidRPr="006B257A">
          <w:rPr>
            <w:sz w:val="20"/>
            <w:lang w:eastAsia="zh-CN"/>
          </w:rPr>
          <w:t>"</w:t>
        </w:r>
        <w:r w:rsidRPr="006B257A">
          <w:rPr>
            <w:sz w:val="20"/>
          </w:rPr>
          <w:t>.</w:t>
        </w:r>
      </w:ins>
    </w:p>
    <w:p w14:paraId="101A316B" w14:textId="04D2BAD3" w:rsidR="003952EA" w:rsidRPr="003952EA" w:rsidRDefault="00920507" w:rsidP="006B257A">
      <w:pPr>
        <w:pStyle w:val="PlainText"/>
        <w:spacing w:before="240"/>
        <w:rPr>
          <w:ins w:id="393" w:author="Dale" w:date="2017-08-28T12:57:00Z"/>
          <w:rFonts w:ascii="Times New Roman" w:hAnsi="Times New Roman" w:cs="Times New Roman"/>
        </w:rPr>
      </w:pPr>
      <w:ins w:id="394" w:author="Dale" w:date="2017-08-28T13:38:00Z">
        <w:r>
          <w:rPr>
            <w:rFonts w:ascii="Times New Roman" w:hAnsi="Times New Roman" w:cs="Times New Roman"/>
          </w:rPr>
          <w:t>W</w:t>
        </w:r>
      </w:ins>
      <w:ins w:id="395" w:author="Dale" w:date="2017-08-28T13:19:00Z">
        <w:r w:rsidR="006B257A" w:rsidRPr="006B257A">
          <w:rPr>
            <w:rFonts w:ascii="Times New Roman" w:hAnsi="Times New Roman" w:cs="Times New Roman"/>
          </w:rPr>
          <w:t xml:space="preserve">hile processing the &lt;triggerRequest&gt; Create primitive </w:t>
        </w:r>
        <w:r w:rsidR="006B257A">
          <w:rPr>
            <w:rFonts w:ascii="Times New Roman" w:hAnsi="Times New Roman" w:cs="Times New Roman"/>
          </w:rPr>
          <w:t>the</w:t>
        </w:r>
      </w:ins>
      <w:ins w:id="396" w:author="Dale" w:date="2017-08-28T12:57:00Z">
        <w:r w:rsidR="003952EA" w:rsidRPr="003952EA">
          <w:rPr>
            <w:rFonts w:ascii="Times New Roman" w:hAnsi="Times New Roman" w:cs="Times New Roman"/>
          </w:rPr>
          <w:t xml:space="preserve"> </w:t>
        </w:r>
      </w:ins>
      <w:ins w:id="397" w:author="Dale" w:date="2017-08-28T12:58:00Z">
        <w:r w:rsidR="003952EA">
          <w:rPr>
            <w:rFonts w:ascii="Times New Roman" w:hAnsi="Times New Roman" w:cs="Times New Roman"/>
          </w:rPr>
          <w:t>Receiver</w:t>
        </w:r>
      </w:ins>
      <w:ins w:id="398" w:author="Dale" w:date="2017-08-28T12:57:00Z">
        <w:r w:rsidR="003952EA" w:rsidRPr="003952EA">
          <w:rPr>
            <w:rFonts w:ascii="Times New Roman" w:hAnsi="Times New Roman" w:cs="Times New Roman"/>
          </w:rPr>
          <w:t xml:space="preserve"> </w:t>
        </w:r>
      </w:ins>
      <w:ins w:id="399" w:author="Dale" w:date="2017-08-28T13:19:00Z">
        <w:r w:rsidR="006B257A">
          <w:rPr>
            <w:rFonts w:ascii="Times New Roman" w:hAnsi="Times New Roman" w:cs="Times New Roman"/>
          </w:rPr>
          <w:t>shall</w:t>
        </w:r>
      </w:ins>
      <w:ins w:id="400" w:author="Dale" w:date="2017-08-28T12:57:00Z">
        <w:r w:rsidR="003952EA" w:rsidRPr="003952EA">
          <w:rPr>
            <w:rFonts w:ascii="Times New Roman" w:hAnsi="Times New Roman" w:cs="Times New Roman"/>
          </w:rPr>
          <w:t xml:space="preserve"> determine which NSE </w:t>
        </w:r>
      </w:ins>
      <w:ins w:id="401" w:author="Dale" w:date="2017-08-28T13:19:00Z">
        <w:r w:rsidR="006B257A">
          <w:rPr>
            <w:rFonts w:ascii="Times New Roman" w:hAnsi="Times New Roman" w:cs="Times New Roman"/>
          </w:rPr>
          <w:t xml:space="preserve">to forward the request to </w:t>
        </w:r>
      </w:ins>
      <w:ins w:id="402" w:author="Dale" w:date="2017-08-28T12:57:00Z">
        <w:r w:rsidR="003952EA" w:rsidRPr="003952EA">
          <w:rPr>
            <w:rFonts w:ascii="Times New Roman" w:hAnsi="Times New Roman" w:cs="Times New Roman"/>
          </w:rPr>
          <w:t>based on locally provisioned information or based on a DNS lookup of the M2M-Ext-ID</w:t>
        </w:r>
      </w:ins>
      <w:ins w:id="403" w:author="Dale" w:date="2017-09-10T09:10:00Z">
        <w:r w:rsidR="00045AAD">
          <w:rPr>
            <w:rFonts w:ascii="Times New Roman" w:hAnsi="Times New Roman" w:cs="Times New Roman"/>
          </w:rPr>
          <w:t xml:space="preserve"> of the recipient</w:t>
        </w:r>
      </w:ins>
      <w:ins w:id="404" w:author="Dale" w:date="2017-08-28T12:57:00Z">
        <w:r w:rsidR="003952EA" w:rsidRPr="003952EA">
          <w:rPr>
            <w:rFonts w:ascii="Times New Roman" w:hAnsi="Times New Roman" w:cs="Times New Roman"/>
          </w:rPr>
          <w:t xml:space="preserve">. If an NSE cannot be determined, the </w:t>
        </w:r>
      </w:ins>
      <w:ins w:id="405" w:author="Dale" w:date="2017-08-28T12:59:00Z">
        <w:r w:rsidR="003952EA">
          <w:rPr>
            <w:rFonts w:ascii="Times New Roman" w:hAnsi="Times New Roman" w:cs="Times New Roman"/>
          </w:rPr>
          <w:t xml:space="preserve">Receiver shall </w:t>
        </w:r>
      </w:ins>
      <w:ins w:id="406"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w:t>
        </w:r>
        <w:r w:rsidR="003952EA">
          <w:rPr>
            <w:rFonts w:ascii="Times New Roman" w:hAnsi="Times New Roman" w:cs="Times New Roman"/>
          </w:rPr>
          <w:t>to ERROR_NSE_NOT_</w:t>
        </w:r>
        <w:r w:rsidR="003952EA" w:rsidRPr="003952EA">
          <w:rPr>
            <w:rFonts w:ascii="Times New Roman" w:hAnsi="Times New Roman" w:cs="Times New Roman"/>
          </w:rPr>
          <w:t xml:space="preserve">FOUND.  Otherwise, the </w:t>
        </w:r>
        <w:r w:rsidR="003952EA">
          <w:rPr>
            <w:rFonts w:ascii="Times New Roman" w:hAnsi="Times New Roman" w:cs="Times New Roman"/>
          </w:rPr>
          <w:t xml:space="preserve">Receiver shall </w:t>
        </w:r>
      </w:ins>
      <w:ins w:id="407" w:author="Dale" w:date="2017-08-28T14:13:00Z">
        <w:r w:rsidR="00307CF3">
          <w:rPr>
            <w:rFonts w:ascii="Times New Roman" w:hAnsi="Times New Roman" w:cs="Times New Roman"/>
          </w:rPr>
          <w:t xml:space="preserve">continue to process the trigger request and </w:t>
        </w:r>
      </w:ins>
      <w:ins w:id="408"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to PROCESSING. </w:t>
        </w:r>
      </w:ins>
    </w:p>
    <w:p w14:paraId="57E67FC1" w14:textId="6A6C7979" w:rsidR="003952EA" w:rsidRPr="003952EA" w:rsidRDefault="00045AAD" w:rsidP="003952EA">
      <w:pPr>
        <w:pStyle w:val="PlainText"/>
        <w:rPr>
          <w:ins w:id="409" w:author="Dale" w:date="2017-08-28T12:57:00Z"/>
          <w:rFonts w:ascii="Times New Roman" w:hAnsi="Times New Roman" w:cs="Times New Roman"/>
        </w:rPr>
      </w:pPr>
      <w:ins w:id="410" w:author="Dale" w:date="2017-09-10T09:11:00Z">
        <w:r>
          <w:rPr>
            <w:rFonts w:ascii="Times New Roman" w:hAnsi="Times New Roman" w:cs="Times New Roman"/>
          </w:rPr>
          <w:t>To</w:t>
        </w:r>
      </w:ins>
      <w:ins w:id="411" w:author="Dale" w:date="2017-08-28T12:57:00Z">
        <w:r w:rsidR="003952EA" w:rsidRPr="003952EA">
          <w:rPr>
            <w:rFonts w:ascii="Times New Roman" w:hAnsi="Times New Roman" w:cs="Times New Roman"/>
          </w:rPr>
          <w:t xml:space="preserve"> </w:t>
        </w:r>
      </w:ins>
      <w:ins w:id="412" w:author="Dale" w:date="2017-08-28T14:13:00Z">
        <w:r w:rsidR="00307CF3">
          <w:rPr>
            <w:rFonts w:ascii="Times New Roman" w:hAnsi="Times New Roman" w:cs="Times New Roman"/>
          </w:rPr>
          <w:t xml:space="preserve">continue processing the request, the </w:t>
        </w:r>
      </w:ins>
      <w:ins w:id="413" w:author="Dale" w:date="2017-08-28T13:09:00Z">
        <w:r w:rsidR="00053A4C">
          <w:rPr>
            <w:rFonts w:ascii="Times New Roman" w:hAnsi="Times New Roman" w:cs="Times New Roman"/>
          </w:rPr>
          <w:t>Receiver</w:t>
        </w:r>
      </w:ins>
      <w:ins w:id="414" w:author="Dale" w:date="2017-08-28T12:57:00Z">
        <w:r w:rsidR="003952EA" w:rsidRPr="003952EA">
          <w:rPr>
            <w:rFonts w:ascii="Times New Roman" w:hAnsi="Times New Roman" w:cs="Times New Roman"/>
          </w:rPr>
          <w:t xml:space="preserve"> shall submit a trigger request to the NSE </w:t>
        </w:r>
      </w:ins>
      <w:ins w:id="415" w:author="Dale" w:date="2017-08-28T14:00:00Z">
        <w:r w:rsidR="00920507">
          <w:rPr>
            <w:rFonts w:ascii="Times New Roman" w:hAnsi="Times New Roman" w:cs="Times New Roman"/>
          </w:rPr>
          <w:t>via the</w:t>
        </w:r>
      </w:ins>
      <w:ins w:id="416" w:author="Dale" w:date="2017-08-28T12:57:00Z">
        <w:r w:rsidR="003952EA" w:rsidRPr="003952EA">
          <w:rPr>
            <w:rFonts w:ascii="Times New Roman" w:hAnsi="Times New Roman" w:cs="Times New Roman"/>
          </w:rPr>
          <w:t xml:space="preserve"> Mcn </w:t>
        </w:r>
      </w:ins>
      <w:ins w:id="417" w:author="Dale" w:date="2017-08-28T14:00:00Z">
        <w:r w:rsidR="00920507">
          <w:rPr>
            <w:rFonts w:ascii="Times New Roman" w:hAnsi="Times New Roman" w:cs="Times New Roman"/>
          </w:rPr>
          <w:t xml:space="preserve">triggering procedure </w:t>
        </w:r>
      </w:ins>
      <w:ins w:id="418" w:author="Dale" w:date="2017-08-28T15:52:00Z">
        <w:r w:rsidR="00653A9F">
          <w:rPr>
            <w:rFonts w:ascii="Times New Roman" w:hAnsi="Times New Roman" w:cs="Times New Roman"/>
          </w:rPr>
          <w:t xml:space="preserve">as </w:t>
        </w:r>
      </w:ins>
      <w:ins w:id="419" w:author="Dale" w:date="2017-08-28T14:00:00Z">
        <w:r w:rsidR="00920507">
          <w:rPr>
            <w:rFonts w:ascii="Times New Roman" w:hAnsi="Times New Roman" w:cs="Times New Roman"/>
          </w:rPr>
          <w:t xml:space="preserve">defined in clause 9. </w:t>
        </w:r>
      </w:ins>
      <w:ins w:id="420" w:author="Dale" w:date="2017-08-28T12:57:00Z">
        <w:r w:rsidR="003952EA"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ins>
      <w:ins w:id="421" w:author="Dale" w:date="2017-08-28T13:09:00Z">
        <w:r w:rsidR="00053A4C">
          <w:rPr>
            <w:rFonts w:ascii="Times New Roman" w:hAnsi="Times New Roman" w:cs="Times New Roman"/>
          </w:rPr>
          <w:t>,</w:t>
        </w:r>
      </w:ins>
      <w:ins w:id="422" w:author="Dale" w:date="2017-08-28T12:57:00Z">
        <w:r w:rsidR="003952EA" w:rsidRPr="003952EA">
          <w:rPr>
            <w:rFonts w:ascii="Times New Roman" w:hAnsi="Times New Roman" w:cs="Times New Roman"/>
          </w:rPr>
          <w:t xml:space="preserve"> the required information within the trigger request message is captured in TS-0026 [</w:t>
        </w:r>
      </w:ins>
      <w:ins w:id="423" w:author="Dale" w:date="2017-08-28T14:11:00Z">
        <w:r w:rsidR="00307CF3" w:rsidRPr="00307CF3">
          <w:rPr>
            <w:rFonts w:ascii="Times New Roman" w:hAnsi="Times New Roman" w:cs="Times New Roman"/>
            <w:highlight w:val="cyan"/>
          </w:rPr>
          <w:t>AA</w:t>
        </w:r>
      </w:ins>
      <w:ins w:id="424" w:author="Dale" w:date="2017-08-28T12:57:00Z">
        <w:r w:rsidR="003952EA" w:rsidRPr="003952EA">
          <w:rPr>
            <w:rFonts w:ascii="Times New Roman" w:hAnsi="Times New Roman" w:cs="Times New Roman"/>
          </w:rPr>
          <w:t>].</w:t>
        </w:r>
      </w:ins>
    </w:p>
    <w:p w14:paraId="40BFFD8F" w14:textId="57C0565B" w:rsidR="003952EA" w:rsidRDefault="003952EA" w:rsidP="003952EA">
      <w:pPr>
        <w:keepNext/>
        <w:keepLines/>
        <w:spacing w:after="0"/>
        <w:rPr>
          <w:ins w:id="425" w:author="Dale" w:date="2017-08-28T12:57:00Z"/>
          <w:rFonts w:ascii="Arial" w:hAnsi="Arial" w:cs="Arial"/>
          <w:sz w:val="18"/>
          <w:szCs w:val="18"/>
          <w:lang w:val="en-US" w:eastAsia="ja-JP"/>
        </w:rPr>
      </w:pPr>
      <w:ins w:id="426" w:author="Dale" w:date="2017-08-28T12:57:00Z">
        <w:r w:rsidRPr="003952EA">
          <w:t xml:space="preserve">Upon receipt of trigger response(s) from the NSE, the </w:t>
        </w:r>
      </w:ins>
      <w:ins w:id="427" w:author="Dale" w:date="2017-08-28T14:14:00Z">
        <w:r w:rsidR="00307CF3">
          <w:t>Receiver</w:t>
        </w:r>
      </w:ins>
      <w:ins w:id="428" w:author="Dale" w:date="2017-08-28T12:57:00Z">
        <w:r w:rsidRPr="003952EA">
          <w:t xml:space="preserve"> shall set the </w:t>
        </w:r>
      </w:ins>
      <w:ins w:id="429" w:author="Dale" w:date="2017-08-28T13:10:00Z">
        <w:r w:rsidR="00053A4C" w:rsidRPr="00053A4C">
          <w:rPr>
            <w:i/>
          </w:rPr>
          <w:t>triggerStatus</w:t>
        </w:r>
        <w:r w:rsidR="00053A4C">
          <w:t xml:space="preserve"> </w:t>
        </w:r>
      </w:ins>
      <w:ins w:id="430" w:author="Dale" w:date="2017-08-28T12:57:00Z">
        <w:r w:rsidRPr="003952EA">
          <w:t xml:space="preserve">attribute of the &lt;triggerRequest&gt; resource.  If the </w:t>
        </w:r>
      </w:ins>
      <w:ins w:id="431" w:author="Dale" w:date="2017-08-28T14:14:00Z">
        <w:r w:rsidR="00307CF3">
          <w:t>Receiver</w:t>
        </w:r>
        <w:r w:rsidR="00307CF3" w:rsidRPr="003952EA">
          <w:t xml:space="preserve"> </w:t>
        </w:r>
      </w:ins>
      <w:ins w:id="432" w:author="Dale" w:date="2017-08-28T12:57:00Z">
        <w:r w:rsidRPr="003952EA">
          <w:t xml:space="preserve">receives a confirmation from the NSE that the trigger was accepted, the </w:t>
        </w:r>
      </w:ins>
      <w:ins w:id="433" w:author="Dale" w:date="2017-08-28T14:14:00Z">
        <w:r w:rsidR="00307CF3">
          <w:t>Receiver</w:t>
        </w:r>
        <w:r w:rsidR="00307CF3" w:rsidRPr="003952EA">
          <w:t xml:space="preserve"> </w:t>
        </w:r>
      </w:ins>
      <w:ins w:id="434" w:author="Dale" w:date="2017-08-28T12:57:00Z">
        <w:r w:rsidRPr="003952EA">
          <w:t xml:space="preserve">shall set the </w:t>
        </w:r>
        <w:r w:rsidRPr="00053A4C">
          <w:rPr>
            <w:i/>
          </w:rPr>
          <w:t>triggerStatus</w:t>
        </w:r>
        <w:r w:rsidR="00053A4C">
          <w:t xml:space="preserve"> attribute to TRIGGER_</w:t>
        </w:r>
        <w:r w:rsidRPr="003952EA">
          <w:t xml:space="preserve">SUBMITTED.  If the </w:t>
        </w:r>
      </w:ins>
      <w:ins w:id="435" w:author="Dale" w:date="2017-08-28T14:14:00Z">
        <w:r w:rsidR="00307CF3">
          <w:t>Receiver</w:t>
        </w:r>
        <w:r w:rsidR="00307CF3" w:rsidRPr="003952EA">
          <w:t xml:space="preserve"> </w:t>
        </w:r>
      </w:ins>
      <w:ins w:id="436" w:author="Dale" w:date="2017-08-28T12:57:00Z">
        <w:r w:rsidRPr="003952EA">
          <w:t xml:space="preserve">receives an indication that the trigger request was successfully delivered, the </w:t>
        </w:r>
      </w:ins>
      <w:ins w:id="437" w:author="Dale" w:date="2017-08-28T14:14:00Z">
        <w:r w:rsidR="00307CF3">
          <w:t>Receiver</w:t>
        </w:r>
        <w:r w:rsidR="00307CF3" w:rsidRPr="003952EA">
          <w:t xml:space="preserve"> </w:t>
        </w:r>
      </w:ins>
      <w:ins w:id="438" w:author="Dale" w:date="2017-08-28T12:57:00Z">
        <w:r w:rsidRPr="003952EA">
          <w:t xml:space="preserve">shall set the </w:t>
        </w:r>
        <w:r w:rsidRPr="00053A4C">
          <w:rPr>
            <w:i/>
          </w:rPr>
          <w:t>triggerStatus</w:t>
        </w:r>
        <w:r w:rsidR="00053A4C">
          <w:t xml:space="preserve"> attribute to TRIGGER_</w:t>
        </w:r>
        <w:r w:rsidRPr="003952EA">
          <w:t xml:space="preserve">DELIVERED.  If the </w:t>
        </w:r>
      </w:ins>
      <w:ins w:id="439" w:author="Dale" w:date="2017-08-28T14:14:00Z">
        <w:r w:rsidR="00307CF3">
          <w:t>Receiver</w:t>
        </w:r>
        <w:r w:rsidR="00307CF3" w:rsidRPr="003952EA">
          <w:t xml:space="preserve"> </w:t>
        </w:r>
      </w:ins>
      <w:ins w:id="440" w:author="Dale" w:date="2017-08-28T12:57:00Z">
        <w:r w:rsidRPr="003952EA">
          <w:t xml:space="preserve">receives an indication that the trigger request was not accepted or the delivery was not successful, the </w:t>
        </w:r>
      </w:ins>
      <w:ins w:id="441" w:author="Dale" w:date="2017-08-28T14:14:00Z">
        <w:r w:rsidR="00307CF3">
          <w:t>Receiver</w:t>
        </w:r>
        <w:r w:rsidR="00307CF3" w:rsidRPr="003952EA">
          <w:t xml:space="preserve"> </w:t>
        </w:r>
      </w:ins>
      <w:ins w:id="442" w:author="Dale" w:date="2017-08-28T12:57:00Z">
        <w:r w:rsidRPr="003952EA">
          <w:t xml:space="preserve">shall set the </w:t>
        </w:r>
        <w:r w:rsidRPr="00053A4C">
          <w:rPr>
            <w:i/>
          </w:rPr>
          <w:t>triggerStatus</w:t>
        </w:r>
        <w:r w:rsidR="00053A4C">
          <w:t xml:space="preserve"> attribute to TRIGGER_</w:t>
        </w:r>
        <w:r w:rsidRPr="003952EA">
          <w:t>FAILED.</w:t>
        </w:r>
        <w:r>
          <w:rPr>
            <w:rFonts w:ascii="Arial" w:hAnsi="Arial" w:cs="Arial"/>
            <w:sz w:val="18"/>
            <w:szCs w:val="18"/>
            <w:lang w:val="en-US" w:eastAsia="ja-JP"/>
          </w:rPr>
          <w:t xml:space="preserve">  </w:t>
        </w:r>
      </w:ins>
    </w:p>
    <w:p w14:paraId="4EC5EB83" w14:textId="77777777" w:rsidR="003952EA" w:rsidRPr="00DE0D44" w:rsidRDefault="003952EA" w:rsidP="007E18A1">
      <w:pPr>
        <w:rPr>
          <w:ins w:id="443" w:author="Dale" w:date="2017-08-22T15:43:00Z"/>
          <w:rFonts w:eastAsia="MS Mincho"/>
        </w:rPr>
      </w:pPr>
    </w:p>
    <w:p w14:paraId="36DF6529" w14:textId="77777777" w:rsidR="007E18A1" w:rsidRPr="00AB4DC7" w:rsidRDefault="004C66D2" w:rsidP="004C66D2">
      <w:pPr>
        <w:pStyle w:val="Heading5"/>
        <w:ind w:left="376" w:firstLine="0"/>
        <w:rPr>
          <w:ins w:id="444" w:author="Dale" w:date="2017-08-22T15:43:00Z"/>
          <w:lang w:eastAsia="ko-KR"/>
        </w:rPr>
      </w:pPr>
      <w:bookmarkStart w:id="445" w:name="_Toc489281570"/>
      <w:ins w:id="446" w:author="Dale" w:date="2017-08-22T15:51:00Z">
        <w:r>
          <w:rPr>
            <w:lang w:val="en-US" w:eastAsia="ko-KR"/>
          </w:rPr>
          <w:t>7.4.</w:t>
        </w:r>
        <w:r w:rsidRPr="004C66D2">
          <w:rPr>
            <w:highlight w:val="yellow"/>
            <w:lang w:val="en-US" w:eastAsia="ko-KR"/>
          </w:rPr>
          <w:t>XX</w:t>
        </w:r>
        <w:r>
          <w:rPr>
            <w:lang w:val="en-US" w:eastAsia="ko-KR"/>
          </w:rPr>
          <w:t xml:space="preserve">.2.2 </w:t>
        </w:r>
      </w:ins>
      <w:ins w:id="447" w:author="Dale" w:date="2017-08-22T15:43:00Z">
        <w:r w:rsidR="007E18A1" w:rsidRPr="00AB4DC7">
          <w:rPr>
            <w:lang w:eastAsia="ko-KR"/>
          </w:rPr>
          <w:t>Retrieve</w:t>
        </w:r>
        <w:bookmarkEnd w:id="445"/>
      </w:ins>
    </w:p>
    <w:p w14:paraId="5729B34F" w14:textId="77777777" w:rsidR="00920B76" w:rsidRPr="00AB4DC7" w:rsidRDefault="00920B76" w:rsidP="00920B76">
      <w:pPr>
        <w:rPr>
          <w:ins w:id="448" w:author="Dale" w:date="2017-08-28T14:17:00Z"/>
          <w:i/>
          <w:iCs/>
          <w:lang w:eastAsia="ko-KR"/>
        </w:rPr>
      </w:pPr>
      <w:bookmarkStart w:id="449" w:name="_Toc489281571"/>
      <w:ins w:id="450" w:author="Dale" w:date="2017-08-28T14:17:00Z">
        <w:r w:rsidRPr="00AB4DC7">
          <w:rPr>
            <w:b/>
            <w:i/>
            <w:iCs/>
            <w:lang w:eastAsia="ko-KR"/>
          </w:rPr>
          <w:t>Originator</w:t>
        </w:r>
        <w:r w:rsidRPr="00AB4DC7">
          <w:rPr>
            <w:i/>
            <w:iCs/>
            <w:lang w:eastAsia="ko-KR"/>
          </w:rPr>
          <w:t>:</w:t>
        </w:r>
      </w:ins>
    </w:p>
    <w:p w14:paraId="75D0B882" w14:textId="77777777" w:rsidR="00920B76" w:rsidRPr="00AB4DC7" w:rsidRDefault="00920B76" w:rsidP="00920B76">
      <w:pPr>
        <w:rPr>
          <w:ins w:id="451" w:author="Dale" w:date="2017-08-28T14:17:00Z"/>
        </w:rPr>
      </w:pPr>
      <w:ins w:id="452"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453" w:author="Dale" w:date="2017-08-28T14:17:00Z">
        <w:r w:rsidRPr="00AB4DC7">
          <w:rPr>
            <w:lang w:eastAsia="ko-KR"/>
          </w:rPr>
          <w:fldChar w:fldCharType="separate"/>
        </w:r>
        <w:r w:rsidRPr="00AB4DC7">
          <w:rPr>
            <w:lang w:eastAsia="ko-KR"/>
          </w:rPr>
          <w:t>7.2.2.1</w:t>
        </w:r>
        <w:r w:rsidRPr="00AB4DC7">
          <w:rPr>
            <w:lang w:eastAsia="ko-KR"/>
          </w:rPr>
          <w:fldChar w:fldCharType="end"/>
        </w:r>
        <w:r w:rsidRPr="00AB4DC7">
          <w:t>.</w:t>
        </w:r>
      </w:ins>
    </w:p>
    <w:p w14:paraId="6343591F" w14:textId="77777777" w:rsidR="00920B76" w:rsidRPr="00AB4DC7" w:rsidRDefault="00920B76" w:rsidP="00920B76">
      <w:pPr>
        <w:rPr>
          <w:ins w:id="454" w:author="Dale" w:date="2017-08-28T14:17:00Z"/>
          <w:i/>
          <w:iCs/>
          <w:lang w:eastAsia="ko-KR"/>
        </w:rPr>
      </w:pPr>
      <w:ins w:id="455" w:author="Dale" w:date="2017-08-28T14:17:00Z">
        <w:r w:rsidRPr="00AB4DC7">
          <w:rPr>
            <w:b/>
            <w:i/>
            <w:iCs/>
            <w:lang w:eastAsia="ko-KR"/>
          </w:rPr>
          <w:t>Receiver</w:t>
        </w:r>
        <w:r w:rsidRPr="00AB4DC7">
          <w:rPr>
            <w:i/>
            <w:iCs/>
            <w:lang w:eastAsia="ko-KR"/>
          </w:rPr>
          <w:t>:</w:t>
        </w:r>
      </w:ins>
    </w:p>
    <w:p w14:paraId="29BEEAE1" w14:textId="77777777" w:rsidR="00920B76" w:rsidRPr="00AB4DC7" w:rsidRDefault="00920B76" w:rsidP="00920B76">
      <w:pPr>
        <w:rPr>
          <w:ins w:id="456" w:author="Dale" w:date="2017-08-28T14:17:00Z"/>
        </w:rPr>
      </w:pPr>
      <w:ins w:id="457"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458" w:author="Dale" w:date="2017-08-28T14:17: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459" w:author="Dale" w:date="2017-08-22T15:43:00Z"/>
          <w:lang w:eastAsia="ko-KR"/>
        </w:rPr>
      </w:pPr>
      <w:ins w:id="460" w:author="Dale" w:date="2017-08-22T15:52:00Z">
        <w:r>
          <w:rPr>
            <w:lang w:val="en-US" w:eastAsia="ko-KR"/>
          </w:rPr>
          <w:t>7.4.</w:t>
        </w:r>
        <w:r w:rsidRPr="004C66D2">
          <w:rPr>
            <w:highlight w:val="yellow"/>
            <w:lang w:val="en-US" w:eastAsia="ko-KR"/>
          </w:rPr>
          <w:t>XX</w:t>
        </w:r>
        <w:r>
          <w:rPr>
            <w:lang w:val="en-US" w:eastAsia="ko-KR"/>
          </w:rPr>
          <w:t xml:space="preserve">.2.3 </w:t>
        </w:r>
      </w:ins>
      <w:ins w:id="461" w:author="Dale" w:date="2017-08-22T15:43:00Z">
        <w:r w:rsidR="007E18A1" w:rsidRPr="00AB4DC7">
          <w:rPr>
            <w:lang w:eastAsia="ko-KR"/>
          </w:rPr>
          <w:t>Update</w:t>
        </w:r>
        <w:bookmarkEnd w:id="449"/>
      </w:ins>
    </w:p>
    <w:p w14:paraId="676C9B2F" w14:textId="08F7EC42" w:rsidR="00A978B0" w:rsidRDefault="00A978B0" w:rsidP="00A978B0">
      <w:pPr>
        <w:rPr>
          <w:ins w:id="462" w:author="Dale" w:date="2017-08-28T14:19:00Z"/>
        </w:rPr>
      </w:pPr>
      <w:bookmarkStart w:id="463" w:name="_Toc489281572"/>
      <w:ins w:id="464" w:author="Dale" w:date="2017-08-28T14:19: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65"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466" w:author="Dale" w:date="2017-08-28T17:33:00Z">
        <w:r w:rsidR="00B968C0">
          <w:t xml:space="preserve">and 7.2.2.2 </w:t>
        </w:r>
      </w:ins>
      <w:ins w:id="467" w:author="Dale" w:date="2017-08-28T14:19:00Z">
        <w:r>
          <w:t>with the following additions</w:t>
        </w:r>
      </w:ins>
      <w:ins w:id="468" w:author="Dale" w:date="2017-08-28T15:18:00Z">
        <w:r w:rsidR="001172C4">
          <w:t xml:space="preserve"> to </w:t>
        </w:r>
      </w:ins>
      <w:ins w:id="469" w:author="Dale" w:date="2017-08-28T15:25:00Z">
        <w:r w:rsidR="001172C4">
          <w:t xml:space="preserve">replace </w:t>
        </w:r>
      </w:ins>
      <w:ins w:id="470" w:author="Dale" w:date="2017-08-28T15:18:00Z">
        <w:r w:rsidR="001172C4">
          <w:t>a</w:t>
        </w:r>
      </w:ins>
      <w:ins w:id="471" w:author="Dale" w:date="2017-08-28T15:26:00Z">
        <w:r w:rsidR="001172C4">
          <w:t xml:space="preserve">n outstanding </w:t>
        </w:r>
      </w:ins>
      <w:ins w:id="472" w:author="Dale" w:date="2017-08-28T15:18:00Z">
        <w:r w:rsidR="001172C4">
          <w:t>trigger request</w:t>
        </w:r>
      </w:ins>
      <w:ins w:id="473" w:author="Dale" w:date="2017-08-28T15:26:00Z">
        <w:r w:rsidR="001172C4">
          <w:t xml:space="preserve"> that is still being processed with an updated </w:t>
        </w:r>
      </w:ins>
      <w:ins w:id="474" w:author="Dale" w:date="2017-08-28T15:54:00Z">
        <w:r w:rsidR="00653A9F">
          <w:t xml:space="preserve">trigger </w:t>
        </w:r>
      </w:ins>
      <w:ins w:id="475" w:author="Dale" w:date="2017-08-28T15:26:00Z">
        <w:r w:rsidR="001172C4">
          <w:t>request</w:t>
        </w:r>
      </w:ins>
      <w:ins w:id="476" w:author="Dale" w:date="2017-08-28T14:19:00Z">
        <w:r w:rsidRPr="00AB4DC7">
          <w:t xml:space="preserve">. </w:t>
        </w:r>
      </w:ins>
    </w:p>
    <w:p w14:paraId="4C8A5914" w14:textId="4414DABC" w:rsidR="00A978B0" w:rsidRDefault="00A978B0" w:rsidP="00A978B0">
      <w:pPr>
        <w:rPr>
          <w:ins w:id="477" w:author="Dale" w:date="2017-08-28T14:20:00Z"/>
        </w:rPr>
      </w:pPr>
      <w:ins w:id="478" w:author="Dale" w:date="2017-08-28T14:19: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79"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w:t>
        </w:r>
      </w:ins>
      <w:ins w:id="480" w:author="Dale" w:date="2017-08-28T14:25:00Z">
        <w:r>
          <w:t>e</w:t>
        </w:r>
      </w:ins>
      <w:ins w:id="481" w:author="Dale" w:date="2017-08-28T14:19:00Z">
        <w:r>
          <w:t>cv-1.0 to R</w:t>
        </w:r>
      </w:ins>
      <w:ins w:id="482" w:author="Dale" w:date="2017-08-28T14:25:00Z">
        <w:r>
          <w:t>e</w:t>
        </w:r>
      </w:ins>
      <w:ins w:id="483" w:author="Dale" w:date="2017-08-28T14:19:00Z">
        <w:r>
          <w:t>cv-10</w:t>
        </w:r>
        <w:r w:rsidRPr="00AB4DC7">
          <w:t xml:space="preserve">.0 as described in clause </w:t>
        </w:r>
      </w:ins>
      <w:ins w:id="484" w:author="Dale" w:date="2017-08-28T17:33:00Z">
        <w:r w:rsidR="00B968C0">
          <w:rPr>
            <w:lang w:eastAsia="zh-CN"/>
          </w:rPr>
          <w:t>7.2.2.2</w:t>
        </w:r>
      </w:ins>
      <w:ins w:id="485" w:author="Dale" w:date="2017-08-28T14:19:00Z">
        <w:r w:rsidRPr="00AB4DC7">
          <w:t>.</w:t>
        </w:r>
      </w:ins>
    </w:p>
    <w:p w14:paraId="170E7D8F" w14:textId="4F4E9E2F" w:rsidR="00A978B0" w:rsidRPr="00AB4DC7" w:rsidRDefault="00A978B0" w:rsidP="00A978B0">
      <w:pPr>
        <w:rPr>
          <w:ins w:id="486" w:author="Dale" w:date="2017-08-28T14:20:00Z"/>
        </w:rPr>
      </w:pPr>
      <w:ins w:id="487" w:author="Dale" w:date="2017-08-28T14:20:00Z">
        <w:r w:rsidRPr="00AB4DC7">
          <w:lastRenderedPageBreak/>
          <w:t>The Originator shall provide the &lt;</w:t>
        </w:r>
        <w:r>
          <w:t>triggerRequest</w:t>
        </w:r>
        <w:r w:rsidRPr="00AB4DC7">
          <w:t>&gt; resource representation to the Receiver (</w:t>
        </w:r>
        <w:r>
          <w:t>i.e</w:t>
        </w:r>
        <w:r w:rsidRPr="00AB4DC7">
          <w:t xml:space="preserve">. IN-CSE). </w:t>
        </w:r>
        <w:r>
          <w:t>While processing the &lt;triggerRequest&gt; Update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78EF9BF" w14:textId="589B0398" w:rsidR="002A7031" w:rsidRPr="002A7031" w:rsidRDefault="002A7031" w:rsidP="002A7031">
      <w:pPr>
        <w:pStyle w:val="ListParagraph"/>
        <w:numPr>
          <w:ilvl w:val="0"/>
          <w:numId w:val="33"/>
        </w:numPr>
        <w:rPr>
          <w:ins w:id="488" w:author="Dale" w:date="2017-08-28T14:37:00Z"/>
          <w:sz w:val="20"/>
        </w:rPr>
      </w:pPr>
      <w:ins w:id="489" w:author="Dale" w:date="2017-08-28T14:37:00Z">
        <w:r w:rsidRPr="002A7031">
          <w:rPr>
            <w:sz w:val="20"/>
          </w:rPr>
          <w:t xml:space="preserve">If the </w:t>
        </w:r>
        <w:r w:rsidRPr="002A7031">
          <w:rPr>
            <w:i/>
            <w:sz w:val="20"/>
          </w:rPr>
          <w:t>triggerStatus</w:t>
        </w:r>
        <w:r w:rsidRPr="002A7031">
          <w:rPr>
            <w:sz w:val="20"/>
          </w:rPr>
          <w:t xml:space="preserve"> is PROCESSING, the Receiver shall continue to process the Update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UNABLE_TO_REPLACE_TRIGGER_REQUEST</w:t>
        </w:r>
        <w:r w:rsidRPr="002A7031">
          <w:rPr>
            <w:sz w:val="16"/>
            <w:lang w:eastAsia="zh-CN"/>
          </w:rPr>
          <w:t>"</w:t>
        </w:r>
        <w:r w:rsidRPr="002A7031">
          <w:rPr>
            <w:sz w:val="20"/>
          </w:rPr>
          <w:t xml:space="preserve">.  </w:t>
        </w:r>
      </w:ins>
    </w:p>
    <w:p w14:paraId="41F9D756" w14:textId="77777777" w:rsidR="002A7031" w:rsidRDefault="002A7031" w:rsidP="002A7031">
      <w:pPr>
        <w:pStyle w:val="ListParagraph"/>
        <w:rPr>
          <w:ins w:id="490" w:author="Dale" w:date="2017-08-28T14:37:00Z"/>
          <w:sz w:val="20"/>
        </w:rPr>
      </w:pPr>
    </w:p>
    <w:p w14:paraId="21F3A0D5" w14:textId="07F44B4F" w:rsidR="00A978B0" w:rsidRDefault="00A978B0" w:rsidP="00A978B0">
      <w:pPr>
        <w:pStyle w:val="ListParagraph"/>
        <w:numPr>
          <w:ilvl w:val="0"/>
          <w:numId w:val="33"/>
        </w:numPr>
        <w:rPr>
          <w:ins w:id="491" w:author="Dale" w:date="2017-08-28T14:20:00Z"/>
          <w:sz w:val="20"/>
        </w:rPr>
      </w:pPr>
      <w:ins w:id="492" w:author="Dale" w:date="2017-08-28T14:20:00Z">
        <w:r w:rsidRPr="006B257A">
          <w:rPr>
            <w:sz w:val="20"/>
          </w:rPr>
          <w:t xml:space="preserve">If the Originator specifies an invalid </w:t>
        </w:r>
        <w:r w:rsidRPr="006B257A">
          <w:rPr>
            <w:i/>
            <w:sz w:val="20"/>
          </w:rPr>
          <w:t>triggerPurpose</w:t>
        </w:r>
        <w:r w:rsidRPr="006B257A">
          <w:rPr>
            <w:sz w:val="20"/>
          </w:rPr>
          <w:t xml:space="preserve"> value in the </w:t>
        </w:r>
      </w:ins>
      <w:ins w:id="493" w:author="Dale" w:date="2017-08-28T14:33:00Z">
        <w:r w:rsidR="002A7031">
          <w:rPr>
            <w:sz w:val="20"/>
          </w:rPr>
          <w:t>Update</w:t>
        </w:r>
      </w:ins>
      <w:ins w:id="494" w:author="Dale" w:date="2017-08-28T14:20:00Z">
        <w:r w:rsidRPr="006B257A">
          <w:rPr>
            <w:sz w:val="20"/>
          </w:rPr>
          <w:t xml:space="preserv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1A6DC29B" w14:textId="77777777" w:rsidR="00A978B0" w:rsidRPr="006B257A" w:rsidRDefault="00A978B0" w:rsidP="00A978B0">
      <w:pPr>
        <w:pStyle w:val="ListParagraph"/>
        <w:rPr>
          <w:ins w:id="495" w:author="Dale" w:date="2017-08-28T14:20:00Z"/>
          <w:sz w:val="20"/>
        </w:rPr>
      </w:pPr>
    </w:p>
    <w:p w14:paraId="6621BF2E" w14:textId="7722D189" w:rsidR="002A7031" w:rsidRPr="002A7031" w:rsidRDefault="00A978B0" w:rsidP="002A7031">
      <w:pPr>
        <w:pStyle w:val="ListParagraph"/>
        <w:numPr>
          <w:ilvl w:val="0"/>
          <w:numId w:val="33"/>
        </w:numPr>
        <w:rPr>
          <w:ins w:id="496" w:author="Dale" w:date="2017-08-28T14:20:00Z"/>
          <w:sz w:val="20"/>
        </w:rPr>
      </w:pPr>
      <w:ins w:id="497" w:author="Dale" w:date="2017-08-28T14:20:00Z">
        <w:r w:rsidRPr="006B257A">
          <w:rPr>
            <w:sz w:val="20"/>
          </w:rPr>
          <w:t xml:space="preserve">If the Originator specifies a </w:t>
        </w:r>
        <w:r w:rsidRPr="006B257A">
          <w:rPr>
            <w:i/>
            <w:sz w:val="20"/>
          </w:rPr>
          <w:t>Trigger-Recipient-ID</w:t>
        </w:r>
        <w:r w:rsidRPr="006B257A">
          <w:rPr>
            <w:sz w:val="20"/>
          </w:rPr>
          <w:t xml:space="preserve"> value in the </w:t>
        </w:r>
      </w:ins>
      <w:ins w:id="498" w:author="Dale" w:date="2017-08-28T14:33:00Z">
        <w:r w:rsidR="002A7031">
          <w:rPr>
            <w:sz w:val="20"/>
          </w:rPr>
          <w:t>Update</w:t>
        </w:r>
      </w:ins>
      <w:ins w:id="499" w:author="Dale" w:date="2017-08-28T14:20:00Z">
        <w:r w:rsidRPr="006B257A">
          <w:rPr>
            <w:sz w:val="20"/>
          </w:rPr>
          <w:t xml:space="preserv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520CC45B" w14:textId="081C4868" w:rsidR="00A978B0" w:rsidRPr="003952EA" w:rsidRDefault="00A978B0" w:rsidP="00A978B0">
      <w:pPr>
        <w:pStyle w:val="PlainText"/>
        <w:spacing w:before="240"/>
        <w:rPr>
          <w:ins w:id="500" w:author="Dale" w:date="2017-08-28T14:20:00Z"/>
          <w:rFonts w:ascii="Times New Roman" w:hAnsi="Times New Roman" w:cs="Times New Roman"/>
        </w:rPr>
      </w:pPr>
      <w:ins w:id="501" w:author="Dale" w:date="2017-08-28T14:20:00Z">
        <w:r>
          <w:rPr>
            <w:rFonts w:ascii="Times New Roman" w:hAnsi="Times New Roman" w:cs="Times New Roman"/>
          </w:rPr>
          <w:t>W</w:t>
        </w:r>
        <w:r w:rsidRPr="006B257A">
          <w:rPr>
            <w:rFonts w:ascii="Times New Roman" w:hAnsi="Times New Roman" w:cs="Times New Roman"/>
          </w:rPr>
          <w:t xml:space="preserve">hile processing the &lt;triggerRequest&gt; </w:t>
        </w:r>
      </w:ins>
      <w:ins w:id="502" w:author="Dale" w:date="2017-08-28T14:39:00Z">
        <w:r w:rsidR="00F4763F">
          <w:rPr>
            <w:rFonts w:ascii="Times New Roman" w:hAnsi="Times New Roman" w:cs="Times New Roman"/>
          </w:rPr>
          <w:t>Update</w:t>
        </w:r>
      </w:ins>
      <w:ins w:id="503" w:author="Dale" w:date="2017-08-28T14:20:00Z">
        <w:r w:rsidRPr="006B257A">
          <w:rPr>
            <w:rFonts w:ascii="Times New Roman" w:hAnsi="Times New Roman" w:cs="Times New Roman"/>
          </w:rPr>
          <w:t xml:space="preserve"> primitive</w:t>
        </w:r>
      </w:ins>
      <w:ins w:id="504" w:author="Dale" w:date="2017-08-28T14:39:00Z">
        <w:r w:rsidR="002A7031">
          <w:rPr>
            <w:rFonts w:ascii="Times New Roman" w:hAnsi="Times New Roman" w:cs="Times New Roman"/>
          </w:rPr>
          <w:t>,</w:t>
        </w:r>
      </w:ins>
      <w:ins w:id="505" w:author="Dale" w:date="2017-08-28T14:20:00Z">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ins>
      <w:ins w:id="506" w:author="Dale" w:date="2017-08-28T14:39:00Z">
        <w:r w:rsidR="00F4763F">
          <w:rPr>
            <w:rFonts w:ascii="Times New Roman" w:hAnsi="Times New Roman" w:cs="Times New Roman"/>
          </w:rPr>
          <w:t xml:space="preserve">forward the </w:t>
        </w:r>
      </w:ins>
      <w:ins w:id="507" w:author="Dale" w:date="2017-08-28T15:27:00Z">
        <w:r w:rsidR="001172C4">
          <w:rPr>
            <w:rFonts w:ascii="Times New Roman" w:hAnsi="Times New Roman" w:cs="Times New Roman"/>
          </w:rPr>
          <w:t xml:space="preserve">trigger replace </w:t>
        </w:r>
      </w:ins>
      <w:ins w:id="508" w:author="Dale" w:date="2017-08-28T14:39:00Z">
        <w:r w:rsidR="00F4763F">
          <w:rPr>
            <w:rFonts w:ascii="Times New Roman" w:hAnsi="Times New Roman" w:cs="Times New Roman"/>
          </w:rPr>
          <w:t xml:space="preserve">request to the same </w:t>
        </w:r>
      </w:ins>
      <w:ins w:id="509" w:author="Dale" w:date="2017-08-28T14:20:00Z">
        <w:r w:rsidRPr="003952EA">
          <w:rPr>
            <w:rFonts w:ascii="Times New Roman" w:hAnsi="Times New Roman" w:cs="Times New Roman"/>
          </w:rPr>
          <w:t xml:space="preserve">NSE </w:t>
        </w:r>
      </w:ins>
      <w:ins w:id="510" w:author="Dale" w:date="2017-08-28T14:39:00Z">
        <w:r w:rsidR="00F4763F">
          <w:rPr>
            <w:rFonts w:ascii="Times New Roman" w:hAnsi="Times New Roman" w:cs="Times New Roman"/>
          </w:rPr>
          <w:t xml:space="preserve">that the </w:t>
        </w:r>
      </w:ins>
      <w:ins w:id="511" w:author="Dale" w:date="2017-08-28T14:40:00Z">
        <w:r w:rsidR="00F4763F" w:rsidRPr="006B257A">
          <w:rPr>
            <w:rFonts w:ascii="Times New Roman" w:hAnsi="Times New Roman" w:cs="Times New Roman"/>
          </w:rPr>
          <w:t xml:space="preserve">&lt;triggerRequest&gt; </w:t>
        </w:r>
        <w:r w:rsidR="00F4763F">
          <w:rPr>
            <w:rFonts w:ascii="Times New Roman" w:hAnsi="Times New Roman" w:cs="Times New Roman"/>
          </w:rPr>
          <w:t>Create</w:t>
        </w:r>
        <w:r w:rsidR="00F4763F" w:rsidRPr="006B257A">
          <w:rPr>
            <w:rFonts w:ascii="Times New Roman" w:hAnsi="Times New Roman" w:cs="Times New Roman"/>
          </w:rPr>
          <w:t xml:space="preserve"> primitive</w:t>
        </w:r>
        <w:r w:rsidR="00F4763F">
          <w:rPr>
            <w:rFonts w:ascii="Times New Roman" w:hAnsi="Times New Roman" w:cs="Times New Roman"/>
          </w:rPr>
          <w:t xml:space="preserve"> was forwarded to.  </w:t>
        </w:r>
      </w:ins>
      <w:ins w:id="512" w:author="Dale" w:date="2017-08-28T14:20:00Z">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4ED5B817" w14:textId="51FA04CE" w:rsidR="00A978B0" w:rsidRPr="003952EA" w:rsidRDefault="001172C4" w:rsidP="00A978B0">
      <w:pPr>
        <w:pStyle w:val="PlainText"/>
        <w:rPr>
          <w:ins w:id="513" w:author="Dale" w:date="2017-08-28T14:20:00Z"/>
          <w:rFonts w:ascii="Times New Roman" w:hAnsi="Times New Roman" w:cs="Times New Roman"/>
        </w:rPr>
      </w:pPr>
      <w:ins w:id="514" w:author="Dale" w:date="2017-08-28T15:20:00Z">
        <w:r>
          <w:rPr>
            <w:rFonts w:ascii="Times New Roman" w:hAnsi="Times New Roman" w:cs="Times New Roman"/>
          </w:rPr>
          <w:t>To</w:t>
        </w:r>
      </w:ins>
      <w:ins w:id="515" w:author="Dale" w:date="2017-08-28T14:20:00Z">
        <w:r w:rsidR="00A978B0" w:rsidRPr="003952EA">
          <w:rPr>
            <w:rFonts w:ascii="Times New Roman" w:hAnsi="Times New Roman" w:cs="Times New Roman"/>
          </w:rPr>
          <w:t xml:space="preserve"> </w:t>
        </w:r>
        <w:r w:rsidR="00A978B0">
          <w:rPr>
            <w:rFonts w:ascii="Times New Roman" w:hAnsi="Times New Roman" w:cs="Times New Roman"/>
          </w:rPr>
          <w:t>continue processing the request, the Receiver</w:t>
        </w:r>
        <w:r w:rsidR="00F4763F">
          <w:rPr>
            <w:rFonts w:ascii="Times New Roman" w:hAnsi="Times New Roman" w:cs="Times New Roman"/>
          </w:rPr>
          <w:t xml:space="preserve"> shall submit the </w:t>
        </w:r>
        <w:r w:rsidR="00A978B0" w:rsidRPr="003952EA">
          <w:rPr>
            <w:rFonts w:ascii="Times New Roman" w:hAnsi="Times New Roman" w:cs="Times New Roman"/>
          </w:rPr>
          <w:t xml:space="preserve">trigger request to the NSE </w:t>
        </w:r>
        <w:r w:rsidR="00A978B0">
          <w:rPr>
            <w:rFonts w:ascii="Times New Roman" w:hAnsi="Times New Roman" w:cs="Times New Roman"/>
          </w:rPr>
          <w:t>via the</w:t>
        </w:r>
        <w:r w:rsidR="00A978B0" w:rsidRPr="003952EA">
          <w:rPr>
            <w:rFonts w:ascii="Times New Roman" w:hAnsi="Times New Roman" w:cs="Times New Roman"/>
          </w:rPr>
          <w:t xml:space="preserve"> Mcn </w:t>
        </w:r>
        <w:r w:rsidR="00A978B0">
          <w:rPr>
            <w:rFonts w:ascii="Times New Roman" w:hAnsi="Times New Roman" w:cs="Times New Roman"/>
          </w:rPr>
          <w:t xml:space="preserve">triggering procedure defined in clause 9. </w:t>
        </w:r>
        <w:r w:rsidR="00A978B0" w:rsidRPr="003952EA">
          <w:rPr>
            <w:rFonts w:ascii="Times New Roman" w:hAnsi="Times New Roman" w:cs="Times New Roman"/>
          </w:rPr>
          <w:t xml:space="preserve"> The message shall contain information needed by the NSE to </w:t>
        </w:r>
      </w:ins>
      <w:ins w:id="516" w:author="Dale" w:date="2017-08-28T15:27:00Z">
        <w:r>
          <w:rPr>
            <w:rFonts w:ascii="Times New Roman" w:hAnsi="Times New Roman" w:cs="Times New Roman"/>
          </w:rPr>
          <w:t>replace</w:t>
        </w:r>
      </w:ins>
      <w:ins w:id="517" w:author="Dale" w:date="2017-08-28T14:41:00Z">
        <w:r w:rsidR="00F4763F">
          <w:rPr>
            <w:rFonts w:ascii="Times New Roman" w:hAnsi="Times New Roman" w:cs="Times New Roman"/>
          </w:rPr>
          <w:t xml:space="preserve"> the</w:t>
        </w:r>
      </w:ins>
      <w:ins w:id="518" w:author="Dale" w:date="2017-08-28T14:20:00Z">
        <w:r w:rsidR="00A978B0" w:rsidRPr="003952EA">
          <w:rPr>
            <w:rFonts w:ascii="Times New Roman" w:hAnsi="Times New Roman" w:cs="Times New Roman"/>
          </w:rPr>
          <w:t xml:space="preserve"> trigger request for the corresponding underlying network.  For example, for a 3GPP trigger </w:t>
        </w:r>
      </w:ins>
      <w:ins w:id="519" w:author="Dale" w:date="2017-08-28T15:25:00Z">
        <w:r>
          <w:rPr>
            <w:rFonts w:ascii="Times New Roman" w:hAnsi="Times New Roman" w:cs="Times New Roman"/>
          </w:rPr>
          <w:t xml:space="preserve">replace </w:t>
        </w:r>
      </w:ins>
      <w:ins w:id="520" w:author="Dale" w:date="2017-08-28T14:20:00Z">
        <w:r w:rsidR="00A978B0" w:rsidRPr="003952EA">
          <w:rPr>
            <w:rFonts w:ascii="Times New Roman" w:hAnsi="Times New Roman" w:cs="Times New Roman"/>
          </w:rPr>
          <w:t>request</w:t>
        </w:r>
        <w:r w:rsidR="00A978B0">
          <w:rPr>
            <w:rFonts w:ascii="Times New Roman" w:hAnsi="Times New Roman" w:cs="Times New Roman"/>
          </w:rPr>
          <w:t>,</w:t>
        </w:r>
        <w:r w:rsidR="00A978B0" w:rsidRPr="003952EA">
          <w:rPr>
            <w:rFonts w:ascii="Times New Roman" w:hAnsi="Times New Roman" w:cs="Times New Roman"/>
          </w:rPr>
          <w:t xml:space="preserve"> the required information within the trigger request message is captured in TS-0026 [</w:t>
        </w:r>
        <w:r w:rsidR="00A978B0" w:rsidRPr="00307CF3">
          <w:rPr>
            <w:rFonts w:ascii="Times New Roman" w:hAnsi="Times New Roman" w:cs="Times New Roman"/>
            <w:highlight w:val="cyan"/>
          </w:rPr>
          <w:t>AA</w:t>
        </w:r>
        <w:r w:rsidR="00A978B0" w:rsidRPr="003952EA">
          <w:rPr>
            <w:rFonts w:ascii="Times New Roman" w:hAnsi="Times New Roman" w:cs="Times New Roman"/>
          </w:rPr>
          <w:t>].</w:t>
        </w:r>
      </w:ins>
    </w:p>
    <w:p w14:paraId="6F0DFF59" w14:textId="6B2F9800" w:rsidR="002A7031" w:rsidRPr="00D8253B" w:rsidRDefault="00A978B0" w:rsidP="002A7031">
      <w:pPr>
        <w:rPr>
          <w:ins w:id="521" w:author="Dale" w:date="2017-08-28T14:19:00Z"/>
          <w:sz w:val="16"/>
          <w:lang w:eastAsia="zh-CN"/>
        </w:rPr>
      </w:pPr>
      <w:ins w:id="522" w:author="Dale" w:date="2017-08-28T14:20:00Z">
        <w:r w:rsidRPr="003952EA">
          <w:t xml:space="preserve">Upon receipt of </w:t>
        </w:r>
      </w:ins>
      <w:ins w:id="523" w:author="Dale" w:date="2017-08-28T15:17:00Z">
        <w:r w:rsidR="00EC62FE">
          <w:t xml:space="preserve">a </w:t>
        </w:r>
      </w:ins>
      <w:ins w:id="524" w:author="Dale" w:date="2017-08-28T15:35:00Z">
        <w:r w:rsidR="00D8253B">
          <w:t xml:space="preserve">successful </w:t>
        </w:r>
      </w:ins>
      <w:ins w:id="525" w:author="Dale" w:date="2017-08-28T14:20:00Z">
        <w:r w:rsidR="00EC62FE">
          <w:t xml:space="preserve">trigger </w:t>
        </w:r>
      </w:ins>
      <w:ins w:id="526" w:author="Dale" w:date="2017-08-28T15:32:00Z">
        <w:r w:rsidR="00D8253B">
          <w:t xml:space="preserve">replace </w:t>
        </w:r>
      </w:ins>
      <w:ins w:id="527" w:author="Dale" w:date="2017-08-28T14:20:00Z">
        <w:r w:rsidR="00EC62FE">
          <w:t>response</w:t>
        </w:r>
        <w:r w:rsidRPr="003952EA">
          <w:t xml:space="preserve"> from the NSE, the </w:t>
        </w:r>
        <w:r>
          <w:t>Receiver</w:t>
        </w:r>
        <w:r w:rsidRPr="003952EA">
          <w:t xml:space="preserve"> shall </w:t>
        </w:r>
      </w:ins>
      <w:ins w:id="528" w:author="Dale" w:date="2017-08-28T15:35:00Z">
        <w:r w:rsidR="00D8253B" w:rsidRPr="002A7031">
          <w:t xml:space="preserve">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ins>
      <w:ins w:id="529" w:author="Dale" w:date="2017-08-28T15:36:00Z">
        <w:r w:rsidR="00D8253B">
          <w:rPr>
            <w:lang w:eastAsia="zh-CN"/>
          </w:rPr>
          <w:t>UPDATED</w:t>
        </w:r>
      </w:ins>
      <w:ins w:id="530" w:author="Dale" w:date="2017-08-28T15:35:00Z">
        <w:r w:rsidR="00D8253B" w:rsidRPr="002A7031">
          <w:rPr>
            <w:sz w:val="16"/>
            <w:lang w:eastAsia="zh-CN"/>
          </w:rPr>
          <w:t>"</w:t>
        </w:r>
      </w:ins>
      <w:ins w:id="531" w:author="Dale" w:date="2017-08-28T15:36:00Z">
        <w:r w:rsidR="00D8253B">
          <w:rPr>
            <w:sz w:val="16"/>
            <w:lang w:eastAsia="zh-CN"/>
          </w:rPr>
          <w:t xml:space="preserve">.  </w:t>
        </w:r>
        <w:r w:rsidR="00D8253B">
          <w:t xml:space="preserve">Otherwise, the </w:t>
        </w:r>
        <w:r w:rsidR="00D8253B" w:rsidRPr="002A7031">
          <w:t xml:space="preserve">the Receiver shall 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r w:rsidR="00D8253B" w:rsidRPr="002A7031">
          <w:rPr>
            <w:lang w:eastAsia="zh-CN"/>
          </w:rPr>
          <w:t>UNABLE_TO_</w:t>
        </w:r>
        <w:r w:rsidR="00D8253B">
          <w:rPr>
            <w:lang w:eastAsia="zh-CN"/>
          </w:rPr>
          <w:t>REPLACE</w:t>
        </w:r>
        <w:r w:rsidR="00D8253B" w:rsidRPr="002A7031">
          <w:rPr>
            <w:lang w:eastAsia="zh-CN"/>
          </w:rPr>
          <w:t>_TRIGGER_REQUEST</w:t>
        </w:r>
        <w:r w:rsidR="00D8253B" w:rsidRPr="002A7031">
          <w:rPr>
            <w:sz w:val="16"/>
            <w:lang w:eastAsia="zh-CN"/>
          </w:rPr>
          <w:t>"</w:t>
        </w:r>
      </w:ins>
      <w:ins w:id="532" w:author="Dale" w:date="2017-08-28T15:18:00Z">
        <w:r w:rsidR="001172C4" w:rsidRPr="001172C4">
          <w:rPr>
            <w:sz w:val="16"/>
            <w:highlight w:val="magenta"/>
            <w:lang w:eastAsia="zh-CN"/>
          </w:rPr>
          <w:t xml:space="preserve"> </w:t>
        </w:r>
      </w:ins>
      <w:ins w:id="533" w:author="Dale" w:date="2017-08-28T14:29:00Z">
        <w:r w:rsidR="002A7031">
          <w:t xml:space="preserve">   </w:t>
        </w:r>
      </w:ins>
    </w:p>
    <w:p w14:paraId="044F0270" w14:textId="77777777" w:rsidR="007E18A1" w:rsidRPr="00AB4DC7" w:rsidRDefault="004C66D2" w:rsidP="004C66D2">
      <w:pPr>
        <w:pStyle w:val="Heading5"/>
        <w:ind w:left="376" w:firstLine="0"/>
        <w:rPr>
          <w:ins w:id="534" w:author="Dale" w:date="2017-08-22T15:43:00Z"/>
          <w:lang w:eastAsia="ko-KR"/>
        </w:rPr>
      </w:pPr>
      <w:ins w:id="535" w:author="Dale" w:date="2017-08-22T15:52:00Z">
        <w:r>
          <w:rPr>
            <w:lang w:val="en-US" w:eastAsia="ko-KR"/>
          </w:rPr>
          <w:t>7.4.</w:t>
        </w:r>
        <w:r w:rsidRPr="004C66D2">
          <w:rPr>
            <w:highlight w:val="yellow"/>
            <w:lang w:val="en-US" w:eastAsia="ko-KR"/>
          </w:rPr>
          <w:t>XX</w:t>
        </w:r>
        <w:r>
          <w:rPr>
            <w:lang w:val="en-US" w:eastAsia="ko-KR"/>
          </w:rPr>
          <w:t xml:space="preserve">.2.4 </w:t>
        </w:r>
      </w:ins>
      <w:ins w:id="536" w:author="Dale" w:date="2017-08-22T15:43:00Z">
        <w:r w:rsidR="007E18A1" w:rsidRPr="00AB4DC7">
          <w:rPr>
            <w:lang w:eastAsia="ko-KR"/>
          </w:rPr>
          <w:t>Delete</w:t>
        </w:r>
        <w:bookmarkEnd w:id="463"/>
      </w:ins>
    </w:p>
    <w:p w14:paraId="415BE1B9" w14:textId="4F07B972" w:rsidR="001172C4" w:rsidRDefault="001172C4" w:rsidP="001172C4">
      <w:pPr>
        <w:rPr>
          <w:ins w:id="537" w:author="Dale" w:date="2017-08-28T15:22:00Z"/>
        </w:rPr>
      </w:pPr>
      <w:ins w:id="538" w:author="Dale" w:date="2017-08-28T15:22: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39"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540" w:author="Dale" w:date="2017-08-28T17:33:00Z">
        <w:r w:rsidR="00B968C0">
          <w:t xml:space="preserve">and 7.2.2.2 </w:t>
        </w:r>
      </w:ins>
      <w:ins w:id="541" w:author="Dale" w:date="2017-08-28T15:22:00Z">
        <w:r>
          <w:t>with the following additions to recall a trigger request</w:t>
        </w:r>
        <w:r w:rsidRPr="00AB4DC7">
          <w:t xml:space="preserve">. </w:t>
        </w:r>
      </w:ins>
    </w:p>
    <w:p w14:paraId="7CEF5D74" w14:textId="02622C3D" w:rsidR="001172C4" w:rsidRDefault="001172C4" w:rsidP="001172C4">
      <w:pPr>
        <w:rPr>
          <w:ins w:id="542" w:author="Dale" w:date="2017-08-28T15:22:00Z"/>
        </w:rPr>
      </w:pPr>
      <w:ins w:id="543" w:author="Dale" w:date="2017-08-28T15:22: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44"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Recv-1.0 to Recv-10</w:t>
        </w:r>
        <w:r w:rsidRPr="00AB4DC7">
          <w:t>.0 as described in clause</w:t>
        </w:r>
      </w:ins>
      <w:ins w:id="545" w:author="Dale" w:date="2017-08-28T17:33:00Z">
        <w:r w:rsidR="00B968C0">
          <w:t xml:space="preserve"> </w:t>
        </w:r>
        <w:r w:rsidR="00B968C0">
          <w:rPr>
            <w:lang w:eastAsia="zh-CN"/>
          </w:rPr>
          <w:t>7.2.2.2</w:t>
        </w:r>
      </w:ins>
      <w:ins w:id="546" w:author="Dale" w:date="2017-08-28T15:22:00Z">
        <w:r w:rsidRPr="00AB4DC7">
          <w:t>.</w:t>
        </w:r>
      </w:ins>
    </w:p>
    <w:p w14:paraId="05E136E3" w14:textId="3DBC327D" w:rsidR="001172C4" w:rsidRPr="00AB4DC7" w:rsidRDefault="001172C4" w:rsidP="001172C4">
      <w:pPr>
        <w:rPr>
          <w:ins w:id="547" w:author="Dale" w:date="2017-08-28T15:22:00Z"/>
        </w:rPr>
      </w:pPr>
      <w:ins w:id="548" w:author="Dale" w:date="2017-08-28T15:22:00Z">
        <w:r w:rsidRPr="00AB4DC7">
          <w:t xml:space="preserve">The Originator </w:t>
        </w:r>
      </w:ins>
      <w:ins w:id="549" w:author="Dale" w:date="2017-08-28T15:23:00Z">
        <w:r>
          <w:t xml:space="preserve">shall issue a request to </w:t>
        </w:r>
        <w:r w:rsidRPr="00AB4DC7">
          <w:t>the Receiver (</w:t>
        </w:r>
        <w:r>
          <w:t xml:space="preserve">i.e. IN-CSE) to delete </w:t>
        </w:r>
      </w:ins>
      <w:ins w:id="550" w:author="Dale" w:date="2017-08-28T15:22:00Z">
        <w:r w:rsidRPr="00AB4DC7">
          <w:t>the &lt;</w:t>
        </w:r>
        <w:r>
          <w:t>triggerRequest&gt; resource</w:t>
        </w:r>
      </w:ins>
      <w:ins w:id="551" w:author="Dale" w:date="2017-08-28T15:23:00Z">
        <w:r>
          <w:t>.</w:t>
        </w:r>
      </w:ins>
      <w:ins w:id="552" w:author="Dale" w:date="2017-08-28T15:22:00Z">
        <w:r w:rsidRPr="00AB4DC7">
          <w:t xml:space="preserve"> </w:t>
        </w:r>
        <w:r>
          <w:t xml:space="preserve">While processing the &lt;triggerRequest&gt; </w:t>
        </w:r>
      </w:ins>
      <w:ins w:id="553" w:author="Dale" w:date="2017-08-28T15:23:00Z">
        <w:r>
          <w:t>Delete</w:t>
        </w:r>
      </w:ins>
      <w:ins w:id="554" w:author="Dale" w:date="2017-08-28T15:22:00Z">
        <w:r>
          <w:t xml:space="preserv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C9ACC70" w14:textId="4B484A2F" w:rsidR="001172C4" w:rsidRPr="001172C4" w:rsidRDefault="001172C4" w:rsidP="001172C4">
      <w:pPr>
        <w:pStyle w:val="ListParagraph"/>
        <w:numPr>
          <w:ilvl w:val="0"/>
          <w:numId w:val="33"/>
        </w:numPr>
        <w:rPr>
          <w:ins w:id="555" w:author="Dale" w:date="2017-08-28T15:22:00Z"/>
          <w:sz w:val="20"/>
        </w:rPr>
      </w:pPr>
      <w:ins w:id="556" w:author="Dale" w:date="2017-08-28T15:22:00Z">
        <w:r w:rsidRPr="002A7031">
          <w:rPr>
            <w:sz w:val="20"/>
          </w:rPr>
          <w:t xml:space="preserve">If the </w:t>
        </w:r>
        <w:r w:rsidRPr="002A7031">
          <w:rPr>
            <w:i/>
            <w:sz w:val="20"/>
          </w:rPr>
          <w:t>triggerStatus</w:t>
        </w:r>
        <w:r w:rsidRPr="002A7031">
          <w:rPr>
            <w:sz w:val="20"/>
          </w:rPr>
          <w:t xml:space="preserve"> is PROCESSING, the Receiver shall continue to process the </w:t>
        </w:r>
      </w:ins>
      <w:ins w:id="557" w:author="Dale" w:date="2017-08-28T15:23:00Z">
        <w:r>
          <w:rPr>
            <w:sz w:val="20"/>
          </w:rPr>
          <w:t>Delete</w:t>
        </w:r>
      </w:ins>
      <w:ins w:id="558" w:author="Dale" w:date="2017-08-28T15:22:00Z">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ins>
      <w:ins w:id="559" w:author="Dale" w:date="2017-08-28T15:23:00Z">
        <w:r>
          <w:rPr>
            <w:sz w:val="20"/>
            <w:lang w:eastAsia="zh-CN"/>
          </w:rPr>
          <w:t>RECALL</w:t>
        </w:r>
      </w:ins>
      <w:ins w:id="560" w:author="Dale" w:date="2017-08-28T15:22:00Z">
        <w:r w:rsidRPr="002A7031">
          <w:rPr>
            <w:sz w:val="20"/>
            <w:lang w:eastAsia="zh-CN"/>
          </w:rPr>
          <w:t>_TRIGGER_REQUEST</w:t>
        </w:r>
        <w:r w:rsidRPr="002A7031">
          <w:rPr>
            <w:sz w:val="16"/>
            <w:lang w:eastAsia="zh-CN"/>
          </w:rPr>
          <w:t>"</w:t>
        </w:r>
        <w:r w:rsidRPr="002A7031">
          <w:rPr>
            <w:sz w:val="20"/>
          </w:rPr>
          <w:t xml:space="preserve">.  </w:t>
        </w:r>
      </w:ins>
    </w:p>
    <w:p w14:paraId="29A19E89" w14:textId="75A482F2" w:rsidR="001172C4" w:rsidRPr="003952EA" w:rsidRDefault="001172C4" w:rsidP="001172C4">
      <w:pPr>
        <w:pStyle w:val="PlainText"/>
        <w:spacing w:before="240"/>
        <w:rPr>
          <w:ins w:id="561" w:author="Dale" w:date="2017-08-28T15:22:00Z"/>
          <w:rFonts w:ascii="Times New Roman" w:hAnsi="Times New Roman" w:cs="Times New Roman"/>
        </w:rPr>
      </w:pPr>
      <w:ins w:id="562" w:author="Dale" w:date="2017-08-28T15:22:00Z">
        <w:r>
          <w:rPr>
            <w:rFonts w:ascii="Times New Roman" w:hAnsi="Times New Roman" w:cs="Times New Roman"/>
          </w:rPr>
          <w:t>W</w:t>
        </w:r>
        <w:r w:rsidRPr="006B257A">
          <w:rPr>
            <w:rFonts w:ascii="Times New Roman" w:hAnsi="Times New Roman" w:cs="Times New Roman"/>
          </w:rPr>
          <w:t xml:space="preserve">hile processing the &lt;triggerRequest&gt; </w:t>
        </w:r>
      </w:ins>
      <w:ins w:id="563" w:author="Dale" w:date="2017-08-28T15:24:00Z">
        <w:r>
          <w:rPr>
            <w:rFonts w:ascii="Times New Roman" w:hAnsi="Times New Roman" w:cs="Times New Roman"/>
          </w:rPr>
          <w:t>Delete</w:t>
        </w:r>
      </w:ins>
      <w:ins w:id="564" w:author="Dale" w:date="2017-08-28T15:22:00Z">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request to the same </w:t>
        </w:r>
        <w:r w:rsidRPr="003952EA">
          <w:rPr>
            <w:rFonts w:ascii="Times New Roman" w:hAnsi="Times New Roman" w:cs="Times New Roman"/>
          </w:rPr>
          <w:t xml:space="preserve">NSE </w:t>
        </w:r>
        <w:r>
          <w:rPr>
            <w:rFonts w:ascii="Times New Roman" w:hAnsi="Times New Roman" w:cs="Times New Roman"/>
          </w:rPr>
          <w:t xml:space="preserve">that the </w:t>
        </w:r>
        <w:r w:rsidRPr="006B257A">
          <w:rPr>
            <w:rFonts w:ascii="Times New Roman" w:hAnsi="Times New Roman" w:cs="Times New Roman"/>
          </w:rPr>
          <w:t xml:space="preserve">&lt;triggerRequest&gt; </w:t>
        </w:r>
        <w:r>
          <w:rPr>
            <w:rFonts w:ascii="Times New Roman" w:hAnsi="Times New Roman" w:cs="Times New Roman"/>
          </w:rPr>
          <w:t>Create</w:t>
        </w:r>
        <w:r w:rsidRPr="006B257A">
          <w:rPr>
            <w:rFonts w:ascii="Times New Roman" w:hAnsi="Times New Roman" w:cs="Times New Roman"/>
          </w:rPr>
          <w:t xml:space="preserve"> primitive</w:t>
        </w:r>
        <w:r>
          <w:rPr>
            <w:rFonts w:ascii="Times New Roman" w:hAnsi="Times New Roman" w:cs="Times New Roman"/>
          </w:rPr>
          <w:t xml:space="preserve"> was forwarded to.  </w:t>
        </w:r>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384BA9F0" w14:textId="49361523" w:rsidR="001172C4" w:rsidRPr="003952EA" w:rsidRDefault="001172C4" w:rsidP="001172C4">
      <w:pPr>
        <w:pStyle w:val="PlainText"/>
        <w:rPr>
          <w:ins w:id="565" w:author="Dale" w:date="2017-08-28T15:22:00Z"/>
          <w:rFonts w:ascii="Times New Roman" w:hAnsi="Times New Roman" w:cs="Times New Roman"/>
        </w:rPr>
      </w:pPr>
      <w:ins w:id="566" w:author="Dale" w:date="2017-08-28T15:22: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ins>
      <w:ins w:id="567" w:author="Dale" w:date="2017-08-28T15:25:00Z">
        <w:r>
          <w:rPr>
            <w:rFonts w:ascii="Times New Roman" w:hAnsi="Times New Roman" w:cs="Times New Roman"/>
          </w:rPr>
          <w:t>recall</w:t>
        </w:r>
      </w:ins>
      <w:ins w:id="568" w:author="Dale" w:date="2017-08-28T15:24:00Z">
        <w:r>
          <w:rPr>
            <w:rFonts w:ascii="Times New Roman" w:hAnsi="Times New Roman" w:cs="Times New Roman"/>
          </w:rPr>
          <w:t xml:space="preserve"> </w:t>
        </w:r>
      </w:ins>
      <w:ins w:id="569" w:author="Dale" w:date="2017-08-28T15:22:00Z">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ins>
      <w:ins w:id="570" w:author="Dale" w:date="2017-08-28T15:25:00Z">
        <w:r>
          <w:rPr>
            <w:rFonts w:ascii="Times New Roman" w:hAnsi="Times New Roman" w:cs="Times New Roman"/>
          </w:rPr>
          <w:t>recall</w:t>
        </w:r>
      </w:ins>
      <w:ins w:id="571" w:author="Dale" w:date="2017-08-28T15:22:00Z">
        <w:r>
          <w:rPr>
            <w:rFonts w:ascii="Times New Roman" w:hAnsi="Times New Roman" w:cs="Times New Roman"/>
          </w:rPr>
          <w:t xml:space="preserve"> the</w:t>
        </w:r>
        <w:r w:rsidRPr="003952EA">
          <w:rPr>
            <w:rFonts w:ascii="Times New Roman" w:hAnsi="Times New Roman" w:cs="Times New Roman"/>
          </w:rPr>
          <w:t xml:space="preserve"> trigger request for the corresponding underlying network.  For example, for a 3GPP trigger </w:t>
        </w:r>
      </w:ins>
      <w:ins w:id="572" w:author="Dale" w:date="2017-08-28T15:25:00Z">
        <w:r>
          <w:rPr>
            <w:rFonts w:ascii="Times New Roman" w:hAnsi="Times New Roman" w:cs="Times New Roman"/>
          </w:rPr>
          <w:t xml:space="preserve">recall </w:t>
        </w:r>
      </w:ins>
      <w:ins w:id="573" w:author="Dale" w:date="2017-08-28T15:22:00Z">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ins>
      <w:ins w:id="574" w:author="Dale" w:date="2017-08-28T15:25:00Z">
        <w:r>
          <w:rPr>
            <w:rFonts w:ascii="Times New Roman" w:hAnsi="Times New Roman" w:cs="Times New Roman"/>
          </w:rPr>
          <w:t xml:space="preserve">recall </w:t>
        </w:r>
      </w:ins>
      <w:ins w:id="575" w:author="Dale" w:date="2017-08-28T15:22:00Z">
        <w:r w:rsidRPr="003952EA">
          <w:rPr>
            <w:rFonts w:ascii="Times New Roman" w:hAnsi="Times New Roman" w:cs="Times New Roman"/>
          </w:rPr>
          <w:t>request message is captured in TS-0026 [</w:t>
        </w:r>
        <w:r w:rsidRPr="00307CF3">
          <w:rPr>
            <w:rFonts w:ascii="Times New Roman" w:hAnsi="Times New Roman" w:cs="Times New Roman"/>
            <w:highlight w:val="cyan"/>
          </w:rPr>
          <w:t>AA</w:t>
        </w:r>
        <w:r w:rsidRPr="003952EA">
          <w:rPr>
            <w:rFonts w:ascii="Times New Roman" w:hAnsi="Times New Roman" w:cs="Times New Roman"/>
          </w:rPr>
          <w:t>].</w:t>
        </w:r>
      </w:ins>
    </w:p>
    <w:p w14:paraId="36824BB4" w14:textId="24BA3705" w:rsidR="00D8253B" w:rsidRPr="00D8253B" w:rsidRDefault="00D8253B" w:rsidP="00D8253B">
      <w:pPr>
        <w:rPr>
          <w:ins w:id="576" w:author="Dale" w:date="2017-08-28T15:37:00Z"/>
          <w:sz w:val="16"/>
          <w:lang w:eastAsia="zh-CN"/>
        </w:rPr>
      </w:pPr>
      <w:ins w:id="577" w:author="Dale" w:date="2017-08-28T15:37:00Z">
        <w:r w:rsidRPr="003952EA">
          <w:t xml:space="preserve">Upon receipt of </w:t>
        </w:r>
        <w:r>
          <w:t>a successful trigger recall response</w:t>
        </w:r>
        <w:r w:rsidRPr="003952EA">
          <w:t xml:space="preserve"> from the NSE, the </w:t>
        </w:r>
        <w:r>
          <w:t>Receiver</w:t>
        </w:r>
        <w:r w:rsidRPr="003952EA">
          <w:t xml:space="preserve"> shall </w:t>
        </w:r>
      </w:ins>
      <w:ins w:id="578" w:author="Dale" w:date="2017-08-28T15:58:00Z">
        <w:r w:rsidR="00653A9F">
          <w:t xml:space="preserve">delete the &lt;triggerRequest&gt; resource and </w:t>
        </w:r>
      </w:ins>
      <w:ins w:id="579"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ins>
      <w:ins w:id="580" w:author="Dale" w:date="2017-08-28T15:58:00Z">
        <w:r w:rsidR="00653A9F">
          <w:t xml:space="preserve">not delete the &lt;triggerRequest&gt; resource and instead </w:t>
        </w:r>
      </w:ins>
      <w:ins w:id="581"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582" w:author="Dale" w:date="2017-08-24T14:45:00Z"/>
          <w:lang w:val="x-none"/>
        </w:rPr>
      </w:pPr>
    </w:p>
    <w:p w14:paraId="0ADC3833" w14:textId="77777777" w:rsidR="007E18A1" w:rsidRDefault="007E18A1" w:rsidP="007E18A1">
      <w:pPr>
        <w:pStyle w:val="Heading3"/>
      </w:pPr>
      <w:r>
        <w:lastRenderedPageBreak/>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583" w:name="_Toc390760835"/>
      <w:bookmarkStart w:id="584" w:name="_Toc391027035"/>
      <w:bookmarkStart w:id="585" w:name="_Toc391027382"/>
      <w:bookmarkStart w:id="586" w:name="_Ref403140470"/>
      <w:bookmarkStart w:id="587" w:name="_Toc489281308"/>
      <w:r w:rsidRPr="00AB4DC7">
        <w:rPr>
          <w:lang w:eastAsia="ja-JP"/>
        </w:rPr>
        <w:t xml:space="preserve">Resource Type </w:t>
      </w:r>
      <w:bookmarkEnd w:id="583"/>
      <w:bookmarkEnd w:id="584"/>
      <w:bookmarkEnd w:id="585"/>
      <w:r w:rsidRPr="00AB4DC7">
        <w:rPr>
          <w:lang w:eastAsia="ja-JP"/>
        </w:rPr>
        <w:t>&lt;</w:t>
      </w:r>
      <w:r w:rsidRPr="00AB4DC7">
        <w:rPr>
          <w:rFonts w:eastAsia="MS Mincho"/>
          <w:lang w:eastAsia="ja-JP"/>
        </w:rPr>
        <w:t>AE</w:t>
      </w:r>
      <w:bookmarkEnd w:id="586"/>
      <w:r w:rsidRPr="00AB4DC7">
        <w:rPr>
          <w:rFonts w:eastAsia="MS Mincho"/>
          <w:lang w:eastAsia="ja-JP"/>
        </w:rPr>
        <w:t>&gt;</w:t>
      </w:r>
      <w:bookmarkEnd w:id="587"/>
    </w:p>
    <w:p w14:paraId="592F9044" w14:textId="5E9001EA" w:rsidR="002D2269" w:rsidRPr="00AB4DC7" w:rsidRDefault="002D2269" w:rsidP="00920507">
      <w:pPr>
        <w:pStyle w:val="Heading4"/>
        <w:numPr>
          <w:ilvl w:val="3"/>
          <w:numId w:val="26"/>
        </w:numPr>
        <w:rPr>
          <w:rFonts w:eastAsia="MS Mincho"/>
        </w:rPr>
      </w:pPr>
      <w:bookmarkStart w:id="588" w:name="_Toc489281309"/>
      <w:r w:rsidRPr="00AB4DC7">
        <w:rPr>
          <w:rFonts w:eastAsia="MS Mincho"/>
        </w:rPr>
        <w:t>Introduction</w:t>
      </w:r>
      <w:bookmarkEnd w:id="588"/>
    </w:p>
    <w:p w14:paraId="10BE5B5F" w14:textId="7777777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589" w:name="_Toc479243633"/>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5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5DC79DE8" w14:textId="77777777" w:rsidR="002D2269" w:rsidRPr="00AB4DC7" w:rsidRDefault="002D2269" w:rsidP="002D2269">
      <w:pPr>
        <w:pStyle w:val="TH"/>
      </w:pPr>
      <w:bookmarkStart w:id="590" w:name="_Toc479243634"/>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590"/>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D2269" w:rsidRPr="00AB4DC7" w14:paraId="182732CA"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E01BA9A"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360804F" w14:textId="77777777" w:rsidR="002D2269" w:rsidRPr="00AB4DC7" w:rsidRDefault="002D2269" w:rsidP="001228D1">
            <w:pPr>
              <w:pStyle w:val="TAH"/>
              <w:rPr>
                <w:rFonts w:eastAsia="MS Mincho"/>
              </w:rPr>
            </w:pPr>
            <w:r w:rsidRPr="00AB4DC7">
              <w:rPr>
                <w:rFonts w:eastAsia="MS Mincho" w:hint="eastAsia"/>
              </w:rPr>
              <w:t xml:space="preserve">Request Optionality </w:t>
            </w:r>
          </w:p>
        </w:tc>
      </w:tr>
      <w:tr w:rsidR="002D2269" w:rsidRPr="00AB4DC7" w14:paraId="29F3B26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32D42BE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0A5F3F3"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8C6461" w14:textId="77777777" w:rsidR="002D2269" w:rsidRPr="00AB4DC7" w:rsidRDefault="002D2269" w:rsidP="001228D1">
            <w:pPr>
              <w:pStyle w:val="TAH"/>
            </w:pPr>
            <w:r w:rsidRPr="00AB4DC7">
              <w:rPr>
                <w:rFonts w:eastAsia="MS Mincho" w:hint="eastAsia"/>
              </w:rPr>
              <w:t>U</w:t>
            </w:r>
            <w:r w:rsidRPr="00AB4DC7">
              <w:rPr>
                <w:rFonts w:hint="eastAsia"/>
              </w:rPr>
              <w:t>pdate</w:t>
            </w:r>
          </w:p>
        </w:tc>
      </w:tr>
      <w:tr w:rsidR="002D2269" w:rsidRPr="00AB4DC7" w14:paraId="2081A94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1113F6" w14:textId="77777777" w:rsidR="002D2269" w:rsidRPr="00AB4DC7" w:rsidRDefault="002D2269" w:rsidP="001228D1">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B376A5A"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7F8026C" w14:textId="77777777" w:rsidR="002D2269" w:rsidRPr="00AB4DC7" w:rsidRDefault="002D2269" w:rsidP="001228D1">
            <w:pPr>
              <w:pStyle w:val="TAC"/>
              <w:rPr>
                <w:rFonts w:eastAsia="MS Mincho"/>
                <w:lang w:eastAsia="ja-JP"/>
              </w:rPr>
            </w:pPr>
            <w:r w:rsidRPr="00AB4DC7">
              <w:rPr>
                <w:rFonts w:eastAsia="MS Mincho" w:hint="eastAsia"/>
                <w:lang w:eastAsia="ja-JP"/>
              </w:rPr>
              <w:t>NP</w:t>
            </w:r>
          </w:p>
        </w:tc>
      </w:tr>
      <w:tr w:rsidR="002D2269" w:rsidRPr="00AB4DC7" w14:paraId="2B7FCF4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948AE10" w14:textId="77777777" w:rsidR="002D2269" w:rsidRPr="00AB4DC7" w:rsidRDefault="002D2269" w:rsidP="001228D1">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644A7367"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73A1D39" w14:textId="77777777" w:rsidR="002D2269" w:rsidRPr="00AB4DC7" w:rsidRDefault="002D2269" w:rsidP="001228D1">
            <w:pPr>
              <w:pStyle w:val="TAC"/>
              <w:rPr>
                <w:rFonts w:eastAsia="MS Mincho"/>
              </w:rPr>
            </w:pPr>
            <w:r w:rsidRPr="00AB4DC7">
              <w:rPr>
                <w:lang w:eastAsia="ko-KR"/>
              </w:rPr>
              <w:t>NP</w:t>
            </w:r>
          </w:p>
        </w:tc>
      </w:tr>
      <w:tr w:rsidR="002D2269" w:rsidRPr="00AB4DC7" w14:paraId="3E04B0EC"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13F99C7" w14:textId="77777777" w:rsidR="002D2269" w:rsidRPr="00AB4DC7" w:rsidRDefault="002D2269" w:rsidP="001228D1">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FFB4FF7" w14:textId="77777777" w:rsidR="002D2269" w:rsidRPr="00AB4DC7" w:rsidRDefault="002D2269" w:rsidP="001228D1">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737AD6B" w14:textId="77777777" w:rsidR="002D2269" w:rsidRPr="00AB4DC7" w:rsidRDefault="002D2269" w:rsidP="001228D1">
            <w:pPr>
              <w:pStyle w:val="TAC"/>
              <w:rPr>
                <w:rFonts w:eastAsia="MS Mincho"/>
              </w:rPr>
            </w:pPr>
            <w:r w:rsidRPr="00AB4DC7">
              <w:rPr>
                <w:rFonts w:hint="eastAsia"/>
                <w:lang w:eastAsia="ja-JP"/>
              </w:rPr>
              <w:t>NP</w:t>
            </w:r>
          </w:p>
        </w:tc>
      </w:tr>
      <w:tr w:rsidR="002D2269" w:rsidRPr="00AB4DC7" w14:paraId="50FEA32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5041969" w14:textId="77777777" w:rsidR="002D2269" w:rsidRPr="00AB4DC7" w:rsidRDefault="002D2269" w:rsidP="001228D1">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94FBC85"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F8F5" w14:textId="77777777" w:rsidR="002D2269" w:rsidRPr="00AB4DC7" w:rsidRDefault="002D2269" w:rsidP="001228D1">
            <w:pPr>
              <w:pStyle w:val="TAC"/>
              <w:rPr>
                <w:rFonts w:eastAsia="MS Mincho"/>
              </w:rPr>
            </w:pPr>
            <w:r w:rsidRPr="00AB4DC7">
              <w:rPr>
                <w:lang w:eastAsia="ko-KR"/>
              </w:rPr>
              <w:t>NP</w:t>
            </w:r>
          </w:p>
        </w:tc>
      </w:tr>
      <w:tr w:rsidR="002D2269" w:rsidRPr="00AB4DC7" w14:paraId="056B1F0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C5C1F8" w14:textId="77777777" w:rsidR="002D2269" w:rsidRPr="00AB4DC7" w:rsidRDefault="002D2269" w:rsidP="001228D1">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4AF26C6"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E6F7869" w14:textId="77777777" w:rsidR="002D2269" w:rsidRPr="00AB4DC7" w:rsidRDefault="002D2269" w:rsidP="001228D1">
            <w:pPr>
              <w:pStyle w:val="TAC"/>
              <w:rPr>
                <w:rFonts w:eastAsia="MS Mincho"/>
              </w:rPr>
            </w:pPr>
            <w:r w:rsidRPr="00AB4DC7">
              <w:t>O</w:t>
            </w:r>
          </w:p>
        </w:tc>
      </w:tr>
      <w:tr w:rsidR="002D2269" w:rsidRPr="00AB4DC7" w14:paraId="5C2FDB8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9910815" w14:textId="77777777" w:rsidR="002D2269" w:rsidRPr="00AB4DC7" w:rsidRDefault="002D2269" w:rsidP="001228D1">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BEFF99A"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047590B" w14:textId="77777777" w:rsidR="002D2269" w:rsidRPr="00AB4DC7" w:rsidRDefault="002D2269" w:rsidP="001228D1">
            <w:pPr>
              <w:pStyle w:val="TAC"/>
              <w:rPr>
                <w:rFonts w:eastAsia="MS Mincho"/>
              </w:rPr>
            </w:pPr>
            <w:r w:rsidRPr="00AB4DC7">
              <w:rPr>
                <w:lang w:eastAsia="ko-KR"/>
              </w:rPr>
              <w:t>NP</w:t>
            </w:r>
          </w:p>
        </w:tc>
      </w:tr>
      <w:tr w:rsidR="002D2269" w:rsidRPr="00AB4DC7" w14:paraId="05AE0B4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304BBE8" w14:textId="77777777" w:rsidR="002D2269" w:rsidRPr="00AB4DC7" w:rsidRDefault="002D2269" w:rsidP="001228D1">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7A9772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4D75D4" w14:textId="77777777" w:rsidR="002D2269" w:rsidRPr="00AB4DC7" w:rsidRDefault="002D2269" w:rsidP="001228D1">
            <w:pPr>
              <w:pStyle w:val="TAC"/>
              <w:rPr>
                <w:rFonts w:eastAsia="MS Mincho"/>
              </w:rPr>
            </w:pPr>
            <w:r w:rsidRPr="00AB4DC7">
              <w:t>O</w:t>
            </w:r>
          </w:p>
        </w:tc>
      </w:tr>
      <w:tr w:rsidR="002D2269" w:rsidRPr="00AB4DC7" w14:paraId="24661EA2"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F269CD" w14:textId="77777777" w:rsidR="002D2269" w:rsidRPr="00AB4DC7" w:rsidRDefault="002D2269" w:rsidP="001228D1">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ED17EE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5FDCB1D" w14:textId="77777777" w:rsidR="002D2269" w:rsidRPr="00AB4DC7" w:rsidRDefault="002D2269" w:rsidP="001228D1">
            <w:pPr>
              <w:pStyle w:val="TAC"/>
              <w:rPr>
                <w:rFonts w:eastAsia="MS Mincho"/>
              </w:rPr>
            </w:pPr>
            <w:r w:rsidRPr="00AB4DC7">
              <w:rPr>
                <w:lang w:eastAsia="ko-KR"/>
              </w:rPr>
              <w:t>NP</w:t>
            </w:r>
          </w:p>
        </w:tc>
      </w:tr>
      <w:tr w:rsidR="002D2269" w:rsidRPr="00AB4DC7" w14:paraId="5E7A30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B1F381" w14:textId="77777777" w:rsidR="002D2269" w:rsidRPr="00AB4DC7" w:rsidRDefault="002D2269" w:rsidP="001228D1">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1D7A7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93196FC" w14:textId="77777777" w:rsidR="002D2269" w:rsidRPr="00AB4DC7" w:rsidRDefault="002D2269" w:rsidP="001228D1">
            <w:pPr>
              <w:pStyle w:val="TAC"/>
              <w:rPr>
                <w:rFonts w:eastAsia="MS Mincho"/>
              </w:rPr>
            </w:pPr>
            <w:r w:rsidRPr="00AB4DC7">
              <w:rPr>
                <w:lang w:eastAsia="ko-KR"/>
              </w:rPr>
              <w:t>O</w:t>
            </w:r>
          </w:p>
        </w:tc>
      </w:tr>
      <w:tr w:rsidR="002D2269" w:rsidRPr="00AB4DC7" w14:paraId="373AF26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B27186" w14:textId="77777777" w:rsidR="002D2269" w:rsidRPr="00AB4DC7" w:rsidRDefault="002D2269" w:rsidP="001228D1">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8B9DB3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D1C06B9" w14:textId="77777777" w:rsidR="002D2269" w:rsidRPr="00AB4DC7" w:rsidRDefault="002D2269" w:rsidP="001228D1">
            <w:pPr>
              <w:pStyle w:val="TAC"/>
              <w:rPr>
                <w:rFonts w:eastAsia="MS Mincho"/>
              </w:rPr>
            </w:pPr>
            <w:r w:rsidRPr="00AB4DC7">
              <w:t>O</w:t>
            </w:r>
          </w:p>
        </w:tc>
      </w:tr>
      <w:tr w:rsidR="002D2269" w:rsidRPr="00AB4DC7" w14:paraId="392085C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7305F4" w14:textId="77777777" w:rsidR="002D2269" w:rsidRPr="00AB4DC7" w:rsidRDefault="002D2269" w:rsidP="001228D1">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36B850FC"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807AA63" w14:textId="77777777" w:rsidR="002D2269" w:rsidRPr="00AB4DC7" w:rsidRDefault="002D2269" w:rsidP="001228D1">
            <w:pPr>
              <w:pStyle w:val="TAC"/>
              <w:rPr>
                <w:rFonts w:eastAsia="MS Mincho"/>
              </w:rPr>
            </w:pPr>
            <w:r w:rsidRPr="00AB4DC7">
              <w:t>O</w:t>
            </w:r>
          </w:p>
        </w:tc>
      </w:tr>
      <w:tr w:rsidR="002D2269" w:rsidRPr="00AB4DC7" w14:paraId="2C1BB96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FBA3AFB" w14:textId="77777777" w:rsidR="002D2269" w:rsidRPr="00AB4DC7" w:rsidRDefault="002D2269" w:rsidP="001228D1">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6756E6D" w14:textId="77777777" w:rsidR="002D2269" w:rsidRPr="00AB4DC7" w:rsidRDefault="002D2269" w:rsidP="001228D1">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21A0AC3" w14:textId="77777777" w:rsidR="002D2269" w:rsidRPr="00AB4DC7" w:rsidRDefault="002D2269" w:rsidP="001228D1">
            <w:pPr>
              <w:pStyle w:val="TAC"/>
            </w:pPr>
            <w:r w:rsidRPr="00AB4DC7">
              <w:rPr>
                <w:rFonts w:eastAsia="MS Mincho" w:hint="eastAsia"/>
                <w:lang w:eastAsia="ja-JP"/>
              </w:rPr>
              <w:t>O</w:t>
            </w:r>
          </w:p>
        </w:tc>
      </w:tr>
    </w:tbl>
    <w:p w14:paraId="3EA460BC" w14:textId="77777777" w:rsidR="002D2269" w:rsidRPr="00AB4DC7" w:rsidRDefault="002D2269" w:rsidP="002D2269">
      <w:pPr>
        <w:rPr>
          <w:lang w:eastAsia="ko-KR"/>
        </w:rPr>
      </w:pPr>
    </w:p>
    <w:p w14:paraId="431FEE9A" w14:textId="77777777" w:rsidR="002D2269" w:rsidRPr="00AB4DC7" w:rsidRDefault="002D2269" w:rsidP="002D2269">
      <w:pPr>
        <w:pStyle w:val="TH"/>
      </w:pPr>
      <w:bookmarkStart w:id="591" w:name="_Toc479243635"/>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591"/>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2D33FD6"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B116FC6"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6F9D300"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9207932"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DD656F8" w14:textId="77777777" w:rsidR="002D2269" w:rsidRPr="00AB4DC7" w:rsidRDefault="002D2269" w:rsidP="001228D1">
            <w:pPr>
              <w:pStyle w:val="TAH"/>
            </w:pPr>
            <w:r w:rsidRPr="00AB4DC7">
              <w:rPr>
                <w:rFonts w:hint="eastAsia"/>
              </w:rPr>
              <w:t>Default Value and Constraints</w:t>
            </w:r>
          </w:p>
        </w:tc>
      </w:tr>
      <w:tr w:rsidR="002D2269" w:rsidRPr="00AB4DC7" w14:paraId="0DAB6CC4"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6D44C31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FE2F97"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7477AB"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021F9D5D"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E4B2C8"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1450FC7E"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47857F9" w14:textId="77777777" w:rsidR="002D2269" w:rsidRPr="00AB4DC7" w:rsidRDefault="002D2269" w:rsidP="001228D1">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17D3AAD9"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4E13E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45F8E25"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14:paraId="60DCDE8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08C7C2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1F32A65" w14:textId="77777777" w:rsidR="002D2269" w:rsidRPr="00AB4DC7" w:rsidRDefault="002D2269" w:rsidP="001228D1">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68AE1624" w14:textId="77777777" w:rsidR="002D2269" w:rsidRPr="00AB4DC7" w:rsidRDefault="002D2269" w:rsidP="001228D1">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9945EC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4C053197"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tcPr>
          <w:p w14:paraId="7E4C4F55"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0390E32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883727B" w14:textId="77777777" w:rsidR="002D2269" w:rsidRPr="00AB4DC7" w:rsidRDefault="002D2269" w:rsidP="001228D1">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CBA6C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0C944A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145BB541" w14:textId="77777777" w:rsidR="002D2269" w:rsidRPr="00AB4DC7" w:rsidRDefault="002D2269" w:rsidP="001228D1">
            <w:pPr>
              <w:pStyle w:val="TAL"/>
              <w:rPr>
                <w:rFonts w:eastAsia="MS Mincho"/>
              </w:rPr>
            </w:pPr>
            <w:r w:rsidRPr="00AB4DC7">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1D4538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76B72E4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8679ABF" w14:textId="77777777" w:rsidR="002D2269" w:rsidRPr="00AB4DC7" w:rsidRDefault="002D2269" w:rsidP="001228D1">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9A87F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01F7A"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6B642C70" w14:textId="77777777" w:rsidR="002D2269" w:rsidRPr="00AB4DC7" w:rsidRDefault="002D2269" w:rsidP="001228D1">
            <w:pPr>
              <w:pStyle w:val="TAL"/>
              <w:rPr>
                <w:rFonts w:eastAsia="MS Mincho"/>
              </w:rPr>
            </w:pPr>
            <w:r w:rsidRPr="00AB4DC7">
              <w:rPr>
                <w:lang w:eastAsia="ko-KR"/>
              </w:rPr>
              <w:t>m2m:poaList</w:t>
            </w:r>
          </w:p>
        </w:tc>
        <w:tc>
          <w:tcPr>
            <w:tcW w:w="1991" w:type="dxa"/>
            <w:tcBorders>
              <w:top w:val="single" w:sz="4" w:space="0" w:color="auto"/>
              <w:left w:val="single" w:sz="4" w:space="0" w:color="auto"/>
              <w:bottom w:val="single" w:sz="4" w:space="0" w:color="auto"/>
              <w:right w:val="single" w:sz="4" w:space="0" w:color="auto"/>
            </w:tcBorders>
          </w:tcPr>
          <w:p w14:paraId="7D09A977"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620ED5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C77DB05" w14:textId="77777777" w:rsidR="002D2269" w:rsidRPr="00AB4DC7" w:rsidRDefault="002D2269" w:rsidP="001228D1">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D1A3EAF"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E3A0C3" w14:textId="77777777" w:rsidR="002D2269" w:rsidRPr="00AB4DC7" w:rsidRDefault="002D2269" w:rsidP="001228D1">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719AFC81"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61D5CC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2B833A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231EB1" w14:textId="77777777" w:rsidR="002D2269" w:rsidRPr="00AB4DC7" w:rsidRDefault="002D2269" w:rsidP="001228D1">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545D6D67"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F3AE10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0D8D1B8"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08F24E7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4967D7B3"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FA21EAC" w14:textId="77777777" w:rsidR="002D2269" w:rsidRPr="00AB4DC7" w:rsidRDefault="002D2269" w:rsidP="001228D1">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097FB59B" w14:textId="77777777" w:rsidR="002D2269" w:rsidRPr="00AB4DC7" w:rsidRDefault="002D2269" w:rsidP="001228D1">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366BE60" w14:textId="77777777" w:rsidR="002D2269" w:rsidRPr="00AB4DC7" w:rsidRDefault="002D2269" w:rsidP="001228D1">
            <w:pPr>
              <w:pStyle w:val="TAC"/>
              <w:rPr>
                <w:lang w:eastAsia="ko-KR"/>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7A20BCB" w14:textId="77777777" w:rsidR="002D2269" w:rsidRPr="00AB4DC7" w:rsidRDefault="002D2269" w:rsidP="001228D1">
            <w:pPr>
              <w:pStyle w:val="TAL"/>
              <w:rPr>
                <w:lang w:eastAsia="ja-JP"/>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EAB36F3" w14:textId="77777777" w:rsidR="002D2269" w:rsidRPr="00AB4DC7" w:rsidRDefault="002D2269" w:rsidP="001228D1">
            <w:pPr>
              <w:pStyle w:val="TAL"/>
              <w:rPr>
                <w:lang w:eastAsia="ko-KR"/>
              </w:rPr>
            </w:pPr>
            <w:r w:rsidRPr="00AB4DC7">
              <w:rPr>
                <w:rFonts w:eastAsia="MS Mincho"/>
              </w:rPr>
              <w:t>No default</w:t>
            </w:r>
          </w:p>
        </w:tc>
      </w:tr>
      <w:tr w:rsidR="002D2269" w:rsidRPr="00AB4DC7" w14:paraId="4C0227B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2FCADC8C" w14:textId="77777777" w:rsidR="002D2269" w:rsidRPr="00AB4DC7" w:rsidRDefault="002D2269" w:rsidP="001228D1">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47BBDA1"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A268A0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3890AE6"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1B73FEC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35DFC1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9BA178F" w14:textId="77777777" w:rsidR="002D2269" w:rsidRPr="00AB4DC7" w:rsidRDefault="002D2269" w:rsidP="001228D1">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43268365"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8B873E"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ED02F49"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3B2F497"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49C6311" w14:textId="77777777" w:rsidTr="001228D1">
        <w:trPr>
          <w:jc w:val="center"/>
          <w:ins w:id="592" w:author="Dale" w:date="2017-08-24T14:53:00Z"/>
        </w:trPr>
        <w:tc>
          <w:tcPr>
            <w:tcW w:w="1857" w:type="dxa"/>
            <w:tcBorders>
              <w:top w:val="single" w:sz="4" w:space="0" w:color="auto"/>
              <w:left w:val="single" w:sz="4" w:space="0" w:color="auto"/>
              <w:bottom w:val="single" w:sz="4" w:space="0" w:color="auto"/>
              <w:right w:val="single" w:sz="4" w:space="0" w:color="auto"/>
            </w:tcBorders>
          </w:tcPr>
          <w:p w14:paraId="328CCB4C" w14:textId="257E886D" w:rsidR="002D2269" w:rsidRPr="00AB4DC7" w:rsidRDefault="002D2269" w:rsidP="001228D1">
            <w:pPr>
              <w:pStyle w:val="TAL"/>
              <w:rPr>
                <w:ins w:id="593" w:author="Dale" w:date="2017-08-24T14:53:00Z"/>
                <w:rFonts w:eastAsia="MS Mincho"/>
                <w:i/>
              </w:rPr>
            </w:pPr>
            <w:ins w:id="594"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E5FE226" w14:textId="1142213B" w:rsidR="002D2269" w:rsidRPr="00AB4DC7" w:rsidRDefault="002D2269" w:rsidP="001228D1">
            <w:pPr>
              <w:pStyle w:val="TAC"/>
              <w:rPr>
                <w:ins w:id="595" w:author="Dale" w:date="2017-08-24T14:53:00Z"/>
                <w:rFonts w:eastAsia="MS Mincho"/>
                <w:lang w:eastAsia="ja-JP"/>
              </w:rPr>
            </w:pPr>
            <w:ins w:id="596"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1F73A6D8" w14:textId="63283473" w:rsidR="002D2269" w:rsidRPr="00AB4DC7" w:rsidRDefault="002D2269" w:rsidP="001228D1">
            <w:pPr>
              <w:pStyle w:val="TAC"/>
              <w:rPr>
                <w:ins w:id="597" w:author="Dale" w:date="2017-08-24T14:53:00Z"/>
                <w:rFonts w:eastAsia="MS Mincho"/>
                <w:lang w:eastAsia="ja-JP"/>
              </w:rPr>
            </w:pPr>
            <w:ins w:id="598" w:author="Dale" w:date="2017-08-24T14:54: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2D47A8C" w14:textId="20787CCC" w:rsidR="002D2269" w:rsidRPr="00AB4DC7" w:rsidRDefault="002D2269" w:rsidP="001228D1">
            <w:pPr>
              <w:pStyle w:val="TAL"/>
              <w:rPr>
                <w:ins w:id="599" w:author="Dale" w:date="2017-08-24T14:53:00Z"/>
                <w:rFonts w:eastAsia="MS Mincho"/>
              </w:rPr>
            </w:pPr>
            <w:ins w:id="600" w:author="Dale" w:date="2017-08-24T14:54:00Z">
              <w:r>
                <w:rPr>
                  <w:rFonts w:eastAsia="MS Mincho"/>
                </w:rPr>
                <w:t>xs:boolean</w:t>
              </w:r>
            </w:ins>
          </w:p>
        </w:tc>
        <w:tc>
          <w:tcPr>
            <w:tcW w:w="1991" w:type="dxa"/>
            <w:tcBorders>
              <w:top w:val="single" w:sz="4" w:space="0" w:color="auto"/>
              <w:left w:val="single" w:sz="4" w:space="0" w:color="auto"/>
              <w:bottom w:val="single" w:sz="4" w:space="0" w:color="auto"/>
              <w:right w:val="single" w:sz="4" w:space="0" w:color="auto"/>
            </w:tcBorders>
          </w:tcPr>
          <w:p w14:paraId="1C6E0AAD" w14:textId="19AC212D" w:rsidR="002D2269" w:rsidRPr="00AB4DC7" w:rsidRDefault="002D2269" w:rsidP="001228D1">
            <w:pPr>
              <w:pStyle w:val="TAL"/>
              <w:rPr>
                <w:ins w:id="601" w:author="Dale" w:date="2017-08-24T14:53:00Z"/>
                <w:rFonts w:eastAsia="MS Mincho"/>
              </w:rPr>
            </w:pPr>
            <w:ins w:id="602" w:author="Dale" w:date="2017-08-24T14:54:00Z">
              <w:r>
                <w:rPr>
                  <w:rFonts w:eastAsia="MS Mincho"/>
                </w:rPr>
                <w:t>No default</w:t>
              </w:r>
            </w:ins>
          </w:p>
        </w:tc>
      </w:tr>
    </w:tbl>
    <w:p w14:paraId="579C6015" w14:textId="77777777" w:rsidR="002D2269" w:rsidRPr="00AB4DC7" w:rsidRDefault="002D2269" w:rsidP="002D2269">
      <w:pPr>
        <w:rPr>
          <w:highlight w:val="yellow"/>
          <w:lang w:eastAsia="ko-KR"/>
        </w:rPr>
      </w:pPr>
    </w:p>
    <w:p w14:paraId="251EF726" w14:textId="77777777" w:rsidR="002D2269" w:rsidRPr="00AB4DC7" w:rsidRDefault="002D2269" w:rsidP="002D2269">
      <w:pPr>
        <w:pStyle w:val="TH"/>
        <w:rPr>
          <w:lang w:eastAsia="ko-KR"/>
        </w:rPr>
      </w:pPr>
      <w:bookmarkStart w:id="603" w:name="_Toc479243636"/>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603"/>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2D2269" w:rsidRPr="00AB4DC7" w14:paraId="20D78D89"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2FFC2766" w14:textId="77777777" w:rsidR="002D2269" w:rsidRPr="00AB4DC7" w:rsidRDefault="002D2269" w:rsidP="001228D1">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77804F8A" w14:textId="77777777" w:rsidR="002D2269" w:rsidRPr="00AB4DC7" w:rsidRDefault="002D2269" w:rsidP="001228D1">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10785905" w14:textId="77777777" w:rsidR="002D2269" w:rsidRPr="00AB4DC7" w:rsidRDefault="002D2269" w:rsidP="001228D1">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73FBE044" w14:textId="77777777" w:rsidR="002D2269" w:rsidRPr="00AB4DC7" w:rsidRDefault="002D2269" w:rsidP="001228D1">
            <w:pPr>
              <w:pStyle w:val="TAH"/>
              <w:rPr>
                <w:rFonts w:eastAsia="MS Mincho"/>
                <w:lang w:eastAsia="ja-JP"/>
              </w:rPr>
            </w:pPr>
            <w:r w:rsidRPr="00AB4DC7">
              <w:rPr>
                <w:rFonts w:eastAsia="MS Mincho"/>
                <w:lang w:eastAsia="ja-JP"/>
              </w:rPr>
              <w:t>Ref. to Resource Type Definition</w:t>
            </w:r>
          </w:p>
        </w:tc>
      </w:tr>
      <w:tr w:rsidR="002D2269" w:rsidRPr="00AB4DC7" w14:paraId="4C4F67B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85D8BED" w14:textId="77777777" w:rsidR="002D2269" w:rsidRPr="00AB4DC7" w:rsidRDefault="002D2269" w:rsidP="001228D1">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7CDBDB2"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F30AC9"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58F1B8E7"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2D2269" w:rsidRPr="00AB4DC7" w14:paraId="390AE5A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D4B6DC4" w14:textId="77777777" w:rsidR="002D2269" w:rsidRPr="00AB4DC7" w:rsidRDefault="002D2269" w:rsidP="001228D1">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71BEC334"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39B46"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878B029" w14:textId="77777777" w:rsidR="002D2269" w:rsidRPr="00AB4DC7" w:rsidRDefault="002D2269" w:rsidP="001228D1">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2D2269" w:rsidRPr="00AB4DC7" w14:paraId="7B3F695E"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219A39D" w14:textId="77777777" w:rsidR="002D2269" w:rsidRPr="00AB4DC7" w:rsidRDefault="002D2269" w:rsidP="001228D1">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5CA6BDB6"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3C8DCBE"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BC90E89"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2D2269" w:rsidRPr="00AB4DC7" w14:paraId="3F169834"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ABA45EA" w14:textId="77777777" w:rsidR="002D2269" w:rsidRPr="00AB4DC7" w:rsidRDefault="002D2269" w:rsidP="001228D1">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190B2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6CCEB1F"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E64E0F3"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2D2269" w:rsidRPr="00AB4DC7" w14:paraId="18B85EA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60D9D922" w14:textId="77777777" w:rsidR="002D2269" w:rsidRPr="00AB4DC7" w:rsidRDefault="002D2269" w:rsidP="001228D1">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206BC9D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22A0FF2"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B29986"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2D2269" w:rsidRPr="00AB4DC7" w14:paraId="3A24FB6A"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414169E" w14:textId="77777777" w:rsidR="002D2269" w:rsidRPr="00AB4DC7" w:rsidRDefault="002D2269" w:rsidP="001228D1">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41B49619"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EF09BC" w14:textId="77777777" w:rsidR="002D2269" w:rsidRPr="00AB4DC7" w:rsidRDefault="002D2269" w:rsidP="001228D1">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3855442B"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2D2269" w:rsidRPr="00AB4DC7" w14:paraId="2FDEC00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37CDEA86" w14:textId="77777777" w:rsidR="002D2269" w:rsidRPr="00AB4DC7" w:rsidRDefault="002D2269" w:rsidP="001228D1">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71AAE86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A37DF5"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F23EA42"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2D2269" w:rsidRPr="00AB4DC7" w14:paraId="0DB1CE37"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F7A2637" w14:textId="77777777" w:rsidR="002D2269" w:rsidRPr="00AB4DC7" w:rsidRDefault="002D2269" w:rsidP="001228D1">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C18B2A4"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8A334B"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62DE856F" w14:textId="77777777" w:rsidR="002D2269" w:rsidRPr="00AB4DC7" w:rsidRDefault="002D2269" w:rsidP="001228D1">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2D2269" w:rsidRPr="00AB4DC7" w14:paraId="1E0BCF7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940D41E" w14:textId="77777777" w:rsidR="002D2269" w:rsidRPr="00AB4DC7" w:rsidRDefault="002D2269" w:rsidP="001228D1">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7166F52" w14:textId="77777777" w:rsidR="002D2269" w:rsidRPr="00AB4DC7" w:rsidRDefault="002D2269" w:rsidP="001228D1">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2B97056" w14:textId="77777777" w:rsidR="002D2269" w:rsidRPr="00AB4DC7" w:rsidRDefault="002D2269" w:rsidP="001228D1">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5F175B06"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2D2269" w:rsidRPr="00AB4DC7" w14:paraId="071DDA13"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62303B6" w14:textId="77777777" w:rsidR="002D2269" w:rsidRPr="00AB4DC7" w:rsidRDefault="002D2269" w:rsidP="001228D1">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48524425" w14:textId="77777777" w:rsidR="002D2269" w:rsidRPr="00AB4DC7" w:rsidRDefault="002D2269" w:rsidP="001228D1">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70D0FEB" w14:textId="77777777" w:rsidR="002D2269" w:rsidRPr="00AB4DC7" w:rsidRDefault="002D2269" w:rsidP="001228D1">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B2860FE" w14:textId="77777777" w:rsidR="002D2269" w:rsidRPr="00AB4DC7" w:rsidRDefault="002D2269" w:rsidP="001228D1">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2D2269" w:rsidRPr="00AB4DC7" w14:paraId="4E2908E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F43D0AA" w14:textId="77777777" w:rsidR="002D2269" w:rsidRPr="00AB4DC7" w:rsidRDefault="002D2269" w:rsidP="001228D1">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07A8C15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00E915A" w14:textId="77777777" w:rsidR="002D2269" w:rsidRPr="00AB4DC7" w:rsidRDefault="002D2269" w:rsidP="001228D1">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9EB2CF7"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2D2269" w:rsidRPr="00AB4DC7" w14:paraId="74EC91B4" w14:textId="77777777" w:rsidTr="001228D1">
        <w:trPr>
          <w:jc w:val="center"/>
          <w:ins w:id="604" w:author="Dale" w:date="2017-08-24T14:55:00Z"/>
        </w:trPr>
        <w:tc>
          <w:tcPr>
            <w:tcW w:w="3148" w:type="dxa"/>
            <w:tcBorders>
              <w:top w:val="single" w:sz="4" w:space="0" w:color="auto"/>
              <w:left w:val="single" w:sz="4" w:space="0" w:color="auto"/>
              <w:bottom w:val="single" w:sz="4" w:space="0" w:color="auto"/>
              <w:right w:val="single" w:sz="4" w:space="0" w:color="auto"/>
            </w:tcBorders>
          </w:tcPr>
          <w:p w14:paraId="6CF2ACD5" w14:textId="0FF6A80C" w:rsidR="002D2269" w:rsidRPr="00AB4DC7" w:rsidRDefault="002D2269" w:rsidP="001228D1">
            <w:pPr>
              <w:pStyle w:val="TAL"/>
              <w:rPr>
                <w:ins w:id="605" w:author="Dale" w:date="2017-08-24T14:55:00Z"/>
                <w:rFonts w:eastAsia="Arial Unicode MS" w:cs="Arial"/>
                <w:szCs w:val="18"/>
                <w:lang w:eastAsia="zh-CN"/>
              </w:rPr>
            </w:pPr>
            <w:ins w:id="606"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34DD4F4E" w14:textId="3D0CE577" w:rsidR="002D2269" w:rsidRPr="00AB4DC7" w:rsidRDefault="002D2269" w:rsidP="001228D1">
            <w:pPr>
              <w:pStyle w:val="TAC"/>
              <w:rPr>
                <w:ins w:id="607" w:author="Dale" w:date="2017-08-24T14:55:00Z"/>
                <w:rFonts w:eastAsia="MS Mincho"/>
                <w:lang w:eastAsia="ja-JP"/>
              </w:rPr>
            </w:pPr>
            <w:ins w:id="608"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29383AC7" w14:textId="28FB2800" w:rsidR="002D2269" w:rsidRPr="00AB4DC7" w:rsidRDefault="002D2269" w:rsidP="001228D1">
            <w:pPr>
              <w:pStyle w:val="TAC"/>
              <w:rPr>
                <w:ins w:id="609" w:author="Dale" w:date="2017-08-24T14:55:00Z"/>
                <w:rFonts w:cs="Arial"/>
                <w:szCs w:val="18"/>
                <w:lang w:eastAsia="ja-JP"/>
              </w:rPr>
            </w:pPr>
            <w:ins w:id="610"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6D33BD28" w14:textId="252326D3" w:rsidR="002D2269" w:rsidRPr="00AB4DC7" w:rsidRDefault="002D2269" w:rsidP="001228D1">
            <w:pPr>
              <w:pStyle w:val="TAC"/>
              <w:rPr>
                <w:ins w:id="611" w:author="Dale" w:date="2017-08-24T14:55:00Z"/>
                <w:rFonts w:eastAsia="MS Mincho"/>
                <w:lang w:eastAsia="ja-JP"/>
              </w:rPr>
            </w:pPr>
            <w:ins w:id="612" w:author="Dale" w:date="2017-08-24T14:55:00Z">
              <w:r>
                <w:rPr>
                  <w:rFonts w:eastAsia="MS Mincho"/>
                  <w:lang w:eastAsia="ja-JP"/>
                </w:rPr>
                <w:t>Clause 7.4.</w:t>
              </w:r>
              <w:r w:rsidRPr="002D2269">
                <w:rPr>
                  <w:rFonts w:eastAsia="MS Mincho"/>
                  <w:highlight w:val="yellow"/>
                  <w:lang w:eastAsia="ja-JP"/>
                </w:rPr>
                <w:t>XX</w:t>
              </w:r>
            </w:ins>
          </w:p>
        </w:tc>
      </w:tr>
    </w:tbl>
    <w:p w14:paraId="1EBB4136" w14:textId="77777777" w:rsidR="007E18A1" w:rsidRPr="00480F70" w:rsidRDefault="007E18A1" w:rsidP="00480F70">
      <w:pPr>
        <w:rPr>
          <w:lang w:val="x-none"/>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77777777" w:rsidR="002D2269" w:rsidRPr="00AB4DC7" w:rsidRDefault="002D2269" w:rsidP="002D2269">
      <w:pPr>
        <w:pStyle w:val="TH"/>
      </w:pPr>
      <w:bookmarkStart w:id="613" w:name="_Toc479243631"/>
      <w:r w:rsidRPr="00AB4DC7">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613"/>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732B0E3"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472164C"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CE48B6"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FC8458E"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12157D0" w14:textId="77777777" w:rsidR="002D2269" w:rsidRPr="00AB4DC7" w:rsidRDefault="002D2269" w:rsidP="001228D1">
            <w:pPr>
              <w:pStyle w:val="TAH"/>
            </w:pPr>
            <w:r w:rsidRPr="00AB4DC7">
              <w:rPr>
                <w:rFonts w:hint="eastAsia"/>
              </w:rPr>
              <w:t>Default Value and Constraints</w:t>
            </w:r>
          </w:p>
        </w:tc>
      </w:tr>
      <w:tr w:rsidR="002D2269" w:rsidRPr="00AB4DC7" w14:paraId="6328507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2EB8C4A4"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5C88B2"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F4C238"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9CBC8F8"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9E9A33F"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0348EA1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CA50336" w14:textId="77777777" w:rsidR="002D2269" w:rsidRPr="00AB4DC7" w:rsidRDefault="002D2269" w:rsidP="001228D1">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0178F7C0"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8C53F05"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20F541E" w14:textId="77777777" w:rsidR="002D2269" w:rsidRPr="00AB4DC7" w:rsidRDefault="002D2269" w:rsidP="001228D1">
            <w:pPr>
              <w:pStyle w:val="TAL"/>
              <w:rPr>
                <w:rFonts w:eastAsia="MS Mincho"/>
              </w:rPr>
            </w:pPr>
            <w:r w:rsidRPr="00AB4DC7">
              <w:rPr>
                <w:rFonts w:eastAsia="MS Mincho"/>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011AFC2D"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4DC467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F4A5B57" w14:textId="77777777" w:rsidR="002D2269" w:rsidRPr="00AB4DC7" w:rsidRDefault="002D2269" w:rsidP="001228D1">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029EE0CD"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422C88B"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430D5" w14:textId="77777777" w:rsidR="002D2269" w:rsidRPr="00AB4DC7" w:rsidRDefault="002D2269" w:rsidP="001228D1">
            <w:pPr>
              <w:pStyle w:val="TAL"/>
              <w:rPr>
                <w:rFonts w:eastAsia="MS Mincho"/>
              </w:rPr>
            </w:pPr>
            <w:r w:rsidRPr="00AB4DC7">
              <w:rPr>
                <w:rFonts w:eastAsia="MS Mincho"/>
              </w:rPr>
              <w:t>m2m:poaList</w:t>
            </w:r>
          </w:p>
        </w:tc>
        <w:tc>
          <w:tcPr>
            <w:tcW w:w="1991" w:type="dxa"/>
            <w:tcBorders>
              <w:top w:val="single" w:sz="4" w:space="0" w:color="auto"/>
              <w:left w:val="single" w:sz="4" w:space="0" w:color="auto"/>
              <w:bottom w:val="single" w:sz="4" w:space="0" w:color="auto"/>
              <w:right w:val="single" w:sz="4" w:space="0" w:color="auto"/>
            </w:tcBorders>
          </w:tcPr>
          <w:p w14:paraId="35825AA5"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78A247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7BA29" w14:textId="77777777" w:rsidR="002D2269" w:rsidRPr="00AB4DC7" w:rsidRDefault="002D2269" w:rsidP="001228D1">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7EFDB7EB"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6685AA7B"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0EA111E"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1E9F7CF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CA170E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9A5B210" w14:textId="77777777" w:rsidR="002D2269" w:rsidRPr="00AB4DC7" w:rsidRDefault="002D2269" w:rsidP="001228D1">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24ACD892"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5FD1AD4"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9FAFCED" w14:textId="77777777" w:rsidR="002D2269" w:rsidRPr="00AB4DC7" w:rsidRDefault="002D2269" w:rsidP="001228D1">
            <w:pPr>
              <w:pStyle w:val="TAL"/>
              <w:rPr>
                <w:rFonts w:eastAsia="MS Mincho"/>
              </w:rPr>
            </w:pPr>
            <w:r w:rsidRPr="00AB4DC7">
              <w:rPr>
                <w:rFonts w:eastAsia="MS Mincho"/>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CC5D5A2"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909EE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7551F2" w14:textId="77777777" w:rsidR="002D2269" w:rsidRPr="00AB4DC7" w:rsidRDefault="002D2269" w:rsidP="001228D1">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17D5667E"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C99E60"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1CDC855" w14:textId="77777777" w:rsidR="002D2269" w:rsidRPr="00AB4DC7" w:rsidRDefault="002D2269" w:rsidP="001228D1">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991" w:type="dxa"/>
            <w:tcBorders>
              <w:top w:val="single" w:sz="4" w:space="0" w:color="auto"/>
              <w:left w:val="single" w:sz="4" w:space="0" w:color="auto"/>
              <w:bottom w:val="single" w:sz="4" w:space="0" w:color="auto"/>
              <w:right w:val="single" w:sz="4" w:space="0" w:color="auto"/>
            </w:tcBorders>
          </w:tcPr>
          <w:p w14:paraId="4E8B174E"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3024093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D1127DC" w14:textId="77777777" w:rsidR="002D2269" w:rsidRPr="00AB4DC7" w:rsidRDefault="002D2269" w:rsidP="001228D1">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3632E2D6"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9350342"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1CADACF" w14:textId="77777777" w:rsidR="002D2269" w:rsidRPr="00AB4DC7" w:rsidRDefault="002D2269" w:rsidP="001228D1">
            <w:pPr>
              <w:pStyle w:val="TAL"/>
              <w:rPr>
                <w:rFonts w:eastAsia="MS Mincho"/>
              </w:rPr>
            </w:pPr>
            <w:r w:rsidRPr="00AB4DC7">
              <w:rPr>
                <w:rFonts w:eastAsia="MS Mincho"/>
              </w:rPr>
              <w:t>m2m:triggerRecipient</w:t>
            </w:r>
            <w:r w:rsidRPr="00AB4DC7">
              <w:rPr>
                <w:rFonts w:eastAsia="MS Mincho" w:hint="eastAsia"/>
                <w:lang w:eastAsia="ja-JP"/>
              </w:rPr>
              <w:t>ID</w:t>
            </w:r>
          </w:p>
        </w:tc>
        <w:tc>
          <w:tcPr>
            <w:tcW w:w="1991" w:type="dxa"/>
            <w:tcBorders>
              <w:top w:val="single" w:sz="4" w:space="0" w:color="auto"/>
              <w:left w:val="single" w:sz="4" w:space="0" w:color="auto"/>
              <w:bottom w:val="single" w:sz="4" w:space="0" w:color="auto"/>
              <w:right w:val="single" w:sz="4" w:space="0" w:color="auto"/>
            </w:tcBorders>
          </w:tcPr>
          <w:p w14:paraId="3E391D41"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E2813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2BBE7" w14:textId="77777777" w:rsidR="002D2269" w:rsidRPr="00AB4DC7" w:rsidRDefault="002D2269" w:rsidP="001228D1">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3F6F71D9"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16F5F16"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89F8CE3" w14:textId="77777777" w:rsidR="002D2269" w:rsidRPr="00AB4DC7" w:rsidRDefault="002D2269" w:rsidP="001228D1">
            <w:pPr>
              <w:pStyle w:val="TAL"/>
              <w:rPr>
                <w:rFonts w:eastAsia="MS Mincho"/>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BEC954A"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53AAF2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2901420" w14:textId="77777777" w:rsidR="002D2269" w:rsidRPr="00AB4DC7" w:rsidRDefault="002D2269" w:rsidP="001228D1">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4C610B08"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F111F7"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84B0553"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51181D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782C4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575E9242" w14:textId="77777777" w:rsidR="002D2269" w:rsidRPr="00AB4DC7" w:rsidRDefault="002D2269" w:rsidP="001228D1">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621DCA1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BDDAAB8"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1EB25B0" w14:textId="77777777" w:rsidR="002D2269" w:rsidRPr="00AB4DC7" w:rsidRDefault="002D2269" w:rsidP="001228D1">
            <w:pPr>
              <w:pStyle w:val="TAL"/>
              <w:rPr>
                <w:rFonts w:eastAsia="MS Mincho"/>
              </w:rPr>
            </w:pPr>
            <w:r w:rsidRPr="00AB4DC7">
              <w:rPr>
                <w:rFonts w:eastAsia="MS Mincho"/>
              </w:rPr>
              <w:t>xs:unsignedInt</w:t>
            </w:r>
          </w:p>
        </w:tc>
        <w:tc>
          <w:tcPr>
            <w:tcW w:w="1991" w:type="dxa"/>
            <w:tcBorders>
              <w:top w:val="single" w:sz="4" w:space="0" w:color="auto"/>
              <w:left w:val="single" w:sz="4" w:space="0" w:color="auto"/>
              <w:bottom w:val="single" w:sz="4" w:space="0" w:color="auto"/>
              <w:right w:val="single" w:sz="4" w:space="0" w:color="auto"/>
            </w:tcBorders>
          </w:tcPr>
          <w:p w14:paraId="6511D0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09598FF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BB046D" w14:textId="77777777" w:rsidR="002D2269" w:rsidRPr="00AB4DC7" w:rsidRDefault="002D2269" w:rsidP="001228D1">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7A5B439"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AFFB477"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EBB1731"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7A75841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50051A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4BF5E61A" w14:textId="77777777" w:rsidR="002D2269" w:rsidRPr="00AB4DC7" w:rsidRDefault="002D2269" w:rsidP="001228D1">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338963B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8C23486"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D65CD80"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58972A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FA6FD5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48429E" w14:textId="77777777" w:rsidR="002D2269" w:rsidRPr="00AB4DC7" w:rsidRDefault="002D2269" w:rsidP="001228D1">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5730528E"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DC0366"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A7B5CE2" w14:textId="77777777" w:rsidR="002D2269" w:rsidRPr="00E12D7C" w:rsidRDefault="002D2269" w:rsidP="001228D1">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991" w:type="dxa"/>
            <w:tcBorders>
              <w:top w:val="single" w:sz="4" w:space="0" w:color="auto"/>
              <w:left w:val="single" w:sz="4" w:space="0" w:color="auto"/>
              <w:bottom w:val="single" w:sz="4" w:space="0" w:color="auto"/>
              <w:right w:val="single" w:sz="4" w:space="0" w:color="auto"/>
            </w:tcBorders>
          </w:tcPr>
          <w:p w14:paraId="49A73B9E" w14:textId="77777777" w:rsidR="002D2269" w:rsidRPr="00AB4DC7" w:rsidRDefault="002D2269" w:rsidP="001228D1">
            <w:pPr>
              <w:pStyle w:val="TAL"/>
              <w:rPr>
                <w:rFonts w:eastAsia="MS Mincho"/>
              </w:rPr>
            </w:pPr>
            <w:r w:rsidRPr="007C26D8">
              <w:rPr>
                <w:rFonts w:eastAsia="MS Mincho"/>
                <w:lang w:eastAsia="ja-JP"/>
              </w:rPr>
              <w:t>No default</w:t>
            </w:r>
          </w:p>
        </w:tc>
      </w:tr>
      <w:tr w:rsidR="002D2269" w:rsidRPr="00AB4DC7" w14:paraId="426E54BF" w14:textId="77777777" w:rsidTr="001228D1">
        <w:trPr>
          <w:jc w:val="center"/>
          <w:ins w:id="614" w:author="Dale" w:date="2017-08-24T14:57:00Z"/>
        </w:trPr>
        <w:tc>
          <w:tcPr>
            <w:tcW w:w="1857" w:type="dxa"/>
            <w:tcBorders>
              <w:top w:val="single" w:sz="4" w:space="0" w:color="auto"/>
              <w:left w:val="single" w:sz="4" w:space="0" w:color="auto"/>
              <w:bottom w:val="single" w:sz="4" w:space="0" w:color="auto"/>
              <w:right w:val="single" w:sz="4" w:space="0" w:color="auto"/>
            </w:tcBorders>
          </w:tcPr>
          <w:p w14:paraId="5046CF82" w14:textId="22805D0D" w:rsidR="002D2269" w:rsidRPr="007B0BF1" w:rsidRDefault="002D2269" w:rsidP="002D2269">
            <w:pPr>
              <w:pStyle w:val="TAL"/>
              <w:rPr>
                <w:ins w:id="615" w:author="Dale" w:date="2017-08-24T14:57:00Z"/>
                <w:rFonts w:eastAsia="MS Mincho"/>
                <w:i/>
              </w:rPr>
            </w:pPr>
            <w:ins w:id="616"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7939720" w14:textId="317E79B1" w:rsidR="002D2269" w:rsidRPr="007C26D8" w:rsidRDefault="002D2269" w:rsidP="002D2269">
            <w:pPr>
              <w:pStyle w:val="TAC"/>
              <w:rPr>
                <w:ins w:id="617" w:author="Dale" w:date="2017-08-24T14:57:00Z"/>
                <w:rFonts w:eastAsia="MS Mincho"/>
                <w:lang w:eastAsia="ja-JP"/>
              </w:rPr>
            </w:pPr>
            <w:ins w:id="618"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4198BDB" w14:textId="5C0F3718" w:rsidR="002D2269" w:rsidRPr="007C26D8" w:rsidRDefault="002D2269" w:rsidP="002D2269">
            <w:pPr>
              <w:pStyle w:val="TAC"/>
              <w:rPr>
                <w:ins w:id="619" w:author="Dale" w:date="2017-08-24T14:57:00Z"/>
                <w:rFonts w:eastAsia="MS Mincho"/>
                <w:lang w:eastAsia="ja-JP"/>
              </w:rPr>
            </w:pPr>
            <w:ins w:id="620" w:author="Dale" w:date="2017-08-24T14:57: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317133E" w14:textId="4EC16B9C" w:rsidR="002D2269" w:rsidRPr="008C1220" w:rsidRDefault="002D2269" w:rsidP="002D2269">
            <w:pPr>
              <w:keepNext/>
              <w:keepLines/>
              <w:spacing w:after="0"/>
              <w:rPr>
                <w:ins w:id="621" w:author="Dale" w:date="2017-08-24T14:57:00Z"/>
                <w:rFonts w:ascii="Arial" w:eastAsia="MS Mincho" w:hAnsi="Arial"/>
                <w:sz w:val="18"/>
                <w:lang w:eastAsia="ja-JP"/>
              </w:rPr>
            </w:pPr>
            <w:ins w:id="622" w:author="Dale" w:date="2017-08-24T14:57:00Z">
              <w:r w:rsidRPr="002D2269">
                <w:rPr>
                  <w:rFonts w:ascii="Arial" w:eastAsia="MS Mincho" w:hAnsi="Arial"/>
                  <w:sz w:val="18"/>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074A24B1" w14:textId="6D4A1BFB" w:rsidR="002D2269" w:rsidRPr="007C26D8" w:rsidRDefault="002D2269" w:rsidP="002D2269">
            <w:pPr>
              <w:pStyle w:val="TAL"/>
              <w:rPr>
                <w:ins w:id="623" w:author="Dale" w:date="2017-08-24T14:57:00Z"/>
                <w:rFonts w:eastAsia="MS Mincho"/>
                <w:lang w:eastAsia="ja-JP"/>
              </w:rPr>
            </w:pPr>
            <w:ins w:id="624" w:author="Dale" w:date="2017-08-24T14:57:00Z">
              <w:r>
                <w:rPr>
                  <w:rFonts w:eastAsia="MS Mincho"/>
                </w:rPr>
                <w:t>No default</w:t>
              </w:r>
            </w:ins>
          </w:p>
        </w:tc>
      </w:tr>
    </w:tbl>
    <w:p w14:paraId="1C82EB6C" w14:textId="77777777" w:rsidR="002D2269" w:rsidRPr="002D2269" w:rsidRDefault="002D2269" w:rsidP="002D2269">
      <w:pPr>
        <w:rPr>
          <w:lang w:val="x-none"/>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625" w:name="_Ref409953088"/>
      <w:bookmarkStart w:id="626" w:name="_Toc489281047"/>
      <w:r w:rsidRPr="00AB4DC7">
        <w:rPr>
          <w:rFonts w:eastAsia="MS Mincho"/>
          <w:lang w:eastAsia="ja-JP"/>
        </w:rPr>
        <w:t>Enumeration type definitions</w:t>
      </w:r>
      <w:bookmarkEnd w:id="625"/>
      <w:bookmarkEnd w:id="626"/>
    </w:p>
    <w:p w14:paraId="4080EE8A" w14:textId="112B3770" w:rsidR="00AD2BE9" w:rsidRPr="00AB4DC7" w:rsidRDefault="00AD2BE9" w:rsidP="0032106A">
      <w:pPr>
        <w:pStyle w:val="Heading5"/>
        <w:numPr>
          <w:ilvl w:val="4"/>
          <w:numId w:val="12"/>
        </w:numPr>
        <w:rPr>
          <w:rFonts w:eastAsia="MS Mincho"/>
          <w:lang w:eastAsia="ja-JP"/>
        </w:rPr>
      </w:pPr>
      <w:bookmarkStart w:id="627" w:name="_Ref402446000"/>
      <w:bookmarkStart w:id="628" w:name="_Toc489281048"/>
      <w:r w:rsidRPr="00AB4DC7">
        <w:rPr>
          <w:rFonts w:eastAsia="MS Mincho"/>
          <w:lang w:eastAsia="ja-JP"/>
        </w:rPr>
        <w:t>m2m:resourceType</w:t>
      </w:r>
      <w:bookmarkEnd w:id="627"/>
      <w:bookmarkEnd w:id="628"/>
    </w:p>
    <w:p w14:paraId="2D4BF2BC" w14:textId="77777777" w:rsidR="00AD2BE9" w:rsidRPr="00AB4DC7" w:rsidRDefault="00AD2BE9" w:rsidP="00AD2BE9">
      <w:pPr>
        <w:pStyle w:val="TH"/>
        <w:rPr>
          <w:rFonts w:eastAsia="MS Mincho"/>
        </w:rPr>
      </w:pPr>
      <w:bookmarkStart w:id="629" w:name="_Ref447030262"/>
      <w:bookmarkStart w:id="630"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629"/>
      <w:r w:rsidRPr="00AB4DC7">
        <w:rPr>
          <w:rFonts w:eastAsia="MS Mincho"/>
        </w:rPr>
        <w:t>: Interpretation of resourceType</w:t>
      </w:r>
      <w:bookmarkEnd w:id="630"/>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631" w:author="Dale" w:date="2017-08-22T16:58:00Z"/>
        </w:trPr>
        <w:tc>
          <w:tcPr>
            <w:tcW w:w="2023" w:type="dxa"/>
            <w:shd w:val="clear" w:color="auto" w:fill="auto"/>
          </w:tcPr>
          <w:p w14:paraId="39449A0D" w14:textId="04A1575D" w:rsidR="00AD2BE9" w:rsidRPr="00AB4DC7" w:rsidRDefault="00AD2BE9" w:rsidP="00B56F21">
            <w:pPr>
              <w:pStyle w:val="TAC"/>
              <w:rPr>
                <w:ins w:id="632" w:author="Dale" w:date="2017-08-22T16:58:00Z"/>
                <w:lang w:eastAsia="ko-KR"/>
              </w:rPr>
            </w:pPr>
            <w:ins w:id="633" w:author="Dale" w:date="2017-08-22T16:59:00Z">
              <w:r w:rsidRPr="00AD2BE9">
                <w:rPr>
                  <w:highlight w:val="yellow"/>
                  <w:lang w:eastAsia="ko-KR"/>
                </w:rPr>
                <w:t>XX</w:t>
              </w:r>
            </w:ins>
          </w:p>
        </w:tc>
        <w:tc>
          <w:tcPr>
            <w:tcW w:w="5528" w:type="dxa"/>
            <w:shd w:val="clear" w:color="auto" w:fill="auto"/>
          </w:tcPr>
          <w:p w14:paraId="17D6B86C" w14:textId="4553BDF0" w:rsidR="00AD2BE9" w:rsidRPr="00AB4DC7" w:rsidRDefault="0032106A" w:rsidP="00B56F21">
            <w:pPr>
              <w:pStyle w:val="TAL"/>
              <w:rPr>
                <w:ins w:id="634" w:author="Dale" w:date="2017-08-22T16:58:00Z"/>
                <w:rFonts w:eastAsia="MS Mincho"/>
              </w:rPr>
            </w:pPr>
            <w:ins w:id="635" w:author="Dale" w:date="2017-08-24T15:00:00Z">
              <w:r>
                <w:rPr>
                  <w:rFonts w:eastAsia="MS Mincho"/>
                </w:rPr>
                <w:t>triggerRequest</w:t>
              </w:r>
            </w:ins>
          </w:p>
        </w:tc>
        <w:tc>
          <w:tcPr>
            <w:tcW w:w="2304" w:type="dxa"/>
            <w:shd w:val="clear" w:color="auto" w:fill="auto"/>
          </w:tcPr>
          <w:p w14:paraId="236DB697" w14:textId="77777777" w:rsidR="00AD2BE9" w:rsidRPr="00AB4DC7" w:rsidRDefault="00AD2BE9" w:rsidP="00B56F21">
            <w:pPr>
              <w:pStyle w:val="TAL"/>
              <w:rPr>
                <w:ins w:id="636"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46BCC048" w:rsidR="00A80473" w:rsidRDefault="00A80473" w:rsidP="00A80473">
      <w:pPr>
        <w:rPr>
          <w:ins w:id="637" w:author="Dale" w:date="2017-08-24T15:04:00Z"/>
          <w:lang w:val="x-none"/>
        </w:rPr>
      </w:pPr>
    </w:p>
    <w:p w14:paraId="568E2710" w14:textId="23DF6197" w:rsidR="0032106A" w:rsidRDefault="0032106A" w:rsidP="0032106A">
      <w:pPr>
        <w:pStyle w:val="Heading3"/>
      </w:pPr>
      <w:r>
        <w:lastRenderedPageBreak/>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638" w:name="_Toc489281058"/>
      <w:r>
        <w:rPr>
          <w:rFonts w:eastAsia="MS Mincho"/>
          <w:lang w:val="en-US" w:eastAsia="ja-JP"/>
        </w:rPr>
        <w:t xml:space="preserve">6.3.4.2.11 </w:t>
      </w:r>
      <w:r w:rsidR="00AD2BE9" w:rsidRPr="00AB4DC7">
        <w:rPr>
          <w:rFonts w:eastAsia="MS Mincho"/>
          <w:lang w:eastAsia="ja-JP"/>
        </w:rPr>
        <w:t>m2m:memberType</w:t>
      </w:r>
      <w:bookmarkEnd w:id="638"/>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639"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639"/>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640" w:author="Dale" w:date="2017-08-22T17:01:00Z"/>
        </w:trPr>
        <w:tc>
          <w:tcPr>
            <w:tcW w:w="2448" w:type="dxa"/>
            <w:shd w:val="clear" w:color="auto" w:fill="auto"/>
          </w:tcPr>
          <w:p w14:paraId="331156A9" w14:textId="3DC3C814" w:rsidR="00AD2BE9" w:rsidRPr="00AB4DC7" w:rsidRDefault="00AD2BE9" w:rsidP="00AD2BE9">
            <w:pPr>
              <w:pStyle w:val="TAC"/>
              <w:rPr>
                <w:ins w:id="641" w:author="Dale" w:date="2017-08-22T17:01:00Z"/>
                <w:lang w:eastAsia="ko-KR"/>
              </w:rPr>
            </w:pPr>
            <w:ins w:id="642" w:author="Dale" w:date="2017-08-22T17:01:00Z">
              <w:r w:rsidRPr="00AD2BE9">
                <w:rPr>
                  <w:highlight w:val="yellow"/>
                  <w:lang w:eastAsia="ko-KR"/>
                </w:rPr>
                <w:t>XX</w:t>
              </w:r>
            </w:ins>
          </w:p>
        </w:tc>
        <w:tc>
          <w:tcPr>
            <w:tcW w:w="4668" w:type="dxa"/>
            <w:shd w:val="clear" w:color="auto" w:fill="auto"/>
          </w:tcPr>
          <w:p w14:paraId="3B3662D8" w14:textId="08299229" w:rsidR="00AD2BE9" w:rsidRPr="00AB4DC7" w:rsidRDefault="0032106A" w:rsidP="00AD2BE9">
            <w:pPr>
              <w:pStyle w:val="TAL"/>
              <w:rPr>
                <w:ins w:id="643" w:author="Dale" w:date="2017-08-22T17:01:00Z"/>
                <w:rFonts w:eastAsia="MS Mincho"/>
              </w:rPr>
            </w:pPr>
            <w:ins w:id="644" w:author="Dale" w:date="2017-08-24T15:03:00Z">
              <w:r>
                <w:rPr>
                  <w:rFonts w:eastAsia="MS Mincho"/>
                </w:rPr>
                <w:t>triggerRequest</w:t>
              </w:r>
            </w:ins>
          </w:p>
        </w:tc>
        <w:tc>
          <w:tcPr>
            <w:tcW w:w="2739" w:type="dxa"/>
            <w:shd w:val="clear" w:color="auto" w:fill="auto"/>
          </w:tcPr>
          <w:p w14:paraId="307ABCF4" w14:textId="77777777" w:rsidR="00AD2BE9" w:rsidRPr="00AB4DC7" w:rsidRDefault="00AD2BE9" w:rsidP="00AD2BE9">
            <w:pPr>
              <w:pStyle w:val="TAL"/>
              <w:rPr>
                <w:ins w:id="645"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07CB38FB" w14:textId="4C8D115B" w:rsidR="0032106A" w:rsidRDefault="0032106A" w:rsidP="0032106A">
      <w:pPr>
        <w:pStyle w:val="Heading3"/>
      </w:pPr>
      <w:bookmarkStart w:id="646" w:name="_Ref416365782"/>
      <w:bookmarkStart w:id="647" w:name="_Toc489281078"/>
      <w:r>
        <w:lastRenderedPageBreak/>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648"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648"/>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649"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6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650" w:author="Dale" w:date="2017-08-24T15:07:00Z"/>
        </w:trPr>
        <w:tc>
          <w:tcPr>
            <w:tcW w:w="2088" w:type="dxa"/>
            <w:shd w:val="clear" w:color="auto" w:fill="auto"/>
          </w:tcPr>
          <w:p w14:paraId="1994D20B" w14:textId="4216D241" w:rsidR="0032106A" w:rsidRPr="00AB4DC7" w:rsidRDefault="0032106A" w:rsidP="001228D1">
            <w:pPr>
              <w:pStyle w:val="TAC"/>
              <w:rPr>
                <w:ins w:id="651" w:author="Dale" w:date="2017-08-24T15:07:00Z"/>
                <w:rFonts w:eastAsia="MS Mincho"/>
                <w:lang w:eastAsia="ja-JP"/>
              </w:rPr>
            </w:pPr>
            <w:ins w:id="652" w:author="Dale" w:date="2017-08-24T15:07:00Z">
              <w:r>
                <w:rPr>
                  <w:rFonts w:eastAsia="MS Mincho"/>
                  <w:lang w:eastAsia="ja-JP"/>
                </w:rPr>
                <w:t>2</w:t>
              </w:r>
            </w:ins>
          </w:p>
        </w:tc>
        <w:tc>
          <w:tcPr>
            <w:tcW w:w="4116" w:type="dxa"/>
            <w:shd w:val="clear" w:color="auto" w:fill="auto"/>
          </w:tcPr>
          <w:p w14:paraId="7D4AB7D9" w14:textId="07D0E00E" w:rsidR="0032106A" w:rsidRPr="0032106A" w:rsidRDefault="0032106A" w:rsidP="001228D1">
            <w:pPr>
              <w:pStyle w:val="TAL"/>
              <w:rPr>
                <w:ins w:id="653" w:author="Dale" w:date="2017-08-24T15:07:00Z"/>
                <w:rFonts w:eastAsia="Arial Unicode MS"/>
                <w:lang w:val="en-US"/>
              </w:rPr>
            </w:pPr>
            <w:ins w:id="654" w:author="Dale" w:date="2017-08-24T15:07:00Z">
              <w:r>
                <w:rPr>
                  <w:rFonts w:eastAsia="Arial Unicode MS"/>
                  <w:lang w:val="en-US"/>
                </w:rPr>
                <w:t>enrolementRequest</w:t>
              </w:r>
            </w:ins>
          </w:p>
        </w:tc>
        <w:tc>
          <w:tcPr>
            <w:tcW w:w="3260" w:type="dxa"/>
            <w:shd w:val="clear" w:color="auto" w:fill="auto"/>
          </w:tcPr>
          <w:p w14:paraId="367C0774" w14:textId="77777777" w:rsidR="0032106A" w:rsidRPr="00AB4DC7" w:rsidRDefault="0032106A" w:rsidP="001228D1">
            <w:pPr>
              <w:keepNext/>
              <w:keepLines/>
              <w:spacing w:after="0"/>
              <w:rPr>
                <w:ins w:id="655"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4453CCE" w:rsidR="0032106A" w:rsidRPr="00AB4DC7" w:rsidRDefault="0032106A" w:rsidP="001228D1">
            <w:pPr>
              <w:pStyle w:val="TAC"/>
              <w:rPr>
                <w:rFonts w:eastAsia="MS Mincho"/>
                <w:lang w:eastAsia="ja-JP"/>
              </w:rPr>
            </w:pPr>
            <w:ins w:id="656" w:author="Dale" w:date="2017-08-24T15:07:00Z">
              <w:r>
                <w:rPr>
                  <w:rFonts w:eastAsia="MS Mincho"/>
                  <w:lang w:eastAsia="ja-JP"/>
                </w:rPr>
                <w:t>3</w:t>
              </w:r>
            </w:ins>
            <w:del w:id="657" w:author="Dale" w:date="2017-08-24T15:07:00Z">
              <w:r w:rsidRPr="00AB4DC7" w:rsidDel="0032106A">
                <w:rPr>
                  <w:rFonts w:eastAsia="MS Mincho"/>
                  <w:lang w:eastAsia="ja-JP"/>
                </w:rPr>
                <w:delText>2</w:delText>
              </w:r>
            </w:del>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7267E6D" w:rsidR="0032106A" w:rsidRPr="00AB4DC7" w:rsidRDefault="0032106A" w:rsidP="001228D1">
            <w:pPr>
              <w:pStyle w:val="TAC"/>
              <w:rPr>
                <w:rFonts w:eastAsia="MS Mincho"/>
                <w:lang w:eastAsia="ja-JP"/>
              </w:rPr>
            </w:pPr>
            <w:del w:id="658" w:author="Dale" w:date="2017-08-24T15:07:00Z">
              <w:r w:rsidRPr="00AB4DC7" w:rsidDel="0032106A">
                <w:rPr>
                  <w:rFonts w:eastAsia="MS Mincho"/>
                  <w:lang w:eastAsia="ja-JP"/>
                </w:rPr>
                <w:delText>3</w:delText>
              </w:r>
            </w:del>
            <w:ins w:id="659"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660" w:author="Dale" w:date="2017-08-22T17:14:00Z"/>
          <w:rFonts w:eastAsia="MS Mincho"/>
          <w:lang w:val="en-US" w:eastAsia="ja-JP"/>
        </w:rPr>
      </w:pPr>
      <w:ins w:id="661" w:author="Dale" w:date="2017-08-22T17:14:00Z">
        <w:r>
          <w:rPr>
            <w:rFonts w:eastAsia="MS Mincho"/>
            <w:lang w:val="en-US" w:eastAsia="ja-JP"/>
          </w:rPr>
          <w:t>6.3.4.2.</w:t>
        </w:r>
      </w:ins>
      <w:ins w:id="662" w:author="Bhargavi Nagaraj Rao Chanakesapura" w:date="2017-10-25T15:49:00Z">
        <w:r w:rsidR="008265E0">
          <w:rPr>
            <w:rFonts w:eastAsia="MS Mincho"/>
            <w:highlight w:val="yellow"/>
            <w:lang w:val="en-US" w:eastAsia="ja-JP"/>
          </w:rPr>
          <w:t>YY</w:t>
        </w:r>
      </w:ins>
      <w:ins w:id="663"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646"/>
      <w:bookmarkEnd w:id="647"/>
      <w:ins w:id="664" w:author="Dale" w:date="2017-08-24T15:08:00Z">
        <w:r w:rsidR="001228D1">
          <w:rPr>
            <w:rFonts w:eastAsia="MS Mincho"/>
            <w:lang w:val="en-US" w:eastAsia="ja-JP"/>
          </w:rPr>
          <w:t>triggerStatus</w:t>
        </w:r>
      </w:ins>
    </w:p>
    <w:p w14:paraId="4448C2A0" w14:textId="3420C3BB" w:rsidR="008F3B0C" w:rsidRPr="00AB4DC7" w:rsidRDefault="001228D1" w:rsidP="008F3B0C">
      <w:pPr>
        <w:rPr>
          <w:ins w:id="665" w:author="Dale" w:date="2017-08-22T17:14:00Z"/>
          <w:rFonts w:eastAsia="MS Mincho"/>
          <w:lang w:eastAsia="ja-JP"/>
        </w:rPr>
      </w:pPr>
      <w:ins w:id="666"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667" w:author="Dale" w:date="2017-08-22T17:14:00Z"/>
          <w:rFonts w:eastAsia="MS Mincho"/>
        </w:rPr>
      </w:pPr>
      <w:bookmarkStart w:id="668" w:name="_Toc479243552"/>
      <w:ins w:id="669"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670" w:author="Bhargavi Nagaraj Rao Chanakesapura" w:date="2017-10-25T15:49:00Z">
        <w:r w:rsidR="008265E0">
          <w:rPr>
            <w:highlight w:val="yellow"/>
          </w:rPr>
          <w:t>YY</w:t>
        </w:r>
      </w:ins>
      <w:ins w:id="671"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668"/>
      <w:ins w:id="672"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673" w:author="Dale" w:date="2017-08-22T17:14:00Z"/>
        </w:trPr>
        <w:tc>
          <w:tcPr>
            <w:tcW w:w="2943" w:type="dxa"/>
            <w:shd w:val="clear" w:color="auto" w:fill="auto"/>
          </w:tcPr>
          <w:p w14:paraId="025E4179" w14:textId="77777777" w:rsidR="008F3B0C" w:rsidRPr="00AB4DC7" w:rsidRDefault="008F3B0C" w:rsidP="00A87A0A">
            <w:pPr>
              <w:pStyle w:val="TAH"/>
              <w:rPr>
                <w:ins w:id="674" w:author="Dale" w:date="2017-08-22T17:14:00Z"/>
                <w:lang w:eastAsia="ja-JP"/>
              </w:rPr>
            </w:pPr>
            <w:ins w:id="675"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676" w:author="Dale" w:date="2017-08-22T17:14:00Z"/>
                <w:lang w:eastAsia="ja-JP"/>
              </w:rPr>
            </w:pPr>
            <w:ins w:id="677"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678" w:author="Dale" w:date="2017-08-22T17:14:00Z"/>
                <w:lang w:eastAsia="ja-JP"/>
              </w:rPr>
            </w:pPr>
            <w:ins w:id="679" w:author="Dale" w:date="2017-08-22T17:14:00Z">
              <w:r w:rsidRPr="00AB4DC7">
                <w:rPr>
                  <w:lang w:eastAsia="ja-JP"/>
                </w:rPr>
                <w:t>Note</w:t>
              </w:r>
            </w:ins>
          </w:p>
        </w:tc>
      </w:tr>
      <w:tr w:rsidR="008F3B0C" w:rsidRPr="00AB4DC7" w14:paraId="0EBB6668" w14:textId="77777777" w:rsidTr="00A87A0A">
        <w:trPr>
          <w:jc w:val="center"/>
          <w:ins w:id="680" w:author="Dale" w:date="2017-08-22T17:14:00Z"/>
        </w:trPr>
        <w:tc>
          <w:tcPr>
            <w:tcW w:w="2943" w:type="dxa"/>
            <w:shd w:val="clear" w:color="auto" w:fill="auto"/>
          </w:tcPr>
          <w:p w14:paraId="3122018F" w14:textId="77777777" w:rsidR="008F3B0C" w:rsidRPr="00AB4DC7" w:rsidRDefault="008F3B0C" w:rsidP="00A87A0A">
            <w:pPr>
              <w:pStyle w:val="TAC"/>
              <w:rPr>
                <w:ins w:id="681" w:author="Dale" w:date="2017-08-22T17:14:00Z"/>
                <w:rFonts w:eastAsia="MS Mincho"/>
                <w:lang w:eastAsia="ja-JP"/>
              </w:rPr>
            </w:pPr>
            <w:ins w:id="682"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683" w:author="Dale" w:date="2017-08-22T17:14:00Z"/>
                <w:rFonts w:eastAsia="MS Mincho"/>
                <w:lang w:eastAsia="ja-JP"/>
              </w:rPr>
            </w:pPr>
            <w:ins w:id="684"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685" w:author="Dale" w:date="2017-08-22T17:14:00Z"/>
                <w:rFonts w:ascii="Arial" w:hAnsi="Arial"/>
                <w:sz w:val="18"/>
                <w:lang w:eastAsia="ja-JP"/>
              </w:rPr>
            </w:pPr>
          </w:p>
        </w:tc>
      </w:tr>
      <w:tr w:rsidR="008F3B0C" w:rsidRPr="00AB4DC7" w14:paraId="5A2DCC04" w14:textId="77777777" w:rsidTr="00A87A0A">
        <w:trPr>
          <w:jc w:val="center"/>
          <w:ins w:id="686" w:author="Dale" w:date="2017-08-22T17:14:00Z"/>
        </w:trPr>
        <w:tc>
          <w:tcPr>
            <w:tcW w:w="2943" w:type="dxa"/>
            <w:shd w:val="clear" w:color="auto" w:fill="auto"/>
          </w:tcPr>
          <w:p w14:paraId="46544FEA" w14:textId="77777777" w:rsidR="008F3B0C" w:rsidRPr="00AB4DC7" w:rsidRDefault="008F3B0C" w:rsidP="00A87A0A">
            <w:pPr>
              <w:pStyle w:val="TAC"/>
              <w:rPr>
                <w:ins w:id="687" w:author="Dale" w:date="2017-08-22T17:14:00Z"/>
                <w:rFonts w:eastAsia="MS Mincho"/>
                <w:lang w:eastAsia="ja-JP"/>
              </w:rPr>
            </w:pPr>
            <w:ins w:id="688"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689" w:author="Dale" w:date="2017-08-22T17:14:00Z"/>
                <w:rFonts w:eastAsia="MS Mincho"/>
              </w:rPr>
            </w:pPr>
            <w:ins w:id="690"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691" w:author="Dale" w:date="2017-08-22T17:14:00Z"/>
                <w:rFonts w:ascii="Arial" w:hAnsi="Arial"/>
                <w:sz w:val="18"/>
                <w:lang w:eastAsia="ja-JP"/>
              </w:rPr>
            </w:pPr>
          </w:p>
        </w:tc>
      </w:tr>
      <w:tr w:rsidR="001228D1" w:rsidRPr="00AB4DC7" w14:paraId="19869C7C" w14:textId="77777777" w:rsidTr="00A87A0A">
        <w:trPr>
          <w:jc w:val="center"/>
          <w:ins w:id="692" w:author="Dale" w:date="2017-08-24T15:09:00Z"/>
        </w:trPr>
        <w:tc>
          <w:tcPr>
            <w:tcW w:w="2943" w:type="dxa"/>
            <w:shd w:val="clear" w:color="auto" w:fill="auto"/>
          </w:tcPr>
          <w:p w14:paraId="57195A04" w14:textId="610781BE" w:rsidR="001228D1" w:rsidRPr="00AB4DC7" w:rsidRDefault="001228D1" w:rsidP="00A87A0A">
            <w:pPr>
              <w:pStyle w:val="TAC"/>
              <w:rPr>
                <w:ins w:id="693" w:author="Dale" w:date="2017-08-24T15:09:00Z"/>
              </w:rPr>
            </w:pPr>
            <w:ins w:id="694" w:author="Dale" w:date="2017-08-24T15:09:00Z">
              <w:r>
                <w:t>3</w:t>
              </w:r>
            </w:ins>
          </w:p>
        </w:tc>
        <w:tc>
          <w:tcPr>
            <w:tcW w:w="3261" w:type="dxa"/>
            <w:shd w:val="clear" w:color="auto" w:fill="auto"/>
          </w:tcPr>
          <w:p w14:paraId="029F278B" w14:textId="35D3ED9F" w:rsidR="001228D1" w:rsidRPr="001228D1" w:rsidRDefault="001228D1" w:rsidP="00A87A0A">
            <w:pPr>
              <w:pStyle w:val="TAL"/>
              <w:rPr>
                <w:ins w:id="695" w:author="Dale" w:date="2017-08-24T15:09:00Z"/>
                <w:szCs w:val="18"/>
                <w:lang w:eastAsia="zh-CN"/>
              </w:rPr>
            </w:pPr>
            <w:ins w:id="696"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697" w:author="Dale" w:date="2017-08-24T15:09:00Z"/>
                <w:rFonts w:ascii="Arial" w:hAnsi="Arial"/>
                <w:sz w:val="18"/>
                <w:lang w:eastAsia="ja-JP"/>
              </w:rPr>
            </w:pPr>
          </w:p>
        </w:tc>
      </w:tr>
      <w:tr w:rsidR="001228D1" w:rsidRPr="00AB4DC7" w14:paraId="6D23C239" w14:textId="77777777" w:rsidTr="00A87A0A">
        <w:trPr>
          <w:jc w:val="center"/>
          <w:ins w:id="698" w:author="Dale" w:date="2017-08-24T15:09:00Z"/>
        </w:trPr>
        <w:tc>
          <w:tcPr>
            <w:tcW w:w="2943" w:type="dxa"/>
            <w:shd w:val="clear" w:color="auto" w:fill="auto"/>
          </w:tcPr>
          <w:p w14:paraId="791DCFB0" w14:textId="2F171EBF" w:rsidR="001228D1" w:rsidRPr="00AB4DC7" w:rsidRDefault="001228D1" w:rsidP="00A87A0A">
            <w:pPr>
              <w:pStyle w:val="TAC"/>
              <w:rPr>
                <w:ins w:id="699" w:author="Dale" w:date="2017-08-24T15:09:00Z"/>
              </w:rPr>
            </w:pPr>
            <w:ins w:id="700" w:author="Dale" w:date="2017-08-24T15:09:00Z">
              <w:r>
                <w:t>4</w:t>
              </w:r>
            </w:ins>
          </w:p>
        </w:tc>
        <w:tc>
          <w:tcPr>
            <w:tcW w:w="3261" w:type="dxa"/>
            <w:shd w:val="clear" w:color="auto" w:fill="auto"/>
          </w:tcPr>
          <w:p w14:paraId="07B58967" w14:textId="0D5FD62A" w:rsidR="001228D1" w:rsidRDefault="001228D1" w:rsidP="00A87A0A">
            <w:pPr>
              <w:pStyle w:val="TAL"/>
              <w:rPr>
                <w:ins w:id="701" w:author="Dale" w:date="2017-08-24T15:09:00Z"/>
              </w:rPr>
            </w:pPr>
            <w:ins w:id="702"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703" w:author="Dale" w:date="2017-08-24T15:09:00Z"/>
                <w:rFonts w:ascii="Arial" w:hAnsi="Arial"/>
                <w:sz w:val="18"/>
                <w:lang w:eastAsia="ja-JP"/>
              </w:rPr>
            </w:pPr>
          </w:p>
        </w:tc>
      </w:tr>
      <w:tr w:rsidR="001228D1" w:rsidRPr="00AB4DC7" w14:paraId="262A9F1C" w14:textId="77777777" w:rsidTr="00A87A0A">
        <w:trPr>
          <w:jc w:val="center"/>
          <w:ins w:id="704" w:author="Dale" w:date="2017-08-24T15:09:00Z"/>
        </w:trPr>
        <w:tc>
          <w:tcPr>
            <w:tcW w:w="2943" w:type="dxa"/>
            <w:shd w:val="clear" w:color="auto" w:fill="auto"/>
          </w:tcPr>
          <w:p w14:paraId="09EA4359" w14:textId="2A633CCA" w:rsidR="001228D1" w:rsidRPr="00AB4DC7" w:rsidRDefault="001228D1" w:rsidP="00A87A0A">
            <w:pPr>
              <w:pStyle w:val="TAC"/>
              <w:rPr>
                <w:ins w:id="705" w:author="Dale" w:date="2017-08-24T15:09:00Z"/>
              </w:rPr>
            </w:pPr>
            <w:ins w:id="706" w:author="Dale" w:date="2017-08-24T15:09:00Z">
              <w:r>
                <w:t>5</w:t>
              </w:r>
            </w:ins>
          </w:p>
        </w:tc>
        <w:tc>
          <w:tcPr>
            <w:tcW w:w="3261" w:type="dxa"/>
            <w:shd w:val="clear" w:color="auto" w:fill="auto"/>
          </w:tcPr>
          <w:p w14:paraId="7B2652B8" w14:textId="1F7292D8" w:rsidR="001228D1" w:rsidRDefault="001228D1" w:rsidP="00A87A0A">
            <w:pPr>
              <w:pStyle w:val="TAL"/>
              <w:rPr>
                <w:ins w:id="707" w:author="Dale" w:date="2017-08-24T15:09:00Z"/>
              </w:rPr>
            </w:pPr>
            <w:ins w:id="708" w:author="Dale" w:date="2017-08-24T15:10:00Z">
              <w:r>
                <w:t>TRIGGER_FAILED</w:t>
              </w:r>
            </w:ins>
          </w:p>
        </w:tc>
        <w:tc>
          <w:tcPr>
            <w:tcW w:w="3260" w:type="dxa"/>
            <w:shd w:val="clear" w:color="auto" w:fill="auto"/>
          </w:tcPr>
          <w:p w14:paraId="08404F30" w14:textId="77777777" w:rsidR="001228D1" w:rsidRPr="00AB4DC7" w:rsidRDefault="001228D1" w:rsidP="00A87A0A">
            <w:pPr>
              <w:keepNext/>
              <w:keepLines/>
              <w:spacing w:after="0"/>
              <w:rPr>
                <w:ins w:id="709" w:author="Dale" w:date="2017-08-24T15:09:00Z"/>
                <w:rFonts w:ascii="Arial" w:hAnsi="Arial"/>
                <w:sz w:val="18"/>
                <w:lang w:eastAsia="ja-JP"/>
              </w:rPr>
            </w:pPr>
          </w:p>
        </w:tc>
      </w:tr>
    </w:tbl>
    <w:p w14:paraId="52AAC4F0" w14:textId="3DC3FB91" w:rsidR="00AD2BE9" w:rsidRDefault="00AD2BE9" w:rsidP="00A80473">
      <w:pPr>
        <w:rPr>
          <w:ins w:id="710" w:author="Bhargavi Nagaraj Rao Chanakesapura" w:date="2017-10-25T15:49:00Z"/>
          <w:lang w:val="x-none"/>
        </w:rPr>
      </w:pPr>
    </w:p>
    <w:p w14:paraId="2296CF6E" w14:textId="77777777" w:rsidR="008265E0" w:rsidRDefault="008265E0" w:rsidP="00A80473">
      <w:pPr>
        <w:rPr>
          <w:ins w:id="711"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712" w:name="_Toc390760750"/>
      <w:bookmarkStart w:id="713" w:name="_Toc391026941"/>
      <w:bookmarkStart w:id="714" w:name="_Toc391027288"/>
      <w:bookmarkStart w:id="715" w:name="_Toc489281170"/>
      <w:r w:rsidRPr="00AB4DC7">
        <w:rPr>
          <w:lang w:eastAsia="ja-JP"/>
        </w:rPr>
        <w:t>regularResource</w:t>
      </w:r>
      <w:bookmarkEnd w:id="712"/>
      <w:bookmarkEnd w:id="713"/>
      <w:bookmarkEnd w:id="714"/>
      <w:bookmarkEnd w:id="715"/>
    </w:p>
    <w:p w14:paraId="5D951182" w14:textId="68515E17" w:rsidR="00B56F21" w:rsidRPr="00AB4DC7" w:rsidRDefault="00745197" w:rsidP="00745197">
      <w:pPr>
        <w:pStyle w:val="Heading4"/>
        <w:rPr>
          <w:lang w:eastAsia="ja-JP"/>
        </w:rPr>
      </w:pPr>
      <w:bookmarkStart w:id="716" w:name="_Toc391026942"/>
      <w:bookmarkStart w:id="717" w:name="_Toc391027289"/>
      <w:bookmarkStart w:id="718" w:name="_Toc489281171"/>
      <w:r>
        <w:rPr>
          <w:lang w:val="en-US" w:eastAsia="ja-JP"/>
        </w:rPr>
        <w:t xml:space="preserve">6.5.3.1     </w:t>
      </w:r>
      <w:r w:rsidR="00B56F21" w:rsidRPr="00AB4DC7">
        <w:rPr>
          <w:lang w:eastAsia="ja-JP"/>
        </w:rPr>
        <w:t>Description</w:t>
      </w:r>
      <w:bookmarkEnd w:id="716"/>
      <w:bookmarkEnd w:id="717"/>
      <w:bookmarkEnd w:id="718"/>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719" w:name="_Toc391026943"/>
      <w:bookmarkStart w:id="720" w:name="_Toc391027290"/>
      <w:bookmarkStart w:id="721" w:name="_Toc489281172"/>
      <w:r w:rsidRPr="00AB4DC7">
        <w:rPr>
          <w:lang w:eastAsia="ja-JP"/>
        </w:rPr>
        <w:t>Reference</w:t>
      </w:r>
      <w:bookmarkEnd w:id="719"/>
      <w:bookmarkEnd w:id="720"/>
      <w:bookmarkEnd w:id="721"/>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722" w:name="_Toc489281173"/>
      <w:bookmarkStart w:id="723" w:name="_Toc391026944"/>
      <w:bookmarkStart w:id="724" w:name="_Toc391027291"/>
      <w:r w:rsidRPr="00AB4DC7">
        <w:rPr>
          <w:lang w:eastAsia="ja-JP"/>
        </w:rPr>
        <w:t>Usage</w:t>
      </w:r>
      <w:bookmarkEnd w:id="722"/>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4A2F4614" w:rsidR="00B56F21" w:rsidRPr="00AB4DC7" w:rsidRDefault="00B56F21" w:rsidP="00B56F21">
      <w:pPr>
        <w:ind w:left="284"/>
        <w:rPr>
          <w:lang w:eastAsia="ja-JP"/>
        </w:rPr>
      </w:pPr>
      <w:r w:rsidRPr="00AB4DC7">
        <w:rPr>
          <w:lang w:eastAsia="ja-JP"/>
        </w:rPr>
        <w:t xml:space="preserve">&lt;delivery&gt;,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w:t>
      </w:r>
      <w:r w:rsidRPr="00AB4DC7">
        <w:rPr>
          <w:lang w:eastAsia="ja-JP"/>
        </w:rPr>
        <w:lastRenderedPageBreak/>
        <w:t>&lt;dynamicAuthorizationConsultation&gt;, &lt;role&gt;, &lt;token&gt;</w:t>
      </w:r>
      <w:r w:rsidRPr="00DA7752">
        <w:rPr>
          <w:lang w:eastAsia="ja-JP"/>
        </w:rPr>
        <w:t>, &lt;authorizationDecision&gt;, &lt;authorizationPolicy&gt; &lt;authorizationInformation&gt;</w:t>
      </w:r>
      <w:ins w:id="725" w:author="Dale" w:date="2017-08-22T17:06:00Z">
        <w:r w:rsidR="00CF4F84">
          <w:rPr>
            <w:lang w:eastAsia="ja-JP"/>
          </w:rPr>
          <w:t>, &lt;</w:t>
        </w:r>
      </w:ins>
      <w:ins w:id="726" w:author="Dale" w:date="2017-08-24T15:12:00Z">
        <w:r w:rsidR="001228D1">
          <w:rPr>
            <w:lang w:eastAsia="ja-JP"/>
          </w:rPr>
          <w:t>triggerRequest</w:t>
        </w:r>
      </w:ins>
      <w:ins w:id="727" w:author="Dale" w:date="2017-08-22T17:06:00Z">
        <w:r w:rsidR="001228D1">
          <w:rPr>
            <w:lang w:eastAsia="ja-JP"/>
          </w:rPr>
          <w:t>&gt;</w:t>
        </w:r>
      </w:ins>
    </w:p>
    <w:bookmarkEnd w:id="723"/>
    <w:bookmarkEnd w:id="724"/>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728" w:name="_Toc489281661"/>
      <w:r>
        <w:rPr>
          <w:lang w:val="en-US" w:eastAsia="ja-JP"/>
        </w:rPr>
        <w:t xml:space="preserve">8.2.3 </w:t>
      </w:r>
      <w:r w:rsidR="00974839" w:rsidRPr="00AB4DC7">
        <w:rPr>
          <w:lang w:eastAsia="ja-JP"/>
        </w:rPr>
        <w:t>Resource attributes</w:t>
      </w:r>
      <w:bookmarkEnd w:id="728"/>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7BAF06D0" w14:textId="77777777" w:rsidR="001228D1" w:rsidRPr="00AB4DC7" w:rsidRDefault="001228D1" w:rsidP="001228D1">
      <w:pPr>
        <w:pStyle w:val="TF"/>
        <w:rPr>
          <w:rFonts w:eastAsia="MS Mincho"/>
          <w:lang w:eastAsia="ja-JP"/>
        </w:rPr>
      </w:pPr>
      <w:bookmarkStart w:id="729"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29"/>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154E3AD1" w14:textId="77777777" w:rsidTr="001228D1">
        <w:trPr>
          <w:jc w:val="center"/>
        </w:trPr>
        <w:tc>
          <w:tcPr>
            <w:tcW w:w="3227" w:type="dxa"/>
            <w:shd w:val="clear" w:color="auto" w:fill="auto"/>
          </w:tcPr>
          <w:p w14:paraId="04A542D8"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020473"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F71A186" w14:textId="77777777" w:rsidR="001228D1" w:rsidRPr="00AB4DC7" w:rsidRDefault="001228D1" w:rsidP="001228D1">
            <w:pPr>
              <w:pStyle w:val="TAH"/>
              <w:rPr>
                <w:rFonts w:eastAsia="MS Mincho"/>
              </w:rPr>
            </w:pPr>
            <w:r w:rsidRPr="00AB4DC7">
              <w:t>Short Name</w:t>
            </w:r>
          </w:p>
        </w:tc>
      </w:tr>
      <w:tr w:rsidR="001228D1" w:rsidRPr="00AB4DC7" w14:paraId="695CA34D" w14:textId="77777777" w:rsidTr="001228D1">
        <w:trPr>
          <w:jc w:val="center"/>
        </w:trPr>
        <w:tc>
          <w:tcPr>
            <w:tcW w:w="3227" w:type="dxa"/>
            <w:shd w:val="clear" w:color="auto" w:fill="auto"/>
          </w:tcPr>
          <w:p w14:paraId="7533330C" w14:textId="77777777" w:rsidR="001228D1" w:rsidRPr="00AB4DC7" w:rsidRDefault="001228D1" w:rsidP="001228D1">
            <w:pPr>
              <w:pStyle w:val="TAL"/>
              <w:rPr>
                <w:rFonts w:eastAsia="MS Mincho"/>
                <w:i/>
              </w:rPr>
            </w:pPr>
            <w:r w:rsidRPr="00AB4DC7">
              <w:rPr>
                <w:i/>
              </w:rPr>
              <w:t>accessControlPolicyIDs</w:t>
            </w:r>
          </w:p>
        </w:tc>
        <w:tc>
          <w:tcPr>
            <w:tcW w:w="5245" w:type="dxa"/>
            <w:shd w:val="clear" w:color="auto" w:fill="auto"/>
          </w:tcPr>
          <w:p w14:paraId="483A4C5E" w14:textId="77777777" w:rsidR="001228D1" w:rsidRPr="00AB4DC7" w:rsidRDefault="001228D1" w:rsidP="001228D1">
            <w:pPr>
              <w:pStyle w:val="TAL"/>
              <w:rPr>
                <w:rFonts w:eastAsia="MS Mincho"/>
              </w:rPr>
            </w:pPr>
            <w:r w:rsidRPr="00AB4DC7">
              <w:t>All except accessControlPolicy, contentInstance</w:t>
            </w:r>
          </w:p>
        </w:tc>
        <w:tc>
          <w:tcPr>
            <w:tcW w:w="1365" w:type="dxa"/>
            <w:shd w:val="clear" w:color="auto" w:fill="auto"/>
          </w:tcPr>
          <w:p w14:paraId="7F909979" w14:textId="77777777" w:rsidR="001228D1" w:rsidRPr="00AB4DC7" w:rsidRDefault="001228D1" w:rsidP="001228D1">
            <w:pPr>
              <w:pStyle w:val="TAL"/>
              <w:rPr>
                <w:rFonts w:eastAsia="MS Mincho"/>
                <w:b/>
                <w:i/>
              </w:rPr>
            </w:pPr>
            <w:r w:rsidRPr="00AB4DC7">
              <w:rPr>
                <w:b/>
                <w:i/>
              </w:rPr>
              <w:t>acpi</w:t>
            </w:r>
          </w:p>
        </w:tc>
      </w:tr>
      <w:tr w:rsidR="001228D1" w:rsidRPr="00AB4DC7" w14:paraId="6E7105CA" w14:textId="77777777" w:rsidTr="001228D1">
        <w:trPr>
          <w:jc w:val="center"/>
        </w:trPr>
        <w:tc>
          <w:tcPr>
            <w:tcW w:w="3227" w:type="dxa"/>
            <w:shd w:val="clear" w:color="auto" w:fill="auto"/>
          </w:tcPr>
          <w:p w14:paraId="21F1B3FD" w14:textId="77777777" w:rsidR="001228D1" w:rsidRPr="00AB4DC7" w:rsidRDefault="001228D1" w:rsidP="001228D1">
            <w:pPr>
              <w:pStyle w:val="TAL"/>
              <w:rPr>
                <w:rFonts w:eastAsia="MS Mincho"/>
                <w:i/>
                <w:sz w:val="24"/>
                <w:szCs w:val="24"/>
                <w:lang w:eastAsia="ja-JP"/>
              </w:rPr>
            </w:pPr>
            <w:r w:rsidRPr="00AB4DC7">
              <w:rPr>
                <w:i/>
              </w:rPr>
              <w:t>announcedAttribute</w:t>
            </w:r>
          </w:p>
        </w:tc>
        <w:tc>
          <w:tcPr>
            <w:tcW w:w="5245" w:type="dxa"/>
            <w:shd w:val="clear" w:color="auto" w:fill="auto"/>
          </w:tcPr>
          <w:p w14:paraId="5092C3C8"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296DA573" w14:textId="77777777" w:rsidR="001228D1" w:rsidRPr="00AB4DC7" w:rsidRDefault="001228D1" w:rsidP="001228D1">
            <w:pPr>
              <w:pStyle w:val="TAL"/>
              <w:rPr>
                <w:rFonts w:eastAsia="MS Mincho"/>
                <w:b/>
                <w:i/>
                <w:sz w:val="24"/>
                <w:szCs w:val="24"/>
                <w:lang w:eastAsia="ja-JP"/>
              </w:rPr>
            </w:pPr>
            <w:r w:rsidRPr="00AB4DC7">
              <w:rPr>
                <w:b/>
                <w:i/>
              </w:rPr>
              <w:t>aa</w:t>
            </w:r>
          </w:p>
        </w:tc>
      </w:tr>
      <w:tr w:rsidR="001228D1" w:rsidRPr="00AB4DC7" w14:paraId="5C617B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80E7F" w14:textId="77777777" w:rsidR="001228D1" w:rsidRPr="00AB4DC7" w:rsidRDefault="001228D1" w:rsidP="001228D1">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0D835"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833A55" w14:textId="77777777" w:rsidR="001228D1" w:rsidRPr="00AB4DC7" w:rsidRDefault="001228D1" w:rsidP="001228D1">
            <w:pPr>
              <w:pStyle w:val="TAL"/>
              <w:rPr>
                <w:rFonts w:eastAsia="MS Mincho"/>
                <w:b/>
                <w:i/>
                <w:sz w:val="24"/>
                <w:szCs w:val="24"/>
                <w:lang w:eastAsia="ja-JP"/>
              </w:rPr>
            </w:pPr>
            <w:r w:rsidRPr="00AB4DC7">
              <w:rPr>
                <w:b/>
                <w:i/>
              </w:rPr>
              <w:t>at</w:t>
            </w:r>
          </w:p>
        </w:tc>
      </w:tr>
      <w:tr w:rsidR="001228D1" w:rsidRPr="00AB4DC7" w14:paraId="14DAD5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59BA" w14:textId="77777777" w:rsidR="001228D1" w:rsidRPr="00AB4DC7" w:rsidRDefault="001228D1" w:rsidP="001228D1">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4EC9E" w14:textId="77777777" w:rsidR="001228D1" w:rsidRPr="00AB4DC7" w:rsidRDefault="001228D1" w:rsidP="001228D1">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63E24" w14:textId="77777777" w:rsidR="001228D1" w:rsidRPr="00AB4DC7" w:rsidRDefault="001228D1" w:rsidP="001228D1">
            <w:pPr>
              <w:pStyle w:val="TAL"/>
              <w:rPr>
                <w:rFonts w:eastAsia="MS Mincho"/>
                <w:b/>
                <w:i/>
                <w:sz w:val="24"/>
                <w:szCs w:val="24"/>
                <w:lang w:eastAsia="ja-JP"/>
              </w:rPr>
            </w:pPr>
            <w:r w:rsidRPr="00AB4DC7">
              <w:rPr>
                <w:b/>
                <w:i/>
              </w:rPr>
              <w:t>ct</w:t>
            </w:r>
          </w:p>
        </w:tc>
      </w:tr>
      <w:tr w:rsidR="001228D1" w:rsidRPr="00AB4DC7" w14:paraId="13BDDB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42405B" w14:textId="77777777" w:rsidR="001228D1" w:rsidRPr="00AB4DC7" w:rsidRDefault="001228D1" w:rsidP="001228D1">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BA5BF" w14:textId="77777777" w:rsidR="001228D1" w:rsidRPr="00AB4DC7" w:rsidRDefault="001228D1" w:rsidP="001228D1">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025D30" w14:textId="77777777" w:rsidR="001228D1" w:rsidRPr="00AB4DC7" w:rsidRDefault="001228D1" w:rsidP="001228D1">
            <w:pPr>
              <w:pStyle w:val="TAL"/>
              <w:rPr>
                <w:rFonts w:eastAsia="MS Mincho"/>
                <w:b/>
                <w:i/>
                <w:sz w:val="24"/>
                <w:szCs w:val="24"/>
                <w:lang w:eastAsia="ja-JP"/>
              </w:rPr>
            </w:pPr>
            <w:r w:rsidRPr="00AB4DC7">
              <w:rPr>
                <w:b/>
                <w:i/>
              </w:rPr>
              <w:t>et</w:t>
            </w:r>
          </w:p>
        </w:tc>
      </w:tr>
      <w:tr w:rsidR="001228D1" w:rsidRPr="00AB4DC7" w14:paraId="5B8B2AB8" w14:textId="77777777" w:rsidTr="001228D1">
        <w:trPr>
          <w:jc w:val="center"/>
        </w:trPr>
        <w:tc>
          <w:tcPr>
            <w:tcW w:w="3227" w:type="dxa"/>
            <w:shd w:val="clear" w:color="auto" w:fill="auto"/>
          </w:tcPr>
          <w:p w14:paraId="7590CD6F" w14:textId="77777777" w:rsidR="001228D1" w:rsidRPr="00AB4DC7" w:rsidRDefault="001228D1" w:rsidP="001228D1">
            <w:pPr>
              <w:pStyle w:val="TAL"/>
              <w:rPr>
                <w:rStyle w:val="oneM2M-primitive-parameter-name"/>
                <w:b w:val="0"/>
              </w:rPr>
            </w:pPr>
            <w:r w:rsidRPr="00AB4DC7">
              <w:rPr>
                <w:rStyle w:val="oneM2M-primitive-parameter-name"/>
                <w:b w:val="0"/>
              </w:rPr>
              <w:t>labels</w:t>
            </w:r>
          </w:p>
        </w:tc>
        <w:tc>
          <w:tcPr>
            <w:tcW w:w="5245" w:type="dxa"/>
            <w:shd w:val="clear" w:color="auto" w:fill="auto"/>
          </w:tcPr>
          <w:p w14:paraId="4F261B73" w14:textId="77777777" w:rsidR="001228D1" w:rsidRPr="00AB4DC7" w:rsidRDefault="001228D1" w:rsidP="001228D1">
            <w:pPr>
              <w:pStyle w:val="TAL"/>
            </w:pPr>
            <w:r w:rsidRPr="00AB4DC7">
              <w:t>All (optional)</w:t>
            </w:r>
          </w:p>
        </w:tc>
        <w:tc>
          <w:tcPr>
            <w:tcW w:w="1365" w:type="dxa"/>
            <w:shd w:val="clear" w:color="auto" w:fill="auto"/>
          </w:tcPr>
          <w:p w14:paraId="03F7FBFF" w14:textId="77777777" w:rsidR="001228D1" w:rsidRPr="00AB4DC7" w:rsidRDefault="001228D1" w:rsidP="001228D1">
            <w:pPr>
              <w:pStyle w:val="TAL"/>
              <w:rPr>
                <w:b/>
                <w:i/>
              </w:rPr>
            </w:pPr>
            <w:r w:rsidRPr="00AB4DC7">
              <w:rPr>
                <w:b/>
                <w:i/>
              </w:rPr>
              <w:t>lb</w:t>
            </w:r>
            <w:r w:rsidRPr="00AB4DC7">
              <w:t>l</w:t>
            </w:r>
          </w:p>
        </w:tc>
      </w:tr>
      <w:tr w:rsidR="001228D1" w:rsidRPr="00AB4DC7" w14:paraId="53C42E29" w14:textId="77777777" w:rsidTr="001228D1">
        <w:trPr>
          <w:jc w:val="center"/>
        </w:trPr>
        <w:tc>
          <w:tcPr>
            <w:tcW w:w="3227" w:type="dxa"/>
            <w:shd w:val="clear" w:color="auto" w:fill="auto"/>
          </w:tcPr>
          <w:p w14:paraId="04F2C0D2" w14:textId="77777777" w:rsidR="001228D1" w:rsidRPr="00AB4DC7" w:rsidRDefault="001228D1" w:rsidP="001228D1">
            <w:pPr>
              <w:pStyle w:val="TAL"/>
              <w:rPr>
                <w:rFonts w:eastAsia="MS Mincho"/>
                <w:i/>
                <w:sz w:val="24"/>
                <w:szCs w:val="24"/>
                <w:lang w:eastAsia="ja-JP"/>
              </w:rPr>
            </w:pPr>
            <w:r w:rsidRPr="00AB4DC7">
              <w:rPr>
                <w:i/>
              </w:rPr>
              <w:t>lastModifiedTime</w:t>
            </w:r>
          </w:p>
        </w:tc>
        <w:tc>
          <w:tcPr>
            <w:tcW w:w="5245" w:type="dxa"/>
            <w:shd w:val="clear" w:color="auto" w:fill="auto"/>
          </w:tcPr>
          <w:p w14:paraId="6FDBE1F2"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17800D1" w14:textId="77777777" w:rsidR="001228D1" w:rsidRPr="00AB4DC7" w:rsidRDefault="001228D1" w:rsidP="001228D1">
            <w:pPr>
              <w:pStyle w:val="TAL"/>
              <w:rPr>
                <w:rFonts w:eastAsia="MS Mincho"/>
                <w:b/>
                <w:i/>
                <w:sz w:val="24"/>
                <w:szCs w:val="24"/>
                <w:lang w:eastAsia="ja-JP"/>
              </w:rPr>
            </w:pPr>
            <w:r w:rsidRPr="00AB4DC7">
              <w:rPr>
                <w:b/>
                <w:i/>
              </w:rPr>
              <w:t>lt</w:t>
            </w:r>
          </w:p>
        </w:tc>
      </w:tr>
      <w:tr w:rsidR="001228D1" w:rsidRPr="00AB4DC7" w14:paraId="7FB2D185" w14:textId="77777777" w:rsidTr="001228D1">
        <w:trPr>
          <w:jc w:val="center"/>
        </w:trPr>
        <w:tc>
          <w:tcPr>
            <w:tcW w:w="3227" w:type="dxa"/>
            <w:shd w:val="clear" w:color="auto" w:fill="auto"/>
          </w:tcPr>
          <w:p w14:paraId="282BCBBD" w14:textId="77777777" w:rsidR="001228D1" w:rsidRPr="00AB4DC7" w:rsidRDefault="001228D1" w:rsidP="001228D1">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3333DA44" w14:textId="77777777" w:rsidR="001228D1" w:rsidRPr="00AB4DC7" w:rsidRDefault="001228D1" w:rsidP="001228D1">
            <w:pPr>
              <w:pStyle w:val="TAL"/>
              <w:rPr>
                <w:rFonts w:eastAsia="MS Mincho"/>
                <w:lang w:eastAsia="ja-JP"/>
              </w:rPr>
            </w:pPr>
            <w:r w:rsidRPr="00AB4DC7">
              <w:rPr>
                <w:rFonts w:eastAsia="MS Mincho" w:hint="eastAsia"/>
                <w:lang w:eastAsia="ja-JP"/>
              </w:rPr>
              <w:t>All</w:t>
            </w:r>
          </w:p>
        </w:tc>
        <w:tc>
          <w:tcPr>
            <w:tcW w:w="1365" w:type="dxa"/>
            <w:shd w:val="clear" w:color="auto" w:fill="auto"/>
          </w:tcPr>
          <w:p w14:paraId="67493CEA" w14:textId="77777777" w:rsidR="001228D1" w:rsidRPr="00AB4DC7" w:rsidRDefault="001228D1" w:rsidP="001228D1">
            <w:pPr>
              <w:pStyle w:val="TAL"/>
              <w:rPr>
                <w:rFonts w:eastAsia="MS Mincho"/>
                <w:b/>
                <w:i/>
                <w:lang w:eastAsia="ja-JP"/>
              </w:rPr>
            </w:pPr>
            <w:r w:rsidRPr="00AB4DC7">
              <w:rPr>
                <w:rFonts w:eastAsia="MS Mincho" w:hint="eastAsia"/>
                <w:b/>
                <w:i/>
                <w:lang w:eastAsia="ja-JP"/>
              </w:rPr>
              <w:t>lnk</w:t>
            </w:r>
          </w:p>
        </w:tc>
      </w:tr>
      <w:tr w:rsidR="001228D1" w:rsidRPr="00AB4DC7" w14:paraId="7CA53800" w14:textId="77777777" w:rsidTr="001228D1">
        <w:trPr>
          <w:jc w:val="center"/>
        </w:trPr>
        <w:tc>
          <w:tcPr>
            <w:tcW w:w="3227" w:type="dxa"/>
            <w:shd w:val="clear" w:color="auto" w:fill="auto"/>
          </w:tcPr>
          <w:p w14:paraId="0A1CC678" w14:textId="77777777" w:rsidR="001228D1" w:rsidRPr="00AB4DC7" w:rsidRDefault="001228D1" w:rsidP="001228D1">
            <w:pPr>
              <w:pStyle w:val="TAL"/>
              <w:rPr>
                <w:rFonts w:eastAsia="MS Mincho"/>
                <w:i/>
                <w:sz w:val="24"/>
                <w:szCs w:val="24"/>
                <w:lang w:eastAsia="ja-JP"/>
              </w:rPr>
            </w:pPr>
            <w:r w:rsidRPr="00AB4DC7">
              <w:rPr>
                <w:i/>
              </w:rPr>
              <w:t>parentID</w:t>
            </w:r>
          </w:p>
        </w:tc>
        <w:tc>
          <w:tcPr>
            <w:tcW w:w="5245" w:type="dxa"/>
            <w:shd w:val="clear" w:color="auto" w:fill="auto"/>
          </w:tcPr>
          <w:p w14:paraId="0CF6937B"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A849DC3" w14:textId="77777777" w:rsidR="001228D1" w:rsidRPr="00AB4DC7" w:rsidRDefault="001228D1" w:rsidP="001228D1">
            <w:pPr>
              <w:pStyle w:val="TAL"/>
              <w:rPr>
                <w:rFonts w:eastAsia="MS Mincho"/>
                <w:b/>
                <w:i/>
                <w:sz w:val="24"/>
                <w:szCs w:val="24"/>
                <w:lang w:eastAsia="ja-JP"/>
              </w:rPr>
            </w:pPr>
            <w:r w:rsidRPr="00AB4DC7">
              <w:rPr>
                <w:b/>
                <w:i/>
              </w:rPr>
              <w:t>pi</w:t>
            </w:r>
          </w:p>
        </w:tc>
      </w:tr>
      <w:tr w:rsidR="001228D1" w:rsidRPr="00AB4DC7" w14:paraId="3780EB62" w14:textId="77777777" w:rsidTr="001228D1">
        <w:trPr>
          <w:jc w:val="center"/>
        </w:trPr>
        <w:tc>
          <w:tcPr>
            <w:tcW w:w="3227" w:type="dxa"/>
            <w:shd w:val="clear" w:color="auto" w:fill="auto"/>
          </w:tcPr>
          <w:p w14:paraId="696242FF" w14:textId="77777777" w:rsidR="001228D1" w:rsidRPr="00AB4DC7" w:rsidRDefault="001228D1" w:rsidP="001228D1">
            <w:pPr>
              <w:pStyle w:val="TAL"/>
              <w:rPr>
                <w:rFonts w:eastAsia="MS Mincho"/>
                <w:i/>
                <w:sz w:val="24"/>
                <w:szCs w:val="24"/>
                <w:lang w:eastAsia="ja-JP"/>
              </w:rPr>
            </w:pPr>
            <w:r w:rsidRPr="00AB4DC7">
              <w:rPr>
                <w:i/>
              </w:rPr>
              <w:t>resourceID</w:t>
            </w:r>
          </w:p>
        </w:tc>
        <w:tc>
          <w:tcPr>
            <w:tcW w:w="5245" w:type="dxa"/>
            <w:shd w:val="clear" w:color="auto" w:fill="auto"/>
          </w:tcPr>
          <w:p w14:paraId="79B11929"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1A1F22A6" w14:textId="77777777" w:rsidR="001228D1" w:rsidRPr="00AB4DC7" w:rsidRDefault="001228D1" w:rsidP="001228D1">
            <w:pPr>
              <w:pStyle w:val="TAL"/>
              <w:rPr>
                <w:rFonts w:eastAsia="MS Mincho"/>
                <w:b/>
                <w:i/>
                <w:sz w:val="24"/>
                <w:szCs w:val="24"/>
                <w:lang w:eastAsia="ja-JP"/>
              </w:rPr>
            </w:pPr>
            <w:r w:rsidRPr="00AB4DC7">
              <w:rPr>
                <w:b/>
                <w:i/>
              </w:rPr>
              <w:t>ri</w:t>
            </w:r>
          </w:p>
        </w:tc>
      </w:tr>
      <w:tr w:rsidR="001228D1" w:rsidRPr="00AB4DC7" w14:paraId="5926FB2C" w14:textId="77777777" w:rsidTr="001228D1">
        <w:trPr>
          <w:jc w:val="center"/>
        </w:trPr>
        <w:tc>
          <w:tcPr>
            <w:tcW w:w="3227" w:type="dxa"/>
            <w:shd w:val="clear" w:color="auto" w:fill="auto"/>
          </w:tcPr>
          <w:p w14:paraId="67D2E777" w14:textId="77777777" w:rsidR="001228D1" w:rsidRPr="00AB4DC7" w:rsidRDefault="001228D1" w:rsidP="001228D1">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106AA68" w14:textId="77777777" w:rsidR="001228D1" w:rsidRPr="00AB4DC7" w:rsidRDefault="001228D1" w:rsidP="001228D1">
            <w:pPr>
              <w:pStyle w:val="TAL"/>
            </w:pPr>
            <w:r w:rsidRPr="00AB4DC7">
              <w:t>All</w:t>
            </w:r>
          </w:p>
        </w:tc>
        <w:tc>
          <w:tcPr>
            <w:tcW w:w="1365" w:type="dxa"/>
            <w:shd w:val="clear" w:color="auto" w:fill="auto"/>
          </w:tcPr>
          <w:p w14:paraId="17C41A05" w14:textId="77777777" w:rsidR="001228D1" w:rsidRPr="00AB4DC7" w:rsidRDefault="001228D1" w:rsidP="001228D1">
            <w:pPr>
              <w:pStyle w:val="TAL"/>
              <w:rPr>
                <w:b/>
                <w:i/>
              </w:rPr>
            </w:pPr>
            <w:r w:rsidRPr="00AB4DC7">
              <w:rPr>
                <w:b/>
                <w:i/>
              </w:rPr>
              <w:t>ty*</w:t>
            </w:r>
          </w:p>
        </w:tc>
      </w:tr>
      <w:tr w:rsidR="001228D1" w:rsidRPr="00AB4DC7" w14:paraId="75AC55AC" w14:textId="77777777" w:rsidTr="001228D1">
        <w:trPr>
          <w:jc w:val="center"/>
        </w:trPr>
        <w:tc>
          <w:tcPr>
            <w:tcW w:w="3227" w:type="dxa"/>
            <w:shd w:val="clear" w:color="auto" w:fill="auto"/>
          </w:tcPr>
          <w:p w14:paraId="477E9A28" w14:textId="77777777" w:rsidR="001228D1" w:rsidRPr="00AB4DC7" w:rsidRDefault="001228D1" w:rsidP="001228D1">
            <w:pPr>
              <w:pStyle w:val="TAL"/>
              <w:rPr>
                <w:rFonts w:eastAsia="MS Mincho"/>
                <w:i/>
                <w:sz w:val="24"/>
                <w:szCs w:val="24"/>
                <w:lang w:eastAsia="ja-JP"/>
              </w:rPr>
            </w:pPr>
            <w:r w:rsidRPr="00AB4DC7">
              <w:rPr>
                <w:i/>
              </w:rPr>
              <w:t>stateTag</w:t>
            </w:r>
          </w:p>
        </w:tc>
        <w:tc>
          <w:tcPr>
            <w:tcW w:w="5245" w:type="dxa"/>
            <w:shd w:val="clear" w:color="auto" w:fill="auto"/>
          </w:tcPr>
          <w:p w14:paraId="5EECBBD5" w14:textId="77777777" w:rsidR="001228D1" w:rsidRPr="00AB4DC7" w:rsidRDefault="001228D1" w:rsidP="001228D1">
            <w:pPr>
              <w:pStyle w:val="TAL"/>
              <w:rPr>
                <w:rFonts w:eastAsia="MS Mincho"/>
                <w:sz w:val="24"/>
                <w:szCs w:val="24"/>
                <w:lang w:eastAsia="ja-JP"/>
              </w:rPr>
            </w:pPr>
            <w:r w:rsidRPr="00AB4DC7">
              <w:t>container, contentInstance, delivery, request</w:t>
            </w:r>
          </w:p>
        </w:tc>
        <w:tc>
          <w:tcPr>
            <w:tcW w:w="1365" w:type="dxa"/>
            <w:shd w:val="clear" w:color="auto" w:fill="auto"/>
          </w:tcPr>
          <w:p w14:paraId="3AEEC946" w14:textId="77777777" w:rsidR="001228D1" w:rsidRPr="00AB4DC7" w:rsidRDefault="001228D1" w:rsidP="001228D1">
            <w:pPr>
              <w:pStyle w:val="TAL"/>
              <w:rPr>
                <w:rFonts w:eastAsia="MS Mincho"/>
                <w:b/>
                <w:i/>
                <w:sz w:val="24"/>
                <w:szCs w:val="24"/>
                <w:lang w:eastAsia="ja-JP"/>
              </w:rPr>
            </w:pPr>
            <w:r w:rsidRPr="00AB4DC7">
              <w:rPr>
                <w:b/>
                <w:i/>
              </w:rPr>
              <w:t>st</w:t>
            </w:r>
          </w:p>
        </w:tc>
      </w:tr>
      <w:tr w:rsidR="001228D1" w:rsidRPr="00AB4DC7" w14:paraId="439111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5FA01E" w14:textId="77777777" w:rsidR="001228D1" w:rsidRPr="00AB4DC7" w:rsidRDefault="001228D1" w:rsidP="001228D1">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E89D2" w14:textId="77777777" w:rsidR="001228D1" w:rsidRPr="00AB4DC7" w:rsidRDefault="001228D1" w:rsidP="001228D1">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A1EEB" w14:textId="77777777" w:rsidR="001228D1" w:rsidRPr="00AB4DC7" w:rsidRDefault="001228D1" w:rsidP="001228D1">
            <w:pPr>
              <w:pStyle w:val="TAL"/>
              <w:rPr>
                <w:b/>
                <w:i/>
              </w:rPr>
            </w:pPr>
            <w:r w:rsidRPr="00AB4DC7">
              <w:rPr>
                <w:rFonts w:eastAsia="SimSun" w:hint="eastAsia"/>
                <w:b/>
                <w:i/>
                <w:lang w:eastAsia="zh-CN"/>
              </w:rPr>
              <w:t>rn</w:t>
            </w:r>
          </w:p>
        </w:tc>
      </w:tr>
      <w:tr w:rsidR="001228D1" w:rsidRPr="00AB4DC7" w14:paraId="3181693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E1790" w14:textId="77777777" w:rsidR="001228D1" w:rsidRPr="00AB4DC7" w:rsidRDefault="001228D1" w:rsidP="001228D1">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ACC12"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A3C9CD" w14:textId="77777777" w:rsidR="001228D1" w:rsidRPr="00AB4DC7" w:rsidRDefault="001228D1" w:rsidP="001228D1">
            <w:pPr>
              <w:pStyle w:val="TAL"/>
              <w:rPr>
                <w:b/>
                <w:i/>
              </w:rPr>
            </w:pPr>
            <w:r w:rsidRPr="00AB4DC7">
              <w:rPr>
                <w:b/>
                <w:i/>
              </w:rPr>
              <w:t>pv</w:t>
            </w:r>
          </w:p>
        </w:tc>
      </w:tr>
      <w:tr w:rsidR="001228D1" w:rsidRPr="00AB4DC7" w14:paraId="549CA32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ED945" w14:textId="77777777" w:rsidR="001228D1" w:rsidRPr="00AB4DC7" w:rsidRDefault="001228D1" w:rsidP="001228D1">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207ED"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70377" w14:textId="77777777" w:rsidR="001228D1" w:rsidRPr="00AB4DC7" w:rsidRDefault="001228D1" w:rsidP="001228D1">
            <w:pPr>
              <w:pStyle w:val="TAL"/>
              <w:rPr>
                <w:b/>
                <w:i/>
              </w:rPr>
            </w:pPr>
            <w:r w:rsidRPr="00AB4DC7">
              <w:rPr>
                <w:b/>
                <w:i/>
              </w:rPr>
              <w:t>pvs</w:t>
            </w:r>
          </w:p>
        </w:tc>
      </w:tr>
      <w:tr w:rsidR="001228D1" w:rsidRPr="00AB4DC7" w14:paraId="327B37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2BEE7B" w14:textId="77777777" w:rsidR="001228D1" w:rsidRPr="00AB4DC7" w:rsidRDefault="001228D1" w:rsidP="001228D1">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899F5"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72B77" w14:textId="77777777" w:rsidR="001228D1" w:rsidRPr="00AB4DC7" w:rsidRDefault="001228D1" w:rsidP="001228D1">
            <w:pPr>
              <w:pStyle w:val="TAL"/>
              <w:rPr>
                <w:b/>
                <w:i/>
              </w:rPr>
            </w:pPr>
            <w:r w:rsidRPr="00AB4DC7">
              <w:rPr>
                <w:b/>
                <w:i/>
              </w:rPr>
              <w:t>api</w:t>
            </w:r>
          </w:p>
        </w:tc>
      </w:tr>
      <w:tr w:rsidR="001228D1" w:rsidRPr="00AB4DC7" w14:paraId="1CEA37F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0AC145" w14:textId="77777777" w:rsidR="001228D1" w:rsidRPr="00AB4DC7" w:rsidRDefault="001228D1" w:rsidP="001228D1">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53808"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6334B7" w14:textId="77777777" w:rsidR="001228D1" w:rsidRPr="00AB4DC7" w:rsidRDefault="001228D1" w:rsidP="001228D1">
            <w:pPr>
              <w:pStyle w:val="TAL"/>
              <w:rPr>
                <w:b/>
                <w:i/>
              </w:rPr>
            </w:pPr>
            <w:r w:rsidRPr="00AB4DC7">
              <w:rPr>
                <w:b/>
                <w:i/>
              </w:rPr>
              <w:t>aei</w:t>
            </w:r>
          </w:p>
        </w:tc>
      </w:tr>
      <w:tr w:rsidR="001228D1" w:rsidRPr="00AB4DC7" w14:paraId="4F6D4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185FF" w14:textId="77777777" w:rsidR="001228D1" w:rsidRPr="00AB4DC7" w:rsidRDefault="001228D1" w:rsidP="001228D1">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E7939"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D8DFF" w14:textId="77777777" w:rsidR="001228D1" w:rsidRPr="00AB4DC7" w:rsidRDefault="001228D1" w:rsidP="001228D1">
            <w:pPr>
              <w:pStyle w:val="TAL"/>
              <w:rPr>
                <w:b/>
                <w:i/>
              </w:rPr>
            </w:pPr>
            <w:r w:rsidRPr="00AB4DC7">
              <w:rPr>
                <w:b/>
                <w:i/>
              </w:rPr>
              <w:t>apn</w:t>
            </w:r>
          </w:p>
        </w:tc>
      </w:tr>
      <w:tr w:rsidR="001228D1" w:rsidRPr="00AB4DC7" w14:paraId="794275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CA322" w14:textId="77777777" w:rsidR="001228D1" w:rsidRPr="00AB4DC7" w:rsidRDefault="001228D1" w:rsidP="001228D1">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1B1329"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BAF47F" w14:textId="77777777" w:rsidR="001228D1" w:rsidRPr="00AB4DC7" w:rsidRDefault="001228D1" w:rsidP="001228D1">
            <w:pPr>
              <w:pStyle w:val="TAL"/>
              <w:rPr>
                <w:b/>
                <w:i/>
              </w:rPr>
            </w:pPr>
            <w:r w:rsidRPr="00AB4DC7">
              <w:rPr>
                <w:b/>
                <w:i/>
              </w:rPr>
              <w:t>poa</w:t>
            </w:r>
          </w:p>
        </w:tc>
      </w:tr>
      <w:tr w:rsidR="001228D1" w:rsidRPr="00AB4DC7" w14:paraId="3A1F04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A235F3" w14:textId="77777777" w:rsidR="001228D1" w:rsidRPr="00AB4DC7" w:rsidRDefault="001228D1" w:rsidP="001228D1">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C505E" w14:textId="77777777" w:rsidR="001228D1" w:rsidRPr="00AB4DC7" w:rsidRDefault="001228D1" w:rsidP="001228D1">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A3FC9D" w14:textId="77777777" w:rsidR="001228D1" w:rsidRPr="00AB4DC7" w:rsidRDefault="001228D1" w:rsidP="001228D1">
            <w:pPr>
              <w:pStyle w:val="TAL"/>
              <w:rPr>
                <w:b/>
                <w:i/>
              </w:rPr>
            </w:pPr>
            <w:r w:rsidRPr="00AB4DC7">
              <w:rPr>
                <w:b/>
                <w:i/>
              </w:rPr>
              <w:t>or</w:t>
            </w:r>
          </w:p>
        </w:tc>
      </w:tr>
      <w:tr w:rsidR="001228D1" w:rsidRPr="00AB4DC7" w14:paraId="35764BA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F8B683" w14:textId="77777777" w:rsidR="001228D1" w:rsidRPr="00AB4DC7" w:rsidRDefault="001228D1" w:rsidP="001228D1">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EAA4A"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7A589" w14:textId="77777777" w:rsidR="001228D1" w:rsidRPr="00AB4DC7" w:rsidRDefault="001228D1" w:rsidP="001228D1">
            <w:pPr>
              <w:pStyle w:val="TAL"/>
              <w:rPr>
                <w:b/>
                <w:i/>
              </w:rPr>
            </w:pPr>
            <w:r w:rsidRPr="00AB4DC7">
              <w:rPr>
                <w:b/>
                <w:i/>
              </w:rPr>
              <w:t>nl</w:t>
            </w:r>
          </w:p>
        </w:tc>
      </w:tr>
      <w:tr w:rsidR="001228D1" w:rsidRPr="00AB4DC7" w14:paraId="3A3C46B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40A860" w14:textId="77777777" w:rsidR="001228D1" w:rsidRPr="00AB4DC7" w:rsidRDefault="001228D1" w:rsidP="001228D1">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81D87"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E195CB" w14:textId="77777777" w:rsidR="001228D1" w:rsidRPr="00AB4DC7" w:rsidRDefault="001228D1" w:rsidP="001228D1">
            <w:pPr>
              <w:pStyle w:val="TAL"/>
              <w:rPr>
                <w:b/>
                <w:i/>
              </w:rPr>
            </w:pPr>
            <w:r w:rsidRPr="00AB4DC7">
              <w:rPr>
                <w:b/>
                <w:i/>
              </w:rPr>
              <w:t>csz</w:t>
            </w:r>
          </w:p>
        </w:tc>
      </w:tr>
      <w:tr w:rsidR="004F0CEF" w:rsidRPr="00AB4DC7" w14:paraId="37E766E5" w14:textId="77777777" w:rsidTr="001228D1">
        <w:trPr>
          <w:jc w:val="center"/>
          <w:ins w:id="730" w:author="Dale" w:date="2017-08-24T15:1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E7EBB" w14:textId="1C536983" w:rsidR="004F0CEF" w:rsidRPr="00AB4DC7" w:rsidRDefault="004F0CEF" w:rsidP="001228D1">
            <w:pPr>
              <w:pStyle w:val="TAL"/>
              <w:rPr>
                <w:ins w:id="731" w:author="Dale" w:date="2017-08-24T15:18:00Z"/>
                <w:i/>
              </w:rPr>
            </w:pPr>
            <w:ins w:id="732"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0A77E" w14:textId="1D567513" w:rsidR="004F0CEF" w:rsidRPr="00AB4DC7" w:rsidRDefault="004F0CEF" w:rsidP="001228D1">
            <w:pPr>
              <w:pStyle w:val="TAL"/>
              <w:rPr>
                <w:ins w:id="733" w:author="Dale" w:date="2017-08-24T15:18:00Z"/>
              </w:rPr>
            </w:pPr>
            <w:ins w:id="734"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C68BA1" w14:textId="31A14F25" w:rsidR="004F0CEF" w:rsidRPr="00AB4DC7" w:rsidRDefault="004F0CEF" w:rsidP="001228D1">
            <w:pPr>
              <w:pStyle w:val="TAL"/>
              <w:rPr>
                <w:ins w:id="735" w:author="Dale" w:date="2017-08-24T15:18:00Z"/>
                <w:b/>
                <w:i/>
              </w:rPr>
            </w:pPr>
            <w:ins w:id="736" w:author="Dale" w:date="2017-08-24T15:18:00Z">
              <w:r>
                <w:rPr>
                  <w:b/>
                  <w:i/>
                </w:rPr>
                <w:t>tren</w:t>
              </w:r>
            </w:ins>
          </w:p>
        </w:tc>
      </w:tr>
      <w:tr w:rsidR="001228D1" w:rsidRPr="00AB4DC7" w14:paraId="25A4DD5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2B121" w14:textId="77777777" w:rsidR="001228D1" w:rsidRPr="00AB4DC7" w:rsidRDefault="001228D1" w:rsidP="001228D1">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20B1E" w14:textId="77777777" w:rsidR="001228D1" w:rsidRPr="00AB4DC7" w:rsidRDefault="001228D1" w:rsidP="001228D1">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1465B" w14:textId="77777777" w:rsidR="001228D1" w:rsidRPr="00AB4DC7" w:rsidRDefault="001228D1" w:rsidP="001228D1">
            <w:pPr>
              <w:pStyle w:val="TAL"/>
              <w:rPr>
                <w:b/>
                <w:i/>
              </w:rPr>
            </w:pPr>
            <w:r w:rsidRPr="00AB4DC7">
              <w:rPr>
                <w:b/>
                <w:i/>
              </w:rPr>
              <w:t>cr</w:t>
            </w:r>
          </w:p>
        </w:tc>
      </w:tr>
      <w:tr w:rsidR="001228D1" w:rsidRPr="00AB4DC7" w14:paraId="668258C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C02A3" w14:textId="77777777" w:rsidR="001228D1" w:rsidRPr="00AB4DC7" w:rsidRDefault="001228D1" w:rsidP="001228D1">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DEB3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86CD63" w14:textId="77777777" w:rsidR="001228D1" w:rsidRPr="00AB4DC7" w:rsidRDefault="001228D1" w:rsidP="001228D1">
            <w:pPr>
              <w:pStyle w:val="TAL"/>
              <w:rPr>
                <w:b/>
                <w:i/>
              </w:rPr>
            </w:pPr>
            <w:r w:rsidRPr="00AB4DC7">
              <w:rPr>
                <w:b/>
                <w:i/>
              </w:rPr>
              <w:t>mni</w:t>
            </w:r>
          </w:p>
        </w:tc>
      </w:tr>
      <w:tr w:rsidR="001228D1" w:rsidRPr="00AB4DC7" w14:paraId="15293D3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3E5D1" w14:textId="77777777" w:rsidR="001228D1" w:rsidRPr="00AB4DC7" w:rsidRDefault="001228D1" w:rsidP="001228D1">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44684"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1E348" w14:textId="77777777" w:rsidR="001228D1" w:rsidRPr="00AB4DC7" w:rsidRDefault="001228D1" w:rsidP="001228D1">
            <w:pPr>
              <w:pStyle w:val="TAL"/>
              <w:rPr>
                <w:b/>
                <w:i/>
              </w:rPr>
            </w:pPr>
            <w:r w:rsidRPr="00AB4DC7">
              <w:rPr>
                <w:b/>
                <w:i/>
              </w:rPr>
              <w:t>mbs</w:t>
            </w:r>
          </w:p>
        </w:tc>
      </w:tr>
      <w:tr w:rsidR="001228D1" w:rsidRPr="00AB4DC7" w14:paraId="0D40698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1F1F34" w14:textId="77777777" w:rsidR="001228D1" w:rsidRPr="00AB4DC7" w:rsidRDefault="001228D1" w:rsidP="001228D1">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D0A1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A273E" w14:textId="77777777" w:rsidR="001228D1" w:rsidRPr="00AB4DC7" w:rsidRDefault="001228D1" w:rsidP="001228D1">
            <w:pPr>
              <w:pStyle w:val="TAL"/>
              <w:rPr>
                <w:b/>
                <w:i/>
              </w:rPr>
            </w:pPr>
            <w:r w:rsidRPr="00AB4DC7">
              <w:rPr>
                <w:b/>
                <w:i/>
              </w:rPr>
              <w:t>mia</w:t>
            </w:r>
          </w:p>
        </w:tc>
      </w:tr>
      <w:tr w:rsidR="001228D1" w:rsidRPr="00AB4DC7" w14:paraId="2D2EE02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1CA752" w14:textId="77777777" w:rsidR="001228D1" w:rsidRPr="00AB4DC7" w:rsidRDefault="001228D1" w:rsidP="001228D1">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BE1BD" w14:textId="77777777" w:rsidR="001228D1" w:rsidRPr="00AB4DC7" w:rsidRDefault="001228D1" w:rsidP="001228D1">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FC756" w14:textId="77777777" w:rsidR="001228D1" w:rsidRPr="00AB4DC7" w:rsidRDefault="001228D1" w:rsidP="001228D1">
            <w:pPr>
              <w:pStyle w:val="TAL"/>
              <w:rPr>
                <w:b/>
                <w:i/>
              </w:rPr>
            </w:pPr>
            <w:r w:rsidRPr="00AB4DC7">
              <w:rPr>
                <w:b/>
                <w:i/>
              </w:rPr>
              <w:t>cni</w:t>
            </w:r>
          </w:p>
        </w:tc>
      </w:tr>
    </w:tbl>
    <w:p w14:paraId="7A59C43A" w14:textId="77777777" w:rsidR="001228D1" w:rsidRPr="00AB4DC7" w:rsidRDefault="001228D1" w:rsidP="001228D1">
      <w:pPr>
        <w:rPr>
          <w:rFonts w:eastAsia="MS Mincho"/>
          <w:lang w:eastAsia="ja-JP"/>
        </w:rPr>
      </w:pPr>
    </w:p>
    <w:p w14:paraId="60C9EEA3" w14:textId="77777777" w:rsidR="001228D1" w:rsidRPr="00AB4DC7" w:rsidRDefault="001228D1" w:rsidP="001228D1">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8B0CFF8" w14:textId="77777777" w:rsidTr="001228D1">
        <w:trPr>
          <w:jc w:val="center"/>
        </w:trPr>
        <w:tc>
          <w:tcPr>
            <w:tcW w:w="3227" w:type="dxa"/>
            <w:shd w:val="clear" w:color="auto" w:fill="auto"/>
          </w:tcPr>
          <w:p w14:paraId="3DD4CFF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2839F32B"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52328F50" w14:textId="77777777" w:rsidR="001228D1" w:rsidRPr="00AB4DC7" w:rsidRDefault="001228D1" w:rsidP="001228D1">
            <w:pPr>
              <w:pStyle w:val="TAH"/>
              <w:rPr>
                <w:rFonts w:eastAsia="MS Mincho"/>
              </w:rPr>
            </w:pPr>
            <w:r w:rsidRPr="00AB4DC7">
              <w:t>Short Name</w:t>
            </w:r>
          </w:p>
        </w:tc>
      </w:tr>
      <w:tr w:rsidR="001228D1" w:rsidRPr="00AB4DC7" w14:paraId="296FA412" w14:textId="77777777" w:rsidTr="001228D1">
        <w:trPr>
          <w:jc w:val="center"/>
        </w:trPr>
        <w:tc>
          <w:tcPr>
            <w:tcW w:w="3227" w:type="dxa"/>
            <w:shd w:val="clear" w:color="auto" w:fill="auto"/>
          </w:tcPr>
          <w:p w14:paraId="32274A1E" w14:textId="77777777" w:rsidR="001228D1" w:rsidRPr="00AB4DC7" w:rsidRDefault="001228D1" w:rsidP="001228D1">
            <w:pPr>
              <w:pStyle w:val="TAL"/>
              <w:rPr>
                <w:rFonts w:eastAsia="MS Mincho"/>
                <w:i/>
              </w:rPr>
            </w:pPr>
            <w:r w:rsidRPr="00AB4DC7">
              <w:rPr>
                <w:i/>
              </w:rPr>
              <w:t>currentByteSize</w:t>
            </w:r>
          </w:p>
        </w:tc>
        <w:tc>
          <w:tcPr>
            <w:tcW w:w="5245" w:type="dxa"/>
            <w:shd w:val="clear" w:color="auto" w:fill="auto"/>
          </w:tcPr>
          <w:p w14:paraId="28531F77" w14:textId="77777777" w:rsidR="001228D1" w:rsidRPr="00AB4DC7" w:rsidRDefault="001228D1" w:rsidP="001228D1">
            <w:pPr>
              <w:pStyle w:val="TAL"/>
              <w:rPr>
                <w:rFonts w:eastAsia="MS Mincho"/>
              </w:rPr>
            </w:pPr>
            <w:r w:rsidRPr="00AB4DC7">
              <w:t>container</w:t>
            </w:r>
          </w:p>
        </w:tc>
        <w:tc>
          <w:tcPr>
            <w:tcW w:w="1365" w:type="dxa"/>
            <w:shd w:val="clear" w:color="auto" w:fill="auto"/>
          </w:tcPr>
          <w:p w14:paraId="17EAE569" w14:textId="77777777" w:rsidR="001228D1" w:rsidRPr="00AB4DC7" w:rsidRDefault="001228D1" w:rsidP="001228D1">
            <w:pPr>
              <w:pStyle w:val="TAL"/>
              <w:rPr>
                <w:rFonts w:eastAsia="MS Mincho"/>
                <w:b/>
                <w:i/>
              </w:rPr>
            </w:pPr>
            <w:r w:rsidRPr="00AB4DC7">
              <w:rPr>
                <w:b/>
                <w:i/>
              </w:rPr>
              <w:t>cbs</w:t>
            </w:r>
          </w:p>
        </w:tc>
      </w:tr>
      <w:tr w:rsidR="001228D1" w:rsidRPr="00AB4DC7" w14:paraId="5A5D1C7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5FF7C" w14:textId="77777777" w:rsidR="001228D1" w:rsidRPr="00AB4DC7" w:rsidRDefault="001228D1" w:rsidP="001228D1">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3B0" w14:textId="77777777" w:rsidR="001228D1" w:rsidRPr="00AB4DC7" w:rsidRDefault="001228D1" w:rsidP="001228D1">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B0008" w14:textId="77777777" w:rsidR="001228D1" w:rsidRPr="00AB4DC7" w:rsidRDefault="001228D1" w:rsidP="001228D1">
            <w:pPr>
              <w:pStyle w:val="TAL"/>
              <w:rPr>
                <w:rFonts w:eastAsia="MS Mincho"/>
                <w:b/>
                <w:i/>
                <w:sz w:val="24"/>
                <w:szCs w:val="24"/>
                <w:lang w:eastAsia="ja-JP"/>
              </w:rPr>
            </w:pPr>
            <w:r w:rsidRPr="00AB4DC7">
              <w:rPr>
                <w:b/>
                <w:i/>
              </w:rPr>
              <w:t>li</w:t>
            </w:r>
          </w:p>
        </w:tc>
      </w:tr>
      <w:tr w:rsidR="001228D1" w:rsidRPr="00AB4DC7" w14:paraId="25BD3B1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A71E6" w14:textId="77777777" w:rsidR="001228D1" w:rsidRPr="00AB4DC7" w:rsidRDefault="001228D1" w:rsidP="001228D1">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06EE1" w14:textId="77777777" w:rsidR="001228D1" w:rsidRPr="00AB4DC7" w:rsidRDefault="001228D1" w:rsidP="001228D1">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A7DE9" w14:textId="77777777" w:rsidR="001228D1" w:rsidRPr="00AB4DC7" w:rsidRDefault="001228D1" w:rsidP="001228D1">
            <w:pPr>
              <w:pStyle w:val="TAL"/>
              <w:rPr>
                <w:b/>
                <w:i/>
              </w:rPr>
            </w:pPr>
            <w:r w:rsidRPr="00AB4DC7">
              <w:rPr>
                <w:rFonts w:hint="eastAsia"/>
                <w:b/>
                <w:i/>
                <w:lang w:eastAsia="ja-JP"/>
              </w:rPr>
              <w:t>disr</w:t>
            </w:r>
          </w:p>
        </w:tc>
      </w:tr>
      <w:tr w:rsidR="001228D1" w:rsidRPr="00AB4DC7" w14:paraId="5438C24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1E841" w14:textId="77777777" w:rsidR="001228D1" w:rsidRPr="00AB4DC7" w:rsidRDefault="001228D1" w:rsidP="001228D1">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7F734"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36DD0" w14:textId="77777777" w:rsidR="001228D1" w:rsidRPr="00AB4DC7" w:rsidRDefault="001228D1" w:rsidP="001228D1">
            <w:pPr>
              <w:pStyle w:val="TAL"/>
              <w:rPr>
                <w:rFonts w:eastAsia="MS Mincho"/>
                <w:b/>
                <w:i/>
                <w:sz w:val="24"/>
                <w:szCs w:val="24"/>
                <w:lang w:eastAsia="ja-JP"/>
              </w:rPr>
            </w:pPr>
            <w:r w:rsidRPr="00AB4DC7">
              <w:rPr>
                <w:b/>
                <w:i/>
              </w:rPr>
              <w:t>cnf</w:t>
            </w:r>
          </w:p>
        </w:tc>
      </w:tr>
      <w:tr w:rsidR="001228D1" w:rsidRPr="00AB4DC7" w14:paraId="4034AB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2894B" w14:textId="77777777" w:rsidR="001228D1" w:rsidRPr="00AB4DC7" w:rsidRDefault="001228D1" w:rsidP="001228D1">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D9D81D"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4B085" w14:textId="77777777" w:rsidR="001228D1" w:rsidRPr="00AB4DC7" w:rsidRDefault="001228D1" w:rsidP="001228D1">
            <w:pPr>
              <w:pStyle w:val="TAL"/>
              <w:rPr>
                <w:rFonts w:eastAsia="MS Mincho"/>
                <w:b/>
                <w:i/>
                <w:sz w:val="24"/>
                <w:szCs w:val="24"/>
                <w:lang w:eastAsia="ja-JP"/>
              </w:rPr>
            </w:pPr>
            <w:r w:rsidRPr="00AB4DC7">
              <w:rPr>
                <w:b/>
                <w:i/>
              </w:rPr>
              <w:t>cs</w:t>
            </w:r>
          </w:p>
        </w:tc>
      </w:tr>
      <w:tr w:rsidR="001228D1" w:rsidRPr="00AB4DC7" w14:paraId="620D9E3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51D49" w14:textId="77777777" w:rsidR="001228D1" w:rsidRPr="00AB4DC7" w:rsidRDefault="001228D1" w:rsidP="001228D1">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31401B" w14:textId="77777777" w:rsidR="001228D1" w:rsidRPr="00AB4DC7" w:rsidRDefault="001228D1" w:rsidP="001228D1">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50354" w14:textId="77777777" w:rsidR="001228D1" w:rsidRPr="00AB4DC7" w:rsidRDefault="001228D1" w:rsidP="001228D1">
            <w:pPr>
              <w:pStyle w:val="TAL"/>
              <w:rPr>
                <w:b/>
                <w:i/>
              </w:rPr>
            </w:pPr>
            <w:r w:rsidRPr="00AB4DC7">
              <w:rPr>
                <w:b/>
                <w:i/>
              </w:rPr>
              <w:t>conr</w:t>
            </w:r>
          </w:p>
        </w:tc>
      </w:tr>
      <w:tr w:rsidR="001228D1" w:rsidRPr="00AB4DC7" w14:paraId="2556049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B3849" w14:textId="77777777" w:rsidR="001228D1" w:rsidRPr="00AB4DC7" w:rsidRDefault="001228D1" w:rsidP="001228D1">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B2AF9" w14:textId="77777777" w:rsidR="001228D1" w:rsidRPr="00AB4DC7" w:rsidRDefault="001228D1" w:rsidP="001228D1">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C8639" w14:textId="77777777" w:rsidR="001228D1" w:rsidRPr="00AB4DC7" w:rsidRDefault="001228D1" w:rsidP="001228D1">
            <w:pPr>
              <w:pStyle w:val="TAL"/>
              <w:rPr>
                <w:b/>
                <w:i/>
              </w:rPr>
            </w:pPr>
            <w:r w:rsidRPr="00AB4DC7">
              <w:rPr>
                <w:b/>
                <w:i/>
              </w:rPr>
              <w:t>cnd</w:t>
            </w:r>
          </w:p>
        </w:tc>
      </w:tr>
      <w:tr w:rsidR="001228D1" w:rsidRPr="00AB4DC7" w14:paraId="23B62C3C" w14:textId="77777777" w:rsidTr="001228D1">
        <w:trPr>
          <w:jc w:val="center"/>
        </w:trPr>
        <w:tc>
          <w:tcPr>
            <w:tcW w:w="3227" w:type="dxa"/>
            <w:shd w:val="clear" w:color="auto" w:fill="auto"/>
          </w:tcPr>
          <w:p w14:paraId="6FFBAE95" w14:textId="77777777" w:rsidR="001228D1" w:rsidRPr="00AB4DC7" w:rsidRDefault="001228D1" w:rsidP="001228D1">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25658922" w14:textId="77777777" w:rsidR="001228D1" w:rsidRPr="00AB4DC7" w:rsidRDefault="001228D1" w:rsidP="001228D1">
            <w:pPr>
              <w:pStyle w:val="TAL"/>
            </w:pPr>
            <w:r w:rsidRPr="00AB4DC7">
              <w:t>request</w:t>
            </w:r>
          </w:p>
        </w:tc>
        <w:tc>
          <w:tcPr>
            <w:tcW w:w="1365" w:type="dxa"/>
            <w:shd w:val="clear" w:color="auto" w:fill="auto"/>
          </w:tcPr>
          <w:p w14:paraId="434AB2B2" w14:textId="77777777" w:rsidR="001228D1" w:rsidRPr="00AB4DC7" w:rsidRDefault="001228D1" w:rsidP="001228D1">
            <w:pPr>
              <w:pStyle w:val="TAL"/>
              <w:rPr>
                <w:b/>
                <w:i/>
              </w:rPr>
            </w:pPr>
            <w:r w:rsidRPr="00AB4DC7">
              <w:rPr>
                <w:b/>
                <w:i/>
              </w:rPr>
              <w:t>pc*</w:t>
            </w:r>
          </w:p>
        </w:tc>
      </w:tr>
      <w:tr w:rsidR="001228D1" w:rsidRPr="00AB4DC7" w14:paraId="0465DAFC" w14:textId="77777777" w:rsidTr="001228D1">
        <w:trPr>
          <w:jc w:val="center"/>
        </w:trPr>
        <w:tc>
          <w:tcPr>
            <w:tcW w:w="3227" w:type="dxa"/>
            <w:shd w:val="clear" w:color="auto" w:fill="auto"/>
          </w:tcPr>
          <w:p w14:paraId="1ECBBDE9" w14:textId="77777777" w:rsidR="001228D1" w:rsidRPr="00AB4DC7" w:rsidRDefault="001228D1" w:rsidP="001228D1">
            <w:pPr>
              <w:pStyle w:val="TAL"/>
              <w:rPr>
                <w:i/>
              </w:rPr>
            </w:pPr>
            <w:r w:rsidRPr="00AB4DC7">
              <w:rPr>
                <w:i/>
              </w:rPr>
              <w:t>content</w:t>
            </w:r>
          </w:p>
        </w:tc>
        <w:tc>
          <w:tcPr>
            <w:tcW w:w="5245" w:type="dxa"/>
            <w:shd w:val="clear" w:color="auto" w:fill="auto"/>
          </w:tcPr>
          <w:p w14:paraId="09414B65" w14:textId="77777777" w:rsidR="001228D1" w:rsidRPr="00AB4DC7" w:rsidRDefault="001228D1" w:rsidP="001228D1">
            <w:pPr>
              <w:pStyle w:val="TAL"/>
            </w:pPr>
            <w:r w:rsidRPr="00AB4DC7">
              <w:t xml:space="preserve">contentInstance, </w:t>
            </w:r>
            <w:r w:rsidRPr="00AB4DC7">
              <w:rPr>
                <w:rFonts w:hint="eastAsia"/>
                <w:lang w:eastAsia="zh-CN"/>
              </w:rPr>
              <w:t>timeSeriesInstance</w:t>
            </w:r>
          </w:p>
        </w:tc>
        <w:tc>
          <w:tcPr>
            <w:tcW w:w="1365" w:type="dxa"/>
            <w:shd w:val="clear" w:color="auto" w:fill="auto"/>
          </w:tcPr>
          <w:p w14:paraId="28F61A90" w14:textId="77777777" w:rsidR="001228D1" w:rsidRPr="00AB4DC7" w:rsidRDefault="001228D1" w:rsidP="001228D1">
            <w:pPr>
              <w:pStyle w:val="TAL"/>
              <w:rPr>
                <w:b/>
                <w:i/>
              </w:rPr>
            </w:pPr>
            <w:r w:rsidRPr="00AB4DC7">
              <w:rPr>
                <w:b/>
                <w:i/>
              </w:rPr>
              <w:t>con</w:t>
            </w:r>
          </w:p>
        </w:tc>
      </w:tr>
      <w:tr w:rsidR="001228D1" w:rsidRPr="00AB4DC7" w14:paraId="2BB5F314" w14:textId="77777777" w:rsidTr="001228D1">
        <w:trPr>
          <w:jc w:val="center"/>
        </w:trPr>
        <w:tc>
          <w:tcPr>
            <w:tcW w:w="3227" w:type="dxa"/>
            <w:shd w:val="clear" w:color="auto" w:fill="auto"/>
          </w:tcPr>
          <w:p w14:paraId="528EB2C3" w14:textId="77777777" w:rsidR="001228D1" w:rsidRPr="00AB4DC7" w:rsidRDefault="001228D1" w:rsidP="001228D1">
            <w:pPr>
              <w:pStyle w:val="TAL"/>
              <w:rPr>
                <w:rFonts w:eastAsia="MS Mincho"/>
                <w:i/>
                <w:sz w:val="24"/>
                <w:szCs w:val="24"/>
                <w:lang w:eastAsia="ja-JP"/>
              </w:rPr>
            </w:pPr>
            <w:r w:rsidRPr="00AB4DC7">
              <w:rPr>
                <w:i/>
              </w:rPr>
              <w:t>cseType</w:t>
            </w:r>
          </w:p>
        </w:tc>
        <w:tc>
          <w:tcPr>
            <w:tcW w:w="5245" w:type="dxa"/>
            <w:shd w:val="clear" w:color="auto" w:fill="auto"/>
          </w:tcPr>
          <w:p w14:paraId="476CCC0A" w14:textId="77777777" w:rsidR="001228D1" w:rsidRPr="00AB4DC7" w:rsidRDefault="001228D1" w:rsidP="001228D1">
            <w:pPr>
              <w:pStyle w:val="TAL"/>
              <w:rPr>
                <w:rFonts w:eastAsia="MS Mincho"/>
                <w:sz w:val="24"/>
                <w:szCs w:val="24"/>
                <w:lang w:eastAsia="ja-JP"/>
              </w:rPr>
            </w:pPr>
            <w:r w:rsidRPr="00AB4DC7">
              <w:t>CSEBase, remoteCSE</w:t>
            </w:r>
          </w:p>
        </w:tc>
        <w:tc>
          <w:tcPr>
            <w:tcW w:w="1365" w:type="dxa"/>
            <w:shd w:val="clear" w:color="auto" w:fill="auto"/>
          </w:tcPr>
          <w:p w14:paraId="33DC765F" w14:textId="77777777" w:rsidR="001228D1" w:rsidRPr="00AB4DC7" w:rsidRDefault="001228D1" w:rsidP="001228D1">
            <w:pPr>
              <w:pStyle w:val="TAL"/>
              <w:rPr>
                <w:rFonts w:eastAsia="MS Mincho"/>
                <w:b/>
                <w:i/>
                <w:sz w:val="24"/>
                <w:szCs w:val="24"/>
                <w:lang w:eastAsia="ja-JP"/>
              </w:rPr>
            </w:pPr>
            <w:r w:rsidRPr="00AB4DC7">
              <w:rPr>
                <w:b/>
                <w:i/>
              </w:rPr>
              <w:t>cst</w:t>
            </w:r>
          </w:p>
        </w:tc>
      </w:tr>
      <w:tr w:rsidR="001228D1" w:rsidRPr="00AB4DC7" w14:paraId="3CC2B4E7" w14:textId="77777777" w:rsidTr="001228D1">
        <w:trPr>
          <w:jc w:val="center"/>
        </w:trPr>
        <w:tc>
          <w:tcPr>
            <w:tcW w:w="3227" w:type="dxa"/>
            <w:shd w:val="clear" w:color="auto" w:fill="auto"/>
          </w:tcPr>
          <w:p w14:paraId="7E3B1490" w14:textId="77777777" w:rsidR="001228D1" w:rsidRPr="00AB4DC7" w:rsidRDefault="001228D1" w:rsidP="001228D1">
            <w:pPr>
              <w:pStyle w:val="TAL"/>
              <w:rPr>
                <w:rFonts w:eastAsia="MS Mincho"/>
                <w:i/>
                <w:sz w:val="24"/>
                <w:szCs w:val="24"/>
                <w:lang w:eastAsia="ja-JP"/>
              </w:rPr>
            </w:pPr>
            <w:r w:rsidRPr="00AB4DC7">
              <w:rPr>
                <w:i/>
              </w:rPr>
              <w:t>CSE-ID</w:t>
            </w:r>
          </w:p>
        </w:tc>
        <w:tc>
          <w:tcPr>
            <w:tcW w:w="5245" w:type="dxa"/>
            <w:shd w:val="clear" w:color="auto" w:fill="auto"/>
          </w:tcPr>
          <w:p w14:paraId="3B90D166" w14:textId="77777777" w:rsidR="001228D1" w:rsidRPr="00AB4DC7" w:rsidRDefault="001228D1" w:rsidP="001228D1">
            <w:pPr>
              <w:pStyle w:val="TAL"/>
              <w:rPr>
                <w:rFonts w:eastAsia="MS Mincho"/>
                <w:sz w:val="24"/>
                <w:szCs w:val="24"/>
                <w:lang w:eastAsia="ja-JP"/>
              </w:rPr>
            </w:pPr>
            <w:r w:rsidRPr="00AB4DC7">
              <w:t>CSEBase, remoteCSE, service SubscribedNode</w:t>
            </w:r>
          </w:p>
        </w:tc>
        <w:tc>
          <w:tcPr>
            <w:tcW w:w="1365" w:type="dxa"/>
            <w:shd w:val="clear" w:color="auto" w:fill="auto"/>
          </w:tcPr>
          <w:p w14:paraId="3DBDFDE9" w14:textId="77777777" w:rsidR="001228D1" w:rsidRPr="00AB4DC7" w:rsidRDefault="001228D1" w:rsidP="001228D1">
            <w:pPr>
              <w:pStyle w:val="TAL"/>
              <w:rPr>
                <w:rFonts w:eastAsia="MS Mincho"/>
                <w:b/>
                <w:i/>
                <w:sz w:val="24"/>
                <w:szCs w:val="24"/>
                <w:lang w:eastAsia="ja-JP"/>
              </w:rPr>
            </w:pPr>
            <w:r w:rsidRPr="00AB4DC7">
              <w:rPr>
                <w:b/>
                <w:i/>
              </w:rPr>
              <w:t>csi</w:t>
            </w:r>
          </w:p>
        </w:tc>
      </w:tr>
      <w:tr w:rsidR="001228D1" w:rsidRPr="00AB4DC7" w14:paraId="2CC41E77" w14:textId="77777777" w:rsidTr="001228D1">
        <w:trPr>
          <w:jc w:val="center"/>
        </w:trPr>
        <w:tc>
          <w:tcPr>
            <w:tcW w:w="3227" w:type="dxa"/>
            <w:shd w:val="clear" w:color="auto" w:fill="auto"/>
          </w:tcPr>
          <w:p w14:paraId="14A2D2EB" w14:textId="77777777" w:rsidR="001228D1" w:rsidRPr="00AB4DC7" w:rsidRDefault="001228D1" w:rsidP="001228D1">
            <w:pPr>
              <w:pStyle w:val="TAL"/>
              <w:rPr>
                <w:rFonts w:eastAsia="MS Mincho"/>
                <w:i/>
                <w:sz w:val="24"/>
                <w:szCs w:val="24"/>
                <w:lang w:eastAsia="ja-JP"/>
              </w:rPr>
            </w:pPr>
            <w:r w:rsidRPr="00AB4DC7">
              <w:rPr>
                <w:i/>
              </w:rPr>
              <w:t>supportedResourceType</w:t>
            </w:r>
          </w:p>
        </w:tc>
        <w:tc>
          <w:tcPr>
            <w:tcW w:w="5245" w:type="dxa"/>
            <w:shd w:val="clear" w:color="auto" w:fill="auto"/>
          </w:tcPr>
          <w:p w14:paraId="45824269"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313A8319" w14:textId="77777777" w:rsidR="001228D1" w:rsidRPr="00AB4DC7" w:rsidRDefault="001228D1" w:rsidP="001228D1">
            <w:pPr>
              <w:pStyle w:val="TAL"/>
              <w:rPr>
                <w:rFonts w:eastAsia="MS Mincho"/>
                <w:b/>
                <w:i/>
                <w:sz w:val="24"/>
                <w:szCs w:val="24"/>
                <w:lang w:eastAsia="ja-JP"/>
              </w:rPr>
            </w:pPr>
            <w:r w:rsidRPr="00AB4DC7">
              <w:rPr>
                <w:b/>
                <w:i/>
              </w:rPr>
              <w:t>srt</w:t>
            </w:r>
          </w:p>
        </w:tc>
      </w:tr>
      <w:tr w:rsidR="001228D1" w:rsidRPr="00AB4DC7" w14:paraId="26E35D65" w14:textId="77777777" w:rsidTr="001228D1">
        <w:trPr>
          <w:jc w:val="center"/>
        </w:trPr>
        <w:tc>
          <w:tcPr>
            <w:tcW w:w="3227" w:type="dxa"/>
            <w:shd w:val="clear" w:color="auto" w:fill="auto"/>
          </w:tcPr>
          <w:p w14:paraId="7AD18089" w14:textId="77777777" w:rsidR="001228D1" w:rsidRPr="00AB4DC7" w:rsidRDefault="001228D1" w:rsidP="001228D1">
            <w:pPr>
              <w:pStyle w:val="TAL"/>
              <w:rPr>
                <w:rFonts w:eastAsia="MS Mincho"/>
                <w:i/>
                <w:sz w:val="24"/>
                <w:szCs w:val="24"/>
                <w:lang w:eastAsia="ja-JP"/>
              </w:rPr>
            </w:pPr>
            <w:r w:rsidRPr="00AB4DC7">
              <w:rPr>
                <w:i/>
              </w:rPr>
              <w:t>notificationCongestionPolicy</w:t>
            </w:r>
          </w:p>
        </w:tc>
        <w:tc>
          <w:tcPr>
            <w:tcW w:w="5245" w:type="dxa"/>
            <w:shd w:val="clear" w:color="auto" w:fill="auto"/>
          </w:tcPr>
          <w:p w14:paraId="523D08A5"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0A818BF8" w14:textId="77777777" w:rsidR="001228D1" w:rsidRPr="00AB4DC7" w:rsidRDefault="001228D1" w:rsidP="001228D1">
            <w:pPr>
              <w:pStyle w:val="TAL"/>
              <w:rPr>
                <w:rFonts w:eastAsia="MS Mincho"/>
                <w:b/>
                <w:i/>
                <w:sz w:val="24"/>
                <w:szCs w:val="24"/>
                <w:lang w:eastAsia="ja-JP"/>
              </w:rPr>
            </w:pPr>
            <w:r w:rsidRPr="00AB4DC7">
              <w:rPr>
                <w:b/>
                <w:i/>
              </w:rPr>
              <w:t>ncp</w:t>
            </w:r>
          </w:p>
        </w:tc>
      </w:tr>
      <w:tr w:rsidR="001228D1" w:rsidRPr="00AB4DC7" w14:paraId="2E5AE0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82BD49" w14:textId="77777777" w:rsidR="001228D1" w:rsidRPr="00AB4DC7" w:rsidRDefault="001228D1" w:rsidP="001228D1">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4924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D8CB0" w14:textId="77777777" w:rsidR="001228D1" w:rsidRPr="00AB4DC7" w:rsidRDefault="001228D1" w:rsidP="001228D1">
            <w:pPr>
              <w:pStyle w:val="TAL"/>
              <w:rPr>
                <w:b/>
                <w:i/>
              </w:rPr>
            </w:pPr>
            <w:r w:rsidRPr="00AB4DC7">
              <w:rPr>
                <w:b/>
                <w:i/>
              </w:rPr>
              <w:t>sr</w:t>
            </w:r>
          </w:p>
        </w:tc>
      </w:tr>
      <w:tr w:rsidR="001228D1" w:rsidRPr="00AB4DC7" w14:paraId="411CFA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74C023" w14:textId="77777777" w:rsidR="001228D1" w:rsidRPr="00AB4DC7" w:rsidRDefault="001228D1" w:rsidP="001228D1">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BFFB4" w14:textId="77777777" w:rsidR="001228D1" w:rsidRPr="00AB4DC7" w:rsidRDefault="001228D1" w:rsidP="001228D1">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8D7DBA" w14:textId="77777777" w:rsidR="001228D1" w:rsidRPr="00AB4DC7" w:rsidRDefault="001228D1" w:rsidP="001228D1">
            <w:pPr>
              <w:pStyle w:val="TAL"/>
              <w:rPr>
                <w:b/>
                <w:i/>
              </w:rPr>
            </w:pPr>
            <w:r w:rsidRPr="00AB4DC7">
              <w:rPr>
                <w:b/>
                <w:i/>
              </w:rPr>
              <w:t>tg</w:t>
            </w:r>
          </w:p>
        </w:tc>
      </w:tr>
      <w:tr w:rsidR="001228D1" w:rsidRPr="00AB4DC7" w14:paraId="7AD2B7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B92D23" w14:textId="77777777" w:rsidR="001228D1" w:rsidRPr="00AB4DC7" w:rsidRDefault="001228D1" w:rsidP="001228D1">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0560EB"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6402F8" w14:textId="77777777" w:rsidR="001228D1" w:rsidRPr="00AB4DC7" w:rsidRDefault="001228D1" w:rsidP="001228D1">
            <w:pPr>
              <w:pStyle w:val="TAL"/>
              <w:rPr>
                <w:b/>
                <w:i/>
              </w:rPr>
            </w:pPr>
            <w:r>
              <w:rPr>
                <w:b/>
                <w:i/>
              </w:rPr>
              <w:t>ls</w:t>
            </w:r>
          </w:p>
        </w:tc>
      </w:tr>
      <w:tr w:rsidR="001228D1" w:rsidRPr="00AB4DC7" w14:paraId="7DF2BC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BD65D" w14:textId="77777777" w:rsidR="001228D1" w:rsidRPr="00AB4DC7" w:rsidRDefault="001228D1" w:rsidP="001228D1">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B61D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617FB" w14:textId="77777777" w:rsidR="001228D1" w:rsidRPr="00AB4DC7" w:rsidRDefault="001228D1" w:rsidP="001228D1">
            <w:pPr>
              <w:pStyle w:val="TAL"/>
              <w:rPr>
                <w:b/>
                <w:i/>
              </w:rPr>
            </w:pPr>
            <w:r w:rsidRPr="00AB4DC7">
              <w:rPr>
                <w:b/>
                <w:i/>
              </w:rPr>
              <w:t>ec</w:t>
            </w:r>
          </w:p>
        </w:tc>
      </w:tr>
      <w:tr w:rsidR="001228D1" w:rsidRPr="00AB4DC7" w14:paraId="1E2F511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737AD" w14:textId="77777777" w:rsidR="001228D1" w:rsidRPr="00AB4DC7" w:rsidRDefault="001228D1" w:rsidP="001228D1">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8FE49A"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41D258" w14:textId="77777777" w:rsidR="001228D1" w:rsidRPr="00AB4DC7" w:rsidRDefault="001228D1" w:rsidP="001228D1">
            <w:pPr>
              <w:pStyle w:val="TAL"/>
              <w:rPr>
                <w:b/>
                <w:i/>
              </w:rPr>
            </w:pPr>
            <w:r w:rsidRPr="00AB4DC7">
              <w:rPr>
                <w:b/>
                <w:i/>
              </w:rPr>
              <w:t>dmd</w:t>
            </w:r>
          </w:p>
        </w:tc>
      </w:tr>
      <w:tr w:rsidR="001228D1" w:rsidRPr="00AB4DC7" w14:paraId="2A71BA6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78288" w14:textId="77777777" w:rsidR="001228D1" w:rsidRPr="00AB4DC7" w:rsidRDefault="001228D1" w:rsidP="001228D1">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74957"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4F58" w14:textId="77777777" w:rsidR="001228D1" w:rsidRPr="00AB4DC7" w:rsidRDefault="001228D1" w:rsidP="001228D1">
            <w:pPr>
              <w:pStyle w:val="TAL"/>
              <w:rPr>
                <w:b/>
                <w:i/>
              </w:rPr>
            </w:pPr>
            <w:r w:rsidRPr="00AB4DC7">
              <w:rPr>
                <w:b/>
                <w:i/>
              </w:rPr>
              <w:t>arq</w:t>
            </w:r>
          </w:p>
        </w:tc>
      </w:tr>
      <w:tr w:rsidR="001228D1" w:rsidRPr="00AB4DC7" w14:paraId="1F6BD0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92702" w14:textId="77777777" w:rsidR="001228D1" w:rsidRPr="00AB4DC7" w:rsidRDefault="001228D1" w:rsidP="001228D1">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A61E6" w14:textId="77777777" w:rsidR="001228D1" w:rsidRPr="00AB4DC7" w:rsidRDefault="001228D1" w:rsidP="001228D1">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A9D27" w14:textId="77777777" w:rsidR="001228D1" w:rsidRPr="00AB4DC7" w:rsidRDefault="001228D1" w:rsidP="001228D1">
            <w:pPr>
              <w:pStyle w:val="TAL"/>
              <w:rPr>
                <w:b/>
                <w:i/>
              </w:rPr>
            </w:pPr>
            <w:r w:rsidRPr="00AB4DC7">
              <w:rPr>
                <w:b/>
                <w:i/>
              </w:rPr>
              <w:t>evi</w:t>
            </w:r>
          </w:p>
        </w:tc>
      </w:tr>
      <w:tr w:rsidR="001228D1" w:rsidRPr="00AB4DC7" w14:paraId="4387C1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967B7" w14:textId="77777777" w:rsidR="001228D1" w:rsidRPr="00AB4DC7" w:rsidRDefault="001228D1" w:rsidP="001228D1">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C836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957BE" w14:textId="77777777" w:rsidR="001228D1" w:rsidRPr="00AB4DC7" w:rsidRDefault="001228D1" w:rsidP="001228D1">
            <w:pPr>
              <w:pStyle w:val="TAL"/>
              <w:rPr>
                <w:b/>
                <w:i/>
              </w:rPr>
            </w:pPr>
            <w:r w:rsidRPr="00AB4DC7">
              <w:rPr>
                <w:b/>
                <w:i/>
              </w:rPr>
              <w:t>evt</w:t>
            </w:r>
          </w:p>
        </w:tc>
      </w:tr>
      <w:tr w:rsidR="001228D1" w:rsidRPr="00AB4DC7" w14:paraId="6D4CDA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EB5E8" w14:textId="77777777" w:rsidR="001228D1" w:rsidRPr="00AB4DC7" w:rsidRDefault="001228D1" w:rsidP="001228D1">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655B7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22046" w14:textId="77777777" w:rsidR="001228D1" w:rsidRPr="00AB4DC7" w:rsidRDefault="001228D1" w:rsidP="001228D1">
            <w:pPr>
              <w:pStyle w:val="TAL"/>
              <w:rPr>
                <w:b/>
                <w:i/>
              </w:rPr>
            </w:pPr>
            <w:r w:rsidRPr="00AB4DC7">
              <w:rPr>
                <w:b/>
                <w:i/>
              </w:rPr>
              <w:t>evs</w:t>
            </w:r>
          </w:p>
        </w:tc>
      </w:tr>
      <w:tr w:rsidR="001228D1" w:rsidRPr="00AB4DC7" w14:paraId="5A6B24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9F545" w14:textId="77777777" w:rsidR="001228D1" w:rsidRPr="00AB4DC7" w:rsidRDefault="001228D1" w:rsidP="001228D1">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3700"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1DA29" w14:textId="77777777" w:rsidR="001228D1" w:rsidRPr="00AB4DC7" w:rsidRDefault="001228D1" w:rsidP="001228D1">
            <w:pPr>
              <w:pStyle w:val="TAL"/>
              <w:rPr>
                <w:b/>
                <w:i/>
              </w:rPr>
            </w:pPr>
            <w:r w:rsidRPr="00AB4DC7">
              <w:rPr>
                <w:b/>
                <w:i/>
              </w:rPr>
              <w:t>eve</w:t>
            </w:r>
          </w:p>
        </w:tc>
      </w:tr>
      <w:tr w:rsidR="001228D1" w:rsidRPr="00AB4DC7" w14:paraId="762A72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7C2EB" w14:textId="77777777" w:rsidR="001228D1" w:rsidRPr="00AB4DC7" w:rsidRDefault="001228D1" w:rsidP="001228D1">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AD9A32"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14E6D" w14:textId="77777777" w:rsidR="001228D1" w:rsidRPr="00AB4DC7" w:rsidRDefault="001228D1" w:rsidP="001228D1">
            <w:pPr>
              <w:pStyle w:val="TAL"/>
              <w:rPr>
                <w:b/>
                <w:i/>
              </w:rPr>
            </w:pPr>
            <w:r w:rsidRPr="00AB4DC7">
              <w:rPr>
                <w:b/>
                <w:i/>
              </w:rPr>
              <w:t>opt</w:t>
            </w:r>
          </w:p>
        </w:tc>
      </w:tr>
      <w:tr w:rsidR="001228D1" w:rsidRPr="00AB4DC7" w14:paraId="07259F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3CC35" w14:textId="77777777" w:rsidR="001228D1" w:rsidRPr="00AB4DC7" w:rsidRDefault="001228D1" w:rsidP="001228D1">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6DF195"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9C349" w14:textId="77777777" w:rsidR="001228D1" w:rsidRPr="00AB4DC7" w:rsidRDefault="001228D1" w:rsidP="001228D1">
            <w:pPr>
              <w:pStyle w:val="TAL"/>
              <w:rPr>
                <w:b/>
                <w:i/>
              </w:rPr>
            </w:pPr>
            <w:r w:rsidRPr="00AB4DC7">
              <w:rPr>
                <w:b/>
                <w:i/>
              </w:rPr>
              <w:t>ds</w:t>
            </w:r>
          </w:p>
        </w:tc>
      </w:tr>
      <w:tr w:rsidR="001228D1" w:rsidRPr="00AB4DC7" w14:paraId="67232F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15B75" w14:textId="77777777" w:rsidR="001228D1" w:rsidRPr="00AB4DC7" w:rsidRDefault="001228D1" w:rsidP="001228D1">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E68F4"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D1D20" w14:textId="77777777" w:rsidR="001228D1" w:rsidRPr="00AB4DC7" w:rsidRDefault="001228D1" w:rsidP="001228D1">
            <w:pPr>
              <w:pStyle w:val="TAL"/>
              <w:rPr>
                <w:b/>
                <w:i/>
              </w:rPr>
            </w:pPr>
            <w:r w:rsidRPr="00AB4DC7">
              <w:rPr>
                <w:b/>
                <w:i/>
              </w:rPr>
              <w:t>exs</w:t>
            </w:r>
          </w:p>
        </w:tc>
      </w:tr>
      <w:tr w:rsidR="001228D1" w:rsidRPr="00AB4DC7" w14:paraId="7067888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D71B9C" w14:textId="77777777" w:rsidR="001228D1" w:rsidRPr="00AB4DC7" w:rsidRDefault="001228D1" w:rsidP="001228D1">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B0638"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3A3DF3" w14:textId="77777777" w:rsidR="001228D1" w:rsidRPr="00AB4DC7" w:rsidRDefault="001228D1" w:rsidP="001228D1">
            <w:pPr>
              <w:pStyle w:val="TAL"/>
              <w:rPr>
                <w:b/>
                <w:i/>
              </w:rPr>
            </w:pPr>
            <w:r w:rsidRPr="00AB4DC7">
              <w:rPr>
                <w:b/>
                <w:i/>
              </w:rPr>
              <w:t>exr</w:t>
            </w:r>
          </w:p>
        </w:tc>
      </w:tr>
      <w:tr w:rsidR="001228D1" w:rsidRPr="00AB4DC7" w14:paraId="7E5F5F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DFA3D" w14:textId="77777777" w:rsidR="001228D1" w:rsidRPr="00AB4DC7" w:rsidRDefault="001228D1" w:rsidP="001228D1">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A5C36A"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67766" w14:textId="77777777" w:rsidR="001228D1" w:rsidRPr="00AB4DC7" w:rsidRDefault="001228D1" w:rsidP="001228D1">
            <w:pPr>
              <w:pStyle w:val="TAL"/>
              <w:rPr>
                <w:b/>
                <w:i/>
              </w:rPr>
            </w:pPr>
            <w:r w:rsidRPr="00AB4DC7">
              <w:rPr>
                <w:b/>
                <w:i/>
              </w:rPr>
              <w:t>exd</w:t>
            </w:r>
          </w:p>
        </w:tc>
      </w:tr>
      <w:tr w:rsidR="001228D1" w:rsidRPr="00AB4DC7" w14:paraId="49663E4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5A989" w14:textId="77777777" w:rsidR="001228D1" w:rsidRPr="00AB4DC7" w:rsidRDefault="001228D1" w:rsidP="001228D1">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5C8B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819CB9" w14:textId="77777777" w:rsidR="001228D1" w:rsidRPr="00AB4DC7" w:rsidRDefault="001228D1" w:rsidP="001228D1">
            <w:pPr>
              <w:pStyle w:val="TAL"/>
              <w:rPr>
                <w:b/>
                <w:i/>
              </w:rPr>
            </w:pPr>
            <w:r w:rsidRPr="00AB4DC7">
              <w:rPr>
                <w:b/>
                <w:i/>
              </w:rPr>
              <w:t>ext</w:t>
            </w:r>
          </w:p>
        </w:tc>
      </w:tr>
      <w:tr w:rsidR="001228D1" w:rsidRPr="00AB4DC7" w14:paraId="756611B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C252" w14:textId="77777777" w:rsidR="001228D1" w:rsidRPr="00AB4DC7" w:rsidRDefault="001228D1" w:rsidP="001228D1">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BC663"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56B4E3" w14:textId="77777777" w:rsidR="001228D1" w:rsidRPr="00AB4DC7" w:rsidRDefault="001228D1" w:rsidP="001228D1">
            <w:pPr>
              <w:pStyle w:val="TAL"/>
              <w:rPr>
                <w:b/>
                <w:i/>
              </w:rPr>
            </w:pPr>
            <w:r w:rsidRPr="00AB4DC7">
              <w:rPr>
                <w:b/>
                <w:i/>
              </w:rPr>
              <w:t>exm</w:t>
            </w:r>
          </w:p>
        </w:tc>
      </w:tr>
      <w:tr w:rsidR="001228D1" w:rsidRPr="00AB4DC7" w14:paraId="73A97F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3CFCF" w14:textId="77777777" w:rsidR="001228D1" w:rsidRPr="00AB4DC7" w:rsidRDefault="001228D1" w:rsidP="001228D1">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8291D"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1E3378" w14:textId="77777777" w:rsidR="001228D1" w:rsidRPr="00AB4DC7" w:rsidRDefault="001228D1" w:rsidP="001228D1">
            <w:pPr>
              <w:pStyle w:val="TAL"/>
              <w:rPr>
                <w:b/>
                <w:i/>
              </w:rPr>
            </w:pPr>
            <w:r w:rsidRPr="00AB4DC7">
              <w:rPr>
                <w:b/>
                <w:i/>
              </w:rPr>
              <w:t>exf</w:t>
            </w:r>
          </w:p>
        </w:tc>
      </w:tr>
      <w:tr w:rsidR="001228D1" w:rsidRPr="00AB4DC7" w14:paraId="4700D4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7BE452" w14:textId="77777777" w:rsidR="001228D1" w:rsidRPr="00AB4DC7" w:rsidRDefault="001228D1" w:rsidP="001228D1">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0C7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31C935" w14:textId="77777777" w:rsidR="001228D1" w:rsidRPr="00AB4DC7" w:rsidRDefault="001228D1" w:rsidP="001228D1">
            <w:pPr>
              <w:pStyle w:val="TAL"/>
              <w:rPr>
                <w:b/>
                <w:i/>
              </w:rPr>
            </w:pPr>
            <w:r w:rsidRPr="00AB4DC7">
              <w:rPr>
                <w:b/>
                <w:i/>
              </w:rPr>
              <w:t>exy</w:t>
            </w:r>
          </w:p>
        </w:tc>
      </w:tr>
      <w:tr w:rsidR="001228D1" w:rsidRPr="00AB4DC7" w14:paraId="62EDB1E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3F21E" w14:textId="77777777" w:rsidR="001228D1" w:rsidRPr="00AB4DC7" w:rsidRDefault="001228D1" w:rsidP="001228D1">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C20B7"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A0190C" w14:textId="77777777" w:rsidR="001228D1" w:rsidRPr="00AB4DC7" w:rsidRDefault="001228D1" w:rsidP="001228D1">
            <w:pPr>
              <w:pStyle w:val="TAL"/>
              <w:rPr>
                <w:b/>
                <w:i/>
              </w:rPr>
            </w:pPr>
            <w:r w:rsidRPr="00AB4DC7">
              <w:rPr>
                <w:b/>
                <w:i/>
              </w:rPr>
              <w:t>exn</w:t>
            </w:r>
          </w:p>
        </w:tc>
      </w:tr>
      <w:tr w:rsidR="001228D1" w:rsidRPr="00AB4DC7" w14:paraId="1CB356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EF53C" w14:textId="77777777" w:rsidR="001228D1" w:rsidRPr="00AB4DC7" w:rsidRDefault="001228D1" w:rsidP="001228D1">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2E479"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3E275" w14:textId="77777777" w:rsidR="001228D1" w:rsidRPr="00AB4DC7" w:rsidRDefault="001228D1" w:rsidP="001228D1">
            <w:pPr>
              <w:pStyle w:val="TAL"/>
              <w:rPr>
                <w:b/>
                <w:i/>
              </w:rPr>
            </w:pPr>
            <w:r w:rsidRPr="00AB4DC7">
              <w:rPr>
                <w:b/>
                <w:i/>
              </w:rPr>
              <w:t>exra</w:t>
            </w:r>
          </w:p>
        </w:tc>
      </w:tr>
      <w:tr w:rsidR="001228D1" w:rsidRPr="00AB4DC7" w14:paraId="303C38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D4ED3" w14:textId="77777777" w:rsidR="001228D1" w:rsidRPr="00AB4DC7" w:rsidRDefault="001228D1" w:rsidP="001228D1">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95AD13"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1D8320" w14:textId="77777777" w:rsidR="001228D1" w:rsidRPr="00AB4DC7" w:rsidRDefault="001228D1" w:rsidP="001228D1">
            <w:pPr>
              <w:pStyle w:val="TAL"/>
              <w:rPr>
                <w:b/>
                <w:i/>
              </w:rPr>
            </w:pPr>
            <w:r w:rsidRPr="00AB4DC7">
              <w:rPr>
                <w:b/>
                <w:i/>
              </w:rPr>
              <w:t>exe</w:t>
            </w:r>
          </w:p>
        </w:tc>
      </w:tr>
      <w:tr w:rsidR="001228D1" w:rsidRPr="00AB4DC7" w14:paraId="5789CDA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2F9A1" w14:textId="77777777" w:rsidR="001228D1" w:rsidRPr="00AB4DC7" w:rsidRDefault="001228D1" w:rsidP="001228D1">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F5EFE"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C1762" w14:textId="77777777" w:rsidR="001228D1" w:rsidRPr="00AB4DC7" w:rsidRDefault="001228D1" w:rsidP="001228D1">
            <w:pPr>
              <w:pStyle w:val="TAL"/>
              <w:rPr>
                <w:b/>
                <w:i/>
              </w:rPr>
            </w:pPr>
            <w:r w:rsidRPr="00AB4DC7">
              <w:rPr>
                <w:b/>
                <w:i/>
              </w:rPr>
              <w:t>mt</w:t>
            </w:r>
          </w:p>
        </w:tc>
      </w:tr>
      <w:tr w:rsidR="001228D1" w:rsidRPr="00AB4DC7" w14:paraId="127185C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A3BC09" w14:textId="77777777" w:rsidR="001228D1" w:rsidRPr="00AB4DC7" w:rsidRDefault="001228D1" w:rsidP="001228D1">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197D7"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ABC2A" w14:textId="77777777" w:rsidR="001228D1" w:rsidRPr="00AB4DC7" w:rsidRDefault="001228D1" w:rsidP="001228D1">
            <w:pPr>
              <w:pStyle w:val="TAL"/>
              <w:rPr>
                <w:b/>
                <w:i/>
              </w:rPr>
            </w:pPr>
            <w:r w:rsidRPr="00AB4DC7">
              <w:rPr>
                <w:b/>
                <w:i/>
              </w:rPr>
              <w:t>cnm</w:t>
            </w:r>
          </w:p>
        </w:tc>
      </w:tr>
      <w:tr w:rsidR="001228D1" w:rsidRPr="00AB4DC7" w14:paraId="03C7352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5FA23" w14:textId="77777777" w:rsidR="001228D1" w:rsidRPr="00AB4DC7" w:rsidRDefault="001228D1" w:rsidP="001228D1">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9D83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E7DAF2" w14:textId="77777777" w:rsidR="001228D1" w:rsidRPr="00AB4DC7" w:rsidRDefault="001228D1" w:rsidP="001228D1">
            <w:pPr>
              <w:pStyle w:val="TAL"/>
              <w:rPr>
                <w:b/>
                <w:i/>
              </w:rPr>
            </w:pPr>
            <w:r w:rsidRPr="00AB4DC7">
              <w:rPr>
                <w:b/>
                <w:i/>
              </w:rPr>
              <w:t>mnm</w:t>
            </w:r>
          </w:p>
        </w:tc>
      </w:tr>
      <w:tr w:rsidR="001228D1" w:rsidRPr="00AB4DC7" w14:paraId="26B86A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4EFEB3" w14:textId="77777777" w:rsidR="001228D1" w:rsidRPr="00AB4DC7" w:rsidRDefault="001228D1" w:rsidP="001228D1">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8DD139"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05A63" w14:textId="77777777" w:rsidR="001228D1" w:rsidRPr="00AB4DC7" w:rsidRDefault="001228D1" w:rsidP="001228D1">
            <w:pPr>
              <w:pStyle w:val="TAL"/>
              <w:rPr>
                <w:b/>
                <w:i/>
              </w:rPr>
            </w:pPr>
            <w:r w:rsidRPr="00AB4DC7">
              <w:rPr>
                <w:b/>
                <w:i/>
              </w:rPr>
              <w:t>mid</w:t>
            </w:r>
          </w:p>
        </w:tc>
      </w:tr>
      <w:tr w:rsidR="001228D1" w:rsidRPr="00AB4DC7" w14:paraId="49F51A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1BEE6" w14:textId="77777777" w:rsidR="001228D1" w:rsidRPr="00AB4DC7" w:rsidRDefault="001228D1" w:rsidP="001228D1">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52B44"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97B89" w14:textId="77777777" w:rsidR="001228D1" w:rsidRPr="00AB4DC7" w:rsidRDefault="001228D1" w:rsidP="001228D1">
            <w:pPr>
              <w:pStyle w:val="TAL"/>
              <w:rPr>
                <w:b/>
                <w:i/>
              </w:rPr>
            </w:pPr>
            <w:r w:rsidRPr="00AB4DC7">
              <w:rPr>
                <w:b/>
                <w:i/>
              </w:rPr>
              <w:t>macp</w:t>
            </w:r>
          </w:p>
        </w:tc>
      </w:tr>
      <w:tr w:rsidR="001228D1" w:rsidRPr="00AB4DC7" w14:paraId="0E25862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95124" w14:textId="77777777" w:rsidR="001228D1" w:rsidRPr="00AB4DC7" w:rsidRDefault="001228D1" w:rsidP="001228D1">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AC6D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A199D" w14:textId="77777777" w:rsidR="001228D1" w:rsidRPr="00AB4DC7" w:rsidRDefault="001228D1" w:rsidP="001228D1">
            <w:pPr>
              <w:pStyle w:val="TAL"/>
              <w:rPr>
                <w:b/>
                <w:i/>
              </w:rPr>
            </w:pPr>
            <w:r w:rsidRPr="00AB4DC7">
              <w:rPr>
                <w:b/>
                <w:i/>
              </w:rPr>
              <w:t>mtv</w:t>
            </w:r>
          </w:p>
        </w:tc>
      </w:tr>
      <w:tr w:rsidR="001228D1" w:rsidRPr="00AB4DC7" w14:paraId="09AD39A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7A7FC" w14:textId="77777777" w:rsidR="001228D1" w:rsidRPr="00AB4DC7" w:rsidRDefault="001228D1" w:rsidP="001228D1">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143C05"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F84F9" w14:textId="77777777" w:rsidR="001228D1" w:rsidRPr="00AB4DC7" w:rsidRDefault="001228D1" w:rsidP="001228D1">
            <w:pPr>
              <w:pStyle w:val="TAL"/>
              <w:rPr>
                <w:b/>
                <w:i/>
              </w:rPr>
            </w:pPr>
            <w:r w:rsidRPr="00AB4DC7">
              <w:rPr>
                <w:b/>
                <w:i/>
              </w:rPr>
              <w:t>csy</w:t>
            </w:r>
          </w:p>
        </w:tc>
      </w:tr>
      <w:tr w:rsidR="001228D1" w:rsidRPr="00AB4DC7" w14:paraId="30ADB0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894C14" w14:textId="77777777" w:rsidR="001228D1" w:rsidRPr="00AB4DC7" w:rsidRDefault="001228D1" w:rsidP="001228D1">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6CA4" w14:textId="77777777" w:rsidR="001228D1" w:rsidRPr="00AB4DC7" w:rsidRDefault="001228D1" w:rsidP="001228D1">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AC8D19" w14:textId="77777777" w:rsidR="001228D1" w:rsidRPr="00AB4DC7" w:rsidRDefault="001228D1" w:rsidP="001228D1">
            <w:pPr>
              <w:pStyle w:val="TAL"/>
              <w:rPr>
                <w:b/>
                <w:i/>
              </w:rPr>
            </w:pPr>
            <w:r>
              <w:rPr>
                <w:rFonts w:hint="eastAsia"/>
                <w:b/>
                <w:bCs/>
                <w:i/>
                <w:iCs/>
                <w:szCs w:val="18"/>
              </w:rPr>
              <w:t>ssi</w:t>
            </w:r>
          </w:p>
        </w:tc>
      </w:tr>
      <w:tr w:rsidR="001228D1" w:rsidRPr="00AB4DC7" w14:paraId="4CCB92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563638" w14:textId="77777777" w:rsidR="001228D1" w:rsidRPr="00AB4DC7" w:rsidRDefault="001228D1" w:rsidP="001228D1">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ACD0D" w14:textId="77777777" w:rsidR="001228D1" w:rsidRPr="00AB4DC7" w:rsidRDefault="001228D1" w:rsidP="001228D1">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922DE" w14:textId="77777777" w:rsidR="001228D1" w:rsidRPr="00AB4DC7" w:rsidRDefault="001228D1" w:rsidP="001228D1">
            <w:pPr>
              <w:pStyle w:val="TAL"/>
              <w:rPr>
                <w:b/>
                <w:i/>
              </w:rPr>
            </w:pPr>
            <w:r w:rsidRPr="00AB4DC7">
              <w:rPr>
                <w:b/>
                <w:i/>
              </w:rPr>
              <w:t>gn</w:t>
            </w:r>
          </w:p>
        </w:tc>
      </w:tr>
      <w:tr w:rsidR="001228D1" w:rsidRPr="00AB4DC7" w14:paraId="568069D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DF7A3" w14:textId="77777777" w:rsidR="001228D1" w:rsidRPr="00AB4DC7" w:rsidRDefault="001228D1" w:rsidP="001228D1">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1E96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3EF4E" w14:textId="77777777" w:rsidR="001228D1" w:rsidRPr="00AB4DC7" w:rsidRDefault="001228D1" w:rsidP="001228D1">
            <w:pPr>
              <w:pStyle w:val="TAL"/>
              <w:rPr>
                <w:b/>
                <w:i/>
              </w:rPr>
            </w:pPr>
            <w:r w:rsidRPr="00AB4DC7">
              <w:rPr>
                <w:b/>
                <w:i/>
              </w:rPr>
              <w:t>los</w:t>
            </w:r>
          </w:p>
        </w:tc>
      </w:tr>
      <w:tr w:rsidR="001228D1" w:rsidRPr="00AB4DC7" w14:paraId="38EBA8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9232B" w14:textId="77777777" w:rsidR="001228D1" w:rsidRPr="00AB4DC7" w:rsidRDefault="001228D1" w:rsidP="001228D1">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6D5BB"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227BF" w14:textId="77777777" w:rsidR="001228D1" w:rsidRPr="00AB4DC7" w:rsidRDefault="001228D1" w:rsidP="001228D1">
            <w:pPr>
              <w:pStyle w:val="TAL"/>
              <w:rPr>
                <w:b/>
                <w:i/>
              </w:rPr>
            </w:pPr>
            <w:r w:rsidRPr="00AB4DC7">
              <w:rPr>
                <w:b/>
                <w:i/>
              </w:rPr>
              <w:t>lou</w:t>
            </w:r>
          </w:p>
        </w:tc>
      </w:tr>
      <w:tr w:rsidR="001228D1" w:rsidRPr="00AB4DC7" w14:paraId="105C0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6EDA" w14:textId="77777777" w:rsidR="001228D1" w:rsidRPr="00AB4DC7" w:rsidRDefault="001228D1" w:rsidP="001228D1">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48BBE"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1DD19" w14:textId="77777777" w:rsidR="001228D1" w:rsidRPr="00AB4DC7" w:rsidRDefault="001228D1" w:rsidP="001228D1">
            <w:pPr>
              <w:pStyle w:val="TAL"/>
              <w:rPr>
                <w:b/>
                <w:i/>
              </w:rPr>
            </w:pPr>
            <w:r w:rsidRPr="00AB4DC7">
              <w:rPr>
                <w:b/>
                <w:i/>
              </w:rPr>
              <w:t>lot</w:t>
            </w:r>
          </w:p>
        </w:tc>
      </w:tr>
      <w:tr w:rsidR="001228D1" w:rsidRPr="00AB4DC7" w14:paraId="7FBB96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A67DD" w14:textId="77777777" w:rsidR="001228D1" w:rsidRPr="00AB4DC7" w:rsidRDefault="001228D1" w:rsidP="001228D1">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F6538"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B10AE" w14:textId="77777777" w:rsidR="001228D1" w:rsidRPr="00AB4DC7" w:rsidRDefault="001228D1" w:rsidP="001228D1">
            <w:pPr>
              <w:pStyle w:val="TAL"/>
              <w:rPr>
                <w:b/>
                <w:i/>
              </w:rPr>
            </w:pPr>
            <w:r w:rsidRPr="00AB4DC7">
              <w:rPr>
                <w:b/>
                <w:i/>
              </w:rPr>
              <w:t>lor</w:t>
            </w:r>
          </w:p>
        </w:tc>
      </w:tr>
      <w:tr w:rsidR="001228D1" w:rsidRPr="00AB4DC7" w14:paraId="37A13D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79B0A5" w14:textId="77777777" w:rsidR="001228D1" w:rsidRPr="00AB4DC7" w:rsidRDefault="001228D1" w:rsidP="001228D1">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7A7E1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3EB28" w14:textId="77777777" w:rsidR="001228D1" w:rsidRPr="00AB4DC7" w:rsidRDefault="001228D1" w:rsidP="001228D1">
            <w:pPr>
              <w:pStyle w:val="TAL"/>
              <w:rPr>
                <w:b/>
                <w:i/>
              </w:rPr>
            </w:pPr>
            <w:r w:rsidRPr="00AB4DC7">
              <w:rPr>
                <w:b/>
                <w:i/>
              </w:rPr>
              <w:t>loi</w:t>
            </w:r>
          </w:p>
        </w:tc>
      </w:tr>
      <w:tr w:rsidR="001228D1" w:rsidRPr="00AB4DC7" w14:paraId="709B5B0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63F19" w14:textId="77777777" w:rsidR="001228D1" w:rsidRPr="00AB4DC7" w:rsidRDefault="001228D1" w:rsidP="001228D1">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F6CEF"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2F845" w14:textId="77777777" w:rsidR="001228D1" w:rsidRPr="00AB4DC7" w:rsidRDefault="001228D1" w:rsidP="001228D1">
            <w:pPr>
              <w:pStyle w:val="TAL"/>
              <w:rPr>
                <w:b/>
                <w:i/>
              </w:rPr>
            </w:pPr>
            <w:r w:rsidRPr="00AB4DC7">
              <w:rPr>
                <w:b/>
                <w:i/>
              </w:rPr>
              <w:t>lon</w:t>
            </w:r>
          </w:p>
        </w:tc>
      </w:tr>
      <w:tr w:rsidR="001228D1" w:rsidRPr="00AB4DC7" w14:paraId="100E7D7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05EBC" w14:textId="77777777" w:rsidR="001228D1" w:rsidRPr="00AB4DC7" w:rsidRDefault="001228D1" w:rsidP="001228D1">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3F0C85"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002F6" w14:textId="77777777" w:rsidR="001228D1" w:rsidRPr="00AB4DC7" w:rsidRDefault="001228D1" w:rsidP="001228D1">
            <w:pPr>
              <w:pStyle w:val="TAL"/>
              <w:rPr>
                <w:b/>
                <w:i/>
              </w:rPr>
            </w:pPr>
            <w:r w:rsidRPr="00AB4DC7">
              <w:rPr>
                <w:b/>
                <w:i/>
              </w:rPr>
              <w:t>lost</w:t>
            </w:r>
          </w:p>
        </w:tc>
      </w:tr>
      <w:tr w:rsidR="001228D1" w:rsidRPr="00AB4DC7" w14:paraId="03D506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13AB8" w14:textId="77777777" w:rsidR="001228D1" w:rsidRPr="00AB4DC7" w:rsidRDefault="001228D1" w:rsidP="001228D1">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66668E" w14:textId="77777777" w:rsidR="001228D1" w:rsidRPr="00AB4DC7" w:rsidRDefault="001228D1" w:rsidP="001228D1">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93AE3" w14:textId="77777777" w:rsidR="001228D1" w:rsidRPr="00AB4DC7" w:rsidRDefault="001228D1" w:rsidP="001228D1">
            <w:pPr>
              <w:pStyle w:val="TAL"/>
              <w:rPr>
                <w:b/>
                <w:i/>
              </w:rPr>
            </w:pPr>
            <w:r w:rsidRPr="00AB4DC7">
              <w:rPr>
                <w:b/>
                <w:i/>
              </w:rPr>
              <w:t>dc</w:t>
            </w:r>
          </w:p>
        </w:tc>
      </w:tr>
      <w:tr w:rsidR="001228D1" w:rsidRPr="00AB4DC7" w14:paraId="1894E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68BBB" w14:textId="77777777" w:rsidR="001228D1" w:rsidRPr="00AB4DC7" w:rsidRDefault="001228D1" w:rsidP="001228D1">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0B3FC0"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99924" w14:textId="77777777" w:rsidR="001228D1" w:rsidRPr="00AB4DC7" w:rsidRDefault="001228D1" w:rsidP="001228D1">
            <w:pPr>
              <w:pStyle w:val="TAL"/>
              <w:rPr>
                <w:b/>
                <w:i/>
              </w:rPr>
            </w:pPr>
            <w:r w:rsidRPr="00AB4DC7">
              <w:rPr>
                <w:b/>
                <w:i/>
              </w:rPr>
              <w:t>cmt</w:t>
            </w:r>
          </w:p>
        </w:tc>
      </w:tr>
      <w:tr w:rsidR="001228D1" w:rsidRPr="00AB4DC7" w14:paraId="2A3F6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1186" w14:textId="77777777" w:rsidR="001228D1" w:rsidRPr="00AB4DC7" w:rsidRDefault="001228D1" w:rsidP="001228D1">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20D95" w14:textId="77777777" w:rsidR="001228D1" w:rsidRPr="00AB4DC7" w:rsidRDefault="001228D1" w:rsidP="001228D1">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FE70B" w14:textId="77777777" w:rsidR="001228D1" w:rsidRPr="00AB4DC7" w:rsidRDefault="001228D1" w:rsidP="001228D1">
            <w:pPr>
              <w:pStyle w:val="TAL"/>
              <w:rPr>
                <w:b/>
                <w:i/>
              </w:rPr>
            </w:pPr>
            <w:r w:rsidRPr="00AB4DC7">
              <w:rPr>
                <w:b/>
                <w:i/>
              </w:rPr>
              <w:t>mgd</w:t>
            </w:r>
          </w:p>
        </w:tc>
      </w:tr>
      <w:tr w:rsidR="001228D1" w:rsidRPr="00AB4DC7" w14:paraId="0DC92B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4677B" w14:textId="77777777" w:rsidR="001228D1" w:rsidRPr="00AB4DC7" w:rsidRDefault="001228D1" w:rsidP="001228D1">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2CEA5" w14:textId="77777777" w:rsidR="001228D1" w:rsidRPr="00AB4DC7" w:rsidRDefault="001228D1" w:rsidP="001228D1">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E7E8A" w14:textId="77777777" w:rsidR="001228D1" w:rsidRPr="00AB4DC7" w:rsidRDefault="001228D1" w:rsidP="001228D1">
            <w:pPr>
              <w:pStyle w:val="TAL"/>
              <w:rPr>
                <w:b/>
                <w:i/>
              </w:rPr>
            </w:pPr>
            <w:r w:rsidRPr="00AB4DC7">
              <w:rPr>
                <w:b/>
                <w:i/>
              </w:rPr>
              <w:t>obis</w:t>
            </w:r>
          </w:p>
        </w:tc>
      </w:tr>
    </w:tbl>
    <w:p w14:paraId="7996D69E" w14:textId="77777777" w:rsidR="001228D1" w:rsidRPr="00AB4DC7" w:rsidRDefault="001228D1" w:rsidP="001228D1">
      <w:pPr>
        <w:rPr>
          <w:rFonts w:eastAsia="MS Mincho"/>
          <w:lang w:eastAsia="ja-JP"/>
        </w:rPr>
      </w:pPr>
    </w:p>
    <w:p w14:paraId="2AB454AD" w14:textId="77777777" w:rsidR="001228D1" w:rsidRPr="00AB4DC7" w:rsidRDefault="001228D1" w:rsidP="001228D1">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C35FEB7" w14:textId="77777777" w:rsidTr="001228D1">
        <w:trPr>
          <w:jc w:val="center"/>
        </w:trPr>
        <w:tc>
          <w:tcPr>
            <w:tcW w:w="3227" w:type="dxa"/>
            <w:shd w:val="clear" w:color="auto" w:fill="auto"/>
          </w:tcPr>
          <w:p w14:paraId="63212C44"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0AAC081F"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4C03175" w14:textId="77777777" w:rsidR="001228D1" w:rsidRPr="00AB4DC7" w:rsidRDefault="001228D1" w:rsidP="001228D1">
            <w:pPr>
              <w:pStyle w:val="TAH"/>
              <w:rPr>
                <w:rFonts w:eastAsia="MS Mincho"/>
              </w:rPr>
            </w:pPr>
            <w:r w:rsidRPr="00AB4DC7">
              <w:t>Short Name</w:t>
            </w:r>
          </w:p>
        </w:tc>
      </w:tr>
      <w:tr w:rsidR="001228D1" w:rsidRPr="00AB4DC7" w14:paraId="3EDB5F10" w14:textId="77777777" w:rsidTr="001228D1">
        <w:trPr>
          <w:jc w:val="center"/>
        </w:trPr>
        <w:tc>
          <w:tcPr>
            <w:tcW w:w="3227" w:type="dxa"/>
            <w:shd w:val="clear" w:color="auto" w:fill="auto"/>
          </w:tcPr>
          <w:p w14:paraId="1E798893" w14:textId="77777777" w:rsidR="001228D1" w:rsidRPr="00AB4DC7" w:rsidRDefault="001228D1" w:rsidP="001228D1">
            <w:pPr>
              <w:pStyle w:val="TAL"/>
              <w:rPr>
                <w:rFonts w:eastAsia="MS Mincho"/>
                <w:i/>
              </w:rPr>
            </w:pPr>
            <w:r w:rsidRPr="00AB4DC7">
              <w:rPr>
                <w:i/>
              </w:rPr>
              <w:t>objectPaths</w:t>
            </w:r>
          </w:p>
        </w:tc>
        <w:tc>
          <w:tcPr>
            <w:tcW w:w="5245" w:type="dxa"/>
            <w:shd w:val="clear" w:color="auto" w:fill="auto"/>
          </w:tcPr>
          <w:p w14:paraId="37793DEE" w14:textId="77777777" w:rsidR="001228D1" w:rsidRPr="00AB4DC7" w:rsidRDefault="001228D1" w:rsidP="001228D1">
            <w:pPr>
              <w:pStyle w:val="TAL"/>
              <w:rPr>
                <w:rFonts w:eastAsia="MS Mincho"/>
              </w:rPr>
            </w:pPr>
            <w:r w:rsidRPr="00AB4DC7">
              <w:t>mgmtObj</w:t>
            </w:r>
          </w:p>
        </w:tc>
        <w:tc>
          <w:tcPr>
            <w:tcW w:w="1365" w:type="dxa"/>
            <w:shd w:val="clear" w:color="auto" w:fill="auto"/>
          </w:tcPr>
          <w:p w14:paraId="414994B9" w14:textId="77777777" w:rsidR="001228D1" w:rsidRPr="00AB4DC7" w:rsidRDefault="001228D1" w:rsidP="001228D1">
            <w:pPr>
              <w:pStyle w:val="TAL"/>
              <w:rPr>
                <w:rFonts w:eastAsia="MS Mincho"/>
                <w:b/>
                <w:i/>
              </w:rPr>
            </w:pPr>
            <w:r w:rsidRPr="00AB4DC7">
              <w:rPr>
                <w:b/>
                <w:i/>
              </w:rPr>
              <w:t>obps</w:t>
            </w:r>
          </w:p>
        </w:tc>
      </w:tr>
      <w:tr w:rsidR="001228D1" w:rsidRPr="00AB4DC7" w14:paraId="7E26437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ACB33" w14:textId="77777777" w:rsidR="001228D1" w:rsidRPr="00AB4DC7" w:rsidRDefault="001228D1" w:rsidP="001228D1">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20398"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0D489" w14:textId="77777777" w:rsidR="001228D1" w:rsidRPr="00AB4DC7" w:rsidRDefault="001228D1" w:rsidP="001228D1">
            <w:pPr>
              <w:pStyle w:val="TAL"/>
              <w:rPr>
                <w:rFonts w:eastAsia="MS Mincho"/>
                <w:b/>
                <w:i/>
                <w:sz w:val="24"/>
                <w:szCs w:val="24"/>
                <w:lang w:eastAsia="ja-JP"/>
              </w:rPr>
            </w:pPr>
            <w:r w:rsidRPr="00AB4DC7">
              <w:rPr>
                <w:b/>
                <w:i/>
              </w:rPr>
              <w:t>ni</w:t>
            </w:r>
          </w:p>
        </w:tc>
      </w:tr>
      <w:tr w:rsidR="001228D1" w:rsidRPr="00AB4DC7" w14:paraId="401C3A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61E52" w14:textId="77777777" w:rsidR="001228D1" w:rsidRPr="00AB4DC7" w:rsidRDefault="001228D1" w:rsidP="001228D1">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F5E25E"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9FAEC" w14:textId="77777777" w:rsidR="001228D1" w:rsidRPr="00AB4DC7" w:rsidRDefault="001228D1" w:rsidP="001228D1">
            <w:pPr>
              <w:pStyle w:val="TAL"/>
              <w:rPr>
                <w:rFonts w:eastAsia="MS Mincho"/>
                <w:b/>
                <w:i/>
                <w:sz w:val="24"/>
                <w:szCs w:val="24"/>
                <w:lang w:eastAsia="ja-JP"/>
              </w:rPr>
            </w:pPr>
            <w:r w:rsidRPr="00AB4DC7">
              <w:rPr>
                <w:b/>
                <w:i/>
              </w:rPr>
              <w:t>hcl</w:t>
            </w:r>
          </w:p>
        </w:tc>
      </w:tr>
      <w:tr w:rsidR="001228D1" w:rsidRPr="00AB4DC7" w14:paraId="7524C83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000993" w14:textId="77777777" w:rsidR="001228D1" w:rsidRPr="00AB4DC7" w:rsidRDefault="001228D1" w:rsidP="001228D1">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BFCA9" w14:textId="77777777" w:rsidR="001228D1" w:rsidRPr="00AB4DC7" w:rsidRDefault="001228D1" w:rsidP="001228D1">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9891F9" w14:textId="77777777" w:rsidR="001228D1" w:rsidRPr="00AB4DC7" w:rsidRDefault="001228D1" w:rsidP="001228D1">
            <w:pPr>
              <w:pStyle w:val="TAL"/>
              <w:rPr>
                <w:b/>
                <w:i/>
              </w:rPr>
            </w:pPr>
            <w:r>
              <w:rPr>
                <w:b/>
                <w:i/>
              </w:rPr>
              <w:t>mgca</w:t>
            </w:r>
          </w:p>
        </w:tc>
      </w:tr>
      <w:tr w:rsidR="001228D1" w:rsidRPr="00AB4DC7" w14:paraId="7F84F8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28A47" w14:textId="77777777" w:rsidR="001228D1" w:rsidRPr="00AB4DC7" w:rsidRDefault="001228D1" w:rsidP="001228D1">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1F8F9A" w14:textId="77777777" w:rsidR="001228D1" w:rsidRPr="00AB4DC7" w:rsidRDefault="001228D1" w:rsidP="001228D1">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4B733" w14:textId="77777777" w:rsidR="001228D1" w:rsidRPr="00AB4DC7" w:rsidRDefault="001228D1" w:rsidP="001228D1">
            <w:pPr>
              <w:pStyle w:val="TAL"/>
              <w:rPr>
                <w:rFonts w:eastAsia="MS Mincho"/>
                <w:b/>
                <w:i/>
                <w:sz w:val="24"/>
                <w:szCs w:val="24"/>
                <w:lang w:eastAsia="ja-JP"/>
              </w:rPr>
            </w:pPr>
            <w:r w:rsidRPr="00AB4DC7">
              <w:rPr>
                <w:b/>
                <w:i/>
              </w:rPr>
              <w:t>cb*</w:t>
            </w:r>
          </w:p>
        </w:tc>
      </w:tr>
      <w:tr w:rsidR="001228D1" w:rsidRPr="00AB4DC7" w14:paraId="73FB71CA" w14:textId="77777777" w:rsidTr="001228D1">
        <w:trPr>
          <w:jc w:val="center"/>
        </w:trPr>
        <w:tc>
          <w:tcPr>
            <w:tcW w:w="3227" w:type="dxa"/>
            <w:shd w:val="clear" w:color="auto" w:fill="auto"/>
          </w:tcPr>
          <w:p w14:paraId="2B3CDE60" w14:textId="77777777" w:rsidR="001228D1" w:rsidRPr="00AB4DC7" w:rsidRDefault="001228D1" w:rsidP="001228D1">
            <w:pPr>
              <w:pStyle w:val="TAL"/>
              <w:rPr>
                <w:rFonts w:eastAsia="MS Mincho"/>
                <w:i/>
                <w:sz w:val="24"/>
                <w:szCs w:val="24"/>
                <w:lang w:eastAsia="ja-JP"/>
              </w:rPr>
            </w:pPr>
            <w:r w:rsidRPr="00AB4DC7">
              <w:rPr>
                <w:i/>
              </w:rPr>
              <w:t>M2M-Ext-ID</w:t>
            </w:r>
          </w:p>
        </w:tc>
        <w:tc>
          <w:tcPr>
            <w:tcW w:w="5245" w:type="dxa"/>
            <w:shd w:val="clear" w:color="auto" w:fill="auto"/>
          </w:tcPr>
          <w:p w14:paraId="592BC724" w14:textId="7CC4125F" w:rsidR="001228D1" w:rsidRPr="00AB4DC7" w:rsidRDefault="001228D1" w:rsidP="001228D1">
            <w:pPr>
              <w:pStyle w:val="TAL"/>
              <w:rPr>
                <w:rFonts w:eastAsia="MS Mincho"/>
                <w:sz w:val="24"/>
                <w:szCs w:val="24"/>
                <w:lang w:eastAsia="ja-JP"/>
              </w:rPr>
            </w:pPr>
            <w:r w:rsidRPr="00AB4DC7">
              <w:t>remoteCSE</w:t>
            </w:r>
            <w:ins w:id="737" w:author="Dale" w:date="2017-08-24T15:17:00Z">
              <w:r>
                <w:t>, triggerRequest</w:t>
              </w:r>
            </w:ins>
          </w:p>
        </w:tc>
        <w:tc>
          <w:tcPr>
            <w:tcW w:w="1365" w:type="dxa"/>
            <w:shd w:val="clear" w:color="auto" w:fill="auto"/>
          </w:tcPr>
          <w:p w14:paraId="7F8387BE" w14:textId="77777777" w:rsidR="001228D1" w:rsidRPr="00AB4DC7" w:rsidRDefault="001228D1" w:rsidP="001228D1">
            <w:pPr>
              <w:pStyle w:val="TAL"/>
              <w:rPr>
                <w:rFonts w:eastAsia="MS Mincho"/>
                <w:b/>
                <w:i/>
                <w:sz w:val="24"/>
                <w:szCs w:val="24"/>
                <w:lang w:eastAsia="ja-JP"/>
              </w:rPr>
            </w:pPr>
            <w:r w:rsidRPr="00AB4DC7">
              <w:rPr>
                <w:b/>
                <w:i/>
              </w:rPr>
              <w:t>mei</w:t>
            </w:r>
          </w:p>
        </w:tc>
      </w:tr>
      <w:tr w:rsidR="001228D1" w:rsidRPr="00AB4DC7" w14:paraId="2A225D5F" w14:textId="77777777" w:rsidTr="001228D1">
        <w:trPr>
          <w:jc w:val="center"/>
        </w:trPr>
        <w:tc>
          <w:tcPr>
            <w:tcW w:w="3227" w:type="dxa"/>
            <w:shd w:val="clear" w:color="auto" w:fill="auto"/>
          </w:tcPr>
          <w:p w14:paraId="104956A2" w14:textId="77777777" w:rsidR="001228D1" w:rsidRPr="00AB4DC7" w:rsidRDefault="001228D1" w:rsidP="001228D1">
            <w:pPr>
              <w:pStyle w:val="TAL"/>
              <w:rPr>
                <w:rFonts w:eastAsia="MS Mincho"/>
                <w:i/>
                <w:sz w:val="24"/>
                <w:szCs w:val="24"/>
                <w:lang w:eastAsia="ja-JP"/>
              </w:rPr>
            </w:pPr>
            <w:r w:rsidRPr="00AB4DC7">
              <w:rPr>
                <w:i/>
              </w:rPr>
              <w:t>Trigger-Recipient-ID</w:t>
            </w:r>
          </w:p>
        </w:tc>
        <w:tc>
          <w:tcPr>
            <w:tcW w:w="5245" w:type="dxa"/>
            <w:shd w:val="clear" w:color="auto" w:fill="auto"/>
          </w:tcPr>
          <w:p w14:paraId="688D4F41" w14:textId="57406551" w:rsidR="001228D1" w:rsidRPr="00AB4DC7" w:rsidRDefault="001228D1" w:rsidP="001228D1">
            <w:pPr>
              <w:pStyle w:val="TAL"/>
              <w:rPr>
                <w:rFonts w:eastAsia="MS Mincho"/>
                <w:sz w:val="24"/>
                <w:szCs w:val="24"/>
                <w:lang w:eastAsia="ja-JP"/>
              </w:rPr>
            </w:pPr>
            <w:r w:rsidRPr="00AB4DC7">
              <w:t>remoteCSE</w:t>
            </w:r>
            <w:ins w:id="738" w:author="Dale" w:date="2017-08-24T15:19:00Z">
              <w:r w:rsidR="004F0CEF">
                <w:t>, triggerRequest</w:t>
              </w:r>
            </w:ins>
          </w:p>
        </w:tc>
        <w:tc>
          <w:tcPr>
            <w:tcW w:w="1365" w:type="dxa"/>
            <w:shd w:val="clear" w:color="auto" w:fill="auto"/>
          </w:tcPr>
          <w:p w14:paraId="1026589E" w14:textId="77777777" w:rsidR="001228D1" w:rsidRPr="00AB4DC7" w:rsidRDefault="001228D1" w:rsidP="001228D1">
            <w:pPr>
              <w:pStyle w:val="TAL"/>
              <w:rPr>
                <w:rFonts w:eastAsia="MS Mincho"/>
                <w:b/>
                <w:i/>
                <w:sz w:val="24"/>
                <w:szCs w:val="24"/>
                <w:lang w:eastAsia="ja-JP"/>
              </w:rPr>
            </w:pPr>
            <w:r w:rsidRPr="00AB4DC7">
              <w:rPr>
                <w:b/>
                <w:i/>
              </w:rPr>
              <w:t>tri</w:t>
            </w:r>
          </w:p>
        </w:tc>
      </w:tr>
      <w:tr w:rsidR="001228D1" w:rsidRPr="00AB4DC7" w14:paraId="71D377B6" w14:textId="77777777" w:rsidTr="001228D1">
        <w:trPr>
          <w:jc w:val="center"/>
        </w:trPr>
        <w:tc>
          <w:tcPr>
            <w:tcW w:w="3227" w:type="dxa"/>
            <w:shd w:val="clear" w:color="auto" w:fill="auto"/>
          </w:tcPr>
          <w:p w14:paraId="0364D34B" w14:textId="77777777" w:rsidR="001228D1" w:rsidRPr="00AB4DC7" w:rsidRDefault="001228D1" w:rsidP="001228D1">
            <w:pPr>
              <w:pStyle w:val="TAL"/>
              <w:rPr>
                <w:rFonts w:eastAsia="MS Mincho"/>
                <w:i/>
                <w:sz w:val="24"/>
                <w:szCs w:val="24"/>
                <w:lang w:eastAsia="ja-JP"/>
              </w:rPr>
            </w:pPr>
            <w:r w:rsidRPr="00AB4DC7">
              <w:rPr>
                <w:i/>
              </w:rPr>
              <w:t>requestReachability</w:t>
            </w:r>
          </w:p>
        </w:tc>
        <w:tc>
          <w:tcPr>
            <w:tcW w:w="5245" w:type="dxa"/>
            <w:shd w:val="clear" w:color="auto" w:fill="auto"/>
          </w:tcPr>
          <w:p w14:paraId="4E0A8630" w14:textId="77777777" w:rsidR="001228D1" w:rsidRPr="00AB4DC7" w:rsidRDefault="001228D1" w:rsidP="001228D1">
            <w:pPr>
              <w:pStyle w:val="TAL"/>
              <w:rPr>
                <w:rFonts w:eastAsia="MS Mincho"/>
                <w:sz w:val="24"/>
                <w:szCs w:val="24"/>
                <w:lang w:eastAsia="ja-JP"/>
              </w:rPr>
            </w:pPr>
            <w:r w:rsidRPr="00AB4DC7">
              <w:t>remoteCSE</w:t>
            </w:r>
          </w:p>
        </w:tc>
        <w:tc>
          <w:tcPr>
            <w:tcW w:w="1365" w:type="dxa"/>
            <w:shd w:val="clear" w:color="auto" w:fill="auto"/>
          </w:tcPr>
          <w:p w14:paraId="04CAC425" w14:textId="77777777" w:rsidR="001228D1" w:rsidRPr="00AB4DC7" w:rsidRDefault="001228D1" w:rsidP="001228D1">
            <w:pPr>
              <w:pStyle w:val="TAL"/>
              <w:rPr>
                <w:rFonts w:eastAsia="MS Mincho"/>
                <w:b/>
                <w:i/>
                <w:sz w:val="24"/>
                <w:szCs w:val="24"/>
                <w:lang w:eastAsia="ja-JP"/>
              </w:rPr>
            </w:pPr>
            <w:r w:rsidRPr="00AB4DC7">
              <w:rPr>
                <w:b/>
                <w:i/>
              </w:rPr>
              <w:t>rr</w:t>
            </w:r>
          </w:p>
        </w:tc>
      </w:tr>
      <w:tr w:rsidR="001228D1" w:rsidRPr="00AB4DC7" w14:paraId="00D458F4" w14:textId="77777777" w:rsidTr="001228D1">
        <w:trPr>
          <w:jc w:val="center"/>
        </w:trPr>
        <w:tc>
          <w:tcPr>
            <w:tcW w:w="3227" w:type="dxa"/>
            <w:shd w:val="clear" w:color="auto" w:fill="auto"/>
          </w:tcPr>
          <w:p w14:paraId="58A46AC4" w14:textId="77777777" w:rsidR="001228D1" w:rsidRPr="00AB4DC7" w:rsidRDefault="001228D1" w:rsidP="001228D1">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6A0BF8A" w14:textId="77777777" w:rsidR="001228D1" w:rsidRPr="00AB4DC7" w:rsidRDefault="001228D1" w:rsidP="001228D1">
            <w:pPr>
              <w:pStyle w:val="TAL"/>
            </w:pPr>
            <w:r w:rsidRPr="00AB4DC7">
              <w:t>remoteCSE</w:t>
            </w:r>
          </w:p>
        </w:tc>
        <w:tc>
          <w:tcPr>
            <w:tcW w:w="1365" w:type="dxa"/>
            <w:shd w:val="clear" w:color="auto" w:fill="auto"/>
          </w:tcPr>
          <w:p w14:paraId="4FE0DEE8" w14:textId="77777777" w:rsidR="001228D1" w:rsidRPr="00AB4DC7" w:rsidRDefault="001228D1" w:rsidP="001228D1">
            <w:pPr>
              <w:pStyle w:val="TAL"/>
              <w:rPr>
                <w:b/>
                <w:i/>
              </w:rPr>
            </w:pPr>
            <w:r w:rsidRPr="00AB4DC7">
              <w:rPr>
                <w:b/>
                <w:i/>
                <w:lang w:eastAsia="zh-CN"/>
              </w:rPr>
              <w:t>trn</w:t>
            </w:r>
          </w:p>
        </w:tc>
      </w:tr>
      <w:tr w:rsidR="001228D1" w:rsidRPr="00AB4DC7" w14:paraId="64CFD18A" w14:textId="77777777" w:rsidTr="001228D1">
        <w:trPr>
          <w:jc w:val="center"/>
        </w:trPr>
        <w:tc>
          <w:tcPr>
            <w:tcW w:w="3227" w:type="dxa"/>
            <w:shd w:val="clear" w:color="auto" w:fill="auto"/>
          </w:tcPr>
          <w:p w14:paraId="6D6546FB" w14:textId="77777777" w:rsidR="001228D1" w:rsidRPr="00AB4DC7" w:rsidRDefault="001228D1" w:rsidP="001228D1">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160E9D1" w14:textId="77777777" w:rsidR="001228D1" w:rsidRPr="00AB4DC7" w:rsidRDefault="001228D1" w:rsidP="001228D1">
            <w:pPr>
              <w:pStyle w:val="TAL"/>
            </w:pPr>
            <w:r>
              <w:t>remoteCSE</w:t>
            </w:r>
          </w:p>
        </w:tc>
        <w:tc>
          <w:tcPr>
            <w:tcW w:w="1365" w:type="dxa"/>
            <w:shd w:val="clear" w:color="auto" w:fill="auto"/>
          </w:tcPr>
          <w:p w14:paraId="5DF6EC30" w14:textId="77777777" w:rsidR="001228D1" w:rsidRPr="00AB4DC7" w:rsidRDefault="001228D1" w:rsidP="001228D1">
            <w:pPr>
              <w:pStyle w:val="TAL"/>
              <w:rPr>
                <w:b/>
                <w:i/>
                <w:lang w:eastAsia="zh-CN"/>
              </w:rPr>
            </w:pPr>
            <w:r>
              <w:rPr>
                <w:b/>
                <w:i/>
              </w:rPr>
              <w:t>dcse</w:t>
            </w:r>
          </w:p>
        </w:tc>
      </w:tr>
      <w:tr w:rsidR="001228D1" w:rsidRPr="00AB4DC7" w14:paraId="4796D24A" w14:textId="77777777" w:rsidTr="001228D1">
        <w:trPr>
          <w:jc w:val="center"/>
        </w:trPr>
        <w:tc>
          <w:tcPr>
            <w:tcW w:w="3227" w:type="dxa"/>
            <w:shd w:val="clear" w:color="auto" w:fill="auto"/>
          </w:tcPr>
          <w:p w14:paraId="13A68EC0" w14:textId="77777777" w:rsidR="001228D1" w:rsidRPr="00AB4DC7" w:rsidRDefault="001228D1" w:rsidP="001228D1">
            <w:pPr>
              <w:pStyle w:val="TAL"/>
              <w:rPr>
                <w:rFonts w:eastAsia="MS Mincho"/>
                <w:i/>
                <w:sz w:val="24"/>
                <w:szCs w:val="24"/>
                <w:lang w:eastAsia="ja-JP"/>
              </w:rPr>
            </w:pPr>
            <w:r w:rsidRPr="00AB4DC7">
              <w:rPr>
                <w:i/>
              </w:rPr>
              <w:t>originator</w:t>
            </w:r>
          </w:p>
        </w:tc>
        <w:tc>
          <w:tcPr>
            <w:tcW w:w="5245" w:type="dxa"/>
            <w:shd w:val="clear" w:color="auto" w:fill="auto"/>
          </w:tcPr>
          <w:p w14:paraId="77BF19A3" w14:textId="77777777" w:rsidR="001228D1" w:rsidRPr="00AB4DC7" w:rsidRDefault="001228D1" w:rsidP="001228D1">
            <w:pPr>
              <w:pStyle w:val="TAL"/>
              <w:rPr>
                <w:rFonts w:eastAsia="MS Mincho"/>
                <w:sz w:val="24"/>
                <w:szCs w:val="24"/>
                <w:lang w:eastAsia="ja-JP"/>
              </w:rPr>
            </w:pPr>
            <w:r w:rsidRPr="00AB4DC7">
              <w:t>request</w:t>
            </w:r>
          </w:p>
        </w:tc>
        <w:tc>
          <w:tcPr>
            <w:tcW w:w="1365" w:type="dxa"/>
            <w:shd w:val="clear" w:color="auto" w:fill="auto"/>
          </w:tcPr>
          <w:p w14:paraId="794783C3" w14:textId="77777777" w:rsidR="001228D1" w:rsidRPr="00AB4DC7" w:rsidRDefault="001228D1" w:rsidP="001228D1">
            <w:pPr>
              <w:pStyle w:val="TAL"/>
              <w:rPr>
                <w:rFonts w:eastAsia="MS Mincho"/>
                <w:b/>
                <w:i/>
                <w:sz w:val="24"/>
                <w:szCs w:val="24"/>
                <w:lang w:eastAsia="ja-JP"/>
              </w:rPr>
            </w:pPr>
            <w:r w:rsidRPr="00AB4DC7">
              <w:rPr>
                <w:b/>
                <w:i/>
              </w:rPr>
              <w:t>org</w:t>
            </w:r>
          </w:p>
        </w:tc>
      </w:tr>
      <w:tr w:rsidR="001228D1" w:rsidRPr="00AB4DC7" w14:paraId="192E2F9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0E43DE" w14:textId="77777777" w:rsidR="001228D1" w:rsidRPr="00AB4DC7" w:rsidRDefault="001228D1" w:rsidP="001228D1">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4E4D1A"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0B3CA" w14:textId="77777777" w:rsidR="001228D1" w:rsidRPr="00AB4DC7" w:rsidRDefault="001228D1" w:rsidP="001228D1">
            <w:pPr>
              <w:pStyle w:val="TAL"/>
              <w:rPr>
                <w:b/>
                <w:i/>
              </w:rPr>
            </w:pPr>
            <w:r w:rsidRPr="00AB4DC7">
              <w:rPr>
                <w:b/>
                <w:i/>
              </w:rPr>
              <w:t>mi</w:t>
            </w:r>
          </w:p>
        </w:tc>
      </w:tr>
      <w:tr w:rsidR="001228D1" w:rsidRPr="00AB4DC7" w14:paraId="388B9B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E47A37" w14:textId="77777777" w:rsidR="001228D1" w:rsidRPr="00AB4DC7" w:rsidRDefault="001228D1" w:rsidP="001228D1">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158F6"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EAC10" w14:textId="77777777" w:rsidR="001228D1" w:rsidRPr="00AB4DC7" w:rsidRDefault="001228D1" w:rsidP="001228D1">
            <w:pPr>
              <w:pStyle w:val="TAL"/>
              <w:rPr>
                <w:b/>
                <w:i/>
              </w:rPr>
            </w:pPr>
            <w:r w:rsidRPr="00AB4DC7">
              <w:rPr>
                <w:b/>
                <w:i/>
              </w:rPr>
              <w:t>rs</w:t>
            </w:r>
          </w:p>
        </w:tc>
      </w:tr>
      <w:tr w:rsidR="001228D1" w:rsidRPr="00AB4DC7" w14:paraId="4A7E1B0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D3DF14" w14:textId="77777777" w:rsidR="001228D1" w:rsidRPr="00AB4DC7" w:rsidRDefault="001228D1" w:rsidP="001228D1">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1E720"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C5679" w14:textId="77777777" w:rsidR="001228D1" w:rsidRPr="00AB4DC7" w:rsidRDefault="001228D1" w:rsidP="001228D1">
            <w:pPr>
              <w:pStyle w:val="TAL"/>
              <w:rPr>
                <w:b/>
                <w:i/>
              </w:rPr>
            </w:pPr>
            <w:r w:rsidRPr="00AB4DC7">
              <w:rPr>
                <w:b/>
                <w:i/>
              </w:rPr>
              <w:t>ors</w:t>
            </w:r>
          </w:p>
        </w:tc>
      </w:tr>
      <w:tr w:rsidR="001228D1" w:rsidRPr="00AB4DC7" w14:paraId="474E19A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DEB96F" w14:textId="77777777" w:rsidR="001228D1" w:rsidRPr="00AB4DC7" w:rsidRDefault="001228D1" w:rsidP="001228D1">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CC52C"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A4E766" w14:textId="77777777" w:rsidR="001228D1" w:rsidRPr="00AB4DC7" w:rsidRDefault="001228D1" w:rsidP="001228D1">
            <w:pPr>
              <w:pStyle w:val="TAL"/>
              <w:rPr>
                <w:b/>
                <w:i/>
              </w:rPr>
            </w:pPr>
            <w:r w:rsidRPr="00AB4DC7">
              <w:rPr>
                <w:b/>
                <w:i/>
              </w:rPr>
              <w:t>op*</w:t>
            </w:r>
          </w:p>
        </w:tc>
      </w:tr>
      <w:tr w:rsidR="001228D1" w:rsidRPr="00AB4DC7" w14:paraId="7668DE9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3B2790" w14:textId="77777777" w:rsidR="001228D1" w:rsidRPr="00AB4DC7" w:rsidRDefault="001228D1" w:rsidP="001228D1">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97782"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98E8" w14:textId="77777777" w:rsidR="001228D1" w:rsidRPr="00AB4DC7" w:rsidRDefault="001228D1" w:rsidP="001228D1">
            <w:pPr>
              <w:pStyle w:val="TAL"/>
              <w:rPr>
                <w:b/>
                <w:i/>
              </w:rPr>
            </w:pPr>
            <w:r w:rsidRPr="00AB4DC7">
              <w:rPr>
                <w:b/>
                <w:i/>
              </w:rPr>
              <w:t>rid</w:t>
            </w:r>
          </w:p>
        </w:tc>
      </w:tr>
      <w:tr w:rsidR="001228D1" w:rsidRPr="00AB4DC7" w14:paraId="10B7119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00652" w14:textId="77777777" w:rsidR="001228D1" w:rsidRPr="00AB4DC7" w:rsidRDefault="001228D1" w:rsidP="001228D1">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6F4BEF" w14:textId="77777777" w:rsidR="001228D1" w:rsidRPr="00AB4DC7" w:rsidRDefault="001228D1" w:rsidP="001228D1">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C0E8FC" w14:textId="77777777" w:rsidR="001228D1" w:rsidRPr="00AB4DC7" w:rsidRDefault="001228D1" w:rsidP="001228D1">
            <w:pPr>
              <w:pStyle w:val="TAL"/>
              <w:rPr>
                <w:b/>
                <w:i/>
              </w:rPr>
            </w:pPr>
            <w:r w:rsidRPr="00AB4DC7">
              <w:rPr>
                <w:b/>
                <w:i/>
              </w:rPr>
              <w:t>se</w:t>
            </w:r>
          </w:p>
        </w:tc>
      </w:tr>
      <w:tr w:rsidR="001228D1" w:rsidRPr="00AB4DC7" w14:paraId="4BCD156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ACC68" w14:textId="77777777" w:rsidR="001228D1" w:rsidRPr="00AB4DC7" w:rsidRDefault="001228D1" w:rsidP="001228D1">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0A9F8" w14:textId="77777777" w:rsidR="001228D1" w:rsidRPr="00AB4DC7" w:rsidRDefault="001228D1" w:rsidP="001228D1">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5500E" w14:textId="77777777" w:rsidR="001228D1" w:rsidRPr="00AB4DC7" w:rsidRDefault="001228D1" w:rsidP="001228D1">
            <w:pPr>
              <w:pStyle w:val="TAL"/>
              <w:rPr>
                <w:b/>
                <w:i/>
              </w:rPr>
            </w:pPr>
            <w:r w:rsidRPr="00AB4DC7">
              <w:rPr>
                <w:b/>
                <w:i/>
              </w:rPr>
              <w:t>di</w:t>
            </w:r>
          </w:p>
        </w:tc>
      </w:tr>
      <w:tr w:rsidR="001228D1" w:rsidRPr="00AB4DC7" w14:paraId="7030D95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C0FD4" w14:textId="77777777" w:rsidR="001228D1" w:rsidRPr="00AB4DC7" w:rsidRDefault="001228D1" w:rsidP="001228D1">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FCF3" w14:textId="77777777" w:rsidR="001228D1" w:rsidRPr="00AB4DC7" w:rsidRDefault="001228D1" w:rsidP="001228D1">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FD450" w14:textId="77777777" w:rsidR="001228D1" w:rsidRPr="00AB4DC7" w:rsidRDefault="001228D1" w:rsidP="001228D1">
            <w:pPr>
              <w:pStyle w:val="TAL"/>
              <w:rPr>
                <w:b/>
                <w:i/>
              </w:rPr>
            </w:pPr>
            <w:r w:rsidRPr="00AB4DC7">
              <w:rPr>
                <w:rFonts w:hint="eastAsia"/>
                <w:b/>
                <w:i/>
                <w:lang w:eastAsia="ja-JP"/>
              </w:rPr>
              <w:t>rlk</w:t>
            </w:r>
          </w:p>
        </w:tc>
      </w:tr>
      <w:tr w:rsidR="001228D1" w:rsidRPr="00AB4DC7" w14:paraId="3BBEB5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444F" w14:textId="77777777" w:rsidR="001228D1" w:rsidRPr="00AB4DC7" w:rsidRDefault="001228D1" w:rsidP="001228D1">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F479E"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B45BA" w14:textId="77777777" w:rsidR="001228D1" w:rsidRPr="00AB4DC7" w:rsidRDefault="001228D1" w:rsidP="001228D1">
            <w:pPr>
              <w:pStyle w:val="TAL"/>
              <w:rPr>
                <w:b/>
                <w:i/>
              </w:rPr>
            </w:pPr>
            <w:r w:rsidRPr="00AB4DC7">
              <w:rPr>
                <w:b/>
                <w:i/>
              </w:rPr>
              <w:t>sci</w:t>
            </w:r>
          </w:p>
        </w:tc>
      </w:tr>
      <w:tr w:rsidR="001228D1" w:rsidRPr="00AB4DC7" w14:paraId="443C3E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31408" w14:textId="77777777" w:rsidR="001228D1" w:rsidRPr="00AB4DC7" w:rsidRDefault="001228D1" w:rsidP="001228D1">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642CE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1C7EE1" w14:textId="77777777" w:rsidR="001228D1" w:rsidRPr="00AB4DC7" w:rsidRDefault="001228D1" w:rsidP="001228D1">
            <w:pPr>
              <w:pStyle w:val="TAL"/>
              <w:rPr>
                <w:b/>
                <w:i/>
              </w:rPr>
            </w:pPr>
            <w:r w:rsidRPr="00AB4DC7">
              <w:rPr>
                <w:b/>
                <w:i/>
              </w:rPr>
              <w:t>cei</w:t>
            </w:r>
          </w:p>
        </w:tc>
      </w:tr>
      <w:tr w:rsidR="001228D1" w:rsidRPr="00AB4DC7" w14:paraId="6BB6511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274668" w14:textId="77777777" w:rsidR="001228D1" w:rsidRPr="00AB4DC7" w:rsidRDefault="001228D1" w:rsidP="001228D1">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4F14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80C8E" w14:textId="77777777" w:rsidR="001228D1" w:rsidRPr="00AB4DC7" w:rsidRDefault="001228D1" w:rsidP="001228D1">
            <w:pPr>
              <w:pStyle w:val="TAL"/>
              <w:rPr>
                <w:b/>
                <w:i/>
              </w:rPr>
            </w:pPr>
            <w:r w:rsidRPr="00AB4DC7">
              <w:rPr>
                <w:b/>
                <w:i/>
              </w:rPr>
              <w:t>cdi</w:t>
            </w:r>
          </w:p>
        </w:tc>
      </w:tr>
      <w:tr w:rsidR="001228D1" w:rsidRPr="00AB4DC7" w14:paraId="218259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50DCD4" w14:textId="77777777" w:rsidR="001228D1" w:rsidRPr="00AB4DC7" w:rsidRDefault="001228D1" w:rsidP="001228D1">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34A155" w14:textId="77777777" w:rsidR="001228D1" w:rsidRPr="00AB4DC7" w:rsidRDefault="001228D1" w:rsidP="001228D1">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E1E6E" w14:textId="77777777" w:rsidR="001228D1" w:rsidRPr="00AB4DC7" w:rsidRDefault="001228D1" w:rsidP="001228D1">
            <w:pPr>
              <w:pStyle w:val="TAL"/>
              <w:rPr>
                <w:b/>
                <w:i/>
              </w:rPr>
            </w:pPr>
            <w:r w:rsidRPr="00AB4DC7">
              <w:rPr>
                <w:b/>
                <w:i/>
              </w:rPr>
              <w:t>ss</w:t>
            </w:r>
          </w:p>
        </w:tc>
      </w:tr>
      <w:tr w:rsidR="001228D1" w:rsidRPr="00AB4DC7" w14:paraId="12DEB5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E06B6" w14:textId="77777777" w:rsidR="001228D1" w:rsidRPr="00AB4DC7" w:rsidRDefault="001228D1" w:rsidP="001228D1">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42B30"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9BDAF" w14:textId="77777777" w:rsidR="001228D1" w:rsidRPr="00AB4DC7" w:rsidRDefault="001228D1" w:rsidP="001228D1">
            <w:pPr>
              <w:pStyle w:val="TAL"/>
              <w:rPr>
                <w:b/>
                <w:i/>
              </w:rPr>
            </w:pPr>
            <w:r w:rsidRPr="00AB4DC7">
              <w:rPr>
                <w:b/>
                <w:i/>
              </w:rPr>
              <w:t>srs</w:t>
            </w:r>
          </w:p>
        </w:tc>
      </w:tr>
      <w:tr w:rsidR="001228D1" w:rsidRPr="00AB4DC7" w14:paraId="1E326D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7CB4E" w14:textId="77777777" w:rsidR="001228D1" w:rsidRPr="00AB4DC7" w:rsidRDefault="001228D1" w:rsidP="001228D1">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3F2B8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C83B" w14:textId="77777777" w:rsidR="001228D1" w:rsidRPr="00AB4DC7" w:rsidRDefault="001228D1" w:rsidP="001228D1">
            <w:pPr>
              <w:pStyle w:val="TAL"/>
              <w:rPr>
                <w:b/>
                <w:i/>
              </w:rPr>
            </w:pPr>
            <w:r w:rsidRPr="00AB4DC7">
              <w:rPr>
                <w:b/>
                <w:i/>
              </w:rPr>
              <w:t>sm</w:t>
            </w:r>
          </w:p>
        </w:tc>
      </w:tr>
      <w:tr w:rsidR="001228D1" w:rsidRPr="00AB4DC7" w14:paraId="62BD80A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FC130" w14:textId="77777777" w:rsidR="001228D1" w:rsidRPr="00AB4DC7" w:rsidRDefault="001228D1" w:rsidP="001228D1">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3014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640B8" w14:textId="77777777" w:rsidR="001228D1" w:rsidRPr="00AB4DC7" w:rsidRDefault="001228D1" w:rsidP="001228D1">
            <w:pPr>
              <w:pStyle w:val="TAL"/>
              <w:rPr>
                <w:b/>
                <w:i/>
              </w:rPr>
            </w:pPr>
            <w:r w:rsidRPr="00AB4DC7">
              <w:rPr>
                <w:b/>
                <w:i/>
              </w:rPr>
              <w:t>cp</w:t>
            </w:r>
          </w:p>
        </w:tc>
      </w:tr>
      <w:tr w:rsidR="001228D1" w:rsidRPr="00AB4DC7" w14:paraId="299A0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C534B" w14:textId="77777777" w:rsidR="001228D1" w:rsidRPr="00AB4DC7" w:rsidRDefault="001228D1" w:rsidP="001228D1">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41D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F1BCA" w14:textId="77777777" w:rsidR="001228D1" w:rsidRPr="00AB4DC7" w:rsidRDefault="001228D1" w:rsidP="001228D1">
            <w:pPr>
              <w:pStyle w:val="TAL"/>
              <w:rPr>
                <w:b/>
                <w:i/>
              </w:rPr>
            </w:pPr>
            <w:r w:rsidRPr="00AB4DC7">
              <w:rPr>
                <w:b/>
                <w:i/>
              </w:rPr>
              <w:t>enc</w:t>
            </w:r>
          </w:p>
        </w:tc>
      </w:tr>
      <w:tr w:rsidR="001228D1" w:rsidRPr="00AB4DC7" w14:paraId="557F35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5AA08" w14:textId="77777777" w:rsidR="001228D1" w:rsidRPr="00AB4DC7" w:rsidRDefault="001228D1" w:rsidP="001228D1">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E8BA83"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829F9" w14:textId="77777777" w:rsidR="001228D1" w:rsidRPr="00AB4DC7" w:rsidRDefault="001228D1" w:rsidP="001228D1">
            <w:pPr>
              <w:pStyle w:val="TAL"/>
              <w:rPr>
                <w:b/>
                <w:i/>
              </w:rPr>
            </w:pPr>
            <w:r w:rsidRPr="00AB4DC7">
              <w:rPr>
                <w:b/>
                <w:i/>
              </w:rPr>
              <w:t>exc</w:t>
            </w:r>
          </w:p>
        </w:tc>
      </w:tr>
      <w:tr w:rsidR="001228D1" w:rsidRPr="00AB4DC7" w14:paraId="662F0F7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EE6A9" w14:textId="77777777" w:rsidR="001228D1" w:rsidRPr="00AB4DC7" w:rsidRDefault="001228D1" w:rsidP="001228D1">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53ABDF"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578FA" w14:textId="77777777" w:rsidR="001228D1" w:rsidRPr="00AB4DC7" w:rsidRDefault="001228D1" w:rsidP="001228D1">
            <w:pPr>
              <w:pStyle w:val="TAL"/>
              <w:rPr>
                <w:b/>
                <w:i/>
              </w:rPr>
            </w:pPr>
            <w:r w:rsidRPr="00AB4DC7">
              <w:rPr>
                <w:b/>
                <w:i/>
              </w:rPr>
              <w:t>nu</w:t>
            </w:r>
          </w:p>
        </w:tc>
      </w:tr>
      <w:tr w:rsidR="001228D1" w:rsidRPr="00AB4DC7" w14:paraId="1A9C590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16A27" w14:textId="77777777" w:rsidR="001228D1" w:rsidRPr="00AB4DC7" w:rsidRDefault="001228D1" w:rsidP="001228D1">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221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781D3" w14:textId="77777777" w:rsidR="001228D1" w:rsidRPr="00AB4DC7" w:rsidRDefault="001228D1" w:rsidP="001228D1">
            <w:pPr>
              <w:pStyle w:val="TAL"/>
              <w:rPr>
                <w:b/>
                <w:i/>
              </w:rPr>
            </w:pPr>
            <w:r w:rsidRPr="00AB4DC7">
              <w:rPr>
                <w:b/>
                <w:i/>
              </w:rPr>
              <w:t>gpi</w:t>
            </w:r>
          </w:p>
        </w:tc>
      </w:tr>
      <w:tr w:rsidR="001228D1" w:rsidRPr="00AB4DC7" w14:paraId="36A356E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AE5D" w14:textId="77777777" w:rsidR="001228D1" w:rsidRPr="00AB4DC7" w:rsidRDefault="001228D1" w:rsidP="001228D1">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A123AB"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E21097" w14:textId="77777777" w:rsidR="001228D1" w:rsidRPr="00AB4DC7" w:rsidRDefault="001228D1" w:rsidP="001228D1">
            <w:pPr>
              <w:pStyle w:val="TAL"/>
              <w:rPr>
                <w:b/>
                <w:i/>
              </w:rPr>
            </w:pPr>
            <w:r w:rsidRPr="00AB4DC7">
              <w:rPr>
                <w:b/>
                <w:i/>
              </w:rPr>
              <w:t>nfu</w:t>
            </w:r>
          </w:p>
        </w:tc>
      </w:tr>
      <w:tr w:rsidR="001228D1" w:rsidRPr="00AB4DC7" w14:paraId="0CF3A9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49EB68" w14:textId="77777777" w:rsidR="001228D1" w:rsidRPr="00AB4DC7" w:rsidRDefault="001228D1" w:rsidP="001228D1">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8C88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2A5E8" w14:textId="77777777" w:rsidR="001228D1" w:rsidRPr="00AB4DC7" w:rsidRDefault="001228D1" w:rsidP="001228D1">
            <w:pPr>
              <w:pStyle w:val="TAL"/>
              <w:rPr>
                <w:b/>
                <w:i/>
              </w:rPr>
            </w:pPr>
            <w:r w:rsidRPr="00AB4DC7">
              <w:rPr>
                <w:b/>
                <w:i/>
              </w:rPr>
              <w:t>bn</w:t>
            </w:r>
          </w:p>
        </w:tc>
      </w:tr>
      <w:tr w:rsidR="001228D1" w:rsidRPr="00AB4DC7" w14:paraId="30F059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D1C47" w14:textId="77777777" w:rsidR="001228D1" w:rsidRPr="00AB4DC7" w:rsidRDefault="001228D1" w:rsidP="001228D1">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2D29E"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D6EE" w14:textId="77777777" w:rsidR="001228D1" w:rsidRPr="00AB4DC7" w:rsidRDefault="001228D1" w:rsidP="001228D1">
            <w:pPr>
              <w:pStyle w:val="TAL"/>
              <w:rPr>
                <w:b/>
                <w:i/>
              </w:rPr>
            </w:pPr>
            <w:r w:rsidRPr="00AB4DC7">
              <w:rPr>
                <w:b/>
                <w:i/>
              </w:rPr>
              <w:t>rl</w:t>
            </w:r>
          </w:p>
        </w:tc>
      </w:tr>
      <w:tr w:rsidR="001228D1" w:rsidRPr="00AB4DC7" w14:paraId="3FA653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34E76" w14:textId="77777777" w:rsidR="001228D1" w:rsidRPr="00AB4DC7" w:rsidRDefault="001228D1" w:rsidP="001228D1">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5C934"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49C8B" w14:textId="77777777" w:rsidR="001228D1" w:rsidRPr="00AB4DC7" w:rsidRDefault="001228D1" w:rsidP="001228D1">
            <w:pPr>
              <w:pStyle w:val="TAL"/>
              <w:rPr>
                <w:b/>
                <w:i/>
              </w:rPr>
            </w:pPr>
            <w:r w:rsidRPr="00AB4DC7">
              <w:rPr>
                <w:b/>
                <w:i/>
              </w:rPr>
              <w:t>psn</w:t>
            </w:r>
          </w:p>
        </w:tc>
      </w:tr>
      <w:tr w:rsidR="001228D1" w:rsidRPr="00AB4DC7" w14:paraId="22CE6B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912F0" w14:textId="77777777" w:rsidR="001228D1" w:rsidRPr="00AB4DC7" w:rsidRDefault="001228D1" w:rsidP="001228D1">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880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90C6C" w14:textId="77777777" w:rsidR="001228D1" w:rsidRPr="00AB4DC7" w:rsidRDefault="001228D1" w:rsidP="001228D1">
            <w:pPr>
              <w:pStyle w:val="TAL"/>
              <w:rPr>
                <w:b/>
                <w:i/>
              </w:rPr>
            </w:pPr>
            <w:r w:rsidRPr="00AB4DC7">
              <w:rPr>
                <w:b/>
                <w:i/>
              </w:rPr>
              <w:t>pn</w:t>
            </w:r>
          </w:p>
        </w:tc>
      </w:tr>
      <w:tr w:rsidR="001228D1" w:rsidRPr="00AB4DC7" w14:paraId="4A08A9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027052" w14:textId="77777777" w:rsidR="001228D1" w:rsidRPr="00AB4DC7" w:rsidRDefault="001228D1" w:rsidP="001228D1">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BEC4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C44E9D" w14:textId="77777777" w:rsidR="001228D1" w:rsidRPr="00AB4DC7" w:rsidRDefault="001228D1" w:rsidP="001228D1">
            <w:pPr>
              <w:pStyle w:val="TAL"/>
              <w:rPr>
                <w:b/>
                <w:i/>
              </w:rPr>
            </w:pPr>
            <w:r w:rsidRPr="00AB4DC7">
              <w:rPr>
                <w:b/>
                <w:i/>
              </w:rPr>
              <w:t>nsp</w:t>
            </w:r>
          </w:p>
        </w:tc>
      </w:tr>
      <w:tr w:rsidR="001228D1" w:rsidRPr="00AB4DC7" w14:paraId="2F4D75C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543874" w14:textId="77777777" w:rsidR="001228D1" w:rsidRPr="00AB4DC7" w:rsidRDefault="001228D1" w:rsidP="001228D1">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06A48A"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E31945" w14:textId="77777777" w:rsidR="001228D1" w:rsidRPr="00AB4DC7" w:rsidRDefault="001228D1" w:rsidP="001228D1">
            <w:pPr>
              <w:pStyle w:val="TAL"/>
              <w:rPr>
                <w:b/>
                <w:i/>
              </w:rPr>
            </w:pPr>
            <w:r w:rsidRPr="00AB4DC7">
              <w:rPr>
                <w:b/>
                <w:i/>
              </w:rPr>
              <w:t>ln</w:t>
            </w:r>
          </w:p>
        </w:tc>
      </w:tr>
      <w:tr w:rsidR="001228D1" w:rsidRPr="00AB4DC7" w14:paraId="589CEE5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AC7477" w14:textId="77777777" w:rsidR="001228D1" w:rsidRPr="00AB4DC7" w:rsidRDefault="001228D1" w:rsidP="001228D1">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FCC7E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8DDE7B" w14:textId="77777777" w:rsidR="001228D1" w:rsidRPr="00AB4DC7" w:rsidRDefault="001228D1" w:rsidP="001228D1">
            <w:pPr>
              <w:pStyle w:val="TAL"/>
              <w:rPr>
                <w:b/>
                <w:i/>
              </w:rPr>
            </w:pPr>
            <w:r w:rsidRPr="00AB4DC7">
              <w:rPr>
                <w:b/>
                <w:i/>
              </w:rPr>
              <w:t>nct</w:t>
            </w:r>
          </w:p>
        </w:tc>
      </w:tr>
      <w:tr w:rsidR="001228D1" w:rsidRPr="00AB4DC7" w14:paraId="32E945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19C9D" w14:textId="77777777" w:rsidR="001228D1" w:rsidRPr="00AB4DC7" w:rsidRDefault="001228D1" w:rsidP="001228D1">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1EE4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6FF3D1" w14:textId="77777777" w:rsidR="001228D1" w:rsidRPr="00AB4DC7" w:rsidRDefault="001228D1" w:rsidP="001228D1">
            <w:pPr>
              <w:pStyle w:val="TAL"/>
              <w:rPr>
                <w:b/>
                <w:i/>
              </w:rPr>
            </w:pPr>
            <w:r w:rsidRPr="00AB4DC7">
              <w:rPr>
                <w:b/>
                <w:i/>
              </w:rPr>
              <w:t>nec</w:t>
            </w:r>
          </w:p>
        </w:tc>
      </w:tr>
      <w:tr w:rsidR="001228D1" w:rsidRPr="00AB4DC7" w14:paraId="151BB9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68FD" w14:textId="77777777" w:rsidR="001228D1" w:rsidRPr="00AB4DC7" w:rsidRDefault="001228D1" w:rsidP="001228D1">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486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45EF5" w14:textId="77777777" w:rsidR="001228D1" w:rsidRPr="00AB4DC7" w:rsidRDefault="001228D1" w:rsidP="001228D1">
            <w:pPr>
              <w:pStyle w:val="TAL"/>
              <w:rPr>
                <w:b/>
                <w:i/>
              </w:rPr>
            </w:pPr>
            <w:r w:rsidRPr="00AB4DC7">
              <w:rPr>
                <w:b/>
                <w:i/>
              </w:rPr>
              <w:t>su</w:t>
            </w:r>
          </w:p>
        </w:tc>
      </w:tr>
      <w:tr w:rsidR="001228D1" w:rsidRPr="00AB4DC7" w14:paraId="12A723C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548F7" w14:textId="77777777" w:rsidR="001228D1" w:rsidRPr="00AB4DC7" w:rsidRDefault="001228D1" w:rsidP="001228D1">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D2018" w14:textId="77777777" w:rsidR="001228D1" w:rsidRPr="00AB4DC7" w:rsidRDefault="001228D1" w:rsidP="001228D1">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515EE" w14:textId="77777777" w:rsidR="001228D1" w:rsidRPr="00AB4DC7" w:rsidRDefault="001228D1" w:rsidP="001228D1">
            <w:pPr>
              <w:pStyle w:val="TAL"/>
              <w:rPr>
                <w:b/>
                <w:i/>
              </w:rPr>
            </w:pPr>
            <w:r w:rsidRPr="00AB4DC7">
              <w:rPr>
                <w:b/>
                <w:i/>
              </w:rPr>
              <w:t>vr</w:t>
            </w:r>
          </w:p>
        </w:tc>
      </w:tr>
      <w:tr w:rsidR="001228D1" w:rsidRPr="00AB4DC7" w14:paraId="1E5AEA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4F3B" w14:textId="77777777" w:rsidR="001228D1" w:rsidRPr="00AB4DC7" w:rsidRDefault="001228D1" w:rsidP="001228D1">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D6985" w14:textId="77777777" w:rsidR="001228D1" w:rsidRPr="00AB4DC7" w:rsidRDefault="001228D1" w:rsidP="001228D1">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15DA0C" w14:textId="77777777" w:rsidR="001228D1" w:rsidRPr="00AB4DC7" w:rsidRDefault="001228D1" w:rsidP="001228D1">
            <w:pPr>
              <w:pStyle w:val="TAL"/>
              <w:rPr>
                <w:b/>
                <w:i/>
              </w:rPr>
            </w:pPr>
            <w:r w:rsidRPr="00AB4DC7">
              <w:rPr>
                <w:b/>
                <w:i/>
              </w:rPr>
              <w:t>url</w:t>
            </w:r>
          </w:p>
        </w:tc>
      </w:tr>
      <w:tr w:rsidR="001228D1" w:rsidRPr="00AB4DC7" w14:paraId="14253DE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6CF2A" w14:textId="77777777" w:rsidR="001228D1" w:rsidRPr="00AB4DC7" w:rsidRDefault="001228D1" w:rsidP="001228D1">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639A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F7D43" w14:textId="77777777" w:rsidR="001228D1" w:rsidRPr="00AB4DC7" w:rsidRDefault="001228D1" w:rsidP="001228D1">
            <w:pPr>
              <w:pStyle w:val="TAL"/>
              <w:rPr>
                <w:b/>
                <w:i/>
              </w:rPr>
            </w:pPr>
            <w:r w:rsidRPr="00AB4DC7">
              <w:rPr>
                <w:b/>
                <w:i/>
              </w:rPr>
              <w:t>ud</w:t>
            </w:r>
          </w:p>
        </w:tc>
      </w:tr>
      <w:tr w:rsidR="001228D1" w:rsidRPr="00AB4DC7" w14:paraId="596D13D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C449C3" w14:textId="77777777" w:rsidR="001228D1" w:rsidRPr="00AB4DC7" w:rsidRDefault="001228D1" w:rsidP="001228D1">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EBA4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DC437" w14:textId="77777777" w:rsidR="001228D1" w:rsidRPr="00AB4DC7" w:rsidRDefault="001228D1" w:rsidP="001228D1">
            <w:pPr>
              <w:pStyle w:val="TAL"/>
              <w:rPr>
                <w:b/>
                <w:i/>
              </w:rPr>
            </w:pPr>
            <w:r w:rsidRPr="00AB4DC7">
              <w:rPr>
                <w:b/>
                <w:i/>
              </w:rPr>
              <w:t>uds</w:t>
            </w:r>
          </w:p>
        </w:tc>
      </w:tr>
      <w:tr w:rsidR="001228D1" w:rsidRPr="00AB4DC7" w14:paraId="166D3E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F4992" w14:textId="77777777" w:rsidR="001228D1" w:rsidRPr="00AB4DC7" w:rsidRDefault="001228D1" w:rsidP="001228D1">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63970"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63789" w14:textId="77777777" w:rsidR="001228D1" w:rsidRPr="00AB4DC7" w:rsidRDefault="001228D1" w:rsidP="001228D1">
            <w:pPr>
              <w:pStyle w:val="TAL"/>
              <w:rPr>
                <w:b/>
                <w:i/>
              </w:rPr>
            </w:pPr>
            <w:r w:rsidRPr="00AB4DC7">
              <w:rPr>
                <w:b/>
                <w:i/>
              </w:rPr>
              <w:t>in</w:t>
            </w:r>
          </w:p>
        </w:tc>
      </w:tr>
      <w:tr w:rsidR="001228D1" w:rsidRPr="00AB4DC7" w14:paraId="309567C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4518E" w14:textId="77777777" w:rsidR="001228D1" w:rsidRPr="00AB4DC7" w:rsidRDefault="001228D1" w:rsidP="001228D1">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9A2A8"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31DA6D" w14:textId="77777777" w:rsidR="001228D1" w:rsidRPr="00AB4DC7" w:rsidRDefault="001228D1" w:rsidP="001228D1">
            <w:pPr>
              <w:pStyle w:val="TAL"/>
              <w:rPr>
                <w:b/>
                <w:i/>
              </w:rPr>
            </w:pPr>
            <w:r w:rsidRPr="00AB4DC7">
              <w:rPr>
                <w:b/>
                <w:i/>
              </w:rPr>
              <w:t>un</w:t>
            </w:r>
          </w:p>
        </w:tc>
      </w:tr>
      <w:tr w:rsidR="001228D1" w:rsidRPr="00AB4DC7" w14:paraId="7DEA2D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BC2C5D" w14:textId="77777777" w:rsidR="001228D1" w:rsidRPr="00AB4DC7" w:rsidRDefault="001228D1" w:rsidP="001228D1">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685"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DE442D" w14:textId="77777777" w:rsidR="001228D1" w:rsidRPr="00AB4DC7" w:rsidRDefault="001228D1" w:rsidP="001228D1">
            <w:pPr>
              <w:pStyle w:val="TAL"/>
              <w:rPr>
                <w:b/>
                <w:i/>
              </w:rPr>
            </w:pPr>
            <w:r w:rsidRPr="00AB4DC7">
              <w:rPr>
                <w:b/>
                <w:i/>
              </w:rPr>
              <w:t>ins</w:t>
            </w:r>
          </w:p>
        </w:tc>
      </w:tr>
      <w:tr w:rsidR="001228D1" w:rsidRPr="00AB4DC7" w14:paraId="0C0EC86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7486" w14:textId="77777777" w:rsidR="001228D1" w:rsidRPr="00AB4DC7" w:rsidRDefault="001228D1" w:rsidP="001228D1">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40F9CC"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BB4AB" w14:textId="77777777" w:rsidR="001228D1" w:rsidRPr="00AB4DC7" w:rsidRDefault="001228D1" w:rsidP="001228D1">
            <w:pPr>
              <w:pStyle w:val="TAL"/>
              <w:rPr>
                <w:b/>
                <w:i/>
              </w:rPr>
            </w:pPr>
            <w:r w:rsidRPr="00AB4DC7">
              <w:rPr>
                <w:b/>
                <w:i/>
              </w:rPr>
              <w:t>act</w:t>
            </w:r>
          </w:p>
        </w:tc>
      </w:tr>
      <w:tr w:rsidR="001228D1" w:rsidRPr="00AB4DC7" w14:paraId="489334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2A1D49" w14:textId="77777777" w:rsidR="001228D1" w:rsidRPr="00AB4DC7" w:rsidRDefault="001228D1" w:rsidP="001228D1">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25083"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C78701" w14:textId="77777777" w:rsidR="001228D1" w:rsidRPr="00AB4DC7" w:rsidRDefault="001228D1" w:rsidP="001228D1">
            <w:pPr>
              <w:pStyle w:val="TAL"/>
              <w:rPr>
                <w:b/>
                <w:i/>
              </w:rPr>
            </w:pPr>
            <w:r w:rsidRPr="00AB4DC7">
              <w:rPr>
                <w:b/>
                <w:i/>
              </w:rPr>
              <w:t>dea</w:t>
            </w:r>
          </w:p>
        </w:tc>
      </w:tr>
      <w:tr w:rsidR="001228D1" w:rsidRPr="00AB4DC7" w14:paraId="1DFBB69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8D4C4" w14:textId="77777777" w:rsidR="001228D1" w:rsidRPr="00AB4DC7" w:rsidRDefault="001228D1" w:rsidP="001228D1">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748A8" w14:textId="77777777" w:rsidR="001228D1" w:rsidRPr="00AB4DC7" w:rsidRDefault="001228D1" w:rsidP="001228D1">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B2C9F" w14:textId="77777777" w:rsidR="001228D1" w:rsidRPr="00AB4DC7" w:rsidRDefault="001228D1" w:rsidP="001228D1">
            <w:pPr>
              <w:pStyle w:val="TAL"/>
              <w:rPr>
                <w:b/>
                <w:i/>
              </w:rPr>
            </w:pPr>
            <w:r w:rsidRPr="00AB4DC7">
              <w:rPr>
                <w:b/>
                <w:i/>
              </w:rPr>
              <w:t>acts</w:t>
            </w:r>
          </w:p>
        </w:tc>
      </w:tr>
      <w:tr w:rsidR="001228D1" w:rsidRPr="00AB4DC7" w14:paraId="46F846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7943E" w14:textId="77777777" w:rsidR="001228D1" w:rsidRPr="00AB4DC7" w:rsidRDefault="001228D1" w:rsidP="001228D1">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1EF7E0"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80EB0" w14:textId="77777777" w:rsidR="001228D1" w:rsidRPr="00AB4DC7" w:rsidRDefault="001228D1" w:rsidP="001228D1">
            <w:pPr>
              <w:pStyle w:val="TAL"/>
              <w:rPr>
                <w:b/>
                <w:i/>
              </w:rPr>
            </w:pPr>
            <w:r w:rsidRPr="00AB4DC7">
              <w:rPr>
                <w:b/>
                <w:i/>
              </w:rPr>
              <w:t>mma</w:t>
            </w:r>
          </w:p>
        </w:tc>
      </w:tr>
      <w:tr w:rsidR="001228D1" w:rsidRPr="00AB4DC7" w14:paraId="33BBA94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C4764" w14:textId="77777777" w:rsidR="001228D1" w:rsidRPr="00AB4DC7" w:rsidRDefault="001228D1" w:rsidP="001228D1">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B9302"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8378BD" w14:textId="77777777" w:rsidR="001228D1" w:rsidRPr="00AB4DC7" w:rsidRDefault="001228D1" w:rsidP="001228D1">
            <w:pPr>
              <w:pStyle w:val="TAL"/>
              <w:rPr>
                <w:b/>
                <w:i/>
              </w:rPr>
            </w:pPr>
            <w:r w:rsidRPr="00AB4DC7">
              <w:rPr>
                <w:b/>
                <w:i/>
              </w:rPr>
              <w:t>mmt</w:t>
            </w:r>
          </w:p>
        </w:tc>
      </w:tr>
    </w:tbl>
    <w:p w14:paraId="415AC31E" w14:textId="77777777" w:rsidR="001228D1" w:rsidRPr="00AB4DC7" w:rsidRDefault="001228D1" w:rsidP="001228D1">
      <w:pPr>
        <w:rPr>
          <w:rFonts w:eastAsia="MS Mincho"/>
          <w:lang w:eastAsia="ja-JP"/>
        </w:rPr>
      </w:pPr>
    </w:p>
    <w:p w14:paraId="51FC2F10" w14:textId="77777777" w:rsidR="001228D1" w:rsidRPr="00AB4DC7" w:rsidRDefault="001228D1" w:rsidP="001228D1">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8E4C0AD" w14:textId="77777777" w:rsidTr="001228D1">
        <w:trPr>
          <w:jc w:val="center"/>
        </w:trPr>
        <w:tc>
          <w:tcPr>
            <w:tcW w:w="3227" w:type="dxa"/>
            <w:shd w:val="clear" w:color="auto" w:fill="auto"/>
          </w:tcPr>
          <w:p w14:paraId="52A6587F"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29DD8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C7E0078" w14:textId="77777777" w:rsidR="001228D1" w:rsidRPr="00AB4DC7" w:rsidRDefault="001228D1" w:rsidP="001228D1">
            <w:pPr>
              <w:pStyle w:val="TAH"/>
              <w:rPr>
                <w:rFonts w:eastAsia="MS Mincho"/>
              </w:rPr>
            </w:pPr>
            <w:r w:rsidRPr="00AB4DC7">
              <w:t>Short Name</w:t>
            </w:r>
          </w:p>
        </w:tc>
      </w:tr>
      <w:tr w:rsidR="001228D1" w:rsidRPr="00AB4DC7" w14:paraId="665D2E1B" w14:textId="77777777" w:rsidTr="001228D1">
        <w:trPr>
          <w:jc w:val="center"/>
        </w:trPr>
        <w:tc>
          <w:tcPr>
            <w:tcW w:w="3227" w:type="dxa"/>
            <w:shd w:val="clear" w:color="auto" w:fill="auto"/>
          </w:tcPr>
          <w:p w14:paraId="5AC098D1" w14:textId="77777777" w:rsidR="001228D1" w:rsidRPr="00AB4DC7" w:rsidRDefault="001228D1" w:rsidP="001228D1">
            <w:pPr>
              <w:pStyle w:val="TAL"/>
              <w:rPr>
                <w:rFonts w:eastAsia="MS Mincho"/>
                <w:i/>
              </w:rPr>
            </w:pPr>
            <w:r w:rsidRPr="00AB4DC7">
              <w:rPr>
                <w:i/>
                <w:lang w:eastAsia="ja-JP"/>
              </w:rPr>
              <w:t>areaNwkType</w:t>
            </w:r>
          </w:p>
        </w:tc>
        <w:tc>
          <w:tcPr>
            <w:tcW w:w="5245" w:type="dxa"/>
            <w:shd w:val="clear" w:color="auto" w:fill="auto"/>
          </w:tcPr>
          <w:p w14:paraId="29B38050" w14:textId="77777777" w:rsidR="001228D1" w:rsidRPr="00AB4DC7" w:rsidRDefault="001228D1" w:rsidP="001228D1">
            <w:pPr>
              <w:pStyle w:val="TAL"/>
              <w:rPr>
                <w:rFonts w:eastAsia="MS Mincho"/>
              </w:rPr>
            </w:pPr>
            <w:r w:rsidRPr="00AB4DC7">
              <w:rPr>
                <w:lang w:eastAsia="ja-JP"/>
              </w:rPr>
              <w:t>areaNwkInfo</w:t>
            </w:r>
          </w:p>
        </w:tc>
        <w:tc>
          <w:tcPr>
            <w:tcW w:w="1365" w:type="dxa"/>
            <w:shd w:val="clear" w:color="auto" w:fill="auto"/>
          </w:tcPr>
          <w:p w14:paraId="664E569A" w14:textId="77777777" w:rsidR="001228D1" w:rsidRPr="00AB4DC7" w:rsidRDefault="001228D1" w:rsidP="001228D1">
            <w:pPr>
              <w:pStyle w:val="TAL"/>
              <w:rPr>
                <w:rFonts w:eastAsia="MS Mincho"/>
                <w:b/>
                <w:i/>
              </w:rPr>
            </w:pPr>
            <w:r w:rsidRPr="00AB4DC7">
              <w:rPr>
                <w:b/>
                <w:i/>
              </w:rPr>
              <w:t>ant</w:t>
            </w:r>
          </w:p>
        </w:tc>
      </w:tr>
      <w:tr w:rsidR="001228D1" w:rsidRPr="00AB4DC7" w14:paraId="321D014F" w14:textId="77777777" w:rsidTr="001228D1">
        <w:trPr>
          <w:jc w:val="center"/>
        </w:trPr>
        <w:tc>
          <w:tcPr>
            <w:tcW w:w="3227" w:type="dxa"/>
            <w:shd w:val="clear" w:color="auto" w:fill="auto"/>
          </w:tcPr>
          <w:p w14:paraId="1FBEABAF" w14:textId="77777777" w:rsidR="001228D1" w:rsidRPr="00AB4DC7" w:rsidRDefault="001228D1" w:rsidP="001228D1">
            <w:pPr>
              <w:pStyle w:val="TAL"/>
              <w:rPr>
                <w:rFonts w:eastAsia="MS Mincho"/>
                <w:i/>
                <w:sz w:val="24"/>
                <w:szCs w:val="24"/>
                <w:lang w:eastAsia="ja-JP"/>
              </w:rPr>
            </w:pPr>
            <w:r w:rsidRPr="00AB4DC7">
              <w:rPr>
                <w:i/>
                <w:lang w:eastAsia="ja-JP"/>
              </w:rPr>
              <w:t>listOfDevices</w:t>
            </w:r>
          </w:p>
        </w:tc>
        <w:tc>
          <w:tcPr>
            <w:tcW w:w="5245" w:type="dxa"/>
            <w:shd w:val="clear" w:color="auto" w:fill="auto"/>
          </w:tcPr>
          <w:p w14:paraId="70CD254C" w14:textId="77777777" w:rsidR="001228D1" w:rsidRPr="00AB4DC7" w:rsidRDefault="001228D1" w:rsidP="001228D1">
            <w:pPr>
              <w:pStyle w:val="TAL"/>
              <w:rPr>
                <w:rFonts w:eastAsia="MS Mincho"/>
                <w:sz w:val="24"/>
                <w:szCs w:val="24"/>
                <w:lang w:eastAsia="ja-JP"/>
              </w:rPr>
            </w:pPr>
            <w:r w:rsidRPr="00AB4DC7">
              <w:rPr>
                <w:lang w:eastAsia="ja-JP"/>
              </w:rPr>
              <w:t>areaNwkInfo</w:t>
            </w:r>
          </w:p>
        </w:tc>
        <w:tc>
          <w:tcPr>
            <w:tcW w:w="1365" w:type="dxa"/>
            <w:shd w:val="clear" w:color="auto" w:fill="auto"/>
          </w:tcPr>
          <w:p w14:paraId="091CD4D1" w14:textId="77777777" w:rsidR="001228D1" w:rsidRPr="00AB4DC7" w:rsidRDefault="001228D1" w:rsidP="001228D1">
            <w:pPr>
              <w:pStyle w:val="TAL"/>
              <w:rPr>
                <w:rFonts w:eastAsia="MS Mincho"/>
                <w:b/>
                <w:i/>
                <w:sz w:val="24"/>
                <w:szCs w:val="24"/>
                <w:lang w:eastAsia="ja-JP"/>
              </w:rPr>
            </w:pPr>
            <w:r w:rsidRPr="00AB4DC7">
              <w:rPr>
                <w:b/>
                <w:i/>
              </w:rPr>
              <w:t>ldv</w:t>
            </w:r>
          </w:p>
        </w:tc>
      </w:tr>
      <w:tr w:rsidR="001228D1" w:rsidRPr="00AB4DC7" w14:paraId="755690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8140F" w14:textId="77777777" w:rsidR="001228D1" w:rsidRPr="00AB4DC7" w:rsidRDefault="001228D1" w:rsidP="001228D1">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64D8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CA0CB7" w14:textId="77777777" w:rsidR="001228D1" w:rsidRPr="00AB4DC7" w:rsidRDefault="001228D1" w:rsidP="001228D1">
            <w:pPr>
              <w:pStyle w:val="TAL"/>
              <w:rPr>
                <w:rFonts w:eastAsia="MS Mincho"/>
                <w:b/>
                <w:i/>
                <w:sz w:val="24"/>
                <w:szCs w:val="24"/>
                <w:lang w:eastAsia="ja-JP"/>
              </w:rPr>
            </w:pPr>
            <w:r w:rsidRPr="00AB4DC7">
              <w:rPr>
                <w:b/>
                <w:i/>
              </w:rPr>
              <w:t>dvd</w:t>
            </w:r>
          </w:p>
        </w:tc>
      </w:tr>
      <w:tr w:rsidR="001228D1" w:rsidRPr="00AB4DC7" w14:paraId="456777D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31378" w14:textId="77777777" w:rsidR="001228D1" w:rsidRPr="00AB4DC7" w:rsidRDefault="001228D1" w:rsidP="001228D1">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E92C6"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187E6" w14:textId="77777777" w:rsidR="001228D1" w:rsidRPr="00AB4DC7" w:rsidRDefault="001228D1" w:rsidP="001228D1">
            <w:pPr>
              <w:pStyle w:val="TAL"/>
              <w:rPr>
                <w:rFonts w:eastAsia="MS Mincho"/>
                <w:b/>
                <w:i/>
                <w:sz w:val="24"/>
                <w:szCs w:val="24"/>
                <w:lang w:eastAsia="ja-JP"/>
              </w:rPr>
            </w:pPr>
            <w:r w:rsidRPr="00AB4DC7">
              <w:rPr>
                <w:b/>
                <w:i/>
              </w:rPr>
              <w:t>dvt</w:t>
            </w:r>
          </w:p>
        </w:tc>
      </w:tr>
      <w:tr w:rsidR="001228D1" w:rsidRPr="00AB4DC7" w14:paraId="144399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C711B" w14:textId="77777777" w:rsidR="001228D1" w:rsidRPr="00AB4DC7" w:rsidRDefault="001228D1" w:rsidP="001228D1">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3BED07"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05AC" w14:textId="77777777" w:rsidR="001228D1" w:rsidRPr="00AB4DC7" w:rsidRDefault="001228D1" w:rsidP="001228D1">
            <w:pPr>
              <w:pStyle w:val="TAL"/>
              <w:rPr>
                <w:rFonts w:eastAsia="MS Mincho"/>
                <w:b/>
                <w:i/>
                <w:sz w:val="24"/>
                <w:szCs w:val="24"/>
                <w:lang w:eastAsia="ja-JP"/>
              </w:rPr>
            </w:pPr>
            <w:r w:rsidRPr="00AB4DC7">
              <w:rPr>
                <w:b/>
                <w:i/>
              </w:rPr>
              <w:t>awi</w:t>
            </w:r>
          </w:p>
        </w:tc>
      </w:tr>
      <w:tr w:rsidR="001228D1" w:rsidRPr="00AB4DC7" w14:paraId="4A96FDAA" w14:textId="77777777" w:rsidTr="001228D1">
        <w:trPr>
          <w:jc w:val="center"/>
        </w:trPr>
        <w:tc>
          <w:tcPr>
            <w:tcW w:w="3227" w:type="dxa"/>
            <w:shd w:val="clear" w:color="auto" w:fill="auto"/>
          </w:tcPr>
          <w:p w14:paraId="006129CA" w14:textId="77777777" w:rsidR="001228D1" w:rsidRPr="00AB4DC7" w:rsidRDefault="001228D1" w:rsidP="001228D1">
            <w:pPr>
              <w:pStyle w:val="TAL"/>
              <w:rPr>
                <w:rFonts w:eastAsia="MS Mincho"/>
                <w:i/>
                <w:sz w:val="24"/>
                <w:szCs w:val="24"/>
                <w:lang w:eastAsia="ja-JP"/>
              </w:rPr>
            </w:pPr>
            <w:r w:rsidRPr="00AB4DC7">
              <w:rPr>
                <w:i/>
              </w:rPr>
              <w:t>sleepInterval</w:t>
            </w:r>
          </w:p>
        </w:tc>
        <w:tc>
          <w:tcPr>
            <w:tcW w:w="5245" w:type="dxa"/>
            <w:shd w:val="clear" w:color="auto" w:fill="auto"/>
          </w:tcPr>
          <w:p w14:paraId="2A8CD94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7878BA7B" w14:textId="77777777" w:rsidR="001228D1" w:rsidRPr="00AB4DC7" w:rsidRDefault="001228D1" w:rsidP="001228D1">
            <w:pPr>
              <w:pStyle w:val="TAL"/>
              <w:rPr>
                <w:rFonts w:eastAsia="MS Mincho"/>
                <w:b/>
                <w:i/>
                <w:sz w:val="24"/>
                <w:szCs w:val="24"/>
                <w:lang w:eastAsia="ja-JP"/>
              </w:rPr>
            </w:pPr>
            <w:r w:rsidRPr="00AB4DC7">
              <w:rPr>
                <w:b/>
                <w:i/>
              </w:rPr>
              <w:t>sli</w:t>
            </w:r>
          </w:p>
        </w:tc>
      </w:tr>
      <w:tr w:rsidR="001228D1" w:rsidRPr="00AB4DC7" w14:paraId="7FD3303A" w14:textId="77777777" w:rsidTr="001228D1">
        <w:trPr>
          <w:jc w:val="center"/>
        </w:trPr>
        <w:tc>
          <w:tcPr>
            <w:tcW w:w="3227" w:type="dxa"/>
            <w:shd w:val="clear" w:color="auto" w:fill="auto"/>
          </w:tcPr>
          <w:p w14:paraId="1D8E3BB3" w14:textId="77777777" w:rsidR="001228D1" w:rsidRPr="00AB4DC7" w:rsidRDefault="001228D1" w:rsidP="001228D1">
            <w:pPr>
              <w:pStyle w:val="TAL"/>
              <w:rPr>
                <w:rFonts w:eastAsia="MS Mincho"/>
                <w:i/>
                <w:sz w:val="24"/>
                <w:szCs w:val="24"/>
                <w:lang w:eastAsia="ja-JP"/>
              </w:rPr>
            </w:pPr>
            <w:r w:rsidRPr="00AB4DC7">
              <w:rPr>
                <w:i/>
              </w:rPr>
              <w:t>sleepDuration</w:t>
            </w:r>
          </w:p>
        </w:tc>
        <w:tc>
          <w:tcPr>
            <w:tcW w:w="5245" w:type="dxa"/>
            <w:shd w:val="clear" w:color="auto" w:fill="auto"/>
          </w:tcPr>
          <w:p w14:paraId="74950CC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15191F51" w14:textId="77777777" w:rsidR="001228D1" w:rsidRPr="00AB4DC7" w:rsidRDefault="001228D1" w:rsidP="001228D1">
            <w:pPr>
              <w:pStyle w:val="TAL"/>
              <w:rPr>
                <w:rFonts w:eastAsia="MS Mincho"/>
                <w:b/>
                <w:i/>
                <w:sz w:val="24"/>
                <w:szCs w:val="24"/>
                <w:lang w:eastAsia="ja-JP"/>
              </w:rPr>
            </w:pPr>
            <w:r w:rsidRPr="00AB4DC7">
              <w:rPr>
                <w:b/>
                <w:i/>
              </w:rPr>
              <w:t>sld</w:t>
            </w:r>
          </w:p>
        </w:tc>
      </w:tr>
      <w:tr w:rsidR="001228D1" w:rsidRPr="00AB4DC7" w14:paraId="7AB3193F" w14:textId="77777777" w:rsidTr="001228D1">
        <w:trPr>
          <w:jc w:val="center"/>
        </w:trPr>
        <w:tc>
          <w:tcPr>
            <w:tcW w:w="3227" w:type="dxa"/>
            <w:shd w:val="clear" w:color="auto" w:fill="auto"/>
          </w:tcPr>
          <w:p w14:paraId="63EE1E0D" w14:textId="77777777" w:rsidR="001228D1" w:rsidRPr="00AB4DC7" w:rsidRDefault="001228D1" w:rsidP="001228D1">
            <w:pPr>
              <w:pStyle w:val="TAL"/>
              <w:rPr>
                <w:rFonts w:eastAsia="MS Mincho"/>
                <w:i/>
                <w:sz w:val="24"/>
                <w:szCs w:val="24"/>
                <w:lang w:eastAsia="ja-JP"/>
              </w:rPr>
            </w:pPr>
            <w:r w:rsidRPr="00AB4DC7">
              <w:rPr>
                <w:i/>
                <w:lang w:eastAsia="ja-JP"/>
              </w:rPr>
              <w:t>listOfNeighbors</w:t>
            </w:r>
          </w:p>
        </w:tc>
        <w:tc>
          <w:tcPr>
            <w:tcW w:w="5245" w:type="dxa"/>
            <w:shd w:val="clear" w:color="auto" w:fill="auto"/>
          </w:tcPr>
          <w:p w14:paraId="4103B1A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45C39189" w14:textId="77777777" w:rsidR="001228D1" w:rsidRPr="00AB4DC7" w:rsidRDefault="001228D1" w:rsidP="001228D1">
            <w:pPr>
              <w:pStyle w:val="TAL"/>
              <w:rPr>
                <w:rFonts w:eastAsia="MS Mincho"/>
                <w:b/>
                <w:i/>
                <w:sz w:val="24"/>
                <w:szCs w:val="24"/>
                <w:lang w:eastAsia="ja-JP"/>
              </w:rPr>
            </w:pPr>
            <w:r w:rsidRPr="00AB4DC7">
              <w:rPr>
                <w:b/>
                <w:i/>
              </w:rPr>
              <w:t>lnh</w:t>
            </w:r>
          </w:p>
        </w:tc>
      </w:tr>
      <w:tr w:rsidR="001228D1" w:rsidRPr="00AB4DC7" w14:paraId="461B769B" w14:textId="77777777" w:rsidTr="001228D1">
        <w:trPr>
          <w:jc w:val="center"/>
        </w:trPr>
        <w:tc>
          <w:tcPr>
            <w:tcW w:w="3227" w:type="dxa"/>
            <w:shd w:val="clear" w:color="auto" w:fill="auto"/>
          </w:tcPr>
          <w:p w14:paraId="43DC75FB" w14:textId="77777777" w:rsidR="001228D1" w:rsidRPr="00AB4DC7" w:rsidRDefault="001228D1" w:rsidP="001228D1">
            <w:pPr>
              <w:pStyle w:val="TAL"/>
              <w:rPr>
                <w:rFonts w:eastAsia="MS Mincho"/>
                <w:i/>
                <w:sz w:val="24"/>
                <w:szCs w:val="24"/>
                <w:lang w:eastAsia="ja-JP"/>
              </w:rPr>
            </w:pPr>
            <w:r w:rsidRPr="00AB4DC7">
              <w:rPr>
                <w:i/>
                <w:lang w:eastAsia="ja-JP"/>
              </w:rPr>
              <w:t>batteryLevel</w:t>
            </w:r>
          </w:p>
        </w:tc>
        <w:tc>
          <w:tcPr>
            <w:tcW w:w="5245" w:type="dxa"/>
            <w:shd w:val="clear" w:color="auto" w:fill="auto"/>
          </w:tcPr>
          <w:p w14:paraId="7BA6EDD4" w14:textId="77777777" w:rsidR="001228D1" w:rsidRPr="00AB4DC7" w:rsidRDefault="001228D1" w:rsidP="001228D1">
            <w:pPr>
              <w:pStyle w:val="TAL"/>
              <w:rPr>
                <w:rFonts w:eastAsia="MS Mincho"/>
                <w:sz w:val="24"/>
                <w:szCs w:val="24"/>
                <w:lang w:eastAsia="ja-JP"/>
              </w:rPr>
            </w:pPr>
            <w:r w:rsidRPr="00AB4DC7">
              <w:rPr>
                <w:lang w:eastAsia="ja-JP"/>
              </w:rPr>
              <w:t>battery</w:t>
            </w:r>
          </w:p>
        </w:tc>
        <w:tc>
          <w:tcPr>
            <w:tcW w:w="1365" w:type="dxa"/>
            <w:shd w:val="clear" w:color="auto" w:fill="auto"/>
          </w:tcPr>
          <w:p w14:paraId="4DFEE170" w14:textId="77777777" w:rsidR="001228D1" w:rsidRPr="00AB4DC7" w:rsidRDefault="001228D1" w:rsidP="001228D1">
            <w:pPr>
              <w:pStyle w:val="TAL"/>
              <w:rPr>
                <w:rFonts w:eastAsia="MS Mincho"/>
                <w:b/>
                <w:i/>
                <w:sz w:val="24"/>
                <w:szCs w:val="24"/>
                <w:lang w:eastAsia="ja-JP"/>
              </w:rPr>
            </w:pPr>
            <w:r w:rsidRPr="00AB4DC7">
              <w:rPr>
                <w:b/>
                <w:i/>
              </w:rPr>
              <w:t>btl</w:t>
            </w:r>
          </w:p>
        </w:tc>
      </w:tr>
      <w:tr w:rsidR="001228D1" w:rsidRPr="00AB4DC7" w14:paraId="35FFBA9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A1E7E2" w14:textId="77777777" w:rsidR="001228D1" w:rsidRPr="00AB4DC7" w:rsidRDefault="001228D1" w:rsidP="001228D1">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499F32" w14:textId="77777777" w:rsidR="001228D1" w:rsidRPr="00AB4DC7" w:rsidRDefault="001228D1" w:rsidP="001228D1">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FB1" w14:textId="77777777" w:rsidR="001228D1" w:rsidRPr="00AB4DC7" w:rsidRDefault="001228D1" w:rsidP="001228D1">
            <w:pPr>
              <w:pStyle w:val="TAL"/>
              <w:rPr>
                <w:b/>
                <w:i/>
              </w:rPr>
            </w:pPr>
            <w:r w:rsidRPr="00AB4DC7">
              <w:rPr>
                <w:b/>
                <w:i/>
              </w:rPr>
              <w:t>bts</w:t>
            </w:r>
          </w:p>
        </w:tc>
      </w:tr>
      <w:tr w:rsidR="001228D1" w:rsidRPr="00AB4DC7" w14:paraId="7C8F3A0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5082C" w14:textId="77777777" w:rsidR="001228D1" w:rsidRPr="00AB4DC7" w:rsidRDefault="001228D1" w:rsidP="001228D1">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73C0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5B8CC" w14:textId="77777777" w:rsidR="001228D1" w:rsidRPr="00AB4DC7" w:rsidRDefault="001228D1" w:rsidP="001228D1">
            <w:pPr>
              <w:pStyle w:val="TAL"/>
              <w:rPr>
                <w:b/>
                <w:i/>
              </w:rPr>
            </w:pPr>
            <w:r w:rsidRPr="00AB4DC7">
              <w:rPr>
                <w:b/>
                <w:i/>
              </w:rPr>
              <w:t>dlb</w:t>
            </w:r>
          </w:p>
        </w:tc>
      </w:tr>
      <w:tr w:rsidR="001228D1" w:rsidRPr="00AB4DC7" w14:paraId="271F54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B32406" w14:textId="77777777" w:rsidR="001228D1" w:rsidRPr="00AB4DC7" w:rsidRDefault="001228D1" w:rsidP="001228D1">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9B43F"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04CC52" w14:textId="77777777" w:rsidR="001228D1" w:rsidRPr="00AB4DC7" w:rsidRDefault="001228D1" w:rsidP="001228D1">
            <w:pPr>
              <w:pStyle w:val="TAL"/>
              <w:rPr>
                <w:b/>
                <w:i/>
              </w:rPr>
            </w:pPr>
            <w:r w:rsidRPr="00AB4DC7">
              <w:rPr>
                <w:b/>
                <w:i/>
              </w:rPr>
              <w:t>man</w:t>
            </w:r>
          </w:p>
        </w:tc>
      </w:tr>
      <w:tr w:rsidR="001228D1" w:rsidRPr="00AB4DC7" w14:paraId="257C19D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23177" w14:textId="77777777" w:rsidR="001228D1" w:rsidRPr="00AB4DC7" w:rsidRDefault="001228D1" w:rsidP="001228D1">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0891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78B9C9" w14:textId="77777777" w:rsidR="001228D1" w:rsidRPr="00AB4DC7" w:rsidRDefault="001228D1" w:rsidP="001228D1">
            <w:pPr>
              <w:pStyle w:val="TAL"/>
              <w:rPr>
                <w:b/>
                <w:i/>
              </w:rPr>
            </w:pPr>
            <w:r w:rsidRPr="00AB4DC7">
              <w:rPr>
                <w:b/>
                <w:i/>
              </w:rPr>
              <w:t>mod</w:t>
            </w:r>
          </w:p>
        </w:tc>
      </w:tr>
      <w:tr w:rsidR="001228D1" w:rsidRPr="00AB4DC7" w14:paraId="10E8A3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8A520" w14:textId="77777777" w:rsidR="001228D1" w:rsidRPr="00AB4DC7" w:rsidRDefault="001228D1" w:rsidP="001228D1">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389C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5AC2" w14:textId="77777777" w:rsidR="001228D1" w:rsidRPr="00AB4DC7" w:rsidRDefault="001228D1" w:rsidP="001228D1">
            <w:pPr>
              <w:pStyle w:val="TAL"/>
              <w:rPr>
                <w:b/>
                <w:i/>
              </w:rPr>
            </w:pPr>
            <w:r w:rsidRPr="00AB4DC7">
              <w:rPr>
                <w:b/>
                <w:i/>
              </w:rPr>
              <w:t>dty</w:t>
            </w:r>
          </w:p>
        </w:tc>
      </w:tr>
      <w:tr w:rsidR="001228D1" w:rsidRPr="00AB4DC7" w14:paraId="7B0E674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E31187" w14:textId="77777777" w:rsidR="001228D1" w:rsidRPr="00AB4DC7" w:rsidRDefault="001228D1" w:rsidP="001228D1">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4436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9CA30" w14:textId="77777777" w:rsidR="001228D1" w:rsidRPr="00AB4DC7" w:rsidRDefault="001228D1" w:rsidP="001228D1">
            <w:pPr>
              <w:pStyle w:val="TAL"/>
              <w:rPr>
                <w:b/>
                <w:i/>
              </w:rPr>
            </w:pPr>
            <w:r w:rsidRPr="00AB4DC7">
              <w:rPr>
                <w:b/>
                <w:i/>
              </w:rPr>
              <w:t>fwv</w:t>
            </w:r>
          </w:p>
        </w:tc>
      </w:tr>
      <w:tr w:rsidR="001228D1" w:rsidRPr="00AB4DC7" w14:paraId="23BF7C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18CF" w14:textId="77777777" w:rsidR="001228D1" w:rsidRPr="00AB4DC7" w:rsidRDefault="001228D1" w:rsidP="001228D1">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DAD85"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68595" w14:textId="77777777" w:rsidR="001228D1" w:rsidRPr="00AB4DC7" w:rsidRDefault="001228D1" w:rsidP="001228D1">
            <w:pPr>
              <w:pStyle w:val="TAL"/>
              <w:rPr>
                <w:b/>
                <w:i/>
              </w:rPr>
            </w:pPr>
            <w:r w:rsidRPr="00AB4DC7">
              <w:rPr>
                <w:b/>
                <w:i/>
              </w:rPr>
              <w:t>swv</w:t>
            </w:r>
          </w:p>
        </w:tc>
      </w:tr>
      <w:tr w:rsidR="001228D1" w:rsidRPr="00AB4DC7" w14:paraId="368859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36585" w14:textId="77777777" w:rsidR="001228D1" w:rsidRPr="00AB4DC7" w:rsidRDefault="001228D1" w:rsidP="001228D1">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56C3"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DF6091" w14:textId="77777777" w:rsidR="001228D1" w:rsidRPr="00AB4DC7" w:rsidRDefault="001228D1" w:rsidP="001228D1">
            <w:pPr>
              <w:pStyle w:val="TAL"/>
              <w:rPr>
                <w:b/>
                <w:i/>
              </w:rPr>
            </w:pPr>
            <w:r w:rsidRPr="00AB4DC7">
              <w:rPr>
                <w:b/>
                <w:i/>
              </w:rPr>
              <w:t>hwv</w:t>
            </w:r>
          </w:p>
        </w:tc>
      </w:tr>
      <w:tr w:rsidR="001228D1" w:rsidRPr="00AB4DC7" w14:paraId="664CD64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D0C50" w14:textId="77777777" w:rsidR="001228D1" w:rsidRPr="00AB4DC7" w:rsidRDefault="001228D1" w:rsidP="001228D1">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2E29FC"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88FC" w14:textId="77777777" w:rsidR="001228D1" w:rsidRPr="00AB4DC7" w:rsidRDefault="001228D1" w:rsidP="001228D1">
            <w:pPr>
              <w:pStyle w:val="TAL"/>
              <w:rPr>
                <w:b/>
                <w:i/>
              </w:rPr>
            </w:pPr>
            <w:r w:rsidRPr="00AB4DC7">
              <w:rPr>
                <w:b/>
                <w:i/>
              </w:rPr>
              <w:t>can</w:t>
            </w:r>
          </w:p>
        </w:tc>
      </w:tr>
      <w:tr w:rsidR="001228D1" w:rsidRPr="00AB4DC7" w14:paraId="7F0F5E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C469FC" w14:textId="77777777" w:rsidR="001228D1" w:rsidRPr="00AB4DC7" w:rsidRDefault="001228D1" w:rsidP="001228D1">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2B162"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B9EFE" w14:textId="77777777" w:rsidR="001228D1" w:rsidRPr="00AB4DC7" w:rsidRDefault="001228D1" w:rsidP="001228D1">
            <w:pPr>
              <w:pStyle w:val="TAL"/>
              <w:rPr>
                <w:b/>
                <w:i/>
              </w:rPr>
            </w:pPr>
            <w:r w:rsidRPr="00AB4DC7">
              <w:rPr>
                <w:b/>
                <w:i/>
              </w:rPr>
              <w:t>att</w:t>
            </w:r>
          </w:p>
        </w:tc>
      </w:tr>
      <w:tr w:rsidR="001228D1" w:rsidRPr="00AB4DC7" w14:paraId="36101B2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A641A9" w14:textId="77777777" w:rsidR="001228D1" w:rsidRPr="00AB4DC7" w:rsidRDefault="001228D1" w:rsidP="001228D1">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19D95"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FE8B" w14:textId="77777777" w:rsidR="001228D1" w:rsidRPr="00AB4DC7" w:rsidRDefault="001228D1" w:rsidP="001228D1">
            <w:pPr>
              <w:pStyle w:val="TAL"/>
              <w:rPr>
                <w:b/>
                <w:i/>
              </w:rPr>
            </w:pPr>
            <w:r w:rsidRPr="00AB4DC7">
              <w:rPr>
                <w:b/>
                <w:i/>
              </w:rPr>
              <w:t>cas</w:t>
            </w:r>
          </w:p>
        </w:tc>
      </w:tr>
      <w:tr w:rsidR="001228D1" w:rsidRPr="00AB4DC7" w14:paraId="61297C4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EE5600" w14:textId="77777777" w:rsidR="001228D1" w:rsidRPr="00AB4DC7" w:rsidRDefault="001228D1" w:rsidP="001228D1">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605A2" w14:textId="77777777" w:rsidR="001228D1" w:rsidRPr="00AB4DC7" w:rsidRDefault="001228D1" w:rsidP="001228D1">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F2E434" w14:textId="77777777" w:rsidR="001228D1" w:rsidRPr="00AB4DC7" w:rsidRDefault="001228D1" w:rsidP="001228D1">
            <w:pPr>
              <w:pStyle w:val="TAL"/>
              <w:rPr>
                <w:b/>
                <w:i/>
              </w:rPr>
            </w:pPr>
            <w:r w:rsidRPr="00AB4DC7">
              <w:rPr>
                <w:b/>
                <w:i/>
              </w:rPr>
              <w:t>ena</w:t>
            </w:r>
          </w:p>
        </w:tc>
      </w:tr>
      <w:tr w:rsidR="001228D1" w:rsidRPr="00AB4DC7" w14:paraId="572AA6B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08988" w14:textId="77777777" w:rsidR="001228D1" w:rsidRPr="00AB4DC7" w:rsidRDefault="001228D1" w:rsidP="001228D1">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8D78F"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7268C9" w14:textId="77777777" w:rsidR="001228D1" w:rsidRPr="00AB4DC7" w:rsidRDefault="001228D1" w:rsidP="001228D1">
            <w:pPr>
              <w:pStyle w:val="TAL"/>
              <w:rPr>
                <w:b/>
                <w:i/>
              </w:rPr>
            </w:pPr>
            <w:r w:rsidRPr="00AB4DC7">
              <w:rPr>
                <w:b/>
                <w:i/>
              </w:rPr>
              <w:t>dis</w:t>
            </w:r>
          </w:p>
        </w:tc>
      </w:tr>
      <w:tr w:rsidR="001228D1" w:rsidRPr="00AB4DC7" w14:paraId="1E0EAA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56BB" w14:textId="77777777" w:rsidR="001228D1" w:rsidRPr="00AB4DC7" w:rsidRDefault="001228D1" w:rsidP="001228D1">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E09C5" w14:textId="77777777" w:rsidR="001228D1" w:rsidRPr="00AB4DC7" w:rsidRDefault="001228D1" w:rsidP="001228D1">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98922" w14:textId="77777777" w:rsidR="001228D1" w:rsidRPr="00AB4DC7" w:rsidRDefault="001228D1" w:rsidP="001228D1">
            <w:pPr>
              <w:pStyle w:val="TAL"/>
              <w:rPr>
                <w:b/>
                <w:i/>
              </w:rPr>
            </w:pPr>
            <w:r w:rsidRPr="00AB4DC7">
              <w:rPr>
                <w:b/>
                <w:i/>
              </w:rPr>
              <w:t>cus</w:t>
            </w:r>
          </w:p>
        </w:tc>
      </w:tr>
      <w:tr w:rsidR="001228D1" w:rsidRPr="00AB4DC7" w14:paraId="4C7E675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B0DA54" w14:textId="77777777" w:rsidR="001228D1" w:rsidRPr="00AB4DC7" w:rsidRDefault="001228D1" w:rsidP="001228D1">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4A7D4"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7254B" w14:textId="77777777" w:rsidR="001228D1" w:rsidRPr="00AB4DC7" w:rsidRDefault="001228D1" w:rsidP="001228D1">
            <w:pPr>
              <w:pStyle w:val="TAL"/>
              <w:rPr>
                <w:b/>
                <w:i/>
              </w:rPr>
            </w:pPr>
            <w:r w:rsidRPr="00AB4DC7">
              <w:rPr>
                <w:b/>
                <w:i/>
              </w:rPr>
              <w:t>rbo</w:t>
            </w:r>
          </w:p>
        </w:tc>
      </w:tr>
      <w:tr w:rsidR="001228D1" w:rsidRPr="00AB4DC7" w14:paraId="49929E6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F5E2E" w14:textId="77777777" w:rsidR="001228D1" w:rsidRPr="00AB4DC7" w:rsidRDefault="001228D1" w:rsidP="001228D1">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CE1EE"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42B6C" w14:textId="77777777" w:rsidR="001228D1" w:rsidRPr="00AB4DC7" w:rsidRDefault="001228D1" w:rsidP="001228D1">
            <w:pPr>
              <w:pStyle w:val="TAL"/>
              <w:rPr>
                <w:b/>
                <w:i/>
              </w:rPr>
            </w:pPr>
            <w:r w:rsidRPr="00AB4DC7">
              <w:rPr>
                <w:b/>
                <w:i/>
              </w:rPr>
              <w:t>far</w:t>
            </w:r>
          </w:p>
        </w:tc>
      </w:tr>
      <w:tr w:rsidR="001228D1" w:rsidRPr="00AB4DC7" w14:paraId="2F82A49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3E343" w14:textId="77777777" w:rsidR="001228D1" w:rsidRPr="00AB4DC7" w:rsidRDefault="001228D1" w:rsidP="001228D1">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22EE6"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DF1D1" w14:textId="77777777" w:rsidR="001228D1" w:rsidRPr="00AB4DC7" w:rsidRDefault="001228D1" w:rsidP="001228D1">
            <w:pPr>
              <w:pStyle w:val="TAL"/>
              <w:rPr>
                <w:b/>
                <w:i/>
              </w:rPr>
            </w:pPr>
            <w:r w:rsidRPr="00AB4DC7">
              <w:rPr>
                <w:b/>
                <w:i/>
              </w:rPr>
              <w:t>lgt</w:t>
            </w:r>
          </w:p>
        </w:tc>
      </w:tr>
      <w:tr w:rsidR="001228D1" w:rsidRPr="00AB4DC7" w14:paraId="65E1B4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1CBAA" w14:textId="77777777" w:rsidR="001228D1" w:rsidRPr="00AB4DC7" w:rsidRDefault="001228D1" w:rsidP="001228D1">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F0E2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6FB0E2" w14:textId="77777777" w:rsidR="001228D1" w:rsidRPr="00AB4DC7" w:rsidRDefault="001228D1" w:rsidP="001228D1">
            <w:pPr>
              <w:pStyle w:val="TAL"/>
              <w:rPr>
                <w:b/>
                <w:i/>
              </w:rPr>
            </w:pPr>
            <w:r w:rsidRPr="00AB4DC7">
              <w:rPr>
                <w:b/>
                <w:i/>
              </w:rPr>
              <w:t>lgd</w:t>
            </w:r>
          </w:p>
        </w:tc>
      </w:tr>
      <w:tr w:rsidR="001228D1" w:rsidRPr="00AB4DC7" w14:paraId="004DB77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78480" w14:textId="77777777" w:rsidR="001228D1" w:rsidRPr="00AB4DC7" w:rsidRDefault="001228D1" w:rsidP="001228D1">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2D3BA" w14:textId="77777777" w:rsidR="001228D1" w:rsidRPr="00AB4DC7" w:rsidRDefault="001228D1" w:rsidP="001228D1">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816D60" w14:textId="77777777" w:rsidR="001228D1" w:rsidRPr="00AB4DC7" w:rsidRDefault="001228D1" w:rsidP="001228D1">
            <w:pPr>
              <w:pStyle w:val="TAL"/>
              <w:rPr>
                <w:b/>
                <w:i/>
              </w:rPr>
            </w:pPr>
            <w:r w:rsidRPr="00AB4DC7">
              <w:rPr>
                <w:rFonts w:hint="eastAsia"/>
                <w:b/>
                <w:i/>
                <w:lang w:eastAsia="ja-JP"/>
              </w:rPr>
              <w:t>lgst</w:t>
            </w:r>
          </w:p>
        </w:tc>
      </w:tr>
      <w:tr w:rsidR="001228D1" w:rsidRPr="00AB4DC7" w14:paraId="119D39F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835367" w14:textId="77777777" w:rsidR="001228D1" w:rsidRPr="00AB4DC7" w:rsidRDefault="001228D1" w:rsidP="001228D1">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23643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8F64A" w14:textId="77777777" w:rsidR="001228D1" w:rsidRPr="00AB4DC7" w:rsidRDefault="001228D1" w:rsidP="001228D1">
            <w:pPr>
              <w:pStyle w:val="TAL"/>
              <w:rPr>
                <w:b/>
                <w:i/>
              </w:rPr>
            </w:pPr>
            <w:r w:rsidRPr="00AB4DC7">
              <w:rPr>
                <w:b/>
                <w:i/>
              </w:rPr>
              <w:t>lga</w:t>
            </w:r>
          </w:p>
        </w:tc>
      </w:tr>
      <w:tr w:rsidR="001228D1" w:rsidRPr="00AB4DC7" w14:paraId="2C04F98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5A4B3" w14:textId="77777777" w:rsidR="001228D1" w:rsidRPr="00AB4DC7" w:rsidRDefault="001228D1" w:rsidP="001228D1">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C5D6A"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A8850D" w14:textId="77777777" w:rsidR="001228D1" w:rsidRPr="00AB4DC7" w:rsidRDefault="001228D1" w:rsidP="001228D1">
            <w:pPr>
              <w:pStyle w:val="TAL"/>
              <w:rPr>
                <w:b/>
                <w:i/>
              </w:rPr>
            </w:pPr>
            <w:r w:rsidRPr="00AB4DC7">
              <w:rPr>
                <w:b/>
                <w:i/>
              </w:rPr>
              <w:t>lgo</w:t>
            </w:r>
          </w:p>
        </w:tc>
      </w:tr>
      <w:tr w:rsidR="001228D1" w:rsidRPr="00AB4DC7" w14:paraId="2531B8C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54D30" w14:textId="77777777" w:rsidR="001228D1" w:rsidRPr="00AB4DC7" w:rsidRDefault="001228D1" w:rsidP="001228D1">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F1D87" w14:textId="77777777" w:rsidR="001228D1" w:rsidRPr="00AB4DC7" w:rsidRDefault="001228D1" w:rsidP="001228D1">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AC9DE2" w14:textId="77777777" w:rsidR="001228D1" w:rsidRPr="00AB4DC7" w:rsidRDefault="001228D1" w:rsidP="001228D1">
            <w:pPr>
              <w:pStyle w:val="TAL"/>
              <w:rPr>
                <w:b/>
                <w:i/>
              </w:rPr>
            </w:pPr>
            <w:r w:rsidRPr="00AB4DC7">
              <w:rPr>
                <w:b/>
                <w:i/>
              </w:rPr>
              <w:t>fwn</w:t>
            </w:r>
          </w:p>
        </w:tc>
      </w:tr>
      <w:tr w:rsidR="001228D1" w:rsidRPr="00AB4DC7" w14:paraId="5EB8174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A5D51" w14:textId="77777777" w:rsidR="001228D1" w:rsidRPr="00AB4DC7" w:rsidRDefault="001228D1" w:rsidP="001228D1">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AE103" w14:textId="77777777" w:rsidR="001228D1" w:rsidRPr="00AB4DC7" w:rsidRDefault="001228D1" w:rsidP="001228D1">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72234" w14:textId="77777777" w:rsidR="001228D1" w:rsidRPr="00AB4DC7" w:rsidRDefault="001228D1" w:rsidP="001228D1">
            <w:pPr>
              <w:pStyle w:val="TAL"/>
              <w:rPr>
                <w:b/>
                <w:i/>
              </w:rPr>
            </w:pPr>
            <w:r w:rsidRPr="00AB4DC7">
              <w:rPr>
                <w:b/>
                <w:i/>
              </w:rPr>
              <w:t>swn</w:t>
            </w:r>
          </w:p>
        </w:tc>
      </w:tr>
      <w:tr w:rsidR="001228D1" w:rsidRPr="00AB4DC7" w14:paraId="36FC736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62F32F" w14:textId="77777777" w:rsidR="001228D1" w:rsidRPr="00AB4DC7" w:rsidRDefault="001228D1" w:rsidP="001228D1">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848D7" w14:textId="77777777" w:rsidR="001228D1" w:rsidRPr="00AB4DC7" w:rsidRDefault="001228D1" w:rsidP="001228D1">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AF0FC2" w14:textId="77777777" w:rsidR="001228D1" w:rsidRPr="00AB4DC7" w:rsidRDefault="001228D1" w:rsidP="001228D1">
            <w:pPr>
              <w:pStyle w:val="TAL"/>
              <w:rPr>
                <w:b/>
                <w:i/>
              </w:rPr>
            </w:pPr>
            <w:r w:rsidRPr="00AB4DC7">
              <w:rPr>
                <w:b/>
                <w:i/>
              </w:rPr>
              <w:t>cpn</w:t>
            </w:r>
          </w:p>
        </w:tc>
      </w:tr>
      <w:tr w:rsidR="001228D1" w:rsidRPr="00AB4DC7" w14:paraId="29B92DB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E3D571" w14:textId="77777777" w:rsidR="001228D1" w:rsidRPr="00AB4DC7" w:rsidRDefault="001228D1" w:rsidP="001228D1">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00B2B" w14:textId="77777777" w:rsidR="001228D1" w:rsidRPr="00AB4DC7" w:rsidRDefault="001228D1" w:rsidP="001228D1">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95686" w14:textId="77777777" w:rsidR="001228D1" w:rsidRPr="00AB4DC7" w:rsidRDefault="001228D1" w:rsidP="001228D1">
            <w:pPr>
              <w:pStyle w:val="TAL"/>
              <w:rPr>
                <w:b/>
                <w:i/>
              </w:rPr>
            </w:pPr>
            <w:r w:rsidRPr="00AB4DC7">
              <w:rPr>
                <w:b/>
                <w:i/>
              </w:rPr>
              <w:t>cmlk</w:t>
            </w:r>
          </w:p>
        </w:tc>
      </w:tr>
      <w:tr w:rsidR="001228D1" w:rsidRPr="00AB4DC7" w14:paraId="6698A0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BB9EB" w14:textId="77777777" w:rsidR="001228D1" w:rsidRPr="00AB4DC7" w:rsidRDefault="001228D1" w:rsidP="001228D1">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8508E" w14:textId="77777777" w:rsidR="001228D1" w:rsidRPr="00AB4DC7" w:rsidRDefault="001228D1" w:rsidP="001228D1">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F70570" w14:textId="77777777" w:rsidR="001228D1" w:rsidRPr="00AB4DC7" w:rsidRDefault="001228D1" w:rsidP="001228D1">
            <w:pPr>
              <w:pStyle w:val="TAL"/>
              <w:rPr>
                <w:b/>
                <w:i/>
              </w:rPr>
            </w:pPr>
            <w:r w:rsidRPr="00AB4DC7">
              <w:rPr>
                <w:rFonts w:hint="eastAsia"/>
                <w:b/>
                <w:i/>
                <w:lang w:eastAsia="ja-JP"/>
              </w:rPr>
              <w:t>acmlk</w:t>
            </w:r>
          </w:p>
        </w:tc>
      </w:tr>
      <w:tr w:rsidR="001228D1" w:rsidRPr="00AB4DC7" w14:paraId="789F87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461DA5" w14:textId="77777777" w:rsidR="001228D1" w:rsidRPr="00AB4DC7" w:rsidRDefault="001228D1" w:rsidP="001228D1">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BEC0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9AA84" w14:textId="77777777" w:rsidR="001228D1" w:rsidRPr="00AB4DC7" w:rsidRDefault="001228D1" w:rsidP="001228D1">
            <w:pPr>
              <w:pStyle w:val="TAL"/>
              <w:rPr>
                <w:b/>
                <w:i/>
              </w:rPr>
            </w:pPr>
            <w:r w:rsidRPr="00AB4DC7">
              <w:rPr>
                <w:b/>
                <w:i/>
              </w:rPr>
              <w:t>od</w:t>
            </w:r>
          </w:p>
        </w:tc>
      </w:tr>
      <w:tr w:rsidR="001228D1" w:rsidRPr="00AB4DC7" w14:paraId="42AE1D1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E1782" w14:textId="77777777" w:rsidR="001228D1" w:rsidRPr="00AB4DC7" w:rsidRDefault="001228D1" w:rsidP="001228D1">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898D7" w14:textId="77777777" w:rsidR="001228D1" w:rsidRPr="00AB4DC7" w:rsidRDefault="001228D1" w:rsidP="001228D1">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C35F1" w14:textId="77777777" w:rsidR="001228D1" w:rsidRPr="00AB4DC7" w:rsidRDefault="001228D1" w:rsidP="001228D1">
            <w:pPr>
              <w:pStyle w:val="TAL"/>
              <w:rPr>
                <w:b/>
                <w:i/>
              </w:rPr>
            </w:pPr>
            <w:r w:rsidRPr="00AB4DC7">
              <w:rPr>
                <w:b/>
                <w:i/>
              </w:rPr>
              <w:t>dev</w:t>
            </w:r>
          </w:p>
        </w:tc>
      </w:tr>
      <w:tr w:rsidR="001228D1" w:rsidRPr="00AB4DC7" w14:paraId="5B0E5A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9FD513" w14:textId="77777777" w:rsidR="001228D1" w:rsidRPr="00AB4DC7" w:rsidRDefault="001228D1" w:rsidP="001228D1">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E1731"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8C6BBF" w14:textId="77777777" w:rsidR="001228D1" w:rsidRPr="00AB4DC7" w:rsidRDefault="001228D1" w:rsidP="001228D1">
            <w:pPr>
              <w:pStyle w:val="TAL"/>
              <w:rPr>
                <w:b/>
                <w:i/>
              </w:rPr>
            </w:pPr>
            <w:r w:rsidRPr="00AB4DC7">
              <w:rPr>
                <w:b/>
                <w:i/>
              </w:rPr>
              <w:t>ror</w:t>
            </w:r>
          </w:p>
        </w:tc>
      </w:tr>
      <w:tr w:rsidR="001228D1" w:rsidRPr="00AB4DC7" w14:paraId="6FDDDCE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077A3" w14:textId="77777777" w:rsidR="001228D1" w:rsidRPr="00AB4DC7" w:rsidRDefault="001228D1" w:rsidP="001228D1">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A91CA"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57C99A" w14:textId="77777777" w:rsidR="001228D1" w:rsidRPr="00AB4DC7" w:rsidRDefault="001228D1" w:rsidP="001228D1">
            <w:pPr>
              <w:pStyle w:val="TAL"/>
              <w:rPr>
                <w:b/>
                <w:i/>
              </w:rPr>
            </w:pPr>
            <w:r w:rsidRPr="00AB4DC7">
              <w:rPr>
                <w:b/>
                <w:i/>
              </w:rPr>
              <w:t>rct</w:t>
            </w:r>
          </w:p>
        </w:tc>
      </w:tr>
      <w:tr w:rsidR="001228D1" w:rsidRPr="00AB4DC7" w14:paraId="23ED8FD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708075" w14:textId="77777777" w:rsidR="001228D1" w:rsidRPr="00AB4DC7" w:rsidRDefault="001228D1" w:rsidP="001228D1">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CC9C4"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54610" w14:textId="77777777" w:rsidR="001228D1" w:rsidRPr="00AB4DC7" w:rsidRDefault="001228D1" w:rsidP="001228D1">
            <w:pPr>
              <w:pStyle w:val="TAL"/>
              <w:rPr>
                <w:b/>
                <w:i/>
              </w:rPr>
            </w:pPr>
            <w:r w:rsidRPr="00AB4DC7">
              <w:rPr>
                <w:b/>
                <w:i/>
              </w:rPr>
              <w:t>rctn</w:t>
            </w:r>
          </w:p>
        </w:tc>
      </w:tr>
      <w:tr w:rsidR="001228D1" w:rsidRPr="00AB4DC7" w14:paraId="789150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B3A4CF" w14:textId="77777777" w:rsidR="001228D1" w:rsidRPr="00AB4DC7" w:rsidRDefault="001228D1" w:rsidP="001228D1">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68F8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C673D" w14:textId="77777777" w:rsidR="001228D1" w:rsidRPr="00AB4DC7" w:rsidRDefault="001228D1" w:rsidP="001228D1">
            <w:pPr>
              <w:pStyle w:val="TAL"/>
              <w:rPr>
                <w:b/>
                <w:i/>
              </w:rPr>
            </w:pPr>
            <w:r w:rsidRPr="00AB4DC7">
              <w:rPr>
                <w:b/>
                <w:i/>
              </w:rPr>
              <w:t>rch</w:t>
            </w:r>
          </w:p>
        </w:tc>
      </w:tr>
      <w:tr w:rsidR="001228D1" w:rsidRPr="00AB4DC7" w14:paraId="7F5B2B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8C1BC" w14:textId="77777777" w:rsidR="001228D1" w:rsidRPr="00AB4DC7" w:rsidRDefault="001228D1" w:rsidP="001228D1">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D405C" w14:textId="77777777" w:rsidR="001228D1" w:rsidRPr="00AB4DC7" w:rsidRDefault="001228D1" w:rsidP="001228D1">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AD507" w14:textId="77777777" w:rsidR="001228D1" w:rsidRPr="00AB4DC7" w:rsidRDefault="001228D1" w:rsidP="001228D1">
            <w:pPr>
              <w:pStyle w:val="TAL"/>
              <w:rPr>
                <w:b/>
                <w:i/>
              </w:rPr>
            </w:pPr>
            <w:r w:rsidRPr="00AB4DC7">
              <w:rPr>
                <w:b/>
                <w:i/>
              </w:rPr>
              <w:t>aecs</w:t>
            </w:r>
          </w:p>
        </w:tc>
      </w:tr>
      <w:tr w:rsidR="001228D1" w:rsidRPr="00AB4DC7" w14:paraId="74004F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DC40" w14:textId="77777777" w:rsidR="001228D1" w:rsidRPr="00AB4DC7" w:rsidRDefault="001228D1" w:rsidP="001228D1">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457D76" w14:textId="77777777" w:rsidR="001228D1" w:rsidRPr="00AB4DC7" w:rsidRDefault="001228D1" w:rsidP="001228D1">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EAD529" w14:textId="77777777" w:rsidR="001228D1" w:rsidRPr="00AB4DC7" w:rsidRDefault="001228D1" w:rsidP="001228D1">
            <w:pPr>
              <w:pStyle w:val="TAL"/>
              <w:rPr>
                <w:b/>
                <w:i/>
              </w:rPr>
            </w:pPr>
            <w:r w:rsidRPr="00AB4DC7">
              <w:rPr>
                <w:b/>
                <w:i/>
              </w:rPr>
              <w:t>aec</w:t>
            </w:r>
          </w:p>
        </w:tc>
      </w:tr>
      <w:tr w:rsidR="001228D1" w:rsidRPr="00AB4DC7" w14:paraId="663312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E5CA5" w14:textId="77777777" w:rsidR="001228D1" w:rsidRPr="00AB4DC7" w:rsidRDefault="001228D1" w:rsidP="001228D1">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34FEE2"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2EEE1" w14:textId="77777777" w:rsidR="001228D1" w:rsidRPr="00AB4DC7" w:rsidRDefault="001228D1" w:rsidP="001228D1">
            <w:pPr>
              <w:pStyle w:val="TAL"/>
              <w:rPr>
                <w:b/>
                <w:i/>
              </w:rPr>
            </w:pPr>
            <w:r w:rsidRPr="00AB4DC7">
              <w:rPr>
                <w:b/>
                <w:i/>
              </w:rPr>
              <w:t>dqet</w:t>
            </w:r>
          </w:p>
        </w:tc>
      </w:tr>
      <w:tr w:rsidR="001228D1" w:rsidRPr="00AB4DC7" w14:paraId="61C1811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4EB813" w14:textId="77777777" w:rsidR="001228D1" w:rsidRPr="00AB4DC7" w:rsidRDefault="001228D1" w:rsidP="001228D1">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8808C"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87E49" w14:textId="77777777" w:rsidR="001228D1" w:rsidRPr="00AB4DC7" w:rsidRDefault="001228D1" w:rsidP="001228D1">
            <w:pPr>
              <w:pStyle w:val="TAL"/>
              <w:rPr>
                <w:b/>
                <w:i/>
              </w:rPr>
            </w:pPr>
            <w:r w:rsidRPr="00AB4DC7">
              <w:rPr>
                <w:b/>
                <w:i/>
              </w:rPr>
              <w:t>dset</w:t>
            </w:r>
          </w:p>
        </w:tc>
      </w:tr>
      <w:tr w:rsidR="001228D1" w:rsidRPr="00AB4DC7" w14:paraId="61C48E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81857A" w14:textId="77777777" w:rsidR="001228D1" w:rsidRPr="00AB4DC7" w:rsidRDefault="001228D1" w:rsidP="001228D1">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A6F6A"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10409" w14:textId="77777777" w:rsidR="001228D1" w:rsidRPr="00AB4DC7" w:rsidRDefault="001228D1" w:rsidP="001228D1">
            <w:pPr>
              <w:pStyle w:val="TAL"/>
              <w:rPr>
                <w:b/>
                <w:i/>
              </w:rPr>
            </w:pPr>
            <w:r w:rsidRPr="00AB4DC7">
              <w:rPr>
                <w:b/>
                <w:i/>
              </w:rPr>
              <w:t>doet</w:t>
            </w:r>
          </w:p>
        </w:tc>
      </w:tr>
      <w:tr w:rsidR="001228D1" w:rsidRPr="00AB4DC7" w14:paraId="24890F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CD943" w14:textId="77777777" w:rsidR="001228D1" w:rsidRPr="00AB4DC7" w:rsidRDefault="001228D1" w:rsidP="001228D1">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7C1B9"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F9CA4" w14:textId="77777777" w:rsidR="001228D1" w:rsidRPr="00AB4DC7" w:rsidRDefault="001228D1" w:rsidP="001228D1">
            <w:pPr>
              <w:pStyle w:val="TAL"/>
              <w:rPr>
                <w:b/>
                <w:i/>
              </w:rPr>
            </w:pPr>
            <w:r w:rsidRPr="00AB4DC7">
              <w:rPr>
                <w:b/>
                <w:i/>
              </w:rPr>
              <w:t>drp</w:t>
            </w:r>
          </w:p>
        </w:tc>
      </w:tr>
      <w:tr w:rsidR="001228D1" w:rsidRPr="00AB4DC7" w14:paraId="1D6D0F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25809D" w14:textId="77777777" w:rsidR="001228D1" w:rsidRPr="00AB4DC7" w:rsidRDefault="001228D1" w:rsidP="001228D1">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3E751"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8DF7EC" w14:textId="77777777" w:rsidR="001228D1" w:rsidRPr="00AB4DC7" w:rsidRDefault="001228D1" w:rsidP="001228D1">
            <w:pPr>
              <w:pStyle w:val="TAL"/>
              <w:rPr>
                <w:b/>
                <w:i/>
              </w:rPr>
            </w:pPr>
            <w:r w:rsidRPr="00AB4DC7">
              <w:rPr>
                <w:b/>
                <w:i/>
              </w:rPr>
              <w:t>dda</w:t>
            </w:r>
          </w:p>
        </w:tc>
      </w:tr>
      <w:tr w:rsidR="001228D1" w:rsidRPr="00AB4DC7" w14:paraId="54549B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2917C" w14:textId="77777777" w:rsidR="001228D1" w:rsidRPr="00AB4DC7" w:rsidRDefault="001228D1" w:rsidP="001228D1">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43F2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88860" w14:textId="77777777" w:rsidR="001228D1" w:rsidRPr="00AB4DC7" w:rsidRDefault="001228D1" w:rsidP="001228D1">
            <w:pPr>
              <w:pStyle w:val="TAL"/>
              <w:rPr>
                <w:b/>
                <w:i/>
              </w:rPr>
            </w:pPr>
            <w:r w:rsidRPr="00AB4DC7">
              <w:rPr>
                <w:b/>
                <w:i/>
              </w:rPr>
              <w:t>lec</w:t>
            </w:r>
          </w:p>
        </w:tc>
      </w:tr>
      <w:tr w:rsidR="001228D1" w:rsidRPr="00AB4DC7" w14:paraId="658B3F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D88251" w14:textId="77777777" w:rsidR="001228D1" w:rsidRPr="00AB4DC7" w:rsidRDefault="001228D1" w:rsidP="001228D1">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C473A"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1541D4" w14:textId="77777777" w:rsidR="001228D1" w:rsidRPr="00AB4DC7" w:rsidRDefault="001228D1" w:rsidP="001228D1">
            <w:pPr>
              <w:pStyle w:val="TAL"/>
              <w:rPr>
                <w:b/>
                <w:i/>
              </w:rPr>
            </w:pPr>
            <w:r w:rsidRPr="00AB4DC7">
              <w:rPr>
                <w:b/>
                <w:i/>
              </w:rPr>
              <w:t>lqet</w:t>
            </w:r>
          </w:p>
        </w:tc>
      </w:tr>
      <w:tr w:rsidR="001228D1" w:rsidRPr="00AB4DC7" w14:paraId="69838ED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222B1F" w14:textId="77777777" w:rsidR="001228D1" w:rsidRPr="00AB4DC7" w:rsidRDefault="001228D1" w:rsidP="001228D1">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CFAC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EBA07" w14:textId="77777777" w:rsidR="001228D1" w:rsidRPr="00AB4DC7" w:rsidRDefault="001228D1" w:rsidP="001228D1">
            <w:pPr>
              <w:pStyle w:val="TAL"/>
              <w:rPr>
                <w:b/>
                <w:i/>
              </w:rPr>
            </w:pPr>
            <w:r w:rsidRPr="00AB4DC7">
              <w:rPr>
                <w:b/>
                <w:i/>
              </w:rPr>
              <w:t>lset</w:t>
            </w:r>
          </w:p>
        </w:tc>
      </w:tr>
      <w:tr w:rsidR="001228D1" w:rsidRPr="00AB4DC7" w14:paraId="5BD847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C7279" w14:textId="77777777" w:rsidR="001228D1" w:rsidRPr="00AB4DC7" w:rsidRDefault="001228D1" w:rsidP="001228D1">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8305"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F226B" w14:textId="77777777" w:rsidR="001228D1" w:rsidRPr="00AB4DC7" w:rsidRDefault="001228D1" w:rsidP="001228D1">
            <w:pPr>
              <w:pStyle w:val="TAL"/>
              <w:rPr>
                <w:b/>
                <w:i/>
              </w:rPr>
            </w:pPr>
            <w:r w:rsidRPr="00AB4DC7">
              <w:rPr>
                <w:b/>
                <w:i/>
              </w:rPr>
              <w:t>loet</w:t>
            </w:r>
          </w:p>
        </w:tc>
      </w:tr>
      <w:tr w:rsidR="001228D1" w:rsidRPr="00AB4DC7" w14:paraId="44A1B8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3318F" w14:textId="77777777" w:rsidR="001228D1" w:rsidRPr="00AB4DC7" w:rsidRDefault="001228D1" w:rsidP="001228D1">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00E85B"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EC7BE" w14:textId="77777777" w:rsidR="001228D1" w:rsidRPr="00AB4DC7" w:rsidRDefault="001228D1" w:rsidP="001228D1">
            <w:pPr>
              <w:pStyle w:val="TAL"/>
              <w:rPr>
                <w:b/>
                <w:i/>
              </w:rPr>
            </w:pPr>
            <w:r w:rsidRPr="00AB4DC7">
              <w:rPr>
                <w:b/>
                <w:i/>
              </w:rPr>
              <w:t>lrp</w:t>
            </w:r>
          </w:p>
        </w:tc>
      </w:tr>
      <w:tr w:rsidR="001228D1" w:rsidRPr="00AB4DC7" w14:paraId="34B3146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8AB4F" w14:textId="77777777" w:rsidR="001228D1" w:rsidRPr="00AB4DC7" w:rsidRDefault="001228D1" w:rsidP="001228D1">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0ABCC"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B907D" w14:textId="77777777" w:rsidR="001228D1" w:rsidRPr="00AB4DC7" w:rsidRDefault="001228D1" w:rsidP="001228D1">
            <w:pPr>
              <w:pStyle w:val="TAL"/>
              <w:rPr>
                <w:b/>
                <w:i/>
              </w:rPr>
            </w:pPr>
            <w:r w:rsidRPr="00AB4DC7">
              <w:rPr>
                <w:b/>
                <w:i/>
              </w:rPr>
              <w:t>lda</w:t>
            </w:r>
          </w:p>
        </w:tc>
      </w:tr>
      <w:tr w:rsidR="001228D1" w:rsidRPr="00AB4DC7" w14:paraId="31CF63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21A893" w14:textId="77777777" w:rsidR="001228D1" w:rsidRPr="00AB4DC7" w:rsidRDefault="001228D1" w:rsidP="001228D1">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CF95B" w14:textId="77777777" w:rsidR="001228D1" w:rsidRPr="00AB4DC7" w:rsidRDefault="001228D1" w:rsidP="001228D1">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6C564" w14:textId="77777777" w:rsidR="001228D1" w:rsidRPr="00AB4DC7" w:rsidRDefault="001228D1" w:rsidP="001228D1">
            <w:pPr>
              <w:pStyle w:val="TAL"/>
              <w:rPr>
                <w:b/>
                <w:i/>
              </w:rPr>
            </w:pPr>
            <w:r w:rsidRPr="00AB4DC7">
              <w:rPr>
                <w:b/>
                <w:i/>
              </w:rPr>
              <w:t>ttn</w:t>
            </w:r>
          </w:p>
        </w:tc>
      </w:tr>
    </w:tbl>
    <w:p w14:paraId="7C179567" w14:textId="77777777" w:rsidR="001228D1" w:rsidRPr="00AB4DC7" w:rsidRDefault="001228D1" w:rsidP="001228D1">
      <w:pPr>
        <w:rPr>
          <w:rFonts w:eastAsia="MS Mincho"/>
          <w:lang w:eastAsia="ja-JP"/>
        </w:rPr>
      </w:pPr>
    </w:p>
    <w:p w14:paraId="2FCB8CA7" w14:textId="77777777" w:rsidR="001228D1" w:rsidRPr="00AB4DC7" w:rsidRDefault="001228D1" w:rsidP="001228D1">
      <w:pPr>
        <w:pStyle w:val="TF"/>
        <w:rPr>
          <w:rFonts w:eastAsia="MS Mincho"/>
          <w:lang w:eastAsia="ja-JP"/>
        </w:rPr>
      </w:pPr>
      <w:bookmarkStart w:id="739"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739"/>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F61635A" w14:textId="77777777" w:rsidTr="001228D1">
        <w:trPr>
          <w:jc w:val="center"/>
        </w:trPr>
        <w:tc>
          <w:tcPr>
            <w:tcW w:w="3227" w:type="dxa"/>
            <w:shd w:val="clear" w:color="auto" w:fill="auto"/>
          </w:tcPr>
          <w:p w14:paraId="2EDF9C70"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538150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22F07FBE" w14:textId="77777777" w:rsidR="001228D1" w:rsidRPr="00AB4DC7" w:rsidRDefault="001228D1" w:rsidP="001228D1">
            <w:pPr>
              <w:pStyle w:val="TAH"/>
              <w:rPr>
                <w:rFonts w:eastAsia="MS Mincho"/>
              </w:rPr>
            </w:pPr>
            <w:r w:rsidRPr="00AB4DC7">
              <w:t>Short Name</w:t>
            </w:r>
          </w:p>
        </w:tc>
      </w:tr>
      <w:tr w:rsidR="001228D1" w:rsidRPr="00AB4DC7" w14:paraId="408810DF" w14:textId="77777777" w:rsidTr="001228D1">
        <w:trPr>
          <w:jc w:val="center"/>
        </w:trPr>
        <w:tc>
          <w:tcPr>
            <w:tcW w:w="3227" w:type="dxa"/>
            <w:shd w:val="clear" w:color="auto" w:fill="auto"/>
          </w:tcPr>
          <w:p w14:paraId="562D70E6" w14:textId="77777777" w:rsidR="001228D1" w:rsidRPr="00AB4DC7" w:rsidRDefault="001228D1" w:rsidP="001228D1">
            <w:pPr>
              <w:pStyle w:val="TAL"/>
              <w:rPr>
                <w:rFonts w:eastAsia="MS Mincho"/>
                <w:i/>
              </w:rPr>
            </w:pPr>
            <w:r w:rsidRPr="00AB4DC7">
              <w:rPr>
                <w:i/>
              </w:rPr>
              <w:t>minReqVolume</w:t>
            </w:r>
          </w:p>
        </w:tc>
        <w:tc>
          <w:tcPr>
            <w:tcW w:w="5245" w:type="dxa"/>
            <w:shd w:val="clear" w:color="auto" w:fill="auto"/>
          </w:tcPr>
          <w:p w14:paraId="2851157A" w14:textId="77777777" w:rsidR="001228D1" w:rsidRPr="00AB4DC7" w:rsidRDefault="001228D1" w:rsidP="001228D1">
            <w:pPr>
              <w:pStyle w:val="TAL"/>
              <w:rPr>
                <w:rFonts w:eastAsia="MS Mincho"/>
              </w:rPr>
            </w:pPr>
            <w:r w:rsidRPr="00AB4DC7">
              <w:t>cmdhNwAccessRule</w:t>
            </w:r>
          </w:p>
        </w:tc>
        <w:tc>
          <w:tcPr>
            <w:tcW w:w="1365" w:type="dxa"/>
            <w:shd w:val="clear" w:color="auto" w:fill="auto"/>
          </w:tcPr>
          <w:p w14:paraId="49B1AEB4" w14:textId="77777777" w:rsidR="001228D1" w:rsidRPr="00AB4DC7" w:rsidRDefault="001228D1" w:rsidP="001228D1">
            <w:pPr>
              <w:pStyle w:val="TAL"/>
              <w:rPr>
                <w:rFonts w:eastAsia="MS Mincho"/>
                <w:b/>
                <w:i/>
              </w:rPr>
            </w:pPr>
            <w:r w:rsidRPr="00AB4DC7">
              <w:rPr>
                <w:b/>
                <w:i/>
              </w:rPr>
              <w:t>mrv</w:t>
            </w:r>
          </w:p>
        </w:tc>
      </w:tr>
      <w:tr w:rsidR="001228D1" w:rsidRPr="00AB4DC7" w14:paraId="7C106480" w14:textId="77777777" w:rsidTr="001228D1">
        <w:trPr>
          <w:jc w:val="center"/>
        </w:trPr>
        <w:tc>
          <w:tcPr>
            <w:tcW w:w="3227" w:type="dxa"/>
            <w:shd w:val="clear" w:color="auto" w:fill="auto"/>
          </w:tcPr>
          <w:p w14:paraId="3EFC20EA" w14:textId="77777777" w:rsidR="001228D1" w:rsidRPr="00AB4DC7" w:rsidRDefault="001228D1" w:rsidP="001228D1">
            <w:pPr>
              <w:pStyle w:val="TAL"/>
              <w:rPr>
                <w:i/>
              </w:rPr>
            </w:pPr>
            <w:r w:rsidRPr="00AB4DC7">
              <w:rPr>
                <w:rFonts w:eastAsia="Arial Unicode MS"/>
                <w:i/>
              </w:rPr>
              <w:t>spreadingWaitTime</w:t>
            </w:r>
          </w:p>
        </w:tc>
        <w:tc>
          <w:tcPr>
            <w:tcW w:w="5245" w:type="dxa"/>
            <w:shd w:val="clear" w:color="auto" w:fill="auto"/>
          </w:tcPr>
          <w:p w14:paraId="69878C0B" w14:textId="77777777" w:rsidR="001228D1" w:rsidRPr="00AB4DC7" w:rsidRDefault="001228D1" w:rsidP="001228D1">
            <w:pPr>
              <w:pStyle w:val="TAL"/>
            </w:pPr>
            <w:r w:rsidRPr="00AB4DC7">
              <w:t>cmdhNwAccessRule</w:t>
            </w:r>
          </w:p>
        </w:tc>
        <w:tc>
          <w:tcPr>
            <w:tcW w:w="1365" w:type="dxa"/>
            <w:shd w:val="clear" w:color="auto" w:fill="auto"/>
          </w:tcPr>
          <w:p w14:paraId="10147670" w14:textId="77777777" w:rsidR="001228D1" w:rsidRPr="00AB4DC7" w:rsidRDefault="001228D1" w:rsidP="001228D1">
            <w:pPr>
              <w:pStyle w:val="TAL"/>
              <w:rPr>
                <w:b/>
                <w:i/>
              </w:rPr>
            </w:pPr>
            <w:r w:rsidRPr="00AB4DC7">
              <w:rPr>
                <w:b/>
                <w:i/>
              </w:rPr>
              <w:t>swt</w:t>
            </w:r>
          </w:p>
        </w:tc>
      </w:tr>
      <w:tr w:rsidR="001228D1" w:rsidRPr="00AB4DC7" w14:paraId="5AE8E9E8" w14:textId="77777777" w:rsidTr="001228D1">
        <w:trPr>
          <w:jc w:val="center"/>
        </w:trPr>
        <w:tc>
          <w:tcPr>
            <w:tcW w:w="3227" w:type="dxa"/>
            <w:shd w:val="clear" w:color="auto" w:fill="auto"/>
          </w:tcPr>
          <w:p w14:paraId="1BEC7D16" w14:textId="77777777" w:rsidR="001228D1" w:rsidRPr="00AB4DC7" w:rsidRDefault="001228D1" w:rsidP="001228D1">
            <w:pPr>
              <w:pStyle w:val="TAL"/>
              <w:rPr>
                <w:rFonts w:eastAsia="MS Mincho"/>
                <w:i/>
                <w:sz w:val="24"/>
                <w:szCs w:val="24"/>
                <w:lang w:eastAsia="ja-JP"/>
              </w:rPr>
            </w:pPr>
            <w:r w:rsidRPr="00AB4DC7">
              <w:rPr>
                <w:i/>
              </w:rPr>
              <w:t>backOffParameters</w:t>
            </w:r>
          </w:p>
        </w:tc>
        <w:tc>
          <w:tcPr>
            <w:tcW w:w="5245" w:type="dxa"/>
            <w:shd w:val="clear" w:color="auto" w:fill="auto"/>
          </w:tcPr>
          <w:p w14:paraId="5A876EC3" w14:textId="77777777" w:rsidR="001228D1" w:rsidRPr="00AB4DC7" w:rsidRDefault="001228D1" w:rsidP="001228D1">
            <w:pPr>
              <w:pStyle w:val="TAL"/>
              <w:rPr>
                <w:rFonts w:eastAsia="MS Mincho"/>
                <w:sz w:val="24"/>
                <w:szCs w:val="24"/>
                <w:lang w:eastAsia="ja-JP"/>
              </w:rPr>
            </w:pPr>
            <w:r w:rsidRPr="00AB4DC7">
              <w:t>cmdhNwAccessRule</w:t>
            </w:r>
          </w:p>
        </w:tc>
        <w:tc>
          <w:tcPr>
            <w:tcW w:w="1365" w:type="dxa"/>
            <w:shd w:val="clear" w:color="auto" w:fill="auto"/>
          </w:tcPr>
          <w:p w14:paraId="18B10A68" w14:textId="77777777" w:rsidR="001228D1" w:rsidRPr="00AB4DC7" w:rsidRDefault="001228D1" w:rsidP="001228D1">
            <w:pPr>
              <w:pStyle w:val="TAL"/>
              <w:rPr>
                <w:rFonts w:eastAsia="MS Mincho"/>
                <w:b/>
                <w:i/>
                <w:sz w:val="24"/>
                <w:szCs w:val="24"/>
                <w:lang w:eastAsia="ja-JP"/>
              </w:rPr>
            </w:pPr>
            <w:r w:rsidRPr="00AB4DC7">
              <w:rPr>
                <w:b/>
                <w:i/>
              </w:rPr>
              <w:t>bop</w:t>
            </w:r>
          </w:p>
        </w:tc>
      </w:tr>
      <w:tr w:rsidR="001228D1" w:rsidRPr="00AB4DC7" w14:paraId="5114C8F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6256FA" w14:textId="77777777" w:rsidR="001228D1" w:rsidRPr="00AB4DC7" w:rsidRDefault="001228D1" w:rsidP="001228D1">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8BAA" w14:textId="77777777" w:rsidR="001228D1" w:rsidRPr="00AB4DC7" w:rsidRDefault="001228D1" w:rsidP="001228D1">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8DC03D" w14:textId="77777777" w:rsidR="001228D1" w:rsidRPr="00AB4DC7" w:rsidRDefault="001228D1" w:rsidP="001228D1">
            <w:pPr>
              <w:pStyle w:val="TAL"/>
              <w:rPr>
                <w:rFonts w:eastAsia="MS Mincho"/>
                <w:b/>
                <w:i/>
                <w:sz w:val="24"/>
                <w:szCs w:val="24"/>
                <w:lang w:eastAsia="ja-JP"/>
              </w:rPr>
            </w:pPr>
            <w:r w:rsidRPr="00AB4DC7">
              <w:rPr>
                <w:b/>
                <w:i/>
              </w:rPr>
              <w:t>ohc</w:t>
            </w:r>
          </w:p>
        </w:tc>
      </w:tr>
      <w:tr w:rsidR="001228D1" w:rsidRPr="00AB4DC7" w14:paraId="327040B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D84CB" w14:textId="77777777" w:rsidR="001228D1" w:rsidRPr="00AB4DC7" w:rsidRDefault="001228D1" w:rsidP="001228D1">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C1EE8"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AAF35" w14:textId="77777777" w:rsidR="001228D1" w:rsidRPr="00AB4DC7" w:rsidRDefault="001228D1" w:rsidP="001228D1">
            <w:pPr>
              <w:pStyle w:val="TAL"/>
              <w:rPr>
                <w:rFonts w:eastAsia="MS Mincho"/>
                <w:b/>
                <w:i/>
                <w:sz w:val="24"/>
                <w:szCs w:val="24"/>
                <w:lang w:eastAsia="ja-JP"/>
              </w:rPr>
            </w:pPr>
            <w:r w:rsidRPr="00AB4DC7">
              <w:rPr>
                <w:b/>
                <w:i/>
              </w:rPr>
              <w:t>mbfs</w:t>
            </w:r>
          </w:p>
        </w:tc>
      </w:tr>
      <w:tr w:rsidR="001228D1" w:rsidRPr="00AB4DC7" w14:paraId="6CA2FF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FC317" w14:textId="77777777" w:rsidR="001228D1" w:rsidRPr="00AB4DC7" w:rsidRDefault="001228D1" w:rsidP="001228D1">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9C0094"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F0296" w14:textId="77777777" w:rsidR="001228D1" w:rsidRPr="00AB4DC7" w:rsidRDefault="001228D1" w:rsidP="001228D1">
            <w:pPr>
              <w:pStyle w:val="TAL"/>
              <w:rPr>
                <w:rFonts w:eastAsia="MS Mincho"/>
                <w:b/>
                <w:i/>
                <w:sz w:val="24"/>
                <w:szCs w:val="24"/>
                <w:lang w:eastAsia="ja-JP"/>
              </w:rPr>
            </w:pPr>
            <w:r w:rsidRPr="00AB4DC7">
              <w:rPr>
                <w:b/>
                <w:i/>
              </w:rPr>
              <w:t>sgp</w:t>
            </w:r>
          </w:p>
        </w:tc>
      </w:tr>
      <w:tr w:rsidR="001228D1" w:rsidRPr="00AB4DC7" w14:paraId="22BF24B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363DE6" w14:textId="77777777" w:rsidR="001228D1" w:rsidRPr="00AB4DC7" w:rsidRDefault="001228D1" w:rsidP="001228D1">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7C30"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64343" w14:textId="77777777" w:rsidR="001228D1" w:rsidRPr="00AB4DC7" w:rsidRDefault="001228D1" w:rsidP="001228D1">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1228D1" w:rsidRPr="00AB4DC7" w14:paraId="7786BE8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EFCC2F" w14:textId="77777777" w:rsidR="001228D1" w:rsidRPr="00AB4DC7" w:rsidRDefault="001228D1" w:rsidP="001228D1">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78E2CB"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A156AA" w14:textId="77777777" w:rsidR="001228D1" w:rsidRPr="00AB4DC7" w:rsidRDefault="001228D1" w:rsidP="001228D1">
            <w:pPr>
              <w:pStyle w:val="TAL"/>
              <w:rPr>
                <w:b/>
                <w:i/>
              </w:rPr>
            </w:pPr>
            <w:r w:rsidRPr="00AB4DC7">
              <w:rPr>
                <w:rFonts w:eastAsia="MS Mincho" w:hint="eastAsia"/>
                <w:b/>
                <w:i/>
                <w:lang w:eastAsia="ja-JP"/>
              </w:rPr>
              <w:t>aai</w:t>
            </w:r>
          </w:p>
        </w:tc>
      </w:tr>
      <w:tr w:rsidR="001228D1" w:rsidRPr="00AB4DC7" w14:paraId="2BF13B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91EBD" w14:textId="77777777" w:rsidR="001228D1" w:rsidRPr="00AB4DC7" w:rsidRDefault="001228D1" w:rsidP="001228D1">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CE159"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DDF03" w14:textId="77777777" w:rsidR="001228D1" w:rsidRPr="00AB4DC7" w:rsidRDefault="001228D1" w:rsidP="001228D1">
            <w:pPr>
              <w:pStyle w:val="TAL"/>
              <w:rPr>
                <w:b/>
                <w:i/>
              </w:rPr>
            </w:pPr>
            <w:r w:rsidRPr="00AB4DC7">
              <w:rPr>
                <w:rFonts w:eastAsia="MS Mincho" w:hint="eastAsia"/>
                <w:b/>
                <w:i/>
                <w:lang w:eastAsia="ja-JP"/>
              </w:rPr>
              <w:t>aae</w:t>
            </w:r>
          </w:p>
        </w:tc>
      </w:tr>
      <w:tr w:rsidR="001228D1" w:rsidRPr="00AB4DC7" w14:paraId="299571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51315" w14:textId="77777777" w:rsidR="001228D1" w:rsidRPr="00AB4DC7" w:rsidRDefault="001228D1" w:rsidP="001228D1">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A0724" w14:textId="77777777" w:rsidR="001228D1" w:rsidRPr="00AB4DC7" w:rsidRDefault="001228D1" w:rsidP="001228D1">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0A2E2" w14:textId="77777777" w:rsidR="001228D1" w:rsidRPr="00AB4DC7" w:rsidRDefault="001228D1" w:rsidP="001228D1">
            <w:pPr>
              <w:pStyle w:val="TAL"/>
              <w:rPr>
                <w:rFonts w:eastAsia="MS Mincho"/>
                <w:b/>
                <w:i/>
                <w:lang w:eastAsia="ja-JP"/>
              </w:rPr>
            </w:pPr>
            <w:r>
              <w:rPr>
                <w:b/>
                <w:i/>
                <w:lang w:eastAsia="ja-JP"/>
              </w:rPr>
              <w:t>ari</w:t>
            </w:r>
          </w:p>
        </w:tc>
      </w:tr>
      <w:tr w:rsidR="001228D1" w:rsidRPr="00AB4DC7" w14:paraId="531B4D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2D1459"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28B8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60654E" w14:textId="77777777" w:rsidR="001228D1" w:rsidRPr="00AB4DC7" w:rsidRDefault="001228D1" w:rsidP="001228D1">
            <w:pPr>
              <w:pStyle w:val="TAL"/>
              <w:rPr>
                <w:rFonts w:eastAsia="MS Mincho"/>
                <w:b/>
                <w:i/>
                <w:lang w:eastAsia="ja-JP"/>
              </w:rPr>
            </w:pPr>
            <w:r w:rsidRPr="00AB4DC7">
              <w:rPr>
                <w:rFonts w:hint="eastAsia"/>
                <w:b/>
                <w:i/>
                <w:lang w:eastAsia="ko-KR"/>
              </w:rPr>
              <w:t>ntu</w:t>
            </w:r>
          </w:p>
        </w:tc>
      </w:tr>
      <w:tr w:rsidR="001228D1" w:rsidRPr="00AB4DC7" w14:paraId="69D6A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719FCC"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359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1C671" w14:textId="77777777" w:rsidR="001228D1" w:rsidRPr="00AB4DC7" w:rsidRDefault="001228D1" w:rsidP="001228D1">
            <w:pPr>
              <w:pStyle w:val="TAL"/>
              <w:rPr>
                <w:rFonts w:eastAsia="MS Mincho"/>
                <w:b/>
                <w:i/>
                <w:lang w:eastAsia="ja-JP"/>
              </w:rPr>
            </w:pPr>
            <w:r w:rsidRPr="00AB4DC7">
              <w:rPr>
                <w:rFonts w:hint="eastAsia"/>
                <w:b/>
                <w:i/>
                <w:lang w:eastAsia="ko-KR"/>
              </w:rPr>
              <w:t>npi</w:t>
            </w:r>
          </w:p>
        </w:tc>
      </w:tr>
      <w:tr w:rsidR="001228D1" w:rsidRPr="00AB4DC7" w14:paraId="0B3FB31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BC043" w14:textId="77777777" w:rsidR="001228D1" w:rsidRPr="00AB4DC7" w:rsidRDefault="001228D1" w:rsidP="001228D1">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BB1D2"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2172D8" w14:textId="77777777" w:rsidR="001228D1" w:rsidRPr="00AB4DC7" w:rsidRDefault="001228D1" w:rsidP="001228D1">
            <w:pPr>
              <w:pStyle w:val="TAL"/>
              <w:rPr>
                <w:rFonts w:eastAsia="MS Mincho"/>
                <w:b/>
                <w:i/>
                <w:lang w:eastAsia="ja-JP"/>
              </w:rPr>
            </w:pPr>
            <w:r w:rsidRPr="00AB4DC7">
              <w:rPr>
                <w:rFonts w:hint="eastAsia"/>
                <w:b/>
                <w:i/>
                <w:lang w:eastAsia="ko-KR"/>
              </w:rPr>
              <w:t>ac</w:t>
            </w:r>
          </w:p>
        </w:tc>
      </w:tr>
      <w:tr w:rsidR="001228D1" w:rsidRPr="00AB4DC7" w14:paraId="0FB20CD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C66567" w14:textId="77777777" w:rsidR="001228D1" w:rsidRPr="00AB4DC7" w:rsidRDefault="001228D1" w:rsidP="001228D1">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CF769"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C4C91" w14:textId="77777777" w:rsidR="001228D1" w:rsidRPr="00AB4DC7" w:rsidRDefault="001228D1" w:rsidP="001228D1">
            <w:pPr>
              <w:pStyle w:val="TAL"/>
              <w:rPr>
                <w:rFonts w:eastAsia="MS Mincho"/>
                <w:b/>
                <w:i/>
                <w:lang w:eastAsia="ja-JP"/>
              </w:rPr>
            </w:pPr>
            <w:r w:rsidRPr="00AB4DC7">
              <w:rPr>
                <w:rFonts w:hint="eastAsia"/>
                <w:b/>
                <w:i/>
                <w:lang w:eastAsia="ko-KR"/>
              </w:rPr>
              <w:t>plbl</w:t>
            </w:r>
          </w:p>
        </w:tc>
      </w:tr>
      <w:tr w:rsidR="001228D1" w:rsidRPr="00AB4DC7" w14:paraId="01C292D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3C72F" w14:textId="77777777" w:rsidR="001228D1" w:rsidRPr="00AB4DC7" w:rsidRDefault="001228D1" w:rsidP="001228D1">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D348E"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762DA9" w14:textId="77777777" w:rsidR="001228D1" w:rsidRPr="00AB4DC7" w:rsidRDefault="001228D1" w:rsidP="001228D1">
            <w:pPr>
              <w:pStyle w:val="TAL"/>
              <w:rPr>
                <w:rFonts w:eastAsia="MS Mincho"/>
                <w:b/>
                <w:i/>
                <w:lang w:eastAsia="ja-JP"/>
              </w:rPr>
            </w:pPr>
            <w:r w:rsidRPr="00AB4DC7">
              <w:rPr>
                <w:rFonts w:hint="eastAsia"/>
                <w:b/>
                <w:i/>
                <w:lang w:eastAsia="ko-KR"/>
              </w:rPr>
              <w:t>rrs</w:t>
            </w:r>
          </w:p>
        </w:tc>
      </w:tr>
      <w:tr w:rsidR="001228D1" w:rsidRPr="00AB4DC7" w14:paraId="36A5D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767BF" w14:textId="77777777" w:rsidR="001228D1" w:rsidRPr="00AB4DC7" w:rsidRDefault="001228D1" w:rsidP="001228D1">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3BB9F"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173D6" w14:textId="77777777" w:rsidR="001228D1" w:rsidRPr="00AB4DC7" w:rsidRDefault="001228D1" w:rsidP="001228D1">
            <w:pPr>
              <w:pStyle w:val="TAL"/>
              <w:rPr>
                <w:rFonts w:eastAsia="MS Mincho"/>
                <w:b/>
                <w:i/>
                <w:lang w:eastAsia="ja-JP"/>
              </w:rPr>
            </w:pPr>
            <w:r w:rsidRPr="00AB4DC7">
              <w:rPr>
                <w:rFonts w:hint="eastAsia"/>
                <w:b/>
                <w:i/>
                <w:lang w:eastAsia="ko-KR"/>
              </w:rPr>
              <w:t>cr</w:t>
            </w:r>
          </w:p>
        </w:tc>
      </w:tr>
      <w:tr w:rsidR="001228D1" w:rsidRPr="00AB4DC7" w14:paraId="6FB17AE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B2F6C"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6EC0C"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A4979" w14:textId="77777777" w:rsidR="001228D1" w:rsidRPr="00AB4DC7" w:rsidRDefault="001228D1" w:rsidP="001228D1">
            <w:pPr>
              <w:pStyle w:val="TAL"/>
              <w:rPr>
                <w:rFonts w:eastAsia="MS Mincho"/>
                <w:b/>
                <w:i/>
                <w:lang w:eastAsia="ja-JP"/>
              </w:rPr>
            </w:pPr>
            <w:r w:rsidRPr="00AB4DC7">
              <w:rPr>
                <w:rFonts w:hint="eastAsia"/>
                <w:b/>
                <w:i/>
                <w:lang w:eastAsia="ko-KR"/>
              </w:rPr>
              <w:t>dr</w:t>
            </w:r>
          </w:p>
        </w:tc>
      </w:tr>
      <w:tr w:rsidR="001228D1" w:rsidRPr="00AB4DC7" w14:paraId="3D347C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C3CE00"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29BC3"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DE3F6F" w14:textId="77777777" w:rsidR="001228D1" w:rsidRPr="00AB4DC7" w:rsidRDefault="001228D1" w:rsidP="001228D1">
            <w:pPr>
              <w:pStyle w:val="TAL"/>
              <w:rPr>
                <w:rFonts w:eastAsia="MS Mincho"/>
                <w:b/>
                <w:i/>
                <w:lang w:eastAsia="ja-JP"/>
              </w:rPr>
            </w:pPr>
            <w:r w:rsidRPr="00AB4DC7">
              <w:rPr>
                <w:rFonts w:hint="eastAsia"/>
                <w:b/>
                <w:i/>
                <w:lang w:eastAsia="ko-KR"/>
              </w:rPr>
              <w:t>drr</w:t>
            </w:r>
          </w:p>
        </w:tc>
      </w:tr>
      <w:tr w:rsidR="001228D1" w:rsidRPr="00AB4DC7" w14:paraId="62AEBA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BAC76" w14:textId="77777777" w:rsidR="001228D1" w:rsidRPr="00AB4DC7" w:rsidRDefault="001228D1" w:rsidP="001228D1">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03E755" w14:textId="77777777" w:rsidR="001228D1" w:rsidRPr="00AB4DC7" w:rsidRDefault="001228D1" w:rsidP="001228D1">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E981E" w14:textId="77777777" w:rsidR="001228D1" w:rsidRPr="00AB4DC7" w:rsidRDefault="001228D1" w:rsidP="001228D1">
            <w:pPr>
              <w:pStyle w:val="TAL"/>
              <w:rPr>
                <w:b/>
                <w:i/>
                <w:lang w:eastAsia="ko-KR"/>
              </w:rPr>
            </w:pPr>
            <w:r w:rsidRPr="00AB4DC7">
              <w:rPr>
                <w:rFonts w:eastAsia="MS Mincho"/>
                <w:b/>
                <w:i/>
                <w:lang w:eastAsia="ja-JP"/>
              </w:rPr>
              <w:t>daci</w:t>
            </w:r>
          </w:p>
        </w:tc>
      </w:tr>
      <w:tr w:rsidR="001228D1" w:rsidRPr="00AB4DC7" w14:paraId="2B99A1A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BB9" w14:textId="77777777" w:rsidR="001228D1" w:rsidRPr="00AB4DC7" w:rsidRDefault="001228D1" w:rsidP="001228D1">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5A10B0"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3F3322" w14:textId="77777777" w:rsidR="001228D1" w:rsidRPr="00AB4DC7" w:rsidRDefault="001228D1" w:rsidP="001228D1">
            <w:pPr>
              <w:pStyle w:val="TAL"/>
              <w:rPr>
                <w:b/>
                <w:i/>
                <w:lang w:eastAsia="ko-KR"/>
              </w:rPr>
            </w:pPr>
            <w:r w:rsidRPr="00AB4DC7">
              <w:rPr>
                <w:rFonts w:eastAsia="MS Mincho"/>
                <w:b/>
                <w:i/>
                <w:lang w:eastAsia="ja-JP"/>
              </w:rPr>
              <w:t>dae</w:t>
            </w:r>
          </w:p>
        </w:tc>
      </w:tr>
      <w:tr w:rsidR="001228D1" w:rsidRPr="00AB4DC7" w14:paraId="4D95922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DB58B6" w14:textId="77777777" w:rsidR="001228D1" w:rsidRPr="00AB4DC7" w:rsidRDefault="001228D1" w:rsidP="001228D1">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E71E2C"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7D78F2" w14:textId="77777777" w:rsidR="001228D1" w:rsidRPr="00AB4DC7" w:rsidRDefault="001228D1" w:rsidP="001228D1">
            <w:pPr>
              <w:pStyle w:val="TAL"/>
              <w:rPr>
                <w:b/>
                <w:i/>
                <w:lang w:eastAsia="ko-KR"/>
              </w:rPr>
            </w:pPr>
            <w:r w:rsidRPr="00AB4DC7">
              <w:rPr>
                <w:rFonts w:eastAsia="MS Mincho"/>
                <w:b/>
                <w:i/>
                <w:lang w:eastAsia="ja-JP"/>
              </w:rPr>
              <w:t>dap</w:t>
            </w:r>
          </w:p>
        </w:tc>
      </w:tr>
      <w:tr w:rsidR="001228D1" w:rsidRPr="00AB4DC7" w14:paraId="17E47BB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51C36" w14:textId="77777777" w:rsidR="001228D1" w:rsidRPr="00AB4DC7" w:rsidRDefault="001228D1" w:rsidP="001228D1">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E84459"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92C036" w14:textId="77777777" w:rsidR="001228D1" w:rsidRPr="00AB4DC7" w:rsidRDefault="001228D1" w:rsidP="001228D1">
            <w:pPr>
              <w:pStyle w:val="TAL"/>
              <w:rPr>
                <w:b/>
                <w:i/>
                <w:lang w:eastAsia="ko-KR"/>
              </w:rPr>
            </w:pPr>
            <w:r w:rsidRPr="00AB4DC7">
              <w:rPr>
                <w:rFonts w:eastAsia="MS Mincho"/>
                <w:b/>
                <w:i/>
                <w:lang w:eastAsia="ja-JP"/>
              </w:rPr>
              <w:t>dal</w:t>
            </w:r>
          </w:p>
        </w:tc>
      </w:tr>
      <w:tr w:rsidR="001228D1" w:rsidRPr="00AB4DC7" w14:paraId="76140E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BA3E7" w14:textId="77777777" w:rsidR="001228D1" w:rsidRPr="00AB4DC7" w:rsidRDefault="001228D1" w:rsidP="001228D1">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BAF22"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FA7980" w14:textId="77777777" w:rsidR="001228D1" w:rsidRPr="00AB4DC7" w:rsidRDefault="001228D1" w:rsidP="001228D1">
            <w:pPr>
              <w:pStyle w:val="TAL"/>
              <w:rPr>
                <w:rFonts w:eastAsia="MS Mincho"/>
                <w:b/>
                <w:i/>
                <w:lang w:eastAsia="ja-JP"/>
              </w:rPr>
            </w:pPr>
            <w:r w:rsidRPr="00AB4DC7">
              <w:rPr>
                <w:rFonts w:eastAsia="MS Mincho"/>
                <w:b/>
                <w:i/>
                <w:lang w:eastAsia="ja-JP"/>
              </w:rPr>
              <w:t>dcrp</w:t>
            </w:r>
          </w:p>
        </w:tc>
      </w:tr>
      <w:tr w:rsidR="001228D1" w:rsidRPr="00AB4DC7" w14:paraId="7FF8642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2C68D" w14:textId="77777777" w:rsidR="001228D1" w:rsidRPr="00AB4DC7" w:rsidRDefault="001228D1" w:rsidP="001228D1">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7FDBF"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E38DD" w14:textId="77777777" w:rsidR="001228D1" w:rsidRPr="00AB4DC7" w:rsidRDefault="001228D1" w:rsidP="001228D1">
            <w:pPr>
              <w:pStyle w:val="TAL"/>
              <w:rPr>
                <w:rFonts w:eastAsia="MS Mincho"/>
                <w:b/>
                <w:i/>
                <w:lang w:eastAsia="ja-JP"/>
              </w:rPr>
            </w:pPr>
            <w:r w:rsidRPr="00AB4DC7">
              <w:rPr>
                <w:rFonts w:eastAsia="MS Mincho"/>
                <w:b/>
                <w:i/>
                <w:lang w:eastAsia="ja-JP"/>
              </w:rPr>
              <w:t>soe</w:t>
            </w:r>
          </w:p>
        </w:tc>
      </w:tr>
      <w:tr w:rsidR="001228D1" w:rsidRPr="00AB4DC7" w14:paraId="74ED22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62AEA" w14:textId="77777777" w:rsidR="001228D1" w:rsidRPr="00AB4DC7" w:rsidRDefault="001228D1" w:rsidP="001228D1">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946A0"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72618" w14:textId="77777777" w:rsidR="001228D1" w:rsidRPr="00AB4DC7" w:rsidRDefault="001228D1" w:rsidP="001228D1">
            <w:pPr>
              <w:pStyle w:val="TAL"/>
              <w:rPr>
                <w:rFonts w:eastAsia="MS Mincho"/>
                <w:b/>
                <w:i/>
                <w:lang w:eastAsia="ja-JP"/>
              </w:rPr>
            </w:pPr>
            <w:r w:rsidRPr="00AB4DC7">
              <w:rPr>
                <w:rFonts w:eastAsia="MS Mincho"/>
                <w:b/>
                <w:i/>
                <w:lang w:eastAsia="ja-JP"/>
              </w:rPr>
              <w:t>dsp</w:t>
            </w:r>
          </w:p>
        </w:tc>
      </w:tr>
      <w:tr w:rsidR="001228D1" w:rsidRPr="00AB4DC7" w14:paraId="58B49B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51D37B" w14:textId="77777777" w:rsidR="001228D1" w:rsidRPr="00AB4DC7" w:rsidRDefault="001228D1" w:rsidP="001228D1">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AF213"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574F5" w14:textId="77777777" w:rsidR="001228D1" w:rsidRPr="00AB4DC7" w:rsidRDefault="001228D1" w:rsidP="001228D1">
            <w:pPr>
              <w:pStyle w:val="TAL"/>
              <w:rPr>
                <w:rFonts w:eastAsia="MS Mincho"/>
                <w:b/>
                <w:i/>
                <w:lang w:eastAsia="ja-JP"/>
              </w:rPr>
            </w:pPr>
            <w:r w:rsidRPr="00AB4DC7">
              <w:rPr>
                <w:rFonts w:eastAsia="MS Mincho"/>
                <w:b/>
                <w:i/>
                <w:lang w:eastAsia="ja-JP"/>
              </w:rPr>
              <w:t>rels</w:t>
            </w:r>
          </w:p>
        </w:tc>
      </w:tr>
      <w:tr w:rsidR="001228D1" w:rsidRPr="00AB4DC7" w14:paraId="3A00D1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9401D"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D5FA5"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AFEE2" w14:textId="77777777" w:rsidR="001228D1" w:rsidRPr="00AB4DC7" w:rsidRDefault="001228D1" w:rsidP="001228D1">
            <w:pPr>
              <w:pStyle w:val="TAL"/>
              <w:rPr>
                <w:rFonts w:eastAsia="MS Mincho"/>
                <w:b/>
                <w:i/>
                <w:lang w:eastAsia="ja-JP"/>
              </w:rPr>
            </w:pPr>
            <w:r w:rsidRPr="00AB4DC7">
              <w:rPr>
                <w:rFonts w:hint="eastAsia"/>
                <w:b/>
                <w:i/>
                <w:lang w:eastAsia="zh-CN"/>
              </w:rPr>
              <w:t>pei</w:t>
            </w:r>
          </w:p>
        </w:tc>
      </w:tr>
      <w:tr w:rsidR="001228D1" w:rsidRPr="00AB4DC7" w14:paraId="5BFD8D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524C8"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FCD3"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00145" w14:textId="77777777" w:rsidR="001228D1" w:rsidRPr="00AB4DC7" w:rsidRDefault="001228D1" w:rsidP="001228D1">
            <w:pPr>
              <w:pStyle w:val="TAL"/>
              <w:rPr>
                <w:rFonts w:eastAsia="MS Mincho"/>
                <w:b/>
                <w:i/>
                <w:lang w:eastAsia="ja-JP"/>
              </w:rPr>
            </w:pPr>
            <w:r w:rsidRPr="00AB4DC7">
              <w:rPr>
                <w:rFonts w:hint="eastAsia"/>
                <w:b/>
                <w:i/>
                <w:lang w:eastAsia="zh-CN"/>
              </w:rPr>
              <w:t>mdd</w:t>
            </w:r>
          </w:p>
        </w:tc>
      </w:tr>
      <w:tr w:rsidR="001228D1" w:rsidRPr="00AB4DC7" w14:paraId="5FE368A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75082"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784957"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27EB2" w14:textId="77777777" w:rsidR="001228D1" w:rsidRPr="00AB4DC7" w:rsidRDefault="001228D1" w:rsidP="001228D1">
            <w:pPr>
              <w:pStyle w:val="TAL"/>
              <w:rPr>
                <w:rFonts w:eastAsia="MS Mincho"/>
                <w:b/>
                <w:i/>
                <w:lang w:eastAsia="ja-JP"/>
              </w:rPr>
            </w:pPr>
            <w:r w:rsidRPr="00AB4DC7">
              <w:rPr>
                <w:rFonts w:hint="eastAsia"/>
                <w:b/>
                <w:i/>
                <w:lang w:eastAsia="zh-CN"/>
              </w:rPr>
              <w:t>mdn</w:t>
            </w:r>
          </w:p>
        </w:tc>
      </w:tr>
      <w:tr w:rsidR="001228D1" w:rsidRPr="00AB4DC7" w14:paraId="0189FDC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391E9"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71620B"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CB4E5C" w14:textId="77777777" w:rsidR="001228D1" w:rsidRPr="00AB4DC7" w:rsidRDefault="001228D1" w:rsidP="001228D1">
            <w:pPr>
              <w:pStyle w:val="TAL"/>
              <w:rPr>
                <w:rFonts w:eastAsia="MS Mincho"/>
                <w:b/>
                <w:i/>
                <w:lang w:eastAsia="ja-JP"/>
              </w:rPr>
            </w:pPr>
            <w:r w:rsidRPr="00AB4DC7">
              <w:rPr>
                <w:rFonts w:hint="eastAsia"/>
                <w:b/>
                <w:i/>
                <w:lang w:eastAsia="zh-CN"/>
              </w:rPr>
              <w:t>mdlt</w:t>
            </w:r>
          </w:p>
        </w:tc>
      </w:tr>
      <w:tr w:rsidR="001228D1" w:rsidRPr="00AB4DC7" w14:paraId="068E79B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8C941"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D8AED"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74995" w14:textId="77777777" w:rsidR="001228D1" w:rsidRPr="00AB4DC7" w:rsidRDefault="001228D1" w:rsidP="001228D1">
            <w:pPr>
              <w:pStyle w:val="TAL"/>
              <w:rPr>
                <w:rFonts w:eastAsia="MS Mincho"/>
                <w:b/>
                <w:i/>
                <w:lang w:eastAsia="ja-JP"/>
              </w:rPr>
            </w:pPr>
            <w:r w:rsidRPr="00AB4DC7">
              <w:rPr>
                <w:rFonts w:hint="eastAsia"/>
                <w:b/>
                <w:i/>
                <w:lang w:eastAsia="zh-CN"/>
              </w:rPr>
              <w:t>mdc</w:t>
            </w:r>
          </w:p>
        </w:tc>
      </w:tr>
      <w:tr w:rsidR="001228D1" w:rsidRPr="00AB4DC7" w14:paraId="348309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F18A3"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C0F02E"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AF76D" w14:textId="77777777" w:rsidR="001228D1" w:rsidRPr="00AB4DC7" w:rsidRDefault="001228D1" w:rsidP="001228D1">
            <w:pPr>
              <w:pStyle w:val="TAL"/>
              <w:rPr>
                <w:rFonts w:eastAsia="MS Mincho"/>
                <w:b/>
                <w:i/>
                <w:lang w:eastAsia="ja-JP"/>
              </w:rPr>
            </w:pPr>
            <w:r w:rsidRPr="00AB4DC7">
              <w:rPr>
                <w:rFonts w:hint="eastAsia"/>
                <w:b/>
                <w:i/>
                <w:lang w:eastAsia="zh-CN"/>
              </w:rPr>
              <w:t>mdt</w:t>
            </w:r>
          </w:p>
        </w:tc>
      </w:tr>
      <w:tr w:rsidR="001228D1" w:rsidRPr="00AB4DC7" w14:paraId="76DE86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186D7"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6EB72E"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7627B7" w14:textId="77777777" w:rsidR="001228D1" w:rsidRPr="00AB4DC7" w:rsidRDefault="001228D1" w:rsidP="001228D1">
            <w:pPr>
              <w:pStyle w:val="TAL"/>
              <w:rPr>
                <w:b/>
                <w:i/>
                <w:lang w:eastAsia="zh-CN"/>
              </w:rPr>
            </w:pPr>
            <w:r w:rsidRPr="00AB4DC7">
              <w:rPr>
                <w:rFonts w:hint="eastAsia"/>
                <w:b/>
                <w:i/>
                <w:lang w:eastAsia="zh-CN"/>
              </w:rPr>
              <w:t>dgt</w:t>
            </w:r>
          </w:p>
        </w:tc>
      </w:tr>
      <w:tr w:rsidR="001228D1" w:rsidRPr="00AB4DC7" w14:paraId="7E1CFE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E1639A"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B6F32C"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BABDC" w14:textId="77777777" w:rsidR="001228D1" w:rsidRPr="00AB4DC7" w:rsidRDefault="001228D1" w:rsidP="001228D1">
            <w:pPr>
              <w:pStyle w:val="TAL"/>
              <w:rPr>
                <w:b/>
                <w:i/>
                <w:lang w:eastAsia="zh-CN"/>
              </w:rPr>
            </w:pPr>
            <w:r w:rsidRPr="00AB4DC7">
              <w:rPr>
                <w:rFonts w:hint="eastAsia"/>
                <w:b/>
                <w:i/>
                <w:lang w:eastAsia="zh-CN"/>
              </w:rPr>
              <w:t>snr</w:t>
            </w:r>
          </w:p>
        </w:tc>
      </w:tr>
      <w:tr w:rsidR="001228D1" w:rsidRPr="00AB4DC7" w14:paraId="4D8FCD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63E27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F37CA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018D1F" w14:textId="77777777" w:rsidR="001228D1" w:rsidRPr="00AB4DC7" w:rsidRDefault="001228D1" w:rsidP="001228D1">
            <w:pPr>
              <w:pStyle w:val="TAL"/>
              <w:rPr>
                <w:rFonts w:eastAsia="MS Mincho"/>
                <w:b/>
                <w:i/>
                <w:lang w:eastAsia="ja-JP"/>
              </w:rPr>
            </w:pPr>
            <w:r w:rsidRPr="00AB4DC7">
              <w:rPr>
                <w:rFonts w:hint="eastAsia"/>
                <w:b/>
                <w:i/>
                <w:lang w:eastAsia="ja-JP"/>
              </w:rPr>
              <w:t>ptn</w:t>
            </w:r>
          </w:p>
        </w:tc>
      </w:tr>
      <w:tr w:rsidR="001228D1" w:rsidRPr="00AB4DC7" w14:paraId="2DACAD7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CCAA22"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7980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FBE19" w14:textId="77777777" w:rsidR="001228D1" w:rsidRPr="00AB4DC7" w:rsidRDefault="001228D1" w:rsidP="001228D1">
            <w:pPr>
              <w:pStyle w:val="TAL"/>
              <w:rPr>
                <w:rFonts w:eastAsia="MS Mincho"/>
                <w:b/>
                <w:i/>
                <w:lang w:eastAsia="ja-JP"/>
              </w:rPr>
            </w:pPr>
            <w:r w:rsidRPr="00AB4DC7">
              <w:rPr>
                <w:rFonts w:hint="eastAsia"/>
                <w:b/>
                <w:i/>
                <w:lang w:eastAsia="ja-JP"/>
              </w:rPr>
              <w:t>pri</w:t>
            </w:r>
          </w:p>
        </w:tc>
      </w:tr>
      <w:tr w:rsidR="001228D1" w:rsidRPr="00AB4DC7" w14:paraId="579636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73C5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1CEF5"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D7D8C" w14:textId="77777777" w:rsidR="001228D1" w:rsidRPr="00AB4DC7" w:rsidRDefault="001228D1" w:rsidP="001228D1">
            <w:pPr>
              <w:pStyle w:val="TAL"/>
              <w:rPr>
                <w:rFonts w:eastAsia="MS Mincho"/>
                <w:b/>
                <w:i/>
                <w:lang w:eastAsia="ja-JP"/>
              </w:rPr>
            </w:pPr>
            <w:r w:rsidRPr="00AB4DC7">
              <w:rPr>
                <w:rFonts w:hint="eastAsia"/>
                <w:b/>
                <w:i/>
                <w:lang w:eastAsia="ja-JP"/>
              </w:rPr>
              <w:t>pdt</w:t>
            </w:r>
          </w:p>
        </w:tc>
      </w:tr>
      <w:tr w:rsidR="001228D1" w:rsidRPr="00AB4DC7" w14:paraId="1823FB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71957"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3EB42"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515DA" w14:textId="77777777" w:rsidR="001228D1" w:rsidRPr="00AB4DC7" w:rsidRDefault="001228D1" w:rsidP="001228D1">
            <w:pPr>
              <w:pStyle w:val="TAL"/>
              <w:rPr>
                <w:rFonts w:eastAsia="MS Mincho"/>
                <w:b/>
                <w:i/>
                <w:lang w:eastAsia="ja-JP"/>
              </w:rPr>
            </w:pPr>
            <w:r w:rsidRPr="00AB4DC7">
              <w:rPr>
                <w:rFonts w:hint="eastAsia"/>
                <w:b/>
                <w:i/>
                <w:lang w:eastAsia="ja-JP"/>
              </w:rPr>
              <w:t>pit</w:t>
            </w:r>
          </w:p>
        </w:tc>
      </w:tr>
      <w:tr w:rsidR="001228D1" w:rsidRPr="00AB4DC7" w14:paraId="1599CC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9022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407D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BD2750" w14:textId="77777777" w:rsidR="001228D1" w:rsidRPr="00AB4DC7" w:rsidRDefault="001228D1" w:rsidP="001228D1">
            <w:pPr>
              <w:pStyle w:val="TAL"/>
              <w:rPr>
                <w:rFonts w:eastAsia="MS Mincho"/>
                <w:b/>
                <w:i/>
                <w:lang w:eastAsia="ja-JP"/>
              </w:rPr>
            </w:pPr>
            <w:r w:rsidRPr="00AB4DC7">
              <w:rPr>
                <w:rFonts w:hint="eastAsia"/>
                <w:b/>
                <w:i/>
                <w:lang w:eastAsia="ja-JP"/>
              </w:rPr>
              <w:t>sti</w:t>
            </w:r>
          </w:p>
        </w:tc>
      </w:tr>
      <w:tr w:rsidR="001228D1" w:rsidRPr="00AB4DC7" w14:paraId="297DA5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C088A"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07DFC"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1DFCF2" w14:textId="77777777" w:rsidR="001228D1" w:rsidRPr="00AB4DC7" w:rsidRDefault="001228D1" w:rsidP="001228D1">
            <w:pPr>
              <w:pStyle w:val="TAL"/>
              <w:rPr>
                <w:rFonts w:eastAsia="MS Mincho"/>
                <w:b/>
                <w:i/>
                <w:lang w:eastAsia="ja-JP"/>
              </w:rPr>
            </w:pPr>
            <w:r w:rsidRPr="00AB4DC7">
              <w:rPr>
                <w:rFonts w:hint="eastAsia"/>
                <w:b/>
                <w:i/>
                <w:lang w:eastAsia="ja-JP"/>
              </w:rPr>
              <w:t>dsi</w:t>
            </w:r>
          </w:p>
        </w:tc>
      </w:tr>
      <w:tr w:rsidR="001228D1" w:rsidRPr="00AB4DC7" w14:paraId="6DCDA4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3896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A39FD"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F5A08" w14:textId="77777777" w:rsidR="001228D1" w:rsidRPr="00AB4DC7" w:rsidRDefault="001228D1" w:rsidP="001228D1">
            <w:pPr>
              <w:pStyle w:val="TAL"/>
              <w:rPr>
                <w:rFonts w:eastAsia="MS Mincho"/>
                <w:b/>
                <w:i/>
                <w:lang w:eastAsia="ja-JP"/>
              </w:rPr>
            </w:pPr>
            <w:r w:rsidRPr="00AB4DC7">
              <w:rPr>
                <w:rFonts w:hint="eastAsia"/>
                <w:b/>
                <w:i/>
                <w:lang w:eastAsia="ja-JP"/>
              </w:rPr>
              <w:t>vdt</w:t>
            </w:r>
          </w:p>
        </w:tc>
      </w:tr>
      <w:tr w:rsidR="001228D1" w:rsidRPr="00AB4DC7" w14:paraId="042B0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A8475" w14:textId="77777777" w:rsidR="001228D1" w:rsidRPr="00AB4DC7" w:rsidRDefault="001228D1" w:rsidP="001228D1">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244A" w14:textId="77777777" w:rsidR="001228D1" w:rsidRPr="00AB4DC7" w:rsidRDefault="001228D1" w:rsidP="001228D1">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051607" w14:textId="77777777" w:rsidR="001228D1" w:rsidRPr="00AB4DC7" w:rsidRDefault="001228D1" w:rsidP="001228D1">
            <w:pPr>
              <w:pStyle w:val="TAL"/>
              <w:rPr>
                <w:b/>
                <w:i/>
                <w:lang w:eastAsia="ja-JP"/>
              </w:rPr>
            </w:pPr>
            <w:r w:rsidRPr="00AB4DC7">
              <w:rPr>
                <w:rFonts w:eastAsia="SimSun" w:hint="eastAsia"/>
                <w:b/>
                <w:i/>
                <w:lang w:eastAsia="zh-CN"/>
              </w:rPr>
              <w:t>rlid</w:t>
            </w:r>
          </w:p>
        </w:tc>
      </w:tr>
      <w:tr w:rsidR="001228D1" w:rsidRPr="00AB4DC7" w14:paraId="1A7D9B2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263E0"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E3A0E"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5EEF9" w14:textId="77777777" w:rsidR="001228D1" w:rsidRPr="00AB4DC7" w:rsidRDefault="001228D1" w:rsidP="001228D1">
            <w:pPr>
              <w:pStyle w:val="TAL"/>
              <w:rPr>
                <w:b/>
                <w:i/>
                <w:lang w:eastAsia="ja-JP"/>
              </w:rPr>
            </w:pPr>
            <w:r w:rsidRPr="00AB4DC7">
              <w:rPr>
                <w:rFonts w:eastAsia="SimSun" w:hint="eastAsia"/>
                <w:b/>
                <w:i/>
                <w:lang w:eastAsia="zh-CN"/>
              </w:rPr>
              <w:t>rlnm</w:t>
            </w:r>
          </w:p>
        </w:tc>
      </w:tr>
      <w:tr w:rsidR="001228D1" w:rsidRPr="00AB4DC7" w14:paraId="55DA900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B66E23"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C2F08"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95473C" w14:textId="77777777" w:rsidR="001228D1" w:rsidRPr="00AB4DC7" w:rsidRDefault="001228D1" w:rsidP="001228D1">
            <w:pPr>
              <w:pStyle w:val="TAL"/>
              <w:rPr>
                <w:b/>
                <w:i/>
                <w:lang w:eastAsia="ja-JP"/>
              </w:rPr>
            </w:pPr>
            <w:r w:rsidRPr="00AB4DC7">
              <w:rPr>
                <w:rFonts w:eastAsia="SimSun" w:hint="eastAsia"/>
                <w:b/>
                <w:i/>
                <w:lang w:eastAsia="zh-CN"/>
              </w:rPr>
              <w:t>rltl</w:t>
            </w:r>
          </w:p>
        </w:tc>
      </w:tr>
      <w:tr w:rsidR="001228D1" w:rsidRPr="00AB4DC7" w14:paraId="315207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38F6"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700F8"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0E7F" w14:textId="77777777" w:rsidR="001228D1" w:rsidRPr="00AB4DC7" w:rsidRDefault="001228D1" w:rsidP="001228D1">
            <w:pPr>
              <w:pStyle w:val="TAL"/>
              <w:rPr>
                <w:rFonts w:eastAsia="SimSun"/>
                <w:b/>
                <w:i/>
                <w:lang w:eastAsia="zh-CN"/>
              </w:rPr>
            </w:pPr>
            <w:r w:rsidRPr="00AB4DC7">
              <w:rPr>
                <w:rFonts w:eastAsia="SimSun" w:hint="eastAsia"/>
                <w:b/>
                <w:i/>
                <w:lang w:eastAsia="zh-CN"/>
              </w:rPr>
              <w:t>tkid</w:t>
            </w:r>
          </w:p>
        </w:tc>
      </w:tr>
      <w:tr w:rsidR="001228D1" w:rsidRPr="00AB4DC7" w14:paraId="1370F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D691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E633D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04CDA" w14:textId="77777777" w:rsidR="001228D1" w:rsidRPr="00AB4DC7" w:rsidRDefault="001228D1" w:rsidP="001228D1">
            <w:pPr>
              <w:pStyle w:val="TAL"/>
              <w:rPr>
                <w:rFonts w:eastAsia="SimSun"/>
                <w:b/>
                <w:i/>
                <w:lang w:eastAsia="zh-CN"/>
              </w:rPr>
            </w:pPr>
            <w:r w:rsidRPr="00AB4DC7">
              <w:rPr>
                <w:rFonts w:eastAsia="SimSun" w:hint="eastAsia"/>
                <w:b/>
                <w:i/>
                <w:lang w:eastAsia="zh-CN"/>
              </w:rPr>
              <w:t>tkob</w:t>
            </w:r>
          </w:p>
        </w:tc>
      </w:tr>
      <w:tr w:rsidR="001228D1" w:rsidRPr="00AB4DC7" w14:paraId="01C6A7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3705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BA7F2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AD774E" w14:textId="77777777" w:rsidR="001228D1" w:rsidRPr="00AB4DC7" w:rsidRDefault="001228D1" w:rsidP="001228D1">
            <w:pPr>
              <w:pStyle w:val="TAL"/>
              <w:rPr>
                <w:rFonts w:eastAsia="SimSun"/>
                <w:b/>
                <w:i/>
                <w:lang w:eastAsia="zh-CN"/>
              </w:rPr>
            </w:pPr>
            <w:r w:rsidRPr="00AB4DC7">
              <w:rPr>
                <w:rFonts w:eastAsia="SimSun" w:hint="eastAsia"/>
                <w:b/>
                <w:i/>
                <w:lang w:eastAsia="zh-CN"/>
              </w:rPr>
              <w:t>tkis</w:t>
            </w:r>
          </w:p>
        </w:tc>
      </w:tr>
      <w:tr w:rsidR="001228D1" w:rsidRPr="00AB4DC7" w14:paraId="2FD32F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C349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B8BD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05395" w14:textId="77777777" w:rsidR="001228D1" w:rsidRPr="00AB4DC7" w:rsidRDefault="001228D1" w:rsidP="001228D1">
            <w:pPr>
              <w:pStyle w:val="TAL"/>
              <w:rPr>
                <w:rFonts w:eastAsia="SimSun"/>
                <w:b/>
                <w:i/>
                <w:lang w:eastAsia="zh-CN"/>
              </w:rPr>
            </w:pPr>
            <w:r w:rsidRPr="00AB4DC7">
              <w:rPr>
                <w:rFonts w:eastAsia="SimSun" w:hint="eastAsia"/>
                <w:b/>
                <w:i/>
                <w:lang w:eastAsia="zh-CN"/>
              </w:rPr>
              <w:t>tkhd</w:t>
            </w:r>
          </w:p>
        </w:tc>
      </w:tr>
      <w:tr w:rsidR="001228D1" w:rsidRPr="00AB4DC7" w14:paraId="1BE7D0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2406D"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8A4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AFF10" w14:textId="77777777" w:rsidR="001228D1" w:rsidRPr="00AB4DC7" w:rsidRDefault="001228D1" w:rsidP="001228D1">
            <w:pPr>
              <w:pStyle w:val="TAL"/>
              <w:rPr>
                <w:rFonts w:eastAsia="SimSun"/>
                <w:b/>
                <w:i/>
                <w:lang w:eastAsia="zh-CN"/>
              </w:rPr>
            </w:pPr>
            <w:r w:rsidRPr="00AB4DC7">
              <w:rPr>
                <w:rFonts w:eastAsia="SimSun" w:hint="eastAsia"/>
                <w:b/>
                <w:i/>
                <w:lang w:eastAsia="zh-CN"/>
              </w:rPr>
              <w:t>tknb</w:t>
            </w:r>
          </w:p>
        </w:tc>
      </w:tr>
      <w:tr w:rsidR="001228D1" w:rsidRPr="00AB4DC7" w14:paraId="4E6BA17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D116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0873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E0F033" w14:textId="77777777" w:rsidR="001228D1" w:rsidRPr="00AB4DC7" w:rsidRDefault="001228D1" w:rsidP="001228D1">
            <w:pPr>
              <w:pStyle w:val="TAL"/>
              <w:rPr>
                <w:rFonts w:eastAsia="SimSun"/>
                <w:b/>
                <w:i/>
                <w:lang w:eastAsia="zh-CN"/>
              </w:rPr>
            </w:pPr>
            <w:r w:rsidRPr="00AB4DC7">
              <w:rPr>
                <w:rFonts w:eastAsia="SimSun" w:hint="eastAsia"/>
                <w:b/>
                <w:i/>
                <w:lang w:eastAsia="zh-CN"/>
              </w:rPr>
              <w:t>tkna</w:t>
            </w:r>
          </w:p>
        </w:tc>
      </w:tr>
      <w:tr w:rsidR="001228D1" w:rsidRPr="00AB4DC7" w14:paraId="5014C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1EB41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EEB57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5308F" w14:textId="77777777" w:rsidR="001228D1" w:rsidRPr="00AB4DC7" w:rsidRDefault="001228D1" w:rsidP="001228D1">
            <w:pPr>
              <w:pStyle w:val="TAL"/>
              <w:rPr>
                <w:rFonts w:eastAsia="SimSun"/>
                <w:b/>
                <w:i/>
                <w:lang w:eastAsia="zh-CN"/>
              </w:rPr>
            </w:pPr>
            <w:r w:rsidRPr="00AB4DC7">
              <w:rPr>
                <w:rFonts w:eastAsia="SimSun" w:hint="eastAsia"/>
                <w:b/>
                <w:i/>
                <w:lang w:eastAsia="zh-CN"/>
              </w:rPr>
              <w:t>tknm</w:t>
            </w:r>
          </w:p>
        </w:tc>
      </w:tr>
      <w:tr w:rsidR="001228D1" w:rsidRPr="00AB4DC7" w14:paraId="3D26585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8761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854D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C4E58" w14:textId="77777777" w:rsidR="001228D1" w:rsidRPr="00AB4DC7" w:rsidRDefault="001228D1" w:rsidP="001228D1">
            <w:pPr>
              <w:pStyle w:val="TAL"/>
              <w:rPr>
                <w:rFonts w:eastAsia="SimSun"/>
                <w:b/>
                <w:i/>
                <w:lang w:eastAsia="zh-CN"/>
              </w:rPr>
            </w:pPr>
            <w:r w:rsidRPr="00AB4DC7">
              <w:rPr>
                <w:rFonts w:eastAsia="SimSun" w:hint="eastAsia"/>
                <w:b/>
                <w:i/>
                <w:lang w:eastAsia="zh-CN"/>
              </w:rPr>
              <w:t>tkau</w:t>
            </w:r>
          </w:p>
        </w:tc>
      </w:tr>
      <w:tr w:rsidR="001228D1" w:rsidRPr="00AB4DC7" w14:paraId="2FC0C5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E6CF"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13C5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947E5E" w14:textId="77777777" w:rsidR="001228D1" w:rsidRPr="00AB4DC7" w:rsidRDefault="001228D1" w:rsidP="001228D1">
            <w:pPr>
              <w:pStyle w:val="TAL"/>
              <w:rPr>
                <w:rFonts w:eastAsia="SimSun"/>
                <w:b/>
                <w:i/>
                <w:lang w:eastAsia="zh-CN"/>
              </w:rPr>
            </w:pPr>
            <w:r w:rsidRPr="00AB4DC7">
              <w:rPr>
                <w:rFonts w:eastAsia="SimSun" w:hint="eastAsia"/>
                <w:b/>
                <w:i/>
                <w:lang w:eastAsia="zh-CN"/>
              </w:rPr>
              <w:t>tkps</w:t>
            </w:r>
          </w:p>
        </w:tc>
      </w:tr>
      <w:tr w:rsidR="001228D1" w:rsidRPr="00AB4DC7" w14:paraId="1293301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1014C"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B807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B8C53" w14:textId="77777777" w:rsidR="001228D1" w:rsidRPr="00AB4DC7" w:rsidRDefault="001228D1" w:rsidP="001228D1">
            <w:pPr>
              <w:pStyle w:val="TAL"/>
              <w:rPr>
                <w:rFonts w:eastAsia="SimSun"/>
                <w:b/>
                <w:i/>
                <w:lang w:eastAsia="zh-CN"/>
              </w:rPr>
            </w:pPr>
            <w:r w:rsidRPr="00AB4DC7">
              <w:rPr>
                <w:rFonts w:eastAsia="SimSun" w:hint="eastAsia"/>
                <w:b/>
                <w:i/>
                <w:lang w:eastAsia="zh-CN"/>
              </w:rPr>
              <w:t>tkex</w:t>
            </w:r>
          </w:p>
        </w:tc>
      </w:tr>
      <w:tr w:rsidR="001228D1" w:rsidRPr="00AB4DC7" w14:paraId="0C5117E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617D" w14:textId="77777777" w:rsidR="001228D1" w:rsidRPr="00AB4DC7" w:rsidRDefault="001228D1" w:rsidP="001228D1">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DBE8C" w14:textId="77777777" w:rsidR="001228D1" w:rsidRPr="00AB4DC7" w:rsidRDefault="001228D1" w:rsidP="001228D1">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3B4F0" w14:textId="77777777" w:rsidR="001228D1" w:rsidRPr="00AB4DC7" w:rsidRDefault="001228D1" w:rsidP="001228D1">
            <w:pPr>
              <w:pStyle w:val="TAL"/>
              <w:rPr>
                <w:rFonts w:eastAsia="SimSun"/>
                <w:b/>
                <w:i/>
                <w:lang w:eastAsia="zh-CN"/>
              </w:rPr>
            </w:pPr>
            <w:r w:rsidRPr="00AB4DC7">
              <w:rPr>
                <w:rFonts w:eastAsia="MS Mincho"/>
                <w:b/>
                <w:i/>
                <w:lang w:eastAsia="ja-JP"/>
              </w:rPr>
              <w:t>esi</w:t>
            </w:r>
          </w:p>
        </w:tc>
      </w:tr>
    </w:tbl>
    <w:p w14:paraId="1E0DF186" w14:textId="77777777" w:rsidR="001228D1" w:rsidRPr="00AB4DC7" w:rsidRDefault="001228D1" w:rsidP="001228D1">
      <w:pPr>
        <w:rPr>
          <w:rFonts w:eastAsia="MS Mincho"/>
          <w:lang w:eastAsia="ja-JP"/>
        </w:rPr>
      </w:pPr>
    </w:p>
    <w:p w14:paraId="589128E4" w14:textId="77777777" w:rsidR="001228D1" w:rsidRDefault="001228D1" w:rsidP="00974839">
      <w:pPr>
        <w:pStyle w:val="TF"/>
      </w:pPr>
    </w:p>
    <w:p w14:paraId="66DFA808" w14:textId="77777777" w:rsidR="001228D1" w:rsidRDefault="001228D1" w:rsidP="00974839">
      <w:pPr>
        <w:pStyle w:val="TF"/>
      </w:pPr>
    </w:p>
    <w:p w14:paraId="6CB102C1" w14:textId="45EB170A" w:rsidR="00974839" w:rsidRPr="00AB4DC7" w:rsidRDefault="00974839" w:rsidP="00974839">
      <w:pPr>
        <w:pStyle w:val="TF"/>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A87A0A">
        <w:trPr>
          <w:jc w:val="center"/>
        </w:trPr>
        <w:tc>
          <w:tcPr>
            <w:tcW w:w="3227" w:type="dxa"/>
            <w:shd w:val="clear" w:color="auto" w:fill="auto"/>
          </w:tcPr>
          <w:p w14:paraId="5DC3A245" w14:textId="77777777" w:rsidR="00974839" w:rsidRPr="00AB4DC7" w:rsidRDefault="00974839" w:rsidP="00A87A0A">
            <w:pPr>
              <w:pStyle w:val="TAH"/>
              <w:rPr>
                <w:rFonts w:eastAsia="MS Mincho"/>
              </w:rPr>
            </w:pPr>
            <w:r w:rsidRPr="00AB4DC7">
              <w:t>Attribute Name</w:t>
            </w:r>
          </w:p>
        </w:tc>
        <w:tc>
          <w:tcPr>
            <w:tcW w:w="5245" w:type="dxa"/>
            <w:shd w:val="clear" w:color="auto" w:fill="auto"/>
          </w:tcPr>
          <w:p w14:paraId="35350A28" w14:textId="77777777" w:rsidR="00974839" w:rsidRPr="00AB4DC7" w:rsidRDefault="00974839" w:rsidP="00A87A0A">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A87A0A">
            <w:pPr>
              <w:pStyle w:val="TAH"/>
              <w:rPr>
                <w:rFonts w:eastAsia="MS Mincho"/>
              </w:rPr>
            </w:pPr>
            <w:r w:rsidRPr="00AB4DC7">
              <w:t>Short Name</w:t>
            </w:r>
          </w:p>
        </w:tc>
      </w:tr>
      <w:tr w:rsidR="00974839" w:rsidRPr="00AB4DC7" w14:paraId="3296175C" w14:textId="77777777" w:rsidTr="00A87A0A">
        <w:trPr>
          <w:jc w:val="center"/>
        </w:trPr>
        <w:tc>
          <w:tcPr>
            <w:tcW w:w="3227" w:type="dxa"/>
            <w:shd w:val="clear" w:color="auto" w:fill="auto"/>
          </w:tcPr>
          <w:p w14:paraId="0CF8901B" w14:textId="77777777" w:rsidR="00974839" w:rsidRPr="00AB4DC7" w:rsidRDefault="00974839" w:rsidP="00A87A0A">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A87A0A">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A87A0A">
            <w:pPr>
              <w:pStyle w:val="TAL"/>
              <w:rPr>
                <w:rFonts w:eastAsia="MS Mincho"/>
                <w:b/>
                <w:i/>
              </w:rPr>
            </w:pPr>
            <w:r w:rsidRPr="00AB4DC7">
              <w:rPr>
                <w:b/>
                <w:i/>
                <w:lang w:eastAsia="ja-JP"/>
              </w:rPr>
              <w:t>gisn</w:t>
            </w:r>
          </w:p>
        </w:tc>
      </w:tr>
      <w:tr w:rsidR="00974839" w:rsidRPr="00AB4DC7" w14:paraId="527D81EE" w14:textId="77777777" w:rsidTr="00A87A0A">
        <w:trPr>
          <w:jc w:val="center"/>
        </w:trPr>
        <w:tc>
          <w:tcPr>
            <w:tcW w:w="3227" w:type="dxa"/>
            <w:shd w:val="clear" w:color="auto" w:fill="auto"/>
          </w:tcPr>
          <w:p w14:paraId="430AE935" w14:textId="77777777" w:rsidR="00974839" w:rsidRPr="00AB4DC7" w:rsidRDefault="00974839" w:rsidP="00A87A0A">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A87A0A">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A87A0A">
            <w:pPr>
              <w:pStyle w:val="TAL"/>
              <w:rPr>
                <w:b/>
                <w:i/>
              </w:rPr>
            </w:pPr>
            <w:r w:rsidRPr="00AB4DC7">
              <w:rPr>
                <w:b/>
                <w:i/>
                <w:lang w:eastAsia="ja-JP"/>
              </w:rPr>
              <w:t>gion</w:t>
            </w:r>
          </w:p>
        </w:tc>
      </w:tr>
      <w:tr w:rsidR="00974839" w:rsidRPr="00AB4DC7" w14:paraId="3698E683" w14:textId="77777777" w:rsidTr="00A87A0A">
        <w:trPr>
          <w:jc w:val="center"/>
        </w:trPr>
        <w:tc>
          <w:tcPr>
            <w:tcW w:w="3227" w:type="dxa"/>
            <w:shd w:val="clear" w:color="auto" w:fill="auto"/>
          </w:tcPr>
          <w:p w14:paraId="33EE71B6"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A87A0A">
            <w:pPr>
              <w:pStyle w:val="TAL"/>
              <w:rPr>
                <w:rFonts w:eastAsia="MS Mincho"/>
                <w:b/>
                <w:i/>
                <w:sz w:val="24"/>
                <w:szCs w:val="24"/>
                <w:lang w:eastAsia="ja-JP"/>
              </w:rPr>
            </w:pPr>
            <w:r w:rsidRPr="00AB4DC7">
              <w:rPr>
                <w:b/>
                <w:i/>
                <w:lang w:eastAsia="ja-JP"/>
              </w:rPr>
              <w:t>giip</w:t>
            </w:r>
          </w:p>
        </w:tc>
      </w:tr>
      <w:tr w:rsidR="00974839" w:rsidRPr="00AB4DC7" w14:paraId="5E6DD9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A87A0A">
            <w:pPr>
              <w:pStyle w:val="TAL"/>
              <w:rPr>
                <w:rFonts w:eastAsia="MS Mincho"/>
                <w:b/>
                <w:i/>
                <w:sz w:val="24"/>
                <w:szCs w:val="24"/>
                <w:lang w:eastAsia="ja-JP"/>
              </w:rPr>
            </w:pPr>
            <w:r w:rsidRPr="00AB4DC7">
              <w:rPr>
                <w:b/>
                <w:i/>
                <w:lang w:eastAsia="ja-JP"/>
              </w:rPr>
              <w:t>giop</w:t>
            </w:r>
          </w:p>
        </w:tc>
      </w:tr>
      <w:tr w:rsidR="00974839" w:rsidRPr="00AB4DC7" w14:paraId="13281AF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A87A0A">
            <w:pPr>
              <w:pStyle w:val="TAL"/>
              <w:rPr>
                <w:rFonts w:eastAsia="MS Mincho"/>
                <w:b/>
                <w:i/>
                <w:sz w:val="24"/>
                <w:szCs w:val="24"/>
                <w:lang w:eastAsia="ja-JP"/>
              </w:rPr>
            </w:pPr>
            <w:r w:rsidRPr="00AB4DC7">
              <w:rPr>
                <w:b/>
                <w:i/>
                <w:lang w:eastAsia="ja-JP"/>
              </w:rPr>
              <w:t>giil</w:t>
            </w:r>
          </w:p>
        </w:tc>
      </w:tr>
      <w:tr w:rsidR="00974839" w:rsidRPr="00AB4DC7" w14:paraId="6D8EACC9"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A87A0A">
            <w:pPr>
              <w:pStyle w:val="TAL"/>
              <w:rPr>
                <w:rFonts w:eastAsia="MS Mincho"/>
                <w:b/>
                <w:i/>
                <w:sz w:val="24"/>
                <w:szCs w:val="24"/>
                <w:lang w:eastAsia="ja-JP"/>
              </w:rPr>
            </w:pPr>
            <w:r w:rsidRPr="00AB4DC7">
              <w:rPr>
                <w:b/>
                <w:i/>
                <w:lang w:eastAsia="ja-JP"/>
              </w:rPr>
              <w:t>giol</w:t>
            </w:r>
          </w:p>
        </w:tc>
      </w:tr>
      <w:tr w:rsidR="00974839" w:rsidRPr="00AB4DC7" w14:paraId="0226CA9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A87A0A">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A87A0A">
            <w:pPr>
              <w:pStyle w:val="TAL"/>
              <w:rPr>
                <w:b/>
                <w:i/>
                <w:lang w:eastAsia="ja-JP"/>
              </w:rPr>
            </w:pPr>
            <w:r w:rsidRPr="00AB4DC7">
              <w:rPr>
                <w:b/>
                <w:i/>
                <w:lang w:eastAsia="ja-JP"/>
              </w:rPr>
              <w:t>gios</w:t>
            </w:r>
          </w:p>
        </w:tc>
      </w:tr>
      <w:tr w:rsidR="00974839" w:rsidRPr="00AB4DC7" w14:paraId="0D4ED53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A87A0A">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A87A0A">
            <w:pPr>
              <w:pStyle w:val="TAL"/>
              <w:rPr>
                <w:b/>
                <w:i/>
                <w:lang w:eastAsia="ja-JP"/>
              </w:rPr>
            </w:pPr>
            <w:r w:rsidRPr="00AB4DC7">
              <w:rPr>
                <w:b/>
                <w:i/>
                <w:lang w:eastAsia="ja-JP"/>
              </w:rPr>
              <w:t>dir</w:t>
            </w:r>
          </w:p>
        </w:tc>
      </w:tr>
      <w:tr w:rsidR="00974839" w:rsidRPr="00AB4DC7" w14:paraId="4132874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A87A0A">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A87A0A">
            <w:pPr>
              <w:pStyle w:val="TAL"/>
              <w:rPr>
                <w:b/>
                <w:i/>
                <w:lang w:eastAsia="ja-JP"/>
              </w:rPr>
            </w:pPr>
            <w:r w:rsidRPr="00AB4DC7">
              <w:rPr>
                <w:b/>
                <w:i/>
                <w:lang w:eastAsia="ja-JP"/>
              </w:rPr>
              <w:t>ajop</w:t>
            </w:r>
          </w:p>
        </w:tc>
      </w:tr>
      <w:tr w:rsidR="00974839" w:rsidRPr="00AB4DC7" w14:paraId="4E0E390C"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A87A0A">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A87A0A">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A87A0A">
            <w:pPr>
              <w:pStyle w:val="TAL"/>
              <w:rPr>
                <w:b/>
                <w:i/>
                <w:lang w:eastAsia="ja-JP"/>
              </w:rPr>
            </w:pPr>
            <w:r w:rsidRPr="00AB4DC7">
              <w:rPr>
                <w:b/>
                <w:i/>
                <w:lang w:eastAsia="ja-JP"/>
              </w:rPr>
              <w:t>ajir</w:t>
            </w:r>
          </w:p>
        </w:tc>
      </w:tr>
      <w:tr w:rsidR="00974839" w:rsidRPr="00AB4DC7" w14:paraId="5D5A947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A87A0A">
            <w:pPr>
              <w:pStyle w:val="TAL"/>
              <w:rPr>
                <w:b/>
                <w:i/>
                <w:lang w:eastAsia="ja-JP"/>
              </w:rPr>
            </w:pPr>
            <w:r w:rsidRPr="00AB4DC7">
              <w:rPr>
                <w:b/>
                <w:i/>
                <w:lang w:eastAsia="ja-JP"/>
              </w:rPr>
              <w:t>inp</w:t>
            </w:r>
          </w:p>
        </w:tc>
      </w:tr>
      <w:tr w:rsidR="00974839" w:rsidRPr="00AB4DC7" w14:paraId="63C03F5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A87A0A">
            <w:pPr>
              <w:pStyle w:val="TAL"/>
              <w:rPr>
                <w:b/>
                <w:i/>
                <w:lang w:eastAsia="ja-JP"/>
              </w:rPr>
            </w:pPr>
            <w:r w:rsidRPr="00AB4DC7">
              <w:rPr>
                <w:b/>
                <w:i/>
                <w:lang w:eastAsia="ja-JP"/>
              </w:rPr>
              <w:t>clst</w:t>
            </w:r>
          </w:p>
        </w:tc>
      </w:tr>
      <w:tr w:rsidR="00974839" w:rsidRPr="00AB4DC7" w14:paraId="76158BA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A87A0A">
            <w:pPr>
              <w:pStyle w:val="TAL"/>
              <w:rPr>
                <w:b/>
                <w:i/>
                <w:lang w:eastAsia="ja-JP"/>
              </w:rPr>
            </w:pPr>
            <w:r w:rsidRPr="00AB4DC7">
              <w:rPr>
                <w:b/>
                <w:i/>
                <w:lang w:eastAsia="ja-JP"/>
              </w:rPr>
              <w:t>out</w:t>
            </w:r>
          </w:p>
        </w:tc>
      </w:tr>
      <w:tr w:rsidR="00974839" w:rsidRPr="00AB4DC7" w14:paraId="7A8C5F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A87A0A">
            <w:pPr>
              <w:pStyle w:val="TAL"/>
              <w:rPr>
                <w:b/>
                <w:i/>
                <w:lang w:eastAsia="ja-JP"/>
              </w:rPr>
            </w:pPr>
            <w:r w:rsidRPr="00AB4DC7">
              <w:rPr>
                <w:b/>
                <w:i/>
                <w:lang w:eastAsia="ja-JP"/>
              </w:rPr>
              <w:t>crv</w:t>
            </w:r>
          </w:p>
        </w:tc>
      </w:tr>
      <w:tr w:rsidR="00974839" w:rsidRPr="00AB4DC7" w14:paraId="3E05F5B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A87A0A">
            <w:pPr>
              <w:pStyle w:val="TAL"/>
              <w:rPr>
                <w:b/>
                <w:i/>
                <w:lang w:eastAsia="ja-JP"/>
              </w:rPr>
            </w:pPr>
            <w:r w:rsidRPr="00AB4DC7">
              <w:rPr>
                <w:b/>
                <w:i/>
                <w:lang w:eastAsia="ja-JP"/>
              </w:rPr>
              <w:t>rqv</w:t>
            </w:r>
          </w:p>
        </w:tc>
      </w:tr>
      <w:tr w:rsidR="00974839" w:rsidRPr="00AB4DC7" w14:paraId="0A1D867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A87A0A">
            <w:pPr>
              <w:pStyle w:val="TAL"/>
              <w:rPr>
                <w:b/>
                <w:i/>
                <w:lang w:eastAsia="ja-JP"/>
              </w:rPr>
            </w:pPr>
            <w:r>
              <w:rPr>
                <w:rFonts w:eastAsia="SimSun" w:hint="eastAsia"/>
                <w:b/>
                <w:i/>
                <w:lang w:eastAsia="zh-CN"/>
              </w:rPr>
              <w:t>dec</w:t>
            </w:r>
          </w:p>
        </w:tc>
      </w:tr>
      <w:tr w:rsidR="00974839" w:rsidRPr="00AB4DC7" w14:paraId="71C48B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A87A0A">
            <w:pPr>
              <w:pStyle w:val="TAL"/>
              <w:rPr>
                <w:b/>
                <w:i/>
                <w:lang w:eastAsia="ja-JP"/>
              </w:rPr>
            </w:pPr>
            <w:r>
              <w:rPr>
                <w:rFonts w:eastAsia="SimSun" w:hint="eastAsia"/>
                <w:b/>
                <w:i/>
                <w:lang w:eastAsia="zh-CN"/>
              </w:rPr>
              <w:t>sta</w:t>
            </w:r>
          </w:p>
        </w:tc>
      </w:tr>
      <w:tr w:rsidR="00974839" w:rsidRPr="00AB4DC7" w14:paraId="690BB1A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A87A0A">
            <w:pPr>
              <w:pStyle w:val="TAL"/>
              <w:rPr>
                <w:b/>
                <w:i/>
                <w:lang w:eastAsia="ja-JP"/>
              </w:rPr>
            </w:pPr>
            <w:r>
              <w:rPr>
                <w:rFonts w:eastAsia="SimSun" w:hint="eastAsia"/>
                <w:b/>
                <w:i/>
                <w:lang w:eastAsia="zh-CN"/>
              </w:rPr>
              <w:t>to*</w:t>
            </w:r>
          </w:p>
        </w:tc>
      </w:tr>
      <w:tr w:rsidR="00974839" w:rsidRPr="00AB4DC7" w14:paraId="1604C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A87A0A">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A87A0A">
            <w:pPr>
              <w:pStyle w:val="TAL"/>
              <w:rPr>
                <w:b/>
                <w:i/>
                <w:lang w:eastAsia="ja-JP"/>
              </w:rPr>
            </w:pPr>
            <w:r>
              <w:rPr>
                <w:rFonts w:eastAsia="SimSun" w:hint="eastAsia"/>
                <w:b/>
                <w:i/>
                <w:lang w:eastAsia="zh-CN"/>
              </w:rPr>
              <w:t>fr*</w:t>
            </w:r>
          </w:p>
        </w:tc>
      </w:tr>
      <w:tr w:rsidR="00974839" w:rsidRPr="00AB4DC7" w14:paraId="002C4D4E"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A87A0A">
            <w:pPr>
              <w:pStyle w:val="TAL"/>
              <w:rPr>
                <w:b/>
                <w:i/>
                <w:lang w:eastAsia="ja-JP"/>
              </w:rPr>
            </w:pPr>
            <w:r>
              <w:rPr>
                <w:rFonts w:eastAsia="SimSun" w:hint="eastAsia"/>
                <w:b/>
                <w:i/>
                <w:lang w:eastAsia="zh-CN"/>
              </w:rPr>
              <w:t>rrt</w:t>
            </w:r>
          </w:p>
        </w:tc>
      </w:tr>
      <w:tr w:rsidR="00974839" w:rsidRPr="00AB4DC7" w14:paraId="49750F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A87A0A">
            <w:pPr>
              <w:pStyle w:val="TAL"/>
              <w:rPr>
                <w:b/>
                <w:i/>
                <w:lang w:eastAsia="ja-JP"/>
              </w:rPr>
            </w:pPr>
            <w:r>
              <w:rPr>
                <w:rFonts w:eastAsia="SimSun" w:hint="eastAsia"/>
                <w:b/>
                <w:i/>
                <w:lang w:eastAsia="zh-CN"/>
              </w:rPr>
              <w:t>op*</w:t>
            </w:r>
          </w:p>
        </w:tc>
      </w:tr>
      <w:tr w:rsidR="00974839" w:rsidRPr="00AB4DC7" w14:paraId="729FF3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A87A0A">
            <w:pPr>
              <w:pStyle w:val="TAL"/>
              <w:rPr>
                <w:b/>
                <w:i/>
                <w:lang w:eastAsia="ja-JP"/>
              </w:rPr>
            </w:pPr>
            <w:r w:rsidRPr="00792406">
              <w:rPr>
                <w:rFonts w:eastAsia="SimSun" w:hint="eastAsia"/>
                <w:b/>
                <w:i/>
                <w:lang w:eastAsia="zh-CN"/>
              </w:rPr>
              <w:t>fu</w:t>
            </w:r>
          </w:p>
        </w:tc>
      </w:tr>
      <w:tr w:rsidR="00974839" w:rsidRPr="00AB4DC7" w14:paraId="3E52EF9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A87A0A">
            <w:pPr>
              <w:pStyle w:val="TAL"/>
              <w:rPr>
                <w:b/>
                <w:i/>
                <w:lang w:eastAsia="ja-JP"/>
              </w:rPr>
            </w:pPr>
            <w:r>
              <w:rPr>
                <w:rFonts w:eastAsia="SimSun" w:hint="eastAsia"/>
                <w:b/>
                <w:i/>
                <w:lang w:eastAsia="zh-CN"/>
              </w:rPr>
              <w:t>rids*</w:t>
            </w:r>
          </w:p>
        </w:tc>
      </w:tr>
      <w:tr w:rsidR="00974839" w:rsidRPr="00AB4DC7" w14:paraId="2FA0231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A87A0A">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A87A0A">
            <w:pPr>
              <w:pStyle w:val="TAL"/>
              <w:rPr>
                <w:b/>
                <w:i/>
                <w:lang w:eastAsia="ja-JP"/>
              </w:rPr>
            </w:pPr>
            <w:r>
              <w:rPr>
                <w:rFonts w:eastAsia="SimSun" w:hint="eastAsia"/>
                <w:b/>
                <w:i/>
                <w:lang w:eastAsia="zh-CN"/>
              </w:rPr>
              <w:t>tkns*</w:t>
            </w:r>
          </w:p>
        </w:tc>
      </w:tr>
      <w:tr w:rsidR="00974839" w:rsidRPr="00AB4DC7" w14:paraId="0AAA4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A87A0A">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A87A0A">
            <w:pPr>
              <w:pStyle w:val="TAL"/>
              <w:rPr>
                <w:b/>
                <w:i/>
                <w:lang w:eastAsia="ja-JP"/>
              </w:rPr>
            </w:pPr>
            <w:r w:rsidRPr="00AB4DC7">
              <w:rPr>
                <w:rFonts w:eastAsia="MS Mincho"/>
                <w:b/>
                <w:i/>
                <w:lang w:eastAsia="ja-JP"/>
              </w:rPr>
              <w:t>olo</w:t>
            </w:r>
          </w:p>
        </w:tc>
      </w:tr>
      <w:tr w:rsidR="00974839" w:rsidRPr="00AB4DC7" w14:paraId="6D30A75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A87A0A">
            <w:pPr>
              <w:pStyle w:val="TAL"/>
              <w:rPr>
                <w:b/>
                <w:i/>
                <w:lang w:eastAsia="ja-JP"/>
              </w:rPr>
            </w:pPr>
            <w:r>
              <w:rPr>
                <w:rFonts w:eastAsia="SimSun" w:hint="eastAsia"/>
                <w:b/>
                <w:i/>
                <w:lang w:eastAsia="zh-CN"/>
              </w:rPr>
              <w:t>oip</w:t>
            </w:r>
          </w:p>
        </w:tc>
      </w:tr>
      <w:tr w:rsidR="00974839" w:rsidRPr="00AB4DC7" w14:paraId="54014B5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A87A0A">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A87A0A">
            <w:pPr>
              <w:pStyle w:val="TAL"/>
              <w:rPr>
                <w:b/>
                <w:i/>
                <w:lang w:eastAsia="ja-JP"/>
              </w:rPr>
            </w:pPr>
            <w:r w:rsidRPr="00792406">
              <w:rPr>
                <w:rFonts w:eastAsia="SimSun" w:hint="eastAsia"/>
                <w:b/>
                <w:i/>
                <w:lang w:eastAsia="zh-CN"/>
              </w:rPr>
              <w:t>ca</w:t>
            </w:r>
          </w:p>
        </w:tc>
      </w:tr>
      <w:tr w:rsidR="004F0CEF" w:rsidRPr="00AB4DC7" w14:paraId="3A7B49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3C833" w14:textId="373C8AB8" w:rsidR="004F0CEF" w:rsidRPr="00CE7825" w:rsidRDefault="004F0CEF" w:rsidP="004F0CEF">
            <w:pPr>
              <w:pStyle w:val="TAL"/>
              <w:rPr>
                <w:rFonts w:eastAsia="Arial Unicode MS" w:cs="Arial"/>
                <w:i/>
                <w:szCs w:val="18"/>
                <w:lang w:eastAsia="zh-CN"/>
              </w:rPr>
            </w:pPr>
            <w:ins w:id="740"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433A1" w14:textId="28A27AD4" w:rsidR="004F0CEF" w:rsidRPr="00CE7825" w:rsidRDefault="004F0CEF" w:rsidP="004F0CEF">
            <w:pPr>
              <w:pStyle w:val="TAL"/>
            </w:pPr>
            <w:ins w:id="741"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D7EEF" w14:textId="0F8BA3AF" w:rsidR="004F0CEF" w:rsidRPr="00AF2889" w:rsidRDefault="004F0CEF" w:rsidP="004F0CEF">
            <w:pPr>
              <w:pStyle w:val="TAL"/>
              <w:rPr>
                <w:rFonts w:eastAsia="SimSun"/>
                <w:b/>
                <w:i/>
                <w:lang w:eastAsia="zh-CN"/>
              </w:rPr>
            </w:pPr>
            <w:ins w:id="742" w:author="Dale" w:date="2017-08-24T15:20:00Z">
              <w:r>
                <w:rPr>
                  <w:rFonts w:eastAsia="SimSun"/>
                  <w:b/>
                  <w:i/>
                  <w:lang w:eastAsia="zh-CN"/>
                </w:rPr>
                <w:t>tpe</w:t>
              </w:r>
            </w:ins>
          </w:p>
        </w:tc>
      </w:tr>
      <w:tr w:rsidR="004F0CEF" w:rsidRPr="00AB4DC7" w14:paraId="04ADDCF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565E43" w14:textId="7C4EE384" w:rsidR="004F0CEF" w:rsidRPr="00CE7825" w:rsidRDefault="004F0CEF" w:rsidP="004F0CEF">
            <w:pPr>
              <w:pStyle w:val="TAL"/>
              <w:rPr>
                <w:rFonts w:eastAsia="Arial Unicode MS" w:cs="Arial"/>
                <w:i/>
                <w:szCs w:val="18"/>
                <w:lang w:eastAsia="zh-CN"/>
              </w:rPr>
            </w:pPr>
            <w:ins w:id="743"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B035C" w14:textId="797B2A3F" w:rsidR="004F0CEF" w:rsidRPr="00CE7825" w:rsidRDefault="004F0CEF" w:rsidP="004F0CEF">
            <w:pPr>
              <w:pStyle w:val="TAL"/>
            </w:pPr>
            <w:ins w:id="744"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6CC427" w14:textId="60820CE0" w:rsidR="004F0CEF" w:rsidRPr="00AF2889" w:rsidRDefault="004F0CEF" w:rsidP="004F0CEF">
            <w:pPr>
              <w:pStyle w:val="TAL"/>
              <w:rPr>
                <w:rFonts w:eastAsia="SimSun"/>
                <w:b/>
                <w:i/>
                <w:lang w:eastAsia="zh-CN"/>
              </w:rPr>
            </w:pPr>
            <w:ins w:id="745" w:author="Dale" w:date="2017-08-24T15:24:00Z">
              <w:r>
                <w:rPr>
                  <w:rFonts w:eastAsia="SimSun"/>
                  <w:b/>
                  <w:i/>
                  <w:lang w:eastAsia="zh-CN"/>
                </w:rPr>
                <w:t>tps</w:t>
              </w:r>
            </w:ins>
          </w:p>
        </w:tc>
      </w:tr>
      <w:tr w:rsidR="004F0CEF" w:rsidRPr="00AB4DC7" w14:paraId="7BA4274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55CA03" w14:textId="0510B74A" w:rsidR="004F0CEF" w:rsidRPr="00CE7825" w:rsidRDefault="004F0CEF" w:rsidP="004F0CEF">
            <w:pPr>
              <w:pStyle w:val="TAL"/>
              <w:rPr>
                <w:rFonts w:eastAsia="Arial Unicode MS" w:cs="Arial"/>
                <w:i/>
                <w:szCs w:val="18"/>
                <w:lang w:eastAsia="zh-CN"/>
              </w:rPr>
            </w:pPr>
            <w:ins w:id="746" w:author="Dale" w:date="2017-08-24T15:23:00Z">
              <w:r w:rsidRPr="00883AE9">
                <w:rPr>
                  <w:rFonts w:eastAsia="Arial Unicode MS"/>
                  <w:i/>
                  <w:szCs w:val="18"/>
                </w:rPr>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3C269" w14:textId="6D5443DC" w:rsidR="004F0CEF" w:rsidRPr="00CE7825" w:rsidRDefault="004F0CEF" w:rsidP="004F0CEF">
            <w:pPr>
              <w:pStyle w:val="TAL"/>
            </w:pPr>
            <w:ins w:id="74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B61081" w14:textId="415FF5C9" w:rsidR="004F0CEF" w:rsidRPr="00AF2889" w:rsidRDefault="004F0CEF" w:rsidP="004F0CEF">
            <w:pPr>
              <w:pStyle w:val="TAL"/>
              <w:rPr>
                <w:rFonts w:eastAsia="SimSun"/>
                <w:b/>
                <w:i/>
                <w:lang w:eastAsia="zh-CN"/>
              </w:rPr>
            </w:pPr>
            <w:ins w:id="748" w:author="Dale" w:date="2017-08-24T15:24:00Z">
              <w:r>
                <w:rPr>
                  <w:rFonts w:eastAsia="SimSun"/>
                  <w:b/>
                  <w:i/>
                  <w:lang w:eastAsia="zh-CN"/>
                </w:rPr>
                <w:t>tst</w:t>
              </w:r>
            </w:ins>
          </w:p>
        </w:tc>
      </w:tr>
      <w:tr w:rsidR="004F0CEF" w:rsidRPr="00AB4DC7" w14:paraId="133FA8E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280DEF" w14:textId="54BC2EAE" w:rsidR="004F0CEF" w:rsidRPr="00CE7825" w:rsidRDefault="004F0CEF" w:rsidP="004F0CEF">
            <w:pPr>
              <w:pStyle w:val="TAL"/>
              <w:rPr>
                <w:rFonts w:eastAsia="Arial Unicode MS" w:cs="Arial"/>
                <w:i/>
                <w:szCs w:val="18"/>
                <w:lang w:eastAsia="zh-CN"/>
              </w:rPr>
            </w:pPr>
            <w:ins w:id="749"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AB71AC" w14:textId="5257A872" w:rsidR="004F0CEF" w:rsidRPr="00CE7825" w:rsidRDefault="004F0CEF" w:rsidP="004F0CEF">
            <w:pPr>
              <w:pStyle w:val="TAL"/>
            </w:pPr>
            <w:ins w:id="75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34CA3F" w14:textId="0609180D" w:rsidR="004F0CEF" w:rsidRPr="00AF2889" w:rsidRDefault="004F0CEF" w:rsidP="004F0CEF">
            <w:pPr>
              <w:pStyle w:val="TAL"/>
              <w:rPr>
                <w:rFonts w:eastAsia="SimSun"/>
                <w:b/>
                <w:i/>
                <w:lang w:eastAsia="zh-CN"/>
              </w:rPr>
            </w:pPr>
            <w:ins w:id="751" w:author="Dale" w:date="2017-08-24T15:23:00Z">
              <w:r>
                <w:rPr>
                  <w:rFonts w:eastAsia="SimSun"/>
                  <w:b/>
                  <w:i/>
                  <w:lang w:eastAsia="zh-CN"/>
                </w:rPr>
                <w:t>tvt</w:t>
              </w:r>
            </w:ins>
          </w:p>
        </w:tc>
      </w:tr>
      <w:tr w:rsidR="004F0CEF" w:rsidRPr="00AB4DC7" w14:paraId="161C9D0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9A0D4" w14:textId="07E5F216" w:rsidR="004F0CEF" w:rsidRPr="00CE7825" w:rsidRDefault="004F0CEF" w:rsidP="004F0CEF">
            <w:pPr>
              <w:pStyle w:val="TAL"/>
              <w:rPr>
                <w:rFonts w:eastAsia="Arial Unicode MS" w:cs="Arial"/>
                <w:i/>
                <w:szCs w:val="18"/>
                <w:lang w:eastAsia="zh-CN"/>
              </w:rPr>
            </w:pPr>
            <w:ins w:id="752"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BA992" w14:textId="1B84F336" w:rsidR="004F0CEF" w:rsidRPr="00CE7825" w:rsidRDefault="004F0CEF" w:rsidP="004F0CEF">
            <w:pPr>
              <w:pStyle w:val="TAL"/>
            </w:pPr>
            <w:ins w:id="753"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54DF5" w14:textId="75A51B14" w:rsidR="004F0CEF" w:rsidRPr="00AF2889" w:rsidRDefault="004F0CEF" w:rsidP="004F0CEF">
            <w:pPr>
              <w:pStyle w:val="TAL"/>
              <w:rPr>
                <w:rFonts w:eastAsia="SimSun"/>
                <w:b/>
                <w:i/>
                <w:lang w:eastAsia="zh-CN"/>
              </w:rPr>
            </w:pPr>
            <w:ins w:id="754" w:author="Dale" w:date="2017-08-24T15:23:00Z">
              <w:r>
                <w:rPr>
                  <w:rFonts w:eastAsia="SimSun"/>
                  <w:b/>
                  <w:i/>
                  <w:lang w:eastAsia="zh-CN"/>
                </w:rPr>
                <w:t>tiae</w:t>
              </w:r>
            </w:ins>
          </w:p>
        </w:tc>
      </w:tr>
      <w:tr w:rsidR="004F0CEF" w:rsidRPr="00AB4DC7" w14:paraId="5B563E3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5D282" w14:textId="56732174" w:rsidR="004F0CEF" w:rsidRPr="00CE7825" w:rsidRDefault="004F0CEF" w:rsidP="004F0CEF">
            <w:pPr>
              <w:pStyle w:val="TAL"/>
              <w:rPr>
                <w:rFonts w:eastAsia="Arial Unicode MS" w:cs="Arial"/>
                <w:i/>
                <w:szCs w:val="18"/>
                <w:lang w:eastAsia="zh-CN"/>
              </w:rPr>
            </w:pPr>
            <w:ins w:id="755"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9BBE9" w14:textId="19D739E2" w:rsidR="004F0CEF" w:rsidRPr="00CE7825" w:rsidRDefault="004F0CEF" w:rsidP="004F0CEF">
            <w:pPr>
              <w:pStyle w:val="TAL"/>
            </w:pPr>
            <w:ins w:id="756"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ACF0E" w14:textId="197EABD1" w:rsidR="004F0CEF" w:rsidRPr="00AF2889" w:rsidRDefault="004F0CEF" w:rsidP="004F0CEF">
            <w:pPr>
              <w:pStyle w:val="TAL"/>
              <w:rPr>
                <w:rFonts w:eastAsia="SimSun"/>
                <w:b/>
                <w:i/>
                <w:lang w:eastAsia="zh-CN"/>
              </w:rPr>
            </w:pPr>
            <w:ins w:id="757" w:author="Dale" w:date="2017-08-24T15:22:00Z">
              <w:r>
                <w:rPr>
                  <w:rFonts w:eastAsia="SimSun"/>
                  <w:b/>
                  <w:i/>
                  <w:lang w:eastAsia="zh-CN"/>
                </w:rPr>
                <w:t>tia</w:t>
              </w:r>
            </w:ins>
          </w:p>
        </w:tc>
      </w:tr>
      <w:tr w:rsidR="004F0CEF" w:rsidRPr="00AB4DC7" w14:paraId="7C4302F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E2B82" w14:textId="70D4454D" w:rsidR="004F0CEF" w:rsidRPr="00CE7825" w:rsidRDefault="004F0CEF" w:rsidP="004F0CEF">
            <w:pPr>
              <w:pStyle w:val="TAL"/>
              <w:rPr>
                <w:rFonts w:eastAsia="Arial Unicode MS" w:cs="Arial"/>
                <w:i/>
                <w:szCs w:val="18"/>
                <w:lang w:eastAsia="zh-CN"/>
              </w:rPr>
            </w:pPr>
            <w:ins w:id="758"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7C0DB" w14:textId="1A738FA3" w:rsidR="004F0CEF" w:rsidRPr="00CE7825" w:rsidRDefault="004F0CEF" w:rsidP="004F0CEF">
            <w:pPr>
              <w:pStyle w:val="TAL"/>
            </w:pPr>
            <w:ins w:id="75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E4A3D" w14:textId="0761F3A6" w:rsidR="004F0CEF" w:rsidRPr="00AF2889" w:rsidRDefault="004F0CEF" w:rsidP="004F0CEF">
            <w:pPr>
              <w:pStyle w:val="TAL"/>
              <w:rPr>
                <w:rFonts w:eastAsia="SimSun"/>
                <w:b/>
                <w:i/>
                <w:lang w:eastAsia="zh-CN"/>
              </w:rPr>
            </w:pPr>
            <w:ins w:id="760" w:author="Dale" w:date="2017-08-24T15:22:00Z">
              <w:r>
                <w:rPr>
                  <w:rFonts w:eastAsia="SimSun"/>
                  <w:b/>
                  <w:i/>
                  <w:lang w:eastAsia="zh-CN"/>
                </w:rPr>
                <w:t xml:space="preserve">tio </w:t>
              </w:r>
            </w:ins>
          </w:p>
        </w:tc>
      </w:tr>
      <w:tr w:rsidR="004F0CEF" w:rsidRPr="00AB4DC7" w14:paraId="565476A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47A20" w14:textId="5E5A3302" w:rsidR="004F0CEF" w:rsidRPr="00CE7825" w:rsidRDefault="004F0CEF" w:rsidP="004F0CEF">
            <w:pPr>
              <w:pStyle w:val="TAL"/>
              <w:rPr>
                <w:rFonts w:eastAsia="Arial Unicode MS" w:cs="Arial"/>
                <w:i/>
                <w:szCs w:val="18"/>
                <w:lang w:eastAsia="zh-CN"/>
              </w:rPr>
            </w:pPr>
            <w:ins w:id="761"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EDF73E" w14:textId="4563C8EA" w:rsidR="004F0CEF" w:rsidRPr="00CE7825" w:rsidRDefault="004F0CEF" w:rsidP="004F0CEF">
            <w:pPr>
              <w:pStyle w:val="TAL"/>
            </w:pPr>
            <w:ins w:id="76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2C24B" w14:textId="608AA8DF" w:rsidR="004F0CEF" w:rsidRPr="00AF2889" w:rsidRDefault="004F0CEF" w:rsidP="004F0CEF">
            <w:pPr>
              <w:pStyle w:val="TAL"/>
              <w:rPr>
                <w:rFonts w:eastAsia="SimSun"/>
                <w:b/>
                <w:i/>
                <w:lang w:eastAsia="zh-CN"/>
              </w:rPr>
            </w:pPr>
            <w:ins w:id="763" w:author="Dale" w:date="2017-08-24T15:22:00Z">
              <w:r>
                <w:rPr>
                  <w:rFonts w:eastAsia="SimSun"/>
                  <w:b/>
                  <w:i/>
                  <w:lang w:eastAsia="zh-CN"/>
                </w:rPr>
                <w:t xml:space="preserve">tirt </w:t>
              </w:r>
            </w:ins>
          </w:p>
        </w:tc>
      </w:tr>
      <w:tr w:rsidR="004F0CEF" w:rsidRPr="00AB4DC7" w14:paraId="7B1602E2" w14:textId="77777777" w:rsidTr="00A87A0A">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4F0CEF" w:rsidRPr="00AB4DC7" w:rsidRDefault="004F0CEF" w:rsidP="004F0CEF">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157C9A7A" w:rsidR="00974839" w:rsidRDefault="00974839" w:rsidP="00974839">
      <w:pPr>
        <w:rPr>
          <w:ins w:id="764" w:author="Bhargavi Nagaraj Rao Chanakesapura" w:date="2017-10-25T15:56:00Z"/>
          <w:lang w:val="x-none"/>
        </w:rPr>
      </w:pPr>
    </w:p>
    <w:p w14:paraId="4600FCA2" w14:textId="77777777" w:rsidR="00031C7A" w:rsidRPr="00031C7A" w:rsidRDefault="00031C7A" w:rsidP="00031C7A">
      <w:pPr>
        <w:pStyle w:val="ListParagraph"/>
        <w:keepNext/>
        <w:keepLines/>
        <w:numPr>
          <w:ilvl w:val="0"/>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765" w:name="_Toc495420247"/>
    </w:p>
    <w:p w14:paraId="2E80BC1F"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59BE2648"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29B959C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38F848A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45D3BD5A"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784BAA40" w14:textId="2807945F" w:rsidR="00031C7A" w:rsidRPr="00AB4DC7" w:rsidRDefault="00031C7A" w:rsidP="00031C7A">
      <w:pPr>
        <w:pStyle w:val="Heading3"/>
        <w:numPr>
          <w:ilvl w:val="2"/>
          <w:numId w:val="29"/>
        </w:numPr>
        <w:rPr>
          <w:lang w:eastAsia="ja-JP"/>
        </w:rPr>
      </w:pPr>
      <w:r w:rsidRPr="00AB4DC7">
        <w:rPr>
          <w:lang w:eastAsia="ja-JP"/>
        </w:rPr>
        <w:t>Resource types</w:t>
      </w:r>
      <w:bookmarkEnd w:id="765"/>
    </w:p>
    <w:p w14:paraId="09CF493C" w14:textId="77777777" w:rsidR="00031C7A" w:rsidRPr="00A867F5" w:rsidRDefault="00031C7A" w:rsidP="00031C7A">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703934EC" w14:textId="77777777" w:rsidR="00031C7A" w:rsidRPr="00AB4DC7" w:rsidRDefault="00031C7A" w:rsidP="00031C7A">
      <w:pPr>
        <w:pStyle w:val="TH"/>
        <w:rPr>
          <w:rFonts w:eastAsia="SimSun"/>
        </w:rPr>
      </w:pPr>
      <w:bookmarkStart w:id="766" w:name="_Ref409966964"/>
      <w:bookmarkStart w:id="767" w:name="_Toc479243753"/>
      <w:r w:rsidRPr="00AB4DC7">
        <w:lastRenderedPageBreak/>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66"/>
      <w:r w:rsidRPr="00AB4DC7">
        <w:rPr>
          <w:rFonts w:eastAsia="MS Mincho"/>
        </w:rPr>
        <w:t>:</w:t>
      </w:r>
      <w:r w:rsidRPr="00AB4DC7">
        <w:rPr>
          <w:rFonts w:eastAsia="SimSun"/>
        </w:rPr>
        <w:t xml:space="preserve"> Resource and specialization type short names</w:t>
      </w:r>
      <w:bookmarkEnd w:id="767"/>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031C7A" w:rsidRPr="00AB4DC7" w14:paraId="02065752" w14:textId="77777777" w:rsidTr="00031C7A">
        <w:trPr>
          <w:tblHeader/>
          <w:jc w:val="center"/>
        </w:trPr>
        <w:tc>
          <w:tcPr>
            <w:tcW w:w="3660" w:type="dxa"/>
          </w:tcPr>
          <w:p w14:paraId="5DB02F6E" w14:textId="77777777" w:rsidR="00031C7A" w:rsidRPr="00AB4DC7" w:rsidRDefault="00031C7A" w:rsidP="00031C7A">
            <w:pPr>
              <w:pStyle w:val="TAH"/>
            </w:pPr>
            <w:r w:rsidRPr="00AB4DC7">
              <w:lastRenderedPageBreak/>
              <w:t>Resource Type Name</w:t>
            </w:r>
          </w:p>
        </w:tc>
        <w:tc>
          <w:tcPr>
            <w:tcW w:w="1207" w:type="dxa"/>
          </w:tcPr>
          <w:p w14:paraId="4B1865CD" w14:textId="77777777" w:rsidR="00031C7A" w:rsidRPr="00AB4DC7" w:rsidRDefault="00031C7A" w:rsidP="00031C7A">
            <w:pPr>
              <w:pStyle w:val="TAH"/>
            </w:pPr>
            <w:r w:rsidRPr="00AB4DC7">
              <w:t>Short Name</w:t>
            </w:r>
          </w:p>
        </w:tc>
      </w:tr>
      <w:tr w:rsidR="00031C7A" w:rsidRPr="00AB4DC7" w14:paraId="706AC94D" w14:textId="77777777" w:rsidTr="00031C7A">
        <w:trPr>
          <w:jc w:val="center"/>
        </w:trPr>
        <w:tc>
          <w:tcPr>
            <w:tcW w:w="3660" w:type="dxa"/>
          </w:tcPr>
          <w:p w14:paraId="4850A334" w14:textId="77777777" w:rsidR="00031C7A" w:rsidRPr="00AB4DC7" w:rsidRDefault="00031C7A" w:rsidP="00031C7A">
            <w:pPr>
              <w:pStyle w:val="TAL"/>
            </w:pPr>
            <w:r w:rsidRPr="00AB4DC7">
              <w:t>accessControlPolicy</w:t>
            </w:r>
          </w:p>
        </w:tc>
        <w:tc>
          <w:tcPr>
            <w:tcW w:w="1207" w:type="dxa"/>
          </w:tcPr>
          <w:p w14:paraId="5891E77F" w14:textId="77777777" w:rsidR="00031C7A" w:rsidRPr="00AB4DC7" w:rsidRDefault="00031C7A" w:rsidP="00031C7A">
            <w:pPr>
              <w:pStyle w:val="TAL"/>
              <w:rPr>
                <w:b/>
                <w:i/>
              </w:rPr>
            </w:pPr>
            <w:r w:rsidRPr="00AB4DC7">
              <w:rPr>
                <w:b/>
                <w:i/>
              </w:rPr>
              <w:t>acp</w:t>
            </w:r>
          </w:p>
        </w:tc>
      </w:tr>
      <w:tr w:rsidR="00031C7A" w:rsidRPr="00AB4DC7" w14:paraId="00DC126C" w14:textId="77777777" w:rsidTr="00031C7A">
        <w:trPr>
          <w:jc w:val="center"/>
        </w:trPr>
        <w:tc>
          <w:tcPr>
            <w:tcW w:w="3660" w:type="dxa"/>
          </w:tcPr>
          <w:p w14:paraId="4BB98AD4" w14:textId="77777777" w:rsidR="00031C7A" w:rsidRPr="00AB4DC7" w:rsidRDefault="00031C7A" w:rsidP="00031C7A">
            <w:pPr>
              <w:pStyle w:val="TAL"/>
            </w:pPr>
            <w:r w:rsidRPr="00AB4DC7">
              <w:t>accessControlPolicyAnnc</w:t>
            </w:r>
          </w:p>
        </w:tc>
        <w:tc>
          <w:tcPr>
            <w:tcW w:w="1207" w:type="dxa"/>
          </w:tcPr>
          <w:p w14:paraId="280FCA99" w14:textId="77777777" w:rsidR="00031C7A" w:rsidRPr="00AB4DC7" w:rsidRDefault="00031C7A" w:rsidP="00031C7A">
            <w:pPr>
              <w:pStyle w:val="TAL"/>
              <w:rPr>
                <w:b/>
                <w:i/>
              </w:rPr>
            </w:pPr>
            <w:r w:rsidRPr="00AB4DC7">
              <w:rPr>
                <w:b/>
                <w:i/>
              </w:rPr>
              <w:t>acpA</w:t>
            </w:r>
          </w:p>
        </w:tc>
      </w:tr>
      <w:tr w:rsidR="00031C7A" w:rsidRPr="00AB4DC7" w14:paraId="1A5647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5BB6D9D" w14:textId="77777777" w:rsidR="00031C7A" w:rsidRPr="00AB4DC7" w:rsidRDefault="00031C7A" w:rsidP="00031C7A">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5268D23D" w14:textId="77777777" w:rsidR="00031C7A" w:rsidRPr="00AB4DC7" w:rsidRDefault="00031C7A" w:rsidP="00031C7A">
            <w:pPr>
              <w:pStyle w:val="TAL"/>
              <w:rPr>
                <w:b/>
                <w:i/>
              </w:rPr>
            </w:pPr>
            <w:r w:rsidRPr="00AB4DC7">
              <w:rPr>
                <w:b/>
                <w:i/>
              </w:rPr>
              <w:t>ae</w:t>
            </w:r>
          </w:p>
        </w:tc>
      </w:tr>
      <w:tr w:rsidR="00031C7A" w:rsidRPr="00AB4DC7" w14:paraId="0F99B08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B1389C5" w14:textId="77777777" w:rsidR="00031C7A" w:rsidRPr="00AB4DC7" w:rsidRDefault="00031C7A" w:rsidP="00031C7A">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37994FDD" w14:textId="77777777" w:rsidR="00031C7A" w:rsidRPr="00AB4DC7" w:rsidRDefault="00031C7A" w:rsidP="00031C7A">
            <w:pPr>
              <w:pStyle w:val="TAL"/>
              <w:rPr>
                <w:b/>
                <w:i/>
              </w:rPr>
            </w:pPr>
            <w:r w:rsidRPr="00AB4DC7">
              <w:rPr>
                <w:b/>
                <w:i/>
              </w:rPr>
              <w:t>aeA</w:t>
            </w:r>
          </w:p>
        </w:tc>
      </w:tr>
      <w:tr w:rsidR="00031C7A" w:rsidRPr="00AB4DC7" w14:paraId="2AB521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15B2FD" w14:textId="77777777" w:rsidR="00031C7A" w:rsidRPr="00AB4DC7" w:rsidRDefault="00031C7A" w:rsidP="00031C7A">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59805120" w14:textId="77777777" w:rsidR="00031C7A" w:rsidRPr="00AB4DC7" w:rsidRDefault="00031C7A" w:rsidP="00031C7A">
            <w:pPr>
              <w:pStyle w:val="TAL"/>
              <w:rPr>
                <w:b/>
                <w:i/>
              </w:rPr>
            </w:pPr>
            <w:r w:rsidRPr="00AB4DC7">
              <w:rPr>
                <w:b/>
                <w:i/>
              </w:rPr>
              <w:t>cnt</w:t>
            </w:r>
          </w:p>
        </w:tc>
      </w:tr>
      <w:tr w:rsidR="00031C7A" w:rsidRPr="00AB4DC7" w14:paraId="1254C97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DF7665" w14:textId="77777777" w:rsidR="00031C7A" w:rsidRPr="00AB4DC7" w:rsidRDefault="00031C7A" w:rsidP="00031C7A">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74CDB2E4" w14:textId="77777777" w:rsidR="00031C7A" w:rsidRPr="00AB4DC7" w:rsidRDefault="00031C7A" w:rsidP="00031C7A">
            <w:pPr>
              <w:pStyle w:val="TAL"/>
              <w:rPr>
                <w:b/>
                <w:i/>
              </w:rPr>
            </w:pPr>
            <w:r w:rsidRPr="00AB4DC7">
              <w:rPr>
                <w:b/>
                <w:i/>
              </w:rPr>
              <w:t>cntA</w:t>
            </w:r>
          </w:p>
        </w:tc>
      </w:tr>
      <w:tr w:rsidR="00031C7A" w:rsidRPr="00AB4DC7" w14:paraId="306461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9C2D07F" w14:textId="77777777" w:rsidR="00031C7A" w:rsidRPr="00AB4DC7" w:rsidRDefault="00031C7A" w:rsidP="00031C7A">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21C57D4B" w14:textId="77777777" w:rsidR="00031C7A" w:rsidRPr="00AB4DC7" w:rsidRDefault="00031C7A" w:rsidP="00031C7A">
            <w:pPr>
              <w:pStyle w:val="TAL"/>
              <w:rPr>
                <w:b/>
                <w:i/>
              </w:rPr>
            </w:pPr>
            <w:r w:rsidRPr="00AB4DC7">
              <w:rPr>
                <w:b/>
                <w:i/>
              </w:rPr>
              <w:t>cin</w:t>
            </w:r>
          </w:p>
        </w:tc>
      </w:tr>
      <w:tr w:rsidR="00031C7A" w:rsidRPr="00AB4DC7" w14:paraId="3880F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0F11A8" w14:textId="77777777" w:rsidR="00031C7A" w:rsidRPr="00AB4DC7" w:rsidRDefault="00031C7A" w:rsidP="00031C7A">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5B251419" w14:textId="77777777" w:rsidR="00031C7A" w:rsidRPr="00AB4DC7" w:rsidRDefault="00031C7A" w:rsidP="00031C7A">
            <w:pPr>
              <w:pStyle w:val="TAL"/>
              <w:rPr>
                <w:b/>
                <w:i/>
              </w:rPr>
            </w:pPr>
            <w:r w:rsidRPr="00AB4DC7">
              <w:rPr>
                <w:b/>
                <w:i/>
              </w:rPr>
              <w:t>cinA</w:t>
            </w:r>
          </w:p>
        </w:tc>
      </w:tr>
      <w:tr w:rsidR="00031C7A" w:rsidRPr="00AB4DC7" w14:paraId="5A8DAC4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7178853" w14:textId="77777777" w:rsidR="00031C7A" w:rsidRPr="00AB4DC7" w:rsidRDefault="00031C7A" w:rsidP="00031C7A">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6CD5A0FB" w14:textId="77777777" w:rsidR="00031C7A" w:rsidRPr="00AB4DC7" w:rsidRDefault="00031C7A" w:rsidP="00031C7A">
            <w:pPr>
              <w:pStyle w:val="TAL"/>
              <w:rPr>
                <w:b/>
                <w:i/>
              </w:rPr>
            </w:pPr>
            <w:r w:rsidRPr="00AB4DC7">
              <w:rPr>
                <w:b/>
                <w:i/>
              </w:rPr>
              <w:t>cb</w:t>
            </w:r>
          </w:p>
        </w:tc>
      </w:tr>
      <w:tr w:rsidR="00031C7A" w:rsidRPr="00AB4DC7" w14:paraId="11CF42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17EE34" w14:textId="77777777" w:rsidR="00031C7A" w:rsidRPr="00AB4DC7" w:rsidRDefault="00031C7A" w:rsidP="00031C7A">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1919E768" w14:textId="77777777" w:rsidR="00031C7A" w:rsidRPr="00AB4DC7" w:rsidRDefault="00031C7A" w:rsidP="00031C7A">
            <w:pPr>
              <w:pStyle w:val="TAL"/>
              <w:rPr>
                <w:b/>
                <w:i/>
              </w:rPr>
            </w:pPr>
            <w:r w:rsidRPr="00AB4DC7">
              <w:rPr>
                <w:b/>
                <w:i/>
              </w:rPr>
              <w:t>dlv</w:t>
            </w:r>
          </w:p>
        </w:tc>
      </w:tr>
      <w:tr w:rsidR="00031C7A" w:rsidRPr="00AB4DC7" w14:paraId="1FE5169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72B4198" w14:textId="77777777" w:rsidR="00031C7A" w:rsidRPr="00AB4DC7" w:rsidRDefault="00031C7A" w:rsidP="00031C7A">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31803E5C" w14:textId="77777777" w:rsidR="00031C7A" w:rsidRPr="00AB4DC7" w:rsidRDefault="00031C7A" w:rsidP="00031C7A">
            <w:pPr>
              <w:pStyle w:val="TAL"/>
              <w:rPr>
                <w:b/>
                <w:i/>
              </w:rPr>
            </w:pPr>
            <w:r w:rsidRPr="00AB4DC7">
              <w:rPr>
                <w:b/>
                <w:i/>
              </w:rPr>
              <w:t>evcg</w:t>
            </w:r>
          </w:p>
        </w:tc>
      </w:tr>
      <w:tr w:rsidR="00031C7A" w:rsidRPr="00AB4DC7" w14:paraId="6EE25F6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A10137" w14:textId="77777777" w:rsidR="00031C7A" w:rsidRPr="00AB4DC7" w:rsidRDefault="00031C7A" w:rsidP="00031C7A">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65B86AB4" w14:textId="77777777" w:rsidR="00031C7A" w:rsidRPr="00AB4DC7" w:rsidRDefault="00031C7A" w:rsidP="00031C7A">
            <w:pPr>
              <w:pStyle w:val="TAL"/>
              <w:rPr>
                <w:b/>
                <w:i/>
              </w:rPr>
            </w:pPr>
            <w:r w:rsidRPr="00AB4DC7">
              <w:rPr>
                <w:b/>
                <w:i/>
              </w:rPr>
              <w:t>exin</w:t>
            </w:r>
          </w:p>
        </w:tc>
      </w:tr>
      <w:tr w:rsidR="00031C7A" w:rsidRPr="00AB4DC7" w14:paraId="1760592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737884" w14:textId="77777777" w:rsidR="00031C7A" w:rsidRPr="00AB4DC7" w:rsidRDefault="00031C7A" w:rsidP="00031C7A">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51E3487A" w14:textId="77777777" w:rsidR="00031C7A" w:rsidRPr="00AB4DC7" w:rsidRDefault="00031C7A" w:rsidP="00031C7A">
            <w:pPr>
              <w:pStyle w:val="TAL"/>
              <w:rPr>
                <w:b/>
                <w:i/>
              </w:rPr>
            </w:pPr>
            <w:r w:rsidRPr="00AB4DC7">
              <w:rPr>
                <w:b/>
                <w:i/>
              </w:rPr>
              <w:t>grp</w:t>
            </w:r>
          </w:p>
        </w:tc>
      </w:tr>
      <w:tr w:rsidR="00031C7A" w:rsidRPr="00AB4DC7" w14:paraId="24685EF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648BEB3" w14:textId="77777777" w:rsidR="00031C7A" w:rsidRPr="00AB4DC7" w:rsidRDefault="00031C7A" w:rsidP="00031C7A">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0FC8C633" w14:textId="77777777" w:rsidR="00031C7A" w:rsidRPr="00AB4DC7" w:rsidRDefault="00031C7A" w:rsidP="00031C7A">
            <w:pPr>
              <w:pStyle w:val="TAL"/>
              <w:rPr>
                <w:b/>
                <w:i/>
              </w:rPr>
            </w:pPr>
            <w:r w:rsidRPr="00AB4DC7">
              <w:rPr>
                <w:b/>
                <w:i/>
              </w:rPr>
              <w:t>grpA</w:t>
            </w:r>
          </w:p>
        </w:tc>
      </w:tr>
      <w:tr w:rsidR="00031C7A" w:rsidRPr="00AB4DC7" w14:paraId="0BFEB5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30F9AF8" w14:textId="77777777" w:rsidR="00031C7A" w:rsidRPr="00AB4DC7" w:rsidRDefault="00031C7A" w:rsidP="00031C7A">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18B8FE41" w14:textId="77777777" w:rsidR="00031C7A" w:rsidRPr="00AB4DC7" w:rsidRDefault="00031C7A" w:rsidP="00031C7A">
            <w:pPr>
              <w:pStyle w:val="TAL"/>
              <w:rPr>
                <w:b/>
                <w:i/>
              </w:rPr>
            </w:pPr>
            <w:r w:rsidRPr="00AB4DC7">
              <w:rPr>
                <w:b/>
                <w:i/>
              </w:rPr>
              <w:t>lcp</w:t>
            </w:r>
          </w:p>
        </w:tc>
      </w:tr>
      <w:tr w:rsidR="00031C7A" w:rsidRPr="00AB4DC7" w14:paraId="3765A1C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5780264" w14:textId="77777777" w:rsidR="00031C7A" w:rsidRPr="00AB4DC7" w:rsidRDefault="00031C7A" w:rsidP="00031C7A">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280087C7" w14:textId="77777777" w:rsidR="00031C7A" w:rsidRPr="00AB4DC7" w:rsidRDefault="00031C7A" w:rsidP="00031C7A">
            <w:pPr>
              <w:pStyle w:val="TAL"/>
              <w:rPr>
                <w:b/>
                <w:i/>
              </w:rPr>
            </w:pPr>
            <w:r w:rsidRPr="00AB4DC7">
              <w:rPr>
                <w:b/>
                <w:i/>
              </w:rPr>
              <w:t>lcpA</w:t>
            </w:r>
          </w:p>
        </w:tc>
      </w:tr>
      <w:tr w:rsidR="00031C7A" w:rsidRPr="00AB4DC7" w14:paraId="3F4D157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FC29E1" w14:textId="77777777" w:rsidR="00031C7A" w:rsidRPr="00AB4DC7" w:rsidRDefault="00031C7A" w:rsidP="00031C7A">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74DF8DBA" w14:textId="77777777" w:rsidR="00031C7A" w:rsidRPr="00AB4DC7" w:rsidRDefault="00031C7A" w:rsidP="00031C7A">
            <w:pPr>
              <w:pStyle w:val="TAL"/>
              <w:rPr>
                <w:b/>
                <w:i/>
              </w:rPr>
            </w:pPr>
            <w:r w:rsidRPr="00AB4DC7">
              <w:rPr>
                <w:b/>
                <w:i/>
              </w:rPr>
              <w:t>mssp</w:t>
            </w:r>
          </w:p>
        </w:tc>
      </w:tr>
      <w:tr w:rsidR="00031C7A" w:rsidRPr="00AB4DC7" w14:paraId="5E64086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B3DBB5F" w14:textId="77777777" w:rsidR="00031C7A" w:rsidRPr="00AB4DC7" w:rsidRDefault="00031C7A" w:rsidP="00031C7A">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5A49DB04" w14:textId="77777777" w:rsidR="00031C7A" w:rsidRPr="00AB4DC7" w:rsidRDefault="00031C7A" w:rsidP="00031C7A">
            <w:pPr>
              <w:pStyle w:val="TAL"/>
              <w:rPr>
                <w:b/>
                <w:i/>
              </w:rPr>
            </w:pPr>
            <w:r w:rsidRPr="00AB4DC7">
              <w:rPr>
                <w:b/>
                <w:i/>
              </w:rPr>
              <w:t>mgc</w:t>
            </w:r>
          </w:p>
        </w:tc>
      </w:tr>
      <w:tr w:rsidR="00031C7A" w:rsidRPr="00AB4DC7" w14:paraId="462E8FB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EA47E50" w14:textId="77777777" w:rsidR="00031C7A" w:rsidRPr="00AB4DC7" w:rsidRDefault="00031C7A" w:rsidP="00031C7A">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478EA3CB" w14:textId="77777777" w:rsidR="00031C7A" w:rsidRPr="00AB4DC7" w:rsidRDefault="00031C7A" w:rsidP="00031C7A">
            <w:pPr>
              <w:pStyle w:val="TAL"/>
              <w:rPr>
                <w:b/>
                <w:i/>
              </w:rPr>
            </w:pPr>
            <w:r w:rsidRPr="00AB4DC7">
              <w:rPr>
                <w:b/>
                <w:i/>
              </w:rPr>
              <w:t>nod</w:t>
            </w:r>
          </w:p>
        </w:tc>
      </w:tr>
      <w:tr w:rsidR="00031C7A" w:rsidRPr="00AB4DC7" w14:paraId="0710BE3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4B5731" w14:textId="77777777" w:rsidR="00031C7A" w:rsidRPr="00AB4DC7" w:rsidRDefault="00031C7A" w:rsidP="00031C7A">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7C5C96C3" w14:textId="77777777" w:rsidR="00031C7A" w:rsidRPr="00AB4DC7" w:rsidRDefault="00031C7A" w:rsidP="00031C7A">
            <w:pPr>
              <w:pStyle w:val="TAL"/>
              <w:rPr>
                <w:b/>
                <w:i/>
              </w:rPr>
            </w:pPr>
            <w:r w:rsidRPr="00AB4DC7">
              <w:rPr>
                <w:b/>
                <w:i/>
              </w:rPr>
              <w:t>nodA</w:t>
            </w:r>
          </w:p>
        </w:tc>
      </w:tr>
      <w:tr w:rsidR="00031C7A" w:rsidRPr="00AB4DC7" w14:paraId="65A176B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85EFD42" w14:textId="77777777" w:rsidR="00031C7A" w:rsidRPr="00AB4DC7" w:rsidRDefault="00031C7A" w:rsidP="00031C7A">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5F26914F" w14:textId="77777777" w:rsidR="00031C7A" w:rsidRPr="00AB4DC7" w:rsidRDefault="00031C7A" w:rsidP="00031C7A">
            <w:pPr>
              <w:pStyle w:val="TAL"/>
              <w:rPr>
                <w:b/>
                <w:i/>
              </w:rPr>
            </w:pPr>
            <w:r w:rsidRPr="00AB4DC7">
              <w:rPr>
                <w:b/>
                <w:i/>
              </w:rPr>
              <w:t>pch</w:t>
            </w:r>
          </w:p>
        </w:tc>
      </w:tr>
      <w:tr w:rsidR="00031C7A" w:rsidRPr="00AB4DC7" w14:paraId="484F2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E541D59" w14:textId="77777777" w:rsidR="00031C7A" w:rsidRPr="00AB4DC7" w:rsidRDefault="00031C7A" w:rsidP="00031C7A">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7BF6DB7C" w14:textId="77777777" w:rsidR="00031C7A" w:rsidRPr="00AB4DC7" w:rsidRDefault="00031C7A" w:rsidP="00031C7A">
            <w:pPr>
              <w:pStyle w:val="TAL"/>
              <w:rPr>
                <w:b/>
                <w:i/>
              </w:rPr>
            </w:pPr>
            <w:r w:rsidRPr="00AB4DC7">
              <w:rPr>
                <w:b/>
                <w:i/>
              </w:rPr>
              <w:t>csr</w:t>
            </w:r>
          </w:p>
        </w:tc>
      </w:tr>
      <w:tr w:rsidR="00031C7A" w:rsidRPr="00AB4DC7" w14:paraId="421638B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F11BE4B" w14:textId="77777777" w:rsidR="00031C7A" w:rsidRPr="00AB4DC7" w:rsidRDefault="00031C7A" w:rsidP="00031C7A">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06BE0017" w14:textId="77777777" w:rsidR="00031C7A" w:rsidRPr="00AB4DC7" w:rsidRDefault="00031C7A" w:rsidP="00031C7A">
            <w:pPr>
              <w:pStyle w:val="TAL"/>
              <w:rPr>
                <w:b/>
                <w:i/>
              </w:rPr>
            </w:pPr>
            <w:r w:rsidRPr="00AB4DC7">
              <w:rPr>
                <w:b/>
                <w:i/>
              </w:rPr>
              <w:t>csrA</w:t>
            </w:r>
          </w:p>
        </w:tc>
      </w:tr>
      <w:tr w:rsidR="00031C7A" w:rsidRPr="00AB4DC7" w14:paraId="57D853D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8A8D75" w14:textId="77777777" w:rsidR="00031C7A" w:rsidRPr="00AB4DC7" w:rsidRDefault="00031C7A" w:rsidP="00031C7A">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0361BE90" w14:textId="77777777" w:rsidR="00031C7A" w:rsidRPr="00AB4DC7" w:rsidRDefault="00031C7A" w:rsidP="00031C7A">
            <w:pPr>
              <w:pStyle w:val="TAL"/>
              <w:rPr>
                <w:b/>
                <w:i/>
              </w:rPr>
            </w:pPr>
            <w:r w:rsidRPr="00AB4DC7">
              <w:rPr>
                <w:b/>
                <w:i/>
              </w:rPr>
              <w:t>req</w:t>
            </w:r>
          </w:p>
        </w:tc>
      </w:tr>
      <w:tr w:rsidR="00031C7A" w:rsidRPr="00AB4DC7" w14:paraId="2ACFF0F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115E595" w14:textId="77777777" w:rsidR="00031C7A" w:rsidRPr="00AB4DC7" w:rsidRDefault="00031C7A" w:rsidP="00031C7A">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6015439E" w14:textId="77777777" w:rsidR="00031C7A" w:rsidRPr="00AB4DC7" w:rsidRDefault="00031C7A" w:rsidP="00031C7A">
            <w:pPr>
              <w:pStyle w:val="TAL"/>
              <w:rPr>
                <w:b/>
                <w:i/>
              </w:rPr>
            </w:pPr>
            <w:r w:rsidRPr="00AB4DC7">
              <w:rPr>
                <w:b/>
                <w:i/>
              </w:rPr>
              <w:t>sch</w:t>
            </w:r>
          </w:p>
        </w:tc>
      </w:tr>
      <w:tr w:rsidR="00031C7A" w:rsidRPr="00AB4DC7" w14:paraId="52A98D7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5C3B81" w14:textId="77777777" w:rsidR="00031C7A" w:rsidRPr="00AB4DC7" w:rsidRDefault="00031C7A" w:rsidP="00031C7A">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B637C70" w14:textId="77777777" w:rsidR="00031C7A" w:rsidRPr="00AB4DC7" w:rsidRDefault="00031C7A" w:rsidP="00031C7A">
            <w:pPr>
              <w:pStyle w:val="TAL"/>
              <w:rPr>
                <w:b/>
                <w:i/>
              </w:rPr>
            </w:pPr>
            <w:r w:rsidRPr="00AB4DC7">
              <w:rPr>
                <w:b/>
                <w:i/>
              </w:rPr>
              <w:t>schA</w:t>
            </w:r>
          </w:p>
        </w:tc>
      </w:tr>
      <w:tr w:rsidR="00031C7A" w:rsidRPr="00AB4DC7" w14:paraId="02A5F2D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DA59BBF" w14:textId="77777777" w:rsidR="00031C7A" w:rsidRPr="00AB4DC7" w:rsidRDefault="00031C7A" w:rsidP="00031C7A">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6554D616" w14:textId="77777777" w:rsidR="00031C7A" w:rsidRPr="00AB4DC7" w:rsidRDefault="00031C7A" w:rsidP="00031C7A">
            <w:pPr>
              <w:pStyle w:val="TAL"/>
              <w:rPr>
                <w:b/>
                <w:i/>
              </w:rPr>
            </w:pPr>
            <w:r w:rsidRPr="00AB4DC7">
              <w:rPr>
                <w:rFonts w:eastAsia="MS Mincho" w:hint="eastAsia"/>
                <w:b/>
                <w:i/>
                <w:lang w:eastAsia="ja-JP"/>
              </w:rPr>
              <w:t>asar</w:t>
            </w:r>
          </w:p>
        </w:tc>
      </w:tr>
      <w:tr w:rsidR="00031C7A" w:rsidRPr="00AB4DC7" w14:paraId="5596D65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3611A30" w14:textId="77777777" w:rsidR="00031C7A" w:rsidRPr="00AB4DC7" w:rsidRDefault="00031C7A" w:rsidP="00031C7A">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2F366A40" w14:textId="77777777" w:rsidR="00031C7A" w:rsidRPr="00AB4DC7" w:rsidRDefault="00031C7A" w:rsidP="00031C7A">
            <w:pPr>
              <w:pStyle w:val="TAL"/>
              <w:rPr>
                <w:b/>
                <w:i/>
              </w:rPr>
            </w:pPr>
            <w:r w:rsidRPr="00AB4DC7">
              <w:rPr>
                <w:b/>
                <w:i/>
              </w:rPr>
              <w:t>svsn</w:t>
            </w:r>
          </w:p>
        </w:tc>
      </w:tr>
      <w:tr w:rsidR="00031C7A" w:rsidRPr="00AB4DC7" w14:paraId="6D86A5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A8BCB1" w14:textId="77777777" w:rsidR="00031C7A" w:rsidRPr="00AB4DC7" w:rsidRDefault="00031C7A" w:rsidP="00031C7A">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625B8EEA" w14:textId="77777777" w:rsidR="00031C7A" w:rsidRPr="00AB4DC7" w:rsidRDefault="00031C7A" w:rsidP="00031C7A">
            <w:pPr>
              <w:pStyle w:val="TAL"/>
              <w:rPr>
                <w:b/>
                <w:i/>
              </w:rPr>
            </w:pPr>
            <w:r w:rsidRPr="00AB4DC7">
              <w:rPr>
                <w:b/>
                <w:i/>
              </w:rPr>
              <w:t>stcl</w:t>
            </w:r>
          </w:p>
        </w:tc>
      </w:tr>
      <w:tr w:rsidR="00031C7A" w:rsidRPr="00AB4DC7" w14:paraId="2CE91A0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7BF7C7" w14:textId="77777777" w:rsidR="00031C7A" w:rsidRPr="00AB4DC7" w:rsidRDefault="00031C7A" w:rsidP="00031C7A">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6BDD894C" w14:textId="77777777" w:rsidR="00031C7A" w:rsidRPr="00AB4DC7" w:rsidRDefault="00031C7A" w:rsidP="00031C7A">
            <w:pPr>
              <w:pStyle w:val="TAL"/>
              <w:rPr>
                <w:b/>
                <w:i/>
              </w:rPr>
            </w:pPr>
            <w:r w:rsidRPr="00AB4DC7">
              <w:rPr>
                <w:b/>
                <w:i/>
              </w:rPr>
              <w:t>stcg</w:t>
            </w:r>
          </w:p>
        </w:tc>
      </w:tr>
      <w:tr w:rsidR="00031C7A" w:rsidRPr="00AB4DC7" w14:paraId="14E0A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5993EDE" w14:textId="77777777" w:rsidR="00031C7A" w:rsidRPr="00AB4DC7" w:rsidRDefault="00031C7A" w:rsidP="00031C7A">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630D6B77" w14:textId="77777777" w:rsidR="00031C7A" w:rsidRPr="00AB4DC7" w:rsidRDefault="00031C7A" w:rsidP="00031C7A">
            <w:pPr>
              <w:pStyle w:val="TAL"/>
              <w:rPr>
                <w:b/>
                <w:i/>
              </w:rPr>
            </w:pPr>
            <w:r w:rsidRPr="00AB4DC7">
              <w:rPr>
                <w:b/>
                <w:i/>
              </w:rPr>
              <w:t>sub</w:t>
            </w:r>
          </w:p>
        </w:tc>
      </w:tr>
      <w:tr w:rsidR="00031C7A" w:rsidRPr="00AB4DC7" w14:paraId="4DA5ABF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ED353A" w14:textId="77777777" w:rsidR="00031C7A" w:rsidRPr="00AB4DC7" w:rsidRDefault="00031C7A" w:rsidP="00031C7A">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0F1FAFBD" w14:textId="77777777" w:rsidR="00031C7A" w:rsidRPr="00AB4DC7" w:rsidRDefault="00031C7A" w:rsidP="00031C7A">
            <w:pPr>
              <w:pStyle w:val="TAL"/>
              <w:rPr>
                <w:b/>
                <w:i/>
              </w:rPr>
            </w:pPr>
            <w:r w:rsidRPr="00AB4DC7">
              <w:rPr>
                <w:b/>
                <w:i/>
              </w:rPr>
              <w:t>fwr</w:t>
            </w:r>
          </w:p>
        </w:tc>
      </w:tr>
      <w:tr w:rsidR="00031C7A" w:rsidRPr="00AB4DC7" w14:paraId="51B8342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7C224EC" w14:textId="77777777" w:rsidR="00031C7A" w:rsidRPr="00AB4DC7" w:rsidRDefault="00031C7A" w:rsidP="00031C7A">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1E0F72EA" w14:textId="77777777" w:rsidR="00031C7A" w:rsidRPr="00AB4DC7" w:rsidRDefault="00031C7A" w:rsidP="00031C7A">
            <w:pPr>
              <w:pStyle w:val="TAL"/>
              <w:rPr>
                <w:b/>
                <w:i/>
              </w:rPr>
            </w:pPr>
            <w:r w:rsidRPr="00AB4DC7">
              <w:rPr>
                <w:b/>
                <w:i/>
              </w:rPr>
              <w:t>fwrA</w:t>
            </w:r>
          </w:p>
        </w:tc>
      </w:tr>
      <w:tr w:rsidR="00031C7A" w:rsidRPr="00AB4DC7" w14:paraId="6DF2D36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2B692E4" w14:textId="77777777" w:rsidR="00031C7A" w:rsidRPr="00AB4DC7" w:rsidRDefault="00031C7A" w:rsidP="00031C7A">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512E07EC" w14:textId="77777777" w:rsidR="00031C7A" w:rsidRPr="00AB4DC7" w:rsidRDefault="00031C7A" w:rsidP="00031C7A">
            <w:pPr>
              <w:pStyle w:val="TAL"/>
              <w:rPr>
                <w:b/>
                <w:i/>
              </w:rPr>
            </w:pPr>
            <w:r w:rsidRPr="00AB4DC7">
              <w:rPr>
                <w:b/>
                <w:i/>
              </w:rPr>
              <w:t>swr</w:t>
            </w:r>
          </w:p>
        </w:tc>
      </w:tr>
      <w:tr w:rsidR="00031C7A" w:rsidRPr="00AB4DC7" w14:paraId="4D2C3D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7A615FB" w14:textId="77777777" w:rsidR="00031C7A" w:rsidRPr="00AB4DC7" w:rsidRDefault="00031C7A" w:rsidP="00031C7A">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59A5EAC4" w14:textId="77777777" w:rsidR="00031C7A" w:rsidRPr="00AB4DC7" w:rsidRDefault="00031C7A" w:rsidP="00031C7A">
            <w:pPr>
              <w:pStyle w:val="TAL"/>
              <w:rPr>
                <w:b/>
                <w:i/>
              </w:rPr>
            </w:pPr>
            <w:r w:rsidRPr="00AB4DC7">
              <w:rPr>
                <w:rFonts w:hint="eastAsia"/>
                <w:b/>
                <w:i/>
                <w:lang w:eastAsia="ja-JP"/>
              </w:rPr>
              <w:t>swrA</w:t>
            </w:r>
          </w:p>
        </w:tc>
      </w:tr>
      <w:tr w:rsidR="00031C7A" w:rsidRPr="00AB4DC7" w14:paraId="14DC32B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5201A0" w14:textId="77777777" w:rsidR="00031C7A" w:rsidRPr="00AB4DC7" w:rsidRDefault="00031C7A" w:rsidP="00031C7A">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26152940" w14:textId="77777777" w:rsidR="00031C7A" w:rsidRPr="00AB4DC7" w:rsidRDefault="00031C7A" w:rsidP="00031C7A">
            <w:pPr>
              <w:pStyle w:val="TAL"/>
              <w:rPr>
                <w:b/>
                <w:i/>
              </w:rPr>
            </w:pPr>
            <w:r w:rsidRPr="00AB4DC7">
              <w:rPr>
                <w:b/>
                <w:i/>
              </w:rPr>
              <w:t>mem</w:t>
            </w:r>
          </w:p>
        </w:tc>
      </w:tr>
      <w:tr w:rsidR="00031C7A" w:rsidRPr="00AB4DC7" w14:paraId="55FE025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2BF11" w14:textId="77777777" w:rsidR="00031C7A" w:rsidRPr="00AB4DC7" w:rsidRDefault="00031C7A" w:rsidP="00031C7A">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3EB8E38A" w14:textId="77777777" w:rsidR="00031C7A" w:rsidRPr="00AB4DC7" w:rsidRDefault="00031C7A" w:rsidP="00031C7A">
            <w:pPr>
              <w:pStyle w:val="TAL"/>
              <w:rPr>
                <w:b/>
                <w:i/>
              </w:rPr>
            </w:pPr>
            <w:r w:rsidRPr="00AB4DC7">
              <w:rPr>
                <w:rFonts w:hint="eastAsia"/>
                <w:b/>
                <w:i/>
                <w:lang w:eastAsia="ja-JP"/>
              </w:rPr>
              <w:t>memA</w:t>
            </w:r>
          </w:p>
        </w:tc>
      </w:tr>
      <w:tr w:rsidR="00031C7A" w:rsidRPr="00AB4DC7" w14:paraId="5AFAD79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ACC250" w14:textId="77777777" w:rsidR="00031C7A" w:rsidRPr="00AB4DC7" w:rsidRDefault="00031C7A" w:rsidP="00031C7A">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5AA73075" w14:textId="77777777" w:rsidR="00031C7A" w:rsidRPr="00AB4DC7" w:rsidRDefault="00031C7A" w:rsidP="00031C7A">
            <w:pPr>
              <w:pStyle w:val="TAL"/>
              <w:rPr>
                <w:b/>
                <w:i/>
              </w:rPr>
            </w:pPr>
            <w:r w:rsidRPr="00AB4DC7">
              <w:rPr>
                <w:b/>
                <w:i/>
              </w:rPr>
              <w:t>ani</w:t>
            </w:r>
          </w:p>
        </w:tc>
      </w:tr>
      <w:tr w:rsidR="00031C7A" w:rsidRPr="00AB4DC7" w14:paraId="76CE05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2D8296" w14:textId="77777777" w:rsidR="00031C7A" w:rsidRPr="00AB4DC7" w:rsidRDefault="00031C7A" w:rsidP="00031C7A">
            <w:pPr>
              <w:pStyle w:val="TAL"/>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0F7A050" w14:textId="77777777" w:rsidR="00031C7A" w:rsidRPr="00AB4DC7" w:rsidRDefault="00031C7A" w:rsidP="00031C7A">
            <w:pPr>
              <w:pStyle w:val="TAL"/>
              <w:rPr>
                <w:b/>
                <w:i/>
              </w:rPr>
            </w:pPr>
            <w:r w:rsidRPr="00AB4DC7">
              <w:rPr>
                <w:rFonts w:hint="eastAsia"/>
                <w:b/>
                <w:i/>
                <w:lang w:eastAsia="ja-JP"/>
              </w:rPr>
              <w:t>aniA</w:t>
            </w:r>
          </w:p>
        </w:tc>
      </w:tr>
      <w:tr w:rsidR="00031C7A" w:rsidRPr="00AB4DC7" w14:paraId="68A07D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8B6545F" w14:textId="77777777" w:rsidR="00031C7A" w:rsidRPr="00AB4DC7" w:rsidRDefault="00031C7A" w:rsidP="00031C7A">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65CF9BFF" w14:textId="77777777" w:rsidR="00031C7A" w:rsidRPr="00AB4DC7" w:rsidRDefault="00031C7A" w:rsidP="00031C7A">
            <w:pPr>
              <w:pStyle w:val="TAL"/>
              <w:rPr>
                <w:b/>
                <w:i/>
              </w:rPr>
            </w:pPr>
            <w:r w:rsidRPr="00AB4DC7">
              <w:rPr>
                <w:b/>
                <w:i/>
              </w:rPr>
              <w:t>andi</w:t>
            </w:r>
          </w:p>
        </w:tc>
      </w:tr>
      <w:tr w:rsidR="00031C7A" w:rsidRPr="00AB4DC7" w14:paraId="3FFE0A7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FC4921" w14:textId="77777777" w:rsidR="00031C7A" w:rsidRPr="00AB4DC7" w:rsidRDefault="00031C7A" w:rsidP="00031C7A">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3C8E73D2" w14:textId="77777777" w:rsidR="00031C7A" w:rsidRPr="00AB4DC7" w:rsidRDefault="00031C7A" w:rsidP="00031C7A">
            <w:pPr>
              <w:pStyle w:val="TAL"/>
              <w:rPr>
                <w:b/>
                <w:i/>
              </w:rPr>
            </w:pPr>
            <w:r w:rsidRPr="00AB4DC7">
              <w:rPr>
                <w:rFonts w:hint="eastAsia"/>
                <w:b/>
                <w:i/>
                <w:lang w:eastAsia="ja-JP"/>
              </w:rPr>
              <w:t>andiA</w:t>
            </w:r>
          </w:p>
        </w:tc>
      </w:tr>
      <w:tr w:rsidR="00031C7A" w:rsidRPr="00AB4DC7" w14:paraId="558B19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E37203" w14:textId="77777777" w:rsidR="00031C7A" w:rsidRPr="00AB4DC7" w:rsidRDefault="00031C7A" w:rsidP="00031C7A">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23999237" w14:textId="77777777" w:rsidR="00031C7A" w:rsidRPr="00AB4DC7" w:rsidRDefault="00031C7A" w:rsidP="00031C7A">
            <w:pPr>
              <w:pStyle w:val="TAL"/>
              <w:rPr>
                <w:b/>
                <w:i/>
              </w:rPr>
            </w:pPr>
            <w:r w:rsidRPr="00AB4DC7">
              <w:rPr>
                <w:b/>
                <w:i/>
              </w:rPr>
              <w:t>bat</w:t>
            </w:r>
          </w:p>
        </w:tc>
      </w:tr>
      <w:tr w:rsidR="00031C7A" w:rsidRPr="00AB4DC7" w14:paraId="7E502E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45E3551" w14:textId="77777777" w:rsidR="00031C7A" w:rsidRPr="00AB4DC7" w:rsidRDefault="00031C7A" w:rsidP="00031C7A">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3D303AE5" w14:textId="77777777" w:rsidR="00031C7A" w:rsidRPr="00AB4DC7" w:rsidRDefault="00031C7A" w:rsidP="00031C7A">
            <w:pPr>
              <w:pStyle w:val="TAL"/>
              <w:rPr>
                <w:b/>
                <w:i/>
              </w:rPr>
            </w:pPr>
            <w:r w:rsidRPr="00AB4DC7">
              <w:rPr>
                <w:rFonts w:hint="eastAsia"/>
                <w:b/>
                <w:i/>
                <w:lang w:eastAsia="ja-JP"/>
              </w:rPr>
              <w:t>batA</w:t>
            </w:r>
          </w:p>
        </w:tc>
      </w:tr>
      <w:tr w:rsidR="00031C7A" w:rsidRPr="00AB4DC7" w14:paraId="1DFEA49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509072F" w14:textId="77777777" w:rsidR="00031C7A" w:rsidRPr="00AB4DC7" w:rsidRDefault="00031C7A" w:rsidP="00031C7A">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266579CE" w14:textId="77777777" w:rsidR="00031C7A" w:rsidRPr="00AB4DC7" w:rsidRDefault="00031C7A" w:rsidP="00031C7A">
            <w:pPr>
              <w:pStyle w:val="TAL"/>
              <w:rPr>
                <w:b/>
                <w:i/>
              </w:rPr>
            </w:pPr>
            <w:r w:rsidRPr="00AB4DC7">
              <w:rPr>
                <w:b/>
                <w:i/>
              </w:rPr>
              <w:t>dvi</w:t>
            </w:r>
          </w:p>
        </w:tc>
      </w:tr>
      <w:tr w:rsidR="00031C7A" w:rsidRPr="00AB4DC7" w14:paraId="165ADF7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CFDC72B" w14:textId="77777777" w:rsidR="00031C7A" w:rsidRPr="00AB4DC7" w:rsidRDefault="00031C7A" w:rsidP="00031C7A">
            <w:pPr>
              <w:pStyle w:val="TAL"/>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3ECE95F0" w14:textId="77777777" w:rsidR="00031C7A" w:rsidRPr="00AB4DC7" w:rsidRDefault="00031C7A" w:rsidP="00031C7A">
            <w:pPr>
              <w:pStyle w:val="TAL"/>
              <w:rPr>
                <w:b/>
                <w:i/>
              </w:rPr>
            </w:pPr>
            <w:r w:rsidRPr="00AB4DC7">
              <w:rPr>
                <w:rFonts w:hint="eastAsia"/>
                <w:b/>
                <w:i/>
                <w:lang w:eastAsia="ja-JP"/>
              </w:rPr>
              <w:t>dviA</w:t>
            </w:r>
          </w:p>
        </w:tc>
      </w:tr>
      <w:tr w:rsidR="00031C7A" w:rsidRPr="00AB4DC7" w14:paraId="70E0BB7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3AE84A" w14:textId="77777777" w:rsidR="00031C7A" w:rsidRPr="00AB4DC7" w:rsidRDefault="00031C7A" w:rsidP="00031C7A">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69EE2A7C" w14:textId="77777777" w:rsidR="00031C7A" w:rsidRPr="00AB4DC7" w:rsidRDefault="00031C7A" w:rsidP="00031C7A">
            <w:pPr>
              <w:pStyle w:val="TAL"/>
              <w:rPr>
                <w:b/>
                <w:i/>
              </w:rPr>
            </w:pPr>
            <w:r w:rsidRPr="00AB4DC7">
              <w:rPr>
                <w:b/>
                <w:i/>
              </w:rPr>
              <w:t>dvc</w:t>
            </w:r>
          </w:p>
        </w:tc>
      </w:tr>
      <w:tr w:rsidR="00031C7A" w:rsidRPr="00AB4DC7" w14:paraId="54E614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88413E6" w14:textId="77777777" w:rsidR="00031C7A" w:rsidRPr="00AB4DC7" w:rsidRDefault="00031C7A" w:rsidP="00031C7A">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7DFC58C2" w14:textId="77777777" w:rsidR="00031C7A" w:rsidRPr="00AB4DC7" w:rsidRDefault="00031C7A" w:rsidP="00031C7A">
            <w:pPr>
              <w:pStyle w:val="TAL"/>
              <w:rPr>
                <w:b/>
                <w:i/>
              </w:rPr>
            </w:pPr>
            <w:r w:rsidRPr="00AB4DC7">
              <w:rPr>
                <w:rFonts w:hint="eastAsia"/>
                <w:b/>
                <w:i/>
                <w:lang w:eastAsia="ja-JP"/>
              </w:rPr>
              <w:t>dvcA</w:t>
            </w:r>
          </w:p>
        </w:tc>
      </w:tr>
      <w:tr w:rsidR="00031C7A" w:rsidRPr="00AB4DC7" w14:paraId="4E0D25A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AFF5E4" w14:textId="77777777" w:rsidR="00031C7A" w:rsidRPr="00AB4DC7" w:rsidRDefault="00031C7A" w:rsidP="00031C7A">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0E78DEEF" w14:textId="77777777" w:rsidR="00031C7A" w:rsidRPr="00AB4DC7" w:rsidRDefault="00031C7A" w:rsidP="00031C7A">
            <w:pPr>
              <w:pStyle w:val="TAL"/>
              <w:rPr>
                <w:b/>
                <w:i/>
              </w:rPr>
            </w:pPr>
            <w:r w:rsidRPr="00AB4DC7">
              <w:rPr>
                <w:b/>
                <w:i/>
              </w:rPr>
              <w:t>rbo *</w:t>
            </w:r>
          </w:p>
        </w:tc>
      </w:tr>
      <w:tr w:rsidR="00031C7A" w:rsidRPr="00AB4DC7" w14:paraId="5276CA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6A65A9" w14:textId="77777777" w:rsidR="00031C7A" w:rsidRPr="00AB4DC7" w:rsidRDefault="00031C7A" w:rsidP="00031C7A">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1CAF71C" w14:textId="77777777" w:rsidR="00031C7A" w:rsidRPr="00AB4DC7" w:rsidRDefault="00031C7A" w:rsidP="00031C7A">
            <w:pPr>
              <w:pStyle w:val="TAL"/>
              <w:rPr>
                <w:b/>
                <w:i/>
              </w:rPr>
            </w:pPr>
            <w:r w:rsidRPr="00AB4DC7">
              <w:rPr>
                <w:rFonts w:hint="eastAsia"/>
                <w:b/>
                <w:i/>
                <w:lang w:eastAsia="ja-JP"/>
              </w:rPr>
              <w:t>rboA</w:t>
            </w:r>
          </w:p>
        </w:tc>
      </w:tr>
      <w:tr w:rsidR="00031C7A" w:rsidRPr="00AB4DC7" w14:paraId="047530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44A9AF" w14:textId="77777777" w:rsidR="00031C7A" w:rsidRPr="00AB4DC7" w:rsidRDefault="00031C7A" w:rsidP="00031C7A">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0F2E7618" w14:textId="77777777" w:rsidR="00031C7A" w:rsidRPr="00AB4DC7" w:rsidRDefault="00031C7A" w:rsidP="00031C7A">
            <w:pPr>
              <w:pStyle w:val="TAL"/>
              <w:rPr>
                <w:b/>
                <w:i/>
              </w:rPr>
            </w:pPr>
            <w:r w:rsidRPr="00AB4DC7">
              <w:rPr>
                <w:b/>
                <w:i/>
              </w:rPr>
              <w:t>evl</w:t>
            </w:r>
          </w:p>
        </w:tc>
      </w:tr>
      <w:tr w:rsidR="00031C7A" w:rsidRPr="00AB4DC7" w14:paraId="1C7D2EC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EC6877E" w14:textId="77777777" w:rsidR="00031C7A" w:rsidRPr="00AB4DC7" w:rsidRDefault="00031C7A" w:rsidP="00031C7A">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4148AF63" w14:textId="77777777" w:rsidR="00031C7A" w:rsidRPr="00AB4DC7" w:rsidRDefault="00031C7A" w:rsidP="00031C7A">
            <w:pPr>
              <w:pStyle w:val="TAL"/>
              <w:rPr>
                <w:b/>
                <w:i/>
              </w:rPr>
            </w:pPr>
            <w:r w:rsidRPr="00AB4DC7">
              <w:rPr>
                <w:rFonts w:hint="eastAsia"/>
                <w:b/>
                <w:i/>
                <w:lang w:eastAsia="ja-JP"/>
              </w:rPr>
              <w:t>evlA</w:t>
            </w:r>
          </w:p>
        </w:tc>
      </w:tr>
      <w:tr w:rsidR="00031C7A" w:rsidRPr="00AB4DC7" w14:paraId="0802D37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9792D0B" w14:textId="77777777" w:rsidR="00031C7A" w:rsidRPr="00AB4DC7" w:rsidRDefault="00031C7A" w:rsidP="00031C7A">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08C1A5D0" w14:textId="77777777" w:rsidR="00031C7A" w:rsidRPr="00AB4DC7" w:rsidRDefault="00031C7A" w:rsidP="00031C7A">
            <w:pPr>
              <w:pStyle w:val="TAL"/>
              <w:rPr>
                <w:b/>
                <w:i/>
              </w:rPr>
            </w:pPr>
            <w:r w:rsidRPr="00AB4DC7">
              <w:rPr>
                <w:b/>
                <w:i/>
              </w:rPr>
              <w:t>cmp</w:t>
            </w:r>
          </w:p>
        </w:tc>
      </w:tr>
      <w:tr w:rsidR="00031C7A" w:rsidRPr="00AB4DC7" w14:paraId="38B7853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781B5A" w14:textId="77777777" w:rsidR="00031C7A" w:rsidRPr="00AB4DC7" w:rsidRDefault="00031C7A" w:rsidP="00031C7A">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DBE4DB2" w14:textId="77777777" w:rsidR="00031C7A" w:rsidRPr="00AB4DC7" w:rsidRDefault="00031C7A" w:rsidP="00031C7A">
            <w:pPr>
              <w:pStyle w:val="TAL"/>
              <w:rPr>
                <w:b/>
                <w:i/>
              </w:rPr>
            </w:pPr>
            <w:r w:rsidRPr="00AB4DC7">
              <w:rPr>
                <w:b/>
                <w:i/>
              </w:rPr>
              <w:t>acmp</w:t>
            </w:r>
          </w:p>
        </w:tc>
      </w:tr>
      <w:tr w:rsidR="00031C7A" w:rsidRPr="00AB4DC7" w14:paraId="59A0BA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37DBFC7" w14:textId="77777777" w:rsidR="00031C7A" w:rsidRPr="00AB4DC7" w:rsidRDefault="00031C7A" w:rsidP="00031C7A">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A3335B9" w14:textId="77777777" w:rsidR="00031C7A" w:rsidRPr="00AB4DC7" w:rsidRDefault="00031C7A" w:rsidP="00031C7A">
            <w:pPr>
              <w:pStyle w:val="TAL"/>
              <w:rPr>
                <w:b/>
                <w:i/>
              </w:rPr>
            </w:pPr>
            <w:r w:rsidRPr="00AB4DC7">
              <w:rPr>
                <w:b/>
                <w:i/>
              </w:rPr>
              <w:t>cmdf</w:t>
            </w:r>
          </w:p>
        </w:tc>
      </w:tr>
      <w:tr w:rsidR="00031C7A" w:rsidRPr="00AB4DC7" w14:paraId="30843AE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224E02" w14:textId="77777777" w:rsidR="00031C7A" w:rsidRPr="00AB4DC7" w:rsidRDefault="00031C7A" w:rsidP="00031C7A">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6D174378" w14:textId="77777777" w:rsidR="00031C7A" w:rsidRPr="00AB4DC7" w:rsidRDefault="00031C7A" w:rsidP="00031C7A">
            <w:pPr>
              <w:pStyle w:val="TAL"/>
              <w:rPr>
                <w:b/>
                <w:i/>
              </w:rPr>
            </w:pPr>
            <w:r w:rsidRPr="00AB4DC7">
              <w:rPr>
                <w:b/>
                <w:i/>
              </w:rPr>
              <w:t>cmdv</w:t>
            </w:r>
          </w:p>
        </w:tc>
      </w:tr>
      <w:tr w:rsidR="00031C7A" w:rsidRPr="00AB4DC7" w14:paraId="5B7E48E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BD43709" w14:textId="77777777" w:rsidR="00031C7A" w:rsidRPr="00AB4DC7" w:rsidRDefault="00031C7A" w:rsidP="00031C7A">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775037EC" w14:textId="77777777" w:rsidR="00031C7A" w:rsidRPr="00AB4DC7" w:rsidRDefault="00031C7A" w:rsidP="00031C7A">
            <w:pPr>
              <w:pStyle w:val="TAL"/>
              <w:rPr>
                <w:b/>
                <w:i/>
              </w:rPr>
            </w:pPr>
            <w:r w:rsidRPr="00AB4DC7">
              <w:rPr>
                <w:b/>
                <w:i/>
              </w:rPr>
              <w:t>cmpv</w:t>
            </w:r>
          </w:p>
        </w:tc>
      </w:tr>
      <w:tr w:rsidR="00031C7A" w:rsidRPr="00AB4DC7" w14:paraId="0F6BD6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BF9C9D" w14:textId="77777777" w:rsidR="00031C7A" w:rsidRPr="00AB4DC7" w:rsidRDefault="00031C7A" w:rsidP="00031C7A">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FE7EC94" w14:textId="77777777" w:rsidR="00031C7A" w:rsidRPr="00AB4DC7" w:rsidRDefault="00031C7A" w:rsidP="00031C7A">
            <w:pPr>
              <w:pStyle w:val="TAL"/>
              <w:rPr>
                <w:b/>
                <w:i/>
              </w:rPr>
            </w:pPr>
            <w:r w:rsidRPr="00AB4DC7">
              <w:rPr>
                <w:b/>
                <w:i/>
              </w:rPr>
              <w:t>cml</w:t>
            </w:r>
          </w:p>
        </w:tc>
      </w:tr>
      <w:tr w:rsidR="00031C7A" w:rsidRPr="00AB4DC7" w14:paraId="1D2A598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1BC1E0" w14:textId="77777777" w:rsidR="00031C7A" w:rsidRPr="00AB4DC7" w:rsidRDefault="00031C7A" w:rsidP="00031C7A">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3EE97495" w14:textId="77777777" w:rsidR="00031C7A" w:rsidRPr="00AB4DC7" w:rsidRDefault="00031C7A" w:rsidP="00031C7A">
            <w:pPr>
              <w:pStyle w:val="TAL"/>
              <w:rPr>
                <w:b/>
                <w:i/>
              </w:rPr>
            </w:pPr>
            <w:r w:rsidRPr="00AB4DC7">
              <w:rPr>
                <w:b/>
                <w:i/>
              </w:rPr>
              <w:t>cmnr</w:t>
            </w:r>
          </w:p>
        </w:tc>
      </w:tr>
      <w:tr w:rsidR="00031C7A" w:rsidRPr="00AB4DC7" w14:paraId="748E3A1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9BBB3" w14:textId="77777777" w:rsidR="00031C7A" w:rsidRPr="00AB4DC7" w:rsidRDefault="00031C7A" w:rsidP="00031C7A">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7C62C78C" w14:textId="77777777" w:rsidR="00031C7A" w:rsidRPr="00AB4DC7" w:rsidRDefault="00031C7A" w:rsidP="00031C7A">
            <w:pPr>
              <w:pStyle w:val="TAL"/>
              <w:rPr>
                <w:b/>
                <w:i/>
              </w:rPr>
            </w:pPr>
            <w:r w:rsidRPr="00AB4DC7">
              <w:rPr>
                <w:b/>
                <w:i/>
              </w:rPr>
              <w:t>cmwr</w:t>
            </w:r>
          </w:p>
        </w:tc>
      </w:tr>
      <w:tr w:rsidR="00031C7A" w:rsidRPr="00AB4DC7" w14:paraId="2178433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56BA41" w14:textId="77777777" w:rsidR="00031C7A" w:rsidRPr="00AB4DC7" w:rsidRDefault="00031C7A" w:rsidP="00031C7A">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0D3410E1" w14:textId="77777777" w:rsidR="00031C7A" w:rsidRPr="00AB4DC7" w:rsidRDefault="00031C7A" w:rsidP="00031C7A">
            <w:pPr>
              <w:pStyle w:val="TAL"/>
              <w:rPr>
                <w:b/>
                <w:i/>
              </w:rPr>
            </w:pPr>
            <w:r w:rsidRPr="00AB4DC7">
              <w:rPr>
                <w:b/>
                <w:i/>
              </w:rPr>
              <w:t>cmbf</w:t>
            </w:r>
          </w:p>
        </w:tc>
      </w:tr>
      <w:tr w:rsidR="00031C7A" w:rsidRPr="00AB4DC7" w14:paraId="2F03E15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DB810D1" w14:textId="77777777" w:rsidR="00031C7A" w:rsidRPr="00AB4DC7" w:rsidRDefault="00031C7A" w:rsidP="00031C7A">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3969E85C" w14:textId="77777777" w:rsidR="00031C7A" w:rsidRPr="00AB4DC7" w:rsidRDefault="00031C7A" w:rsidP="00031C7A">
            <w:pPr>
              <w:pStyle w:val="TAL"/>
              <w:rPr>
                <w:b/>
                <w:i/>
              </w:rPr>
            </w:pPr>
            <w:r w:rsidRPr="00AB4DC7">
              <w:rPr>
                <w:rFonts w:hint="eastAsia"/>
                <w:b/>
                <w:i/>
                <w:lang w:eastAsia="ko-KR"/>
              </w:rPr>
              <w:t>ntpr</w:t>
            </w:r>
          </w:p>
        </w:tc>
      </w:tr>
      <w:tr w:rsidR="00031C7A" w:rsidRPr="00AB4DC7" w14:paraId="29ECD1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2E9CC15" w14:textId="77777777" w:rsidR="00031C7A" w:rsidRPr="00AB4DC7" w:rsidRDefault="00031C7A" w:rsidP="00031C7A">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1E4721EA" w14:textId="77777777" w:rsidR="00031C7A" w:rsidRPr="00AB4DC7" w:rsidRDefault="00031C7A" w:rsidP="00031C7A">
            <w:pPr>
              <w:pStyle w:val="TAL"/>
              <w:rPr>
                <w:b/>
                <w:i/>
              </w:rPr>
            </w:pPr>
            <w:r w:rsidRPr="00AB4DC7">
              <w:rPr>
                <w:rFonts w:hint="eastAsia"/>
                <w:b/>
                <w:i/>
                <w:lang w:eastAsia="ko-KR"/>
              </w:rPr>
              <w:t>ntp</w:t>
            </w:r>
          </w:p>
        </w:tc>
      </w:tr>
      <w:tr w:rsidR="00031C7A" w:rsidRPr="00AB4DC7" w14:paraId="19775D8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2048B0" w14:textId="77777777" w:rsidR="00031C7A" w:rsidRPr="00AB4DC7" w:rsidRDefault="00031C7A" w:rsidP="00031C7A">
            <w:pPr>
              <w:pStyle w:val="TAL"/>
            </w:pPr>
            <w:r w:rsidRPr="00AB4DC7">
              <w:rPr>
                <w:rFonts w:hint="eastAsia"/>
                <w:lang w:eastAsia="ko-KR"/>
              </w:rPr>
              <w:lastRenderedPageBreak/>
              <w:t>policyDeletionRules</w:t>
            </w:r>
          </w:p>
        </w:tc>
        <w:tc>
          <w:tcPr>
            <w:tcW w:w="1207" w:type="dxa"/>
            <w:tcBorders>
              <w:top w:val="single" w:sz="4" w:space="0" w:color="auto"/>
              <w:left w:val="single" w:sz="4" w:space="0" w:color="auto"/>
              <w:bottom w:val="single" w:sz="4" w:space="0" w:color="auto"/>
              <w:right w:val="single" w:sz="4" w:space="0" w:color="auto"/>
            </w:tcBorders>
          </w:tcPr>
          <w:p w14:paraId="5A917661" w14:textId="77777777" w:rsidR="00031C7A" w:rsidRPr="00AB4DC7" w:rsidRDefault="00031C7A" w:rsidP="00031C7A">
            <w:pPr>
              <w:pStyle w:val="TAL"/>
              <w:rPr>
                <w:b/>
                <w:i/>
              </w:rPr>
            </w:pPr>
            <w:r w:rsidRPr="00AB4DC7">
              <w:rPr>
                <w:rFonts w:hint="eastAsia"/>
                <w:b/>
                <w:i/>
                <w:lang w:eastAsia="ko-KR"/>
              </w:rPr>
              <w:t>pdr</w:t>
            </w:r>
          </w:p>
        </w:tc>
      </w:tr>
      <w:tr w:rsidR="00031C7A" w:rsidRPr="00AB4DC7" w14:paraId="791C2E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4CBCCC" w14:textId="77777777" w:rsidR="00031C7A" w:rsidRPr="00AB4DC7" w:rsidRDefault="00031C7A" w:rsidP="00031C7A">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01F39808" w14:textId="77777777" w:rsidR="00031C7A" w:rsidRPr="00AB4DC7" w:rsidRDefault="00031C7A" w:rsidP="00031C7A">
            <w:pPr>
              <w:pStyle w:val="TAL"/>
              <w:rPr>
                <w:b/>
                <w:i/>
                <w:lang w:eastAsia="ko-KR"/>
              </w:rPr>
            </w:pPr>
            <w:r w:rsidRPr="00AB4DC7">
              <w:rPr>
                <w:b/>
                <w:i/>
              </w:rPr>
              <w:t>dac</w:t>
            </w:r>
          </w:p>
        </w:tc>
      </w:tr>
      <w:tr w:rsidR="00031C7A" w:rsidRPr="00AB4DC7" w14:paraId="02FC56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91F2C3F" w14:textId="77777777" w:rsidR="00031C7A" w:rsidRPr="00AB4DC7" w:rsidRDefault="00031C7A" w:rsidP="00031C7A">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4BF14BF8" w14:textId="77777777" w:rsidR="00031C7A" w:rsidRPr="00AB4DC7" w:rsidRDefault="00031C7A" w:rsidP="00031C7A">
            <w:pPr>
              <w:pStyle w:val="TAL"/>
              <w:rPr>
                <w:b/>
                <w:i/>
              </w:rPr>
            </w:pPr>
            <w:r w:rsidRPr="00AB4DC7">
              <w:rPr>
                <w:b/>
                <w:i/>
              </w:rPr>
              <w:t>smd</w:t>
            </w:r>
          </w:p>
        </w:tc>
      </w:tr>
      <w:tr w:rsidR="00031C7A" w:rsidRPr="00AB4DC7" w14:paraId="27FEDD6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5835B43" w14:textId="77777777" w:rsidR="00031C7A" w:rsidRPr="00AB4DC7" w:rsidRDefault="00031C7A" w:rsidP="00031C7A">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3B50DB6E" w14:textId="77777777" w:rsidR="00031C7A" w:rsidRPr="00AB4DC7" w:rsidRDefault="00031C7A" w:rsidP="00031C7A">
            <w:pPr>
              <w:pStyle w:val="TAL"/>
              <w:rPr>
                <w:b/>
                <w:i/>
              </w:rPr>
            </w:pPr>
            <w:r w:rsidRPr="00AB4DC7">
              <w:rPr>
                <w:b/>
                <w:i/>
              </w:rPr>
              <w:t>smdA</w:t>
            </w:r>
          </w:p>
        </w:tc>
      </w:tr>
      <w:tr w:rsidR="00031C7A" w:rsidRPr="00AB4DC7" w14:paraId="2B5BD7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77FCAF2" w14:textId="77777777" w:rsidR="00031C7A" w:rsidRPr="00AB4DC7" w:rsidRDefault="00031C7A" w:rsidP="00031C7A">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7C9997A7" w14:textId="77777777" w:rsidR="00031C7A" w:rsidRPr="00AB4DC7" w:rsidRDefault="00031C7A" w:rsidP="00031C7A">
            <w:pPr>
              <w:pStyle w:val="TAL"/>
              <w:rPr>
                <w:b/>
                <w:i/>
              </w:rPr>
            </w:pPr>
            <w:r w:rsidRPr="00AB4DC7">
              <w:rPr>
                <w:rFonts w:hint="eastAsia"/>
                <w:b/>
                <w:i/>
                <w:lang w:eastAsia="zh-CN"/>
              </w:rPr>
              <w:t>ts</w:t>
            </w:r>
          </w:p>
        </w:tc>
      </w:tr>
      <w:tr w:rsidR="00031C7A" w:rsidRPr="00AB4DC7" w14:paraId="43F7AB6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6E0B58" w14:textId="77777777" w:rsidR="00031C7A" w:rsidRPr="00AB4DC7" w:rsidRDefault="00031C7A" w:rsidP="00031C7A">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01B626B5" w14:textId="77777777" w:rsidR="00031C7A" w:rsidRPr="00AB4DC7" w:rsidRDefault="00031C7A" w:rsidP="00031C7A">
            <w:pPr>
              <w:pStyle w:val="TAL"/>
              <w:rPr>
                <w:b/>
                <w:i/>
              </w:rPr>
            </w:pPr>
            <w:r w:rsidRPr="00AB4DC7">
              <w:rPr>
                <w:rFonts w:hint="eastAsia"/>
                <w:b/>
                <w:i/>
                <w:lang w:eastAsia="zh-CN"/>
              </w:rPr>
              <w:t>ts</w:t>
            </w:r>
            <w:r>
              <w:rPr>
                <w:b/>
                <w:i/>
                <w:lang w:eastAsia="zh-CN"/>
              </w:rPr>
              <w:t>A</w:t>
            </w:r>
          </w:p>
        </w:tc>
      </w:tr>
      <w:tr w:rsidR="00031C7A" w:rsidRPr="00AB4DC7" w14:paraId="0B978DA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781486" w14:textId="77777777" w:rsidR="00031C7A" w:rsidRPr="00AB4DC7" w:rsidRDefault="00031C7A" w:rsidP="00031C7A">
            <w:pPr>
              <w:pStyle w:val="TAL"/>
              <w:rPr>
                <w:rFonts w:eastAsia="Arial Unicode MS"/>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CB80B56" w14:textId="77777777" w:rsidR="00031C7A" w:rsidRPr="00AB4DC7" w:rsidRDefault="00031C7A" w:rsidP="00031C7A">
            <w:pPr>
              <w:pStyle w:val="TAL"/>
              <w:rPr>
                <w:b/>
                <w:i/>
                <w:lang w:eastAsia="zh-CN"/>
              </w:rPr>
            </w:pPr>
            <w:r w:rsidRPr="00AB4DC7">
              <w:rPr>
                <w:rFonts w:hint="eastAsia"/>
                <w:b/>
                <w:i/>
                <w:lang w:eastAsia="zh-CN"/>
              </w:rPr>
              <w:t>tsi</w:t>
            </w:r>
          </w:p>
        </w:tc>
      </w:tr>
      <w:tr w:rsidR="00031C7A" w:rsidRPr="00AB4DC7" w14:paraId="1F91124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21137B" w14:textId="77777777" w:rsidR="00031C7A" w:rsidRPr="00AB4DC7" w:rsidRDefault="00031C7A" w:rsidP="00031C7A">
            <w:pPr>
              <w:pStyle w:val="TAL"/>
              <w:rPr>
                <w:rFonts w:eastAsia="Arial Unicode MS"/>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1FF54627" w14:textId="77777777" w:rsidR="00031C7A" w:rsidRPr="00AB4DC7" w:rsidRDefault="00031C7A" w:rsidP="00031C7A">
            <w:pPr>
              <w:pStyle w:val="TAL"/>
              <w:rPr>
                <w:b/>
                <w:i/>
                <w:lang w:eastAsia="zh-CN"/>
              </w:rPr>
            </w:pPr>
            <w:r w:rsidRPr="00AB4DC7">
              <w:rPr>
                <w:rFonts w:hint="eastAsia"/>
                <w:b/>
                <w:i/>
                <w:lang w:eastAsia="zh-CN"/>
              </w:rPr>
              <w:t>tsi</w:t>
            </w:r>
            <w:r>
              <w:rPr>
                <w:b/>
                <w:i/>
                <w:lang w:eastAsia="zh-CN"/>
              </w:rPr>
              <w:t>A</w:t>
            </w:r>
          </w:p>
        </w:tc>
      </w:tr>
      <w:tr w:rsidR="00031C7A" w:rsidRPr="00AB4DC7" w14:paraId="731D16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B77B611" w14:textId="77777777" w:rsidR="00031C7A" w:rsidRPr="00AB4DC7" w:rsidRDefault="00031C7A" w:rsidP="00031C7A">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5A907674" w14:textId="77777777" w:rsidR="00031C7A" w:rsidRPr="00AB4DC7" w:rsidRDefault="00031C7A" w:rsidP="00031C7A">
            <w:pPr>
              <w:pStyle w:val="TAL"/>
              <w:rPr>
                <w:b/>
                <w:i/>
              </w:rPr>
            </w:pPr>
            <w:r w:rsidRPr="00AB4DC7">
              <w:rPr>
                <w:rFonts w:hint="eastAsia"/>
                <w:b/>
                <w:i/>
                <w:lang w:eastAsia="ja-JP"/>
              </w:rPr>
              <w:t>trpt</w:t>
            </w:r>
          </w:p>
        </w:tc>
      </w:tr>
      <w:tr w:rsidR="00031C7A" w:rsidRPr="00AB4DC7" w14:paraId="68356C2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DF649CE" w14:textId="77777777" w:rsidR="00031C7A" w:rsidRPr="00AB4DC7" w:rsidRDefault="00031C7A" w:rsidP="00031C7A">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2C7A3AFB" w14:textId="77777777" w:rsidR="00031C7A" w:rsidRPr="00AB4DC7" w:rsidRDefault="00031C7A" w:rsidP="00031C7A">
            <w:pPr>
              <w:pStyle w:val="TAL"/>
              <w:rPr>
                <w:b/>
                <w:i/>
              </w:rPr>
            </w:pPr>
            <w:r w:rsidRPr="00AB4DC7">
              <w:rPr>
                <w:rFonts w:hint="eastAsia"/>
                <w:b/>
                <w:i/>
                <w:lang w:eastAsia="ja-JP"/>
              </w:rPr>
              <w:t>trptA</w:t>
            </w:r>
          </w:p>
        </w:tc>
      </w:tr>
      <w:tr w:rsidR="00031C7A" w:rsidRPr="00AB4DC7" w14:paraId="7472FAA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83CEA4" w14:textId="77777777" w:rsidR="00031C7A" w:rsidRPr="00AB4DC7" w:rsidRDefault="00031C7A" w:rsidP="00031C7A">
            <w:pPr>
              <w:pStyle w:val="TAL"/>
              <w:rPr>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2F9B50AE" w14:textId="77777777" w:rsidR="00031C7A" w:rsidRPr="00AB4DC7" w:rsidRDefault="00031C7A" w:rsidP="00031C7A">
            <w:pPr>
              <w:pStyle w:val="TAL"/>
              <w:rPr>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031C7A" w:rsidRPr="00AB4DC7" w14:paraId="36510E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A06B188" w14:textId="77777777" w:rsidR="00031C7A" w:rsidRPr="00AB4DC7" w:rsidRDefault="00031C7A" w:rsidP="00031C7A">
            <w:pPr>
              <w:pStyle w:val="TAL"/>
              <w:rPr>
                <w:rFonts w:eastAsia="SimSun"/>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DD598BA" w14:textId="77777777" w:rsidR="00031C7A" w:rsidRPr="00AB4DC7" w:rsidRDefault="00031C7A" w:rsidP="00031C7A">
            <w:pPr>
              <w:pStyle w:val="TAL"/>
              <w:rPr>
                <w:rFonts w:eastAsia="SimSun"/>
                <w:b/>
                <w:i/>
                <w:lang w:eastAsia="zh-CN"/>
              </w:rPr>
            </w:pPr>
            <w:r w:rsidRPr="00AB4DC7">
              <w:rPr>
                <w:rFonts w:eastAsia="SimSun" w:hint="eastAsia"/>
                <w:b/>
                <w:i/>
                <w:lang w:eastAsia="zh-CN"/>
              </w:rPr>
              <w:t>tk</w:t>
            </w:r>
          </w:p>
        </w:tc>
      </w:tr>
      <w:tr w:rsidR="00031C7A" w:rsidRPr="00AB4DC7" w14:paraId="68A5B26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9E93B" w14:textId="77777777" w:rsidR="00031C7A" w:rsidRPr="00AB4DC7" w:rsidRDefault="00031C7A" w:rsidP="00031C7A">
            <w:pPr>
              <w:pStyle w:val="TAL"/>
              <w:rPr>
                <w:rFonts w:eastAsia="SimSun"/>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51955333" w14:textId="77777777" w:rsidR="00031C7A" w:rsidRPr="00AB4DC7" w:rsidRDefault="00031C7A" w:rsidP="00031C7A">
            <w:pPr>
              <w:pStyle w:val="TAL"/>
              <w:rPr>
                <w:rFonts w:eastAsia="SimSun"/>
                <w:b/>
                <w:i/>
                <w:lang w:eastAsia="zh-CN"/>
              </w:rPr>
            </w:pPr>
            <w:r w:rsidRPr="00AB4DC7">
              <w:rPr>
                <w:b/>
                <w:i/>
              </w:rPr>
              <w:t>gis</w:t>
            </w:r>
          </w:p>
        </w:tc>
      </w:tr>
      <w:tr w:rsidR="00031C7A" w:rsidRPr="00AB4DC7" w14:paraId="3CF369B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BA0252" w14:textId="77777777" w:rsidR="00031C7A" w:rsidRPr="00AB4DC7" w:rsidRDefault="00031C7A" w:rsidP="00031C7A">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5F7C2A7" w14:textId="77777777" w:rsidR="00031C7A" w:rsidRPr="00AB4DC7" w:rsidRDefault="00031C7A" w:rsidP="00031C7A">
            <w:pPr>
              <w:pStyle w:val="TAL"/>
              <w:rPr>
                <w:b/>
                <w:i/>
              </w:rPr>
            </w:pPr>
            <w:r w:rsidRPr="00AB4DC7">
              <w:rPr>
                <w:b/>
                <w:i/>
              </w:rPr>
              <w:t>gis</w:t>
            </w:r>
            <w:r>
              <w:rPr>
                <w:b/>
                <w:i/>
              </w:rPr>
              <w:t>A</w:t>
            </w:r>
          </w:p>
        </w:tc>
      </w:tr>
      <w:tr w:rsidR="00031C7A" w:rsidRPr="00AB4DC7" w14:paraId="50D9FD1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2B84CB" w14:textId="77777777" w:rsidR="00031C7A" w:rsidRPr="00AB4DC7" w:rsidRDefault="00031C7A" w:rsidP="00031C7A">
            <w:pPr>
              <w:pStyle w:val="TAL"/>
              <w:rPr>
                <w:rFonts w:eastAsia="SimSun"/>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5D924E7D" w14:textId="77777777" w:rsidR="00031C7A" w:rsidRPr="00AB4DC7" w:rsidRDefault="00031C7A" w:rsidP="00031C7A">
            <w:pPr>
              <w:pStyle w:val="TAL"/>
              <w:rPr>
                <w:rFonts w:eastAsia="SimSun"/>
                <w:b/>
                <w:i/>
                <w:lang w:eastAsia="zh-CN"/>
              </w:rPr>
            </w:pPr>
            <w:r w:rsidRPr="00AB4DC7">
              <w:rPr>
                <w:b/>
                <w:i/>
              </w:rPr>
              <w:t>gio</w:t>
            </w:r>
          </w:p>
        </w:tc>
      </w:tr>
      <w:tr w:rsidR="00031C7A" w:rsidRPr="00AB4DC7" w14:paraId="20EB641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5CEE924" w14:textId="77777777" w:rsidR="00031C7A" w:rsidRPr="00AB4DC7" w:rsidRDefault="00031C7A" w:rsidP="00031C7A">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DD2F419" w14:textId="77777777" w:rsidR="00031C7A" w:rsidRPr="00AB4DC7" w:rsidRDefault="00031C7A" w:rsidP="00031C7A">
            <w:pPr>
              <w:pStyle w:val="TAL"/>
              <w:rPr>
                <w:b/>
                <w:i/>
              </w:rPr>
            </w:pPr>
            <w:r w:rsidRPr="00AB4DC7">
              <w:rPr>
                <w:b/>
                <w:i/>
              </w:rPr>
              <w:t>gio</w:t>
            </w:r>
            <w:r>
              <w:rPr>
                <w:b/>
                <w:i/>
              </w:rPr>
              <w:t>A</w:t>
            </w:r>
          </w:p>
        </w:tc>
      </w:tr>
      <w:tr w:rsidR="00031C7A" w:rsidRPr="00AB4DC7" w14:paraId="22567A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6C57EC" w14:textId="77777777" w:rsidR="00031C7A" w:rsidRPr="00AB4DC7" w:rsidRDefault="00031C7A" w:rsidP="00031C7A">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475B2BB" w14:textId="77777777" w:rsidR="00031C7A" w:rsidRPr="00AB4DC7" w:rsidRDefault="00031C7A" w:rsidP="00031C7A">
            <w:pPr>
              <w:pStyle w:val="TAL"/>
              <w:rPr>
                <w:b/>
                <w:i/>
              </w:rPr>
            </w:pPr>
            <w:r w:rsidRPr="00AB4DC7">
              <w:rPr>
                <w:b/>
                <w:i/>
              </w:rPr>
              <w:t>ajsw</w:t>
            </w:r>
          </w:p>
        </w:tc>
      </w:tr>
      <w:tr w:rsidR="00031C7A" w:rsidRPr="00AB4DC7" w14:paraId="5E51502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A94A942" w14:textId="77777777" w:rsidR="00031C7A" w:rsidRPr="00AB4DC7" w:rsidRDefault="00031C7A" w:rsidP="00031C7A">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642E4671" w14:textId="77777777" w:rsidR="00031C7A" w:rsidRPr="00AB4DC7" w:rsidRDefault="00031C7A" w:rsidP="00031C7A">
            <w:pPr>
              <w:pStyle w:val="TAL"/>
              <w:rPr>
                <w:b/>
                <w:i/>
              </w:rPr>
            </w:pPr>
            <w:r w:rsidRPr="00AB4DC7">
              <w:rPr>
                <w:b/>
                <w:i/>
              </w:rPr>
              <w:t>ajsw</w:t>
            </w:r>
            <w:r>
              <w:rPr>
                <w:b/>
                <w:i/>
              </w:rPr>
              <w:t>A</w:t>
            </w:r>
          </w:p>
        </w:tc>
      </w:tr>
      <w:tr w:rsidR="00031C7A" w:rsidRPr="00AB4DC7" w14:paraId="6607028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7C4EEA" w14:textId="77777777" w:rsidR="00031C7A" w:rsidRPr="00AB4DC7" w:rsidRDefault="00031C7A" w:rsidP="00031C7A">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6BEC5F0A" w14:textId="77777777" w:rsidR="00031C7A" w:rsidRPr="00AB4DC7" w:rsidRDefault="00031C7A" w:rsidP="00031C7A">
            <w:pPr>
              <w:pStyle w:val="TAL"/>
              <w:rPr>
                <w:b/>
                <w:i/>
              </w:rPr>
            </w:pPr>
            <w:r w:rsidRPr="00AB4DC7">
              <w:rPr>
                <w:b/>
                <w:i/>
              </w:rPr>
              <w:t>ajfw</w:t>
            </w:r>
          </w:p>
        </w:tc>
      </w:tr>
      <w:tr w:rsidR="00031C7A" w:rsidRPr="00AB4DC7" w14:paraId="0DFEA2D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F91E02" w14:textId="77777777" w:rsidR="00031C7A" w:rsidRPr="00AB4DC7" w:rsidRDefault="00031C7A" w:rsidP="00031C7A">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100FD35" w14:textId="77777777" w:rsidR="00031C7A" w:rsidRPr="00AB4DC7" w:rsidRDefault="00031C7A" w:rsidP="00031C7A">
            <w:pPr>
              <w:pStyle w:val="TAL"/>
              <w:rPr>
                <w:b/>
                <w:i/>
              </w:rPr>
            </w:pPr>
            <w:r w:rsidRPr="00AB4DC7">
              <w:rPr>
                <w:b/>
                <w:i/>
              </w:rPr>
              <w:t>ajfw</w:t>
            </w:r>
            <w:r>
              <w:rPr>
                <w:b/>
                <w:i/>
              </w:rPr>
              <w:t>A</w:t>
            </w:r>
          </w:p>
        </w:tc>
      </w:tr>
      <w:tr w:rsidR="00031C7A" w:rsidRPr="00AB4DC7" w14:paraId="321171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AAC22" w14:textId="77777777" w:rsidR="00031C7A" w:rsidRPr="00AB4DC7" w:rsidRDefault="00031C7A" w:rsidP="00031C7A">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206A88DE" w14:textId="77777777" w:rsidR="00031C7A" w:rsidRPr="00AB4DC7" w:rsidRDefault="00031C7A" w:rsidP="00031C7A">
            <w:pPr>
              <w:pStyle w:val="TAL"/>
              <w:rPr>
                <w:b/>
                <w:i/>
              </w:rPr>
            </w:pPr>
            <w:r w:rsidRPr="00AB4DC7">
              <w:rPr>
                <w:b/>
                <w:i/>
              </w:rPr>
              <w:t>ajap</w:t>
            </w:r>
          </w:p>
        </w:tc>
      </w:tr>
      <w:tr w:rsidR="00031C7A" w:rsidRPr="00AB4DC7" w14:paraId="1B25CB4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23C5F4B" w14:textId="77777777" w:rsidR="00031C7A" w:rsidRPr="00AB4DC7" w:rsidRDefault="00031C7A" w:rsidP="00031C7A">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1209CA2" w14:textId="77777777" w:rsidR="00031C7A" w:rsidRPr="00AB4DC7" w:rsidRDefault="00031C7A" w:rsidP="00031C7A">
            <w:pPr>
              <w:pStyle w:val="TAL"/>
              <w:rPr>
                <w:b/>
                <w:i/>
              </w:rPr>
            </w:pPr>
            <w:r w:rsidRPr="00AB4DC7">
              <w:rPr>
                <w:b/>
                <w:i/>
              </w:rPr>
              <w:t>ajap</w:t>
            </w:r>
            <w:r>
              <w:rPr>
                <w:b/>
                <w:i/>
              </w:rPr>
              <w:t>A</w:t>
            </w:r>
          </w:p>
        </w:tc>
      </w:tr>
      <w:tr w:rsidR="00031C7A" w:rsidRPr="00AB4DC7" w14:paraId="290D8F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F3D66F" w14:textId="77777777" w:rsidR="00031C7A" w:rsidRPr="00AB4DC7" w:rsidRDefault="00031C7A" w:rsidP="00031C7A">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0C7614ED" w14:textId="77777777" w:rsidR="00031C7A" w:rsidRPr="00AB4DC7" w:rsidRDefault="00031C7A" w:rsidP="00031C7A">
            <w:pPr>
              <w:pStyle w:val="TAL"/>
              <w:rPr>
                <w:b/>
                <w:i/>
              </w:rPr>
            </w:pPr>
            <w:r w:rsidRPr="00AB4DC7">
              <w:rPr>
                <w:b/>
                <w:i/>
              </w:rPr>
              <w:t>ajso</w:t>
            </w:r>
          </w:p>
        </w:tc>
      </w:tr>
      <w:tr w:rsidR="00031C7A" w:rsidRPr="00AB4DC7" w14:paraId="4A3E929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3BA632" w14:textId="77777777" w:rsidR="00031C7A" w:rsidRPr="00AB4DC7" w:rsidRDefault="00031C7A" w:rsidP="00031C7A">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36379A5" w14:textId="77777777" w:rsidR="00031C7A" w:rsidRPr="00AB4DC7" w:rsidRDefault="00031C7A" w:rsidP="00031C7A">
            <w:pPr>
              <w:pStyle w:val="TAL"/>
              <w:rPr>
                <w:b/>
                <w:i/>
              </w:rPr>
            </w:pPr>
            <w:r w:rsidRPr="00AB4DC7">
              <w:rPr>
                <w:b/>
                <w:i/>
              </w:rPr>
              <w:t>ajso</w:t>
            </w:r>
            <w:r>
              <w:rPr>
                <w:b/>
                <w:i/>
              </w:rPr>
              <w:t>A</w:t>
            </w:r>
          </w:p>
        </w:tc>
      </w:tr>
      <w:tr w:rsidR="00031C7A" w:rsidRPr="00AB4DC7" w14:paraId="4DB405D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8AC189" w14:textId="77777777" w:rsidR="00031C7A" w:rsidRPr="00AB4DC7" w:rsidRDefault="00031C7A" w:rsidP="00031C7A">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F2F8953" w14:textId="77777777" w:rsidR="00031C7A" w:rsidRPr="00AB4DC7" w:rsidRDefault="00031C7A" w:rsidP="00031C7A">
            <w:pPr>
              <w:pStyle w:val="TAL"/>
              <w:rPr>
                <w:b/>
                <w:i/>
              </w:rPr>
            </w:pPr>
            <w:r w:rsidRPr="00AB4DC7">
              <w:rPr>
                <w:b/>
                <w:i/>
              </w:rPr>
              <w:t>ajif</w:t>
            </w:r>
          </w:p>
        </w:tc>
      </w:tr>
      <w:tr w:rsidR="00031C7A" w:rsidRPr="00AB4DC7" w14:paraId="3763BD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E5147BA" w14:textId="77777777" w:rsidR="00031C7A" w:rsidRPr="00AB4DC7" w:rsidRDefault="00031C7A" w:rsidP="00031C7A">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3961A4" w14:textId="77777777" w:rsidR="00031C7A" w:rsidRPr="00AB4DC7" w:rsidRDefault="00031C7A" w:rsidP="00031C7A">
            <w:pPr>
              <w:pStyle w:val="TAL"/>
              <w:rPr>
                <w:b/>
                <w:i/>
              </w:rPr>
            </w:pPr>
            <w:r w:rsidRPr="00AB4DC7">
              <w:rPr>
                <w:b/>
                <w:i/>
              </w:rPr>
              <w:t>ajif</w:t>
            </w:r>
            <w:r>
              <w:rPr>
                <w:b/>
                <w:i/>
              </w:rPr>
              <w:t>A</w:t>
            </w:r>
          </w:p>
        </w:tc>
      </w:tr>
      <w:tr w:rsidR="00031C7A" w:rsidRPr="00AB4DC7" w14:paraId="18A94C3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761B0D" w14:textId="77777777" w:rsidR="00031C7A" w:rsidRPr="00AB4DC7" w:rsidRDefault="00031C7A" w:rsidP="00031C7A">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35F87B91" w14:textId="77777777" w:rsidR="00031C7A" w:rsidRPr="00AB4DC7" w:rsidRDefault="00031C7A" w:rsidP="00031C7A">
            <w:pPr>
              <w:pStyle w:val="TAL"/>
              <w:rPr>
                <w:b/>
                <w:i/>
              </w:rPr>
            </w:pPr>
            <w:r w:rsidRPr="00AB4DC7">
              <w:rPr>
                <w:b/>
                <w:i/>
              </w:rPr>
              <w:t>ajmd</w:t>
            </w:r>
          </w:p>
        </w:tc>
      </w:tr>
      <w:tr w:rsidR="00031C7A" w:rsidRPr="00AB4DC7" w14:paraId="629B04B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DD61A0" w14:textId="77777777" w:rsidR="00031C7A" w:rsidRPr="00AB4DC7" w:rsidRDefault="00031C7A" w:rsidP="00031C7A">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4F6FED6" w14:textId="77777777" w:rsidR="00031C7A" w:rsidRPr="00AB4DC7" w:rsidRDefault="00031C7A" w:rsidP="00031C7A">
            <w:pPr>
              <w:pStyle w:val="TAL"/>
              <w:rPr>
                <w:b/>
                <w:i/>
              </w:rPr>
            </w:pPr>
            <w:r w:rsidRPr="00AB4DC7">
              <w:rPr>
                <w:b/>
                <w:i/>
              </w:rPr>
              <w:t>ajmd</w:t>
            </w:r>
            <w:r>
              <w:rPr>
                <w:b/>
                <w:i/>
              </w:rPr>
              <w:t>A</w:t>
            </w:r>
          </w:p>
        </w:tc>
      </w:tr>
      <w:tr w:rsidR="00031C7A" w:rsidRPr="00AB4DC7" w14:paraId="2430F2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102044" w14:textId="77777777" w:rsidR="00031C7A" w:rsidRPr="00AB4DC7" w:rsidRDefault="00031C7A" w:rsidP="00031C7A">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35B2B75B" w14:textId="77777777" w:rsidR="00031C7A" w:rsidRPr="00AB4DC7" w:rsidRDefault="00031C7A" w:rsidP="00031C7A">
            <w:pPr>
              <w:pStyle w:val="TAL"/>
              <w:rPr>
                <w:b/>
                <w:i/>
              </w:rPr>
            </w:pPr>
            <w:r w:rsidRPr="00AB4DC7">
              <w:rPr>
                <w:b/>
                <w:i/>
              </w:rPr>
              <w:t>ajmc</w:t>
            </w:r>
          </w:p>
        </w:tc>
      </w:tr>
      <w:tr w:rsidR="00031C7A" w:rsidRPr="00AB4DC7" w14:paraId="6CB7F3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4C88E0F" w14:textId="77777777" w:rsidR="00031C7A" w:rsidRPr="00AB4DC7" w:rsidRDefault="00031C7A" w:rsidP="00031C7A">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CFE8EC6" w14:textId="77777777" w:rsidR="00031C7A" w:rsidRPr="00AB4DC7" w:rsidRDefault="00031C7A" w:rsidP="00031C7A">
            <w:pPr>
              <w:pStyle w:val="TAL"/>
              <w:rPr>
                <w:b/>
                <w:i/>
              </w:rPr>
            </w:pPr>
            <w:r w:rsidRPr="00AB4DC7">
              <w:rPr>
                <w:b/>
                <w:i/>
              </w:rPr>
              <w:t>ajmc</w:t>
            </w:r>
            <w:r>
              <w:rPr>
                <w:b/>
                <w:i/>
              </w:rPr>
              <w:t>A</w:t>
            </w:r>
          </w:p>
        </w:tc>
      </w:tr>
      <w:tr w:rsidR="00031C7A" w:rsidRPr="00AB4DC7" w14:paraId="065DF1D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80C4B6D" w14:textId="77777777" w:rsidR="00031C7A" w:rsidRPr="00AB4DC7" w:rsidRDefault="00031C7A" w:rsidP="00031C7A">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3AB6801F" w14:textId="77777777" w:rsidR="00031C7A" w:rsidRPr="00AB4DC7" w:rsidRDefault="00031C7A" w:rsidP="00031C7A">
            <w:pPr>
              <w:pStyle w:val="TAL"/>
              <w:rPr>
                <w:b/>
                <w:i/>
              </w:rPr>
            </w:pPr>
            <w:r w:rsidRPr="00AB4DC7">
              <w:rPr>
                <w:b/>
                <w:i/>
              </w:rPr>
              <w:t>ajpr</w:t>
            </w:r>
          </w:p>
        </w:tc>
      </w:tr>
      <w:tr w:rsidR="00031C7A" w:rsidRPr="00AB4DC7" w14:paraId="17FA133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139102" w14:textId="77777777" w:rsidR="00031C7A" w:rsidRPr="00AB4DC7" w:rsidRDefault="00031C7A" w:rsidP="00031C7A">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2AED3A4" w14:textId="77777777" w:rsidR="00031C7A" w:rsidRPr="00AB4DC7" w:rsidRDefault="00031C7A" w:rsidP="00031C7A">
            <w:pPr>
              <w:pStyle w:val="TAL"/>
              <w:rPr>
                <w:b/>
                <w:i/>
              </w:rPr>
            </w:pPr>
            <w:r w:rsidRPr="00AB4DC7">
              <w:rPr>
                <w:b/>
                <w:i/>
              </w:rPr>
              <w:t>ajpr</w:t>
            </w:r>
            <w:r>
              <w:rPr>
                <w:b/>
                <w:i/>
              </w:rPr>
              <w:t>A</w:t>
            </w:r>
          </w:p>
        </w:tc>
      </w:tr>
      <w:tr w:rsidR="00031C7A" w:rsidRPr="00AB4DC7" w14:paraId="516F36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C0209C" w14:textId="77777777" w:rsidR="00031C7A" w:rsidRPr="00AB4DC7" w:rsidRDefault="00031C7A" w:rsidP="00031C7A">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38AFF5A3"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031C7A" w:rsidRPr="00AB4DC7" w14:paraId="656D446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8B7105" w14:textId="77777777" w:rsidR="00031C7A" w:rsidRPr="00AB4DC7" w:rsidRDefault="00031C7A" w:rsidP="00031C7A">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2A7BAB74"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031C7A" w:rsidRPr="00AB4DC7" w14:paraId="208ACD7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BE6E7C9" w14:textId="77777777" w:rsidR="00031C7A" w:rsidRPr="00AB4DC7" w:rsidRDefault="00031C7A" w:rsidP="00031C7A">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5456C9DC"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031C7A" w:rsidRPr="00AB4DC7" w14:paraId="7E6DEC4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7F9588D" w14:textId="77777777" w:rsidR="00031C7A" w:rsidRPr="00BC147A" w:rsidRDefault="00031C7A" w:rsidP="00031C7A">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3C6D88B" w14:textId="77777777" w:rsidR="00031C7A" w:rsidRDefault="00031C7A" w:rsidP="00031C7A">
            <w:pPr>
              <w:pStyle w:val="TAL"/>
              <w:rPr>
                <w:rFonts w:eastAsia="SimSun"/>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031C7A" w:rsidRPr="00AB4DC7" w14:paraId="01253E0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A0DC724" w14:textId="77777777" w:rsidR="00031C7A" w:rsidRPr="00BC147A" w:rsidRDefault="00031C7A" w:rsidP="00031C7A">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D9D9335" w14:textId="77777777" w:rsidR="00031C7A" w:rsidRDefault="00031C7A" w:rsidP="00031C7A">
            <w:pPr>
              <w:pStyle w:val="TAL"/>
              <w:rPr>
                <w:rFonts w:eastAsia="SimSun"/>
                <w:b/>
                <w:i/>
                <w:lang w:eastAsia="zh-CN"/>
              </w:rPr>
            </w:pPr>
            <w:r>
              <w:rPr>
                <w:rFonts w:eastAsia="SimSun" w:hint="eastAsia"/>
                <w:b/>
                <w:i/>
                <w:lang w:eastAsia="zh-CN"/>
              </w:rPr>
              <w:t>ontrA</w:t>
            </w:r>
          </w:p>
        </w:tc>
      </w:tr>
      <w:tr w:rsidR="00031C7A" w:rsidRPr="00AB4DC7" w14:paraId="6137D1C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C89FD5" w14:textId="77777777" w:rsidR="00031C7A" w:rsidRPr="00BC147A" w:rsidRDefault="00031C7A" w:rsidP="00031C7A">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07A85E57" w14:textId="77777777" w:rsidR="00031C7A" w:rsidRDefault="00031C7A" w:rsidP="00031C7A">
            <w:pPr>
              <w:pStyle w:val="TAL"/>
              <w:rPr>
                <w:rFonts w:eastAsia="SimSun"/>
                <w:b/>
                <w:i/>
                <w:lang w:eastAsia="zh-CN"/>
              </w:rPr>
            </w:pPr>
            <w:r>
              <w:rPr>
                <w:rFonts w:eastAsia="SimSun" w:hint="eastAsia"/>
                <w:b/>
                <w:i/>
                <w:lang w:eastAsia="zh-CN"/>
              </w:rPr>
              <w:t>ont</w:t>
            </w:r>
          </w:p>
        </w:tc>
      </w:tr>
      <w:tr w:rsidR="00031C7A" w:rsidRPr="00AB4DC7" w14:paraId="53C46C5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78DC1C" w14:textId="77777777" w:rsidR="00031C7A" w:rsidRPr="00BC147A" w:rsidRDefault="00031C7A" w:rsidP="00031C7A">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78A10186" w14:textId="77777777" w:rsidR="00031C7A" w:rsidRDefault="00031C7A" w:rsidP="00031C7A">
            <w:pPr>
              <w:pStyle w:val="TAL"/>
              <w:rPr>
                <w:rFonts w:eastAsia="SimSun"/>
                <w:b/>
                <w:i/>
                <w:lang w:eastAsia="zh-CN"/>
              </w:rPr>
            </w:pPr>
            <w:r>
              <w:rPr>
                <w:rFonts w:eastAsia="SimSun" w:hint="eastAsia"/>
                <w:b/>
                <w:i/>
                <w:lang w:eastAsia="zh-CN"/>
              </w:rPr>
              <w:t>ontA</w:t>
            </w:r>
          </w:p>
        </w:tc>
      </w:tr>
      <w:tr w:rsidR="00031C7A" w:rsidRPr="00AB4DC7" w14:paraId="61793FE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7D066B" w14:textId="77777777" w:rsidR="00031C7A" w:rsidRDefault="00031C7A" w:rsidP="00031C7A">
            <w:pPr>
              <w:pStyle w:val="TAL"/>
              <w:rPr>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246C1548" w14:textId="77777777" w:rsidR="00031C7A" w:rsidRDefault="00031C7A" w:rsidP="00031C7A">
            <w:pPr>
              <w:pStyle w:val="TAL"/>
              <w:rPr>
                <w:rFonts w:eastAsia="SimSun"/>
                <w:b/>
                <w:i/>
                <w:lang w:eastAsia="zh-CN"/>
              </w:rPr>
            </w:pPr>
            <w:r>
              <w:rPr>
                <w:b/>
                <w:i/>
                <w:lang w:eastAsia="zh-CN"/>
              </w:rPr>
              <w:t>smjp</w:t>
            </w:r>
          </w:p>
        </w:tc>
      </w:tr>
      <w:tr w:rsidR="00031C7A" w:rsidRPr="00AB4DC7" w14:paraId="6D5A7E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95451B" w14:textId="77777777" w:rsidR="00031C7A" w:rsidRDefault="00031C7A" w:rsidP="00031C7A">
            <w:pPr>
              <w:pStyle w:val="TAL"/>
              <w:rPr>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088DB87" w14:textId="77777777" w:rsidR="00031C7A" w:rsidRDefault="00031C7A" w:rsidP="00031C7A">
            <w:pPr>
              <w:pStyle w:val="TAL"/>
              <w:rPr>
                <w:rFonts w:eastAsia="SimSun"/>
                <w:b/>
                <w:i/>
                <w:lang w:eastAsia="zh-CN"/>
              </w:rPr>
            </w:pPr>
            <w:r>
              <w:rPr>
                <w:b/>
                <w:i/>
                <w:lang w:eastAsia="zh-CN"/>
              </w:rPr>
              <w:t>smjpA</w:t>
            </w:r>
          </w:p>
        </w:tc>
      </w:tr>
      <w:tr w:rsidR="00031C7A" w:rsidRPr="00AB4DC7" w14:paraId="13B4C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3BF06CA" w14:textId="77777777" w:rsidR="00031C7A" w:rsidRDefault="00031C7A" w:rsidP="00031C7A">
            <w:pPr>
              <w:pStyle w:val="TAL"/>
              <w:rPr>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12745385" w14:textId="77777777" w:rsidR="00031C7A" w:rsidRDefault="00031C7A" w:rsidP="00031C7A">
            <w:pPr>
              <w:pStyle w:val="TAL"/>
              <w:rPr>
                <w:rFonts w:eastAsia="SimSun"/>
                <w:b/>
                <w:i/>
                <w:lang w:eastAsia="zh-CN"/>
              </w:rPr>
            </w:pPr>
            <w:r>
              <w:rPr>
                <w:b/>
                <w:i/>
                <w:lang w:eastAsia="zh-CN"/>
              </w:rPr>
              <w:t>smi</w:t>
            </w:r>
          </w:p>
        </w:tc>
      </w:tr>
      <w:tr w:rsidR="00031C7A" w:rsidRPr="00AB4DC7" w14:paraId="44BFF43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CA0272" w14:textId="77777777" w:rsidR="00031C7A" w:rsidRDefault="00031C7A" w:rsidP="00031C7A">
            <w:pPr>
              <w:pStyle w:val="TAL"/>
              <w:rPr>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5CC96BE" w14:textId="77777777" w:rsidR="00031C7A" w:rsidRDefault="00031C7A" w:rsidP="00031C7A">
            <w:pPr>
              <w:pStyle w:val="TAL"/>
              <w:rPr>
                <w:rFonts w:eastAsia="SimSun"/>
                <w:b/>
                <w:i/>
                <w:lang w:eastAsia="zh-CN"/>
              </w:rPr>
            </w:pPr>
            <w:r>
              <w:rPr>
                <w:b/>
                <w:i/>
                <w:lang w:eastAsia="zh-CN"/>
              </w:rPr>
              <w:t>smiA</w:t>
            </w:r>
          </w:p>
        </w:tc>
      </w:tr>
      <w:tr w:rsidR="00031C7A" w:rsidRPr="00AB4DC7" w14:paraId="0E3A418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0942FE" w14:textId="77777777" w:rsidR="00031C7A" w:rsidRDefault="00031C7A" w:rsidP="00031C7A">
            <w:pPr>
              <w:pStyle w:val="TAL"/>
              <w:rPr>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655BCFA8" w14:textId="77777777" w:rsidR="00031C7A" w:rsidRDefault="00031C7A" w:rsidP="00031C7A">
            <w:pPr>
              <w:pStyle w:val="TAL"/>
              <w:rPr>
                <w:rFonts w:eastAsia="SimSun"/>
                <w:b/>
                <w:i/>
                <w:lang w:eastAsia="zh-CN"/>
              </w:rPr>
            </w:pPr>
            <w:r>
              <w:rPr>
                <w:b/>
                <w:i/>
                <w:lang w:eastAsia="zh-CN"/>
              </w:rPr>
              <w:t>smr</w:t>
            </w:r>
          </w:p>
        </w:tc>
      </w:tr>
      <w:tr w:rsidR="00086547" w:rsidRPr="00AB4DC7" w14:paraId="1899078E" w14:textId="77777777" w:rsidTr="00031C7A">
        <w:trPr>
          <w:jc w:val="center"/>
          <w:ins w:id="768" w:author="Bhargavi Nagaraj Rao Chanakesapura" w:date="2017-10-25T17:51:00Z"/>
        </w:trPr>
        <w:tc>
          <w:tcPr>
            <w:tcW w:w="3660" w:type="dxa"/>
            <w:tcBorders>
              <w:top w:val="single" w:sz="4" w:space="0" w:color="auto"/>
              <w:left w:val="single" w:sz="4" w:space="0" w:color="auto"/>
              <w:bottom w:val="single" w:sz="4" w:space="0" w:color="auto"/>
              <w:right w:val="single" w:sz="4" w:space="0" w:color="auto"/>
            </w:tcBorders>
          </w:tcPr>
          <w:p w14:paraId="4830F9E5" w14:textId="1181772C" w:rsidR="00086547" w:rsidRDefault="00086547" w:rsidP="00031C7A">
            <w:pPr>
              <w:pStyle w:val="TAL"/>
              <w:rPr>
                <w:ins w:id="769" w:author="Bhargavi Nagaraj Rao Chanakesapura" w:date="2017-10-25T17:51:00Z"/>
                <w:lang w:eastAsia="ko-KR"/>
              </w:rPr>
            </w:pPr>
            <w:ins w:id="770"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19EF9E4F" w14:textId="7982D093" w:rsidR="00086547" w:rsidRDefault="00086547" w:rsidP="00031C7A">
            <w:pPr>
              <w:pStyle w:val="TAL"/>
              <w:rPr>
                <w:ins w:id="771" w:author="Bhargavi Nagaraj Rao Chanakesapura" w:date="2017-10-25T17:51:00Z"/>
                <w:b/>
                <w:i/>
                <w:lang w:eastAsia="zh-CN"/>
              </w:rPr>
            </w:pPr>
            <w:ins w:id="772" w:author="Bhargavi Nagaraj Rao Chanakesapura" w:date="2017-10-25T17:51:00Z">
              <w:r>
                <w:rPr>
                  <w:b/>
                  <w:i/>
                  <w:lang w:eastAsia="zh-CN"/>
                </w:rPr>
                <w:t>tgr</w:t>
              </w:r>
            </w:ins>
          </w:p>
        </w:tc>
      </w:tr>
      <w:tr w:rsidR="00031C7A" w:rsidRPr="00AB4DC7" w14:paraId="76B4D0CF" w14:textId="77777777" w:rsidTr="00031C7A">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6BF0247D" w14:textId="77777777" w:rsidR="00031C7A" w:rsidRPr="00AB4DC7" w:rsidRDefault="00031C7A" w:rsidP="00031C7A">
            <w:pPr>
              <w:pStyle w:val="TAN"/>
            </w:pPr>
            <w:r w:rsidRPr="00AB4DC7">
              <w:t>NOTE:</w:t>
            </w:r>
            <w:r>
              <w:tab/>
            </w:r>
            <w:r w:rsidRPr="00AB4DC7">
              <w:t>* marked short names have been already assigned in attribute Tables 8.2.3-1 to 8.2.3-5.</w:t>
            </w:r>
          </w:p>
        </w:tc>
      </w:tr>
    </w:tbl>
    <w:p w14:paraId="11BB89B7" w14:textId="77777777" w:rsidR="00031C7A" w:rsidRPr="00AB4DC7" w:rsidRDefault="00031C7A" w:rsidP="00031C7A">
      <w:pPr>
        <w:rPr>
          <w:rFonts w:eastAsia="MS Mincho"/>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773" w:name="_Toc489281664"/>
      <w:r>
        <w:rPr>
          <w:lang w:val="en-US"/>
        </w:rPr>
        <w:t xml:space="preserve">8.2.6 </w:t>
      </w:r>
      <w:r w:rsidR="004F0CEF">
        <w:t>Trigger payload fields</w:t>
      </w:r>
      <w:bookmarkEnd w:id="773"/>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774" w:name="_Ref479174258"/>
      <w:bookmarkStart w:id="775" w:name="_Ref479174254"/>
      <w:bookmarkStart w:id="776" w:name="_Toc479243755"/>
      <w:r w:rsidRPr="00AB4DC7">
        <w:lastRenderedPageBreak/>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74"/>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775"/>
      <w:bookmarkEnd w:id="776"/>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777"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778"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779"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780"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781"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782" w:author="Dale" w:date="2017-08-24T15:28:00Z"/>
                <w:rFonts w:eastAsia="MS Mincho"/>
                <w:b/>
                <w:i/>
              </w:rPr>
            </w:pPr>
            <w:ins w:id="783"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784" w:name="_Ref479173327"/>
      <w:bookmarkStart w:id="785" w:name="_Toc489281675"/>
      <w:r>
        <w:rPr>
          <w:lang w:eastAsia="ja-JP"/>
        </w:rPr>
        <w:t xml:space="preserve">9 </w:t>
      </w:r>
      <w:r w:rsidR="00137B15">
        <w:rPr>
          <w:lang w:eastAsia="ja-JP"/>
        </w:rPr>
        <w:t>Mcn procedure</w:t>
      </w:r>
      <w:bookmarkEnd w:id="784"/>
      <w:bookmarkEnd w:id="785"/>
    </w:p>
    <w:p w14:paraId="3E6C0595" w14:textId="4A7C1761" w:rsidR="00137B15" w:rsidRPr="00A867F5" w:rsidRDefault="00920507" w:rsidP="00920507">
      <w:pPr>
        <w:pStyle w:val="Heading2"/>
        <w:ind w:left="0" w:firstLine="0"/>
        <w:rPr>
          <w:lang w:eastAsia="ja-JP"/>
        </w:rPr>
      </w:pPr>
      <w:bookmarkStart w:id="786" w:name="_Toc489281676"/>
      <w:r>
        <w:rPr>
          <w:lang w:val="en-US" w:eastAsia="ja-JP"/>
        </w:rPr>
        <w:t xml:space="preserve">9.1 </w:t>
      </w:r>
      <w:r w:rsidR="00137B15" w:rsidRPr="00AB4DC7">
        <w:rPr>
          <w:lang w:eastAsia="ja-JP"/>
        </w:rPr>
        <w:t>Introduction</w:t>
      </w:r>
      <w:bookmarkEnd w:id="786"/>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787" w:name="_Ref479173415"/>
      <w:bookmarkStart w:id="788" w:name="_Toc489281677"/>
      <w:r>
        <w:rPr>
          <w:lang w:eastAsia="ja-JP"/>
        </w:rPr>
        <w:t>Triggering</w:t>
      </w:r>
      <w:bookmarkEnd w:id="787"/>
      <w:bookmarkEnd w:id="788"/>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789" w:name="_Toc489281678"/>
      <w:r>
        <w:rPr>
          <w:rFonts w:eastAsia="MS Mincho"/>
          <w:lang w:eastAsia="ja-JP"/>
        </w:rPr>
        <w:t>Introduction</w:t>
      </w:r>
      <w:bookmarkEnd w:id="789"/>
    </w:p>
    <w:p w14:paraId="0D994668" w14:textId="15F4761A" w:rsidR="00137B15" w:rsidRDefault="00137B15" w:rsidP="00137B15">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4C2ECCD6" w14:textId="77777777" w:rsidR="00137B15" w:rsidRDefault="00137B15" w:rsidP="00137B15">
      <w:pPr>
        <w:pStyle w:val="TH"/>
        <w:rPr>
          <w:rFonts w:eastAsia="MS Mincho"/>
          <w:lang w:eastAsia="ja-JP"/>
        </w:rPr>
      </w:pPr>
      <w:bookmarkStart w:id="790" w:name="_Ref479172996"/>
      <w:bookmarkStart w:id="791" w:name="_Toc458426497"/>
      <w:bookmarkStart w:id="792" w:name="_Toc479243756"/>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bookmarkEnd w:id="790"/>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bookmarkEnd w:id="791"/>
      <w:r>
        <w:rPr>
          <w:rFonts w:eastAsia="MS Mincho"/>
          <w:lang w:eastAsia="ja-JP"/>
        </w:rPr>
        <w:t xml:space="preserve"> and field descriptions</w:t>
      </w:r>
      <w:bookmarkEnd w:id="792"/>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Change w:id="793">
          <w:tblGrid>
            <w:gridCol w:w="10"/>
            <w:gridCol w:w="2178"/>
            <w:gridCol w:w="10"/>
            <w:gridCol w:w="1160"/>
            <w:gridCol w:w="10"/>
            <w:gridCol w:w="1160"/>
            <w:gridCol w:w="10"/>
            <w:gridCol w:w="1070"/>
            <w:gridCol w:w="10"/>
            <w:gridCol w:w="1430"/>
            <w:gridCol w:w="10"/>
            <w:gridCol w:w="3230"/>
            <w:gridCol w:w="10"/>
          </w:tblGrid>
        </w:tblGridChange>
      </w:tblGrid>
      <w:tr w:rsidR="00137B15" w14:paraId="77175A28" w14:textId="77777777" w:rsidTr="00920B7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3A750B67" w14:textId="77777777" w:rsidR="00137B15" w:rsidRDefault="00137B15" w:rsidP="00920B7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37434A35" w14:textId="77777777" w:rsidR="00137B15" w:rsidRDefault="00137B15" w:rsidP="00920B7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2B829A4A" w14:textId="77777777" w:rsidR="00137B15" w:rsidRDefault="00137B15" w:rsidP="00920B7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4C65C3DA" w14:textId="77777777" w:rsidR="00137B15" w:rsidRDefault="00137B15" w:rsidP="00920B76">
            <w:pPr>
              <w:keepNext/>
              <w:jc w:val="center"/>
            </w:pPr>
            <w:r>
              <w:rPr>
                <w:rFonts w:ascii="Arial" w:hAnsi="Arial" w:cs="Arial"/>
                <w:b/>
                <w:bCs/>
                <w:sz w:val="18"/>
                <w:szCs w:val="18"/>
              </w:rPr>
              <w:t>Default Value and Constraints</w:t>
            </w:r>
          </w:p>
        </w:tc>
      </w:tr>
      <w:tr w:rsidR="00137B15" w14:paraId="3A45CA2C" w14:textId="77777777" w:rsidTr="006C3B9C">
        <w:tblPrEx>
          <w:tblW w:w="10288" w:type="dxa"/>
          <w:tblLayout w:type="fixed"/>
          <w:tblCellMar>
            <w:left w:w="0" w:type="dxa"/>
            <w:right w:w="0" w:type="dxa"/>
          </w:tblCellMar>
          <w:tblPrExChange w:id="794" w:author="Dale" w:date="2017-08-28T17:00:00Z">
            <w:tblPrEx>
              <w:tblW w:w="10288" w:type="dxa"/>
              <w:tblLayout w:type="fixed"/>
              <w:tblCellMar>
                <w:left w:w="0" w:type="dxa"/>
                <w:right w:w="0" w:type="dxa"/>
              </w:tblCellMar>
            </w:tblPrEx>
          </w:tblPrExChange>
        </w:tblPrEx>
        <w:trPr>
          <w:trPrChange w:id="795" w:author="Dale" w:date="2017-08-28T17:00:00Z">
            <w:trPr>
              <w:gridAfter w:val="0"/>
            </w:trPr>
          </w:trPrChange>
        </w:trPr>
        <w:tc>
          <w:tcPr>
            <w:tcW w:w="2188" w:type="dxa"/>
            <w:vMerge/>
            <w:tcBorders>
              <w:top w:val="single" w:sz="8" w:space="0" w:color="auto"/>
              <w:left w:val="single" w:sz="8" w:space="0" w:color="auto"/>
              <w:bottom w:val="single" w:sz="8" w:space="0" w:color="auto"/>
              <w:right w:val="single" w:sz="8" w:space="0" w:color="auto"/>
            </w:tcBorders>
            <w:vAlign w:val="center"/>
            <w:hideMark/>
            <w:tcPrChange w:id="796" w:author="Dale" w:date="2017-08-28T17:00:00Z">
              <w:tcPr>
                <w:tcW w:w="2188" w:type="dxa"/>
                <w:gridSpan w:val="2"/>
                <w:vMerge/>
                <w:tcBorders>
                  <w:top w:val="single" w:sz="8" w:space="0" w:color="auto"/>
                  <w:left w:val="single" w:sz="8" w:space="0" w:color="auto"/>
                  <w:bottom w:val="single" w:sz="8" w:space="0" w:color="auto"/>
                  <w:right w:val="single" w:sz="8" w:space="0" w:color="auto"/>
                </w:tcBorders>
                <w:vAlign w:val="center"/>
                <w:hideMark/>
              </w:tcPr>
            </w:tcPrChange>
          </w:tcPr>
          <w:p w14:paraId="55EABA2C" w14:textId="77777777" w:rsidR="00137B15" w:rsidRPr="001772BD" w:rsidRDefault="00137B15" w:rsidP="00920B76">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Change w:id="797"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28F51DC0" w14:textId="77777777" w:rsidR="00137B15" w:rsidRDefault="00137B15" w:rsidP="00920B76">
            <w:pPr>
              <w:keepNext/>
              <w:jc w:val="center"/>
              <w:rPr>
                <w:rFonts w:ascii="Arial" w:hAnsi="Arial" w:cs="Arial"/>
                <w:b/>
                <w:bCs/>
                <w:sz w:val="18"/>
                <w:szCs w:val="18"/>
              </w:rPr>
            </w:pPr>
            <w:r>
              <w:rPr>
                <w:rFonts w:ascii="Arial" w:hAnsi="Arial" w:cs="Arial"/>
                <w:b/>
                <w:bCs/>
                <w:sz w:val="18"/>
                <w:szCs w:val="18"/>
              </w:rPr>
              <w:t>establish</w:t>
            </w:r>
          </w:p>
          <w:p w14:paraId="5E831A93" w14:textId="77777777" w:rsidR="00137B15" w:rsidRDefault="00137B15" w:rsidP="00920B76">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798"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669F72B6" w14:textId="77777777" w:rsidR="00137B15" w:rsidRDefault="00137B15" w:rsidP="00920B76">
            <w:pPr>
              <w:keepNext/>
              <w:jc w:val="center"/>
              <w:rPr>
                <w:rFonts w:ascii="Arial" w:hAnsi="Arial" w:cs="Arial"/>
                <w:b/>
                <w:bCs/>
                <w:sz w:val="18"/>
                <w:szCs w:val="18"/>
              </w:rPr>
            </w:pPr>
            <w:r>
              <w:rPr>
                <w:rFonts w:ascii="Arial" w:hAnsi="Arial" w:cs="Arial"/>
                <w:b/>
                <w:bCs/>
                <w:sz w:val="18"/>
                <w:szCs w:val="18"/>
              </w:rPr>
              <w:t>registration</w:t>
            </w:r>
          </w:p>
          <w:p w14:paraId="0E008CE2" w14:textId="77777777" w:rsidR="00137B15" w:rsidRDefault="00137B15" w:rsidP="00920B76">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799" w:author="Dale" w:date="2017-08-28T17:00:00Z">
              <w:tcPr>
                <w:tcW w:w="1080" w:type="dxa"/>
                <w:gridSpan w:val="2"/>
                <w:tcBorders>
                  <w:top w:val="nil"/>
                  <w:left w:val="nil"/>
                  <w:bottom w:val="single" w:sz="8" w:space="0" w:color="auto"/>
                  <w:right w:val="single" w:sz="8" w:space="0" w:color="auto"/>
                </w:tcBorders>
                <w:tcMar>
                  <w:top w:w="0" w:type="dxa"/>
                  <w:left w:w="28" w:type="dxa"/>
                  <w:bottom w:w="0" w:type="dxa"/>
                  <w:right w:w="108" w:type="dxa"/>
                </w:tcMar>
                <w:hideMark/>
              </w:tcPr>
            </w:tcPrChange>
          </w:tcPr>
          <w:p w14:paraId="462968A2" w14:textId="77777777" w:rsidR="00137B15" w:rsidRDefault="00137B15" w:rsidP="00920B76">
            <w:pPr>
              <w:keepNext/>
              <w:jc w:val="center"/>
              <w:rPr>
                <w:rFonts w:ascii="Arial" w:hAnsi="Arial" w:cs="Arial"/>
                <w:b/>
                <w:bCs/>
                <w:sz w:val="18"/>
                <w:szCs w:val="18"/>
              </w:rPr>
            </w:pPr>
            <w:r>
              <w:rPr>
                <w:rFonts w:ascii="Arial" w:hAnsi="Arial" w:cs="Arial"/>
                <w:b/>
                <w:bCs/>
                <w:sz w:val="18"/>
                <w:szCs w:val="18"/>
              </w:rPr>
              <w:t>execute</w:t>
            </w:r>
          </w:p>
          <w:p w14:paraId="3D9FE0F9" w14:textId="77777777" w:rsidR="00137B15" w:rsidRDefault="00137B15" w:rsidP="00920B76">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Change w:id="800" w:author="Dale" w:date="2017-08-28T17:00:00Z">
              <w:tcPr>
                <w:tcW w:w="1440" w:type="dxa"/>
                <w:gridSpan w:val="2"/>
                <w:vMerge/>
                <w:tcBorders>
                  <w:left w:val="nil"/>
                  <w:bottom w:val="single" w:sz="8" w:space="0" w:color="auto"/>
                  <w:right w:val="single" w:sz="8" w:space="0" w:color="auto"/>
                </w:tcBorders>
                <w:vAlign w:val="center"/>
                <w:hideMark/>
              </w:tcPr>
            </w:tcPrChange>
          </w:tcPr>
          <w:p w14:paraId="39868D4B" w14:textId="77777777" w:rsidR="00137B15" w:rsidRPr="001772BD" w:rsidRDefault="00137B15" w:rsidP="00920B76">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Change w:id="801" w:author="Dale" w:date="2017-08-28T17:00:00Z">
              <w:tcPr>
                <w:tcW w:w="3240" w:type="dxa"/>
                <w:gridSpan w:val="2"/>
                <w:vMerge/>
                <w:tcBorders>
                  <w:left w:val="nil"/>
                  <w:bottom w:val="single" w:sz="8" w:space="0" w:color="auto"/>
                  <w:right w:val="single" w:sz="8" w:space="0" w:color="auto"/>
                </w:tcBorders>
                <w:vAlign w:val="center"/>
                <w:hideMark/>
              </w:tcPr>
            </w:tcPrChange>
          </w:tcPr>
          <w:p w14:paraId="79E7521B" w14:textId="77777777" w:rsidR="00137B15" w:rsidRPr="001772BD" w:rsidRDefault="00137B15" w:rsidP="00920B76">
            <w:pPr>
              <w:rPr>
                <w:rFonts w:ascii="Calibri" w:eastAsia="Calibri" w:hAnsi="Calibri"/>
                <w:sz w:val="22"/>
                <w:szCs w:val="22"/>
              </w:rPr>
            </w:pPr>
          </w:p>
        </w:tc>
      </w:tr>
      <w:tr w:rsidR="00137B15" w14:paraId="2F2A82BD"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269D746" w14:textId="77777777" w:rsidR="00137B15" w:rsidRPr="000A0114" w:rsidRDefault="00137B15" w:rsidP="00920B76">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745160" w14:textId="77777777" w:rsidR="00137B15" w:rsidRPr="000A0114" w:rsidRDefault="00137B15" w:rsidP="00920B76">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62AB82" w14:textId="77777777" w:rsidR="00137B15" w:rsidRDefault="00137B15" w:rsidP="00920B76">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5AA00C" w14:textId="77777777" w:rsidR="00137B15" w:rsidRDefault="00137B15" w:rsidP="00920B76">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9BAD616" w14:textId="77777777" w:rsidR="00137B15" w:rsidRDefault="00137B15" w:rsidP="00920B76">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B3C8C7" w14:textId="77777777" w:rsidR="00137B15" w:rsidRDefault="00137B15" w:rsidP="00920B76">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137B15" w14:paraId="1F370E37"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0CE65DA9" w14:textId="77777777" w:rsidR="00137B15" w:rsidRDefault="00137B15" w:rsidP="00920B76">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7CA3DD6E"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572B84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D144441"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D8B1787" w14:textId="77777777" w:rsidR="00137B15" w:rsidRDefault="00137B15" w:rsidP="00920B76">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C126C70" w14:textId="77777777" w:rsidR="00137B15" w:rsidRDefault="00137B15" w:rsidP="00920B76">
            <w:pPr>
              <w:keepNext/>
              <w:rPr>
                <w:rFonts w:ascii="Arial" w:hAnsi="Arial" w:cs="Arial"/>
                <w:sz w:val="18"/>
                <w:szCs w:val="18"/>
              </w:rPr>
            </w:pPr>
            <w:r>
              <w:rPr>
                <w:rFonts w:ascii="Arial" w:hAnsi="Arial" w:cs="Arial"/>
                <w:sz w:val="18"/>
                <w:szCs w:val="18"/>
              </w:rPr>
              <w:t>No default</w:t>
            </w:r>
          </w:p>
          <w:p w14:paraId="29D6C8B9"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2FDF385A" w14:textId="77777777" w:rsidR="00137B15" w:rsidRDefault="00137B15" w:rsidP="00920B76">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18191B0"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02BEE13C" w14:textId="77777777" w:rsidR="00137B15" w:rsidRDefault="00137B15" w:rsidP="00920B76">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65E4CD66" w14:textId="77777777" w:rsidR="00137B15" w:rsidRDefault="00137B15" w:rsidP="00920B76">
            <w:pPr>
              <w:keepNext/>
              <w:rPr>
                <w:ins w:id="802" w:author="Dale" w:date="2017-08-24T16:07:00Z"/>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6FD37B88" w14:textId="14EC7866" w:rsidR="00776CBE" w:rsidRDefault="00776CBE" w:rsidP="00DE0D44">
            <w:pPr>
              <w:keepNext/>
              <w:rPr>
                <w:rFonts w:ascii="Arial" w:hAnsi="Arial" w:cs="Arial"/>
                <w:sz w:val="18"/>
                <w:szCs w:val="18"/>
              </w:rPr>
            </w:pPr>
            <w:ins w:id="803" w:author="Dale" w:date="2017-08-24T16:07:00Z">
              <w:r w:rsidRPr="00776CBE">
                <w:rPr>
                  <w:rFonts w:ascii="Arial" w:hAnsi="Arial" w:cs="Arial"/>
                  <w:sz w:val="18"/>
                  <w:szCs w:val="18"/>
                </w:rPr>
                <w:t xml:space="preserve">When the triggerPurpose is  “enrolmentRequest”, </w:t>
              </w:r>
            </w:ins>
            <w:ins w:id="804"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805" w:author="Dale" w:date="2017-08-24T16:09:00Z">
              <w:r>
                <w:rPr>
                  <w:rFonts w:ascii="Arial" w:hAnsi="Arial" w:cs="Arial"/>
                  <w:sz w:val="18"/>
                  <w:szCs w:val="18"/>
                </w:rPr>
                <w:t>the</w:t>
              </w:r>
            </w:ins>
            <w:ins w:id="806" w:author="Dale" w:date="2017-08-24T16:07:00Z">
              <w:r w:rsidRPr="00776CBE">
                <w:rPr>
                  <w:rFonts w:ascii="Arial" w:hAnsi="Arial" w:cs="Arial"/>
                  <w:sz w:val="18"/>
                  <w:szCs w:val="18"/>
                </w:rPr>
                <w:t xml:space="preserve"> </w:t>
              </w:r>
            </w:ins>
            <w:ins w:id="807" w:author="Dale" w:date="2017-08-24T16:19:00Z">
              <w:r w:rsidR="008910FB">
                <w:rPr>
                  <w:rFonts w:ascii="Arial" w:hAnsi="Arial" w:cs="Arial"/>
                  <w:sz w:val="18"/>
                  <w:szCs w:val="18"/>
                </w:rPr>
                <w:t xml:space="preserve">absolute </w:t>
              </w:r>
            </w:ins>
            <w:ins w:id="808" w:author="Dale" w:date="2017-08-24T16:14:00Z">
              <w:r w:rsidR="008910FB">
                <w:rPr>
                  <w:rFonts w:ascii="Arial" w:hAnsi="Arial" w:cs="Arial"/>
                  <w:sz w:val="18"/>
                  <w:szCs w:val="18"/>
                </w:rPr>
                <w:t xml:space="preserve">URI of </w:t>
              </w:r>
            </w:ins>
            <w:ins w:id="809" w:author="Dale" w:date="2017-08-24T16:10:00Z">
              <w:r>
                <w:rPr>
                  <w:rFonts w:ascii="Arial" w:hAnsi="Arial" w:cs="Arial"/>
                  <w:sz w:val="18"/>
                  <w:szCs w:val="18"/>
                </w:rPr>
                <w:t xml:space="preserve">the </w:t>
              </w:r>
            </w:ins>
            <w:ins w:id="810" w:author="Dale" w:date="2017-08-24T16:07:00Z">
              <w:r w:rsidRPr="00776CBE">
                <w:rPr>
                  <w:rFonts w:ascii="Arial" w:hAnsi="Arial" w:cs="Arial"/>
                  <w:sz w:val="18"/>
                  <w:szCs w:val="18"/>
                </w:rPr>
                <w:t xml:space="preserve"> &lt;MEFBase&gt; </w:t>
              </w:r>
            </w:ins>
            <w:ins w:id="811" w:author="Dale" w:date="2017-08-24T16:15:00Z">
              <w:r w:rsidR="008910FB">
                <w:rPr>
                  <w:rFonts w:ascii="Arial" w:hAnsi="Arial" w:cs="Arial"/>
                  <w:sz w:val="18"/>
                  <w:szCs w:val="18"/>
                </w:rPr>
                <w:t xml:space="preserve">resource </w:t>
              </w:r>
            </w:ins>
            <w:ins w:id="812" w:author="Dale" w:date="2017-08-24T16:33:00Z">
              <w:r w:rsidR="00D25E79">
                <w:rPr>
                  <w:rFonts w:ascii="Arial" w:hAnsi="Arial" w:cs="Arial"/>
                  <w:sz w:val="18"/>
                  <w:szCs w:val="18"/>
                </w:rPr>
                <w:t xml:space="preserve">of the MEF </w:t>
              </w:r>
            </w:ins>
            <w:ins w:id="813" w:author="Dale" w:date="2017-08-24T16:07:00Z">
              <w:r w:rsidRPr="00776CBE">
                <w:rPr>
                  <w:rFonts w:ascii="Arial" w:hAnsi="Arial" w:cs="Arial"/>
                  <w:sz w:val="18"/>
                  <w:szCs w:val="18"/>
                </w:rPr>
                <w:t xml:space="preserve">that the ASN/MN-CSE or ADN-AE </w:t>
              </w:r>
            </w:ins>
            <w:ins w:id="814" w:author="Dale" w:date="2017-08-28T12:27:00Z">
              <w:r w:rsidR="00DE0D44">
                <w:rPr>
                  <w:rFonts w:ascii="Arial" w:hAnsi="Arial" w:cs="Arial"/>
                  <w:sz w:val="18"/>
                  <w:szCs w:val="18"/>
                </w:rPr>
                <w:t>shall</w:t>
              </w:r>
            </w:ins>
            <w:ins w:id="815" w:author="Dale" w:date="2017-08-24T16:07:00Z">
              <w:r w:rsidRPr="00776CBE">
                <w:rPr>
                  <w:rFonts w:ascii="Arial" w:hAnsi="Arial" w:cs="Arial"/>
                  <w:sz w:val="18"/>
                  <w:szCs w:val="18"/>
                </w:rPr>
                <w:t xml:space="preserve"> </w:t>
              </w:r>
              <w:r w:rsidR="00DE0D44">
                <w:rPr>
                  <w:rFonts w:ascii="Arial" w:hAnsi="Arial" w:cs="Arial"/>
                  <w:sz w:val="18"/>
                  <w:szCs w:val="18"/>
                </w:rPr>
                <w:t xml:space="preserve">enrol </w:t>
              </w:r>
            </w:ins>
            <w:ins w:id="816" w:author="Dale" w:date="2017-08-28T12:27:00Z">
              <w:r w:rsidR="00DE0D44">
                <w:rPr>
                  <w:rFonts w:ascii="Arial" w:hAnsi="Arial" w:cs="Arial"/>
                  <w:sz w:val="18"/>
                  <w:szCs w:val="18"/>
                </w:rPr>
                <w:t>to</w:t>
              </w:r>
            </w:ins>
            <w:ins w:id="817" w:author="Dale" w:date="2017-08-24T16:07:00Z">
              <w:r w:rsidR="008910FB">
                <w:rPr>
                  <w:rFonts w:ascii="Arial" w:hAnsi="Arial" w:cs="Arial"/>
                  <w:sz w:val="18"/>
                  <w:szCs w:val="18"/>
                </w:rPr>
                <w:t>.</w:t>
              </w:r>
            </w:ins>
          </w:p>
        </w:tc>
      </w:tr>
      <w:tr w:rsidR="00137B15" w14:paraId="41801591"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E291D7D" w14:textId="77777777" w:rsidR="00137B15" w:rsidRPr="000E61EF" w:rsidRDefault="00137B15" w:rsidP="00920B76">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2A5CFF28"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CB5649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65E0E47F"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7FAACEB3" w14:textId="77777777" w:rsidR="00137B15" w:rsidRDefault="00137B15" w:rsidP="00920B76">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56C89ED0" w14:textId="77777777" w:rsidR="00137B15" w:rsidRDefault="00137B15" w:rsidP="00920B76">
            <w:pPr>
              <w:keepNext/>
              <w:rPr>
                <w:rFonts w:ascii="Arial" w:hAnsi="Arial" w:cs="Arial"/>
                <w:sz w:val="18"/>
                <w:szCs w:val="18"/>
              </w:rPr>
            </w:pPr>
            <w:r>
              <w:rPr>
                <w:rFonts w:ascii="Arial" w:hAnsi="Arial" w:cs="Arial"/>
                <w:sz w:val="18"/>
                <w:szCs w:val="18"/>
              </w:rPr>
              <w:t>No default</w:t>
            </w:r>
          </w:p>
          <w:p w14:paraId="69818014" w14:textId="77777777" w:rsidR="00137B15" w:rsidRDefault="00137B15" w:rsidP="00920B76">
            <w:pPr>
              <w:keepNext/>
              <w:rPr>
                <w:rFonts w:ascii="Arial" w:hAnsi="Arial" w:cs="Arial"/>
                <w:sz w:val="18"/>
                <w:szCs w:val="18"/>
              </w:rPr>
            </w:pPr>
            <w:r>
              <w:rPr>
                <w:rFonts w:ascii="Arial" w:hAnsi="Arial" w:cs="Arial"/>
                <w:sz w:val="18"/>
                <w:szCs w:val="18"/>
              </w:rPr>
              <w:t xml:space="preserve">List of pointOfAccess of the trigger originator. </w:t>
            </w:r>
          </w:p>
          <w:p w14:paraId="281B7C66" w14:textId="77777777" w:rsidR="00137B15" w:rsidRPr="00B906A6" w:rsidRDefault="00137B15" w:rsidP="00920B76">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137B15" w14:paraId="19F039CE"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69C84493" w14:textId="77777777" w:rsidR="00137B15" w:rsidRDefault="00137B15" w:rsidP="00920B76">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2FBA0A1"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A4E298A"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39C5FEF"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1934A2" w14:textId="77777777" w:rsidR="00137B15" w:rsidRDefault="00137B15" w:rsidP="00920B76">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F04F868" w14:textId="77777777" w:rsidR="00137B15" w:rsidRDefault="00137B15" w:rsidP="00920B76">
            <w:pPr>
              <w:rPr>
                <w:rFonts w:ascii="Arial" w:hAnsi="Arial" w:cs="Arial"/>
                <w:sz w:val="18"/>
                <w:szCs w:val="18"/>
              </w:rPr>
            </w:pPr>
            <w:r>
              <w:rPr>
                <w:rFonts w:ascii="Arial" w:hAnsi="Arial" w:cs="Arial"/>
                <w:sz w:val="18"/>
                <w:szCs w:val="18"/>
              </w:rPr>
              <w:t>No default</w:t>
            </w:r>
          </w:p>
          <w:p w14:paraId="4CBA612E"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52F12C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137B15" w14:paraId="54951692"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FE661B0" w14:textId="77777777" w:rsidR="00137B15" w:rsidRDefault="00137B15" w:rsidP="00920B76">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43E6C36"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9CA3433"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D416789"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2DD8E6" w14:textId="77777777" w:rsidR="00137B15" w:rsidRDefault="00137B15" w:rsidP="00920B76">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26E6B923" w14:textId="77777777" w:rsidR="00137B15" w:rsidRDefault="00137B15" w:rsidP="00920B76">
            <w:pPr>
              <w:rPr>
                <w:rFonts w:ascii="Arial" w:hAnsi="Arial" w:cs="Arial"/>
                <w:sz w:val="18"/>
                <w:szCs w:val="18"/>
              </w:rPr>
            </w:pPr>
            <w:r>
              <w:rPr>
                <w:rFonts w:ascii="Arial" w:hAnsi="Arial" w:cs="Arial"/>
                <w:sz w:val="18"/>
                <w:szCs w:val="18"/>
              </w:rPr>
              <w:t>No default</w:t>
            </w:r>
          </w:p>
          <w:p w14:paraId="7C59356C"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05637BE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137B15" w14:paraId="2D74AB4F"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768FCE14" w14:textId="77777777" w:rsidR="00137B15" w:rsidRPr="00844530" w:rsidRDefault="00137B15" w:rsidP="00920B76">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5E1DCD1"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4E0E1AB"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23E2941" w14:textId="77777777" w:rsidR="00137B15" w:rsidRPr="00844530" w:rsidRDefault="00137B15" w:rsidP="00920B76">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25C144B5"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75A00A" w14:textId="77777777" w:rsidR="00137B15" w:rsidRPr="00844530" w:rsidRDefault="00137B15" w:rsidP="00920B76">
            <w:pPr>
              <w:rPr>
                <w:rFonts w:ascii="Arial" w:hAnsi="Arial" w:cs="Arial"/>
                <w:sz w:val="18"/>
                <w:szCs w:val="18"/>
              </w:rPr>
            </w:pPr>
            <w:r w:rsidRPr="00844530">
              <w:rPr>
                <w:rFonts w:ascii="Arial" w:hAnsi="Arial" w:cs="Arial"/>
                <w:sz w:val="18"/>
                <w:szCs w:val="18"/>
              </w:rPr>
              <w:t>No default</w:t>
            </w:r>
          </w:p>
          <w:p w14:paraId="7589404C"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137B15" w14:paraId="7581C5B4" w14:textId="77777777" w:rsidTr="00920B7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FDCBE4D" w14:textId="77777777" w:rsidR="00137B15" w:rsidRPr="00DE7D88" w:rsidRDefault="00137B15" w:rsidP="00920B76">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027D908E" w14:textId="77777777" w:rsidR="00137B15"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1F3F60" w14:textId="77777777" w:rsidR="00137B15" w:rsidRPr="00A66D4C"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7CF0AAA" w14:textId="77777777" w:rsidR="00137B15" w:rsidRPr="005E5900"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CD8DC7E" w14:textId="77777777" w:rsidR="00137B15" w:rsidRDefault="00137B15" w:rsidP="00920B76">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8FCB94" w14:textId="36E59542" w:rsidR="00137B15" w:rsidRPr="003E54BD" w:rsidRDefault="00137B15" w:rsidP="00920B76">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w:t>
            </w:r>
            <w:ins w:id="818" w:author="Dale" w:date="2017-08-28T12:28:00Z">
              <w:r w:rsidR="00DE0D44">
                <w:rPr>
                  <w:rFonts w:ascii="Arial" w:hAnsi="Arial" w:cs="Arial"/>
                  <w:sz w:val="18"/>
                  <w:szCs w:val="18"/>
                </w:rPr>
                <w:t>g</w:t>
              </w:r>
            </w:ins>
            <w:r>
              <w:rPr>
                <w:rFonts w:ascii="Arial" w:hAnsi="Arial" w:cs="Arial"/>
                <w:sz w:val="18"/>
                <w:szCs w:val="18"/>
              </w:rPr>
              <w:t>er originator supports in requests from the trigger recipient (i.e. XML, JSON and/or CBOR).  The default value is JSON.</w:t>
            </w:r>
          </w:p>
        </w:tc>
      </w:tr>
    </w:tbl>
    <w:p w14:paraId="0E8A7B89" w14:textId="77777777" w:rsidR="00137B15" w:rsidRDefault="00137B15" w:rsidP="00137B15">
      <w:pPr>
        <w:pStyle w:val="FL"/>
        <w:rPr>
          <w:lang w:eastAsia="ja-JP"/>
        </w:rPr>
      </w:pPr>
    </w:p>
    <w:p w14:paraId="71B1F508" w14:textId="77777777" w:rsidR="00137B15" w:rsidRDefault="00137B15" w:rsidP="00137B15">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02EA29FB" w14:textId="61692839" w:rsidR="00137B15" w:rsidRPr="00167703" w:rsidRDefault="00137B15" w:rsidP="00167703">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bookmarkStart w:id="819" w:name="_Toc410331357"/>
      <w:bookmarkStart w:id="820" w:name="_Toc410331358"/>
      <w:bookmarkStart w:id="821" w:name="_Toc410331359"/>
      <w:bookmarkEnd w:id="819"/>
      <w:bookmarkEnd w:id="820"/>
      <w:bookmarkEnd w:id="821"/>
    </w:p>
    <w:p w14:paraId="092E55A3" w14:textId="4D3B2F47" w:rsidR="00137B15" w:rsidRDefault="00137B15" w:rsidP="00137B15">
      <w:pPr>
        <w:pStyle w:val="Heading3"/>
      </w:pPr>
      <w:r>
        <w:lastRenderedPageBreak/>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822" w:name="_Toc449966266"/>
      <w:bookmarkStart w:id="823" w:name="_Toc449969337"/>
      <w:bookmarkStart w:id="824" w:name="_Toc479242358"/>
      <w:bookmarkStart w:id="825" w:name="_Toc300919385"/>
      <w:bookmarkStart w:id="826" w:name="_Toc390760720"/>
      <w:bookmarkStart w:id="827" w:name="_Toc391026902"/>
      <w:bookmarkStart w:id="828" w:name="_Toc391027248"/>
      <w:r w:rsidRPr="00D75083">
        <w:t>2</w:t>
      </w:r>
      <w:r w:rsidRPr="00D75083">
        <w:tab/>
        <w:t>References</w:t>
      </w:r>
      <w:bookmarkEnd w:id="822"/>
      <w:bookmarkEnd w:id="823"/>
      <w:bookmarkEnd w:id="824"/>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829" w:name="_Toc449966267"/>
      <w:bookmarkStart w:id="830" w:name="_Toc449969338"/>
      <w:bookmarkStart w:id="831" w:name="_Toc479242359"/>
      <w:r w:rsidRPr="00D75083">
        <w:t>2.1</w:t>
      </w:r>
      <w:r w:rsidRPr="00D75083">
        <w:tab/>
        <w:t>Normative references</w:t>
      </w:r>
      <w:bookmarkEnd w:id="829"/>
      <w:bookmarkEnd w:id="830"/>
      <w:bookmarkEnd w:id="831"/>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1F57B904" w14:textId="77777777" w:rsidR="00920507" w:rsidRPr="00AB4DC7" w:rsidRDefault="00920507" w:rsidP="00920507">
      <w:pPr>
        <w:pStyle w:val="EX"/>
        <w:rPr>
          <w:rFonts w:eastAsia="MS Mincho"/>
          <w:lang w:eastAsia="ja-JP"/>
        </w:rPr>
      </w:pPr>
      <w:r w:rsidDel="002D1EB2">
        <w:t xml:space="preserve"> </w:t>
      </w:r>
      <w:bookmarkEnd w:id="825"/>
      <w:bookmarkEnd w:id="826"/>
      <w:bookmarkEnd w:id="827"/>
      <w:bookmarkEnd w:id="828"/>
      <w:r w:rsidRPr="00AB4DC7">
        <w:t>[</w:t>
      </w:r>
      <w:bookmarkStart w:id="832" w:name="RFC2119"/>
      <w:bookmarkStart w:id="833" w:name="REF_IETFRFC5139"/>
      <w:bookmarkStart w:id="834"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832"/>
      <w:bookmarkEnd w:id="833"/>
      <w:bookmarkEnd w:id="834"/>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036198DC" w14:textId="77777777" w:rsidR="00920507" w:rsidRPr="00AB4DC7" w:rsidRDefault="00920507" w:rsidP="00920507">
      <w:pPr>
        <w:pStyle w:val="EX"/>
      </w:pPr>
      <w:r w:rsidRPr="00AB4DC7">
        <w:t>[</w:t>
      </w:r>
      <w:bookmarkStart w:id="835"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835"/>
      <w:r w:rsidRPr="00AB4DC7">
        <w:t>]</w:t>
      </w:r>
      <w:r w:rsidRPr="00AB4DC7">
        <w:tab/>
        <w:t>IETF RFC 3986: "Uniform Resource Identifier (URI): Generic Syntax".</w:t>
      </w:r>
    </w:p>
    <w:p w14:paraId="5231F18F" w14:textId="77777777" w:rsidR="00920507" w:rsidRPr="00AB4DC7" w:rsidRDefault="00920507" w:rsidP="00920507">
      <w:pPr>
        <w:pStyle w:val="EX"/>
      </w:pPr>
      <w:r w:rsidRPr="00AB4DC7">
        <w:t>[</w:t>
      </w:r>
      <w:bookmarkStart w:id="836"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836"/>
      <w:r w:rsidRPr="00AB4DC7">
        <w:t>]</w:t>
      </w:r>
      <w:r w:rsidRPr="00AB4DC7">
        <w:tab/>
        <w:t xml:space="preserve">W3C XMLSchemaP2: "W3C Recommendation (2004), XML Schema </w:t>
      </w:r>
      <w:r>
        <w:t>Part 2:Datatypes Second Edition</w:t>
      </w:r>
      <w:r w:rsidRPr="00AB4DC7">
        <w:t>".</w:t>
      </w:r>
    </w:p>
    <w:p w14:paraId="610CD948" w14:textId="77777777" w:rsidR="00920507" w:rsidRPr="00AB4DC7" w:rsidRDefault="00920507" w:rsidP="00920507">
      <w:pPr>
        <w:pStyle w:val="EX"/>
        <w:rPr>
          <w:rFonts w:eastAsia="MS Mincho"/>
          <w:lang w:eastAsia="ja-JP"/>
        </w:rPr>
      </w:pPr>
      <w:r w:rsidRPr="00AB4DC7">
        <w:t>[</w:t>
      </w:r>
      <w:bookmarkStart w:id="837" w:name="REF_ISO19136"/>
      <w:bookmarkStart w:id="838"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837"/>
      <w:bookmarkEnd w:id="838"/>
      <w:r w:rsidRPr="00AB4DC7">
        <w:t>]</w:t>
      </w:r>
      <w:r w:rsidRPr="00AB4DC7">
        <w:tab/>
      </w:r>
      <w:r>
        <w:t>Void.</w:t>
      </w:r>
    </w:p>
    <w:p w14:paraId="44F8934C" w14:textId="77777777" w:rsidR="00920507" w:rsidRPr="00AB4DC7" w:rsidRDefault="00920507" w:rsidP="00920507">
      <w:pPr>
        <w:pStyle w:val="EX"/>
        <w:rPr>
          <w:rFonts w:eastAsia="MS Mincho"/>
          <w:lang w:eastAsia="ja-JP"/>
        </w:rPr>
      </w:pPr>
      <w:r w:rsidRPr="00AB4DC7">
        <w:t>[</w:t>
      </w:r>
      <w:bookmarkStart w:id="839"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839"/>
      <w:r w:rsidRPr="00AB4DC7">
        <w:t>]</w:t>
      </w:r>
      <w:r w:rsidRPr="00AB4DC7">
        <w:tab/>
      </w:r>
      <w:r>
        <w:t>Void.</w:t>
      </w:r>
    </w:p>
    <w:p w14:paraId="0F3792EB" w14:textId="77777777" w:rsidR="00920507" w:rsidRPr="00AB4DC7" w:rsidRDefault="00920507" w:rsidP="00920507">
      <w:pPr>
        <w:pStyle w:val="EX"/>
      </w:pPr>
      <w:r w:rsidRPr="00AB4DC7">
        <w:t>[</w:t>
      </w:r>
      <w:bookmarkStart w:id="840"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840"/>
      <w:r w:rsidRPr="00AB4DC7">
        <w:t>]</w:t>
      </w:r>
      <w:r w:rsidRPr="00AB4DC7">
        <w:tab/>
        <w:t>oneM2M TS-0001</w:t>
      </w:r>
      <w:r>
        <w:t>:</w:t>
      </w:r>
      <w:r w:rsidRPr="00AB4DC7">
        <w:t xml:space="preserve"> "Functional Architecture"</w:t>
      </w:r>
      <w:r>
        <w:t>.</w:t>
      </w:r>
    </w:p>
    <w:p w14:paraId="620BFFB6" w14:textId="77777777" w:rsidR="00920507" w:rsidRPr="00AB4DC7" w:rsidRDefault="00920507" w:rsidP="00920507">
      <w:pPr>
        <w:pStyle w:val="EX"/>
        <w:rPr>
          <w:rFonts w:eastAsia="MS Mincho"/>
          <w:lang w:eastAsia="ja-JP"/>
        </w:rPr>
      </w:pPr>
      <w:bookmarkStart w:id="841"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841"/>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15DC7C1" w14:textId="77777777" w:rsidR="00920507" w:rsidRPr="00AB4DC7" w:rsidRDefault="00920507" w:rsidP="00920507">
      <w:pPr>
        <w:pStyle w:val="EX"/>
        <w:rPr>
          <w:lang w:eastAsia="ja-JP"/>
        </w:rPr>
      </w:pPr>
      <w:r w:rsidRPr="00AB4DC7">
        <w:t>[</w:t>
      </w:r>
      <w:bookmarkStart w:id="842"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842"/>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5C4FA67" w14:textId="77777777" w:rsidR="00920507" w:rsidRPr="00AB4DC7" w:rsidRDefault="00920507" w:rsidP="00920507">
      <w:pPr>
        <w:pStyle w:val="NO"/>
      </w:pPr>
      <w:r w:rsidRPr="00AB4DC7">
        <w:rPr>
          <w:lang w:eastAsia="ja-JP"/>
        </w:rPr>
        <w:t>NOTE:</w:t>
      </w:r>
      <w:r>
        <w:rPr>
          <w:lang w:eastAsia="ja-JP"/>
        </w:rPr>
        <w:tab/>
      </w:r>
      <w:hyperlink r:id="rId14" w:history="1">
        <w:r w:rsidRPr="000E5DD4">
          <w:rPr>
            <w:rStyle w:val="Hyperlink"/>
          </w:rPr>
          <w:t>http://ieeexplore.ieee.org/servlet/opac?punumber=4610933</w:t>
        </w:r>
      </w:hyperlink>
      <w:r>
        <w:t>.</w:t>
      </w:r>
    </w:p>
    <w:p w14:paraId="70C6F93D" w14:textId="77777777" w:rsidR="00920507" w:rsidRPr="00AB4DC7" w:rsidRDefault="00920507" w:rsidP="00920507">
      <w:pPr>
        <w:pStyle w:val="EX"/>
      </w:pPr>
      <w:r w:rsidRPr="00AB4DC7">
        <w:t>[</w:t>
      </w:r>
      <w:bookmarkStart w:id="843"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843"/>
      <w:r w:rsidRPr="00AB4DC7">
        <w:t>]</w:t>
      </w:r>
      <w:r w:rsidRPr="00AB4DC7">
        <w:tab/>
        <w:t xml:space="preserve">IETF RFC </w:t>
      </w:r>
      <w:r w:rsidRPr="00AB4DC7">
        <w:rPr>
          <w:rFonts w:eastAsia="MS Mincho" w:hint="eastAsia"/>
          <w:lang w:eastAsia="ja-JP"/>
        </w:rPr>
        <w:t>4648</w:t>
      </w:r>
      <w:r w:rsidRPr="00AB4DC7">
        <w:t>: "The Base16, Base32, and Base64 Data Encodings".</w:t>
      </w:r>
    </w:p>
    <w:p w14:paraId="1C548ADD" w14:textId="77777777" w:rsidR="00920507" w:rsidRPr="00AB4DC7" w:rsidRDefault="00920507" w:rsidP="00920507">
      <w:pPr>
        <w:pStyle w:val="EX"/>
      </w:pPr>
      <w:r w:rsidRPr="00AB4DC7">
        <w:t>[</w:t>
      </w:r>
      <w:bookmarkStart w:id="844"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844"/>
      <w:r w:rsidRPr="00AB4DC7">
        <w:t>]</w:t>
      </w:r>
      <w:r w:rsidRPr="00AB4DC7">
        <w:tab/>
        <w:t xml:space="preserve">IETF RFC 2045: "Multipurpose Internet Mail Extensions (MIME) Part One: Format of Internet Message Bodies". </w:t>
      </w:r>
    </w:p>
    <w:p w14:paraId="725FF183" w14:textId="77777777" w:rsidR="00920507" w:rsidRPr="00AB4DC7" w:rsidRDefault="00920507" w:rsidP="00920507">
      <w:pPr>
        <w:pStyle w:val="EX"/>
      </w:pPr>
      <w:r w:rsidRPr="00AB4DC7">
        <w:t>[</w:t>
      </w:r>
      <w:bookmarkStart w:id="845"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845"/>
      <w:r w:rsidRPr="00AB4DC7">
        <w:t>]</w:t>
      </w:r>
      <w:r w:rsidRPr="00AB4DC7">
        <w:tab/>
        <w:t>IETF RFC 3987:</w:t>
      </w:r>
      <w:r>
        <w:t xml:space="preserve"> </w:t>
      </w:r>
      <w:r w:rsidRPr="00AB4DC7">
        <w:t xml:space="preserve">"Internationalized Resource Identifiers (IRIs)". </w:t>
      </w:r>
    </w:p>
    <w:p w14:paraId="65C11564" w14:textId="77777777" w:rsidR="00920507" w:rsidRPr="00AB4DC7" w:rsidRDefault="00920507" w:rsidP="00920507">
      <w:pPr>
        <w:pStyle w:val="EX"/>
      </w:pPr>
      <w:r w:rsidRPr="00AB4DC7">
        <w:t>[</w:t>
      </w:r>
      <w:bookmarkStart w:id="846"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846"/>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3B5E7F43" w14:textId="77777777" w:rsidR="00920507" w:rsidRPr="00AB4DC7" w:rsidRDefault="00920507" w:rsidP="00920507">
      <w:pPr>
        <w:pStyle w:val="EX"/>
      </w:pPr>
      <w:r w:rsidRPr="00AB4DC7">
        <w:t>[</w:t>
      </w:r>
      <w:bookmarkStart w:id="847"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847"/>
      <w:r w:rsidRPr="00AB4DC7">
        <w:t>]</w:t>
      </w:r>
      <w:r w:rsidRPr="00AB4DC7">
        <w:tab/>
        <w:t xml:space="preserve">IETF RFC 3588: "Diameter Base Protocol". </w:t>
      </w:r>
    </w:p>
    <w:p w14:paraId="3344F054" w14:textId="77777777" w:rsidR="00920507" w:rsidRPr="00AB4DC7" w:rsidRDefault="00920507" w:rsidP="00920507">
      <w:pPr>
        <w:pStyle w:val="EX"/>
      </w:pPr>
      <w:r w:rsidRPr="00AB4DC7">
        <w:t>[</w:t>
      </w:r>
      <w:bookmarkStart w:id="848"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848"/>
      <w:r w:rsidRPr="00AB4DC7">
        <w:t>]</w:t>
      </w:r>
      <w:r w:rsidRPr="00AB4DC7">
        <w:tab/>
        <w:t xml:space="preserve">IETF RFC 6733: "Diameter Base Protocol". </w:t>
      </w:r>
    </w:p>
    <w:p w14:paraId="76C488D3" w14:textId="77777777" w:rsidR="00920507" w:rsidRPr="00AB4DC7" w:rsidRDefault="00920507" w:rsidP="00920507">
      <w:pPr>
        <w:pStyle w:val="EX"/>
      </w:pPr>
      <w:r w:rsidRPr="00AB4DC7">
        <w:t>[</w:t>
      </w:r>
      <w:bookmarkStart w:id="849"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849"/>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CC1FD56" w14:textId="77777777" w:rsidR="00920507" w:rsidRPr="00AB4DC7" w:rsidRDefault="00920507" w:rsidP="00920507">
      <w:pPr>
        <w:pStyle w:val="EX"/>
      </w:pPr>
      <w:r w:rsidRPr="00AB4DC7">
        <w:t>[</w:t>
      </w:r>
      <w:bookmarkStart w:id="850"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850"/>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6920C1A7" w14:textId="77777777" w:rsidR="00920507" w:rsidRPr="00AB4DC7" w:rsidRDefault="00920507" w:rsidP="00920507">
      <w:pPr>
        <w:pStyle w:val="EX"/>
      </w:pPr>
      <w:bookmarkStart w:id="851" w:name="REF_3GPPTS23003"/>
      <w:r w:rsidRPr="00AB4DC7">
        <w:t>[17]</w:t>
      </w:r>
      <w:bookmarkEnd w:id="851"/>
      <w:r w:rsidRPr="00AB4DC7">
        <w:rPr>
          <w:rFonts w:eastAsia="SimSun"/>
        </w:rPr>
        <w:tab/>
      </w:r>
      <w:r w:rsidRPr="00AB4DC7">
        <w:t>3GPP TS 23.003: "Digital cellular telecommunications system (Phase 2+); Universal Mobile Telecommunications System (UMTS); Numbering, addressing and identification (3GPP 23.003)".</w:t>
      </w:r>
    </w:p>
    <w:p w14:paraId="28B215C9" w14:textId="77777777" w:rsidR="00920507" w:rsidRPr="00AB4DC7" w:rsidRDefault="00920507" w:rsidP="00920507">
      <w:pPr>
        <w:pStyle w:val="EX"/>
      </w:pPr>
      <w:r w:rsidRPr="00AB4DC7">
        <w:lastRenderedPageBreak/>
        <w:t>[</w:t>
      </w:r>
      <w:bookmarkStart w:id="852" w:name="REF_IETFRFC4282"/>
      <w:r w:rsidRPr="00AB4DC7">
        <w:rPr>
          <w:rFonts w:eastAsia="SimSun"/>
        </w:rPr>
        <w:t>18</w:t>
      </w:r>
      <w:bookmarkEnd w:id="852"/>
      <w:r w:rsidRPr="00AB4DC7">
        <w:t>]</w:t>
      </w:r>
      <w:r w:rsidRPr="00AB4DC7">
        <w:tab/>
      </w:r>
      <w:r>
        <w:t>Void.</w:t>
      </w:r>
    </w:p>
    <w:p w14:paraId="52FA8BFF" w14:textId="77777777" w:rsidR="00920507" w:rsidRPr="00AB4DC7" w:rsidRDefault="00920507" w:rsidP="00920507">
      <w:pPr>
        <w:pStyle w:val="EX"/>
      </w:pPr>
      <w:r w:rsidRPr="00AB4DC7">
        <w:t>[</w:t>
      </w:r>
      <w:bookmarkStart w:id="853" w:name="REF_IETFRFC7159"/>
      <w:r w:rsidRPr="00AB4DC7">
        <w:t>19</w:t>
      </w:r>
      <w:bookmarkEnd w:id="853"/>
      <w:r w:rsidRPr="00AB4DC7">
        <w:t>]</w:t>
      </w:r>
      <w:r w:rsidRPr="00AB4DC7">
        <w:tab/>
        <w:t>IETF RFC 7159: "The JavaScript Object Notation (JSON) Data Interchange Format".</w:t>
      </w:r>
    </w:p>
    <w:p w14:paraId="70D99684" w14:textId="77777777" w:rsidR="00920507" w:rsidRPr="00AB4DC7" w:rsidRDefault="00920507" w:rsidP="00920507">
      <w:pPr>
        <w:pStyle w:val="EX"/>
      </w:pPr>
      <w:r w:rsidRPr="00AB4DC7">
        <w:t>[</w:t>
      </w:r>
      <w:bookmarkStart w:id="854" w:name="REF_IETFRFC4234_ABNF"/>
      <w:r w:rsidRPr="00AB4DC7">
        <w:t>20</w:t>
      </w:r>
      <w:bookmarkEnd w:id="854"/>
      <w:r w:rsidRPr="00AB4DC7">
        <w:t>]</w:t>
      </w:r>
      <w:r w:rsidRPr="00AB4DC7">
        <w:tab/>
        <w:t>IETF RFC 4234: "Augmented BNF for Syntax Specifications: ABNF"</w:t>
      </w:r>
    </w:p>
    <w:p w14:paraId="667040D5" w14:textId="77777777" w:rsidR="00920507" w:rsidRPr="00AB4DC7" w:rsidRDefault="00920507" w:rsidP="00920507">
      <w:pPr>
        <w:pStyle w:val="EX"/>
      </w:pPr>
      <w:r w:rsidRPr="00AB4DC7">
        <w:t>[</w:t>
      </w:r>
      <w:bookmarkStart w:id="855" w:name="REF_IETFRFC3629"/>
      <w:r w:rsidRPr="00AB4DC7">
        <w:t>21</w:t>
      </w:r>
      <w:bookmarkEnd w:id="855"/>
      <w:r w:rsidRPr="00AB4DC7">
        <w:t>]</w:t>
      </w:r>
      <w:r w:rsidRPr="00AB4DC7">
        <w:tab/>
        <w:t>IETF RFC 3629: " UTF-8, a transformation format of ISO 10646".</w:t>
      </w:r>
    </w:p>
    <w:p w14:paraId="7B742762" w14:textId="77777777" w:rsidR="00920507" w:rsidRPr="00AB4DC7" w:rsidRDefault="00920507" w:rsidP="00920507">
      <w:pPr>
        <w:pStyle w:val="EX"/>
        <w:rPr>
          <w:rFonts w:eastAsia="BatangChe"/>
        </w:rPr>
      </w:pPr>
      <w:r w:rsidRPr="00AB4DC7">
        <w:rPr>
          <w:rFonts w:eastAsia="BatangChe"/>
        </w:rPr>
        <w:t>[</w:t>
      </w:r>
      <w:bookmarkStart w:id="856" w:name="REF_oneM2M_TS0008"/>
      <w:r w:rsidRPr="00AB4DC7">
        <w:rPr>
          <w:rFonts w:eastAsia="BatangChe"/>
        </w:rPr>
        <w:t>22</w:t>
      </w:r>
      <w:bookmarkEnd w:id="856"/>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3217CC0B" w14:textId="77777777" w:rsidR="00920507" w:rsidRPr="00AB4DC7" w:rsidRDefault="00920507" w:rsidP="00920507">
      <w:pPr>
        <w:pStyle w:val="EX"/>
        <w:rPr>
          <w:rFonts w:eastAsia="BatangChe"/>
        </w:rPr>
      </w:pPr>
      <w:r w:rsidRPr="00AB4DC7">
        <w:t>[</w:t>
      </w:r>
      <w:bookmarkStart w:id="857" w:name="REF_oneM2M_TS0009"/>
      <w:r w:rsidRPr="00AB4DC7">
        <w:t>23</w:t>
      </w:r>
      <w:bookmarkEnd w:id="857"/>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55FB9C22" w14:textId="77777777" w:rsidR="00920507" w:rsidRPr="00AB4DC7" w:rsidRDefault="00920507" w:rsidP="00920507">
      <w:pPr>
        <w:pStyle w:val="EX"/>
        <w:rPr>
          <w:rFonts w:eastAsia="BatangChe"/>
        </w:rPr>
      </w:pPr>
      <w:r w:rsidRPr="00AB4DC7">
        <w:rPr>
          <w:rFonts w:eastAsia="BatangChe"/>
        </w:rPr>
        <w:t>[</w:t>
      </w:r>
      <w:bookmarkStart w:id="858" w:name="REF_oneM2M_TS0010"/>
      <w:r w:rsidRPr="00AB4DC7">
        <w:rPr>
          <w:rFonts w:eastAsia="BatangChe"/>
        </w:rPr>
        <w:t>24</w:t>
      </w:r>
      <w:bookmarkEnd w:id="858"/>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30A1B1E6" w14:textId="77777777" w:rsidR="00920507" w:rsidRPr="00AB4DC7" w:rsidRDefault="00920507" w:rsidP="00920507">
      <w:pPr>
        <w:pStyle w:val="EX"/>
        <w:rPr>
          <w:rFonts w:eastAsia="BatangChe"/>
        </w:rPr>
      </w:pPr>
      <w:r w:rsidRPr="00AB4DC7">
        <w:t>[</w:t>
      </w:r>
      <w:bookmarkStart w:id="859" w:name="REF_oneM2M_TS0011"/>
      <w:r w:rsidRPr="00AB4DC7">
        <w:t>25</w:t>
      </w:r>
      <w:bookmarkEnd w:id="859"/>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46328D76" w14:textId="77777777" w:rsidR="00920507" w:rsidRPr="00AB4DC7" w:rsidRDefault="00920507" w:rsidP="00920507">
      <w:pPr>
        <w:pStyle w:val="EX"/>
      </w:pPr>
      <w:r>
        <w:t>[26]</w:t>
      </w:r>
      <w:r>
        <w:tab/>
        <w:t>IETF RFC 6837: "</w:t>
      </w:r>
      <w:r w:rsidRPr="00AB4DC7">
        <w:t>Media Type Specifications and Registration Procedures".</w:t>
      </w:r>
    </w:p>
    <w:p w14:paraId="1C69B798" w14:textId="77777777" w:rsidR="00920507" w:rsidRPr="00AB4DC7" w:rsidRDefault="00920507" w:rsidP="00920507">
      <w:pPr>
        <w:pStyle w:val="EX"/>
      </w:pPr>
      <w:r w:rsidRPr="00AB4DC7">
        <w:t>[27]</w:t>
      </w:r>
      <w:r w:rsidRPr="00AB4DC7">
        <w:tab/>
        <w:t>ISO 8601:2004</w:t>
      </w:r>
      <w:r>
        <w:t>:</w:t>
      </w:r>
      <w:r w:rsidRPr="00AB4DC7">
        <w:t xml:space="preserve"> "Data elements and interchange formats -- Information interchange -- Representation of dates and times".</w:t>
      </w:r>
    </w:p>
    <w:p w14:paraId="1EB4FFE3" w14:textId="77777777" w:rsidR="00920507" w:rsidRPr="00AB4DC7" w:rsidRDefault="00920507" w:rsidP="00920507">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C96DC0"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60" w:name="REF_IETFRFC4632"/>
      <w:r w:rsidRPr="00AB4DC7">
        <w:rPr>
          <w:rFonts w:eastAsia="MS Mincho"/>
          <w:lang w:eastAsia="ja-JP"/>
        </w:rPr>
        <w:t>29</w:t>
      </w:r>
      <w:bookmarkEnd w:id="860"/>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A8420C2" w14:textId="77777777" w:rsidR="00920507" w:rsidRPr="00AB4DC7" w:rsidRDefault="00920507" w:rsidP="00920507">
      <w:pPr>
        <w:pStyle w:val="EX"/>
        <w:rPr>
          <w:rFonts w:eastAsia="MS Mincho"/>
          <w:lang w:eastAsia="ja-JP"/>
        </w:rPr>
      </w:pPr>
      <w:r w:rsidRPr="00AB4DC7">
        <w:rPr>
          <w:rFonts w:eastAsia="MS Mincho"/>
          <w:lang w:eastAsia="ja-JP"/>
        </w:rPr>
        <w:t>[</w:t>
      </w:r>
      <w:bookmarkStart w:id="861" w:name="REF_IETFRFC5952"/>
      <w:r w:rsidRPr="00AB4DC7">
        <w:rPr>
          <w:rFonts w:eastAsia="MS Mincho"/>
          <w:lang w:eastAsia="ja-JP"/>
        </w:rPr>
        <w:t>30</w:t>
      </w:r>
      <w:bookmarkEnd w:id="861"/>
      <w:r w:rsidRPr="00AB4DC7">
        <w:rPr>
          <w:rFonts w:eastAsia="MS Mincho"/>
          <w:lang w:eastAsia="ja-JP"/>
        </w:rPr>
        <w:t>]</w:t>
      </w:r>
      <w:r w:rsidRPr="00AB4DC7">
        <w:rPr>
          <w:rFonts w:eastAsia="MS Mincho"/>
          <w:lang w:eastAsia="ja-JP"/>
        </w:rPr>
        <w:tab/>
        <w:t>IETF RFC 5952: "A Recommendation for IPv6 Address Text Representation".</w:t>
      </w:r>
    </w:p>
    <w:p w14:paraId="69E9B3A7" w14:textId="77777777" w:rsidR="00920507" w:rsidRPr="00AB4DC7" w:rsidRDefault="00920507" w:rsidP="00920507">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459DED34" w14:textId="77777777" w:rsidR="00920507" w:rsidRPr="00AB4DC7" w:rsidRDefault="00920507" w:rsidP="00920507">
      <w:pPr>
        <w:pStyle w:val="EX"/>
        <w:rPr>
          <w:rFonts w:eastAsia="MS Mincho"/>
          <w:lang w:eastAsia="ja-JP"/>
        </w:rPr>
      </w:pPr>
      <w:r w:rsidRPr="00AB4DC7">
        <w:rPr>
          <w:lang w:eastAsia="ja-JP"/>
        </w:rPr>
        <w:t>[32]</w:t>
      </w:r>
      <w:r w:rsidRPr="00AB4DC7">
        <w:rPr>
          <w:lang w:eastAsia="ja-JP"/>
        </w:rPr>
        <w:tab/>
        <w:t xml:space="preserve">IETF RFC 4006: "Diameter Credit-Control Application". </w:t>
      </w:r>
    </w:p>
    <w:p w14:paraId="56A1AE12" w14:textId="77777777" w:rsidR="00920507" w:rsidRPr="00AB4DC7" w:rsidRDefault="00920507" w:rsidP="00920507">
      <w:pPr>
        <w:pStyle w:val="EX"/>
      </w:pPr>
      <w:r w:rsidRPr="00AB4DC7">
        <w:rPr>
          <w:rFonts w:eastAsia="MS Mincho" w:hint="eastAsia"/>
          <w:lang w:eastAsia="ja-JP"/>
        </w:rPr>
        <w:t>[</w:t>
      </w:r>
      <w:bookmarkStart w:id="862" w:name="REF_W3C_SPARQL1_1"/>
      <w:r w:rsidRPr="00AB4DC7">
        <w:rPr>
          <w:rFonts w:eastAsia="MS Mincho" w:hint="eastAsia"/>
          <w:lang w:eastAsia="ja-JP"/>
        </w:rPr>
        <w:t>33</w:t>
      </w:r>
      <w:bookmarkEnd w:id="862"/>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39FBBA3" w14:textId="77777777" w:rsidR="00920507" w:rsidRDefault="00920507" w:rsidP="00920507">
      <w:pPr>
        <w:pStyle w:val="EX"/>
        <w:rPr>
          <w:rFonts w:eastAsia="MS Mincho"/>
          <w:lang w:eastAsia="ja-JP"/>
        </w:rPr>
      </w:pPr>
      <w:r w:rsidRPr="00AB4DC7">
        <w:t>[</w:t>
      </w:r>
      <w:bookmarkStart w:id="863" w:name="REF_W3C_RDF1_1"/>
      <w:r w:rsidRPr="00AB4DC7">
        <w:rPr>
          <w:rFonts w:eastAsia="MS Mincho" w:hint="eastAsia"/>
          <w:lang w:eastAsia="ja-JP"/>
        </w:rPr>
        <w:t>34</w:t>
      </w:r>
      <w:bookmarkEnd w:id="863"/>
      <w:r w:rsidRPr="00AB4DC7">
        <w:t>]</w:t>
      </w:r>
      <w:r w:rsidRPr="00AB4DC7">
        <w:tab/>
        <w:t>W3C RDF 1.1 XML Syntax</w:t>
      </w:r>
      <w:r w:rsidRPr="00AB4DC7">
        <w:rPr>
          <w:rFonts w:eastAsia="MS Mincho" w:hint="eastAsia"/>
          <w:lang w:eastAsia="ja-JP"/>
        </w:rPr>
        <w:t>.</w:t>
      </w:r>
    </w:p>
    <w:p w14:paraId="71EE208C"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64" w:name="REF_IETFRFC4122"/>
      <w:r w:rsidRPr="00AB4DC7">
        <w:rPr>
          <w:rFonts w:eastAsia="MS Mincho" w:hint="eastAsia"/>
          <w:lang w:eastAsia="ja-JP"/>
        </w:rPr>
        <w:t>35</w:t>
      </w:r>
      <w:bookmarkEnd w:id="864"/>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57638DE0" w14:textId="77777777" w:rsidR="00920507" w:rsidRPr="00AB4DC7" w:rsidRDefault="00920507" w:rsidP="00920507">
      <w:pPr>
        <w:pStyle w:val="EX"/>
        <w:rPr>
          <w:rFonts w:eastAsia="BatangChe"/>
        </w:rPr>
      </w:pPr>
      <w:r w:rsidRPr="00AB4DC7">
        <w:t>[35]</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1469D53" w14:textId="77777777" w:rsidR="00920507" w:rsidRPr="00AB4DC7" w:rsidRDefault="00920507" w:rsidP="00920507">
      <w:pPr>
        <w:pStyle w:val="EX"/>
        <w:rPr>
          <w:rFonts w:eastAsia="BatangChe"/>
        </w:rPr>
      </w:pPr>
      <w:r w:rsidRPr="00AB4DC7">
        <w:t>[36]</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2D0E2F8D" w14:textId="77777777" w:rsidR="00920507" w:rsidRPr="00AB4DC7" w:rsidRDefault="00920507" w:rsidP="00920507">
      <w:pPr>
        <w:pStyle w:val="EX"/>
        <w:rPr>
          <w:lang w:eastAsia="ja-JP"/>
        </w:rPr>
      </w:pPr>
      <w:r w:rsidRPr="00AB4DC7">
        <w:rPr>
          <w:rFonts w:eastAsia="BatangChe"/>
        </w:rPr>
        <w:t>[37]</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1443091F" w14:textId="77777777" w:rsidR="00920507" w:rsidRPr="00AB4DC7" w:rsidRDefault="00920507" w:rsidP="00920507">
      <w:pPr>
        <w:pStyle w:val="EX"/>
        <w:rPr>
          <w:rFonts w:eastAsia="MS Mincho"/>
          <w:lang w:eastAsia="ja-JP"/>
        </w:rPr>
      </w:pPr>
      <w:r w:rsidRPr="00AB4DC7">
        <w:rPr>
          <w:rFonts w:eastAsia="BatangChe"/>
        </w:rPr>
        <w:t>[38]</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AC19604" w14:textId="77777777" w:rsidR="00920507" w:rsidRPr="00AB4DC7" w:rsidRDefault="00920507" w:rsidP="00920507">
      <w:pPr>
        <w:pStyle w:val="EX"/>
        <w:rPr>
          <w:rFonts w:eastAsia="BatangChe"/>
        </w:rPr>
      </w:pPr>
      <w:r w:rsidRPr="00AB4DC7">
        <w:rPr>
          <w:rFonts w:eastAsia="BatangChe"/>
        </w:rPr>
        <w:t>[39]</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1FA51AA8" w14:textId="77777777" w:rsidR="00920507" w:rsidRDefault="00920507" w:rsidP="00920507">
      <w:pPr>
        <w:pStyle w:val="EX"/>
      </w:pPr>
      <w:r w:rsidRPr="00AB4DC7">
        <w:rPr>
          <w:rFonts w:eastAsia="BatangChe"/>
        </w:rPr>
        <w:t>[40]</w:t>
      </w:r>
      <w:r w:rsidRPr="00AB4DC7">
        <w:rPr>
          <w:rFonts w:eastAsia="BatangChe"/>
        </w:rPr>
        <w:tab/>
      </w:r>
      <w:r w:rsidRPr="00AB4DC7">
        <w:t>ISO 3166-1:2013</w:t>
      </w:r>
      <w:r>
        <w:t>:</w:t>
      </w:r>
      <w:r w:rsidRPr="00AB4DC7">
        <w:t xml:space="preserve"> "Codes for the representation of names of countries and their subdivisions -- Part 1: Country codes".</w:t>
      </w:r>
    </w:p>
    <w:p w14:paraId="1BFC5488" w14:textId="0E3D9378" w:rsidR="00920507" w:rsidRDefault="00920507" w:rsidP="00920507">
      <w:pPr>
        <w:pStyle w:val="EX"/>
        <w:rPr>
          <w:ins w:id="865" w:author="Dale" w:date="2017-08-28T14:03:00Z"/>
          <w:rFonts w:eastAsia="BatangChe"/>
        </w:rPr>
      </w:pPr>
      <w:r>
        <w:rPr>
          <w:rFonts w:eastAsia="MS Mincho" w:hint="eastAsia"/>
          <w:lang w:eastAsia="ja-JP"/>
        </w:rPr>
        <w:t>[41]</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7111225E" w14:textId="4B7022EA" w:rsidR="00920507" w:rsidRPr="00AB4DC7" w:rsidRDefault="00920507" w:rsidP="00920507">
      <w:pPr>
        <w:pStyle w:val="EX"/>
        <w:rPr>
          <w:ins w:id="866" w:author="Dale" w:date="2017-08-28T14:03:00Z"/>
          <w:rFonts w:eastAsia="MS Mincho"/>
          <w:lang w:eastAsia="ja-JP"/>
        </w:rPr>
      </w:pPr>
      <w:ins w:id="867" w:author="Dale" w:date="2017-08-28T14:03:00Z">
        <w:r>
          <w:rPr>
            <w:rFonts w:eastAsia="MS Mincho" w:hint="eastAsia"/>
            <w:lang w:eastAsia="ja-JP"/>
          </w:rPr>
          <w:t>[</w:t>
        </w:r>
      </w:ins>
      <w:ins w:id="868" w:author="Dale" w:date="2017-08-28T14:11:00Z">
        <w:r w:rsidR="00307CF3" w:rsidRPr="00307CF3">
          <w:rPr>
            <w:rFonts w:eastAsia="MS Mincho"/>
            <w:highlight w:val="cyan"/>
            <w:lang w:eastAsia="ja-JP"/>
          </w:rPr>
          <w:t>AA</w:t>
        </w:r>
      </w:ins>
      <w:ins w:id="869" w:author="Dale" w:date="2017-08-28T14:03:00Z">
        <w:r>
          <w:rPr>
            <w:rFonts w:eastAsia="MS Mincho" w:hint="eastAsia"/>
            <w:lang w:eastAsia="ja-JP"/>
          </w:rPr>
          <w:t>]</w:t>
        </w:r>
        <w:r>
          <w:rPr>
            <w:rFonts w:eastAsia="MS Mincho" w:hint="eastAsia"/>
            <w:lang w:eastAsia="ja-JP"/>
          </w:rPr>
          <w:tab/>
        </w:r>
      </w:ins>
      <w:ins w:id="870"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871" w:name="_Toc300919392"/>
      <w:bookmarkEnd w:id="3"/>
      <w:bookmarkEnd w:id="4"/>
      <w:r>
        <w:lastRenderedPageBreak/>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872" w:name="_Toc479242547"/>
      <w:r w:rsidRPr="00AB4DC7">
        <w:rPr>
          <w:rFonts w:eastAsia="MS Mincho"/>
          <w:lang w:eastAsia="ja-JP"/>
        </w:rPr>
        <w:t>Originator error response class</w:t>
      </w:r>
      <w:bookmarkEnd w:id="872"/>
    </w:p>
    <w:p w14:paraId="1D7718FB" w14:textId="77777777" w:rsidR="00A06060" w:rsidRPr="00AB4DC7" w:rsidRDefault="00A06060" w:rsidP="00A06060">
      <w:pPr>
        <w:rPr>
          <w:rFonts w:eastAsia="MS Mincho"/>
          <w:lang w:eastAsia="ja-JP"/>
        </w:rPr>
      </w:pPr>
      <w:r w:rsidRPr="00AB4DC7">
        <w:rPr>
          <w:rFonts w:eastAsia="MS Mincho"/>
          <w:lang w:eastAsia="ja-JP"/>
        </w:rPr>
        <w:t>Table 6.6.3.5-1 specifies the RSCs for Originator error responses.</w:t>
      </w:r>
    </w:p>
    <w:p w14:paraId="7D06213B" w14:textId="77777777" w:rsidR="00A06060" w:rsidRPr="00AB4DC7" w:rsidRDefault="00A06060" w:rsidP="00A06060">
      <w:pPr>
        <w:rPr>
          <w:rFonts w:eastAsia="MS Mincho"/>
          <w:lang w:eastAsia="ja-JP"/>
        </w:rPr>
      </w:pPr>
      <w:r w:rsidRPr="00AB4DC7">
        <w:rPr>
          <w:rFonts w:eastAsia="MS Mincho"/>
          <w:lang w:eastAsia="ja-JP"/>
        </w:rPr>
        <w:t>41xx codes are oneM2M specific.</w:t>
      </w:r>
    </w:p>
    <w:p w14:paraId="6F35E2A5" w14:textId="77777777" w:rsidR="00A06060" w:rsidRPr="00AB4DC7" w:rsidRDefault="00A06060" w:rsidP="00A06060">
      <w:pPr>
        <w:pStyle w:val="TH"/>
        <w:rPr>
          <w:rFonts w:eastAsia="MS Mincho"/>
        </w:rPr>
      </w:pPr>
      <w:bookmarkStart w:id="873"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873"/>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3C01045B" w14:textId="77777777" w:rsidTr="00045AAD">
        <w:trPr>
          <w:jc w:val="center"/>
        </w:trPr>
        <w:tc>
          <w:tcPr>
            <w:tcW w:w="2802" w:type="dxa"/>
            <w:shd w:val="clear" w:color="auto" w:fill="auto"/>
          </w:tcPr>
          <w:p w14:paraId="0144CADB"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726F139"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9333F81" w14:textId="77777777" w:rsidTr="00045AAD">
        <w:trPr>
          <w:jc w:val="center"/>
        </w:trPr>
        <w:tc>
          <w:tcPr>
            <w:tcW w:w="2802" w:type="dxa"/>
            <w:shd w:val="clear" w:color="auto" w:fill="auto"/>
          </w:tcPr>
          <w:p w14:paraId="0E10E48A" w14:textId="77777777" w:rsidR="00A06060" w:rsidRPr="00AB4DC7" w:rsidRDefault="00A06060" w:rsidP="00045AAD">
            <w:pPr>
              <w:pStyle w:val="TAC"/>
              <w:rPr>
                <w:rFonts w:eastAsia="MS Mincho"/>
                <w:lang w:eastAsia="ja-JP"/>
              </w:rPr>
            </w:pPr>
            <w:r w:rsidRPr="00AB4DC7">
              <w:rPr>
                <w:rFonts w:hint="eastAsia"/>
                <w:lang w:eastAsia="ja-JP"/>
              </w:rPr>
              <w:t>4000</w:t>
            </w:r>
          </w:p>
        </w:tc>
        <w:tc>
          <w:tcPr>
            <w:tcW w:w="7035" w:type="dxa"/>
            <w:shd w:val="clear" w:color="auto" w:fill="auto"/>
          </w:tcPr>
          <w:p w14:paraId="391C2E91" w14:textId="77777777" w:rsidR="00A06060" w:rsidRPr="00AB4DC7" w:rsidRDefault="00A06060" w:rsidP="00045AAD">
            <w:pPr>
              <w:pStyle w:val="TAL"/>
              <w:rPr>
                <w:rFonts w:eastAsia="MS Mincho"/>
                <w:lang w:eastAsia="ja-JP"/>
              </w:rPr>
            </w:pPr>
            <w:r w:rsidRPr="00AB4DC7">
              <w:rPr>
                <w:rFonts w:hint="eastAsia"/>
                <w:lang w:eastAsia="ja-JP"/>
              </w:rPr>
              <w:t>BAD_REQUEST</w:t>
            </w:r>
          </w:p>
        </w:tc>
      </w:tr>
      <w:tr w:rsidR="00A06060" w:rsidRPr="00AB4DC7" w14:paraId="4C5EC25F" w14:textId="77777777" w:rsidTr="00045AAD">
        <w:trPr>
          <w:jc w:val="center"/>
        </w:trPr>
        <w:tc>
          <w:tcPr>
            <w:tcW w:w="2802" w:type="dxa"/>
            <w:shd w:val="clear" w:color="auto" w:fill="auto"/>
          </w:tcPr>
          <w:p w14:paraId="0E17EEA4" w14:textId="77777777" w:rsidR="00A06060" w:rsidRPr="00AB4DC7" w:rsidRDefault="00A06060" w:rsidP="00045AAD">
            <w:pPr>
              <w:pStyle w:val="TAC"/>
              <w:rPr>
                <w:rFonts w:eastAsia="MS Mincho"/>
                <w:lang w:eastAsia="ja-JP"/>
              </w:rPr>
            </w:pPr>
            <w:r w:rsidRPr="00AB4DC7">
              <w:rPr>
                <w:rFonts w:hint="eastAsia"/>
                <w:lang w:eastAsia="ja-JP"/>
              </w:rPr>
              <w:t>4004</w:t>
            </w:r>
          </w:p>
        </w:tc>
        <w:tc>
          <w:tcPr>
            <w:tcW w:w="7035" w:type="dxa"/>
            <w:shd w:val="clear" w:color="auto" w:fill="auto"/>
          </w:tcPr>
          <w:p w14:paraId="472AB496" w14:textId="77777777" w:rsidR="00A06060" w:rsidRPr="00AB4DC7" w:rsidRDefault="00A06060" w:rsidP="00045AAD">
            <w:pPr>
              <w:pStyle w:val="TAL"/>
              <w:rPr>
                <w:rFonts w:eastAsia="MS Mincho"/>
                <w:lang w:eastAsia="ja-JP"/>
              </w:rPr>
            </w:pPr>
            <w:r w:rsidRPr="00AB4DC7">
              <w:rPr>
                <w:rFonts w:hint="eastAsia"/>
                <w:lang w:eastAsia="ja-JP"/>
              </w:rPr>
              <w:t>NOT_FOUND</w:t>
            </w:r>
          </w:p>
        </w:tc>
      </w:tr>
      <w:tr w:rsidR="00A06060" w:rsidRPr="00AB4DC7" w14:paraId="780A386E" w14:textId="77777777" w:rsidTr="00045AAD">
        <w:trPr>
          <w:jc w:val="center"/>
        </w:trPr>
        <w:tc>
          <w:tcPr>
            <w:tcW w:w="2802" w:type="dxa"/>
            <w:shd w:val="clear" w:color="auto" w:fill="auto"/>
          </w:tcPr>
          <w:p w14:paraId="6A539538" w14:textId="77777777" w:rsidR="00A06060" w:rsidRPr="00AB4DC7" w:rsidRDefault="00A06060" w:rsidP="00045AAD">
            <w:pPr>
              <w:pStyle w:val="TAC"/>
              <w:rPr>
                <w:rFonts w:eastAsia="MS Mincho"/>
                <w:lang w:eastAsia="ja-JP"/>
              </w:rPr>
            </w:pPr>
            <w:r w:rsidRPr="00AB4DC7">
              <w:rPr>
                <w:rFonts w:hint="eastAsia"/>
                <w:lang w:eastAsia="ja-JP"/>
              </w:rPr>
              <w:t>4005</w:t>
            </w:r>
          </w:p>
        </w:tc>
        <w:tc>
          <w:tcPr>
            <w:tcW w:w="7035" w:type="dxa"/>
            <w:shd w:val="clear" w:color="auto" w:fill="auto"/>
          </w:tcPr>
          <w:p w14:paraId="239075F7" w14:textId="77777777" w:rsidR="00A06060" w:rsidRPr="00AB4DC7" w:rsidRDefault="00A06060" w:rsidP="00045AAD">
            <w:pPr>
              <w:pStyle w:val="TAL"/>
              <w:rPr>
                <w:rFonts w:eastAsia="MS Mincho"/>
                <w:lang w:eastAsia="ja-JP"/>
              </w:rPr>
            </w:pPr>
            <w:r w:rsidRPr="00AB4DC7">
              <w:rPr>
                <w:lang w:eastAsia="ja-JP"/>
              </w:rPr>
              <w:t>OPERATION</w:t>
            </w:r>
            <w:r w:rsidRPr="00AB4DC7">
              <w:rPr>
                <w:rFonts w:hint="eastAsia"/>
                <w:lang w:eastAsia="ja-JP"/>
              </w:rPr>
              <w:t>_NOT_ALLOWED</w:t>
            </w:r>
          </w:p>
        </w:tc>
      </w:tr>
      <w:tr w:rsidR="00A06060" w:rsidRPr="00AB4DC7" w14:paraId="03E08D1E" w14:textId="77777777" w:rsidTr="00045AAD">
        <w:trPr>
          <w:jc w:val="center"/>
        </w:trPr>
        <w:tc>
          <w:tcPr>
            <w:tcW w:w="2802" w:type="dxa"/>
            <w:shd w:val="clear" w:color="auto" w:fill="auto"/>
          </w:tcPr>
          <w:p w14:paraId="3B23BA8A" w14:textId="77777777" w:rsidR="00A06060" w:rsidRPr="00AB4DC7" w:rsidRDefault="00A06060" w:rsidP="00045AAD">
            <w:pPr>
              <w:pStyle w:val="TAC"/>
              <w:rPr>
                <w:rFonts w:eastAsia="MS Mincho"/>
                <w:lang w:eastAsia="ja-JP"/>
              </w:rPr>
            </w:pPr>
            <w:r w:rsidRPr="00AB4DC7">
              <w:rPr>
                <w:rFonts w:hint="eastAsia"/>
                <w:lang w:eastAsia="ja-JP"/>
              </w:rPr>
              <w:t>4008</w:t>
            </w:r>
          </w:p>
        </w:tc>
        <w:tc>
          <w:tcPr>
            <w:tcW w:w="7035" w:type="dxa"/>
            <w:shd w:val="clear" w:color="auto" w:fill="auto"/>
          </w:tcPr>
          <w:p w14:paraId="64B80D3B" w14:textId="77777777" w:rsidR="00A06060" w:rsidRPr="00AB4DC7" w:rsidRDefault="00A06060" w:rsidP="00045AAD">
            <w:pPr>
              <w:pStyle w:val="TAL"/>
              <w:rPr>
                <w:rFonts w:eastAsia="MS Mincho"/>
                <w:lang w:eastAsia="ja-JP"/>
              </w:rPr>
            </w:pPr>
            <w:r w:rsidRPr="00AB4DC7">
              <w:rPr>
                <w:rFonts w:hint="eastAsia"/>
                <w:lang w:eastAsia="ja-JP"/>
              </w:rPr>
              <w:t>REQUEST_TIMEOUT</w:t>
            </w:r>
          </w:p>
        </w:tc>
      </w:tr>
      <w:tr w:rsidR="00A06060" w:rsidRPr="00AB4DC7" w14:paraId="19E5AD42" w14:textId="77777777" w:rsidTr="00045AAD">
        <w:trPr>
          <w:jc w:val="center"/>
        </w:trPr>
        <w:tc>
          <w:tcPr>
            <w:tcW w:w="2802" w:type="dxa"/>
            <w:shd w:val="clear" w:color="auto" w:fill="auto"/>
          </w:tcPr>
          <w:p w14:paraId="589274F7" w14:textId="77777777" w:rsidR="00A06060" w:rsidRPr="00AB4DC7" w:rsidRDefault="00A06060" w:rsidP="00045AAD">
            <w:pPr>
              <w:pStyle w:val="TAC"/>
              <w:rPr>
                <w:rFonts w:eastAsia="MS Mincho"/>
                <w:lang w:eastAsia="ja-JP"/>
              </w:rPr>
            </w:pPr>
            <w:r w:rsidRPr="00AB4DC7">
              <w:rPr>
                <w:rFonts w:hint="eastAsia"/>
                <w:lang w:eastAsia="ja-JP"/>
              </w:rPr>
              <w:t>4101</w:t>
            </w:r>
          </w:p>
        </w:tc>
        <w:tc>
          <w:tcPr>
            <w:tcW w:w="7035" w:type="dxa"/>
            <w:shd w:val="clear" w:color="auto" w:fill="auto"/>
          </w:tcPr>
          <w:p w14:paraId="059E02FF" w14:textId="77777777" w:rsidR="00A06060" w:rsidRPr="00AB4DC7" w:rsidRDefault="00A06060" w:rsidP="00045AAD">
            <w:pPr>
              <w:pStyle w:val="TAL"/>
              <w:rPr>
                <w:rFonts w:eastAsia="MS Mincho"/>
                <w:lang w:eastAsia="ja-JP"/>
              </w:rPr>
            </w:pPr>
            <w:r w:rsidRPr="00AB4DC7">
              <w:t>SUBSCRIPTION_CREATOR_HAS_NO_PRIVILEGE</w:t>
            </w:r>
          </w:p>
        </w:tc>
      </w:tr>
      <w:tr w:rsidR="00A06060" w:rsidRPr="00AB4DC7" w14:paraId="722550E7" w14:textId="77777777" w:rsidTr="00045AAD">
        <w:trPr>
          <w:jc w:val="center"/>
        </w:trPr>
        <w:tc>
          <w:tcPr>
            <w:tcW w:w="2802" w:type="dxa"/>
            <w:shd w:val="clear" w:color="auto" w:fill="auto"/>
          </w:tcPr>
          <w:p w14:paraId="1B346E6F" w14:textId="77777777" w:rsidR="00A06060" w:rsidRPr="00AB4DC7" w:rsidRDefault="00A06060" w:rsidP="00045AAD">
            <w:pPr>
              <w:pStyle w:val="TAC"/>
              <w:rPr>
                <w:rFonts w:eastAsia="MS Mincho"/>
                <w:lang w:eastAsia="ja-JP"/>
              </w:rPr>
            </w:pPr>
            <w:r w:rsidRPr="00AB4DC7">
              <w:rPr>
                <w:rFonts w:hint="eastAsia"/>
                <w:lang w:eastAsia="ja-JP"/>
              </w:rPr>
              <w:t>4102</w:t>
            </w:r>
          </w:p>
        </w:tc>
        <w:tc>
          <w:tcPr>
            <w:tcW w:w="7035" w:type="dxa"/>
            <w:shd w:val="clear" w:color="auto" w:fill="auto"/>
          </w:tcPr>
          <w:p w14:paraId="457D474E" w14:textId="77777777" w:rsidR="00A06060" w:rsidRPr="00AB4DC7" w:rsidRDefault="00A06060" w:rsidP="00045AAD">
            <w:pPr>
              <w:pStyle w:val="TAL"/>
              <w:rPr>
                <w:rFonts w:eastAsia="MS Mincho"/>
                <w:lang w:eastAsia="ja-JP"/>
              </w:rPr>
            </w:pPr>
            <w:r w:rsidRPr="00AB4DC7">
              <w:rPr>
                <w:lang w:eastAsia="ja-JP"/>
              </w:rPr>
              <w:t>CONTENTS_UNACCEPTABLE</w:t>
            </w:r>
          </w:p>
        </w:tc>
      </w:tr>
      <w:tr w:rsidR="00A06060" w:rsidRPr="00AB4DC7" w14:paraId="4F8F11CB" w14:textId="77777777" w:rsidTr="00045AAD">
        <w:trPr>
          <w:jc w:val="center"/>
        </w:trPr>
        <w:tc>
          <w:tcPr>
            <w:tcW w:w="2802" w:type="dxa"/>
            <w:shd w:val="clear" w:color="auto" w:fill="auto"/>
          </w:tcPr>
          <w:p w14:paraId="1C9D9865" w14:textId="77777777" w:rsidR="00A06060" w:rsidRPr="00AB4DC7" w:rsidRDefault="00A06060" w:rsidP="00045AAD">
            <w:pPr>
              <w:pStyle w:val="TAC"/>
              <w:rPr>
                <w:rFonts w:eastAsia="MS Mincho"/>
                <w:lang w:eastAsia="ja-JP"/>
              </w:rPr>
            </w:pPr>
            <w:r w:rsidRPr="00AB4DC7">
              <w:rPr>
                <w:rFonts w:hint="eastAsia"/>
                <w:lang w:eastAsia="ja-JP"/>
              </w:rPr>
              <w:t>4103</w:t>
            </w:r>
          </w:p>
        </w:tc>
        <w:tc>
          <w:tcPr>
            <w:tcW w:w="7035" w:type="dxa"/>
            <w:shd w:val="clear" w:color="auto" w:fill="auto"/>
          </w:tcPr>
          <w:p w14:paraId="64EC1283" w14:textId="77777777" w:rsidR="00A06060" w:rsidRPr="00AB4DC7" w:rsidRDefault="00A06060" w:rsidP="00045AAD">
            <w:pPr>
              <w:pStyle w:val="TAL"/>
              <w:rPr>
                <w:rFonts w:eastAsia="MS Mincho"/>
                <w:lang w:eastAsia="ja-JP"/>
              </w:rPr>
            </w:pPr>
            <w:r w:rsidRPr="00AB4DC7">
              <w:rPr>
                <w:lang w:eastAsia="ja-JP"/>
              </w:rPr>
              <w:t>ORIGINATOR_HAS_NO_PRIVILEGE</w:t>
            </w:r>
          </w:p>
        </w:tc>
      </w:tr>
      <w:tr w:rsidR="00A06060" w:rsidRPr="00AB4DC7" w14:paraId="620FF834" w14:textId="77777777" w:rsidTr="00045AAD">
        <w:trPr>
          <w:jc w:val="center"/>
        </w:trPr>
        <w:tc>
          <w:tcPr>
            <w:tcW w:w="2802" w:type="dxa"/>
            <w:shd w:val="clear" w:color="auto" w:fill="auto"/>
          </w:tcPr>
          <w:p w14:paraId="3EAA694B" w14:textId="77777777" w:rsidR="00A06060" w:rsidRPr="00AB4DC7" w:rsidRDefault="00A06060" w:rsidP="00045AAD">
            <w:pPr>
              <w:pStyle w:val="TAC"/>
              <w:rPr>
                <w:rFonts w:eastAsia="MS Mincho"/>
                <w:lang w:eastAsia="ja-JP"/>
              </w:rPr>
            </w:pPr>
            <w:r w:rsidRPr="00AB4DC7">
              <w:rPr>
                <w:rFonts w:hint="eastAsia"/>
                <w:lang w:eastAsia="ja-JP"/>
              </w:rPr>
              <w:t>4104</w:t>
            </w:r>
          </w:p>
        </w:tc>
        <w:tc>
          <w:tcPr>
            <w:tcW w:w="7035" w:type="dxa"/>
            <w:shd w:val="clear" w:color="auto" w:fill="auto"/>
          </w:tcPr>
          <w:p w14:paraId="2A964634" w14:textId="77777777" w:rsidR="00A06060" w:rsidRPr="00AB4DC7" w:rsidRDefault="00A06060" w:rsidP="00045AAD">
            <w:pPr>
              <w:pStyle w:val="TAL"/>
              <w:rPr>
                <w:rFonts w:eastAsia="MS Mincho"/>
                <w:lang w:eastAsia="ja-JP"/>
              </w:rPr>
            </w:pPr>
            <w:r w:rsidRPr="00AB4DC7">
              <w:rPr>
                <w:lang w:eastAsia="ja-JP"/>
              </w:rPr>
              <w:t>GROUP_REQUEST_IDENTIFIER_EXISTS</w:t>
            </w:r>
          </w:p>
        </w:tc>
      </w:tr>
      <w:tr w:rsidR="00A06060" w:rsidRPr="00AB4DC7" w14:paraId="73B9C978" w14:textId="77777777" w:rsidTr="00045AAD">
        <w:trPr>
          <w:jc w:val="center"/>
        </w:trPr>
        <w:tc>
          <w:tcPr>
            <w:tcW w:w="2802" w:type="dxa"/>
            <w:shd w:val="clear" w:color="auto" w:fill="auto"/>
          </w:tcPr>
          <w:p w14:paraId="19B1CF64" w14:textId="77777777" w:rsidR="00A06060" w:rsidRPr="00AB4DC7" w:rsidRDefault="00A06060" w:rsidP="00045AAD">
            <w:pPr>
              <w:pStyle w:val="TAC"/>
              <w:rPr>
                <w:lang w:eastAsia="ja-JP"/>
              </w:rPr>
            </w:pPr>
            <w:r w:rsidRPr="00AB4DC7">
              <w:rPr>
                <w:rFonts w:hint="eastAsia"/>
                <w:lang w:eastAsia="ko-KR"/>
              </w:rPr>
              <w:t>4105</w:t>
            </w:r>
          </w:p>
        </w:tc>
        <w:tc>
          <w:tcPr>
            <w:tcW w:w="7035" w:type="dxa"/>
            <w:shd w:val="clear" w:color="auto" w:fill="auto"/>
          </w:tcPr>
          <w:p w14:paraId="556DE367" w14:textId="77777777" w:rsidR="00A06060" w:rsidRPr="00AB4DC7" w:rsidRDefault="00A06060" w:rsidP="00045AAD">
            <w:pPr>
              <w:pStyle w:val="TAL"/>
              <w:rPr>
                <w:lang w:eastAsia="ja-JP"/>
              </w:rPr>
            </w:pPr>
            <w:r w:rsidRPr="00AB4DC7">
              <w:rPr>
                <w:rFonts w:hint="eastAsia"/>
                <w:lang w:eastAsia="ko-KR"/>
              </w:rPr>
              <w:t>CONFLICT</w:t>
            </w:r>
          </w:p>
        </w:tc>
      </w:tr>
      <w:tr w:rsidR="00A06060" w:rsidRPr="00AB4DC7" w14:paraId="5B14F5B3" w14:textId="77777777" w:rsidTr="00045AAD">
        <w:trPr>
          <w:jc w:val="center"/>
        </w:trPr>
        <w:tc>
          <w:tcPr>
            <w:tcW w:w="2802" w:type="dxa"/>
            <w:shd w:val="clear" w:color="auto" w:fill="auto"/>
          </w:tcPr>
          <w:p w14:paraId="397305BE" w14:textId="77777777" w:rsidR="00A06060" w:rsidRPr="00AB4DC7" w:rsidRDefault="00A06060" w:rsidP="00045AAD">
            <w:pPr>
              <w:pStyle w:val="TAC"/>
              <w:rPr>
                <w:lang w:eastAsia="ko-KR"/>
              </w:rPr>
            </w:pPr>
            <w:r w:rsidRPr="00AB4DC7">
              <w:rPr>
                <w:rFonts w:hint="eastAsia"/>
                <w:lang w:eastAsia="ko-KR"/>
              </w:rPr>
              <w:t>4106</w:t>
            </w:r>
          </w:p>
        </w:tc>
        <w:tc>
          <w:tcPr>
            <w:tcW w:w="7035" w:type="dxa"/>
            <w:shd w:val="clear" w:color="auto" w:fill="auto"/>
          </w:tcPr>
          <w:p w14:paraId="0CB01B53" w14:textId="77777777" w:rsidR="00A06060" w:rsidRPr="00AB4DC7" w:rsidRDefault="00A06060" w:rsidP="00045AAD">
            <w:pPr>
              <w:pStyle w:val="TAL"/>
              <w:rPr>
                <w:lang w:eastAsia="ko-KR"/>
              </w:rPr>
            </w:pPr>
            <w:r w:rsidRPr="00AB4DC7">
              <w:rPr>
                <w:lang w:eastAsia="ko-KR"/>
              </w:rPr>
              <w:t>ORIGINATOR_HAS_NOT_REGISTERED</w:t>
            </w:r>
          </w:p>
        </w:tc>
      </w:tr>
      <w:tr w:rsidR="00A06060" w:rsidRPr="00AB4DC7" w14:paraId="090F9910" w14:textId="77777777" w:rsidTr="00045AAD">
        <w:trPr>
          <w:jc w:val="center"/>
        </w:trPr>
        <w:tc>
          <w:tcPr>
            <w:tcW w:w="2802" w:type="dxa"/>
            <w:shd w:val="clear" w:color="auto" w:fill="auto"/>
          </w:tcPr>
          <w:p w14:paraId="4E22B6DB" w14:textId="77777777" w:rsidR="00A06060" w:rsidRPr="00AB4DC7" w:rsidRDefault="00A06060" w:rsidP="00045AAD">
            <w:pPr>
              <w:pStyle w:val="TAC"/>
              <w:rPr>
                <w:lang w:eastAsia="ko-KR"/>
              </w:rPr>
            </w:pPr>
            <w:r w:rsidRPr="00AB4DC7">
              <w:rPr>
                <w:rFonts w:hint="eastAsia"/>
                <w:lang w:eastAsia="ko-KR"/>
              </w:rPr>
              <w:t>4107</w:t>
            </w:r>
          </w:p>
        </w:tc>
        <w:tc>
          <w:tcPr>
            <w:tcW w:w="7035" w:type="dxa"/>
            <w:shd w:val="clear" w:color="auto" w:fill="auto"/>
          </w:tcPr>
          <w:p w14:paraId="24CDDFCE" w14:textId="77777777" w:rsidR="00A06060" w:rsidRPr="00AB4DC7" w:rsidRDefault="00A06060" w:rsidP="00045AAD">
            <w:pPr>
              <w:pStyle w:val="TAL"/>
              <w:rPr>
                <w:lang w:eastAsia="ko-KR"/>
              </w:rPr>
            </w:pPr>
            <w:r w:rsidRPr="00AB4DC7">
              <w:rPr>
                <w:lang w:eastAsia="ko-KR"/>
              </w:rPr>
              <w:t>SECURITY_ASSOCIATION_REQUIRED</w:t>
            </w:r>
          </w:p>
        </w:tc>
      </w:tr>
      <w:tr w:rsidR="00A06060" w:rsidRPr="00AB4DC7" w14:paraId="25F9504E" w14:textId="77777777" w:rsidTr="00045AAD">
        <w:trPr>
          <w:jc w:val="center"/>
        </w:trPr>
        <w:tc>
          <w:tcPr>
            <w:tcW w:w="2802" w:type="dxa"/>
            <w:shd w:val="clear" w:color="auto" w:fill="auto"/>
          </w:tcPr>
          <w:p w14:paraId="366FA945" w14:textId="77777777" w:rsidR="00A06060" w:rsidRPr="00AB4DC7" w:rsidRDefault="00A06060" w:rsidP="00045AAD">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74BD8737" w14:textId="77777777" w:rsidR="00A06060" w:rsidRPr="00AB4DC7" w:rsidRDefault="00A06060" w:rsidP="00045AAD">
            <w:pPr>
              <w:pStyle w:val="TAL"/>
              <w:rPr>
                <w:lang w:eastAsia="ko-KR"/>
              </w:rPr>
            </w:pPr>
            <w:r w:rsidRPr="00AB4DC7">
              <w:rPr>
                <w:lang w:eastAsia="ko-KR"/>
              </w:rPr>
              <w:t>INVALID_CHILD_RESOURCE_TYPE</w:t>
            </w:r>
          </w:p>
        </w:tc>
      </w:tr>
      <w:tr w:rsidR="00A06060" w:rsidRPr="00AB4DC7" w14:paraId="70D3F88F" w14:textId="77777777" w:rsidTr="00045AAD">
        <w:trPr>
          <w:jc w:val="center"/>
        </w:trPr>
        <w:tc>
          <w:tcPr>
            <w:tcW w:w="2802" w:type="dxa"/>
            <w:shd w:val="clear" w:color="auto" w:fill="auto"/>
          </w:tcPr>
          <w:p w14:paraId="688A759C" w14:textId="77777777" w:rsidR="00A06060" w:rsidRPr="00AB4DC7" w:rsidRDefault="00A06060" w:rsidP="00045AAD">
            <w:pPr>
              <w:pStyle w:val="TAC"/>
              <w:rPr>
                <w:lang w:eastAsia="ko-KR"/>
              </w:rPr>
            </w:pPr>
            <w:r w:rsidRPr="00AB4DC7">
              <w:rPr>
                <w:rFonts w:hint="eastAsia"/>
                <w:lang w:eastAsia="ko-KR"/>
              </w:rPr>
              <w:t>4109</w:t>
            </w:r>
          </w:p>
        </w:tc>
        <w:tc>
          <w:tcPr>
            <w:tcW w:w="7035" w:type="dxa"/>
            <w:shd w:val="clear" w:color="auto" w:fill="auto"/>
          </w:tcPr>
          <w:p w14:paraId="22CEC122" w14:textId="77777777" w:rsidR="00A06060" w:rsidRPr="00AB4DC7" w:rsidRDefault="00A06060" w:rsidP="00045AAD">
            <w:pPr>
              <w:pStyle w:val="TAL"/>
              <w:rPr>
                <w:lang w:eastAsia="ko-KR"/>
              </w:rPr>
            </w:pPr>
            <w:r w:rsidRPr="00AB4DC7">
              <w:rPr>
                <w:rFonts w:hint="eastAsia"/>
                <w:lang w:eastAsia="ko-KR"/>
              </w:rPr>
              <w:t>NO_MEMBERS</w:t>
            </w:r>
          </w:p>
        </w:tc>
      </w:tr>
      <w:tr w:rsidR="00A06060" w:rsidRPr="00AB4DC7" w14:paraId="238C3253" w14:textId="77777777" w:rsidTr="00045AAD">
        <w:trPr>
          <w:jc w:val="center"/>
        </w:trPr>
        <w:tc>
          <w:tcPr>
            <w:tcW w:w="2802" w:type="dxa"/>
            <w:shd w:val="clear" w:color="auto" w:fill="auto"/>
          </w:tcPr>
          <w:p w14:paraId="0EF38388" w14:textId="77777777" w:rsidR="00A06060" w:rsidRPr="00AB4DC7" w:rsidRDefault="00A06060" w:rsidP="00045AAD">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2F09BC5E" w14:textId="77777777" w:rsidR="00A06060" w:rsidRPr="00AB4DC7" w:rsidRDefault="00A06060" w:rsidP="00045AAD">
            <w:pPr>
              <w:pStyle w:val="TAL"/>
              <w:rPr>
                <w:lang w:eastAsia="ko-KR"/>
              </w:rPr>
            </w:pPr>
            <w:r w:rsidRPr="00AB4DC7">
              <w:rPr>
                <w:lang w:eastAsia="zh-CN"/>
              </w:rPr>
              <w:t>GROUP_MEMBER_TYPE_INCONSISTENT</w:t>
            </w:r>
          </w:p>
        </w:tc>
      </w:tr>
      <w:tr w:rsidR="00A06060" w:rsidRPr="00AB4DC7" w14:paraId="3ADAA563" w14:textId="77777777" w:rsidTr="00045AAD">
        <w:trPr>
          <w:jc w:val="center"/>
        </w:trPr>
        <w:tc>
          <w:tcPr>
            <w:tcW w:w="2802" w:type="dxa"/>
            <w:shd w:val="clear" w:color="auto" w:fill="auto"/>
          </w:tcPr>
          <w:p w14:paraId="54735B44" w14:textId="77777777" w:rsidR="00A06060" w:rsidRPr="00AB4DC7" w:rsidRDefault="00A06060" w:rsidP="00045AAD">
            <w:pPr>
              <w:pStyle w:val="TAC"/>
              <w:rPr>
                <w:lang w:eastAsia="ko-KR"/>
              </w:rPr>
            </w:pPr>
            <w:r w:rsidRPr="00AB4DC7">
              <w:rPr>
                <w:rFonts w:hint="eastAsia"/>
                <w:lang w:eastAsia="ko-KR"/>
              </w:rPr>
              <w:t>4111</w:t>
            </w:r>
          </w:p>
        </w:tc>
        <w:tc>
          <w:tcPr>
            <w:tcW w:w="7035" w:type="dxa"/>
            <w:shd w:val="clear" w:color="auto" w:fill="auto"/>
          </w:tcPr>
          <w:p w14:paraId="6881139F" w14:textId="77777777" w:rsidR="00A06060" w:rsidRPr="00AB4DC7" w:rsidRDefault="00A06060" w:rsidP="00045AAD">
            <w:pPr>
              <w:pStyle w:val="TAL"/>
              <w:rPr>
                <w:lang w:eastAsia="ko-KR"/>
              </w:rPr>
            </w:pPr>
            <w:r w:rsidRPr="00AB4DC7">
              <w:rPr>
                <w:rFonts w:eastAsia="SimSun"/>
                <w:lang w:eastAsia="zh-CN"/>
              </w:rPr>
              <w:t>ESPRIM_UNSUPPORTED_OPTION</w:t>
            </w:r>
          </w:p>
        </w:tc>
      </w:tr>
      <w:tr w:rsidR="00A06060" w:rsidRPr="00AB4DC7" w14:paraId="563EA01A" w14:textId="77777777" w:rsidTr="00045AAD">
        <w:trPr>
          <w:jc w:val="center"/>
        </w:trPr>
        <w:tc>
          <w:tcPr>
            <w:tcW w:w="2802" w:type="dxa"/>
            <w:shd w:val="clear" w:color="auto" w:fill="auto"/>
          </w:tcPr>
          <w:p w14:paraId="71078CA5" w14:textId="77777777" w:rsidR="00A06060" w:rsidRPr="00AB4DC7" w:rsidRDefault="00A06060" w:rsidP="00045AAD">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49AB934C" w14:textId="77777777" w:rsidR="00A06060" w:rsidRPr="00AB4DC7" w:rsidRDefault="00A06060" w:rsidP="00045AAD">
            <w:pPr>
              <w:pStyle w:val="TAL"/>
              <w:rPr>
                <w:lang w:eastAsia="ko-KR"/>
              </w:rPr>
            </w:pPr>
            <w:r w:rsidRPr="00AB4DC7">
              <w:rPr>
                <w:rFonts w:eastAsia="SimSun"/>
                <w:lang w:eastAsia="zh-CN"/>
              </w:rPr>
              <w:t>ESPRIM_UNKNOWN_KEY_ID</w:t>
            </w:r>
          </w:p>
        </w:tc>
      </w:tr>
      <w:tr w:rsidR="00A06060" w:rsidRPr="00AB4DC7" w14:paraId="255F1E16" w14:textId="77777777" w:rsidTr="00045AAD">
        <w:trPr>
          <w:jc w:val="center"/>
        </w:trPr>
        <w:tc>
          <w:tcPr>
            <w:tcW w:w="2802" w:type="dxa"/>
            <w:shd w:val="clear" w:color="auto" w:fill="auto"/>
          </w:tcPr>
          <w:p w14:paraId="3B90E8F3" w14:textId="77777777" w:rsidR="00A06060" w:rsidRPr="00AB4DC7" w:rsidRDefault="00A06060" w:rsidP="00045AAD">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459482" w14:textId="77777777" w:rsidR="00A06060" w:rsidRPr="00AB4DC7" w:rsidRDefault="00A06060" w:rsidP="00045AAD">
            <w:pPr>
              <w:pStyle w:val="TAL"/>
              <w:rPr>
                <w:lang w:eastAsia="ko-KR"/>
              </w:rPr>
            </w:pPr>
            <w:r w:rsidRPr="00AB4DC7">
              <w:rPr>
                <w:rFonts w:eastAsia="SimSun"/>
                <w:lang w:eastAsia="zh-CN"/>
              </w:rPr>
              <w:t>ESPRIM_UNKNOWN_ORIG_RAND_ID</w:t>
            </w:r>
          </w:p>
        </w:tc>
      </w:tr>
      <w:tr w:rsidR="00A06060" w:rsidRPr="00AB4DC7" w14:paraId="2E99FE85" w14:textId="77777777" w:rsidTr="00045AAD">
        <w:trPr>
          <w:jc w:val="center"/>
        </w:trPr>
        <w:tc>
          <w:tcPr>
            <w:tcW w:w="2802" w:type="dxa"/>
            <w:shd w:val="clear" w:color="auto" w:fill="auto"/>
          </w:tcPr>
          <w:p w14:paraId="4D120A2F" w14:textId="77777777" w:rsidR="00A06060" w:rsidRPr="00AB4DC7" w:rsidRDefault="00A06060" w:rsidP="00045AAD">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481D7EE5" w14:textId="77777777" w:rsidR="00A06060" w:rsidRPr="00AB4DC7" w:rsidRDefault="00A06060" w:rsidP="00045AAD">
            <w:pPr>
              <w:pStyle w:val="TAL"/>
              <w:rPr>
                <w:lang w:eastAsia="ko-KR"/>
              </w:rPr>
            </w:pPr>
            <w:r w:rsidRPr="00AB4DC7">
              <w:rPr>
                <w:rFonts w:eastAsia="SimSun"/>
                <w:lang w:eastAsia="zh-CN"/>
              </w:rPr>
              <w:t>ESPRIM_UNKNOWN_RECV_RAND_ID</w:t>
            </w:r>
          </w:p>
        </w:tc>
      </w:tr>
      <w:tr w:rsidR="00A06060" w:rsidRPr="00AB4DC7" w14:paraId="5EBD9541" w14:textId="77777777" w:rsidTr="00045AAD">
        <w:trPr>
          <w:jc w:val="center"/>
        </w:trPr>
        <w:tc>
          <w:tcPr>
            <w:tcW w:w="2802" w:type="dxa"/>
            <w:shd w:val="clear" w:color="auto" w:fill="auto"/>
          </w:tcPr>
          <w:p w14:paraId="64C5FA4C" w14:textId="77777777" w:rsidR="00A06060" w:rsidRPr="00AB4DC7" w:rsidRDefault="00A06060" w:rsidP="00045AAD">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1A20287A" w14:textId="77777777" w:rsidR="00A06060" w:rsidRPr="00AB4DC7" w:rsidRDefault="00A06060" w:rsidP="00045AAD">
            <w:pPr>
              <w:pStyle w:val="TAL"/>
              <w:rPr>
                <w:lang w:eastAsia="ko-KR"/>
              </w:rPr>
            </w:pPr>
            <w:r w:rsidRPr="00AB4DC7">
              <w:rPr>
                <w:rFonts w:eastAsia="SimSun"/>
                <w:lang w:eastAsia="zh-CN"/>
              </w:rPr>
              <w:t>ESPRIM_BAD_MAC</w:t>
            </w:r>
          </w:p>
        </w:tc>
      </w:tr>
      <w:tr w:rsidR="00A06060" w:rsidRPr="00AB4DC7" w14:paraId="70712DD4" w14:textId="77777777" w:rsidTr="00045AAD">
        <w:trPr>
          <w:jc w:val="center"/>
        </w:trPr>
        <w:tc>
          <w:tcPr>
            <w:tcW w:w="2802" w:type="dxa"/>
            <w:shd w:val="clear" w:color="auto" w:fill="auto"/>
          </w:tcPr>
          <w:p w14:paraId="2A13BCA6" w14:textId="77777777" w:rsidR="00A06060" w:rsidRPr="00AB4DC7" w:rsidRDefault="00A06060" w:rsidP="00045AAD">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52390492" w14:textId="77777777" w:rsidR="00A06060" w:rsidRPr="00AB4DC7" w:rsidRDefault="00A06060" w:rsidP="00045AAD">
            <w:pPr>
              <w:pStyle w:val="TAL"/>
              <w:rPr>
                <w:rFonts w:eastAsia="SimSun"/>
                <w:lang w:eastAsia="zh-CN"/>
              </w:rPr>
            </w:pPr>
            <w:r w:rsidRPr="00B13DB6">
              <w:rPr>
                <w:rFonts w:eastAsia="SimSun"/>
                <w:lang w:eastAsia="zh-CN"/>
              </w:rPr>
              <w:t>ESPRIM_IMPERSONATION_ERROR</w:t>
            </w:r>
          </w:p>
        </w:tc>
      </w:tr>
      <w:tr w:rsidR="00A06060" w:rsidRPr="00AB4DC7" w14:paraId="0FBC1B47" w14:textId="77777777" w:rsidTr="00045AAD">
        <w:trPr>
          <w:jc w:val="center"/>
          <w:ins w:id="874" w:author="Dale" w:date="2017-08-28T15:46:00Z"/>
        </w:trPr>
        <w:tc>
          <w:tcPr>
            <w:tcW w:w="2802" w:type="dxa"/>
            <w:shd w:val="clear" w:color="auto" w:fill="auto"/>
          </w:tcPr>
          <w:p w14:paraId="13AF64E7" w14:textId="4D6ECFCB" w:rsidR="00A06060" w:rsidRPr="00087574" w:rsidRDefault="00A06060" w:rsidP="00A06060">
            <w:pPr>
              <w:pStyle w:val="TAC"/>
              <w:rPr>
                <w:ins w:id="875" w:author="Dale" w:date="2017-08-28T15:46:00Z"/>
                <w:rFonts w:eastAsia="MS Mincho"/>
                <w:lang w:eastAsia="ja-JP"/>
              </w:rPr>
            </w:pPr>
            <w:ins w:id="876"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4ABEAB3D" w14:textId="2F26713E" w:rsidR="00A06060" w:rsidRPr="00B13DB6" w:rsidRDefault="00A06060" w:rsidP="00A06060">
            <w:pPr>
              <w:pStyle w:val="TAL"/>
              <w:rPr>
                <w:ins w:id="877" w:author="Dale" w:date="2017-08-28T15:46:00Z"/>
                <w:rFonts w:eastAsia="SimSun"/>
                <w:lang w:eastAsia="zh-CN"/>
              </w:rPr>
            </w:pPr>
            <w:ins w:id="878" w:author="Dale" w:date="2017-08-28T15:47:00Z">
              <w:r>
                <w:rPr>
                  <w:rFonts w:eastAsia="SimSun"/>
                  <w:lang w:eastAsia="zh-CN"/>
                </w:rPr>
                <w:t>INVALID_TRIGGER_PURPOSE</w:t>
              </w:r>
            </w:ins>
          </w:p>
        </w:tc>
      </w:tr>
    </w:tbl>
    <w:p w14:paraId="40F80139" w14:textId="77777777" w:rsidR="00A06060" w:rsidRDefault="00A06060" w:rsidP="00A06060">
      <w:pPr>
        <w:rPr>
          <w:rFonts w:eastAsia="MS Mincho"/>
          <w:lang w:eastAsia="ja-JP"/>
        </w:rPr>
      </w:pPr>
    </w:p>
    <w:p w14:paraId="0553AE12" w14:textId="77777777" w:rsidR="00A06060" w:rsidRPr="00AB4DC7" w:rsidRDefault="00A06060" w:rsidP="00A06060">
      <w:pPr>
        <w:pStyle w:val="Heading4"/>
        <w:numPr>
          <w:ilvl w:val="3"/>
          <w:numId w:val="13"/>
        </w:numPr>
        <w:rPr>
          <w:rFonts w:eastAsia="MS Mincho"/>
          <w:lang w:eastAsia="ja-JP"/>
        </w:rPr>
      </w:pPr>
      <w:bookmarkStart w:id="879" w:name="_Toc479242548"/>
      <w:r w:rsidRPr="00AB4DC7">
        <w:rPr>
          <w:rFonts w:eastAsia="MS Mincho"/>
          <w:lang w:eastAsia="ja-JP"/>
        </w:rPr>
        <w:t>Receiver error response class</w:t>
      </w:r>
      <w:bookmarkEnd w:id="879"/>
    </w:p>
    <w:p w14:paraId="76498B27" w14:textId="77777777" w:rsidR="00A06060" w:rsidRPr="00AB4DC7" w:rsidRDefault="00A06060" w:rsidP="00A06060">
      <w:pPr>
        <w:rPr>
          <w:rFonts w:eastAsia="MS Mincho"/>
        </w:rPr>
      </w:pPr>
      <w:r w:rsidRPr="00AB4DC7">
        <w:rPr>
          <w:rFonts w:eastAsia="MS Mincho"/>
        </w:rPr>
        <w:t>Table 6.6.3.6-1 specifies the RSCs for Receiver error responses.</w:t>
      </w:r>
    </w:p>
    <w:p w14:paraId="7E6C5438" w14:textId="77777777" w:rsidR="00A06060" w:rsidRPr="00AB4DC7" w:rsidRDefault="00A06060" w:rsidP="00A06060">
      <w:pPr>
        <w:rPr>
          <w:rFonts w:eastAsia="MS Mincho"/>
          <w:lang w:eastAsia="ja-JP"/>
        </w:rPr>
      </w:pPr>
      <w:r w:rsidRPr="00AB4DC7">
        <w:rPr>
          <w:rFonts w:eastAsia="MS Mincho"/>
          <w:lang w:eastAsia="ja-JP"/>
        </w:rPr>
        <w:t>51xx codes are oneM2M specific, which are used in generic procedures.</w:t>
      </w:r>
    </w:p>
    <w:p w14:paraId="1CE7EEB1" w14:textId="77777777" w:rsidR="00A06060" w:rsidRPr="00AB4DC7" w:rsidRDefault="00A06060" w:rsidP="00A06060">
      <w:pPr>
        <w:rPr>
          <w:rFonts w:eastAsia="MS Mincho"/>
        </w:rPr>
      </w:pPr>
      <w:r w:rsidRPr="00AB4DC7">
        <w:rPr>
          <w:rFonts w:eastAsia="MS Mincho"/>
          <w:lang w:eastAsia="ja-JP"/>
        </w:rPr>
        <w:t>52xx codes are oneM2M specific, which are used in resource specific procedures.</w:t>
      </w:r>
    </w:p>
    <w:p w14:paraId="08BCCA01" w14:textId="77777777" w:rsidR="00A06060" w:rsidRPr="00AB4DC7" w:rsidRDefault="00A06060" w:rsidP="00A06060">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228AC975" w14:textId="77777777" w:rsidTr="00045AAD">
        <w:trPr>
          <w:jc w:val="center"/>
        </w:trPr>
        <w:tc>
          <w:tcPr>
            <w:tcW w:w="2802" w:type="dxa"/>
            <w:shd w:val="clear" w:color="auto" w:fill="auto"/>
          </w:tcPr>
          <w:p w14:paraId="4D9E49B3"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C7E40DA"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1D398BE" w14:textId="77777777" w:rsidTr="00045AAD">
        <w:trPr>
          <w:jc w:val="center"/>
        </w:trPr>
        <w:tc>
          <w:tcPr>
            <w:tcW w:w="2802" w:type="dxa"/>
            <w:shd w:val="clear" w:color="auto" w:fill="auto"/>
          </w:tcPr>
          <w:p w14:paraId="415F5450" w14:textId="77777777" w:rsidR="00A06060" w:rsidRPr="00AB4DC7" w:rsidRDefault="00A06060" w:rsidP="00045AAD">
            <w:pPr>
              <w:pStyle w:val="TAC"/>
              <w:rPr>
                <w:rFonts w:eastAsia="MS Mincho"/>
                <w:lang w:eastAsia="ja-JP"/>
              </w:rPr>
            </w:pPr>
            <w:r w:rsidRPr="00AB4DC7">
              <w:rPr>
                <w:rFonts w:hint="eastAsia"/>
                <w:lang w:eastAsia="ja-JP"/>
              </w:rPr>
              <w:t>5000</w:t>
            </w:r>
          </w:p>
        </w:tc>
        <w:tc>
          <w:tcPr>
            <w:tcW w:w="7035" w:type="dxa"/>
            <w:shd w:val="clear" w:color="auto" w:fill="auto"/>
          </w:tcPr>
          <w:p w14:paraId="01324D7E" w14:textId="77777777" w:rsidR="00A06060" w:rsidRPr="00AB4DC7" w:rsidRDefault="00A06060" w:rsidP="00045AAD">
            <w:pPr>
              <w:pStyle w:val="TAL"/>
              <w:rPr>
                <w:rFonts w:eastAsia="MS Mincho"/>
                <w:lang w:eastAsia="ja-JP"/>
              </w:rPr>
            </w:pPr>
            <w:r w:rsidRPr="00AB4DC7">
              <w:rPr>
                <w:lang w:eastAsia="ja-JP"/>
              </w:rPr>
              <w:t>I</w:t>
            </w:r>
            <w:r w:rsidRPr="00AB4DC7">
              <w:rPr>
                <w:rFonts w:hint="eastAsia"/>
                <w:lang w:eastAsia="ja-JP"/>
              </w:rPr>
              <w:t>NTERNAL_SERVER_ERROR</w:t>
            </w:r>
          </w:p>
        </w:tc>
      </w:tr>
      <w:tr w:rsidR="00A06060" w:rsidRPr="00AB4DC7" w14:paraId="34A60462" w14:textId="77777777" w:rsidTr="00045AAD">
        <w:trPr>
          <w:jc w:val="center"/>
        </w:trPr>
        <w:tc>
          <w:tcPr>
            <w:tcW w:w="2802" w:type="dxa"/>
            <w:shd w:val="clear" w:color="auto" w:fill="auto"/>
          </w:tcPr>
          <w:p w14:paraId="2D976CD2" w14:textId="77777777" w:rsidR="00A06060" w:rsidRPr="00AB4DC7" w:rsidRDefault="00A06060" w:rsidP="00045AAD">
            <w:pPr>
              <w:pStyle w:val="TAC"/>
              <w:rPr>
                <w:rFonts w:eastAsia="MS Mincho"/>
                <w:lang w:eastAsia="ja-JP"/>
              </w:rPr>
            </w:pPr>
            <w:r w:rsidRPr="00AB4DC7">
              <w:rPr>
                <w:rFonts w:hint="eastAsia"/>
                <w:lang w:eastAsia="ja-JP"/>
              </w:rPr>
              <w:t>5001</w:t>
            </w:r>
          </w:p>
        </w:tc>
        <w:tc>
          <w:tcPr>
            <w:tcW w:w="7035" w:type="dxa"/>
            <w:shd w:val="clear" w:color="auto" w:fill="auto"/>
          </w:tcPr>
          <w:p w14:paraId="25367151" w14:textId="77777777" w:rsidR="00A06060" w:rsidRPr="00AB4DC7" w:rsidRDefault="00A06060" w:rsidP="00045AAD">
            <w:pPr>
              <w:pStyle w:val="TAL"/>
              <w:rPr>
                <w:rFonts w:eastAsia="MS Mincho"/>
                <w:lang w:eastAsia="ja-JP"/>
              </w:rPr>
            </w:pPr>
            <w:r w:rsidRPr="00AB4DC7">
              <w:rPr>
                <w:rFonts w:hint="eastAsia"/>
                <w:lang w:eastAsia="ja-JP"/>
              </w:rPr>
              <w:t>NOT_IMPLEMENTED</w:t>
            </w:r>
          </w:p>
        </w:tc>
      </w:tr>
      <w:tr w:rsidR="00A06060" w:rsidRPr="00AB4DC7" w14:paraId="7895F70C" w14:textId="77777777" w:rsidTr="00045AAD">
        <w:trPr>
          <w:jc w:val="center"/>
        </w:trPr>
        <w:tc>
          <w:tcPr>
            <w:tcW w:w="2802" w:type="dxa"/>
            <w:shd w:val="clear" w:color="auto" w:fill="auto"/>
          </w:tcPr>
          <w:p w14:paraId="6002FE87" w14:textId="77777777" w:rsidR="00A06060" w:rsidRPr="00AB4DC7" w:rsidRDefault="00A06060" w:rsidP="00045AAD">
            <w:pPr>
              <w:pStyle w:val="TAC"/>
              <w:rPr>
                <w:rFonts w:eastAsia="MS Mincho"/>
                <w:lang w:eastAsia="ja-JP"/>
              </w:rPr>
            </w:pPr>
            <w:r w:rsidRPr="00AB4DC7">
              <w:t>5103</w:t>
            </w:r>
          </w:p>
        </w:tc>
        <w:tc>
          <w:tcPr>
            <w:tcW w:w="7035" w:type="dxa"/>
            <w:shd w:val="clear" w:color="auto" w:fill="auto"/>
          </w:tcPr>
          <w:p w14:paraId="6DEB57D8" w14:textId="77777777" w:rsidR="00A06060" w:rsidRPr="00AB4DC7" w:rsidRDefault="00A06060" w:rsidP="00045AAD">
            <w:pPr>
              <w:pStyle w:val="TAL"/>
              <w:rPr>
                <w:rFonts w:eastAsia="MS Mincho"/>
                <w:lang w:eastAsia="ja-JP"/>
              </w:rPr>
            </w:pPr>
            <w:r w:rsidRPr="00AB4DC7">
              <w:t>TARGET_NOT_REACHABLE</w:t>
            </w:r>
          </w:p>
        </w:tc>
      </w:tr>
      <w:tr w:rsidR="00A06060" w:rsidRPr="00AB4DC7" w14:paraId="418164BC" w14:textId="77777777" w:rsidTr="00045AAD">
        <w:trPr>
          <w:jc w:val="center"/>
        </w:trPr>
        <w:tc>
          <w:tcPr>
            <w:tcW w:w="2802" w:type="dxa"/>
            <w:shd w:val="clear" w:color="auto" w:fill="auto"/>
          </w:tcPr>
          <w:p w14:paraId="2C3371AF" w14:textId="77777777" w:rsidR="00A06060" w:rsidRPr="00AB4DC7" w:rsidRDefault="00A06060" w:rsidP="00045AAD">
            <w:pPr>
              <w:pStyle w:val="TAC"/>
              <w:rPr>
                <w:rFonts w:eastAsia="MS Mincho"/>
                <w:lang w:eastAsia="ja-JP"/>
              </w:rPr>
            </w:pPr>
            <w:r w:rsidRPr="00AB4DC7">
              <w:rPr>
                <w:rFonts w:hint="eastAsia"/>
                <w:lang w:eastAsia="ja-JP"/>
              </w:rPr>
              <w:t>5105</w:t>
            </w:r>
          </w:p>
        </w:tc>
        <w:tc>
          <w:tcPr>
            <w:tcW w:w="7035" w:type="dxa"/>
            <w:shd w:val="clear" w:color="auto" w:fill="auto"/>
          </w:tcPr>
          <w:p w14:paraId="4C9D16D2" w14:textId="77777777" w:rsidR="00A06060" w:rsidRPr="00AB4DC7" w:rsidRDefault="00A06060" w:rsidP="00045AAD">
            <w:pPr>
              <w:pStyle w:val="TAL"/>
              <w:rPr>
                <w:rFonts w:eastAsia="MS Mincho"/>
                <w:lang w:eastAsia="ja-JP"/>
              </w:rPr>
            </w:pPr>
            <w:r w:rsidRPr="00AB4DC7">
              <w:rPr>
                <w:lang w:eastAsia="ja-JP"/>
              </w:rPr>
              <w:t>RECEIVER_HAS_NO_PRIVILEGE</w:t>
            </w:r>
          </w:p>
        </w:tc>
      </w:tr>
      <w:tr w:rsidR="00A06060" w:rsidRPr="00AB4DC7" w14:paraId="467ABC01" w14:textId="77777777" w:rsidTr="00045AAD">
        <w:trPr>
          <w:jc w:val="center"/>
        </w:trPr>
        <w:tc>
          <w:tcPr>
            <w:tcW w:w="2802" w:type="dxa"/>
            <w:shd w:val="clear" w:color="auto" w:fill="auto"/>
          </w:tcPr>
          <w:p w14:paraId="1C025019" w14:textId="77777777" w:rsidR="00A06060" w:rsidRPr="00AB4DC7" w:rsidRDefault="00A06060" w:rsidP="00045AAD">
            <w:pPr>
              <w:pStyle w:val="TAC"/>
              <w:rPr>
                <w:rFonts w:eastAsia="MS Mincho"/>
                <w:lang w:eastAsia="ja-JP"/>
              </w:rPr>
            </w:pPr>
            <w:r w:rsidRPr="00AB4DC7">
              <w:t>5106</w:t>
            </w:r>
          </w:p>
        </w:tc>
        <w:tc>
          <w:tcPr>
            <w:tcW w:w="7035" w:type="dxa"/>
            <w:shd w:val="clear" w:color="auto" w:fill="auto"/>
          </w:tcPr>
          <w:p w14:paraId="1FC793B8" w14:textId="77777777" w:rsidR="00A06060" w:rsidRPr="00AB4DC7" w:rsidRDefault="00A06060" w:rsidP="00045AAD">
            <w:pPr>
              <w:pStyle w:val="TAL"/>
              <w:rPr>
                <w:rFonts w:eastAsia="MS Mincho"/>
                <w:lang w:eastAsia="ja-JP"/>
              </w:rPr>
            </w:pPr>
            <w:r w:rsidRPr="00AB4DC7">
              <w:t>ALREADY_EXISTS</w:t>
            </w:r>
          </w:p>
        </w:tc>
      </w:tr>
      <w:tr w:rsidR="00A06060" w:rsidRPr="00AB4DC7" w14:paraId="46FE1605" w14:textId="77777777" w:rsidTr="00045AAD">
        <w:trPr>
          <w:jc w:val="center"/>
        </w:trPr>
        <w:tc>
          <w:tcPr>
            <w:tcW w:w="2802" w:type="dxa"/>
            <w:shd w:val="clear" w:color="auto" w:fill="auto"/>
          </w:tcPr>
          <w:p w14:paraId="6D8B5B1C" w14:textId="77777777" w:rsidR="00A06060" w:rsidRPr="00AB4DC7" w:rsidRDefault="00A06060" w:rsidP="00045AAD">
            <w:pPr>
              <w:pStyle w:val="TAC"/>
              <w:rPr>
                <w:rFonts w:eastAsia="MS Mincho"/>
                <w:lang w:eastAsia="ja-JP"/>
              </w:rPr>
            </w:pPr>
            <w:r w:rsidRPr="00AB4DC7">
              <w:t>5203</w:t>
            </w:r>
          </w:p>
        </w:tc>
        <w:tc>
          <w:tcPr>
            <w:tcW w:w="7035" w:type="dxa"/>
            <w:shd w:val="clear" w:color="auto" w:fill="auto"/>
          </w:tcPr>
          <w:p w14:paraId="16333ED4" w14:textId="77777777" w:rsidR="00A06060" w:rsidRPr="00AB4DC7" w:rsidRDefault="00A06060" w:rsidP="00045AAD">
            <w:pPr>
              <w:pStyle w:val="TAL"/>
              <w:rPr>
                <w:rFonts w:eastAsia="MS Mincho"/>
                <w:lang w:eastAsia="ja-JP"/>
              </w:rPr>
            </w:pPr>
            <w:r w:rsidRPr="00AB4DC7">
              <w:rPr>
                <w:lang w:eastAsia="ko-KR"/>
              </w:rPr>
              <w:t>TARGET_NOT_</w:t>
            </w:r>
            <w:r w:rsidRPr="00AB4DC7">
              <w:rPr>
                <w:rFonts w:hint="eastAsia"/>
                <w:lang w:eastAsia="ko-KR"/>
              </w:rPr>
              <w:t>SUBSCRIBABLE</w:t>
            </w:r>
          </w:p>
        </w:tc>
      </w:tr>
      <w:tr w:rsidR="00A06060" w:rsidRPr="00AB4DC7" w14:paraId="5D6A03BA" w14:textId="77777777" w:rsidTr="00045AAD">
        <w:trPr>
          <w:jc w:val="center"/>
        </w:trPr>
        <w:tc>
          <w:tcPr>
            <w:tcW w:w="2802" w:type="dxa"/>
            <w:shd w:val="clear" w:color="auto" w:fill="auto"/>
          </w:tcPr>
          <w:p w14:paraId="1C9F90D7" w14:textId="77777777" w:rsidR="00A06060" w:rsidRPr="00AB4DC7" w:rsidRDefault="00A06060" w:rsidP="00045AAD">
            <w:pPr>
              <w:pStyle w:val="TAC"/>
              <w:rPr>
                <w:rFonts w:eastAsia="MS Mincho"/>
                <w:lang w:eastAsia="ja-JP"/>
              </w:rPr>
            </w:pPr>
            <w:r w:rsidRPr="00AB4DC7">
              <w:t>5204</w:t>
            </w:r>
          </w:p>
        </w:tc>
        <w:tc>
          <w:tcPr>
            <w:tcW w:w="7035" w:type="dxa"/>
            <w:shd w:val="clear" w:color="auto" w:fill="auto"/>
          </w:tcPr>
          <w:p w14:paraId="30844579" w14:textId="77777777" w:rsidR="00A06060" w:rsidRPr="00AB4DC7" w:rsidRDefault="00A06060" w:rsidP="00045AAD">
            <w:pPr>
              <w:pStyle w:val="TAL"/>
              <w:rPr>
                <w:rFonts w:eastAsia="MS Mincho"/>
                <w:lang w:eastAsia="ja-JP"/>
              </w:rPr>
            </w:pPr>
            <w:r w:rsidRPr="00AB4DC7">
              <w:rPr>
                <w:lang w:eastAsia="ko-KR"/>
              </w:rPr>
              <w:t>SUBSCRIPTION_VERIFICATION_INITIATION_FAILED</w:t>
            </w:r>
          </w:p>
        </w:tc>
      </w:tr>
      <w:tr w:rsidR="00A06060" w:rsidRPr="00AB4DC7" w14:paraId="1050F30E" w14:textId="77777777" w:rsidTr="00045AAD">
        <w:trPr>
          <w:jc w:val="center"/>
        </w:trPr>
        <w:tc>
          <w:tcPr>
            <w:tcW w:w="2802" w:type="dxa"/>
            <w:shd w:val="clear" w:color="auto" w:fill="auto"/>
          </w:tcPr>
          <w:p w14:paraId="471DEF6E" w14:textId="77777777" w:rsidR="00A06060" w:rsidRPr="00AB4DC7" w:rsidRDefault="00A06060" w:rsidP="00045AAD">
            <w:pPr>
              <w:pStyle w:val="TAC"/>
              <w:rPr>
                <w:rFonts w:eastAsia="MS Mincho"/>
                <w:lang w:eastAsia="ja-JP"/>
              </w:rPr>
            </w:pPr>
            <w:r w:rsidRPr="00AB4DC7">
              <w:t>5205</w:t>
            </w:r>
          </w:p>
        </w:tc>
        <w:tc>
          <w:tcPr>
            <w:tcW w:w="7035" w:type="dxa"/>
            <w:shd w:val="clear" w:color="auto" w:fill="auto"/>
          </w:tcPr>
          <w:p w14:paraId="62772846" w14:textId="77777777" w:rsidR="00A06060" w:rsidRPr="00AB4DC7" w:rsidRDefault="00A06060" w:rsidP="00045AAD">
            <w:pPr>
              <w:pStyle w:val="TAL"/>
              <w:rPr>
                <w:rFonts w:eastAsia="MS Mincho"/>
                <w:lang w:eastAsia="ja-JP"/>
              </w:rPr>
            </w:pPr>
            <w:r w:rsidRPr="00AB4DC7">
              <w:rPr>
                <w:lang w:eastAsia="ko-KR"/>
              </w:rPr>
              <w:t>SUBSCRIPTION_HOST_HAS_NO_PRIVILEGE</w:t>
            </w:r>
          </w:p>
        </w:tc>
      </w:tr>
      <w:tr w:rsidR="00A06060" w:rsidRPr="00AB4DC7" w14:paraId="7EC1357A" w14:textId="77777777" w:rsidTr="00045AAD">
        <w:trPr>
          <w:jc w:val="center"/>
        </w:trPr>
        <w:tc>
          <w:tcPr>
            <w:tcW w:w="2802" w:type="dxa"/>
            <w:shd w:val="clear" w:color="auto" w:fill="auto"/>
          </w:tcPr>
          <w:p w14:paraId="0C89099A" w14:textId="77777777" w:rsidR="00A06060" w:rsidRPr="00AB4DC7" w:rsidRDefault="00A06060" w:rsidP="00045AAD">
            <w:pPr>
              <w:pStyle w:val="TAC"/>
              <w:rPr>
                <w:rFonts w:eastAsia="MS Mincho"/>
                <w:lang w:eastAsia="ja-JP"/>
              </w:rPr>
            </w:pPr>
            <w:r w:rsidRPr="00AB4DC7">
              <w:rPr>
                <w:rFonts w:hint="eastAsia"/>
                <w:lang w:eastAsia="ja-JP"/>
              </w:rPr>
              <w:t>5206</w:t>
            </w:r>
          </w:p>
        </w:tc>
        <w:tc>
          <w:tcPr>
            <w:tcW w:w="7035" w:type="dxa"/>
            <w:shd w:val="clear" w:color="auto" w:fill="auto"/>
          </w:tcPr>
          <w:p w14:paraId="0041FE30" w14:textId="77777777" w:rsidR="00A06060" w:rsidRPr="00AB4DC7" w:rsidRDefault="00A06060" w:rsidP="00045AAD">
            <w:pPr>
              <w:pStyle w:val="TAL"/>
              <w:rPr>
                <w:rFonts w:eastAsia="MS Mincho"/>
                <w:lang w:eastAsia="ja-JP"/>
              </w:rPr>
            </w:pPr>
            <w:r w:rsidRPr="00AB4DC7">
              <w:rPr>
                <w:lang w:eastAsia="ko-KR"/>
              </w:rPr>
              <w:t>NON_BLOCKING_REQUEST_NOT_SUPPORTED</w:t>
            </w:r>
          </w:p>
        </w:tc>
      </w:tr>
      <w:tr w:rsidR="00A06060" w:rsidRPr="00AB4DC7" w14:paraId="638AD5CC" w14:textId="77777777" w:rsidTr="00045AAD">
        <w:trPr>
          <w:jc w:val="center"/>
        </w:trPr>
        <w:tc>
          <w:tcPr>
            <w:tcW w:w="2802" w:type="dxa"/>
            <w:shd w:val="clear" w:color="auto" w:fill="auto"/>
          </w:tcPr>
          <w:p w14:paraId="552D7272" w14:textId="77777777" w:rsidR="00A06060" w:rsidRPr="00AB4DC7" w:rsidRDefault="00A06060" w:rsidP="00045AAD">
            <w:pPr>
              <w:pStyle w:val="TAC"/>
              <w:rPr>
                <w:lang w:eastAsia="ja-JP"/>
              </w:rPr>
            </w:pPr>
            <w:r w:rsidRPr="00AB4DC7">
              <w:rPr>
                <w:lang w:eastAsia="ja-JP"/>
              </w:rPr>
              <w:t>5207</w:t>
            </w:r>
          </w:p>
        </w:tc>
        <w:tc>
          <w:tcPr>
            <w:tcW w:w="7035" w:type="dxa"/>
            <w:shd w:val="clear" w:color="auto" w:fill="auto"/>
          </w:tcPr>
          <w:p w14:paraId="4B8C61A5" w14:textId="77777777" w:rsidR="00A06060" w:rsidRPr="00AB4DC7" w:rsidRDefault="00A06060" w:rsidP="00045AAD">
            <w:pPr>
              <w:pStyle w:val="TAL"/>
              <w:rPr>
                <w:lang w:eastAsia="ko-KR"/>
              </w:rPr>
            </w:pPr>
            <w:r w:rsidRPr="00AB4DC7">
              <w:rPr>
                <w:lang w:eastAsia="ko-KR"/>
              </w:rPr>
              <w:t>NOT_ACCEPTABLE</w:t>
            </w:r>
          </w:p>
        </w:tc>
      </w:tr>
      <w:tr w:rsidR="00A06060" w:rsidRPr="00AB4DC7" w14:paraId="0CD08D18" w14:textId="77777777" w:rsidTr="00045AAD">
        <w:trPr>
          <w:jc w:val="center"/>
        </w:trPr>
        <w:tc>
          <w:tcPr>
            <w:tcW w:w="2802" w:type="dxa"/>
            <w:shd w:val="clear" w:color="auto" w:fill="auto"/>
          </w:tcPr>
          <w:p w14:paraId="6038F1A9" w14:textId="77777777" w:rsidR="00A06060" w:rsidRPr="00AB4DC7" w:rsidRDefault="00A06060" w:rsidP="00045AAD">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039BD895" w14:textId="77777777" w:rsidR="00A06060" w:rsidRPr="00AB4DC7" w:rsidRDefault="00A06060" w:rsidP="00045AAD">
            <w:pPr>
              <w:pStyle w:val="TAL"/>
              <w:rPr>
                <w:lang w:eastAsia="ko-KR"/>
              </w:rPr>
            </w:pPr>
            <w:r w:rsidRPr="00AB4DC7">
              <w:rPr>
                <w:rFonts w:hint="eastAsia"/>
                <w:lang w:eastAsia="ko-KR"/>
              </w:rPr>
              <w:t>DISCOVERY_DENIED_BY_IPE</w:t>
            </w:r>
          </w:p>
        </w:tc>
      </w:tr>
      <w:tr w:rsidR="00A06060" w:rsidRPr="00AB4DC7" w14:paraId="3C5A3620" w14:textId="77777777" w:rsidTr="00045AAD">
        <w:trPr>
          <w:jc w:val="center"/>
        </w:trPr>
        <w:tc>
          <w:tcPr>
            <w:tcW w:w="2802" w:type="dxa"/>
            <w:shd w:val="clear" w:color="auto" w:fill="auto"/>
          </w:tcPr>
          <w:p w14:paraId="37C197B4" w14:textId="77777777" w:rsidR="00A06060" w:rsidRPr="00AB4DC7" w:rsidRDefault="00A06060" w:rsidP="00045AAD">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18E5A0E5" w14:textId="77777777" w:rsidR="00A06060" w:rsidRPr="00AB4DC7" w:rsidRDefault="00A06060" w:rsidP="00045AAD">
            <w:pPr>
              <w:pStyle w:val="TAL"/>
              <w:rPr>
                <w:lang w:eastAsia="ko-KR"/>
              </w:rPr>
            </w:pPr>
            <w:r w:rsidRPr="00AB4DC7">
              <w:rPr>
                <w:lang w:eastAsia="ko-KR"/>
              </w:rPr>
              <w:t>GROUP_</w:t>
            </w:r>
            <w:r w:rsidRPr="00AB4DC7">
              <w:rPr>
                <w:rFonts w:hint="eastAsia"/>
                <w:lang w:eastAsia="ko-KR"/>
              </w:rPr>
              <w:t>MEMBERS_NOT_RESPONDED</w:t>
            </w:r>
          </w:p>
        </w:tc>
      </w:tr>
      <w:tr w:rsidR="00A06060" w:rsidRPr="00AB4DC7" w14:paraId="2DFB8A56" w14:textId="77777777" w:rsidTr="00045AAD">
        <w:trPr>
          <w:jc w:val="center"/>
        </w:trPr>
        <w:tc>
          <w:tcPr>
            <w:tcW w:w="2802" w:type="dxa"/>
            <w:shd w:val="clear" w:color="auto" w:fill="auto"/>
          </w:tcPr>
          <w:p w14:paraId="6BDB47A8" w14:textId="77777777" w:rsidR="00A06060" w:rsidRPr="00AB4DC7" w:rsidRDefault="00A06060" w:rsidP="00045AAD">
            <w:pPr>
              <w:pStyle w:val="TAC"/>
              <w:rPr>
                <w:lang w:eastAsia="ko-KR"/>
              </w:rPr>
            </w:pPr>
            <w:r w:rsidRPr="00AB4DC7">
              <w:rPr>
                <w:lang w:eastAsia="ko-KR"/>
              </w:rPr>
              <w:t>5210</w:t>
            </w:r>
          </w:p>
        </w:tc>
        <w:tc>
          <w:tcPr>
            <w:tcW w:w="7035" w:type="dxa"/>
            <w:shd w:val="clear" w:color="auto" w:fill="auto"/>
          </w:tcPr>
          <w:p w14:paraId="5658F6A9" w14:textId="77777777" w:rsidR="00A06060" w:rsidRPr="00AB4DC7" w:rsidRDefault="00A06060" w:rsidP="00045AAD">
            <w:pPr>
              <w:pStyle w:val="TAL"/>
              <w:rPr>
                <w:lang w:eastAsia="ko-KR"/>
              </w:rPr>
            </w:pPr>
            <w:r w:rsidRPr="00AB4DC7">
              <w:t>ESPRIM_DECRYPTION_ERROR</w:t>
            </w:r>
          </w:p>
        </w:tc>
      </w:tr>
      <w:tr w:rsidR="00A06060" w:rsidRPr="00AB4DC7" w14:paraId="2BBE1157" w14:textId="77777777" w:rsidTr="00045AAD">
        <w:trPr>
          <w:jc w:val="center"/>
        </w:trPr>
        <w:tc>
          <w:tcPr>
            <w:tcW w:w="2802" w:type="dxa"/>
            <w:shd w:val="clear" w:color="auto" w:fill="auto"/>
          </w:tcPr>
          <w:p w14:paraId="25F6D006" w14:textId="77777777" w:rsidR="00A06060" w:rsidRPr="00AB4DC7" w:rsidRDefault="00A06060" w:rsidP="00045AAD">
            <w:pPr>
              <w:pStyle w:val="TAC"/>
              <w:rPr>
                <w:lang w:eastAsia="ko-KR"/>
              </w:rPr>
            </w:pPr>
            <w:r w:rsidRPr="00AB4DC7">
              <w:rPr>
                <w:lang w:eastAsia="ko-KR"/>
              </w:rPr>
              <w:t>5211</w:t>
            </w:r>
          </w:p>
        </w:tc>
        <w:tc>
          <w:tcPr>
            <w:tcW w:w="7035" w:type="dxa"/>
            <w:shd w:val="clear" w:color="auto" w:fill="auto"/>
          </w:tcPr>
          <w:p w14:paraId="0897344D" w14:textId="77777777" w:rsidR="00A06060" w:rsidRPr="00AB4DC7" w:rsidRDefault="00A06060" w:rsidP="00045AAD">
            <w:pPr>
              <w:pStyle w:val="TAL"/>
              <w:rPr>
                <w:lang w:eastAsia="ko-KR"/>
              </w:rPr>
            </w:pPr>
            <w:r w:rsidRPr="00AB4DC7">
              <w:t>ESPRIM_ENCRYPTION_ERROR</w:t>
            </w:r>
          </w:p>
        </w:tc>
      </w:tr>
      <w:tr w:rsidR="00A06060" w:rsidRPr="00AB4DC7" w14:paraId="6BB75F40" w14:textId="77777777" w:rsidTr="00045AAD">
        <w:trPr>
          <w:jc w:val="center"/>
        </w:trPr>
        <w:tc>
          <w:tcPr>
            <w:tcW w:w="2802" w:type="dxa"/>
            <w:shd w:val="clear" w:color="auto" w:fill="auto"/>
          </w:tcPr>
          <w:p w14:paraId="35AC0641" w14:textId="77777777" w:rsidR="00A06060" w:rsidRPr="00AB4DC7" w:rsidRDefault="00A06060" w:rsidP="00045AAD">
            <w:pPr>
              <w:pStyle w:val="TAC"/>
              <w:rPr>
                <w:lang w:eastAsia="ko-KR"/>
              </w:rPr>
            </w:pPr>
            <w:r w:rsidRPr="00AB4DC7">
              <w:rPr>
                <w:lang w:eastAsia="ko-KR"/>
              </w:rPr>
              <w:t>5212</w:t>
            </w:r>
          </w:p>
        </w:tc>
        <w:tc>
          <w:tcPr>
            <w:tcW w:w="7035" w:type="dxa"/>
            <w:shd w:val="clear" w:color="auto" w:fill="auto"/>
          </w:tcPr>
          <w:p w14:paraId="2378C8AD" w14:textId="77777777" w:rsidR="00A06060" w:rsidRPr="00AB4DC7" w:rsidRDefault="00A06060" w:rsidP="00045AAD">
            <w:pPr>
              <w:pStyle w:val="TAL"/>
            </w:pPr>
            <w:r w:rsidRPr="00AB4DC7">
              <w:t>SPARQL_UPDATE_ERROR</w:t>
            </w:r>
          </w:p>
        </w:tc>
      </w:tr>
      <w:tr w:rsidR="00A06060" w:rsidRPr="00AB4DC7" w14:paraId="43A428BC" w14:textId="77777777" w:rsidTr="00045AAD">
        <w:trPr>
          <w:jc w:val="center"/>
          <w:ins w:id="880" w:author="Dale" w:date="2017-08-28T15:48:00Z"/>
        </w:trPr>
        <w:tc>
          <w:tcPr>
            <w:tcW w:w="2802" w:type="dxa"/>
            <w:shd w:val="clear" w:color="auto" w:fill="auto"/>
          </w:tcPr>
          <w:p w14:paraId="477CE721" w14:textId="74219E6A" w:rsidR="00A06060" w:rsidRPr="00AB4DC7" w:rsidRDefault="00A06060" w:rsidP="00A06060">
            <w:pPr>
              <w:pStyle w:val="TAC"/>
              <w:rPr>
                <w:ins w:id="881" w:author="Dale" w:date="2017-08-28T15:48:00Z"/>
                <w:lang w:eastAsia="ko-KR"/>
              </w:rPr>
            </w:pPr>
            <w:ins w:id="882" w:author="Dale" w:date="2017-08-28T15:48:00Z">
              <w:r>
                <w:rPr>
                  <w:lang w:eastAsia="ko-KR"/>
                </w:rPr>
                <w:t>52</w:t>
              </w:r>
              <w:r w:rsidRPr="00A06060">
                <w:rPr>
                  <w:highlight w:val="yellow"/>
                  <w:lang w:eastAsia="ko-KR"/>
                </w:rPr>
                <w:t>XX</w:t>
              </w:r>
            </w:ins>
          </w:p>
        </w:tc>
        <w:tc>
          <w:tcPr>
            <w:tcW w:w="7035" w:type="dxa"/>
            <w:shd w:val="clear" w:color="auto" w:fill="auto"/>
          </w:tcPr>
          <w:p w14:paraId="1DBBAB37" w14:textId="48C7439D" w:rsidR="00A06060" w:rsidRPr="00AB4DC7" w:rsidRDefault="00A06060" w:rsidP="00A06060">
            <w:pPr>
              <w:pStyle w:val="TAL"/>
              <w:rPr>
                <w:ins w:id="883" w:author="Dale" w:date="2017-08-28T15:48:00Z"/>
              </w:rPr>
            </w:pPr>
            <w:ins w:id="884" w:author="Dale" w:date="2017-08-28T15:48:00Z">
              <w:r>
                <w:t>TRIGGERING_DISABLED_FOR_RECIPIENT</w:t>
              </w:r>
            </w:ins>
          </w:p>
        </w:tc>
      </w:tr>
      <w:tr w:rsidR="00A06060" w:rsidRPr="00AB4DC7" w14:paraId="58A84996" w14:textId="77777777" w:rsidTr="00045AAD">
        <w:trPr>
          <w:jc w:val="center"/>
          <w:ins w:id="885" w:author="Dale" w:date="2017-08-28T15:48:00Z"/>
        </w:trPr>
        <w:tc>
          <w:tcPr>
            <w:tcW w:w="2802" w:type="dxa"/>
            <w:shd w:val="clear" w:color="auto" w:fill="auto"/>
          </w:tcPr>
          <w:p w14:paraId="7A5CCE4C" w14:textId="1F79C8A9" w:rsidR="00A06060" w:rsidRPr="00AB4DC7" w:rsidRDefault="00A06060" w:rsidP="00A06060">
            <w:pPr>
              <w:pStyle w:val="TAC"/>
              <w:rPr>
                <w:ins w:id="886" w:author="Dale" w:date="2017-08-28T15:48:00Z"/>
                <w:lang w:eastAsia="ko-KR"/>
              </w:rPr>
            </w:pPr>
            <w:ins w:id="887" w:author="Dale" w:date="2017-08-28T15:48:00Z">
              <w:r>
                <w:rPr>
                  <w:lang w:eastAsia="ko-KR"/>
                </w:rPr>
                <w:t>52</w:t>
              </w:r>
              <w:r w:rsidRPr="00A06060">
                <w:rPr>
                  <w:highlight w:val="yellow"/>
                  <w:lang w:eastAsia="ko-KR"/>
                </w:rPr>
                <w:t>YY</w:t>
              </w:r>
            </w:ins>
          </w:p>
        </w:tc>
        <w:tc>
          <w:tcPr>
            <w:tcW w:w="7035" w:type="dxa"/>
            <w:shd w:val="clear" w:color="auto" w:fill="auto"/>
          </w:tcPr>
          <w:p w14:paraId="55632C53" w14:textId="1E13C115" w:rsidR="00A06060" w:rsidRPr="00AB4DC7" w:rsidRDefault="00A06060" w:rsidP="00A06060">
            <w:pPr>
              <w:pStyle w:val="TAL"/>
              <w:rPr>
                <w:ins w:id="888" w:author="Dale" w:date="2017-08-28T15:48:00Z"/>
              </w:rPr>
            </w:pPr>
            <w:ins w:id="889" w:author="Dale" w:date="2017-08-28T15:48:00Z">
              <w:r>
                <w:t>UNABLE_TO_REPLACE_TRIGGER_REQUEST</w:t>
              </w:r>
            </w:ins>
          </w:p>
        </w:tc>
      </w:tr>
      <w:tr w:rsidR="00A06060" w:rsidRPr="00AB4DC7" w14:paraId="63878A3B" w14:textId="77777777" w:rsidTr="00045AAD">
        <w:trPr>
          <w:jc w:val="center"/>
          <w:ins w:id="890" w:author="Dale" w:date="2017-08-28T15:48:00Z"/>
        </w:trPr>
        <w:tc>
          <w:tcPr>
            <w:tcW w:w="2802" w:type="dxa"/>
            <w:shd w:val="clear" w:color="auto" w:fill="auto"/>
          </w:tcPr>
          <w:p w14:paraId="52BB833F" w14:textId="76E2F341" w:rsidR="00A06060" w:rsidRPr="00AB4DC7" w:rsidRDefault="00A06060" w:rsidP="00A06060">
            <w:pPr>
              <w:pStyle w:val="TAC"/>
              <w:rPr>
                <w:ins w:id="891" w:author="Dale" w:date="2017-08-28T15:48:00Z"/>
                <w:lang w:eastAsia="ko-KR"/>
              </w:rPr>
            </w:pPr>
            <w:ins w:id="892" w:author="Dale" w:date="2017-08-28T15:48:00Z">
              <w:r>
                <w:rPr>
                  <w:lang w:eastAsia="ko-KR"/>
                </w:rPr>
                <w:t>52</w:t>
              </w:r>
              <w:r w:rsidRPr="00A06060">
                <w:rPr>
                  <w:highlight w:val="yellow"/>
                  <w:lang w:eastAsia="ko-KR"/>
                </w:rPr>
                <w:t>ZZ</w:t>
              </w:r>
            </w:ins>
          </w:p>
        </w:tc>
        <w:tc>
          <w:tcPr>
            <w:tcW w:w="7035" w:type="dxa"/>
            <w:shd w:val="clear" w:color="auto" w:fill="auto"/>
          </w:tcPr>
          <w:p w14:paraId="7EA6E40C" w14:textId="7B9B0064" w:rsidR="00A06060" w:rsidRPr="00AB4DC7" w:rsidRDefault="00A06060" w:rsidP="00A06060">
            <w:pPr>
              <w:pStyle w:val="TAL"/>
              <w:rPr>
                <w:ins w:id="893" w:author="Dale" w:date="2017-08-28T15:48:00Z"/>
              </w:rPr>
            </w:pPr>
            <w:ins w:id="894" w:author="Dale" w:date="2017-08-28T15:48:00Z">
              <w:r>
                <w:t>UNABLE_TO_RECALL_TRIGGER_REQUEST</w:t>
              </w:r>
            </w:ins>
          </w:p>
        </w:tc>
      </w:tr>
    </w:tbl>
    <w:p w14:paraId="58D0A371" w14:textId="77777777" w:rsidR="00A06060" w:rsidRPr="00A06060" w:rsidRDefault="00A06060" w:rsidP="00A06060">
      <w:pPr>
        <w:rPr>
          <w:lang w:val="x-none"/>
        </w:rPr>
      </w:pPr>
    </w:p>
    <w:p w14:paraId="6C7B1B2B" w14:textId="14C38293" w:rsidR="003F5874" w:rsidRDefault="003F5874" w:rsidP="003F5874">
      <w:pPr>
        <w:pStyle w:val="Heading3"/>
      </w:pPr>
      <w:r>
        <w:t>-----------------------</w:t>
      </w:r>
      <w:r>
        <w:rPr>
          <w:lang w:val="en-US"/>
        </w:rPr>
        <w:t>End</w:t>
      </w:r>
      <w:r>
        <w:t xml:space="preserve"> of change 13---------------------------------------------</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71"/>
    <w:p w14:paraId="4671BEDA"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30EE" w14:textId="77777777" w:rsidR="00851139" w:rsidRDefault="00851139">
      <w:r>
        <w:separator/>
      </w:r>
    </w:p>
  </w:endnote>
  <w:endnote w:type="continuationSeparator" w:id="0">
    <w:p w14:paraId="77A42D38" w14:textId="77777777" w:rsidR="00851139" w:rsidRDefault="0085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CD59CA" w:rsidRPr="003C00E6" w:rsidRDefault="00CD59CA" w:rsidP="00325EA3">
    <w:pPr>
      <w:pStyle w:val="Footer"/>
      <w:tabs>
        <w:tab w:val="center" w:pos="4678"/>
        <w:tab w:val="right" w:pos="9214"/>
      </w:tabs>
      <w:jc w:val="both"/>
      <w:rPr>
        <w:rFonts w:ascii="Times New Roman" w:eastAsia="Calibri" w:hAnsi="Times New Roman"/>
        <w:sz w:val="16"/>
        <w:szCs w:val="16"/>
        <w:lang w:val="en-US"/>
      </w:rPr>
    </w:pPr>
  </w:p>
  <w:p w14:paraId="6AD2EB36" w14:textId="1EA5BCAD" w:rsidR="00CD59CA" w:rsidRPr="00861D0F" w:rsidRDefault="00CD59C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E65E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E65EF">
      <w:rPr>
        <w:rStyle w:val="PageNumber"/>
        <w:noProof/>
        <w:szCs w:val="20"/>
      </w:rPr>
      <w:t>21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E65EF">
      <w:rPr>
        <w:rStyle w:val="PageNumber"/>
        <w:noProof/>
        <w:szCs w:val="20"/>
      </w:rPr>
      <w:t>28</w:t>
    </w:r>
    <w:r w:rsidRPr="00861D0F">
      <w:rPr>
        <w:rStyle w:val="PageNumber"/>
        <w:szCs w:val="20"/>
      </w:rPr>
      <w:fldChar w:fldCharType="end"/>
    </w:r>
    <w:r w:rsidRPr="00861D0F">
      <w:rPr>
        <w:rStyle w:val="PageNumber"/>
        <w:szCs w:val="20"/>
      </w:rPr>
      <w:t>)</w:t>
    </w:r>
    <w:r w:rsidRPr="00861D0F">
      <w:tab/>
    </w:r>
  </w:p>
  <w:p w14:paraId="389668CF" w14:textId="77777777" w:rsidR="00CD59CA" w:rsidRPr="00424964" w:rsidRDefault="00CD59CA"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ECC3" w14:textId="77777777" w:rsidR="00851139" w:rsidRDefault="00851139">
      <w:r>
        <w:separator/>
      </w:r>
    </w:p>
  </w:footnote>
  <w:footnote w:type="continuationSeparator" w:id="0">
    <w:p w14:paraId="73BD22C6" w14:textId="77777777" w:rsidR="00851139" w:rsidRDefault="0085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CD59CA" w:rsidRPr="009B635D" w14:paraId="524CB5F2" w14:textId="77777777" w:rsidTr="00294EEF">
      <w:trPr>
        <w:trHeight w:val="831"/>
      </w:trPr>
      <w:tc>
        <w:tcPr>
          <w:tcW w:w="8068" w:type="dxa"/>
        </w:tcPr>
        <w:p w14:paraId="32CDAC77" w14:textId="4BDCE6F4" w:rsidR="00CD59CA" w:rsidRPr="00DC2BD3" w:rsidRDefault="00CD59CA" w:rsidP="00410253">
          <w:pPr>
            <w:pStyle w:val="oneM2M-PageHead"/>
          </w:pPr>
          <w:r w:rsidRPr="00DC2BD3">
            <w:t xml:space="preserve">Doc# </w:t>
          </w:r>
          <w:r w:rsidR="00D41AF8">
            <w:fldChar w:fldCharType="begin"/>
          </w:r>
          <w:r w:rsidR="00D41AF8">
            <w:instrText xml:space="preserve"> FILENAME </w:instrText>
          </w:r>
          <w:r w:rsidR="00D41AF8">
            <w:fldChar w:fldCharType="separate"/>
          </w:r>
          <w:r w:rsidR="00DA4333">
            <w:rPr>
              <w:noProof/>
            </w:rPr>
            <w:t>PRO-2017-0246R0</w:t>
          </w:r>
          <w:r w:rsidR="00627D25">
            <w:rPr>
              <w:noProof/>
            </w:rPr>
            <w:t>2</w:t>
          </w:r>
          <w:r w:rsidR="00DA4333">
            <w:rPr>
              <w:noProof/>
            </w:rPr>
            <w:t>-</w:t>
          </w:r>
          <w:r>
            <w:rPr>
              <w:noProof/>
            </w:rPr>
            <w:t>AE_Initiated_Triggering_R3.doc</w:t>
          </w:r>
          <w:r w:rsidR="00D41AF8">
            <w:rPr>
              <w:noProof/>
            </w:rPr>
            <w:fldChar w:fldCharType="end"/>
          </w:r>
        </w:p>
        <w:p w14:paraId="175E31F7" w14:textId="77777777" w:rsidR="00CD59CA" w:rsidRPr="00A9388B" w:rsidRDefault="00CD59CA" w:rsidP="00410253">
          <w:pPr>
            <w:pStyle w:val="oneM2M-PageHead"/>
          </w:pPr>
          <w:r>
            <w:t>Change Request</w:t>
          </w:r>
        </w:p>
      </w:tc>
      <w:tc>
        <w:tcPr>
          <w:tcW w:w="1569" w:type="dxa"/>
        </w:tcPr>
        <w:p w14:paraId="13AF9751" w14:textId="77777777" w:rsidR="00CD59CA" w:rsidRPr="009B635D" w:rsidRDefault="00CD59CA"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CD59CA" w:rsidRDefault="00CD59C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1"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04B7D"/>
    <w:multiLevelType w:val="hybridMultilevel"/>
    <w:tmpl w:val="9FF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5"/>
  </w:num>
  <w:num w:numId="3">
    <w:abstractNumId w:val="4"/>
  </w:num>
  <w:num w:numId="4">
    <w:abstractNumId w:val="17"/>
  </w:num>
  <w:num w:numId="5">
    <w:abstractNumId w:val="22"/>
  </w:num>
  <w:num w:numId="6">
    <w:abstractNumId w:val="2"/>
  </w:num>
  <w:num w:numId="7">
    <w:abstractNumId w:val="1"/>
  </w:num>
  <w:num w:numId="8">
    <w:abstractNumId w:val="0"/>
  </w:num>
  <w:num w:numId="9">
    <w:abstractNumId w:val="18"/>
  </w:num>
  <w:num w:numId="10">
    <w:abstractNumId w:val="6"/>
  </w:num>
  <w:num w:numId="11">
    <w:abstractNumId w:val="32"/>
  </w:num>
  <w:num w:numId="12">
    <w:abstractNumId w:val="26"/>
  </w:num>
  <w:num w:numId="13">
    <w:abstractNumId w:val="21"/>
  </w:num>
  <w:num w:numId="14">
    <w:abstractNumId w:val="7"/>
  </w:num>
  <w:num w:numId="15">
    <w:abstractNumId w:val="13"/>
  </w:num>
  <w:num w:numId="16">
    <w:abstractNumId w:val="34"/>
  </w:num>
  <w:num w:numId="17">
    <w:abstractNumId w:val="10"/>
  </w:num>
  <w:num w:numId="18">
    <w:abstractNumId w:val="16"/>
  </w:num>
  <w:num w:numId="19">
    <w:abstractNumId w:val="12"/>
  </w:num>
  <w:num w:numId="20">
    <w:abstractNumId w:val="31"/>
  </w:num>
  <w:num w:numId="21">
    <w:abstractNumId w:val="8"/>
  </w:num>
  <w:num w:numId="22">
    <w:abstractNumId w:val="27"/>
  </w:num>
  <w:num w:numId="23">
    <w:abstractNumId w:val="3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7"/>
  </w:num>
  <w:num w:numId="27">
    <w:abstractNumId w:val="24"/>
  </w:num>
  <w:num w:numId="28">
    <w:abstractNumId w:val="9"/>
  </w:num>
  <w:num w:numId="29">
    <w:abstractNumId w:val="39"/>
  </w:num>
  <w:num w:numId="30">
    <w:abstractNumId w:val="25"/>
  </w:num>
  <w:num w:numId="31">
    <w:abstractNumId w:val="15"/>
  </w:num>
  <w:num w:numId="32">
    <w:abstractNumId w:val="38"/>
  </w:num>
  <w:num w:numId="33">
    <w:abstractNumId w:val="33"/>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19"/>
  </w:num>
  <w:num w:numId="46">
    <w:abstractNumId w:val="30"/>
  </w:num>
  <w:num w:numId="47">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op Patil">
    <w15:presenceInfo w15:providerId="AD" w15:userId="S-1-5-21-1456488807-1979357023-3472770521-37091"/>
  </w15:person>
  <w15:person w15:author="Dale">
    <w15:presenceInfo w15:providerId="None" w15:userId="Dale"/>
  </w15:person>
  <w15:person w15:author="Starsinic, Michael">
    <w15:presenceInfo w15:providerId="AD" w15:userId="S-1-5-21-1844237615-1580818891-725345543-4148"/>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1C7A"/>
    <w:rsid w:val="00045AAD"/>
    <w:rsid w:val="00053A4C"/>
    <w:rsid w:val="00070988"/>
    <w:rsid w:val="00072C17"/>
    <w:rsid w:val="0007792C"/>
    <w:rsid w:val="00084C42"/>
    <w:rsid w:val="00086547"/>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86763"/>
    <w:rsid w:val="001B174A"/>
    <w:rsid w:val="001C5D2C"/>
    <w:rsid w:val="001D7B6E"/>
    <w:rsid w:val="001E0F47"/>
    <w:rsid w:val="001E2258"/>
    <w:rsid w:val="001E5F05"/>
    <w:rsid w:val="001E7509"/>
    <w:rsid w:val="001F3880"/>
    <w:rsid w:val="0021643E"/>
    <w:rsid w:val="002223FA"/>
    <w:rsid w:val="00232F32"/>
    <w:rsid w:val="00246883"/>
    <w:rsid w:val="002669AD"/>
    <w:rsid w:val="002817F7"/>
    <w:rsid w:val="00293AB0"/>
    <w:rsid w:val="00293D54"/>
    <w:rsid w:val="00294EEF"/>
    <w:rsid w:val="002A7031"/>
    <w:rsid w:val="002B27AB"/>
    <w:rsid w:val="002B7C69"/>
    <w:rsid w:val="002C1AD6"/>
    <w:rsid w:val="002C31BD"/>
    <w:rsid w:val="002D0CF2"/>
    <w:rsid w:val="002D2269"/>
    <w:rsid w:val="002E57CC"/>
    <w:rsid w:val="002F17BE"/>
    <w:rsid w:val="00307CF3"/>
    <w:rsid w:val="003167CA"/>
    <w:rsid w:val="0032106A"/>
    <w:rsid w:val="00325EA3"/>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9474F"/>
    <w:rsid w:val="00596098"/>
    <w:rsid w:val="005A3A05"/>
    <w:rsid w:val="005C0172"/>
    <w:rsid w:val="005E1047"/>
    <w:rsid w:val="005E555C"/>
    <w:rsid w:val="005E77DD"/>
    <w:rsid w:val="006230CB"/>
    <w:rsid w:val="00627971"/>
    <w:rsid w:val="00627D25"/>
    <w:rsid w:val="00634BA6"/>
    <w:rsid w:val="00640591"/>
    <w:rsid w:val="00653A3B"/>
    <w:rsid w:val="00653A9F"/>
    <w:rsid w:val="00667EEB"/>
    <w:rsid w:val="00672201"/>
    <w:rsid w:val="00672A8D"/>
    <w:rsid w:val="0067664E"/>
    <w:rsid w:val="006A2F4D"/>
    <w:rsid w:val="006A4A4C"/>
    <w:rsid w:val="006B257A"/>
    <w:rsid w:val="006B3EC3"/>
    <w:rsid w:val="006C3B9C"/>
    <w:rsid w:val="006C7BDC"/>
    <w:rsid w:val="006D20A1"/>
    <w:rsid w:val="006D563A"/>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8265E0"/>
    <w:rsid w:val="00851139"/>
    <w:rsid w:val="00864E1F"/>
    <w:rsid w:val="00866A3B"/>
    <w:rsid w:val="00867EBE"/>
    <w:rsid w:val="008751DD"/>
    <w:rsid w:val="00882215"/>
    <w:rsid w:val="00883855"/>
    <w:rsid w:val="00884843"/>
    <w:rsid w:val="008849A4"/>
    <w:rsid w:val="008850DB"/>
    <w:rsid w:val="008910FB"/>
    <w:rsid w:val="008A3DC2"/>
    <w:rsid w:val="008A6323"/>
    <w:rsid w:val="008A6A42"/>
    <w:rsid w:val="008F0F46"/>
    <w:rsid w:val="008F29AE"/>
    <w:rsid w:val="008F3B0C"/>
    <w:rsid w:val="008F3E6A"/>
    <w:rsid w:val="008F78DB"/>
    <w:rsid w:val="00901660"/>
    <w:rsid w:val="00920507"/>
    <w:rsid w:val="00920B76"/>
    <w:rsid w:val="0095229E"/>
    <w:rsid w:val="00974839"/>
    <w:rsid w:val="009857B0"/>
    <w:rsid w:val="0098748B"/>
    <w:rsid w:val="00990838"/>
    <w:rsid w:val="00994073"/>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473"/>
    <w:rsid w:val="00A87A0A"/>
    <w:rsid w:val="00A978B0"/>
    <w:rsid w:val="00AA7809"/>
    <w:rsid w:val="00AB16E5"/>
    <w:rsid w:val="00AC5DD5"/>
    <w:rsid w:val="00AC7F93"/>
    <w:rsid w:val="00AD2BE9"/>
    <w:rsid w:val="00AE08A6"/>
    <w:rsid w:val="00AE1248"/>
    <w:rsid w:val="00AE2D24"/>
    <w:rsid w:val="00AE4643"/>
    <w:rsid w:val="00AF2889"/>
    <w:rsid w:val="00AF43C8"/>
    <w:rsid w:val="00B1314D"/>
    <w:rsid w:val="00B20072"/>
    <w:rsid w:val="00B2124E"/>
    <w:rsid w:val="00B22CB7"/>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693"/>
    <w:rsid w:val="00BE2439"/>
    <w:rsid w:val="00C04BCB"/>
    <w:rsid w:val="00C05405"/>
    <w:rsid w:val="00C05E06"/>
    <w:rsid w:val="00C16688"/>
    <w:rsid w:val="00C23FB9"/>
    <w:rsid w:val="00C25BC9"/>
    <w:rsid w:val="00C33708"/>
    <w:rsid w:val="00C4017D"/>
    <w:rsid w:val="00C40550"/>
    <w:rsid w:val="00C43478"/>
    <w:rsid w:val="00C5094F"/>
    <w:rsid w:val="00C62AE6"/>
    <w:rsid w:val="00C64E83"/>
    <w:rsid w:val="00C73874"/>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218E9"/>
    <w:rsid w:val="00D25E79"/>
    <w:rsid w:val="00D34229"/>
    <w:rsid w:val="00D35D58"/>
    <w:rsid w:val="00D36564"/>
    <w:rsid w:val="00D41AF8"/>
    <w:rsid w:val="00D44988"/>
    <w:rsid w:val="00D50A56"/>
    <w:rsid w:val="00D65F47"/>
    <w:rsid w:val="00D7365C"/>
    <w:rsid w:val="00D778F4"/>
    <w:rsid w:val="00D8253B"/>
    <w:rsid w:val="00DA4333"/>
    <w:rsid w:val="00DB5D6A"/>
    <w:rsid w:val="00DD4BC8"/>
    <w:rsid w:val="00DE0D44"/>
    <w:rsid w:val="00DF3125"/>
    <w:rsid w:val="00DF3717"/>
    <w:rsid w:val="00DF3A31"/>
    <w:rsid w:val="00E05319"/>
    <w:rsid w:val="00E07EF4"/>
    <w:rsid w:val="00E20CB7"/>
    <w:rsid w:val="00E26904"/>
    <w:rsid w:val="00E318FC"/>
    <w:rsid w:val="00E32F5C"/>
    <w:rsid w:val="00E33E4F"/>
    <w:rsid w:val="00E5404B"/>
    <w:rsid w:val="00E57AE7"/>
    <w:rsid w:val="00E62C9A"/>
    <w:rsid w:val="00E71981"/>
    <w:rsid w:val="00E76088"/>
    <w:rsid w:val="00E84C2E"/>
    <w:rsid w:val="00E95952"/>
    <w:rsid w:val="00EA45D8"/>
    <w:rsid w:val="00EA530F"/>
    <w:rsid w:val="00EA6547"/>
    <w:rsid w:val="00EB1C2F"/>
    <w:rsid w:val="00EB3089"/>
    <w:rsid w:val="00EC2697"/>
    <w:rsid w:val="00EC62FE"/>
    <w:rsid w:val="00ED24F8"/>
    <w:rsid w:val="00EF053F"/>
    <w:rsid w:val="00EF56AA"/>
    <w:rsid w:val="00EF5EFD"/>
    <w:rsid w:val="00F12DD3"/>
    <w:rsid w:val="00F22D28"/>
    <w:rsid w:val="00F4763F"/>
    <w:rsid w:val="00F57C73"/>
    <w:rsid w:val="00F57D30"/>
    <w:rsid w:val="00F66BC9"/>
    <w:rsid w:val="00F777C8"/>
    <w:rsid w:val="00F85143"/>
    <w:rsid w:val="00F851D7"/>
    <w:rsid w:val="00FA0F14"/>
    <w:rsid w:val="00FA1C68"/>
    <w:rsid w:val="00FC17F5"/>
    <w:rsid w:val="00FD1140"/>
    <w:rsid w:val="00FD4016"/>
    <w:rsid w:val="00FE1796"/>
    <w:rsid w:val="00FE1981"/>
    <w:rsid w:val="00FE65E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eeexplore.ieee.org/servlet/opac?punumber=46109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3.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9DE0E-2329-41BF-8F15-E823174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28</Pages>
  <Words>7875</Words>
  <Characters>44888</Characters>
  <Application>Microsoft Office Word</Application>
  <DocSecurity>0</DocSecurity>
  <Lines>374</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24</cp:revision>
  <cp:lastPrinted>2012-10-11T04:35:00Z</cp:lastPrinted>
  <dcterms:created xsi:type="dcterms:W3CDTF">2017-09-10T13:06:00Z</dcterms:created>
  <dcterms:modified xsi:type="dcterms:W3CDTF">2017-11-10T21:27:00Z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