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6646CBF6" w14:textId="77777777" w:rsidTr="00867EBE">
        <w:trPr>
          <w:trHeight w:val="738"/>
        </w:trPr>
        <w:tc>
          <w:tcPr>
            <w:tcW w:w="1597" w:type="dxa"/>
          </w:tcPr>
          <w:p w14:paraId="1ECE2AA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50B9C4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105E9DF2" w14:textId="77777777" w:rsidTr="00410253">
        <w:trPr>
          <w:trHeight w:val="302"/>
          <w:jc w:val="center"/>
        </w:trPr>
        <w:tc>
          <w:tcPr>
            <w:tcW w:w="9463" w:type="dxa"/>
            <w:gridSpan w:val="2"/>
            <w:shd w:val="clear" w:color="auto" w:fill="B42025"/>
          </w:tcPr>
          <w:p w14:paraId="6976DF3A"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2BBA148B" w14:textId="77777777" w:rsidTr="00293D54">
        <w:trPr>
          <w:trHeight w:val="124"/>
          <w:jc w:val="center"/>
        </w:trPr>
        <w:tc>
          <w:tcPr>
            <w:tcW w:w="2464" w:type="dxa"/>
            <w:shd w:val="clear" w:color="auto" w:fill="A0A0A3"/>
          </w:tcPr>
          <w:p w14:paraId="18DE19A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1B8A826B" w14:textId="40CE80DC" w:rsidR="00C977DC" w:rsidRPr="00EF5EFD" w:rsidRDefault="007900AB" w:rsidP="00F777C8">
            <w:pPr>
              <w:pStyle w:val="oneM2M-CoverTableText"/>
            </w:pPr>
            <w:r>
              <w:t>PRO 3</w:t>
            </w:r>
            <w:r w:rsidR="00C679CB">
              <w:t>2</w:t>
            </w:r>
          </w:p>
        </w:tc>
      </w:tr>
      <w:tr w:rsidR="00C977DC" w:rsidRPr="009B635D" w14:paraId="64174610" w14:textId="77777777" w:rsidTr="00293D54">
        <w:trPr>
          <w:trHeight w:val="124"/>
          <w:jc w:val="center"/>
        </w:trPr>
        <w:tc>
          <w:tcPr>
            <w:tcW w:w="2464" w:type="dxa"/>
            <w:shd w:val="clear" w:color="auto" w:fill="A0A0A3"/>
          </w:tcPr>
          <w:p w14:paraId="1CB2F1E3" w14:textId="77777777" w:rsidR="00C977DC" w:rsidRPr="00EF5EFD" w:rsidRDefault="00C977DC" w:rsidP="00F777C8">
            <w:pPr>
              <w:pStyle w:val="oneM2M-CoverTableLeft"/>
            </w:pPr>
            <w:r w:rsidRPr="00EF5EFD">
              <w:t>Source:*</w:t>
            </w:r>
          </w:p>
        </w:tc>
        <w:tc>
          <w:tcPr>
            <w:tcW w:w="6999" w:type="dxa"/>
            <w:shd w:val="clear" w:color="auto" w:fill="FFFFFF"/>
          </w:tcPr>
          <w:p w14:paraId="17F65FB1" w14:textId="77777777" w:rsidR="007900AB" w:rsidRDefault="007900AB" w:rsidP="007900AB">
            <w:pPr>
              <w:pStyle w:val="oneM2M-CoverTableText"/>
              <w:spacing w:before="0" w:after="0"/>
              <w:rPr>
                <w:sz w:val="20"/>
                <w:lang w:val="en-GB"/>
              </w:rPr>
            </w:pPr>
            <w:r w:rsidRPr="00BD400F">
              <w:rPr>
                <w:sz w:val="20"/>
                <w:lang w:val="en-GB"/>
              </w:rPr>
              <w:t xml:space="preserve">Dale Seed, </w:t>
            </w:r>
            <w:proofErr w:type="spellStart"/>
            <w:r w:rsidRPr="00BD400F">
              <w:rPr>
                <w:sz w:val="20"/>
                <w:lang w:val="en-GB"/>
              </w:rPr>
              <w:t>Convida</w:t>
            </w:r>
            <w:proofErr w:type="spellEnd"/>
            <w:r w:rsidRPr="00BD400F">
              <w:rPr>
                <w:sz w:val="20"/>
                <w:lang w:val="en-GB"/>
              </w:rPr>
              <w:t xml:space="preserve"> Wireless, </w:t>
            </w:r>
            <w:hyperlink r:id="rId11" w:history="1">
              <w:r w:rsidRPr="00BD400F">
                <w:rPr>
                  <w:rStyle w:val="Hyperlink"/>
                  <w:sz w:val="20"/>
                  <w:lang w:val="en-GB"/>
                </w:rPr>
                <w:t>Seed.Dale@ConvidaWireless.com</w:t>
              </w:r>
            </w:hyperlink>
          </w:p>
          <w:p w14:paraId="7270B046" w14:textId="77777777" w:rsidR="00BA0FAE" w:rsidRDefault="007900AB" w:rsidP="00397B3F">
            <w:pPr>
              <w:pStyle w:val="oneM2M-CoverTableText"/>
            </w:pPr>
            <w:r w:rsidRPr="007900AB">
              <w:rPr>
                <w:sz w:val="20"/>
              </w:rPr>
              <w:t xml:space="preserve">Bob Flynn, </w:t>
            </w:r>
            <w:proofErr w:type="spellStart"/>
            <w:r w:rsidRPr="007900AB">
              <w:rPr>
                <w:sz w:val="20"/>
              </w:rPr>
              <w:t>Convida</w:t>
            </w:r>
            <w:proofErr w:type="spellEnd"/>
            <w:r w:rsidRPr="007900AB">
              <w:rPr>
                <w:sz w:val="20"/>
              </w:rPr>
              <w:t xml:space="preserve"> Wireless, </w:t>
            </w:r>
            <w:hyperlink r:id="rId12" w:history="1">
              <w:r w:rsidRPr="007900AB">
                <w:rPr>
                  <w:rStyle w:val="Hyperlink"/>
                  <w:sz w:val="20"/>
                </w:rPr>
                <w:t>Flynn.Bob@ConvidaWireless.com</w:t>
              </w:r>
            </w:hyperlink>
            <w:r>
              <w:t xml:space="preserve"> </w:t>
            </w:r>
          </w:p>
          <w:p w14:paraId="61C1D50D" w14:textId="5AB98251" w:rsidR="00F725E5" w:rsidRPr="00EF5EFD" w:rsidRDefault="00F725E5" w:rsidP="00397B3F">
            <w:pPr>
              <w:pStyle w:val="oneM2M-CoverTableText"/>
            </w:pPr>
            <w:bookmarkStart w:id="2" w:name="_GoBack"/>
            <w:r w:rsidRPr="00F725E5">
              <w:rPr>
                <w:sz w:val="20"/>
              </w:rPr>
              <w:t xml:space="preserve">Catalina Mladin, </w:t>
            </w:r>
            <w:proofErr w:type="spellStart"/>
            <w:r w:rsidRPr="00F725E5">
              <w:rPr>
                <w:sz w:val="20"/>
              </w:rPr>
              <w:t>Convida</w:t>
            </w:r>
            <w:proofErr w:type="spellEnd"/>
            <w:r w:rsidRPr="00F725E5">
              <w:rPr>
                <w:sz w:val="20"/>
              </w:rPr>
              <w:t xml:space="preserve"> Wireless, </w:t>
            </w:r>
            <w:hyperlink r:id="rId13" w:history="1">
              <w:r w:rsidRPr="00A43946">
                <w:rPr>
                  <w:rStyle w:val="Hyperlink"/>
                  <w:sz w:val="20"/>
                </w:rPr>
                <w:t>Mladin.Catalina@ConvidaWireless.com</w:t>
              </w:r>
            </w:hyperlink>
            <w:r>
              <w:rPr>
                <w:sz w:val="20"/>
              </w:rPr>
              <w:t xml:space="preserve"> </w:t>
            </w:r>
            <w:bookmarkEnd w:id="2"/>
          </w:p>
        </w:tc>
      </w:tr>
      <w:tr w:rsidR="00C977DC" w:rsidRPr="009B635D" w14:paraId="6A6411B7" w14:textId="77777777" w:rsidTr="00293D54">
        <w:trPr>
          <w:trHeight w:val="124"/>
          <w:jc w:val="center"/>
        </w:trPr>
        <w:tc>
          <w:tcPr>
            <w:tcW w:w="2464" w:type="dxa"/>
            <w:shd w:val="clear" w:color="auto" w:fill="A0A0A3"/>
          </w:tcPr>
          <w:p w14:paraId="6BE7B4B1" w14:textId="77777777" w:rsidR="00C977DC" w:rsidRPr="00EF5EFD" w:rsidRDefault="00C977DC" w:rsidP="00F777C8">
            <w:pPr>
              <w:pStyle w:val="oneM2M-CoverTableLeft"/>
            </w:pPr>
            <w:r w:rsidRPr="00EF5EFD">
              <w:t>Date:*</w:t>
            </w:r>
          </w:p>
        </w:tc>
        <w:tc>
          <w:tcPr>
            <w:tcW w:w="6999" w:type="dxa"/>
            <w:shd w:val="clear" w:color="auto" w:fill="FFFFFF"/>
          </w:tcPr>
          <w:p w14:paraId="330BE52F" w14:textId="35549BB1" w:rsidR="00C977DC" w:rsidRPr="00EF5EFD" w:rsidRDefault="008A6323" w:rsidP="00BA0FAE">
            <w:pPr>
              <w:pStyle w:val="oneM2M-CoverTableText"/>
            </w:pPr>
            <w:r>
              <w:t>2017</w:t>
            </w:r>
            <w:r w:rsidR="0021643E">
              <w:t>-</w:t>
            </w:r>
            <w:r w:rsidR="00C679CB">
              <w:t>10</w:t>
            </w:r>
            <w:r w:rsidR="007900AB">
              <w:t>-18</w:t>
            </w:r>
          </w:p>
        </w:tc>
      </w:tr>
      <w:tr w:rsidR="00C977DC" w:rsidRPr="009B635D" w14:paraId="6A6CEDD0" w14:textId="77777777" w:rsidTr="00293D54">
        <w:trPr>
          <w:trHeight w:val="371"/>
          <w:jc w:val="center"/>
        </w:trPr>
        <w:tc>
          <w:tcPr>
            <w:tcW w:w="2464" w:type="dxa"/>
            <w:shd w:val="clear" w:color="auto" w:fill="A0A0A3"/>
          </w:tcPr>
          <w:p w14:paraId="1C088AED" w14:textId="77777777" w:rsidR="00C977DC" w:rsidRPr="00EF5EFD" w:rsidRDefault="00C977DC" w:rsidP="00F777C8">
            <w:pPr>
              <w:pStyle w:val="oneM2M-CoverTableLeft"/>
            </w:pPr>
            <w:r w:rsidRPr="00EF5EFD">
              <w:t>Reason for Change/s:*</w:t>
            </w:r>
          </w:p>
        </w:tc>
        <w:tc>
          <w:tcPr>
            <w:tcW w:w="6999" w:type="dxa"/>
            <w:shd w:val="clear" w:color="auto" w:fill="FFFFFF"/>
          </w:tcPr>
          <w:p w14:paraId="0EC659BA" w14:textId="77777777" w:rsidR="00C977DC" w:rsidRPr="00EF5EFD" w:rsidRDefault="00BA0FAE" w:rsidP="00751225">
            <w:pPr>
              <w:pStyle w:val="oneM2M-CoverTableText"/>
            </w:pPr>
            <w:r>
              <w:t>See the introduction</w:t>
            </w:r>
            <w:r w:rsidR="00751225">
              <w:rPr>
                <w:sz w:val="24"/>
              </w:rPr>
              <w:t xml:space="preserve"> </w:t>
            </w:r>
          </w:p>
        </w:tc>
      </w:tr>
      <w:tr w:rsidR="00672A8D" w:rsidRPr="009B635D" w14:paraId="4F6F4399" w14:textId="77777777" w:rsidTr="00293D54">
        <w:trPr>
          <w:trHeight w:val="371"/>
          <w:jc w:val="center"/>
        </w:trPr>
        <w:tc>
          <w:tcPr>
            <w:tcW w:w="2464" w:type="dxa"/>
            <w:shd w:val="clear" w:color="auto" w:fill="A0A0A3"/>
          </w:tcPr>
          <w:p w14:paraId="6FEC3C12" w14:textId="77777777" w:rsidR="00672A8D" w:rsidRPr="00EF5EFD" w:rsidRDefault="00672A8D" w:rsidP="00F777C8">
            <w:pPr>
              <w:pStyle w:val="oneM2M-CoverTableLeft"/>
            </w:pPr>
            <w:r w:rsidRPr="00EF5EFD">
              <w:t>CR  against:  Release*</w:t>
            </w:r>
          </w:p>
        </w:tc>
        <w:tc>
          <w:tcPr>
            <w:tcW w:w="6999" w:type="dxa"/>
            <w:shd w:val="clear" w:color="auto" w:fill="FFFFFF"/>
          </w:tcPr>
          <w:p w14:paraId="54C973E0" w14:textId="77777777" w:rsidR="00751225" w:rsidRPr="00883855" w:rsidRDefault="002C1AD6" w:rsidP="00883855">
            <w:pPr>
              <w:pStyle w:val="1tableentryleft"/>
              <w:rPr>
                <w:rFonts w:ascii="Times New Roman" w:hAnsi="Times New Roman"/>
                <w:sz w:val="24"/>
              </w:rPr>
            </w:pPr>
            <w:r>
              <w:t>Release 3</w:t>
            </w:r>
          </w:p>
        </w:tc>
      </w:tr>
      <w:tr w:rsidR="00014539" w:rsidRPr="009B635D" w14:paraId="300D4505" w14:textId="77777777" w:rsidTr="00293D54">
        <w:trPr>
          <w:trHeight w:val="371"/>
          <w:jc w:val="center"/>
        </w:trPr>
        <w:tc>
          <w:tcPr>
            <w:tcW w:w="2464" w:type="dxa"/>
            <w:shd w:val="clear" w:color="auto" w:fill="A0A0A3"/>
          </w:tcPr>
          <w:p w14:paraId="7A811BA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460E8BB1" w14:textId="6F2DE6A6" w:rsidR="00014539" w:rsidRPr="0039551C" w:rsidRDefault="007900AB"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6326A">
              <w:rPr>
                <w:rFonts w:ascii="Times New Roman" w:hAnsi="Times New Roman"/>
                <w:szCs w:val="22"/>
              </w:rPr>
            </w:r>
            <w:r w:rsidR="0026326A">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Pr>
                <w:szCs w:val="22"/>
              </w:rPr>
              <w:t xml:space="preserve">Active - </w:t>
            </w:r>
            <w:r w:rsidR="00A87A0A">
              <w:rPr>
                <w:szCs w:val="22"/>
              </w:rPr>
              <w:t>WI-0058</w:t>
            </w:r>
            <w:r w:rsidR="00A87A0A" w:rsidRPr="00A70A34">
              <w:rPr>
                <w:szCs w:val="22"/>
              </w:rPr>
              <w:t xml:space="preserve"> </w:t>
            </w:r>
            <w:r w:rsidR="00A87A0A">
              <w:rPr>
                <w:rFonts w:ascii="Times New Roman" w:hAnsi="Times New Roman"/>
                <w:szCs w:val="22"/>
              </w:rPr>
              <w:t>- 3GPP &amp; Cellular IoT Interworking</w:t>
            </w:r>
            <w:r w:rsidR="00014539" w:rsidRPr="00A70A34">
              <w:rPr>
                <w:szCs w:val="22"/>
              </w:rPr>
              <w:t xml:space="preserve"> </w:t>
            </w:r>
            <w:r w:rsidR="00014539" w:rsidRPr="0039551C">
              <w:rPr>
                <w:rFonts w:ascii="Times New Roman" w:hAnsi="Times New Roman"/>
                <w:szCs w:val="22"/>
              </w:rPr>
              <w:t xml:space="preserve"> </w:t>
            </w:r>
          </w:p>
          <w:p w14:paraId="3711DDCB" w14:textId="77777777" w:rsidR="00014539" w:rsidRDefault="007900AB" w:rsidP="00014539">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26326A">
              <w:rPr>
                <w:rFonts w:ascii="Times New Roman" w:hAnsi="Times New Roman"/>
                <w:szCs w:val="22"/>
              </w:rPr>
            </w:r>
            <w:r w:rsidR="0026326A">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43767C14"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26326A">
              <w:rPr>
                <w:rFonts w:ascii="Times New Roman" w:hAnsi="Times New Roman"/>
                <w:szCs w:val="22"/>
              </w:rPr>
            </w:r>
            <w:r w:rsidR="0026326A">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26326A">
              <w:rPr>
                <w:rFonts w:ascii="Times New Roman" w:hAnsi="Times New Roman"/>
                <w:szCs w:val="22"/>
              </w:rPr>
            </w:r>
            <w:r w:rsidR="0026326A">
              <w:rPr>
                <w:rFonts w:ascii="Times New Roman" w:hAnsi="Times New Roman"/>
                <w:szCs w:val="22"/>
              </w:rPr>
              <w:fldChar w:fldCharType="separate"/>
            </w:r>
            <w:r w:rsidR="00BA0FAE">
              <w:rPr>
                <w:rFonts w:ascii="Times New Roman" w:hAnsi="Times New Roman"/>
                <w:szCs w:val="22"/>
              </w:rPr>
              <w:fldChar w:fldCharType="end"/>
            </w:r>
          </w:p>
          <w:p w14:paraId="3382E21C"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F2913A7"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6326A">
              <w:rPr>
                <w:rFonts w:ascii="Times New Roman" w:hAnsi="Times New Roman"/>
                <w:szCs w:val="22"/>
              </w:rPr>
            </w:r>
            <w:r w:rsidR="0026326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5E3D27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5D8A51B4" w14:textId="77777777" w:rsidTr="00293D54">
        <w:trPr>
          <w:trHeight w:val="371"/>
          <w:jc w:val="center"/>
        </w:trPr>
        <w:tc>
          <w:tcPr>
            <w:tcW w:w="2464" w:type="dxa"/>
            <w:shd w:val="clear" w:color="auto" w:fill="A0A0A3"/>
          </w:tcPr>
          <w:p w14:paraId="081D8FFC"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71296EBE" w14:textId="4CB9EE38" w:rsidR="00C977DC" w:rsidRPr="00EF5EFD" w:rsidRDefault="00BA0FAE" w:rsidP="00C679CB">
            <w:pPr>
              <w:pStyle w:val="oneM2M-CoverTableText"/>
            </w:pPr>
            <w:r>
              <w:t>TS-0004 Version 3.</w:t>
            </w:r>
            <w:r w:rsidR="008D7164">
              <w:t>4</w:t>
            </w:r>
            <w:r>
              <w:t>.0</w:t>
            </w:r>
          </w:p>
        </w:tc>
      </w:tr>
      <w:tr w:rsidR="00C977DC" w:rsidRPr="009B635D" w14:paraId="1067B1BD" w14:textId="77777777" w:rsidTr="00293D54">
        <w:trPr>
          <w:trHeight w:val="371"/>
          <w:jc w:val="center"/>
        </w:trPr>
        <w:tc>
          <w:tcPr>
            <w:tcW w:w="2464" w:type="dxa"/>
            <w:shd w:val="clear" w:color="auto" w:fill="A0A0A3"/>
          </w:tcPr>
          <w:p w14:paraId="1E6D48C6"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18D9A5C" w14:textId="56A2D65B" w:rsidR="00C977DC" w:rsidRPr="009B635D" w:rsidRDefault="00FB53A7" w:rsidP="00410253">
            <w:pPr>
              <w:rPr>
                <w:lang w:eastAsia="ko-KR"/>
              </w:rPr>
            </w:pPr>
            <w:r>
              <w:rPr>
                <w:lang w:eastAsia="ko-KR"/>
              </w:rPr>
              <w:t>Annex B</w:t>
            </w:r>
          </w:p>
        </w:tc>
      </w:tr>
      <w:tr w:rsidR="00C977DC" w:rsidRPr="009B635D" w14:paraId="77E49F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1A4BDD"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DD63EF"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6326A">
              <w:rPr>
                <w:rFonts w:ascii="Times New Roman" w:hAnsi="Times New Roman"/>
                <w:sz w:val="24"/>
              </w:rPr>
            </w:r>
            <w:r w:rsidR="0026326A">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44F8B09" w14:textId="77777777" w:rsidR="00C977DC" w:rsidRPr="0039551C" w:rsidRDefault="007900A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26326A">
              <w:rPr>
                <w:rFonts w:ascii="Times New Roman" w:hAnsi="Times New Roman"/>
                <w:szCs w:val="22"/>
              </w:rPr>
            </w:r>
            <w:r w:rsidR="0026326A">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1A95AF7D" w14:textId="102C1A6E" w:rsidR="00C977DC" w:rsidRPr="0039551C" w:rsidRDefault="00A87A0A"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6326A">
              <w:rPr>
                <w:rFonts w:ascii="Times New Roman" w:hAnsi="Times New Roman"/>
                <w:szCs w:val="22"/>
              </w:rPr>
            </w:r>
            <w:r w:rsidR="0026326A">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B7A125E" w14:textId="0049DD6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26326A">
              <w:rPr>
                <w:rFonts w:ascii="Times New Roman" w:hAnsi="Times New Roman"/>
                <w:szCs w:val="22"/>
              </w:rPr>
            </w:r>
            <w:r w:rsidR="0026326A">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51F96B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07C47B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BC4963"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A581723"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7DD70D4A"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AD84BE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6E5236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26326A">
              <w:rPr>
                <w:rFonts w:ascii="Times New Roman" w:hAnsi="Times New Roman"/>
                <w:szCs w:val="22"/>
              </w:rPr>
            </w:r>
            <w:r w:rsidR="0026326A">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6326A">
              <w:rPr>
                <w:rFonts w:ascii="Times New Roman" w:hAnsi="Times New Roman"/>
                <w:szCs w:val="22"/>
              </w:rPr>
            </w:r>
            <w:r w:rsidR="0026326A">
              <w:rPr>
                <w:rFonts w:ascii="Times New Roman" w:hAnsi="Times New Roman"/>
                <w:szCs w:val="22"/>
              </w:rPr>
              <w:fldChar w:fldCharType="separate"/>
            </w:r>
            <w:r w:rsidRPr="0039551C">
              <w:rPr>
                <w:rFonts w:ascii="Times New Roman" w:hAnsi="Times New Roman"/>
                <w:szCs w:val="22"/>
              </w:rPr>
              <w:fldChar w:fldCharType="end"/>
            </w:r>
          </w:p>
          <w:p w14:paraId="1F8C06B4" w14:textId="01CBE8FD"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6326A">
              <w:rPr>
                <w:rFonts w:ascii="Times New Roman" w:hAnsi="Times New Roman"/>
                <w:sz w:val="24"/>
              </w:rPr>
            </w:r>
            <w:r w:rsidR="0026326A">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26326A">
              <w:rPr>
                <w:rFonts w:ascii="Times New Roman" w:hAnsi="Times New Roman"/>
                <w:sz w:val="24"/>
              </w:rPr>
            </w:r>
            <w:r w:rsidR="0026326A">
              <w:rPr>
                <w:rFonts w:ascii="Times New Roman" w:hAnsi="Times New Roman"/>
                <w:sz w:val="24"/>
              </w:rPr>
              <w:fldChar w:fldCharType="separate"/>
            </w:r>
            <w:r w:rsidR="00C64E83">
              <w:rPr>
                <w:rFonts w:ascii="Times New Roman" w:hAnsi="Times New Roman"/>
                <w:sz w:val="24"/>
              </w:rPr>
              <w:fldChar w:fldCharType="end"/>
            </w:r>
          </w:p>
          <w:p w14:paraId="59E9EA86" w14:textId="77777777" w:rsidR="00293D54" w:rsidRPr="0039551C" w:rsidRDefault="00293D54" w:rsidP="00AC5DD5">
            <w:pPr>
              <w:pStyle w:val="1tableentryleft"/>
              <w:rPr>
                <w:rFonts w:ascii="Times New Roman" w:hAnsi="Times New Roman"/>
                <w:szCs w:val="22"/>
              </w:rPr>
            </w:pPr>
          </w:p>
        </w:tc>
      </w:tr>
      <w:tr w:rsidR="008850DB" w:rsidRPr="009B635D" w14:paraId="49036C77" w14:textId="77777777" w:rsidTr="005E555C">
        <w:trPr>
          <w:trHeight w:val="373"/>
          <w:jc w:val="center"/>
        </w:trPr>
        <w:tc>
          <w:tcPr>
            <w:tcW w:w="9463" w:type="dxa"/>
            <w:gridSpan w:val="2"/>
            <w:shd w:val="clear" w:color="auto" w:fill="A0A0A3"/>
          </w:tcPr>
          <w:p w14:paraId="3E25BE54"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364E3CE" w14:textId="77777777" w:rsidR="00C977DC" w:rsidRPr="00EF5EFD" w:rsidRDefault="00C977DC" w:rsidP="00C977DC"/>
    <w:p w14:paraId="70840FC1"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55D48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6B77F4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389ADB9A"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7E772B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529CE0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FD17E5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2E8B86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4F8323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0AB7B8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DAE5A62"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4CE3C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701CD4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B2C818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571A0A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32D490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B57CFCA" w14:textId="77777777" w:rsidR="00294EEF" w:rsidRDefault="005C0172" w:rsidP="00653A3B">
      <w:pPr>
        <w:pStyle w:val="Heading2"/>
      </w:pPr>
      <w:r>
        <w:t>Introduction</w:t>
      </w:r>
    </w:p>
    <w:p w14:paraId="1E0EBA2A" w14:textId="7F4B266C" w:rsidR="00882215" w:rsidRPr="00193593" w:rsidRDefault="006C7EF8" w:rsidP="005C0172">
      <w:r w:rsidRPr="00193593">
        <w:t>This contribution provides parameter</w:t>
      </w:r>
      <w:r w:rsidR="00CF3768">
        <w:t xml:space="preserve"> data type</w:t>
      </w:r>
      <w:r w:rsidRPr="00193593">
        <w:t xml:space="preserve"> mapping</w:t>
      </w:r>
      <w:r w:rsidR="00CF3768">
        <w:t>s</w:t>
      </w:r>
      <w:r w:rsidRPr="00193593">
        <w:t xml:space="preserve"> between oneM2M and 3GPP for Network Parameter Configuration r</w:t>
      </w:r>
      <w:r w:rsidR="00CD7067">
        <w:t>equest/response</w:t>
      </w:r>
      <w:r w:rsidRPr="00193593">
        <w:t xml:space="preserve"> messages. The mappings are w.r.t the T8 interface APIs defined for Network Pa</w:t>
      </w:r>
      <w:r w:rsidR="00193593" w:rsidRPr="00193593">
        <w:t>r</w:t>
      </w:r>
      <w:r w:rsidRPr="00193593">
        <w:t>ameter configuration procedures.</w:t>
      </w:r>
    </w:p>
    <w:p w14:paraId="0123F3CB" w14:textId="789D057B" w:rsidR="00294EEF" w:rsidRDefault="005C0172" w:rsidP="005C0172">
      <w:pPr>
        <w:pStyle w:val="Heading3"/>
      </w:pPr>
      <w:r>
        <w:t>-----------------------Start of change 1-------------------------------------------</w:t>
      </w:r>
    </w:p>
    <w:p w14:paraId="496BFA1A" w14:textId="77777777" w:rsidR="00867085" w:rsidRPr="00B2703B" w:rsidRDefault="00867085" w:rsidP="00867085">
      <w:pPr>
        <w:pStyle w:val="Annex2"/>
        <w:numPr>
          <w:ilvl w:val="0"/>
          <w:numId w:val="0"/>
        </w:numPr>
        <w:rPr>
          <w:ins w:id="5" w:author="Bhargavi Nagaraj Rao Chanakesapura" w:date="2017-10-19T12:55:00Z"/>
          <w:lang w:eastAsia="ja-JP"/>
        </w:rPr>
      </w:pPr>
      <w:proofErr w:type="spellStart"/>
      <w:ins w:id="6" w:author="Bhargavi Nagaraj Rao Chanakesapura" w:date="2017-10-19T12:55:00Z">
        <w:r>
          <w:rPr>
            <w:lang w:eastAsia="ja-JP"/>
          </w:rPr>
          <w:t>B.xx</w:t>
        </w:r>
        <w:proofErr w:type="spellEnd"/>
        <w:r>
          <w:rPr>
            <w:lang w:eastAsia="ja-JP"/>
          </w:rPr>
          <w:t>. Network Parameter Configuration</w:t>
        </w:r>
      </w:ins>
    </w:p>
    <w:p w14:paraId="4E668213" w14:textId="77777777" w:rsidR="00867085" w:rsidRPr="005D2556" w:rsidRDefault="00867085" w:rsidP="00867085">
      <w:pPr>
        <w:pStyle w:val="Annex3"/>
        <w:numPr>
          <w:ilvl w:val="0"/>
          <w:numId w:val="0"/>
        </w:numPr>
        <w:textAlignment w:val="auto"/>
        <w:rPr>
          <w:ins w:id="7" w:author="Bhargavi Nagaraj Rao Chanakesapura" w:date="2017-10-19T12:55:00Z"/>
        </w:rPr>
      </w:pPr>
      <w:ins w:id="8" w:author="Bhargavi Nagaraj Rao Chanakesapura" w:date="2017-10-19T12:55:00Z">
        <w:r>
          <w:t xml:space="preserve">B.xx.1. </w:t>
        </w:r>
        <w:r w:rsidRPr="005D2556">
          <w:t>Introduction</w:t>
        </w:r>
      </w:ins>
    </w:p>
    <w:p w14:paraId="4D98E972" w14:textId="25B5E4DE" w:rsidR="00867085" w:rsidRPr="00CF3768" w:rsidDel="00CF3768" w:rsidRDefault="00CF3768" w:rsidP="00867085">
      <w:pPr>
        <w:rPr>
          <w:ins w:id="9" w:author="Bhargavi Nagaraj Rao Chanakesapura" w:date="2017-10-19T12:55:00Z"/>
          <w:del w:id="10" w:author="Dale" w:date="2017-11-05T13:38:00Z"/>
          <w:rFonts w:eastAsia="MS Mincho"/>
        </w:rPr>
      </w:pPr>
      <w:ins w:id="11" w:author="Dale" w:date="2017-11-05T13:36:00Z">
        <w:r w:rsidRPr="00937303">
          <w:rPr>
            <w:lang w:eastAsia="ja-JP"/>
          </w:rPr>
          <w:t xml:space="preserve">The </w:t>
        </w:r>
        <w:r>
          <w:rPr>
            <w:lang w:eastAsia="ja-JP"/>
          </w:rPr>
          <w:t xml:space="preserve">3GPP </w:t>
        </w:r>
        <w:r w:rsidRPr="00937303">
          <w:rPr>
            <w:lang w:eastAsia="ja-JP"/>
          </w:rPr>
          <w:t xml:space="preserve">T8 interface </w:t>
        </w:r>
        <w:r>
          <w:rPr>
            <w:lang w:eastAsia="ja-JP"/>
          </w:rPr>
          <w:t>supports</w:t>
        </w:r>
        <w:r w:rsidRPr="00937303">
          <w:rPr>
            <w:lang w:eastAsia="ja-JP"/>
          </w:rPr>
          <w:t xml:space="preserve"> </w:t>
        </w:r>
        <w:r>
          <w:rPr>
            <w:lang w:eastAsia="ja-JP"/>
          </w:rPr>
          <w:t>network parameter configuration</w:t>
        </w:r>
        <w:r w:rsidRPr="00937303">
          <w:rPr>
            <w:lang w:eastAsia="ja-JP"/>
          </w:rPr>
          <w:t xml:space="preserve"> </w:t>
        </w:r>
        <w:r>
          <w:rPr>
            <w:lang w:eastAsia="ja-JP"/>
          </w:rPr>
          <w:t>as defined</w:t>
        </w:r>
        <w:r w:rsidRPr="00937303">
          <w:rPr>
            <w:lang w:eastAsia="ja-JP"/>
          </w:rPr>
          <w:t xml:space="preserve"> </w:t>
        </w:r>
        <w:r>
          <w:rPr>
            <w:lang w:eastAsia="ja-JP"/>
          </w:rPr>
          <w:t xml:space="preserve">by </w:t>
        </w:r>
        <w:r w:rsidRPr="00937303">
          <w:rPr>
            <w:lang w:eastAsia="ja-JP"/>
          </w:rPr>
          <w:t xml:space="preserve">TS 23.682 [15]. The </w:t>
        </w:r>
        <w:r>
          <w:rPr>
            <w:lang w:eastAsia="ja-JP"/>
          </w:rPr>
          <w:t xml:space="preserve">protocol </w:t>
        </w:r>
        <w:r w:rsidRPr="00937303">
          <w:rPr>
            <w:lang w:eastAsia="ja-JP"/>
          </w:rPr>
          <w:t>specification for the T8 interface is described in 3GPP TS 29.122 [45]. Additional details are prov</w:t>
        </w:r>
        <w:r w:rsidR="00646B53">
          <w:rPr>
            <w:lang w:eastAsia="ja-JP"/>
          </w:rPr>
          <w:t>ided in clause 7.12</w:t>
        </w:r>
        <w:r w:rsidRPr="00937303">
          <w:rPr>
            <w:lang w:eastAsia="ja-JP"/>
          </w:rPr>
          <w:t xml:space="preserve"> of TS-0026[44].</w:t>
        </w:r>
        <w:r>
          <w:rPr>
            <w:lang w:eastAsia="ja-JP"/>
          </w:rPr>
          <w:t xml:space="preserve"> </w:t>
        </w:r>
      </w:ins>
      <w:ins w:id="12" w:author="Dale" w:date="2017-11-05T13:37:00Z">
        <w:r>
          <w:rPr>
            <w:rFonts w:eastAsia="Times New Roman"/>
            <w:lang w:eastAsia="ja-JP"/>
          </w:rPr>
          <w:t xml:space="preserve">An IN-CSE may use the T8 interface API to suggest UE/network specific configuration parameters </w:t>
        </w:r>
      </w:ins>
      <w:ins w:id="13" w:author="Starsinic, Michael" w:date="2017-11-06T15:13:00Z">
        <w:r w:rsidR="00A42AA2">
          <w:rPr>
            <w:rFonts w:eastAsia="Times New Roman"/>
            <w:lang w:eastAsia="ja-JP"/>
          </w:rPr>
          <w:t xml:space="preserve">that will influence UE behaviour </w:t>
        </w:r>
      </w:ins>
      <w:ins w:id="14" w:author="Dale" w:date="2017-11-05T13:37:00Z">
        <w:r>
          <w:rPr>
            <w:rFonts w:eastAsia="Times New Roman"/>
            <w:lang w:eastAsia="ja-JP"/>
          </w:rPr>
          <w:t>such as a UE’s PSM and extended idle mode DRX settings.</w:t>
        </w:r>
      </w:ins>
    </w:p>
    <w:p w14:paraId="7E408C62" w14:textId="77777777" w:rsidR="00867085" w:rsidRDefault="00867085" w:rsidP="00867085">
      <w:pPr>
        <w:rPr>
          <w:ins w:id="15" w:author="Bhargavi Nagaraj Rao Chanakesapura" w:date="2017-10-19T12:55:00Z"/>
          <w:rFonts w:eastAsia="Times New Roman"/>
          <w:lang w:eastAsia="ja-JP"/>
        </w:rPr>
      </w:pPr>
    </w:p>
    <w:p w14:paraId="0D5680DE" w14:textId="77777777" w:rsidR="00867085" w:rsidRPr="005D2556" w:rsidRDefault="00867085" w:rsidP="00867085">
      <w:pPr>
        <w:pStyle w:val="Annex3"/>
        <w:numPr>
          <w:ilvl w:val="0"/>
          <w:numId w:val="0"/>
        </w:numPr>
        <w:textAlignment w:val="auto"/>
        <w:rPr>
          <w:ins w:id="16" w:author="Bhargavi Nagaraj Rao Chanakesapura" w:date="2017-10-19T12:55:00Z"/>
        </w:rPr>
      </w:pPr>
      <w:ins w:id="17" w:author="Bhargavi Nagaraj Rao Chanakesapura" w:date="2017-10-19T12:55:00Z">
        <w:r>
          <w:t xml:space="preserve">B.xx.2. </w:t>
        </w:r>
        <w:r>
          <w:rPr>
            <w:lang w:eastAsia="ja-JP"/>
          </w:rPr>
          <w:t>Network Parameter Configuration</w:t>
        </w:r>
        <w:r w:rsidRPr="005D2556">
          <w:t xml:space="preserve"> </w:t>
        </w:r>
        <w:r>
          <w:rPr>
            <w:rFonts w:hint="eastAsia"/>
            <w:lang w:eastAsia="ja-JP"/>
          </w:rPr>
          <w:t>R</w:t>
        </w:r>
        <w:r>
          <w:t xml:space="preserve">equest/Response </w:t>
        </w:r>
      </w:ins>
    </w:p>
    <w:p w14:paraId="4A9A8277" w14:textId="123D6D9D" w:rsidR="00867085" w:rsidRDefault="00867085" w:rsidP="00867085">
      <w:pPr>
        <w:rPr>
          <w:ins w:id="18" w:author="Bhargavi Nagaraj Rao Chanakesapura" w:date="2017-10-19T12:55:00Z"/>
          <w:rFonts w:eastAsia="Times New Roman"/>
          <w:lang w:eastAsia="ja-JP"/>
        </w:rPr>
      </w:pPr>
      <w:ins w:id="19" w:author="Bhargavi Nagaraj Rao Chanakesapura" w:date="2017-10-19T12:55:00Z">
        <w:r>
          <w:rPr>
            <w:rFonts w:eastAsia="Times New Roman"/>
            <w:lang w:eastAsia="ja-JP"/>
          </w:rPr>
          <w:t>T</w:t>
        </w:r>
        <w:r w:rsidRPr="00B2703B">
          <w:rPr>
            <w:rFonts w:eastAsia="Times New Roman"/>
            <w:lang w:eastAsia="ja-JP"/>
          </w:rPr>
          <w:t xml:space="preserve">he </w:t>
        </w:r>
      </w:ins>
      <w:ins w:id="20" w:author="Dale" w:date="2017-10-26T12:48:00Z">
        <w:r w:rsidR="00B921BF">
          <w:rPr>
            <w:rFonts w:eastAsia="Times New Roman"/>
            <w:lang w:eastAsia="ja-JP"/>
          </w:rPr>
          <w:t>IN-</w:t>
        </w:r>
      </w:ins>
      <w:ins w:id="21" w:author="Bhargavi Nagaraj Rao Chanakesapura" w:date="2017-10-19T12:55:00Z">
        <w:r>
          <w:rPr>
            <w:rFonts w:eastAsia="Times New Roman"/>
            <w:lang w:eastAsia="ja-JP"/>
          </w:rPr>
          <w:t>CSE requests a Network Parameter Configuration via</w:t>
        </w:r>
      </w:ins>
      <w:ins w:id="22" w:author="Dale" w:date="2017-11-05T13:38:00Z">
        <w:r w:rsidR="00CF3768">
          <w:rPr>
            <w:rFonts w:eastAsia="Times New Roman"/>
            <w:lang w:eastAsia="ja-JP"/>
          </w:rPr>
          <w:t xml:space="preserve"> </w:t>
        </w:r>
      </w:ins>
      <w:ins w:id="23" w:author="Bhargavi Nagaraj Rao Chanakesapura" w:date="2017-10-19T12:55:00Z">
        <w:r>
          <w:rPr>
            <w:rFonts w:eastAsia="Times New Roman"/>
            <w:lang w:eastAsia="ja-JP"/>
          </w:rPr>
          <w:t xml:space="preserve">sending a </w:t>
        </w:r>
        <w:r w:rsidRPr="00CD798A">
          <w:rPr>
            <w:rFonts w:eastAsia="Times New Roman"/>
            <w:lang w:eastAsia="ja-JP"/>
          </w:rPr>
          <w:t xml:space="preserve">message to </w:t>
        </w:r>
      </w:ins>
      <w:ins w:id="24" w:author="Dale" w:date="2017-11-05T13:38:00Z">
        <w:r w:rsidR="00CF3768">
          <w:rPr>
            <w:rFonts w:eastAsia="Times New Roman"/>
            <w:lang w:eastAsia="ja-JP"/>
          </w:rPr>
          <w:t>a 3GPP</w:t>
        </w:r>
      </w:ins>
      <w:ins w:id="25" w:author="Bhargavi Nagaraj Rao Chanakesapura" w:date="2017-10-19T12:55:00Z">
        <w:r w:rsidRPr="00CD798A">
          <w:rPr>
            <w:rFonts w:eastAsia="Times New Roman"/>
            <w:lang w:eastAsia="ja-JP"/>
          </w:rPr>
          <w:t xml:space="preserve"> SCEF to </w:t>
        </w:r>
        <w:r>
          <w:rPr>
            <w:rFonts w:eastAsia="Times New Roman"/>
            <w:lang w:eastAsia="ja-JP"/>
          </w:rPr>
          <w:t>configure the network parameters</w:t>
        </w:r>
        <w:r w:rsidRPr="00CD798A">
          <w:rPr>
            <w:rFonts w:eastAsia="Times New Roman"/>
            <w:lang w:eastAsia="ja-JP"/>
          </w:rPr>
          <w:t>.</w:t>
        </w:r>
        <w:r>
          <w:rPr>
            <w:rFonts w:eastAsia="Times New Roman"/>
            <w:lang w:eastAsia="ja-JP"/>
          </w:rPr>
          <w:t xml:space="preserve"> The following table provides parameter </w:t>
        </w:r>
      </w:ins>
      <w:ins w:id="26" w:author="Dale" w:date="2017-11-05T13:39:00Z">
        <w:r w:rsidR="00CF3768">
          <w:rPr>
            <w:rFonts w:eastAsia="Times New Roman"/>
            <w:lang w:eastAsia="ja-JP"/>
          </w:rPr>
          <w:t xml:space="preserve">data type </w:t>
        </w:r>
      </w:ins>
      <w:ins w:id="27" w:author="Bhargavi Nagaraj Rao Chanakesapura" w:date="2017-10-19T12:55:00Z">
        <w:r>
          <w:rPr>
            <w:rFonts w:eastAsia="Times New Roman"/>
            <w:lang w:eastAsia="ja-JP"/>
          </w:rPr>
          <w:t>mapping</w:t>
        </w:r>
      </w:ins>
      <w:ins w:id="28" w:author="Dale" w:date="2017-10-22T17:15:00Z">
        <w:r w:rsidR="009345D6">
          <w:rPr>
            <w:rFonts w:eastAsia="Times New Roman"/>
            <w:lang w:eastAsia="ja-JP"/>
          </w:rPr>
          <w:t>s</w:t>
        </w:r>
      </w:ins>
      <w:ins w:id="29" w:author="Bhargavi Nagaraj Rao Chanakesapura" w:date="2017-10-19T12:55:00Z">
        <w:r>
          <w:rPr>
            <w:rFonts w:eastAsia="Times New Roman"/>
            <w:lang w:eastAsia="ja-JP"/>
          </w:rPr>
          <w:t xml:space="preserve"> between oneM2M and 3GPP.</w:t>
        </w:r>
      </w:ins>
    </w:p>
    <w:p w14:paraId="248BE374" w14:textId="1B1D162E" w:rsidR="00867085" w:rsidRPr="00AB4DC7" w:rsidRDefault="00867085" w:rsidP="00867085">
      <w:pPr>
        <w:pStyle w:val="TH"/>
        <w:rPr>
          <w:ins w:id="30" w:author="Bhargavi Nagaraj Rao Chanakesapura" w:date="2017-10-19T12:55:00Z"/>
        </w:rPr>
      </w:pPr>
      <w:bookmarkStart w:id="31" w:name="_Toc479243759"/>
      <w:ins w:id="32" w:author="Bhargavi Nagaraj Rao Chanakesapura" w:date="2017-10-19T12:55:00Z">
        <w:r w:rsidRPr="00AB4DC7">
          <w:lastRenderedPageBreak/>
          <w:t>Table B.</w:t>
        </w:r>
        <w:r>
          <w:t>xx.2-1</w:t>
        </w:r>
        <w:r w:rsidRPr="00AB4DC7">
          <w:t xml:space="preserve">: </w:t>
        </w:r>
      </w:ins>
      <w:ins w:id="33" w:author="Dale" w:date="2017-11-05T13:39:00Z">
        <w:r w:rsidR="00CF3768" w:rsidRPr="00CF3768">
          <w:t xml:space="preserve">Network Parameter Configuration </w:t>
        </w:r>
      </w:ins>
      <w:ins w:id="34" w:author="Bhargavi Nagaraj Rao Chanakesapura" w:date="2017-10-19T12:55:00Z">
        <w:r w:rsidRPr="00AB4DC7">
          <w:t xml:space="preserve">Mapping </w:t>
        </w:r>
        <w:bookmarkEnd w:id="31"/>
      </w:ins>
    </w:p>
    <w:tbl>
      <w:tblPr>
        <w:tblW w:w="8560" w:type="dxa"/>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91"/>
        <w:gridCol w:w="2599"/>
        <w:gridCol w:w="4070"/>
      </w:tblGrid>
      <w:tr w:rsidR="00867085" w:rsidRPr="00B2703B" w14:paraId="2B74BBB8" w14:textId="77777777" w:rsidTr="00B921BF">
        <w:trPr>
          <w:jc w:val="center"/>
          <w:ins w:id="35" w:author="Bhargavi Nagaraj Rao Chanakesapura" w:date="2017-10-19T12:55:00Z"/>
        </w:trPr>
        <w:tc>
          <w:tcPr>
            <w:tcW w:w="1891" w:type="dxa"/>
            <w:tcBorders>
              <w:top w:val="single" w:sz="8" w:space="0" w:color="000000"/>
              <w:bottom w:val="single" w:sz="4" w:space="0" w:color="auto"/>
            </w:tcBorders>
            <w:shd w:val="clear" w:color="auto" w:fill="DDDDDD"/>
          </w:tcPr>
          <w:p w14:paraId="25A192EA" w14:textId="77777777" w:rsidR="00867085" w:rsidRPr="00CF588A" w:rsidRDefault="00867085" w:rsidP="00F879D0">
            <w:pPr>
              <w:keepNext/>
              <w:keepLines/>
              <w:spacing w:after="0"/>
              <w:rPr>
                <w:ins w:id="36" w:author="Bhargavi Nagaraj Rao Chanakesapura" w:date="2017-10-19T12:55:00Z"/>
                <w:rFonts w:ascii="Arial" w:eastAsia="Times New Roman" w:hAnsi="Arial" w:cs="Arial"/>
                <w:b/>
                <w:sz w:val="18"/>
                <w:szCs w:val="18"/>
                <w:lang w:eastAsia="ko-KR"/>
              </w:rPr>
            </w:pPr>
            <w:ins w:id="37" w:author="Bhargavi Nagaraj Rao Chanakesapura" w:date="2017-10-19T12:55:00Z">
              <w:r w:rsidRPr="00CF588A">
                <w:rPr>
                  <w:rFonts w:ascii="Arial" w:eastAsia="Times New Roman" w:hAnsi="Arial" w:cs="Arial"/>
                  <w:b/>
                  <w:sz w:val="18"/>
                  <w:szCs w:val="18"/>
                  <w:lang w:eastAsia="ko-KR"/>
                </w:rPr>
                <w:t>3GPP parameter</w:t>
              </w:r>
            </w:ins>
          </w:p>
        </w:tc>
        <w:tc>
          <w:tcPr>
            <w:tcW w:w="2599" w:type="dxa"/>
            <w:tcBorders>
              <w:top w:val="single" w:sz="8" w:space="0" w:color="000000"/>
              <w:bottom w:val="single" w:sz="4" w:space="0" w:color="auto"/>
            </w:tcBorders>
            <w:shd w:val="clear" w:color="auto" w:fill="DDDDDD"/>
            <w:vAlign w:val="center"/>
          </w:tcPr>
          <w:p w14:paraId="428DD035" w14:textId="7914BFD8" w:rsidR="00867085" w:rsidRPr="00B2703B" w:rsidRDefault="00867085" w:rsidP="0019130D">
            <w:pPr>
              <w:keepNext/>
              <w:keepLines/>
              <w:spacing w:after="0"/>
              <w:rPr>
                <w:ins w:id="38" w:author="Bhargavi Nagaraj Rao Chanakesapura" w:date="2017-10-19T12:55:00Z"/>
                <w:rFonts w:ascii="Arial" w:eastAsia="Times New Roman" w:hAnsi="Arial"/>
                <w:b/>
                <w:sz w:val="18"/>
                <w:lang w:eastAsia="ko-KR"/>
              </w:rPr>
            </w:pPr>
            <w:ins w:id="39" w:author="Bhargavi Nagaraj Rao Chanakesapura" w:date="2017-10-19T12:55:00Z">
              <w:r w:rsidRPr="00B2703B">
                <w:rPr>
                  <w:rFonts w:ascii="Arial" w:eastAsia="Times New Roman" w:hAnsi="Arial"/>
                  <w:b/>
                  <w:sz w:val="18"/>
                  <w:lang w:eastAsia="ko-KR"/>
                </w:rPr>
                <w:t>o</w:t>
              </w:r>
              <w:r>
                <w:rPr>
                  <w:rFonts w:ascii="Arial" w:eastAsia="Times New Roman" w:hAnsi="Arial"/>
                  <w:b/>
                  <w:sz w:val="18"/>
                  <w:lang w:eastAsia="ko-KR"/>
                </w:rPr>
                <w:t xml:space="preserve">neM2M </w:t>
              </w:r>
            </w:ins>
            <w:ins w:id="40" w:author="Bhargavi Nagaraj Rao Chanakesapura" w:date="2017-10-24T12:44:00Z">
              <w:r w:rsidR="0019130D">
                <w:rPr>
                  <w:rFonts w:ascii="Arial" w:eastAsia="Times New Roman" w:hAnsi="Arial"/>
                  <w:b/>
                  <w:sz w:val="18"/>
                  <w:lang w:eastAsia="ko-KR"/>
                </w:rPr>
                <w:t>a</w:t>
              </w:r>
            </w:ins>
            <w:ins w:id="41" w:author="Bhargavi Nagaraj Rao Chanakesapura" w:date="2017-10-19T12:55:00Z">
              <w:r>
                <w:rPr>
                  <w:rFonts w:ascii="Arial" w:eastAsia="Times New Roman" w:hAnsi="Arial"/>
                  <w:b/>
                  <w:sz w:val="18"/>
                  <w:lang w:eastAsia="ko-KR"/>
                </w:rPr>
                <w:t>ttribute</w:t>
              </w:r>
            </w:ins>
            <w:ins w:id="42" w:author="Bhargavi Nagaraj Rao Chanakesapura" w:date="2017-10-24T11:14:00Z">
              <w:r w:rsidR="00032521">
                <w:rPr>
                  <w:rFonts w:ascii="Arial" w:eastAsia="Times New Roman" w:hAnsi="Arial"/>
                  <w:b/>
                  <w:sz w:val="18"/>
                  <w:lang w:eastAsia="ko-KR"/>
                </w:rPr>
                <w:t>/</w:t>
              </w:r>
              <w:proofErr w:type="spellStart"/>
              <w:r w:rsidR="00032521">
                <w:rPr>
                  <w:rFonts w:ascii="Arial" w:eastAsia="Times New Roman" w:hAnsi="Arial"/>
                  <w:b/>
                  <w:sz w:val="18"/>
                  <w:lang w:eastAsia="ko-KR"/>
                </w:rPr>
                <w:t>dataType</w:t>
              </w:r>
            </w:ins>
            <w:proofErr w:type="spellEnd"/>
          </w:p>
        </w:tc>
        <w:tc>
          <w:tcPr>
            <w:tcW w:w="4070" w:type="dxa"/>
            <w:tcBorders>
              <w:top w:val="single" w:sz="8" w:space="0" w:color="000000"/>
              <w:bottom w:val="single" w:sz="4" w:space="0" w:color="auto"/>
            </w:tcBorders>
            <w:shd w:val="clear" w:color="auto" w:fill="DDDDDD"/>
            <w:vAlign w:val="center"/>
          </w:tcPr>
          <w:p w14:paraId="557959BE" w14:textId="77777777" w:rsidR="00867085" w:rsidRPr="00B2703B" w:rsidRDefault="00867085" w:rsidP="00F879D0">
            <w:pPr>
              <w:keepNext/>
              <w:keepLines/>
              <w:spacing w:after="0"/>
              <w:rPr>
                <w:ins w:id="43" w:author="Bhargavi Nagaraj Rao Chanakesapura" w:date="2017-10-19T12:55:00Z"/>
                <w:rFonts w:ascii="Arial" w:eastAsia="Arial Unicode MS" w:hAnsi="Arial"/>
                <w:b/>
                <w:iCs/>
                <w:sz w:val="18"/>
                <w:szCs w:val="18"/>
                <w:lang w:eastAsia="ja-JP"/>
              </w:rPr>
            </w:pPr>
            <w:ins w:id="44" w:author="Bhargavi Nagaraj Rao Chanakesapura" w:date="2017-10-19T12:55:00Z">
              <w:r w:rsidRPr="00B2703B">
                <w:rPr>
                  <w:rFonts w:ascii="Arial" w:eastAsia="Arial Unicode MS" w:hAnsi="Arial" w:hint="eastAsia"/>
                  <w:b/>
                  <w:iCs/>
                  <w:sz w:val="18"/>
                  <w:szCs w:val="18"/>
                  <w:lang w:eastAsia="ja-JP"/>
                </w:rPr>
                <w:t>Reference</w:t>
              </w:r>
              <w:r>
                <w:rPr>
                  <w:rFonts w:ascii="Arial" w:eastAsia="Arial Unicode MS" w:hAnsi="Arial"/>
                  <w:b/>
                  <w:iCs/>
                  <w:sz w:val="18"/>
                  <w:szCs w:val="18"/>
                  <w:lang w:eastAsia="ja-JP"/>
                </w:rPr>
                <w:t>s and notes</w:t>
              </w:r>
            </w:ins>
          </w:p>
        </w:tc>
      </w:tr>
      <w:tr w:rsidR="008F6E95" w:rsidRPr="00B2703B" w14:paraId="626A64D9" w14:textId="77777777" w:rsidTr="00B921BF">
        <w:trPr>
          <w:jc w:val="center"/>
          <w:ins w:id="45" w:author="Bhargavi Nagaraj Rao Chanakesapura" w:date="2017-10-23T17:35:00Z"/>
        </w:trPr>
        <w:tc>
          <w:tcPr>
            <w:tcW w:w="1891" w:type="dxa"/>
            <w:tcBorders>
              <w:top w:val="single" w:sz="8" w:space="0" w:color="000000"/>
              <w:bottom w:val="single" w:sz="4" w:space="0" w:color="auto"/>
            </w:tcBorders>
            <w:shd w:val="clear" w:color="auto" w:fill="DDDDDD"/>
          </w:tcPr>
          <w:p w14:paraId="1B38D508" w14:textId="1ED6D119" w:rsidR="008F6E95" w:rsidRPr="008F6E95" w:rsidRDefault="008F6E95" w:rsidP="008F6E95">
            <w:pPr>
              <w:keepNext/>
              <w:keepLines/>
              <w:spacing w:after="0"/>
              <w:rPr>
                <w:ins w:id="46" w:author="Bhargavi Nagaraj Rao Chanakesapura" w:date="2017-10-23T17:35:00Z"/>
                <w:rFonts w:ascii="Arial" w:hAnsi="Arial" w:cs="Arial"/>
                <w:sz w:val="18"/>
                <w:szCs w:val="18"/>
                <w:lang w:val="en-US"/>
              </w:rPr>
            </w:pPr>
            <w:proofErr w:type="spellStart"/>
            <w:ins w:id="47" w:author="Dale" w:date="2017-11-05T21:06:00Z">
              <w:r w:rsidRPr="008F6E95">
                <w:rPr>
                  <w:rFonts w:ascii="Arial" w:eastAsia="Times New Roman" w:hAnsi="Arial" w:cs="Arial"/>
                  <w:sz w:val="18"/>
                  <w:szCs w:val="18"/>
                </w:rPr>
                <w:t>scsAsId</w:t>
              </w:r>
            </w:ins>
            <w:proofErr w:type="spellEnd"/>
          </w:p>
        </w:tc>
        <w:tc>
          <w:tcPr>
            <w:tcW w:w="2599" w:type="dxa"/>
            <w:tcBorders>
              <w:top w:val="single" w:sz="8" w:space="0" w:color="000000"/>
              <w:bottom w:val="single" w:sz="4" w:space="0" w:color="auto"/>
            </w:tcBorders>
            <w:shd w:val="clear" w:color="auto" w:fill="DDDDDD"/>
            <w:vAlign w:val="center"/>
          </w:tcPr>
          <w:p w14:paraId="6E5148BA" w14:textId="4C871FAE" w:rsidR="008F6E95" w:rsidRPr="008F6E95" w:rsidRDefault="008F6E95" w:rsidP="008F6E95">
            <w:pPr>
              <w:keepNext/>
              <w:keepLines/>
              <w:spacing w:after="0"/>
              <w:rPr>
                <w:ins w:id="48" w:author="Bhargavi Nagaraj Rao Chanakesapura" w:date="2017-10-23T17:35:00Z"/>
                <w:rFonts w:ascii="Arial" w:hAnsi="Arial" w:cs="Arial"/>
                <w:sz w:val="18"/>
                <w:szCs w:val="18"/>
                <w:lang w:val="en-US"/>
              </w:rPr>
            </w:pPr>
            <w:ins w:id="49" w:author="Dale" w:date="2017-11-05T21:06:00Z">
              <w:r w:rsidRPr="008F6E95">
                <w:rPr>
                  <w:rFonts w:ascii="Arial" w:eastAsia="Times New Roman" w:hAnsi="Arial" w:cs="Arial"/>
                  <w:sz w:val="18"/>
                  <w:szCs w:val="18"/>
                </w:rPr>
                <w:t>m2m:ID</w:t>
              </w:r>
            </w:ins>
          </w:p>
        </w:tc>
        <w:tc>
          <w:tcPr>
            <w:tcW w:w="4070" w:type="dxa"/>
            <w:tcBorders>
              <w:top w:val="single" w:sz="8" w:space="0" w:color="000000"/>
              <w:bottom w:val="single" w:sz="4" w:space="0" w:color="auto"/>
            </w:tcBorders>
            <w:shd w:val="clear" w:color="auto" w:fill="DDDDDD"/>
            <w:vAlign w:val="center"/>
          </w:tcPr>
          <w:p w14:paraId="7083BC31" w14:textId="77777777" w:rsidR="008F6E95" w:rsidRDefault="008F6E95" w:rsidP="008F6E95">
            <w:pPr>
              <w:keepNext/>
              <w:keepLines/>
              <w:spacing w:after="0"/>
              <w:rPr>
                <w:ins w:id="50" w:author="Dale" w:date="2017-11-05T21:06:00Z"/>
                <w:rFonts w:ascii="Arial" w:eastAsia="Arial Unicode MS" w:hAnsi="Arial"/>
                <w:iCs/>
                <w:sz w:val="18"/>
                <w:szCs w:val="18"/>
                <w:lang w:eastAsia="zh-CN"/>
              </w:rPr>
            </w:pPr>
            <w:ins w:id="51" w:author="Dale" w:date="2017-11-05T21:06:00Z">
              <w:r>
                <w:rPr>
                  <w:rFonts w:ascii="Arial" w:eastAsia="Arial Unicode MS" w:hAnsi="Arial"/>
                  <w:iCs/>
                  <w:sz w:val="18"/>
                  <w:szCs w:val="18"/>
                  <w:lang w:eastAsia="zh-CN"/>
                </w:rPr>
                <w:t>Identifier of</w:t>
              </w:r>
              <w:r w:rsidRPr="00EB6520">
                <w:rPr>
                  <w:rFonts w:ascii="Arial" w:eastAsia="Arial Unicode MS" w:hAnsi="Arial"/>
                  <w:iCs/>
                  <w:sz w:val="18"/>
                  <w:szCs w:val="18"/>
                  <w:lang w:eastAsia="zh-CN"/>
                </w:rPr>
                <w:t xml:space="preserve"> the SCS/AS</w:t>
              </w:r>
              <w:r>
                <w:rPr>
                  <w:rFonts w:ascii="Arial" w:eastAsia="Arial Unicode MS" w:hAnsi="Arial"/>
                  <w:iCs/>
                  <w:sz w:val="18"/>
                  <w:szCs w:val="18"/>
                  <w:lang w:eastAsia="zh-CN"/>
                </w:rPr>
                <w:t xml:space="preserve">.  </w:t>
              </w:r>
            </w:ins>
          </w:p>
          <w:p w14:paraId="08D79386" w14:textId="77777777" w:rsidR="008F6E95" w:rsidRDefault="008F6E95" w:rsidP="008F6E95">
            <w:pPr>
              <w:keepNext/>
              <w:keepLines/>
              <w:spacing w:after="0"/>
              <w:rPr>
                <w:ins w:id="52" w:author="Dale" w:date="2017-11-05T21:06:00Z"/>
                <w:rFonts w:ascii="Arial" w:eastAsia="Arial Unicode MS" w:hAnsi="Arial"/>
                <w:iCs/>
                <w:sz w:val="18"/>
                <w:szCs w:val="18"/>
                <w:lang w:eastAsia="zh-CN"/>
              </w:rPr>
            </w:pPr>
          </w:p>
          <w:p w14:paraId="3F6009F2" w14:textId="51432890" w:rsidR="008F6E95" w:rsidRPr="00B2703B" w:rsidRDefault="008F6E95" w:rsidP="008F6E95">
            <w:pPr>
              <w:keepNext/>
              <w:keepLines/>
              <w:spacing w:after="0"/>
              <w:rPr>
                <w:ins w:id="53" w:author="Bhargavi Nagaraj Rao Chanakesapura" w:date="2017-10-23T17:35:00Z"/>
                <w:rFonts w:ascii="Arial" w:eastAsia="Arial Unicode MS" w:hAnsi="Arial"/>
                <w:b/>
                <w:iCs/>
                <w:sz w:val="18"/>
                <w:szCs w:val="18"/>
                <w:lang w:eastAsia="ja-JP"/>
              </w:rPr>
            </w:pPr>
            <w:ins w:id="54" w:author="Dale" w:date="2017-11-05T21:06:00Z">
              <w:r>
                <w:rPr>
                  <w:rFonts w:ascii="Arial" w:eastAsia="Arial Unicode MS" w:hAnsi="Arial"/>
                  <w:iCs/>
                  <w:sz w:val="18"/>
                  <w:szCs w:val="18"/>
                  <w:lang w:eastAsia="zh-CN"/>
                </w:rPr>
                <w:t>Pre-provisioned to IN-CSE.</w:t>
              </w:r>
            </w:ins>
          </w:p>
        </w:tc>
      </w:tr>
      <w:tr w:rsidR="008F6E95" w:rsidRPr="00B2703B" w14:paraId="49E88DF6" w14:textId="77777777" w:rsidTr="008F6E95">
        <w:trPr>
          <w:jc w:val="center"/>
          <w:ins w:id="55" w:author="Bhargavi Nagaraj Rao Chanakesapura" w:date="2017-10-23T17:35:00Z"/>
        </w:trPr>
        <w:tc>
          <w:tcPr>
            <w:tcW w:w="1891" w:type="dxa"/>
            <w:tcBorders>
              <w:top w:val="single" w:sz="8" w:space="0" w:color="000000"/>
              <w:bottom w:val="single" w:sz="4" w:space="0" w:color="auto"/>
            </w:tcBorders>
            <w:shd w:val="clear" w:color="auto" w:fill="DDDDDD"/>
          </w:tcPr>
          <w:p w14:paraId="7018F0C9" w14:textId="630DD478" w:rsidR="008F6E95" w:rsidRPr="008F6E95" w:rsidRDefault="008F6E95" w:rsidP="008F6E95">
            <w:pPr>
              <w:keepNext/>
              <w:keepLines/>
              <w:spacing w:after="0"/>
              <w:rPr>
                <w:ins w:id="56" w:author="Bhargavi Nagaraj Rao Chanakesapura" w:date="2017-10-23T17:35:00Z"/>
                <w:rFonts w:ascii="Arial" w:hAnsi="Arial" w:cs="Arial"/>
                <w:sz w:val="18"/>
                <w:szCs w:val="18"/>
                <w:lang w:val="en-US"/>
              </w:rPr>
            </w:pPr>
            <w:proofErr w:type="spellStart"/>
            <w:ins w:id="57" w:author="Dale" w:date="2017-11-05T21:06:00Z">
              <w:r w:rsidRPr="008F6E95">
                <w:rPr>
                  <w:rFonts w:ascii="Arial" w:eastAsia="Times New Roman" w:hAnsi="Arial" w:cs="Arial"/>
                  <w:sz w:val="18"/>
                  <w:szCs w:val="18"/>
                </w:rPr>
                <w:t>tltrId</w:t>
              </w:r>
            </w:ins>
            <w:proofErr w:type="spellEnd"/>
          </w:p>
        </w:tc>
        <w:tc>
          <w:tcPr>
            <w:tcW w:w="2599" w:type="dxa"/>
            <w:tcBorders>
              <w:top w:val="single" w:sz="8" w:space="0" w:color="000000"/>
              <w:bottom w:val="single" w:sz="4" w:space="0" w:color="auto"/>
            </w:tcBorders>
            <w:shd w:val="clear" w:color="auto" w:fill="DDDDDD"/>
            <w:vAlign w:val="center"/>
          </w:tcPr>
          <w:p w14:paraId="07DA46AF" w14:textId="06237495" w:rsidR="008F6E95" w:rsidRPr="008F6E95" w:rsidRDefault="008F6E95" w:rsidP="008F6E95">
            <w:pPr>
              <w:keepNext/>
              <w:keepLines/>
              <w:spacing w:after="0"/>
              <w:rPr>
                <w:ins w:id="58" w:author="Bhargavi Nagaraj Rao Chanakesapura" w:date="2017-10-23T17:35:00Z"/>
                <w:rFonts w:ascii="Arial" w:hAnsi="Arial" w:cs="Arial"/>
                <w:sz w:val="18"/>
                <w:szCs w:val="18"/>
                <w:lang w:val="en-US"/>
              </w:rPr>
            </w:pPr>
            <w:proofErr w:type="spellStart"/>
            <w:ins w:id="59" w:author="Dale" w:date="2017-11-05T21:06:00Z">
              <w:r w:rsidRPr="008F6E95">
                <w:rPr>
                  <w:rFonts w:ascii="Arial" w:hAnsi="Arial" w:cs="Arial"/>
                  <w:sz w:val="18"/>
                  <w:szCs w:val="18"/>
                  <w:lang w:val="en-US"/>
                </w:rPr>
                <w:t>xs:positiveInteger</w:t>
              </w:r>
            </w:ins>
            <w:proofErr w:type="spellEnd"/>
          </w:p>
        </w:tc>
        <w:tc>
          <w:tcPr>
            <w:tcW w:w="4070" w:type="dxa"/>
            <w:tcBorders>
              <w:top w:val="single" w:sz="8" w:space="0" w:color="000000"/>
              <w:bottom w:val="single" w:sz="4" w:space="0" w:color="auto"/>
            </w:tcBorders>
            <w:shd w:val="clear" w:color="auto" w:fill="DDDDDD"/>
          </w:tcPr>
          <w:p w14:paraId="27EE12D6" w14:textId="77777777" w:rsidR="008F6E95" w:rsidRDefault="008F6E95" w:rsidP="008F6E95">
            <w:pPr>
              <w:keepNext/>
              <w:keepLines/>
              <w:spacing w:after="0"/>
              <w:rPr>
                <w:ins w:id="60" w:author="Dale" w:date="2017-11-05T21:06:00Z"/>
                <w:rFonts w:ascii="Arial" w:eastAsia="Arial Unicode MS" w:hAnsi="Arial"/>
                <w:sz w:val="18"/>
                <w:szCs w:val="18"/>
                <w:lang w:eastAsia="ko-KR"/>
              </w:rPr>
            </w:pPr>
            <w:ins w:id="61" w:author="Dale" w:date="2017-11-05T21:06:00Z">
              <w:r>
                <w:rPr>
                  <w:rFonts w:ascii="Arial" w:eastAsia="Arial Unicode MS" w:hAnsi="Arial"/>
                  <w:sz w:val="18"/>
                  <w:szCs w:val="18"/>
                  <w:lang w:eastAsia="ko-KR"/>
                </w:rPr>
                <w:t xml:space="preserve">Long term transaction identifier.  </w:t>
              </w:r>
            </w:ins>
          </w:p>
          <w:p w14:paraId="73557488" w14:textId="77777777" w:rsidR="008F6E95" w:rsidRDefault="008F6E95" w:rsidP="008F6E95">
            <w:pPr>
              <w:keepNext/>
              <w:keepLines/>
              <w:spacing w:after="0"/>
              <w:rPr>
                <w:ins w:id="62" w:author="Dale" w:date="2017-11-05T21:06:00Z"/>
                <w:rFonts w:ascii="Arial" w:eastAsia="Arial Unicode MS" w:hAnsi="Arial"/>
                <w:sz w:val="18"/>
                <w:szCs w:val="18"/>
                <w:lang w:eastAsia="ko-KR"/>
              </w:rPr>
            </w:pPr>
          </w:p>
          <w:p w14:paraId="5BD65E32" w14:textId="6F1E2A2D" w:rsidR="008F6E95" w:rsidRPr="00B2703B" w:rsidRDefault="008F6E95" w:rsidP="008F6E95">
            <w:pPr>
              <w:keepNext/>
              <w:keepLines/>
              <w:spacing w:after="0"/>
              <w:rPr>
                <w:ins w:id="63" w:author="Bhargavi Nagaraj Rao Chanakesapura" w:date="2017-10-23T17:35:00Z"/>
                <w:rFonts w:ascii="Arial" w:eastAsia="Arial Unicode MS" w:hAnsi="Arial"/>
                <w:b/>
                <w:iCs/>
                <w:sz w:val="18"/>
                <w:szCs w:val="18"/>
                <w:lang w:eastAsia="ja-JP"/>
              </w:rPr>
            </w:pPr>
            <w:ins w:id="64" w:author="Dale" w:date="2017-11-05T21:06:00Z">
              <w:r>
                <w:rPr>
                  <w:rFonts w:ascii="Arial" w:eastAsia="Arial Unicode MS" w:hAnsi="Arial"/>
                  <w:sz w:val="18"/>
                  <w:szCs w:val="18"/>
                  <w:lang w:eastAsia="ko-KR"/>
                </w:rPr>
                <w:t>Assigned by IN-CSE based on internal policies/pre-provisioning</w:t>
              </w:r>
            </w:ins>
            <w:ins w:id="65" w:author="Dale" w:date="2017-11-05T21:16:00Z">
              <w:r w:rsidR="00463F41">
                <w:rPr>
                  <w:rFonts w:ascii="Arial" w:eastAsia="Arial Unicode MS" w:hAnsi="Arial"/>
                  <w:sz w:val="18"/>
                  <w:szCs w:val="18"/>
                  <w:lang w:eastAsia="ko-KR"/>
                </w:rPr>
                <w:t>.</w:t>
              </w:r>
            </w:ins>
          </w:p>
        </w:tc>
      </w:tr>
      <w:tr w:rsidR="008F6E95" w:rsidRPr="00B2703B" w14:paraId="4F572554" w14:textId="77777777" w:rsidTr="008F6E95">
        <w:trPr>
          <w:jc w:val="center"/>
          <w:ins w:id="66" w:author="Bhargavi Nagaraj Rao Chanakesapura" w:date="2017-10-23T17:35:00Z"/>
        </w:trPr>
        <w:tc>
          <w:tcPr>
            <w:tcW w:w="1891" w:type="dxa"/>
            <w:tcBorders>
              <w:top w:val="single" w:sz="4" w:space="0" w:color="auto"/>
            </w:tcBorders>
          </w:tcPr>
          <w:p w14:paraId="65EAF4FE" w14:textId="6B34E80B" w:rsidR="008F6E95" w:rsidRPr="008F6E95" w:rsidRDefault="008F6E95" w:rsidP="008F6E95">
            <w:pPr>
              <w:keepNext/>
              <w:keepLines/>
              <w:spacing w:after="0"/>
              <w:rPr>
                <w:ins w:id="67" w:author="Bhargavi Nagaraj Rao Chanakesapura" w:date="2017-10-23T17:35:00Z"/>
                <w:rFonts w:ascii="Arial" w:hAnsi="Arial" w:cs="Arial"/>
                <w:sz w:val="18"/>
                <w:szCs w:val="18"/>
                <w:lang w:val="en-US"/>
              </w:rPr>
            </w:pPr>
            <w:proofErr w:type="spellStart"/>
            <w:ins w:id="68" w:author="Dale" w:date="2017-11-05T21:06:00Z">
              <w:r w:rsidRPr="008F6E95">
                <w:rPr>
                  <w:rFonts w:ascii="Arial" w:eastAsia="Times New Roman" w:hAnsi="Arial" w:cs="Arial"/>
                  <w:sz w:val="18"/>
                  <w:szCs w:val="18"/>
                </w:rPr>
                <w:t>ttrId</w:t>
              </w:r>
            </w:ins>
            <w:proofErr w:type="spellEnd"/>
          </w:p>
        </w:tc>
        <w:tc>
          <w:tcPr>
            <w:tcW w:w="2599" w:type="dxa"/>
            <w:tcBorders>
              <w:top w:val="single" w:sz="4" w:space="0" w:color="auto"/>
            </w:tcBorders>
            <w:shd w:val="clear" w:color="auto" w:fill="auto"/>
            <w:vAlign w:val="center"/>
          </w:tcPr>
          <w:p w14:paraId="01C5A652" w14:textId="7583227F" w:rsidR="008F6E95" w:rsidRPr="008F6E95" w:rsidRDefault="008F6E95" w:rsidP="008F6E95">
            <w:pPr>
              <w:keepNext/>
              <w:keepLines/>
              <w:spacing w:after="0"/>
              <w:rPr>
                <w:ins w:id="69" w:author="Bhargavi Nagaraj Rao Chanakesapura" w:date="2017-10-23T17:35:00Z"/>
                <w:rFonts w:ascii="Arial" w:hAnsi="Arial" w:cs="Arial"/>
                <w:sz w:val="18"/>
                <w:szCs w:val="18"/>
                <w:lang w:val="en-US"/>
              </w:rPr>
            </w:pPr>
            <w:proofErr w:type="spellStart"/>
            <w:ins w:id="70" w:author="Dale" w:date="2017-11-05T21:06:00Z">
              <w:r w:rsidRPr="008F6E95">
                <w:rPr>
                  <w:rFonts w:ascii="Arial" w:hAnsi="Arial" w:cs="Arial"/>
                  <w:sz w:val="18"/>
                  <w:szCs w:val="18"/>
                  <w:lang w:val="en-US"/>
                </w:rPr>
                <w:t>xs:positiveInteger</w:t>
              </w:r>
            </w:ins>
            <w:proofErr w:type="spellEnd"/>
          </w:p>
        </w:tc>
        <w:tc>
          <w:tcPr>
            <w:tcW w:w="4070" w:type="dxa"/>
            <w:tcBorders>
              <w:top w:val="single" w:sz="4" w:space="0" w:color="auto"/>
            </w:tcBorders>
          </w:tcPr>
          <w:p w14:paraId="6A864B0C" w14:textId="77777777" w:rsidR="008F6E95" w:rsidRDefault="008F6E95" w:rsidP="008F6E95">
            <w:pPr>
              <w:keepNext/>
              <w:keepLines/>
              <w:spacing w:after="0"/>
              <w:rPr>
                <w:ins w:id="71" w:author="Dale" w:date="2017-11-05T21:06:00Z"/>
                <w:rFonts w:ascii="Arial" w:eastAsia="Arial Unicode MS" w:hAnsi="Arial"/>
                <w:sz w:val="18"/>
                <w:szCs w:val="18"/>
                <w:lang w:eastAsia="ko-KR"/>
              </w:rPr>
            </w:pPr>
            <w:ins w:id="72" w:author="Dale" w:date="2017-11-05T21:06:00Z">
              <w:r>
                <w:rPr>
                  <w:rFonts w:ascii="Arial" w:eastAsia="Arial Unicode MS" w:hAnsi="Arial"/>
                  <w:sz w:val="18"/>
                  <w:szCs w:val="18"/>
                  <w:lang w:eastAsia="ko-KR"/>
                </w:rPr>
                <w:t>Short-term transaction identifier to correlate request and response.</w:t>
              </w:r>
            </w:ins>
          </w:p>
          <w:p w14:paraId="3CF9F7EE" w14:textId="77777777" w:rsidR="008F6E95" w:rsidRDefault="008F6E95" w:rsidP="008F6E95">
            <w:pPr>
              <w:keepNext/>
              <w:keepLines/>
              <w:spacing w:after="0"/>
              <w:rPr>
                <w:ins w:id="73" w:author="Dale" w:date="2017-11-05T21:06:00Z"/>
                <w:rFonts w:ascii="Arial" w:eastAsia="Arial Unicode MS" w:hAnsi="Arial"/>
                <w:sz w:val="18"/>
                <w:szCs w:val="18"/>
                <w:lang w:eastAsia="ko-KR"/>
              </w:rPr>
            </w:pPr>
          </w:p>
          <w:p w14:paraId="168A3670" w14:textId="403EE935" w:rsidR="008F6E95" w:rsidRDefault="008F6E95" w:rsidP="008F6E95">
            <w:pPr>
              <w:keepNext/>
              <w:keepLines/>
              <w:spacing w:after="0"/>
              <w:rPr>
                <w:ins w:id="74" w:author="Bhargavi Nagaraj Rao Chanakesapura" w:date="2017-10-23T17:35:00Z"/>
                <w:rFonts w:ascii="Arial" w:eastAsia="Arial Unicode MS" w:hAnsi="Arial"/>
                <w:iCs/>
                <w:sz w:val="18"/>
                <w:szCs w:val="18"/>
                <w:lang w:eastAsia="zh-CN"/>
              </w:rPr>
            </w:pPr>
            <w:ins w:id="75" w:author="Dale" w:date="2017-11-05T21:06:00Z">
              <w:r>
                <w:rPr>
                  <w:rFonts w:ascii="Arial" w:eastAsia="Arial Unicode MS" w:hAnsi="Arial"/>
                  <w:sz w:val="18"/>
                  <w:szCs w:val="18"/>
                  <w:lang w:eastAsia="ko-KR"/>
                </w:rPr>
                <w:t>Assigned by IN-CSE based on internal policies/pre-provisioning</w:t>
              </w:r>
            </w:ins>
            <w:ins w:id="76" w:author="Dale" w:date="2017-11-05T21:16:00Z">
              <w:r w:rsidR="00463F41">
                <w:rPr>
                  <w:rFonts w:ascii="Arial" w:eastAsia="Arial Unicode MS" w:hAnsi="Arial"/>
                  <w:sz w:val="18"/>
                  <w:szCs w:val="18"/>
                  <w:lang w:eastAsia="ko-KR"/>
                </w:rPr>
                <w:t>.</w:t>
              </w:r>
            </w:ins>
          </w:p>
        </w:tc>
      </w:tr>
      <w:tr w:rsidR="008F6E95" w:rsidRPr="00B2703B" w14:paraId="004D8A95" w14:textId="77777777" w:rsidTr="008F6E95">
        <w:trPr>
          <w:jc w:val="center"/>
          <w:ins w:id="77" w:author="Bhargavi Nagaraj Rao Chanakesapura" w:date="2017-10-23T17:35:00Z"/>
        </w:trPr>
        <w:tc>
          <w:tcPr>
            <w:tcW w:w="1891" w:type="dxa"/>
            <w:tcBorders>
              <w:top w:val="single" w:sz="4" w:space="0" w:color="auto"/>
            </w:tcBorders>
          </w:tcPr>
          <w:p w14:paraId="77C2BF38" w14:textId="5650AEF8" w:rsidR="008F6E95" w:rsidRPr="008F6E95" w:rsidRDefault="008F6E95" w:rsidP="008F6E95">
            <w:pPr>
              <w:keepNext/>
              <w:keepLines/>
              <w:spacing w:after="0"/>
              <w:rPr>
                <w:ins w:id="78" w:author="Bhargavi Nagaraj Rao Chanakesapura" w:date="2017-10-23T17:35:00Z"/>
                <w:rFonts w:ascii="Arial" w:hAnsi="Arial" w:cs="Arial"/>
                <w:sz w:val="18"/>
                <w:szCs w:val="18"/>
                <w:lang w:val="en-US"/>
              </w:rPr>
            </w:pPr>
            <w:ins w:id="79" w:author="Dale" w:date="2017-11-05T21:06:00Z">
              <w:r w:rsidRPr="008F6E95">
                <w:rPr>
                  <w:rFonts w:ascii="Arial" w:eastAsia="Times New Roman" w:hAnsi="Arial" w:cs="Arial"/>
                  <w:sz w:val="18"/>
                  <w:szCs w:val="18"/>
                </w:rPr>
                <w:t>self</w:t>
              </w:r>
            </w:ins>
          </w:p>
        </w:tc>
        <w:tc>
          <w:tcPr>
            <w:tcW w:w="2599" w:type="dxa"/>
            <w:tcBorders>
              <w:top w:val="single" w:sz="4" w:space="0" w:color="auto"/>
            </w:tcBorders>
            <w:shd w:val="clear" w:color="auto" w:fill="auto"/>
          </w:tcPr>
          <w:p w14:paraId="052ED1E4" w14:textId="7180C11A" w:rsidR="008F6E95" w:rsidRPr="008F6E95" w:rsidRDefault="008F6E95" w:rsidP="008F6E95">
            <w:pPr>
              <w:keepNext/>
              <w:keepLines/>
              <w:spacing w:after="0"/>
              <w:rPr>
                <w:ins w:id="80" w:author="Bhargavi Nagaraj Rao Chanakesapura" w:date="2017-10-23T17:35:00Z"/>
                <w:rFonts w:ascii="Arial" w:hAnsi="Arial" w:cs="Arial"/>
                <w:sz w:val="18"/>
                <w:szCs w:val="18"/>
                <w:lang w:val="en-US"/>
              </w:rPr>
            </w:pPr>
            <w:proofErr w:type="spellStart"/>
            <w:ins w:id="81" w:author="Dale" w:date="2017-11-05T21:06:00Z">
              <w:r w:rsidRPr="008F6E95">
                <w:rPr>
                  <w:rFonts w:ascii="Arial" w:hAnsi="Arial" w:cs="Arial"/>
                  <w:sz w:val="18"/>
                  <w:szCs w:val="18"/>
                  <w:lang w:val="en-US"/>
                </w:rPr>
                <w:t>xs:anyURI</w:t>
              </w:r>
            </w:ins>
            <w:proofErr w:type="spellEnd"/>
          </w:p>
        </w:tc>
        <w:tc>
          <w:tcPr>
            <w:tcW w:w="4070" w:type="dxa"/>
            <w:tcBorders>
              <w:top w:val="single" w:sz="4" w:space="0" w:color="auto"/>
            </w:tcBorders>
          </w:tcPr>
          <w:p w14:paraId="7036C5C2" w14:textId="57D78516" w:rsidR="008F6E95" w:rsidRDefault="008F6E95" w:rsidP="008F6E95">
            <w:pPr>
              <w:keepNext/>
              <w:keepLines/>
              <w:spacing w:after="0"/>
              <w:rPr>
                <w:ins w:id="82" w:author="Bhargavi Nagaraj Rao Chanakesapura" w:date="2017-10-23T17:35:00Z"/>
                <w:rFonts w:ascii="Arial" w:eastAsia="Arial Unicode MS" w:hAnsi="Arial"/>
                <w:iCs/>
                <w:sz w:val="18"/>
                <w:szCs w:val="18"/>
                <w:lang w:eastAsia="zh-CN"/>
              </w:rPr>
            </w:pPr>
            <w:ins w:id="83" w:author="Dale" w:date="2017-11-05T21:06:00Z">
              <w:r>
                <w:rPr>
                  <w:rFonts w:ascii="Arial" w:eastAsia="Arial Unicode MS" w:hAnsi="Arial"/>
                  <w:sz w:val="18"/>
                  <w:szCs w:val="18"/>
                  <w:lang w:eastAsia="ko-KR"/>
                </w:rPr>
                <w:t xml:space="preserve">Assigned by SCEF and returned in </w:t>
              </w:r>
            </w:ins>
            <w:ins w:id="84" w:author="Dale" w:date="2017-11-09T15:04:00Z">
              <w:r w:rsidR="002623D4">
                <w:rPr>
                  <w:rFonts w:ascii="Arial" w:eastAsia="Arial Unicode MS" w:hAnsi="Arial"/>
                  <w:sz w:val="18"/>
                  <w:szCs w:val="18"/>
                  <w:lang w:eastAsia="ko-KR"/>
                </w:rPr>
                <w:t>Network Parameter Configuration</w:t>
              </w:r>
            </w:ins>
            <w:ins w:id="85" w:author="Dale" w:date="2017-11-05T21:06:00Z">
              <w:r>
                <w:rPr>
                  <w:rFonts w:ascii="Arial" w:eastAsia="Arial Unicode MS" w:hAnsi="Arial"/>
                  <w:sz w:val="18"/>
                  <w:szCs w:val="18"/>
                  <w:lang w:eastAsia="ko-KR"/>
                </w:rPr>
                <w:t xml:space="preserve"> response. </w:t>
              </w:r>
            </w:ins>
          </w:p>
        </w:tc>
      </w:tr>
      <w:tr w:rsidR="008F6E95" w:rsidRPr="00B2703B" w14:paraId="6BF99553" w14:textId="77777777" w:rsidTr="008F6E95">
        <w:trPr>
          <w:jc w:val="center"/>
          <w:ins w:id="86" w:author="Bhargavi Nagaraj Rao Chanakesapura" w:date="2017-10-23T17:35:00Z"/>
        </w:trPr>
        <w:tc>
          <w:tcPr>
            <w:tcW w:w="1891" w:type="dxa"/>
            <w:tcBorders>
              <w:top w:val="single" w:sz="4" w:space="0" w:color="auto"/>
            </w:tcBorders>
          </w:tcPr>
          <w:p w14:paraId="470A5AF5" w14:textId="77777777" w:rsidR="008F6E95" w:rsidRPr="008F6E95" w:rsidRDefault="008F6E95" w:rsidP="008F6E95">
            <w:pPr>
              <w:pStyle w:val="TAL"/>
              <w:rPr>
                <w:ins w:id="87" w:author="Dale" w:date="2017-11-05T21:06:00Z"/>
                <w:rFonts w:cs="Arial"/>
                <w:szCs w:val="18"/>
                <w:lang w:eastAsia="zh-CN"/>
              </w:rPr>
            </w:pPr>
            <w:proofErr w:type="spellStart"/>
            <w:ins w:id="88" w:author="Dale" w:date="2017-11-05T21:06:00Z">
              <w:r w:rsidRPr="008F6E95">
                <w:rPr>
                  <w:rFonts w:cs="Arial"/>
                  <w:szCs w:val="18"/>
                  <w:lang w:eastAsia="zh-CN"/>
                </w:rPr>
                <w:t>externalId</w:t>
              </w:r>
              <w:proofErr w:type="spellEnd"/>
            </w:ins>
          </w:p>
          <w:p w14:paraId="4E9FBF33" w14:textId="1E8C03D2" w:rsidR="008F6E95" w:rsidRPr="008F6E95" w:rsidRDefault="008F6E95" w:rsidP="008F6E95">
            <w:pPr>
              <w:keepNext/>
              <w:keepLines/>
              <w:spacing w:after="0"/>
              <w:rPr>
                <w:ins w:id="89" w:author="Bhargavi Nagaraj Rao Chanakesapura" w:date="2017-10-23T17:35:00Z"/>
                <w:rFonts w:ascii="Arial" w:hAnsi="Arial" w:cs="Arial"/>
                <w:sz w:val="18"/>
                <w:szCs w:val="18"/>
                <w:lang w:val="en-US"/>
              </w:rPr>
            </w:pPr>
          </w:p>
        </w:tc>
        <w:tc>
          <w:tcPr>
            <w:tcW w:w="2599" w:type="dxa"/>
            <w:tcBorders>
              <w:top w:val="single" w:sz="4" w:space="0" w:color="auto"/>
            </w:tcBorders>
            <w:shd w:val="clear" w:color="auto" w:fill="auto"/>
          </w:tcPr>
          <w:p w14:paraId="6176F36C" w14:textId="17907A54" w:rsidR="008F6E95" w:rsidRPr="008F6E95" w:rsidRDefault="008F6E95" w:rsidP="008F6E95">
            <w:pPr>
              <w:keepNext/>
              <w:keepLines/>
              <w:spacing w:after="0"/>
              <w:rPr>
                <w:ins w:id="90" w:author="Bhargavi Nagaraj Rao Chanakesapura" w:date="2017-10-23T17:35:00Z"/>
                <w:rFonts w:ascii="Arial" w:hAnsi="Arial" w:cs="Arial"/>
                <w:sz w:val="18"/>
                <w:szCs w:val="18"/>
                <w:lang w:val="en-US"/>
              </w:rPr>
            </w:pPr>
            <w:ins w:id="91" w:author="Dale" w:date="2017-11-05T21:06:00Z">
              <w:r w:rsidRPr="008F6E95">
                <w:rPr>
                  <w:rFonts w:ascii="Arial" w:hAnsi="Arial" w:cs="Arial"/>
                  <w:sz w:val="18"/>
                  <w:szCs w:val="18"/>
                  <w:lang w:val="en-US"/>
                </w:rPr>
                <w:t>m2m:externalID</w:t>
              </w:r>
            </w:ins>
          </w:p>
        </w:tc>
        <w:tc>
          <w:tcPr>
            <w:tcW w:w="4070" w:type="dxa"/>
            <w:tcBorders>
              <w:top w:val="single" w:sz="4" w:space="0" w:color="auto"/>
            </w:tcBorders>
          </w:tcPr>
          <w:p w14:paraId="2B6565A8" w14:textId="75FFCF04" w:rsidR="008F6E95" w:rsidRDefault="008F6E95" w:rsidP="008F6E95">
            <w:pPr>
              <w:keepNext/>
              <w:keepLines/>
              <w:spacing w:after="0"/>
              <w:rPr>
                <w:ins w:id="92" w:author="Bhargavi Nagaraj Rao Chanakesapura" w:date="2017-10-23T17:35:00Z"/>
                <w:rFonts w:ascii="Arial" w:eastAsia="Arial Unicode MS" w:hAnsi="Arial"/>
                <w:iCs/>
                <w:sz w:val="18"/>
                <w:szCs w:val="18"/>
                <w:lang w:eastAsia="zh-CN"/>
              </w:rPr>
            </w:pPr>
            <w:ins w:id="93" w:author="Dale" w:date="2017-11-05T21:06:00Z">
              <w:r>
                <w:rPr>
                  <w:rFonts w:ascii="Arial" w:eastAsia="Arial Unicode MS" w:hAnsi="Arial"/>
                  <w:sz w:val="18"/>
                  <w:szCs w:val="18"/>
                  <w:lang w:eastAsia="ko-KR"/>
                </w:rPr>
                <w:t xml:space="preserve">Configured by IN-CSE with the M2M-Ext-ID of the </w:t>
              </w:r>
            </w:ins>
            <w:ins w:id="94" w:author="Dale" w:date="2017-11-09T15:04:00Z">
              <w:r w:rsidR="002623D4">
                <w:rPr>
                  <w:rFonts w:ascii="Arial" w:eastAsia="Arial Unicode MS" w:hAnsi="Arial"/>
                  <w:sz w:val="18"/>
                  <w:szCs w:val="18"/>
                  <w:lang w:eastAsia="ko-KR"/>
                </w:rPr>
                <w:t xml:space="preserve">targeted </w:t>
              </w:r>
            </w:ins>
            <w:ins w:id="95" w:author="Dale" w:date="2017-11-05T21:06:00Z">
              <w:r>
                <w:rPr>
                  <w:rFonts w:ascii="Arial" w:eastAsia="Arial Unicode MS" w:hAnsi="Arial"/>
                  <w:sz w:val="18"/>
                  <w:szCs w:val="18"/>
                  <w:lang w:eastAsia="ko-KR"/>
                </w:rPr>
                <w:t xml:space="preserve">UE.  </w:t>
              </w:r>
            </w:ins>
          </w:p>
        </w:tc>
      </w:tr>
      <w:tr w:rsidR="008F6E95" w:rsidRPr="00B2703B" w14:paraId="55FADD8F" w14:textId="77777777" w:rsidTr="008F6E95">
        <w:trPr>
          <w:jc w:val="center"/>
          <w:ins w:id="96" w:author="Bhargavi Nagaraj Rao Chanakesapura" w:date="2017-10-23T17:36:00Z"/>
        </w:trPr>
        <w:tc>
          <w:tcPr>
            <w:tcW w:w="1891" w:type="dxa"/>
            <w:tcBorders>
              <w:top w:val="single" w:sz="4" w:space="0" w:color="auto"/>
            </w:tcBorders>
          </w:tcPr>
          <w:p w14:paraId="4AE3A3A8" w14:textId="2CAD19AF" w:rsidR="008F6E95" w:rsidRPr="008F6E95" w:rsidRDefault="008F6E95" w:rsidP="008F6E95">
            <w:pPr>
              <w:keepNext/>
              <w:keepLines/>
              <w:spacing w:after="0"/>
              <w:rPr>
                <w:ins w:id="97" w:author="Bhargavi Nagaraj Rao Chanakesapura" w:date="2017-10-23T17:36:00Z"/>
                <w:rFonts w:ascii="Arial" w:hAnsi="Arial" w:cs="Arial"/>
                <w:sz w:val="18"/>
                <w:szCs w:val="18"/>
                <w:lang w:val="en-US"/>
              </w:rPr>
            </w:pPr>
            <w:proofErr w:type="spellStart"/>
            <w:ins w:id="98" w:author="Dale" w:date="2017-11-05T21:06:00Z">
              <w:r w:rsidRPr="008F6E95">
                <w:rPr>
                  <w:rFonts w:ascii="Arial" w:hAnsi="Arial" w:cs="Arial"/>
                  <w:sz w:val="18"/>
                  <w:szCs w:val="18"/>
                  <w:lang w:eastAsia="zh-CN"/>
                </w:rPr>
                <w:t>msisdn</w:t>
              </w:r>
            </w:ins>
            <w:proofErr w:type="spellEnd"/>
          </w:p>
        </w:tc>
        <w:tc>
          <w:tcPr>
            <w:tcW w:w="2599" w:type="dxa"/>
            <w:tcBorders>
              <w:top w:val="single" w:sz="4" w:space="0" w:color="auto"/>
            </w:tcBorders>
            <w:shd w:val="clear" w:color="auto" w:fill="auto"/>
          </w:tcPr>
          <w:p w14:paraId="1A0A3F85" w14:textId="7BA7F06C" w:rsidR="008F6E95" w:rsidRPr="008F6E95" w:rsidRDefault="008F6E95" w:rsidP="008F6E95">
            <w:pPr>
              <w:keepNext/>
              <w:keepLines/>
              <w:spacing w:after="0"/>
              <w:rPr>
                <w:ins w:id="99" w:author="Bhargavi Nagaraj Rao Chanakesapura" w:date="2017-10-23T17:36:00Z"/>
                <w:rFonts w:ascii="Arial" w:hAnsi="Arial" w:cs="Arial"/>
                <w:sz w:val="18"/>
                <w:szCs w:val="18"/>
                <w:lang w:val="en-US"/>
              </w:rPr>
            </w:pPr>
            <w:ins w:id="100" w:author="Dale" w:date="2017-11-05T21:06:00Z">
              <w:r w:rsidRPr="008F6E95">
                <w:rPr>
                  <w:rFonts w:ascii="Arial" w:hAnsi="Arial" w:cs="Arial"/>
                  <w:sz w:val="18"/>
                  <w:szCs w:val="18"/>
                  <w:lang w:val="en-US"/>
                </w:rPr>
                <w:t>-</w:t>
              </w:r>
            </w:ins>
          </w:p>
        </w:tc>
        <w:tc>
          <w:tcPr>
            <w:tcW w:w="4070" w:type="dxa"/>
            <w:tcBorders>
              <w:top w:val="single" w:sz="4" w:space="0" w:color="auto"/>
            </w:tcBorders>
          </w:tcPr>
          <w:p w14:paraId="1633A2D7" w14:textId="6496AACB" w:rsidR="008F6E95" w:rsidRDefault="008F6E95" w:rsidP="008F6E95">
            <w:pPr>
              <w:keepNext/>
              <w:keepLines/>
              <w:spacing w:after="0"/>
              <w:rPr>
                <w:ins w:id="101" w:author="Bhargavi Nagaraj Rao Chanakesapura" w:date="2017-10-23T17:36:00Z"/>
                <w:rFonts w:ascii="Arial" w:eastAsia="Arial Unicode MS" w:hAnsi="Arial"/>
                <w:iCs/>
                <w:sz w:val="18"/>
                <w:szCs w:val="18"/>
                <w:lang w:eastAsia="zh-CN"/>
              </w:rPr>
            </w:pPr>
            <w:ins w:id="102" w:author="Dale" w:date="2017-11-05T21:06:00Z">
              <w:r>
                <w:rPr>
                  <w:rFonts w:ascii="Arial" w:eastAsia="Arial Unicode MS" w:hAnsi="Arial"/>
                  <w:sz w:val="18"/>
                  <w:szCs w:val="18"/>
                  <w:lang w:eastAsia="ja-JP"/>
                </w:rPr>
                <w:t>Not currently used by IN-CSE</w:t>
              </w:r>
            </w:ins>
          </w:p>
        </w:tc>
      </w:tr>
      <w:tr w:rsidR="003276C0" w:rsidRPr="00B2703B" w14:paraId="5D52A9F9" w14:textId="77777777" w:rsidTr="008F6E95">
        <w:trPr>
          <w:jc w:val="center"/>
          <w:ins w:id="103" w:author="Bhargavi Nagaraj Rao Chanakesapura" w:date="2017-10-23T17:36:00Z"/>
        </w:trPr>
        <w:tc>
          <w:tcPr>
            <w:tcW w:w="1891" w:type="dxa"/>
            <w:tcBorders>
              <w:top w:val="single" w:sz="4" w:space="0" w:color="auto"/>
            </w:tcBorders>
          </w:tcPr>
          <w:p w14:paraId="47B90C88" w14:textId="23BB4F24" w:rsidR="003276C0" w:rsidRPr="008F6E95" w:rsidRDefault="003276C0" w:rsidP="003276C0">
            <w:pPr>
              <w:keepNext/>
              <w:keepLines/>
              <w:spacing w:after="0"/>
              <w:rPr>
                <w:ins w:id="104" w:author="Bhargavi Nagaraj Rao Chanakesapura" w:date="2017-10-23T17:36:00Z"/>
                <w:rFonts w:ascii="Arial" w:hAnsi="Arial" w:cs="Arial"/>
                <w:sz w:val="18"/>
                <w:szCs w:val="18"/>
                <w:lang w:val="en-US"/>
              </w:rPr>
            </w:pPr>
            <w:proofErr w:type="spellStart"/>
            <w:ins w:id="105" w:author="Dale" w:date="2017-11-05T21:06:00Z">
              <w:r w:rsidRPr="008F6E95">
                <w:rPr>
                  <w:rFonts w:ascii="Arial" w:hAnsi="Arial" w:cs="Arial"/>
                  <w:sz w:val="18"/>
                  <w:szCs w:val="18"/>
                  <w:lang w:eastAsia="zh-CN"/>
                </w:rPr>
                <w:t>externalGroupId</w:t>
              </w:r>
            </w:ins>
            <w:proofErr w:type="spellEnd"/>
          </w:p>
        </w:tc>
        <w:tc>
          <w:tcPr>
            <w:tcW w:w="2599" w:type="dxa"/>
            <w:tcBorders>
              <w:top w:val="single" w:sz="4" w:space="0" w:color="auto"/>
            </w:tcBorders>
            <w:shd w:val="clear" w:color="auto" w:fill="auto"/>
          </w:tcPr>
          <w:p w14:paraId="21228C88" w14:textId="6DC58589" w:rsidR="003276C0" w:rsidRPr="008F6E95" w:rsidRDefault="003276C0" w:rsidP="003276C0">
            <w:pPr>
              <w:keepNext/>
              <w:keepLines/>
              <w:spacing w:after="0"/>
              <w:rPr>
                <w:ins w:id="106" w:author="Bhargavi Nagaraj Rao Chanakesapura" w:date="2017-10-23T17:36:00Z"/>
                <w:rFonts w:ascii="Arial" w:hAnsi="Arial" w:cs="Arial"/>
                <w:sz w:val="18"/>
                <w:szCs w:val="18"/>
                <w:lang w:val="en-US"/>
              </w:rPr>
            </w:pPr>
            <w:ins w:id="107" w:author="Dale" w:date="2017-11-06T17:49:00Z">
              <w:r>
                <w:rPr>
                  <w:rFonts w:ascii="Arial" w:hAnsi="Arial" w:cs="Arial"/>
                  <w:sz w:val="18"/>
                  <w:szCs w:val="18"/>
                  <w:lang w:val="en-US"/>
                </w:rPr>
                <w:t>-</w:t>
              </w:r>
            </w:ins>
          </w:p>
        </w:tc>
        <w:tc>
          <w:tcPr>
            <w:tcW w:w="4070" w:type="dxa"/>
            <w:tcBorders>
              <w:top w:val="single" w:sz="4" w:space="0" w:color="auto"/>
            </w:tcBorders>
          </w:tcPr>
          <w:p w14:paraId="4576100D" w14:textId="1DBD0E23" w:rsidR="003276C0" w:rsidRDefault="003276C0" w:rsidP="003276C0">
            <w:pPr>
              <w:keepNext/>
              <w:keepLines/>
              <w:spacing w:after="0"/>
              <w:rPr>
                <w:ins w:id="108" w:author="Bhargavi Nagaraj Rao Chanakesapura" w:date="2017-10-23T17:36:00Z"/>
                <w:rFonts w:ascii="Arial" w:eastAsia="Arial Unicode MS" w:hAnsi="Arial"/>
                <w:iCs/>
                <w:sz w:val="18"/>
                <w:szCs w:val="18"/>
                <w:lang w:eastAsia="zh-CN"/>
              </w:rPr>
            </w:pPr>
            <w:ins w:id="109" w:author="Dale" w:date="2017-11-06T17:49:00Z">
              <w:r>
                <w:rPr>
                  <w:rFonts w:ascii="Arial" w:eastAsia="Arial Unicode MS" w:hAnsi="Arial"/>
                  <w:sz w:val="18"/>
                  <w:szCs w:val="18"/>
                  <w:lang w:eastAsia="ja-JP"/>
                </w:rPr>
                <w:t>Not currently used by IN-CSE</w:t>
              </w:r>
            </w:ins>
          </w:p>
        </w:tc>
      </w:tr>
      <w:tr w:rsidR="008F6E95" w:rsidRPr="00B2703B" w14:paraId="08BA35E9" w14:textId="77777777" w:rsidTr="00B921BF">
        <w:trPr>
          <w:jc w:val="center"/>
          <w:ins w:id="110" w:author="Bhargavi Nagaraj Rao Chanakesapura" w:date="2017-10-19T12:55:00Z"/>
        </w:trPr>
        <w:tc>
          <w:tcPr>
            <w:tcW w:w="1891" w:type="dxa"/>
            <w:tcBorders>
              <w:top w:val="single" w:sz="4" w:space="0" w:color="auto"/>
            </w:tcBorders>
          </w:tcPr>
          <w:p w14:paraId="385258B0" w14:textId="77777777" w:rsidR="008F6E95" w:rsidRDefault="008F6E95" w:rsidP="008F6E95">
            <w:pPr>
              <w:keepNext/>
              <w:keepLines/>
              <w:spacing w:after="0"/>
              <w:rPr>
                <w:ins w:id="111" w:author="Bhargavi Nagaraj Rao Chanakesapura" w:date="2017-10-19T12:55:00Z"/>
                <w:rFonts w:ascii="Arial" w:hAnsi="Arial" w:cs="Arial"/>
                <w:sz w:val="18"/>
                <w:szCs w:val="18"/>
                <w:lang w:val="en-US"/>
              </w:rPr>
            </w:pPr>
            <w:proofErr w:type="spellStart"/>
            <w:ins w:id="112" w:author="Bhargavi Nagaraj Rao Chanakesapura" w:date="2017-10-19T12:55:00Z">
              <w:r>
                <w:rPr>
                  <w:rFonts w:ascii="Arial" w:hAnsi="Arial" w:cs="Arial"/>
                  <w:sz w:val="18"/>
                  <w:szCs w:val="18"/>
                  <w:lang w:val="en-US"/>
                </w:rPr>
                <w:t>maximumLatency</w:t>
              </w:r>
              <w:proofErr w:type="spellEnd"/>
            </w:ins>
          </w:p>
        </w:tc>
        <w:tc>
          <w:tcPr>
            <w:tcW w:w="2599" w:type="dxa"/>
            <w:tcBorders>
              <w:top w:val="single" w:sz="4" w:space="0" w:color="auto"/>
            </w:tcBorders>
            <w:shd w:val="clear" w:color="auto" w:fill="auto"/>
          </w:tcPr>
          <w:p w14:paraId="4A211F6B" w14:textId="4D6EECCD" w:rsidR="008F6E95" w:rsidRPr="002678B6" w:rsidRDefault="008F6E95" w:rsidP="008F6E95">
            <w:pPr>
              <w:keepNext/>
              <w:keepLines/>
              <w:spacing w:after="0"/>
              <w:rPr>
                <w:ins w:id="113" w:author="Bhargavi Nagaraj Rao Chanakesapura" w:date="2017-10-19T12:55:00Z"/>
                <w:rFonts w:ascii="Arial" w:eastAsia="Times New Roman" w:hAnsi="Arial" w:cs="Arial"/>
                <w:sz w:val="18"/>
                <w:lang w:eastAsia="ko-KR"/>
              </w:rPr>
            </w:pPr>
            <w:proofErr w:type="spellStart"/>
            <w:ins w:id="114" w:author="Dale" w:date="2017-11-05T21:10:00Z">
              <w:r w:rsidRPr="008F6E95">
                <w:rPr>
                  <w:rFonts w:ascii="Arial" w:hAnsi="Arial" w:cs="Arial"/>
                  <w:sz w:val="18"/>
                  <w:szCs w:val="18"/>
                  <w:lang w:val="en-US"/>
                </w:rPr>
                <w:t>xs:positiveInteger</w:t>
              </w:r>
            </w:ins>
            <w:proofErr w:type="spellEnd"/>
          </w:p>
        </w:tc>
        <w:tc>
          <w:tcPr>
            <w:tcW w:w="4070" w:type="dxa"/>
            <w:tcBorders>
              <w:top w:val="single" w:sz="4" w:space="0" w:color="auto"/>
            </w:tcBorders>
            <w:vAlign w:val="center"/>
          </w:tcPr>
          <w:p w14:paraId="0CB3EBE8" w14:textId="77777777" w:rsidR="00463F41" w:rsidRDefault="008F6E95" w:rsidP="008F6E95">
            <w:pPr>
              <w:pStyle w:val="TAL"/>
              <w:rPr>
                <w:ins w:id="115" w:author="Dale" w:date="2017-11-05T21:10:00Z"/>
                <w:rFonts w:cs="Arial"/>
                <w:szCs w:val="18"/>
                <w:lang w:eastAsia="zh-CN"/>
              </w:rPr>
            </w:pPr>
            <w:ins w:id="116" w:author="Dale" w:date="2017-11-05T21:09:00Z">
              <w:r>
                <w:rPr>
                  <w:rFonts w:cs="Arial"/>
                  <w:szCs w:val="18"/>
                  <w:lang w:eastAsia="zh-CN"/>
                </w:rPr>
                <w:t>T</w:t>
              </w:r>
              <w:r w:rsidRPr="00F86065">
                <w:rPr>
                  <w:rFonts w:cs="Arial"/>
                  <w:szCs w:val="18"/>
                  <w:lang w:eastAsia="zh-CN"/>
                </w:rPr>
                <w:t xml:space="preserve">his parameter may be included to </w:t>
              </w:r>
              <w:proofErr w:type="spellStart"/>
              <w:r w:rsidRPr="00F86065">
                <w:rPr>
                  <w:rFonts w:cs="Arial"/>
                  <w:szCs w:val="18"/>
                  <w:lang w:eastAsia="zh-CN"/>
                </w:rPr>
                <w:t>identifiy</w:t>
              </w:r>
              <w:proofErr w:type="spellEnd"/>
              <w:r w:rsidRPr="00F86065">
                <w:rPr>
                  <w:rFonts w:cs="Arial"/>
                  <w:szCs w:val="18"/>
                  <w:lang w:eastAsia="zh-CN"/>
                </w:rPr>
                <w:t xml:space="preserve"> the maximum delay </w:t>
              </w:r>
              <w:r>
                <w:rPr>
                  <w:rFonts w:cs="Arial"/>
                  <w:szCs w:val="18"/>
                  <w:lang w:eastAsia="zh-CN"/>
                </w:rPr>
                <w:t xml:space="preserve">(in seconds) </w:t>
              </w:r>
              <w:r w:rsidRPr="00F86065">
                <w:rPr>
                  <w:rFonts w:cs="Arial"/>
                  <w:szCs w:val="18"/>
                  <w:lang w:eastAsia="zh-CN"/>
                </w:rPr>
                <w:t>acceptable for downlink data transfers</w:t>
              </w:r>
            </w:ins>
            <w:ins w:id="117" w:author="Dale" w:date="2017-11-05T21:10:00Z">
              <w:r w:rsidR="00463F41">
                <w:rPr>
                  <w:rFonts w:cs="Arial"/>
                  <w:szCs w:val="18"/>
                  <w:lang w:eastAsia="zh-CN"/>
                </w:rPr>
                <w:t xml:space="preserve">.  </w:t>
              </w:r>
            </w:ins>
          </w:p>
          <w:p w14:paraId="1A783857" w14:textId="77777777" w:rsidR="00463F41" w:rsidRDefault="00463F41" w:rsidP="008F6E95">
            <w:pPr>
              <w:pStyle w:val="TAL"/>
              <w:rPr>
                <w:ins w:id="118" w:author="Dale" w:date="2017-11-05T21:15:00Z"/>
                <w:rFonts w:cs="Arial"/>
                <w:szCs w:val="18"/>
                <w:lang w:eastAsia="zh-CN"/>
              </w:rPr>
            </w:pPr>
          </w:p>
          <w:p w14:paraId="73BF30A6" w14:textId="17490473" w:rsidR="008F6E95" w:rsidRPr="00585177" w:rsidRDefault="00463F41" w:rsidP="008F6E95">
            <w:pPr>
              <w:pStyle w:val="TAL"/>
              <w:rPr>
                <w:ins w:id="119" w:author="Bhargavi Nagaraj Rao Chanakesapura" w:date="2017-10-19T12:55:00Z"/>
                <w:rFonts w:eastAsia="Arial Unicode MS"/>
                <w:iCs/>
                <w:szCs w:val="18"/>
                <w:lang w:eastAsia="zh-CN"/>
              </w:rPr>
            </w:pPr>
            <w:ins w:id="120" w:author="Dale" w:date="2017-11-05T21:15:00Z">
              <w:r>
                <w:rPr>
                  <w:rFonts w:cs="Arial"/>
                  <w:szCs w:val="18"/>
                  <w:lang w:eastAsia="zh-CN"/>
                </w:rPr>
                <w:t xml:space="preserve">The </w:t>
              </w:r>
            </w:ins>
            <w:ins w:id="121" w:author="Starsinic, Michael" w:date="2017-11-06T15:15:00Z">
              <w:r w:rsidR="00A42AA2">
                <w:rPr>
                  <w:rFonts w:cs="Arial"/>
                  <w:szCs w:val="18"/>
                  <w:lang w:eastAsia="zh-CN"/>
                </w:rPr>
                <w:t>IN</w:t>
              </w:r>
            </w:ins>
            <w:ins w:id="122" w:author="Dale" w:date="2017-11-05T21:15:00Z">
              <w:r>
                <w:rPr>
                  <w:rFonts w:cs="Arial"/>
                  <w:szCs w:val="18"/>
                  <w:lang w:eastAsia="zh-CN"/>
                </w:rPr>
                <w:t xml:space="preserve">-CSE </w:t>
              </w:r>
            </w:ins>
            <w:ins w:id="123" w:author="Dale" w:date="2017-11-05T21:16:00Z">
              <w:r>
                <w:rPr>
                  <w:rFonts w:eastAsia="Arial Unicode MS"/>
                  <w:iCs/>
                  <w:szCs w:val="18"/>
                  <w:lang w:eastAsia="zh-CN"/>
                </w:rPr>
                <w:t>can</w:t>
              </w:r>
            </w:ins>
            <w:ins w:id="124" w:author="Bhargavi Nagaraj Rao Chanakesapura" w:date="2017-10-19T12:55:00Z">
              <w:r w:rsidR="008F6E95">
                <w:rPr>
                  <w:rFonts w:eastAsia="Arial Unicode MS"/>
                  <w:iCs/>
                  <w:szCs w:val="18"/>
                  <w:lang w:eastAsia="zh-CN"/>
                </w:rPr>
                <w:t xml:space="preserve"> </w:t>
              </w:r>
            </w:ins>
            <w:ins w:id="125" w:author="Dale" w:date="2017-11-05T21:12:00Z">
              <w:r>
                <w:rPr>
                  <w:rFonts w:eastAsia="Arial Unicode MS"/>
                  <w:iCs/>
                  <w:szCs w:val="18"/>
                  <w:lang w:eastAsia="zh-CN"/>
                </w:rPr>
                <w:t>derive this value</w:t>
              </w:r>
              <w:r w:rsidR="008F6E95">
                <w:rPr>
                  <w:rFonts w:eastAsia="Arial Unicode MS"/>
                  <w:iCs/>
                  <w:szCs w:val="18"/>
                  <w:lang w:eastAsia="zh-CN"/>
                </w:rPr>
                <w:t xml:space="preserve"> based on</w:t>
              </w:r>
            </w:ins>
            <w:ins w:id="126" w:author="Bhargavi Nagaraj Rao Chanakesapura" w:date="2017-10-19T12:55:00Z">
              <w:r w:rsidR="008F6E95">
                <w:rPr>
                  <w:rFonts w:eastAsia="Arial Unicode MS"/>
                  <w:iCs/>
                  <w:szCs w:val="18"/>
                  <w:lang w:eastAsia="zh-CN"/>
                </w:rPr>
                <w:t xml:space="preserve"> the periodicity of the active periods in the </w:t>
              </w:r>
              <w:proofErr w:type="spellStart"/>
              <w:r w:rsidR="008F6E95" w:rsidRPr="00585177">
                <w:rPr>
                  <w:rFonts w:eastAsia="Arial Unicode MS"/>
                  <w:i/>
                  <w:iCs/>
                  <w:szCs w:val="18"/>
                  <w:lang w:eastAsia="zh-CN"/>
                </w:rPr>
                <w:t>scheduleElement</w:t>
              </w:r>
              <w:proofErr w:type="spellEnd"/>
              <w:r w:rsidR="008F6E95">
                <w:rPr>
                  <w:rFonts w:eastAsia="Arial Unicode MS"/>
                  <w:i/>
                  <w:iCs/>
                  <w:szCs w:val="18"/>
                  <w:lang w:eastAsia="zh-CN"/>
                </w:rPr>
                <w:t xml:space="preserve">. </w:t>
              </w:r>
              <w:r w:rsidR="008F6E95" w:rsidRPr="00585177">
                <w:rPr>
                  <w:rFonts w:eastAsia="Arial Unicode MS"/>
                  <w:iCs/>
                  <w:szCs w:val="18"/>
                  <w:lang w:eastAsia="zh-CN"/>
                </w:rPr>
                <w:t>Clause 7.4.9</w:t>
              </w:r>
            </w:ins>
          </w:p>
        </w:tc>
      </w:tr>
      <w:tr w:rsidR="008F6E95" w:rsidRPr="00B2703B" w14:paraId="0709AEEA" w14:textId="77777777" w:rsidTr="00B921BF">
        <w:trPr>
          <w:jc w:val="center"/>
          <w:ins w:id="127" w:author="Bhargavi Nagaraj Rao Chanakesapura" w:date="2017-10-19T12:55:00Z"/>
        </w:trPr>
        <w:tc>
          <w:tcPr>
            <w:tcW w:w="1891" w:type="dxa"/>
          </w:tcPr>
          <w:p w14:paraId="6AB2EACF" w14:textId="77777777" w:rsidR="008F6E95" w:rsidRPr="00CF588A" w:rsidRDefault="008F6E95" w:rsidP="008F6E95">
            <w:pPr>
              <w:keepNext/>
              <w:keepLines/>
              <w:spacing w:after="0"/>
              <w:rPr>
                <w:ins w:id="128" w:author="Bhargavi Nagaraj Rao Chanakesapura" w:date="2017-10-19T12:55:00Z"/>
                <w:rFonts w:ascii="Arial" w:hAnsi="Arial" w:cs="Arial"/>
                <w:sz w:val="18"/>
                <w:szCs w:val="18"/>
                <w:lang w:val="en-US"/>
              </w:rPr>
            </w:pPr>
            <w:proofErr w:type="spellStart"/>
            <w:ins w:id="129" w:author="Bhargavi Nagaraj Rao Chanakesapura" w:date="2017-10-19T12:55:00Z">
              <w:r>
                <w:rPr>
                  <w:rFonts w:ascii="Arial" w:hAnsi="Arial" w:cs="Arial"/>
                  <w:sz w:val="18"/>
                  <w:szCs w:val="18"/>
                  <w:lang w:val="en-US"/>
                </w:rPr>
                <w:t>maximumResponseTime</w:t>
              </w:r>
              <w:proofErr w:type="spellEnd"/>
            </w:ins>
          </w:p>
        </w:tc>
        <w:tc>
          <w:tcPr>
            <w:tcW w:w="2599" w:type="dxa"/>
            <w:shd w:val="clear" w:color="auto" w:fill="auto"/>
          </w:tcPr>
          <w:p w14:paraId="6CE6E5C2" w14:textId="1D1E997B" w:rsidR="008F6E95" w:rsidRPr="002678B6" w:rsidRDefault="00463F41" w:rsidP="008F6E95">
            <w:pPr>
              <w:keepNext/>
              <w:keepLines/>
              <w:spacing w:after="0"/>
              <w:rPr>
                <w:ins w:id="130" w:author="Bhargavi Nagaraj Rao Chanakesapura" w:date="2017-10-19T12:55:00Z"/>
                <w:rFonts w:ascii="Arial" w:eastAsia="Arial Unicode MS" w:hAnsi="Arial" w:cs="Arial"/>
                <w:sz w:val="18"/>
              </w:rPr>
            </w:pPr>
            <w:proofErr w:type="spellStart"/>
            <w:ins w:id="131" w:author="Dale" w:date="2017-11-05T21:13:00Z">
              <w:r w:rsidRPr="008F6E95">
                <w:rPr>
                  <w:rFonts w:ascii="Arial" w:hAnsi="Arial" w:cs="Arial"/>
                  <w:sz w:val="18"/>
                  <w:szCs w:val="18"/>
                  <w:lang w:val="en-US"/>
                </w:rPr>
                <w:t>xs:positiveInteger</w:t>
              </w:r>
            </w:ins>
            <w:proofErr w:type="spellEnd"/>
          </w:p>
        </w:tc>
        <w:tc>
          <w:tcPr>
            <w:tcW w:w="4070" w:type="dxa"/>
          </w:tcPr>
          <w:p w14:paraId="6ABCC576" w14:textId="33791C3B" w:rsidR="00463F41" w:rsidRDefault="008F6E95" w:rsidP="008F6E95">
            <w:pPr>
              <w:keepNext/>
              <w:keepLines/>
              <w:spacing w:after="0"/>
              <w:rPr>
                <w:ins w:id="132" w:author="Dale" w:date="2017-11-05T21:15:00Z"/>
                <w:rFonts w:ascii="Arial" w:eastAsia="Arial Unicode MS" w:hAnsi="Arial"/>
                <w:sz w:val="18"/>
                <w:szCs w:val="18"/>
                <w:lang w:eastAsia="ko-KR"/>
              </w:rPr>
            </w:pPr>
            <w:ins w:id="133" w:author="Dale" w:date="2017-11-05T21:11:00Z">
              <w:r w:rsidRPr="008F6E95">
                <w:rPr>
                  <w:rFonts w:ascii="Arial" w:eastAsia="Arial Unicode MS" w:hAnsi="Arial"/>
                  <w:sz w:val="18"/>
                  <w:szCs w:val="18"/>
                  <w:lang w:eastAsia="ko-KR"/>
                </w:rPr>
                <w:t xml:space="preserve">This parameter may be included to </w:t>
              </w:r>
              <w:proofErr w:type="spellStart"/>
              <w:r w:rsidRPr="008F6E95">
                <w:rPr>
                  <w:rFonts w:ascii="Arial" w:eastAsia="Arial Unicode MS" w:hAnsi="Arial"/>
                  <w:sz w:val="18"/>
                  <w:szCs w:val="18"/>
                  <w:lang w:eastAsia="ko-KR"/>
                </w:rPr>
                <w:t>identifiy</w:t>
              </w:r>
              <w:proofErr w:type="spellEnd"/>
              <w:r w:rsidRPr="008F6E95">
                <w:rPr>
                  <w:rFonts w:ascii="Arial" w:eastAsia="Arial Unicode MS" w:hAnsi="Arial"/>
                  <w:sz w:val="18"/>
                  <w:szCs w:val="18"/>
                  <w:lang w:eastAsia="ko-KR"/>
                </w:rPr>
                <w:t xml:space="preserve"> </w:t>
              </w:r>
            </w:ins>
            <w:ins w:id="134" w:author="Starsinic, Michael" w:date="2017-11-06T15:15:00Z">
              <w:r w:rsidR="00A42AA2">
                <w:rPr>
                  <w:rFonts w:ascii="Arial" w:eastAsia="Arial Unicode MS" w:hAnsi="Arial"/>
                  <w:sz w:val="18"/>
                  <w:szCs w:val="18"/>
                  <w:lang w:eastAsia="ko-KR"/>
                </w:rPr>
                <w:t xml:space="preserve">minimum </w:t>
              </w:r>
            </w:ins>
            <w:ins w:id="135" w:author="Dale" w:date="2017-11-05T21:11:00Z">
              <w:r w:rsidRPr="008F6E95">
                <w:rPr>
                  <w:rFonts w:ascii="Arial" w:eastAsia="Arial Unicode MS" w:hAnsi="Arial"/>
                  <w:sz w:val="18"/>
                  <w:szCs w:val="18"/>
                  <w:lang w:eastAsia="ko-KR"/>
                </w:rPr>
                <w:t xml:space="preserve">length of time </w:t>
              </w:r>
              <w:r>
                <w:rPr>
                  <w:rFonts w:ascii="Arial" w:eastAsia="Arial Unicode MS" w:hAnsi="Arial"/>
                  <w:sz w:val="18"/>
                  <w:szCs w:val="18"/>
                  <w:lang w:eastAsia="ko-KR"/>
                </w:rPr>
                <w:t xml:space="preserve">(in seconds) </w:t>
              </w:r>
              <w:r w:rsidRPr="008F6E95">
                <w:rPr>
                  <w:rFonts w:ascii="Arial" w:eastAsia="Arial Unicode MS" w:hAnsi="Arial"/>
                  <w:sz w:val="18"/>
                  <w:szCs w:val="18"/>
                  <w:lang w:eastAsia="ko-KR"/>
                </w:rPr>
                <w:t xml:space="preserve">for which the UE </w:t>
              </w:r>
            </w:ins>
            <w:ins w:id="136" w:author="Starsinic, Michael" w:date="2017-11-06T15:16:00Z">
              <w:r w:rsidR="00A42AA2">
                <w:rPr>
                  <w:rFonts w:ascii="Arial" w:eastAsia="Arial Unicode MS" w:hAnsi="Arial"/>
                  <w:sz w:val="18"/>
                  <w:szCs w:val="18"/>
                  <w:lang w:eastAsia="ko-KR"/>
                </w:rPr>
                <w:t xml:space="preserve">should </w:t>
              </w:r>
            </w:ins>
            <w:ins w:id="137" w:author="Dale" w:date="2017-11-05T21:11:00Z">
              <w:r w:rsidRPr="008F6E95">
                <w:rPr>
                  <w:rFonts w:ascii="Arial" w:eastAsia="Arial Unicode MS" w:hAnsi="Arial"/>
                  <w:sz w:val="18"/>
                  <w:szCs w:val="18"/>
                  <w:lang w:eastAsia="ko-KR"/>
                </w:rPr>
                <w:t xml:space="preserve">stay reachable to allow the </w:t>
              </w:r>
            </w:ins>
            <w:ins w:id="138" w:author="Dale" w:date="2017-11-05T21:12:00Z">
              <w:r>
                <w:rPr>
                  <w:rFonts w:ascii="Arial" w:eastAsia="Arial Unicode MS" w:hAnsi="Arial"/>
                  <w:sz w:val="18"/>
                  <w:szCs w:val="18"/>
                  <w:lang w:eastAsia="ko-KR"/>
                </w:rPr>
                <w:t>IN-CSE</w:t>
              </w:r>
            </w:ins>
            <w:ins w:id="139" w:author="Dale" w:date="2017-11-05T21:11:00Z">
              <w:r w:rsidRPr="008F6E95">
                <w:rPr>
                  <w:rFonts w:ascii="Arial" w:eastAsia="Arial Unicode MS" w:hAnsi="Arial"/>
                  <w:sz w:val="18"/>
                  <w:szCs w:val="18"/>
                  <w:lang w:eastAsia="ko-KR"/>
                </w:rPr>
                <w:t xml:space="preserve"> to reliably deliver the required downlink data.</w:t>
              </w:r>
            </w:ins>
            <w:ins w:id="140" w:author="Dale" w:date="2017-11-05T21:12:00Z">
              <w:r>
                <w:rPr>
                  <w:rFonts w:ascii="Arial" w:eastAsia="Arial Unicode MS" w:hAnsi="Arial"/>
                  <w:sz w:val="18"/>
                  <w:szCs w:val="18"/>
                  <w:lang w:eastAsia="ko-KR"/>
                </w:rPr>
                <w:t xml:space="preserve"> </w:t>
              </w:r>
            </w:ins>
          </w:p>
          <w:p w14:paraId="253CBD13" w14:textId="77777777" w:rsidR="00463F41" w:rsidRDefault="00463F41" w:rsidP="008F6E95">
            <w:pPr>
              <w:keepNext/>
              <w:keepLines/>
              <w:spacing w:after="0"/>
              <w:rPr>
                <w:ins w:id="141" w:author="Dale" w:date="2017-11-05T21:15:00Z"/>
                <w:rFonts w:ascii="Arial" w:eastAsia="Arial Unicode MS" w:hAnsi="Arial"/>
                <w:sz w:val="18"/>
                <w:szCs w:val="18"/>
                <w:lang w:eastAsia="ko-KR"/>
              </w:rPr>
            </w:pPr>
          </w:p>
          <w:p w14:paraId="71092628" w14:textId="72B50A88" w:rsidR="008F6E95" w:rsidRPr="00585177" w:rsidRDefault="00463F41" w:rsidP="008F6E95">
            <w:pPr>
              <w:keepNext/>
              <w:keepLines/>
              <w:spacing w:after="0"/>
              <w:rPr>
                <w:ins w:id="142" w:author="Bhargavi Nagaraj Rao Chanakesapura" w:date="2017-10-19T12:55:00Z"/>
                <w:rFonts w:ascii="Arial" w:eastAsia="Arial Unicode MS" w:hAnsi="Arial"/>
                <w:sz w:val="18"/>
                <w:szCs w:val="18"/>
                <w:lang w:eastAsia="ko-KR"/>
              </w:rPr>
            </w:pPr>
            <w:ins w:id="143" w:author="Dale" w:date="2017-11-05T21:15:00Z">
              <w:r w:rsidRPr="00463F41">
                <w:rPr>
                  <w:rFonts w:ascii="Arial" w:eastAsia="Arial Unicode MS" w:hAnsi="Arial"/>
                  <w:sz w:val="18"/>
                  <w:szCs w:val="18"/>
                  <w:lang w:eastAsia="ko-KR"/>
                </w:rPr>
                <w:t xml:space="preserve">The </w:t>
              </w:r>
            </w:ins>
            <w:ins w:id="144" w:author="Starsinic, Michael" w:date="2017-11-06T15:16:00Z">
              <w:r w:rsidR="00A42AA2">
                <w:rPr>
                  <w:rFonts w:ascii="Arial" w:eastAsia="Arial Unicode MS" w:hAnsi="Arial"/>
                  <w:sz w:val="18"/>
                  <w:szCs w:val="18"/>
                  <w:lang w:eastAsia="ko-KR"/>
                </w:rPr>
                <w:t>IN</w:t>
              </w:r>
            </w:ins>
            <w:ins w:id="145" w:author="Dale" w:date="2017-11-05T21:15:00Z">
              <w:r w:rsidRPr="00463F41">
                <w:rPr>
                  <w:rFonts w:ascii="Arial" w:eastAsia="Arial Unicode MS" w:hAnsi="Arial"/>
                  <w:sz w:val="18"/>
                  <w:szCs w:val="18"/>
                  <w:lang w:eastAsia="ko-KR"/>
                </w:rPr>
                <w:t xml:space="preserve">-CSE </w:t>
              </w:r>
              <w:r>
                <w:rPr>
                  <w:rFonts w:ascii="Arial" w:eastAsia="Arial Unicode MS" w:hAnsi="Arial"/>
                  <w:sz w:val="18"/>
                  <w:szCs w:val="18"/>
                  <w:lang w:eastAsia="ko-KR"/>
                </w:rPr>
                <w:t>can</w:t>
              </w:r>
              <w:r w:rsidRPr="00463F41">
                <w:rPr>
                  <w:rFonts w:ascii="Arial" w:eastAsia="Arial Unicode MS" w:hAnsi="Arial"/>
                  <w:sz w:val="18"/>
                  <w:szCs w:val="18"/>
                  <w:lang w:eastAsia="ko-KR"/>
                </w:rPr>
                <w:t xml:space="preserve"> derive this value</w:t>
              </w:r>
            </w:ins>
            <w:ins w:id="146" w:author="Dale" w:date="2017-11-05T21:12:00Z">
              <w:r w:rsidR="008F6E95">
                <w:rPr>
                  <w:rFonts w:ascii="Arial" w:eastAsia="Arial Unicode MS" w:hAnsi="Arial"/>
                  <w:sz w:val="18"/>
                  <w:szCs w:val="18"/>
                  <w:lang w:eastAsia="ko-KR"/>
                </w:rPr>
                <w:t xml:space="preserve"> based on</w:t>
              </w:r>
            </w:ins>
            <w:ins w:id="147" w:author="Bhargavi Nagaraj Rao Chanakesapura" w:date="2017-10-19T12:55:00Z">
              <w:r w:rsidR="008F6E95">
                <w:rPr>
                  <w:rFonts w:ascii="Arial" w:eastAsia="Arial Unicode MS" w:hAnsi="Arial"/>
                  <w:sz w:val="18"/>
                  <w:szCs w:val="18"/>
                  <w:lang w:eastAsia="ko-KR"/>
                </w:rPr>
                <w:t xml:space="preserve"> the duration of activity from the </w:t>
              </w:r>
              <w:proofErr w:type="spellStart"/>
              <w:r w:rsidR="008F6E95" w:rsidRPr="00585177">
                <w:rPr>
                  <w:rFonts w:ascii="Arial" w:eastAsia="Arial Unicode MS" w:hAnsi="Arial"/>
                  <w:i/>
                  <w:sz w:val="18"/>
                  <w:szCs w:val="18"/>
                  <w:lang w:eastAsia="ko-KR"/>
                </w:rPr>
                <w:t>scheduleElement</w:t>
              </w:r>
              <w:proofErr w:type="spellEnd"/>
              <w:r w:rsidR="008F6E95">
                <w:rPr>
                  <w:rFonts w:ascii="Arial" w:eastAsia="Arial Unicode MS" w:hAnsi="Arial"/>
                  <w:i/>
                  <w:sz w:val="18"/>
                  <w:szCs w:val="18"/>
                  <w:lang w:eastAsia="ko-KR"/>
                </w:rPr>
                <w:t xml:space="preserve">. </w:t>
              </w:r>
              <w:r w:rsidR="008F6E95" w:rsidRPr="00585177">
                <w:rPr>
                  <w:rFonts w:ascii="Arial" w:eastAsia="Arial Unicode MS" w:hAnsi="Arial"/>
                  <w:iCs/>
                  <w:sz w:val="18"/>
                  <w:szCs w:val="18"/>
                  <w:lang w:eastAsia="zh-CN"/>
                </w:rPr>
                <w:t>Clause 7.4.9</w:t>
              </w:r>
            </w:ins>
          </w:p>
        </w:tc>
      </w:tr>
      <w:tr w:rsidR="008F6E95" w:rsidRPr="00B2703B" w14:paraId="1B719387" w14:textId="77777777" w:rsidTr="00B921BF">
        <w:trPr>
          <w:jc w:val="center"/>
          <w:ins w:id="148" w:author="Bhargavi Nagaraj Rao Chanakesapura" w:date="2017-10-19T12:55:00Z"/>
        </w:trPr>
        <w:tc>
          <w:tcPr>
            <w:tcW w:w="1891" w:type="dxa"/>
          </w:tcPr>
          <w:p w14:paraId="19880D85" w14:textId="77777777" w:rsidR="008F6E95" w:rsidRPr="00CF588A" w:rsidRDefault="008F6E95" w:rsidP="008F6E95">
            <w:pPr>
              <w:keepNext/>
              <w:keepLines/>
              <w:spacing w:after="0"/>
              <w:rPr>
                <w:ins w:id="149" w:author="Bhargavi Nagaraj Rao Chanakesapura" w:date="2017-10-19T12:55:00Z"/>
                <w:rFonts w:ascii="Arial" w:hAnsi="Arial" w:cs="Arial"/>
                <w:sz w:val="18"/>
                <w:lang w:val="en-US"/>
              </w:rPr>
            </w:pPr>
            <w:proofErr w:type="spellStart"/>
            <w:ins w:id="150" w:author="Bhargavi Nagaraj Rao Chanakesapura" w:date="2017-10-19T12:55:00Z">
              <w:r>
                <w:rPr>
                  <w:rFonts w:ascii="Arial" w:hAnsi="Arial" w:cs="Arial"/>
                  <w:sz w:val="18"/>
                  <w:lang w:val="en-US"/>
                </w:rPr>
                <w:t>suggestedNumberOfDlPackets</w:t>
              </w:r>
              <w:proofErr w:type="spellEnd"/>
            </w:ins>
          </w:p>
        </w:tc>
        <w:tc>
          <w:tcPr>
            <w:tcW w:w="2599" w:type="dxa"/>
            <w:shd w:val="clear" w:color="auto" w:fill="auto"/>
          </w:tcPr>
          <w:p w14:paraId="137B57DF" w14:textId="1EC62CC2" w:rsidR="008F6E95" w:rsidRPr="002678B6" w:rsidRDefault="008F6E95" w:rsidP="008F6E95">
            <w:pPr>
              <w:keepNext/>
              <w:keepLines/>
              <w:spacing w:after="0"/>
              <w:rPr>
                <w:ins w:id="151" w:author="Bhargavi Nagaraj Rao Chanakesapura" w:date="2017-10-19T12:55:00Z"/>
                <w:rFonts w:ascii="Arial" w:eastAsia="Arial Unicode MS" w:hAnsi="Arial" w:cs="Arial"/>
                <w:sz w:val="18"/>
                <w:lang w:eastAsia="ja-JP"/>
              </w:rPr>
            </w:pPr>
            <w:proofErr w:type="spellStart"/>
            <w:ins w:id="152" w:author="Bhargavi Nagaraj Rao Chanakesapura" w:date="2017-10-24T12:23:00Z">
              <w:r w:rsidRPr="002678B6">
                <w:rPr>
                  <w:rFonts w:ascii="Arial" w:eastAsia="Arial Unicode MS" w:hAnsi="Arial" w:cs="Arial"/>
                  <w:sz w:val="18"/>
                  <w:lang w:eastAsia="ja-JP"/>
                </w:rPr>
                <w:t>xs</w:t>
              </w:r>
            </w:ins>
            <w:ins w:id="153" w:author="Bhargavi Nagaraj Rao Chanakesapura" w:date="2017-10-24T12:20:00Z">
              <w:r w:rsidRPr="002678B6">
                <w:rPr>
                  <w:rFonts w:ascii="Arial" w:eastAsia="Arial Unicode MS" w:hAnsi="Arial" w:cs="Arial"/>
                  <w:sz w:val="18"/>
                  <w:lang w:eastAsia="ja-JP"/>
                </w:rPr>
                <w:t>:</w:t>
              </w:r>
            </w:ins>
            <w:ins w:id="154" w:author="Bhargavi Nagaraj Rao Chanakesapura" w:date="2017-10-24T12:23:00Z">
              <w:r w:rsidRPr="002678B6">
                <w:rPr>
                  <w:rFonts w:ascii="Arial" w:eastAsia="Arial Unicode MS" w:hAnsi="Arial" w:cs="Arial"/>
                  <w:sz w:val="18"/>
                  <w:lang w:eastAsia="ja-JP"/>
                </w:rPr>
                <w:t>nonNegativeInteger</w:t>
              </w:r>
            </w:ins>
            <w:proofErr w:type="spellEnd"/>
          </w:p>
        </w:tc>
        <w:tc>
          <w:tcPr>
            <w:tcW w:w="4070" w:type="dxa"/>
          </w:tcPr>
          <w:p w14:paraId="4682996B" w14:textId="464CC3F7" w:rsidR="00463F41" w:rsidRDefault="00463F41" w:rsidP="008F6E95">
            <w:pPr>
              <w:keepNext/>
              <w:keepLines/>
              <w:spacing w:after="0"/>
              <w:rPr>
                <w:ins w:id="155" w:author="Dale" w:date="2017-11-05T21:14:00Z"/>
                <w:rFonts w:ascii="Arial" w:eastAsia="Arial Unicode MS" w:hAnsi="Arial"/>
                <w:iCs/>
                <w:sz w:val="18"/>
                <w:szCs w:val="18"/>
                <w:lang w:eastAsia="zh-CN"/>
              </w:rPr>
            </w:pPr>
            <w:ins w:id="156" w:author="Dale" w:date="2017-11-05T21:14:00Z">
              <w:r w:rsidRPr="00463F41">
                <w:rPr>
                  <w:rFonts w:ascii="Arial" w:eastAsia="Arial Unicode MS" w:hAnsi="Arial"/>
                  <w:iCs/>
                  <w:sz w:val="18"/>
                  <w:szCs w:val="18"/>
                  <w:lang w:eastAsia="zh-CN"/>
                </w:rPr>
                <w:t xml:space="preserve">This parameter may be included to </w:t>
              </w:r>
              <w:proofErr w:type="spellStart"/>
              <w:r w:rsidRPr="00463F41">
                <w:rPr>
                  <w:rFonts w:ascii="Arial" w:eastAsia="Arial Unicode MS" w:hAnsi="Arial"/>
                  <w:iCs/>
                  <w:sz w:val="18"/>
                  <w:szCs w:val="18"/>
                  <w:lang w:eastAsia="zh-CN"/>
                </w:rPr>
                <w:t>identifiy</w:t>
              </w:r>
              <w:proofErr w:type="spellEnd"/>
              <w:r w:rsidRPr="00463F41">
                <w:rPr>
                  <w:rFonts w:ascii="Arial" w:eastAsia="Arial Unicode MS" w:hAnsi="Arial"/>
                  <w:iCs/>
                  <w:sz w:val="18"/>
                  <w:szCs w:val="18"/>
                  <w:lang w:eastAsia="zh-CN"/>
                </w:rPr>
                <w:t xml:space="preserve"> the number of packets that the </w:t>
              </w:r>
            </w:ins>
            <w:ins w:id="157" w:author="Dale" w:date="2017-11-05T21:16:00Z">
              <w:r>
                <w:rPr>
                  <w:rFonts w:ascii="Arial" w:eastAsia="Arial Unicode MS" w:hAnsi="Arial"/>
                  <w:iCs/>
                  <w:sz w:val="18"/>
                  <w:szCs w:val="18"/>
                  <w:lang w:eastAsia="zh-CN"/>
                </w:rPr>
                <w:t>underlying network</w:t>
              </w:r>
            </w:ins>
            <w:ins w:id="158" w:author="Dale" w:date="2017-11-05T21:14:00Z">
              <w:r w:rsidRPr="00463F41">
                <w:rPr>
                  <w:rFonts w:ascii="Arial" w:eastAsia="Arial Unicode MS" w:hAnsi="Arial"/>
                  <w:iCs/>
                  <w:sz w:val="18"/>
                  <w:szCs w:val="18"/>
                  <w:lang w:eastAsia="zh-CN"/>
                </w:rPr>
                <w:t xml:space="preserve"> </w:t>
              </w:r>
            </w:ins>
            <w:ins w:id="159" w:author="Dale" w:date="2017-11-05T21:16:00Z">
              <w:r>
                <w:rPr>
                  <w:rFonts w:ascii="Arial" w:eastAsia="Arial Unicode MS" w:hAnsi="Arial"/>
                  <w:iCs/>
                  <w:sz w:val="18"/>
                  <w:szCs w:val="18"/>
                  <w:lang w:eastAsia="zh-CN"/>
                </w:rPr>
                <w:t>can</w:t>
              </w:r>
            </w:ins>
            <w:ins w:id="160" w:author="Dale" w:date="2017-11-05T21:14:00Z">
              <w:r w:rsidRPr="00463F41">
                <w:rPr>
                  <w:rFonts w:ascii="Arial" w:eastAsia="Arial Unicode MS" w:hAnsi="Arial"/>
                  <w:iCs/>
                  <w:sz w:val="18"/>
                  <w:szCs w:val="18"/>
                  <w:lang w:eastAsia="zh-CN"/>
                </w:rPr>
                <w:t xml:space="preserve"> buffer in case that the UE is not reachable.</w:t>
              </w:r>
            </w:ins>
          </w:p>
          <w:p w14:paraId="0A4B76AC" w14:textId="77777777" w:rsidR="00463F41" w:rsidRDefault="00463F41" w:rsidP="008F6E95">
            <w:pPr>
              <w:keepNext/>
              <w:keepLines/>
              <w:spacing w:after="0"/>
              <w:rPr>
                <w:ins w:id="161" w:author="Dale" w:date="2017-11-05T21:14:00Z"/>
                <w:rFonts w:ascii="Arial" w:eastAsia="Arial Unicode MS" w:hAnsi="Arial"/>
                <w:iCs/>
                <w:sz w:val="18"/>
                <w:szCs w:val="18"/>
                <w:lang w:eastAsia="zh-CN"/>
              </w:rPr>
            </w:pPr>
          </w:p>
          <w:p w14:paraId="7DE6D475" w14:textId="49DBF53A" w:rsidR="008F6E95" w:rsidRPr="00B2703B" w:rsidRDefault="00463F41" w:rsidP="008F6E95">
            <w:pPr>
              <w:keepNext/>
              <w:keepLines/>
              <w:spacing w:after="0"/>
              <w:rPr>
                <w:ins w:id="162" w:author="Bhargavi Nagaraj Rao Chanakesapura" w:date="2017-10-19T12:55:00Z"/>
                <w:rFonts w:ascii="Arial" w:eastAsia="Arial Unicode MS" w:hAnsi="Arial"/>
                <w:sz w:val="18"/>
                <w:szCs w:val="18"/>
                <w:lang w:eastAsia="ko-KR"/>
              </w:rPr>
            </w:pPr>
            <w:ins w:id="163" w:author="Dale" w:date="2017-11-05T21:17:00Z">
              <w:r>
                <w:rPr>
                  <w:rFonts w:ascii="Arial" w:eastAsia="Arial Unicode MS" w:hAnsi="Arial"/>
                  <w:iCs/>
                  <w:sz w:val="18"/>
                  <w:szCs w:val="18"/>
                  <w:lang w:eastAsia="zh-CN"/>
                </w:rPr>
                <w:t>A</w:t>
              </w:r>
              <w:r w:rsidRPr="00463F41">
                <w:rPr>
                  <w:rFonts w:ascii="Arial" w:eastAsia="Arial Unicode MS" w:hAnsi="Arial"/>
                  <w:iCs/>
                  <w:sz w:val="18"/>
                  <w:szCs w:val="18"/>
                  <w:lang w:eastAsia="zh-CN"/>
                </w:rPr>
                <w:t>ssigned by IN-CSE based on internal policies/pre-provisioning</w:t>
              </w:r>
            </w:ins>
          </w:p>
        </w:tc>
      </w:tr>
    </w:tbl>
    <w:p w14:paraId="67014F72" w14:textId="406CEAB6" w:rsidR="00867085" w:rsidRDefault="00867085" w:rsidP="00867085">
      <w:pPr>
        <w:rPr>
          <w:ins w:id="164" w:author="Dale" w:date="2017-11-05T21:23:00Z"/>
          <w:lang w:val="en-US"/>
        </w:rPr>
      </w:pPr>
    </w:p>
    <w:p w14:paraId="4E4EAE8D" w14:textId="21647BBC" w:rsidR="00463F41" w:rsidRPr="00552586" w:rsidRDefault="00463F41" w:rsidP="002623D4">
      <w:pPr>
        <w:ind w:left="284"/>
        <w:rPr>
          <w:ins w:id="165" w:author="Dale" w:date="2017-11-05T21:23:00Z"/>
          <w:rFonts w:eastAsia="MS Mincho"/>
        </w:rPr>
      </w:pPr>
      <w:ins w:id="166" w:author="Dale" w:date="2017-11-05T21:23:00Z">
        <w:r w:rsidRPr="00233C84">
          <w:rPr>
            <w:rFonts w:eastAsia="MS Mincho"/>
          </w:rPr>
          <w:t xml:space="preserve">Editor’s Note: </w:t>
        </w:r>
        <w:r>
          <w:rPr>
            <w:rFonts w:eastAsia="MS Mincho"/>
          </w:rPr>
          <w:t>There is a discrepancy</w:t>
        </w:r>
        <w:r w:rsidRPr="00233C84">
          <w:rPr>
            <w:rFonts w:eastAsia="MS Mincho"/>
          </w:rPr>
          <w:t xml:space="preserve"> between </w:t>
        </w:r>
        <w:r w:rsidRPr="00233C84">
          <w:rPr>
            <w:lang w:eastAsia="ja-JP"/>
          </w:rPr>
          <w:t xml:space="preserve">TS 23.682 [15] </w:t>
        </w:r>
        <w:r>
          <w:rPr>
            <w:lang w:eastAsia="ja-JP"/>
          </w:rPr>
          <w:t xml:space="preserve">and </w:t>
        </w:r>
        <w:r w:rsidRPr="00233C84">
          <w:rPr>
            <w:lang w:eastAsia="ja-JP"/>
          </w:rPr>
          <w:t xml:space="preserve">TS 29.122 [45] for the </w:t>
        </w:r>
      </w:ins>
      <w:proofErr w:type="spellStart"/>
      <w:ins w:id="167" w:author="Dale" w:date="2017-11-05T21:24:00Z">
        <w:r w:rsidRPr="00463F41">
          <w:rPr>
            <w:lang w:eastAsia="ja-JP"/>
          </w:rPr>
          <w:t>groupReportingGuardTime</w:t>
        </w:r>
        <w:proofErr w:type="spellEnd"/>
        <w:r w:rsidRPr="00463F41">
          <w:rPr>
            <w:lang w:eastAsia="ja-JP"/>
          </w:rPr>
          <w:t xml:space="preserve"> </w:t>
        </w:r>
      </w:ins>
      <w:ins w:id="168" w:author="Dale" w:date="2017-11-05T21:23:00Z">
        <w:r>
          <w:rPr>
            <w:lang w:eastAsia="ja-JP"/>
          </w:rPr>
          <w:t>parameter</w:t>
        </w:r>
        <w:r w:rsidRPr="00233C84">
          <w:rPr>
            <w:lang w:eastAsia="ja-JP"/>
          </w:rPr>
          <w:t xml:space="preserve"> which need</w:t>
        </w:r>
      </w:ins>
      <w:ins w:id="169" w:author="Dale" w:date="2017-11-05T21:24:00Z">
        <w:r>
          <w:rPr>
            <w:lang w:eastAsia="ja-JP"/>
          </w:rPr>
          <w:t>s</w:t>
        </w:r>
      </w:ins>
      <w:ins w:id="170" w:author="Dale" w:date="2017-11-05T21:23:00Z">
        <w:r w:rsidRPr="00233C84">
          <w:rPr>
            <w:lang w:eastAsia="ja-JP"/>
          </w:rPr>
          <w:t xml:space="preserve"> to be resolved</w:t>
        </w:r>
        <w:r w:rsidRPr="00552586">
          <w:rPr>
            <w:lang w:eastAsia="ja-JP"/>
          </w:rPr>
          <w:t>.</w:t>
        </w:r>
      </w:ins>
      <w:ins w:id="171" w:author="Dale" w:date="2017-11-05T21:24:00Z">
        <w:r>
          <w:rPr>
            <w:lang w:eastAsia="ja-JP"/>
          </w:rPr>
          <w:t xml:space="preserve">  29.122 includes this parameter </w:t>
        </w:r>
      </w:ins>
      <w:ins w:id="172" w:author="Dale" w:date="2017-11-05T21:25:00Z">
        <w:r>
          <w:rPr>
            <w:lang w:eastAsia="ja-JP"/>
          </w:rPr>
          <w:t>but 23.682 does not.</w:t>
        </w:r>
      </w:ins>
    </w:p>
    <w:p w14:paraId="2D751119" w14:textId="77777777" w:rsidR="00463F41" w:rsidRPr="00463F41" w:rsidRDefault="00463F41" w:rsidP="00867085">
      <w:pPr>
        <w:rPr>
          <w:ins w:id="173" w:author="Bhargavi Nagaraj Rao Chanakesapura" w:date="2017-10-19T12:55:00Z"/>
          <w:lang w:val="en-US"/>
        </w:rPr>
      </w:pPr>
    </w:p>
    <w:p w14:paraId="3AE83985" w14:textId="77777777" w:rsidR="00867085" w:rsidRPr="00867085" w:rsidRDefault="00867085" w:rsidP="00867085">
      <w:pPr>
        <w:rPr>
          <w:lang w:val="x-none"/>
        </w:rPr>
      </w:pPr>
    </w:p>
    <w:p w14:paraId="5F804971" w14:textId="651D4CF0" w:rsidR="003F5874" w:rsidRDefault="006C7EF8" w:rsidP="006C7EF8">
      <w:pPr>
        <w:pStyle w:val="Heading3"/>
        <w:rPr>
          <w:lang w:eastAsia="zh-CN"/>
        </w:rPr>
      </w:pPr>
      <w:bookmarkStart w:id="174" w:name="_Toc300919392"/>
      <w:bookmarkEnd w:id="3"/>
      <w:bookmarkEnd w:id="4"/>
      <w:r>
        <w:rPr>
          <w:lang w:eastAsia="zh-CN"/>
        </w:rPr>
        <w:t>-------------</w:t>
      </w:r>
      <w:r w:rsidRPr="00220757">
        <w:rPr>
          <w:lang w:eastAsia="zh-CN"/>
        </w:rPr>
        <w:t>-----</w:t>
      </w:r>
      <w:r>
        <w:rPr>
          <w:lang w:val="en-US" w:eastAsia="zh-CN"/>
        </w:rPr>
        <w:t>-----E</w:t>
      </w:r>
      <w:proofErr w:type="spellStart"/>
      <w:r w:rsidRPr="00220757">
        <w:rPr>
          <w:lang w:eastAsia="zh-CN"/>
        </w:rPr>
        <w:t>nd</w:t>
      </w:r>
      <w:proofErr w:type="spellEnd"/>
      <w:r w:rsidRPr="00220757">
        <w:rPr>
          <w:lang w:eastAsia="zh-CN"/>
        </w:rPr>
        <w:t xml:space="preserve"> of change </w:t>
      </w:r>
      <w:r>
        <w:rPr>
          <w:lang w:eastAsia="zh-CN"/>
        </w:rPr>
        <w:t xml:space="preserve">1 </w:t>
      </w:r>
      <w:r w:rsidRPr="00220757">
        <w:rPr>
          <w:lang w:eastAsia="zh-CN"/>
        </w:rPr>
        <w:t>--------------------------------------------</w:t>
      </w:r>
    </w:p>
    <w:p w14:paraId="05B3BCF2" w14:textId="77777777" w:rsidR="00726980" w:rsidRPr="009C7479" w:rsidRDefault="00726980" w:rsidP="00726980">
      <w:pPr>
        <w:pStyle w:val="Heading3"/>
      </w:pPr>
      <w:r w:rsidRPr="009C7479">
        <w:t>-------------- start of change to normative references ----------------------------------</w:t>
      </w:r>
    </w:p>
    <w:p w14:paraId="5B64536C" w14:textId="77777777" w:rsidR="00726980" w:rsidRPr="005D4C20" w:rsidRDefault="00726980" w:rsidP="00726980">
      <w:pPr>
        <w:pStyle w:val="Heading2"/>
        <w:rPr>
          <w:lang w:eastAsia="zh-CN"/>
        </w:rPr>
      </w:pPr>
      <w:r w:rsidRPr="005D4C20">
        <w:rPr>
          <w:lang w:eastAsia="zh-CN"/>
        </w:rPr>
        <w:t>2.1</w:t>
      </w:r>
      <w:r w:rsidRPr="005D4C20">
        <w:rPr>
          <w:lang w:eastAsia="zh-CN"/>
        </w:rPr>
        <w:tab/>
        <w:t>Normative references</w:t>
      </w:r>
    </w:p>
    <w:p w14:paraId="32E14953" w14:textId="77777777" w:rsidR="00726980" w:rsidRPr="005D4C20" w:rsidRDefault="00726980" w:rsidP="00726980">
      <w:pPr>
        <w:rPr>
          <w:lang w:val="x-none" w:eastAsia="zh-CN"/>
        </w:rPr>
      </w:pPr>
      <w:r w:rsidRPr="005D4C20">
        <w:rPr>
          <w:lang w:val="x-none" w:eastAsia="zh-CN"/>
        </w:rPr>
        <w:t>The following referenced documents are necessary, partially or totally, for the application of the present document. Their use in the context of this TS is specified by the normative statements that are referring back to this clause.</w:t>
      </w:r>
    </w:p>
    <w:p w14:paraId="07C6CEFF" w14:textId="77777777" w:rsidR="00726980" w:rsidRPr="005D4C20" w:rsidRDefault="00726980" w:rsidP="00726980">
      <w:pPr>
        <w:rPr>
          <w:lang w:val="x-none" w:eastAsia="zh-CN"/>
        </w:rPr>
      </w:pPr>
      <w:r w:rsidRPr="005D4C20">
        <w:rPr>
          <w:lang w:val="x-none" w:eastAsia="zh-CN"/>
        </w:rPr>
        <w:t xml:space="preserve"> [1]</w:t>
      </w:r>
      <w:r w:rsidRPr="005D4C20">
        <w:rPr>
          <w:lang w:val="x-none" w:eastAsia="zh-CN"/>
        </w:rPr>
        <w:tab/>
        <w:t>W3C Recommendation:  "Extensible Markup Language (XML) 1.0 (Fifth Edition)", 26 November 2008.</w:t>
      </w:r>
    </w:p>
    <w:p w14:paraId="70FFB7F1" w14:textId="77777777" w:rsidR="00726980" w:rsidRPr="005D4C20" w:rsidRDefault="00726980" w:rsidP="00726980">
      <w:pPr>
        <w:rPr>
          <w:lang w:val="x-none" w:eastAsia="zh-CN"/>
        </w:rPr>
      </w:pPr>
      <w:r w:rsidRPr="005D4C20">
        <w:rPr>
          <w:lang w:val="x-none" w:eastAsia="zh-CN"/>
        </w:rPr>
        <w:lastRenderedPageBreak/>
        <w:t>[2]</w:t>
      </w:r>
      <w:r w:rsidRPr="005D4C20">
        <w:rPr>
          <w:lang w:val="x-none" w:eastAsia="zh-CN"/>
        </w:rPr>
        <w:tab/>
        <w:t>IETF RFC 3986: "Uniform Resource Identifier (URI): Generic Syntax".</w:t>
      </w:r>
    </w:p>
    <w:p w14:paraId="1D40984E" w14:textId="77777777" w:rsidR="00726980" w:rsidRPr="005D4C20" w:rsidRDefault="00726980" w:rsidP="00726980">
      <w:pPr>
        <w:rPr>
          <w:lang w:val="x-none" w:eastAsia="zh-CN"/>
        </w:rPr>
      </w:pPr>
      <w:r w:rsidRPr="005D4C20">
        <w:rPr>
          <w:lang w:val="x-none" w:eastAsia="zh-CN"/>
        </w:rPr>
        <w:t>[3]</w:t>
      </w:r>
      <w:r w:rsidRPr="005D4C20">
        <w:rPr>
          <w:lang w:val="x-none" w:eastAsia="zh-CN"/>
        </w:rPr>
        <w:tab/>
        <w:t>W3C XMLSchemaP2: "W3C Recommendation (2004), XML Schema Part 2:Datatypes Second Edition".</w:t>
      </w:r>
    </w:p>
    <w:p w14:paraId="521FB6A3" w14:textId="77777777" w:rsidR="00726980" w:rsidRPr="005D4C20" w:rsidRDefault="00726980" w:rsidP="00726980">
      <w:pPr>
        <w:rPr>
          <w:lang w:val="x-none" w:eastAsia="zh-CN"/>
        </w:rPr>
      </w:pPr>
      <w:r w:rsidRPr="005D4C20">
        <w:rPr>
          <w:lang w:val="x-none" w:eastAsia="zh-CN"/>
        </w:rPr>
        <w:t>[4]</w:t>
      </w:r>
      <w:r w:rsidRPr="005D4C20">
        <w:rPr>
          <w:lang w:val="x-none" w:eastAsia="zh-CN"/>
        </w:rPr>
        <w:tab/>
        <w:t>Void.</w:t>
      </w:r>
    </w:p>
    <w:p w14:paraId="25AE5DF0" w14:textId="77777777" w:rsidR="00726980" w:rsidRPr="005D4C20" w:rsidRDefault="00726980" w:rsidP="00726980">
      <w:pPr>
        <w:rPr>
          <w:lang w:val="x-none" w:eastAsia="zh-CN"/>
        </w:rPr>
      </w:pPr>
      <w:r w:rsidRPr="005D4C20">
        <w:rPr>
          <w:lang w:val="x-none" w:eastAsia="zh-CN"/>
        </w:rPr>
        <w:t>[5]</w:t>
      </w:r>
      <w:r w:rsidRPr="005D4C20">
        <w:rPr>
          <w:lang w:val="x-none" w:eastAsia="zh-CN"/>
        </w:rPr>
        <w:tab/>
        <w:t>Void.</w:t>
      </w:r>
    </w:p>
    <w:p w14:paraId="2D56880C" w14:textId="77777777" w:rsidR="00726980" w:rsidRPr="005D4C20" w:rsidRDefault="00726980" w:rsidP="00726980">
      <w:pPr>
        <w:rPr>
          <w:lang w:val="x-none" w:eastAsia="zh-CN"/>
        </w:rPr>
      </w:pPr>
      <w:r w:rsidRPr="005D4C20">
        <w:rPr>
          <w:lang w:val="x-none" w:eastAsia="zh-CN"/>
        </w:rPr>
        <w:t>[6]</w:t>
      </w:r>
      <w:r w:rsidRPr="005D4C20">
        <w:rPr>
          <w:lang w:val="x-none" w:eastAsia="zh-CN"/>
        </w:rPr>
        <w:tab/>
        <w:t>oneM2M TS-0001: "Functional Architecture".</w:t>
      </w:r>
    </w:p>
    <w:p w14:paraId="6BADEF40" w14:textId="77777777" w:rsidR="00726980" w:rsidRPr="005D4C20" w:rsidRDefault="00726980" w:rsidP="00726980">
      <w:pPr>
        <w:rPr>
          <w:lang w:val="x-none" w:eastAsia="zh-CN"/>
        </w:rPr>
      </w:pPr>
      <w:r w:rsidRPr="005D4C20">
        <w:rPr>
          <w:lang w:val="x-none" w:eastAsia="zh-CN"/>
        </w:rPr>
        <w:t>[7]</w:t>
      </w:r>
      <w:r w:rsidRPr="005D4C20">
        <w:rPr>
          <w:lang w:val="x-none" w:eastAsia="zh-CN"/>
        </w:rPr>
        <w:tab/>
        <w:t>oneM2M TS-0003: "Security Solutions".</w:t>
      </w:r>
    </w:p>
    <w:p w14:paraId="0AC0619D" w14:textId="77777777" w:rsidR="00726980" w:rsidRPr="005D4C20" w:rsidRDefault="00726980" w:rsidP="00726980">
      <w:pPr>
        <w:rPr>
          <w:lang w:val="x-none" w:eastAsia="zh-CN"/>
        </w:rPr>
      </w:pPr>
      <w:r w:rsidRPr="005D4C20">
        <w:rPr>
          <w:lang w:val="x-none" w:eastAsia="zh-CN"/>
        </w:rPr>
        <w:t>[8]</w:t>
      </w:r>
      <w:r w:rsidRPr="005D4C20">
        <w:rPr>
          <w:lang w:val="x-none" w:eastAsia="zh-CN"/>
        </w:rPr>
        <w:tab/>
        <w:t xml:space="preserve">IEEE 754-2008: "IEEE Standard for Floating-Point Arithmetic", 29 August 2008. </w:t>
      </w:r>
    </w:p>
    <w:p w14:paraId="116D8527" w14:textId="77777777" w:rsidR="00726980" w:rsidRPr="005D4C20" w:rsidRDefault="00726980" w:rsidP="00726980">
      <w:pPr>
        <w:rPr>
          <w:lang w:val="x-none" w:eastAsia="zh-CN"/>
        </w:rPr>
      </w:pPr>
      <w:r w:rsidRPr="005D4C20">
        <w:rPr>
          <w:lang w:val="x-none" w:eastAsia="zh-CN"/>
        </w:rPr>
        <w:t>NOTE:</w:t>
      </w:r>
      <w:r w:rsidRPr="005D4C20">
        <w:rPr>
          <w:lang w:val="x-none" w:eastAsia="zh-CN"/>
        </w:rPr>
        <w:tab/>
        <w:t>http://ieeexplore.ieee.org/servlet/opac?punumber=4610933.</w:t>
      </w:r>
    </w:p>
    <w:p w14:paraId="3199D6BA" w14:textId="77777777" w:rsidR="00726980" w:rsidRPr="005D4C20" w:rsidRDefault="00726980" w:rsidP="00726980">
      <w:pPr>
        <w:rPr>
          <w:lang w:val="x-none" w:eastAsia="zh-CN"/>
        </w:rPr>
      </w:pPr>
      <w:r w:rsidRPr="005D4C20">
        <w:rPr>
          <w:lang w:val="x-none" w:eastAsia="zh-CN"/>
        </w:rPr>
        <w:t>[9]</w:t>
      </w:r>
      <w:r w:rsidRPr="005D4C20">
        <w:rPr>
          <w:lang w:val="x-none" w:eastAsia="zh-CN"/>
        </w:rPr>
        <w:tab/>
        <w:t>IETF RFC 4648: "The Base16, Base32, and Base64 Data Encodings".</w:t>
      </w:r>
    </w:p>
    <w:p w14:paraId="75CF61D4" w14:textId="77777777" w:rsidR="00726980" w:rsidRPr="005D4C20" w:rsidRDefault="00726980" w:rsidP="00726980">
      <w:pPr>
        <w:rPr>
          <w:lang w:val="x-none" w:eastAsia="zh-CN"/>
        </w:rPr>
      </w:pPr>
      <w:r w:rsidRPr="005D4C20">
        <w:rPr>
          <w:lang w:val="x-none" w:eastAsia="zh-CN"/>
        </w:rPr>
        <w:t>[10]</w:t>
      </w:r>
      <w:r w:rsidRPr="005D4C20">
        <w:rPr>
          <w:lang w:val="x-none" w:eastAsia="zh-CN"/>
        </w:rPr>
        <w:tab/>
        <w:t xml:space="preserve">IETF RFC 2045: "Multipurpose Internet Mail Extensions (MIME) Part One: Format of Internet Message Bodies". </w:t>
      </w:r>
    </w:p>
    <w:p w14:paraId="2FE8EE10" w14:textId="77777777" w:rsidR="00726980" w:rsidRPr="005D4C20" w:rsidRDefault="00726980" w:rsidP="00726980">
      <w:pPr>
        <w:rPr>
          <w:lang w:val="x-none" w:eastAsia="zh-CN"/>
        </w:rPr>
      </w:pPr>
      <w:r w:rsidRPr="005D4C20">
        <w:rPr>
          <w:lang w:val="x-none" w:eastAsia="zh-CN"/>
        </w:rPr>
        <w:t>[11]</w:t>
      </w:r>
      <w:r w:rsidRPr="005D4C20">
        <w:rPr>
          <w:lang w:val="x-none" w:eastAsia="zh-CN"/>
        </w:rPr>
        <w:tab/>
        <w:t xml:space="preserve">IETF RFC 3987: "Internationalized Resource Identifiers (IRIs)". </w:t>
      </w:r>
    </w:p>
    <w:p w14:paraId="1601B2F5" w14:textId="77777777" w:rsidR="00726980" w:rsidRPr="005D4C20" w:rsidRDefault="00726980" w:rsidP="00726980">
      <w:pPr>
        <w:rPr>
          <w:lang w:val="x-none" w:eastAsia="zh-CN"/>
        </w:rPr>
      </w:pPr>
      <w:r w:rsidRPr="005D4C20">
        <w:rPr>
          <w:lang w:val="x-none" w:eastAsia="zh-CN"/>
        </w:rPr>
        <w:t>[12]</w:t>
      </w:r>
      <w:r w:rsidRPr="005D4C20">
        <w:rPr>
          <w:lang w:val="x-none" w:eastAsia="zh-CN"/>
        </w:rPr>
        <w:tab/>
        <w:t>IETF BCP 47: "Best Current Practices 47". Concatenation of IETF RFC 4646: "Tags for Identifying Languages" (2006) and IETF RFC 4647: "Matching of Language Tags" (2006).</w:t>
      </w:r>
    </w:p>
    <w:p w14:paraId="5A3B1DFF" w14:textId="77777777" w:rsidR="00726980" w:rsidRPr="005D4C20" w:rsidRDefault="00726980" w:rsidP="00726980">
      <w:pPr>
        <w:rPr>
          <w:lang w:val="x-none" w:eastAsia="zh-CN"/>
        </w:rPr>
      </w:pPr>
      <w:r w:rsidRPr="005D4C20">
        <w:rPr>
          <w:lang w:val="x-none" w:eastAsia="zh-CN"/>
        </w:rPr>
        <w:t>[13]</w:t>
      </w:r>
      <w:r w:rsidRPr="005D4C20">
        <w:rPr>
          <w:lang w:val="x-none" w:eastAsia="zh-CN"/>
        </w:rPr>
        <w:tab/>
        <w:t xml:space="preserve">IETF RFC 3588: "Diameter Base Protocol". </w:t>
      </w:r>
    </w:p>
    <w:p w14:paraId="28FA93EF" w14:textId="77777777" w:rsidR="00726980" w:rsidRPr="005D4C20" w:rsidRDefault="00726980" w:rsidP="00726980">
      <w:pPr>
        <w:rPr>
          <w:lang w:val="x-none" w:eastAsia="zh-CN"/>
        </w:rPr>
      </w:pPr>
      <w:r w:rsidRPr="005D4C20">
        <w:rPr>
          <w:lang w:val="x-none" w:eastAsia="zh-CN"/>
        </w:rPr>
        <w:t>[14]</w:t>
      </w:r>
      <w:r w:rsidRPr="005D4C20">
        <w:rPr>
          <w:lang w:val="x-none" w:eastAsia="zh-CN"/>
        </w:rPr>
        <w:tab/>
        <w:t xml:space="preserve">IETF RFC 6733: "Diameter Base Protocol". </w:t>
      </w:r>
    </w:p>
    <w:p w14:paraId="3009F890" w14:textId="77777777" w:rsidR="00726980" w:rsidRPr="005D4C20" w:rsidRDefault="00726980" w:rsidP="00726980">
      <w:pPr>
        <w:rPr>
          <w:lang w:val="x-none" w:eastAsia="zh-CN"/>
        </w:rPr>
      </w:pPr>
      <w:r w:rsidRPr="005D4C20">
        <w:rPr>
          <w:lang w:val="x-none" w:eastAsia="zh-CN"/>
        </w:rPr>
        <w:t>[15]</w:t>
      </w:r>
      <w:r w:rsidRPr="005D4C20">
        <w:rPr>
          <w:lang w:val="x-none" w:eastAsia="zh-CN"/>
        </w:rPr>
        <w:tab/>
        <w:t>3GPP TS 23.682: "Digital cellular telecommunications system (Phase 2+); Universal Mobile Telecommunications System (UMTS); LTE; Architecture enhancements to facilitate communications with packet data networks and applications (3GPP TS 23.682 Release 11)".</w:t>
      </w:r>
    </w:p>
    <w:p w14:paraId="099183C2" w14:textId="77777777" w:rsidR="00726980" w:rsidRPr="005D4C20" w:rsidRDefault="00726980" w:rsidP="00726980">
      <w:pPr>
        <w:rPr>
          <w:lang w:val="x-none" w:eastAsia="zh-CN"/>
        </w:rPr>
      </w:pPr>
      <w:r w:rsidRPr="005D4C20">
        <w:rPr>
          <w:lang w:val="x-none" w:eastAsia="zh-CN"/>
        </w:rPr>
        <w:t>[16]</w:t>
      </w:r>
      <w:r w:rsidRPr="005D4C20">
        <w:rPr>
          <w:lang w:val="x-none" w:eastAsia="zh-CN"/>
        </w:rPr>
        <w:tab/>
        <w:t>3GPP TS 29.368: "Universal Mobile Telecommunications System (UMTS); LTE; Tsp interface protocol between the MTC Interworking Function (MTC-IWF) and Service Capability Server (SCS) (3GPP TS 29.368 Release 11)".</w:t>
      </w:r>
    </w:p>
    <w:p w14:paraId="2E785BFB" w14:textId="77777777" w:rsidR="00726980" w:rsidRPr="005D4C20" w:rsidRDefault="00726980" w:rsidP="00726980">
      <w:pPr>
        <w:rPr>
          <w:lang w:val="x-none" w:eastAsia="zh-CN"/>
        </w:rPr>
      </w:pPr>
      <w:r w:rsidRPr="005D4C20">
        <w:rPr>
          <w:lang w:val="x-none" w:eastAsia="zh-CN"/>
        </w:rPr>
        <w:t>[17]</w:t>
      </w:r>
      <w:r w:rsidRPr="005D4C20">
        <w:rPr>
          <w:lang w:val="x-none" w:eastAsia="zh-CN"/>
        </w:rPr>
        <w:tab/>
        <w:t>3GPP TS 23.003: "Digital cellular telecommunications system (Phase 2+); Universal Mobile Telecommunications System (UMTS); Numbering, addressing and identification (3GPP 23.003)".</w:t>
      </w:r>
    </w:p>
    <w:p w14:paraId="5A6D6FFE" w14:textId="77777777" w:rsidR="00726980" w:rsidRPr="005D4C20" w:rsidRDefault="00726980" w:rsidP="00726980">
      <w:pPr>
        <w:rPr>
          <w:lang w:val="x-none" w:eastAsia="zh-CN"/>
        </w:rPr>
      </w:pPr>
      <w:r w:rsidRPr="005D4C20">
        <w:rPr>
          <w:lang w:val="x-none" w:eastAsia="zh-CN"/>
        </w:rPr>
        <w:t>[18]</w:t>
      </w:r>
      <w:r w:rsidRPr="005D4C20">
        <w:rPr>
          <w:lang w:val="x-none" w:eastAsia="zh-CN"/>
        </w:rPr>
        <w:tab/>
        <w:t>Void.</w:t>
      </w:r>
    </w:p>
    <w:p w14:paraId="336E4BE0" w14:textId="77777777" w:rsidR="00726980" w:rsidRPr="005D4C20" w:rsidRDefault="00726980" w:rsidP="00726980">
      <w:pPr>
        <w:rPr>
          <w:lang w:val="x-none" w:eastAsia="zh-CN"/>
        </w:rPr>
      </w:pPr>
      <w:r w:rsidRPr="005D4C20">
        <w:rPr>
          <w:lang w:val="x-none" w:eastAsia="zh-CN"/>
        </w:rPr>
        <w:t>[19]</w:t>
      </w:r>
      <w:r w:rsidRPr="005D4C20">
        <w:rPr>
          <w:lang w:val="x-none" w:eastAsia="zh-CN"/>
        </w:rPr>
        <w:tab/>
        <w:t>IETF RFC 7159: "The JavaScript Object Notation (JSON) Data Interchange Format".</w:t>
      </w:r>
    </w:p>
    <w:p w14:paraId="296199BB" w14:textId="77777777" w:rsidR="00726980" w:rsidRPr="005D4C20" w:rsidRDefault="00726980" w:rsidP="00726980">
      <w:pPr>
        <w:rPr>
          <w:lang w:val="x-none" w:eastAsia="zh-CN"/>
        </w:rPr>
      </w:pPr>
      <w:r w:rsidRPr="005D4C20">
        <w:rPr>
          <w:lang w:val="x-none" w:eastAsia="zh-CN"/>
        </w:rPr>
        <w:t>[20]</w:t>
      </w:r>
      <w:r w:rsidRPr="005D4C20">
        <w:rPr>
          <w:lang w:val="x-none" w:eastAsia="zh-CN"/>
        </w:rPr>
        <w:tab/>
        <w:t>IETF RFC 4234: "Augmented BNF for Syntax Specifications: ABNF"</w:t>
      </w:r>
    </w:p>
    <w:p w14:paraId="20536E1B" w14:textId="77777777" w:rsidR="00726980" w:rsidRPr="005D4C20" w:rsidRDefault="00726980" w:rsidP="00726980">
      <w:pPr>
        <w:rPr>
          <w:lang w:val="x-none" w:eastAsia="zh-CN"/>
        </w:rPr>
      </w:pPr>
      <w:r w:rsidRPr="005D4C20">
        <w:rPr>
          <w:lang w:val="x-none" w:eastAsia="zh-CN"/>
        </w:rPr>
        <w:t>[21]</w:t>
      </w:r>
      <w:r w:rsidRPr="005D4C20">
        <w:rPr>
          <w:lang w:val="x-none" w:eastAsia="zh-CN"/>
        </w:rPr>
        <w:tab/>
        <w:t>IETF RFC 3629: " UTF-8, a transformation format of ISO 10646".</w:t>
      </w:r>
    </w:p>
    <w:p w14:paraId="3BB3CD1D" w14:textId="77777777" w:rsidR="00726980" w:rsidRPr="005D4C20" w:rsidRDefault="00726980" w:rsidP="00726980">
      <w:pPr>
        <w:rPr>
          <w:lang w:val="x-none" w:eastAsia="zh-CN"/>
        </w:rPr>
      </w:pPr>
      <w:r w:rsidRPr="005D4C20">
        <w:rPr>
          <w:lang w:val="x-none" w:eastAsia="zh-CN"/>
        </w:rPr>
        <w:t>[22]</w:t>
      </w:r>
      <w:r w:rsidRPr="005D4C20">
        <w:rPr>
          <w:lang w:val="x-none" w:eastAsia="zh-CN"/>
        </w:rPr>
        <w:tab/>
        <w:t>oneM2M TS-0008: "</w:t>
      </w:r>
      <w:proofErr w:type="spellStart"/>
      <w:r w:rsidRPr="005D4C20">
        <w:rPr>
          <w:lang w:val="x-none" w:eastAsia="zh-CN"/>
        </w:rPr>
        <w:t>CoAP</w:t>
      </w:r>
      <w:proofErr w:type="spellEnd"/>
      <w:r w:rsidRPr="005D4C20">
        <w:rPr>
          <w:lang w:val="x-none" w:eastAsia="zh-CN"/>
        </w:rPr>
        <w:t xml:space="preserve"> Protocol Binding".</w:t>
      </w:r>
    </w:p>
    <w:p w14:paraId="7BD09A10" w14:textId="77777777" w:rsidR="00726980" w:rsidRPr="005D4C20" w:rsidRDefault="00726980" w:rsidP="00726980">
      <w:pPr>
        <w:rPr>
          <w:lang w:val="x-none" w:eastAsia="zh-CN"/>
        </w:rPr>
      </w:pPr>
      <w:r w:rsidRPr="005D4C20">
        <w:rPr>
          <w:lang w:val="x-none" w:eastAsia="zh-CN"/>
        </w:rPr>
        <w:t>[23]</w:t>
      </w:r>
      <w:r w:rsidRPr="005D4C20">
        <w:rPr>
          <w:lang w:val="x-none" w:eastAsia="zh-CN"/>
        </w:rPr>
        <w:tab/>
        <w:t>oneM2M TS-0009: "HTTP Protocol Binding".</w:t>
      </w:r>
    </w:p>
    <w:p w14:paraId="0CB3516D" w14:textId="77777777" w:rsidR="00726980" w:rsidRPr="005D4C20" w:rsidRDefault="00726980" w:rsidP="00726980">
      <w:pPr>
        <w:rPr>
          <w:lang w:val="x-none" w:eastAsia="zh-CN"/>
        </w:rPr>
      </w:pPr>
      <w:r w:rsidRPr="005D4C20">
        <w:rPr>
          <w:lang w:val="x-none" w:eastAsia="zh-CN"/>
        </w:rPr>
        <w:t>[24]</w:t>
      </w:r>
      <w:r w:rsidRPr="005D4C20">
        <w:rPr>
          <w:lang w:val="x-none" w:eastAsia="zh-CN"/>
        </w:rPr>
        <w:tab/>
        <w:t>oneM2M TS-0010: "MQTT Protocol Binding".</w:t>
      </w:r>
    </w:p>
    <w:p w14:paraId="56476E94" w14:textId="77777777" w:rsidR="00726980" w:rsidRPr="005D4C20" w:rsidRDefault="00726980" w:rsidP="00726980">
      <w:pPr>
        <w:rPr>
          <w:lang w:val="x-none" w:eastAsia="zh-CN"/>
        </w:rPr>
      </w:pPr>
      <w:r w:rsidRPr="005D4C20">
        <w:rPr>
          <w:lang w:val="x-none" w:eastAsia="zh-CN"/>
        </w:rPr>
        <w:t>[25]</w:t>
      </w:r>
      <w:r w:rsidRPr="005D4C20">
        <w:rPr>
          <w:lang w:val="x-none" w:eastAsia="zh-CN"/>
        </w:rPr>
        <w:tab/>
        <w:t>oneM2M TS-0011: "Common Terminology".</w:t>
      </w:r>
    </w:p>
    <w:p w14:paraId="0D6A1583" w14:textId="77777777" w:rsidR="00726980" w:rsidRPr="005D4C20" w:rsidRDefault="00726980" w:rsidP="00726980">
      <w:pPr>
        <w:rPr>
          <w:lang w:val="x-none" w:eastAsia="zh-CN"/>
        </w:rPr>
      </w:pPr>
      <w:r w:rsidRPr="005D4C20">
        <w:rPr>
          <w:lang w:val="x-none" w:eastAsia="zh-CN"/>
        </w:rPr>
        <w:t>[26]</w:t>
      </w:r>
      <w:r w:rsidRPr="005D4C20">
        <w:rPr>
          <w:lang w:val="x-none" w:eastAsia="zh-CN"/>
        </w:rPr>
        <w:tab/>
        <w:t>IETF RFC 6837: "Media Type Specifications and Registration Procedures".</w:t>
      </w:r>
    </w:p>
    <w:p w14:paraId="39C7EBBA" w14:textId="77777777" w:rsidR="00726980" w:rsidRPr="005D4C20" w:rsidRDefault="00726980" w:rsidP="00726980">
      <w:pPr>
        <w:rPr>
          <w:lang w:val="x-none" w:eastAsia="zh-CN"/>
        </w:rPr>
      </w:pPr>
      <w:r w:rsidRPr="005D4C20">
        <w:rPr>
          <w:lang w:val="x-none" w:eastAsia="zh-CN"/>
        </w:rPr>
        <w:t>[27]</w:t>
      </w:r>
      <w:r w:rsidRPr="005D4C20">
        <w:rPr>
          <w:lang w:val="x-none" w:eastAsia="zh-CN"/>
        </w:rPr>
        <w:tab/>
        <w:t>ISO 8601:2004: "Data elements and interchange formats -- Information interchange -- Representation of dates and times".</w:t>
      </w:r>
    </w:p>
    <w:p w14:paraId="45AB0DB2" w14:textId="77777777" w:rsidR="00726980" w:rsidRPr="005D4C20" w:rsidRDefault="00726980" w:rsidP="00726980">
      <w:pPr>
        <w:rPr>
          <w:lang w:val="x-none" w:eastAsia="zh-CN"/>
        </w:rPr>
      </w:pPr>
      <w:r w:rsidRPr="005D4C20">
        <w:rPr>
          <w:lang w:val="x-none" w:eastAsia="zh-CN"/>
        </w:rPr>
        <w:t>[28]</w:t>
      </w:r>
      <w:r w:rsidRPr="005D4C20">
        <w:rPr>
          <w:lang w:val="x-none" w:eastAsia="zh-CN"/>
        </w:rPr>
        <w:tab/>
        <w:t>OMA-TS-REST-</w:t>
      </w:r>
      <w:proofErr w:type="spellStart"/>
      <w:r w:rsidRPr="005D4C20">
        <w:rPr>
          <w:lang w:val="x-none" w:eastAsia="zh-CN"/>
        </w:rPr>
        <w:t>NetAPI_TerminalLocation</w:t>
      </w:r>
      <w:proofErr w:type="spellEnd"/>
      <w:r w:rsidRPr="005D4C20">
        <w:rPr>
          <w:lang w:val="x-none" w:eastAsia="zh-CN"/>
        </w:rPr>
        <w:t>: "Open Mobile Alliance; RESTful Network API for Terminal Location", Version 1.0.</w:t>
      </w:r>
    </w:p>
    <w:p w14:paraId="4E39384F" w14:textId="77777777" w:rsidR="00726980" w:rsidRPr="005D4C20" w:rsidRDefault="00726980" w:rsidP="00726980">
      <w:pPr>
        <w:rPr>
          <w:lang w:val="x-none" w:eastAsia="zh-CN"/>
        </w:rPr>
      </w:pPr>
      <w:r w:rsidRPr="005D4C20">
        <w:rPr>
          <w:lang w:val="x-none" w:eastAsia="zh-CN"/>
        </w:rPr>
        <w:lastRenderedPageBreak/>
        <w:t>[29]</w:t>
      </w:r>
      <w:r w:rsidRPr="005D4C20">
        <w:rPr>
          <w:lang w:val="x-none" w:eastAsia="zh-CN"/>
        </w:rPr>
        <w:tab/>
        <w:t>IETF RFC 4632: "Classless Inter-domain Routing (CIDR): The Internet Address Assignment and Aggregation Plan".</w:t>
      </w:r>
    </w:p>
    <w:p w14:paraId="043215F4" w14:textId="77777777" w:rsidR="00726980" w:rsidRPr="005D4C20" w:rsidRDefault="00726980" w:rsidP="00726980">
      <w:pPr>
        <w:rPr>
          <w:lang w:val="x-none" w:eastAsia="zh-CN"/>
        </w:rPr>
      </w:pPr>
      <w:r w:rsidRPr="005D4C20">
        <w:rPr>
          <w:lang w:val="x-none" w:eastAsia="zh-CN"/>
        </w:rPr>
        <w:t>[30]</w:t>
      </w:r>
      <w:r w:rsidRPr="005D4C20">
        <w:rPr>
          <w:lang w:val="x-none" w:eastAsia="zh-CN"/>
        </w:rPr>
        <w:tab/>
        <w:t>IETF RFC 5952: "A Recommendation for IPv6 Address Text Representation".</w:t>
      </w:r>
    </w:p>
    <w:p w14:paraId="1080F0A9" w14:textId="77777777" w:rsidR="00726980" w:rsidRPr="005D4C20" w:rsidRDefault="00726980" w:rsidP="00726980">
      <w:pPr>
        <w:rPr>
          <w:lang w:val="x-none" w:eastAsia="zh-CN"/>
        </w:rPr>
      </w:pPr>
      <w:r w:rsidRPr="005D4C20">
        <w:rPr>
          <w:lang w:val="x-none" w:eastAsia="zh-CN"/>
        </w:rPr>
        <w:t>[31]</w:t>
      </w:r>
      <w:r w:rsidRPr="005D4C20">
        <w:rPr>
          <w:lang w:val="x-none" w:eastAsia="zh-CN"/>
        </w:rPr>
        <w:tab/>
        <w:t>3GPP TS 32.299: "Digital cellular telecommunications system (Phase 2+); Universal Mobile Telecommunications System (UMTS); LTE; Telecommunication management; Charging management; Diameter charging applications (3GPP TS 32.299) Release 11".</w:t>
      </w:r>
    </w:p>
    <w:p w14:paraId="3D9D2DA8" w14:textId="77777777" w:rsidR="00726980" w:rsidRPr="005D4C20" w:rsidRDefault="00726980" w:rsidP="00726980">
      <w:pPr>
        <w:rPr>
          <w:lang w:val="x-none" w:eastAsia="zh-CN"/>
        </w:rPr>
      </w:pPr>
      <w:r w:rsidRPr="005D4C20">
        <w:rPr>
          <w:lang w:val="x-none" w:eastAsia="zh-CN"/>
        </w:rPr>
        <w:t>[32]</w:t>
      </w:r>
      <w:r w:rsidRPr="005D4C20">
        <w:rPr>
          <w:lang w:val="x-none" w:eastAsia="zh-CN"/>
        </w:rPr>
        <w:tab/>
        <w:t xml:space="preserve">IETF RFC 4006: "Diameter Credit-Control Application". </w:t>
      </w:r>
    </w:p>
    <w:p w14:paraId="51ED4A97" w14:textId="77777777" w:rsidR="00726980" w:rsidRPr="005D4C20" w:rsidRDefault="00726980" w:rsidP="00726980">
      <w:pPr>
        <w:rPr>
          <w:lang w:val="x-none" w:eastAsia="zh-CN"/>
        </w:rPr>
      </w:pPr>
      <w:r w:rsidRPr="005D4C20">
        <w:rPr>
          <w:lang w:val="x-none" w:eastAsia="zh-CN"/>
        </w:rPr>
        <w:t>[33]</w:t>
      </w:r>
      <w:r w:rsidRPr="005D4C20">
        <w:rPr>
          <w:lang w:val="x-none" w:eastAsia="zh-CN"/>
        </w:rPr>
        <w:tab/>
        <w:t>W3C SPARQL 1.1: "Query Language".</w:t>
      </w:r>
    </w:p>
    <w:p w14:paraId="1753646A" w14:textId="77777777" w:rsidR="00726980" w:rsidRPr="005D4C20" w:rsidRDefault="00726980" w:rsidP="00726980">
      <w:pPr>
        <w:rPr>
          <w:lang w:val="x-none" w:eastAsia="zh-CN"/>
        </w:rPr>
      </w:pPr>
      <w:r w:rsidRPr="005D4C20">
        <w:rPr>
          <w:lang w:val="x-none" w:eastAsia="zh-CN"/>
        </w:rPr>
        <w:t>[34]</w:t>
      </w:r>
      <w:r w:rsidRPr="005D4C20">
        <w:rPr>
          <w:lang w:val="x-none" w:eastAsia="zh-CN"/>
        </w:rPr>
        <w:tab/>
        <w:t>W3C RDF 1.1 XML Syntax.</w:t>
      </w:r>
    </w:p>
    <w:p w14:paraId="753FFD03" w14:textId="77777777" w:rsidR="00726980" w:rsidRPr="005D4C20" w:rsidRDefault="00726980" w:rsidP="00726980">
      <w:pPr>
        <w:rPr>
          <w:lang w:val="x-none" w:eastAsia="zh-CN"/>
        </w:rPr>
      </w:pPr>
      <w:r w:rsidRPr="005D4C20">
        <w:rPr>
          <w:lang w:val="x-none" w:eastAsia="zh-CN"/>
        </w:rPr>
        <w:t>[35]</w:t>
      </w:r>
      <w:r w:rsidRPr="005D4C20">
        <w:rPr>
          <w:lang w:val="x-none" w:eastAsia="zh-CN"/>
        </w:rPr>
        <w:tab/>
        <w:t xml:space="preserve">IETF RFC 4122: "A Universally Unique </w:t>
      </w:r>
      <w:proofErr w:type="spellStart"/>
      <w:r w:rsidRPr="005D4C20">
        <w:rPr>
          <w:lang w:val="x-none" w:eastAsia="zh-CN"/>
        </w:rPr>
        <w:t>IDentifier</w:t>
      </w:r>
      <w:proofErr w:type="spellEnd"/>
      <w:r w:rsidRPr="005D4C20">
        <w:rPr>
          <w:lang w:val="x-none" w:eastAsia="zh-CN"/>
        </w:rPr>
        <w:t xml:space="preserve"> (UUID) URN Namespace".</w:t>
      </w:r>
    </w:p>
    <w:p w14:paraId="32DA595F" w14:textId="77777777" w:rsidR="00726980" w:rsidRPr="005D4C20" w:rsidRDefault="00726980" w:rsidP="00726980">
      <w:pPr>
        <w:rPr>
          <w:lang w:val="x-none" w:eastAsia="zh-CN"/>
        </w:rPr>
      </w:pPr>
      <w:r w:rsidRPr="005D4C20">
        <w:rPr>
          <w:lang w:val="x-none" w:eastAsia="zh-CN"/>
        </w:rPr>
        <w:t>[36]</w:t>
      </w:r>
      <w:r w:rsidRPr="005D4C20">
        <w:rPr>
          <w:lang w:val="x-none" w:eastAsia="zh-CN"/>
        </w:rPr>
        <w:tab/>
        <w:t>oneM2M TS-0012: "Base Ontology".</w:t>
      </w:r>
    </w:p>
    <w:p w14:paraId="7DA35FF5" w14:textId="77777777" w:rsidR="00726980" w:rsidRPr="005D4C20" w:rsidRDefault="00726980" w:rsidP="00726980">
      <w:pPr>
        <w:rPr>
          <w:lang w:val="x-none" w:eastAsia="zh-CN"/>
        </w:rPr>
      </w:pPr>
      <w:r w:rsidRPr="005D4C20">
        <w:rPr>
          <w:lang w:val="x-none" w:eastAsia="zh-CN"/>
        </w:rPr>
        <w:t>[37]</w:t>
      </w:r>
      <w:r w:rsidRPr="005D4C20">
        <w:rPr>
          <w:lang w:val="x-none" w:eastAsia="zh-CN"/>
        </w:rPr>
        <w:tab/>
        <w:t xml:space="preserve">oneM2M TS-0021: "AllJoyn Interworking". </w:t>
      </w:r>
    </w:p>
    <w:p w14:paraId="7FA54105" w14:textId="77777777" w:rsidR="00726980" w:rsidRPr="005D4C20" w:rsidRDefault="00726980" w:rsidP="00726980">
      <w:pPr>
        <w:rPr>
          <w:lang w:val="x-none" w:eastAsia="zh-CN"/>
        </w:rPr>
      </w:pPr>
      <w:r w:rsidRPr="005D4C20">
        <w:rPr>
          <w:lang w:val="x-none" w:eastAsia="zh-CN"/>
        </w:rPr>
        <w:t>[38]</w:t>
      </w:r>
      <w:r w:rsidRPr="005D4C20">
        <w:rPr>
          <w:lang w:val="x-none" w:eastAsia="zh-CN"/>
        </w:rPr>
        <w:tab/>
        <w:t>3GPP TS 29.336: "Home Subscriber Server (HSS) diameter interfaces for interworking with packet data networks and applications (Release 13)".</w:t>
      </w:r>
    </w:p>
    <w:p w14:paraId="01BC6950" w14:textId="77777777" w:rsidR="00726980" w:rsidRPr="005D4C20" w:rsidRDefault="00726980" w:rsidP="00726980">
      <w:pPr>
        <w:rPr>
          <w:lang w:val="x-none" w:eastAsia="zh-CN"/>
        </w:rPr>
      </w:pPr>
      <w:r w:rsidRPr="005D4C20">
        <w:rPr>
          <w:lang w:val="x-none" w:eastAsia="zh-CN"/>
        </w:rPr>
        <w:t>[39]</w:t>
      </w:r>
      <w:r w:rsidRPr="005D4C20">
        <w:rPr>
          <w:lang w:val="x-none" w:eastAsia="zh-CN"/>
        </w:rPr>
        <w:tab/>
        <w:t>IETF RFC 7049: "Concise Binary Object Representation (CBOR)", October 2013.</w:t>
      </w:r>
    </w:p>
    <w:p w14:paraId="3420C55B" w14:textId="77777777" w:rsidR="00726980" w:rsidRPr="005D4C20" w:rsidRDefault="00726980" w:rsidP="00726980">
      <w:pPr>
        <w:rPr>
          <w:lang w:val="x-none" w:eastAsia="zh-CN"/>
        </w:rPr>
      </w:pPr>
      <w:r w:rsidRPr="005D4C20">
        <w:rPr>
          <w:lang w:val="x-none" w:eastAsia="zh-CN"/>
        </w:rPr>
        <w:t>[40]</w:t>
      </w:r>
      <w:r w:rsidRPr="005D4C20">
        <w:rPr>
          <w:lang w:val="x-none" w:eastAsia="zh-CN"/>
        </w:rPr>
        <w:tab/>
        <w:t>oneM2M TS-0023: "Home Appliances Information Model and Mapping".</w:t>
      </w:r>
    </w:p>
    <w:p w14:paraId="683FFCBD" w14:textId="77777777" w:rsidR="00726980" w:rsidRPr="005D4C20" w:rsidRDefault="00726980" w:rsidP="00726980">
      <w:pPr>
        <w:rPr>
          <w:lang w:val="x-none" w:eastAsia="zh-CN"/>
        </w:rPr>
      </w:pPr>
      <w:r w:rsidRPr="005D4C20">
        <w:rPr>
          <w:lang w:val="x-none" w:eastAsia="zh-CN"/>
        </w:rPr>
        <w:t>[41]</w:t>
      </w:r>
      <w:r w:rsidRPr="005D4C20">
        <w:rPr>
          <w:lang w:val="x-none" w:eastAsia="zh-CN"/>
        </w:rPr>
        <w:tab/>
        <w:t>ISO 3166-1:2013: "Codes for the representation of names of countries and their subdivisions -- Part 1: Country codes".</w:t>
      </w:r>
    </w:p>
    <w:p w14:paraId="79CFD6D8" w14:textId="77777777" w:rsidR="00726980" w:rsidRDefault="00726980" w:rsidP="00726980">
      <w:pPr>
        <w:rPr>
          <w:lang w:val="x-none" w:eastAsia="zh-CN"/>
        </w:rPr>
      </w:pPr>
      <w:r w:rsidRPr="005D4C20">
        <w:rPr>
          <w:lang w:val="x-none" w:eastAsia="zh-CN"/>
        </w:rPr>
        <w:t>[42]</w:t>
      </w:r>
      <w:r w:rsidRPr="005D4C20">
        <w:rPr>
          <w:lang w:val="x-none" w:eastAsia="zh-CN"/>
        </w:rPr>
        <w:tab/>
        <w:t>oneM2M TS-0020: "</w:t>
      </w:r>
      <w:proofErr w:type="spellStart"/>
      <w:r w:rsidRPr="005D4C20">
        <w:rPr>
          <w:lang w:val="x-none" w:eastAsia="zh-CN"/>
        </w:rPr>
        <w:t>WebSocket</w:t>
      </w:r>
      <w:proofErr w:type="spellEnd"/>
      <w:r w:rsidRPr="005D4C20">
        <w:rPr>
          <w:lang w:val="x-none" w:eastAsia="zh-CN"/>
        </w:rPr>
        <w:t xml:space="preserve"> Protocol Binding".</w:t>
      </w:r>
    </w:p>
    <w:p w14:paraId="1953F29E" w14:textId="77777777" w:rsidR="00980361" w:rsidRDefault="00980361" w:rsidP="00980361">
      <w:pPr>
        <w:pStyle w:val="EX"/>
        <w:ind w:left="1418"/>
        <w:rPr>
          <w:ins w:id="175" w:author="Bhargavi Nagaraj Rao Chanakesapura" w:date="2017-10-19T14:36:00Z"/>
          <w:rFonts w:eastAsia="Times New Roman"/>
          <w:lang w:eastAsia="zh-CN"/>
        </w:rPr>
      </w:pPr>
      <w:ins w:id="176" w:author="Bhargavi Nagaraj Rao Chanakesapura" w:date="2017-10-19T14:36:00Z">
        <w:r w:rsidRPr="00EC7C51">
          <w:rPr>
            <w:rFonts w:eastAsia="Times New Roman"/>
            <w:highlight w:val="yellow"/>
            <w:lang w:eastAsia="zh-CN"/>
          </w:rPr>
          <w:t>[43]</w:t>
        </w:r>
        <w:r>
          <w:rPr>
            <w:rFonts w:eastAsia="Times New Roman"/>
            <w:lang w:eastAsia="zh-CN"/>
          </w:rPr>
          <w:t xml:space="preserve">    </w:t>
        </w:r>
        <w:r w:rsidRPr="005D4C20">
          <w:rPr>
            <w:rFonts w:eastAsia="Times New Roman"/>
            <w:lang w:eastAsia="zh-CN"/>
          </w:rPr>
          <w:t>oneM2M TS-0034: "Semantics Support".</w:t>
        </w:r>
      </w:ins>
    </w:p>
    <w:p w14:paraId="3B1F3067" w14:textId="7E1B09E6" w:rsidR="0055395B" w:rsidRDefault="00980361" w:rsidP="0055395B">
      <w:pPr>
        <w:pStyle w:val="EX"/>
        <w:ind w:left="1418"/>
        <w:rPr>
          <w:ins w:id="177" w:author="Bhargavi Nagaraj Rao Chanakesapura" w:date="2017-10-19T14:35:00Z"/>
          <w:rFonts w:eastAsia="Times New Roman"/>
          <w:lang w:eastAsia="zh-CN"/>
        </w:rPr>
      </w:pPr>
      <w:del w:id="178" w:author="Bhargavi Nagaraj Rao Chanakesapura" w:date="2017-10-19T14:36:00Z">
        <w:r w:rsidRPr="00EC7C51" w:rsidDel="00980361">
          <w:rPr>
            <w:rFonts w:eastAsia="Times New Roman"/>
            <w:highlight w:val="yellow"/>
            <w:lang w:eastAsia="zh-CN"/>
          </w:rPr>
          <w:delText xml:space="preserve"> </w:delText>
        </w:r>
      </w:del>
      <w:ins w:id="179" w:author="Bhargavi Nagaraj Rao Chanakesapura" w:date="2017-10-19T14:35:00Z">
        <w:r w:rsidR="0055395B" w:rsidRPr="00EC7C51">
          <w:rPr>
            <w:rFonts w:eastAsia="Times New Roman"/>
            <w:highlight w:val="yellow"/>
            <w:lang w:eastAsia="zh-CN"/>
          </w:rPr>
          <w:t>[44]</w:t>
        </w:r>
        <w:r w:rsidR="0055395B">
          <w:rPr>
            <w:rFonts w:eastAsia="Times New Roman"/>
            <w:lang w:eastAsia="zh-CN"/>
          </w:rPr>
          <w:t xml:space="preserve">    </w:t>
        </w:r>
        <w:r w:rsidR="0055395B" w:rsidRPr="005D4C20">
          <w:rPr>
            <w:rFonts w:eastAsia="Times New Roman"/>
            <w:lang w:eastAsia="zh-CN"/>
          </w:rPr>
          <w:t>oneM2M TS-0026: "3GPP Interworking".</w:t>
        </w:r>
      </w:ins>
    </w:p>
    <w:p w14:paraId="3690BA3B" w14:textId="77777777" w:rsidR="0055395B" w:rsidRPr="00EC7C51" w:rsidRDefault="0055395B" w:rsidP="0055395B">
      <w:pPr>
        <w:rPr>
          <w:ins w:id="180" w:author="Bhargavi Nagaraj Rao Chanakesapura" w:date="2017-10-19T14:35:00Z"/>
          <w:lang w:val="x-none" w:eastAsia="zh-CN"/>
        </w:rPr>
      </w:pPr>
      <w:ins w:id="181" w:author="Bhargavi Nagaraj Rao Chanakesapura" w:date="2017-10-19T14:35:00Z">
        <w:r w:rsidRPr="00EC7C51">
          <w:rPr>
            <w:highlight w:val="yellow"/>
            <w:lang w:val="x-none" w:eastAsia="zh-CN"/>
          </w:rPr>
          <w:t>[45]</w:t>
        </w:r>
        <w:r>
          <w:rPr>
            <w:lang w:val="x-none" w:eastAsia="zh-CN"/>
          </w:rPr>
          <w:t xml:space="preserve"> </w:t>
        </w:r>
        <w:r>
          <w:rPr>
            <w:lang w:val="x-none" w:eastAsia="zh-CN"/>
          </w:rPr>
          <w:tab/>
          <w:t>3GPP TS 29.122: "</w:t>
        </w:r>
        <w:r w:rsidRPr="002A0E00">
          <w:t xml:space="preserve"> </w:t>
        </w:r>
        <w:r w:rsidRPr="002A0E00">
          <w:rPr>
            <w:lang w:val="x-none" w:eastAsia="zh-CN"/>
          </w:rPr>
          <w:t>T8 reference point for Northbound APIs</w:t>
        </w:r>
        <w:r>
          <w:rPr>
            <w:lang w:val="en-US" w:eastAsia="zh-CN"/>
          </w:rPr>
          <w:t xml:space="preserve"> </w:t>
        </w:r>
        <w:r w:rsidRPr="00EC7C51">
          <w:rPr>
            <w:lang w:val="x-none" w:eastAsia="zh-CN"/>
          </w:rPr>
          <w:t>(</w:t>
        </w:r>
        <w:r w:rsidRPr="005D4C20">
          <w:rPr>
            <w:lang w:val="x-none" w:eastAsia="zh-CN"/>
          </w:rPr>
          <w:t>3GPP TS 2</w:t>
        </w:r>
        <w:r>
          <w:rPr>
            <w:lang w:val="x-none" w:eastAsia="zh-CN"/>
          </w:rPr>
          <w:t>9.122 Release 15</w:t>
        </w:r>
        <w:r>
          <w:rPr>
            <w:lang w:val="en-US" w:eastAsia="zh-CN"/>
          </w:rPr>
          <w:t>)”</w:t>
        </w:r>
      </w:ins>
    </w:p>
    <w:p w14:paraId="0EB6FC15" w14:textId="77777777" w:rsidR="0055395B" w:rsidRPr="005D4C20" w:rsidRDefault="0055395B" w:rsidP="00726980">
      <w:pPr>
        <w:pStyle w:val="EX"/>
        <w:ind w:left="1418"/>
        <w:rPr>
          <w:rFonts w:eastAsia="Times New Roman"/>
          <w:lang w:eastAsia="zh-CN"/>
        </w:rPr>
      </w:pPr>
    </w:p>
    <w:p w14:paraId="60E091AE" w14:textId="77777777" w:rsidR="00726980" w:rsidRDefault="00726980" w:rsidP="00726980">
      <w:pPr>
        <w:pStyle w:val="Heading3"/>
      </w:pPr>
      <w:r>
        <w:rPr>
          <w:lang w:eastAsia="zh-CN"/>
        </w:rPr>
        <w:t>----------</w:t>
      </w:r>
      <w:r w:rsidRPr="00220757">
        <w:rPr>
          <w:lang w:eastAsia="zh-CN"/>
        </w:rPr>
        <w:t xml:space="preserve">end of change </w:t>
      </w:r>
      <w:r>
        <w:rPr>
          <w:lang w:eastAsia="zh-CN"/>
        </w:rPr>
        <w:t>to normative references</w:t>
      </w:r>
      <w:r>
        <w:rPr>
          <w:lang w:val="en-US" w:eastAsia="zh-CN"/>
        </w:rPr>
        <w:t xml:space="preserve"> </w:t>
      </w:r>
      <w:r w:rsidRPr="00220757">
        <w:rPr>
          <w:lang w:eastAsia="zh-CN"/>
        </w:rPr>
        <w:t>--------------------------------------</w:t>
      </w:r>
    </w:p>
    <w:p w14:paraId="301D8CA6" w14:textId="77777777" w:rsidR="00867085" w:rsidRPr="00867085" w:rsidRDefault="00867085" w:rsidP="00867085">
      <w:pPr>
        <w:rPr>
          <w:lang w:val="x-none" w:eastAsia="zh-CN"/>
        </w:rPr>
      </w:pPr>
    </w:p>
    <w:p w14:paraId="6B551DC1" w14:textId="77777777" w:rsidR="005C0172" w:rsidRDefault="005C0172" w:rsidP="00DF3717">
      <w:pPr>
        <w:pStyle w:val="EW"/>
      </w:pPr>
    </w:p>
    <w:p w14:paraId="3B63593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D628698"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77D25978"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BBF524B"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55C4F145"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F68BEBA"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069DD8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28647CE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18834F"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1723BEC"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74"/>
    <w:p w14:paraId="4671BEDA" w14:textId="77777777" w:rsidR="001B174A" w:rsidRDefault="001B174A" w:rsidP="00DF3717">
      <w:pPr>
        <w:pStyle w:val="EW"/>
      </w:pPr>
    </w:p>
    <w:sectPr w:rsidR="001B174A"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08E22" w14:textId="77777777" w:rsidR="0026326A" w:rsidRDefault="0026326A">
      <w:r>
        <w:separator/>
      </w:r>
    </w:p>
  </w:endnote>
  <w:endnote w:type="continuationSeparator" w:id="0">
    <w:p w14:paraId="040E133C" w14:textId="77777777" w:rsidR="0026326A" w:rsidRDefault="0026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1811" w14:textId="77777777" w:rsidR="00045AAD" w:rsidRPr="003C00E6" w:rsidRDefault="00045AAD" w:rsidP="00325EA3">
    <w:pPr>
      <w:pStyle w:val="Footer"/>
      <w:tabs>
        <w:tab w:val="center" w:pos="4678"/>
        <w:tab w:val="right" w:pos="9214"/>
      </w:tabs>
      <w:jc w:val="both"/>
      <w:rPr>
        <w:rFonts w:ascii="Times New Roman" w:eastAsia="Calibri" w:hAnsi="Times New Roman"/>
        <w:sz w:val="16"/>
        <w:szCs w:val="16"/>
        <w:lang w:val="en-US"/>
      </w:rPr>
    </w:pPr>
  </w:p>
  <w:p w14:paraId="6AD2EB36" w14:textId="0003EF47" w:rsidR="00045AAD" w:rsidRPr="00861D0F" w:rsidRDefault="00045AA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623D4">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F725E5">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F725E5">
      <w:rPr>
        <w:rStyle w:val="PageNumber"/>
        <w:noProof/>
        <w:szCs w:val="20"/>
      </w:rPr>
      <w:t>6</w:t>
    </w:r>
    <w:r w:rsidRPr="00861D0F">
      <w:rPr>
        <w:rStyle w:val="PageNumber"/>
        <w:szCs w:val="20"/>
      </w:rPr>
      <w:fldChar w:fldCharType="end"/>
    </w:r>
    <w:r w:rsidRPr="00861D0F">
      <w:rPr>
        <w:rStyle w:val="PageNumber"/>
        <w:szCs w:val="20"/>
      </w:rPr>
      <w:t>)</w:t>
    </w:r>
    <w:r w:rsidRPr="00861D0F">
      <w:tab/>
    </w:r>
  </w:p>
  <w:p w14:paraId="389668CF" w14:textId="77777777" w:rsidR="00045AAD" w:rsidRPr="00424964" w:rsidRDefault="00045AAD"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BFBD9" w14:textId="77777777" w:rsidR="0026326A" w:rsidRDefault="0026326A">
      <w:r>
        <w:separator/>
      </w:r>
    </w:p>
  </w:footnote>
  <w:footnote w:type="continuationSeparator" w:id="0">
    <w:p w14:paraId="6FF2F251" w14:textId="77777777" w:rsidR="0026326A" w:rsidRDefault="00263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045AAD" w:rsidRPr="009B635D" w14:paraId="524CB5F2" w14:textId="77777777" w:rsidTr="00294EEF">
      <w:trPr>
        <w:trHeight w:val="831"/>
      </w:trPr>
      <w:tc>
        <w:tcPr>
          <w:tcW w:w="8068" w:type="dxa"/>
        </w:tcPr>
        <w:p w14:paraId="32CDAC77" w14:textId="01E0B0B3" w:rsidR="00045AAD" w:rsidRPr="00DC2BD3" w:rsidRDefault="00045AAD" w:rsidP="00410253">
          <w:pPr>
            <w:pStyle w:val="oneM2M-PageHead"/>
          </w:pPr>
          <w:r w:rsidRPr="00DC2BD3">
            <w:t xml:space="preserve">Doc# </w:t>
          </w:r>
          <w:r w:rsidR="00EB10A4">
            <w:t>PRO-2017-0325</w:t>
          </w:r>
          <w:r w:rsidR="003276C0">
            <w:t>R01</w:t>
          </w:r>
          <w:r w:rsidR="00C679CB" w:rsidRPr="00C679CB">
            <w:t>-Mapping</w:t>
          </w:r>
          <w:r w:rsidR="006C7EF8">
            <w:t>NetworkParamReq</w:t>
          </w:r>
          <w:r w:rsidR="00C679CB" w:rsidRPr="00C679CB">
            <w:t>_to_Mcn_R3</w:t>
          </w:r>
        </w:p>
        <w:p w14:paraId="175E31F7" w14:textId="77777777" w:rsidR="00045AAD" w:rsidRPr="00A9388B" w:rsidRDefault="00045AAD" w:rsidP="00410253">
          <w:pPr>
            <w:pStyle w:val="oneM2M-PageHead"/>
          </w:pPr>
          <w:r>
            <w:t>Change Request</w:t>
          </w:r>
        </w:p>
      </w:tc>
      <w:tc>
        <w:tcPr>
          <w:tcW w:w="1569" w:type="dxa"/>
        </w:tcPr>
        <w:p w14:paraId="13AF9751" w14:textId="77777777" w:rsidR="00045AAD" w:rsidRPr="009B635D" w:rsidRDefault="00045AAD" w:rsidP="00410253">
          <w:pPr>
            <w:pStyle w:val="Header"/>
            <w:jc w:val="right"/>
          </w:pPr>
          <w:r w:rsidRPr="009B635D">
            <w:rPr>
              <w:lang w:val="en-US"/>
            </w:rPr>
            <w:drawing>
              <wp:inline distT="0" distB="0" distL="0" distR="0" wp14:anchorId="5C4907EF" wp14:editId="78C23BE1">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3ECF59B" w14:textId="77777777" w:rsidR="00045AAD" w:rsidRDefault="00045AAD"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21"/>
  </w:num>
  <w:num w:numId="3">
    <w:abstractNumId w:val="4"/>
  </w:num>
  <w:num w:numId="4">
    <w:abstractNumId w:val="13"/>
  </w:num>
  <w:num w:numId="5">
    <w:abstractNumId w:val="15"/>
  </w:num>
  <w:num w:numId="6">
    <w:abstractNumId w:val="2"/>
  </w:num>
  <w:num w:numId="7">
    <w:abstractNumId w:val="1"/>
  </w:num>
  <w:num w:numId="8">
    <w:abstractNumId w:val="0"/>
  </w:num>
  <w:num w:numId="9">
    <w:abstractNumId w:val="14"/>
  </w:num>
  <w:num w:numId="10">
    <w:abstractNumId w:val="5"/>
  </w:num>
  <w:num w:numId="11">
    <w:abstractNumId w:val="19"/>
  </w:num>
  <w:num w:numId="12">
    <w:abstractNumId w:val="6"/>
  </w:num>
  <w:num w:numId="13">
    <w:abstractNumId w:val="10"/>
  </w:num>
  <w:num w:numId="14">
    <w:abstractNumId w:val="20"/>
  </w:num>
  <w:num w:numId="15">
    <w:abstractNumId w:val="8"/>
  </w:num>
  <w:num w:numId="16">
    <w:abstractNumId w:val="12"/>
  </w:num>
  <w:num w:numId="17">
    <w:abstractNumId w:val="9"/>
  </w:num>
  <w:num w:numId="18">
    <w:abstractNumId w:val="18"/>
  </w:num>
  <w:num w:numId="19">
    <w:abstractNumId w:val="7"/>
  </w:num>
  <w:num w:numId="20">
    <w:abstractNumId w:val="16"/>
  </w:num>
  <w:num w:numId="21">
    <w:abstractNumId w:val="2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hargavi Nagaraj Rao Chanakesapura">
    <w15:presenceInfo w15:providerId="AD" w15:userId="S-1-5-21-1456488807-1979357023-3472770521-26160"/>
  </w15:person>
  <w15:person w15:author="Dale">
    <w15:presenceInfo w15:providerId="None" w15:userId="Dale"/>
  </w15:person>
  <w15:person w15:author="Starsinic, Michael">
    <w15:presenceInfo w15:providerId="AD" w15:userId="S-1-5-21-1844237615-1580818891-725345543-4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2970"/>
    <w:rsid w:val="00014539"/>
    <w:rsid w:val="00032521"/>
    <w:rsid w:val="00045AAD"/>
    <w:rsid w:val="00053A4C"/>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172C4"/>
    <w:rsid w:val="001228D1"/>
    <w:rsid w:val="00137B15"/>
    <w:rsid w:val="00156D65"/>
    <w:rsid w:val="00161159"/>
    <w:rsid w:val="00162A5D"/>
    <w:rsid w:val="00167703"/>
    <w:rsid w:val="00186763"/>
    <w:rsid w:val="0019130D"/>
    <w:rsid w:val="00193593"/>
    <w:rsid w:val="001B174A"/>
    <w:rsid w:val="001C5D2C"/>
    <w:rsid w:val="001D7B6E"/>
    <w:rsid w:val="001E2258"/>
    <w:rsid w:val="001E5F05"/>
    <w:rsid w:val="001E7509"/>
    <w:rsid w:val="001F3880"/>
    <w:rsid w:val="0021643E"/>
    <w:rsid w:val="00232F32"/>
    <w:rsid w:val="002403B0"/>
    <w:rsid w:val="00251EAB"/>
    <w:rsid w:val="002623D4"/>
    <w:rsid w:val="0026326A"/>
    <w:rsid w:val="002669AD"/>
    <w:rsid w:val="002678B6"/>
    <w:rsid w:val="00271428"/>
    <w:rsid w:val="002817F7"/>
    <w:rsid w:val="00293AB0"/>
    <w:rsid w:val="00293D54"/>
    <w:rsid w:val="00294EEF"/>
    <w:rsid w:val="002A7031"/>
    <w:rsid w:val="002B27AB"/>
    <w:rsid w:val="002B7C69"/>
    <w:rsid w:val="002C1AD6"/>
    <w:rsid w:val="002C31BD"/>
    <w:rsid w:val="002C4E64"/>
    <w:rsid w:val="002D0CF2"/>
    <w:rsid w:val="002D2269"/>
    <w:rsid w:val="002E57CC"/>
    <w:rsid w:val="002F17BE"/>
    <w:rsid w:val="00300845"/>
    <w:rsid w:val="00307CF3"/>
    <w:rsid w:val="003167CA"/>
    <w:rsid w:val="0032106A"/>
    <w:rsid w:val="00325EA3"/>
    <w:rsid w:val="003276C0"/>
    <w:rsid w:val="00340ECF"/>
    <w:rsid w:val="00356C28"/>
    <w:rsid w:val="00365A36"/>
    <w:rsid w:val="003714F1"/>
    <w:rsid w:val="00377762"/>
    <w:rsid w:val="0038287C"/>
    <w:rsid w:val="003943C7"/>
    <w:rsid w:val="003952EA"/>
    <w:rsid w:val="0039551C"/>
    <w:rsid w:val="00397B3F"/>
    <w:rsid w:val="003B061B"/>
    <w:rsid w:val="003C00E6"/>
    <w:rsid w:val="003D6202"/>
    <w:rsid w:val="003D63E8"/>
    <w:rsid w:val="003E54A5"/>
    <w:rsid w:val="003F5874"/>
    <w:rsid w:val="00410253"/>
    <w:rsid w:val="00413D1F"/>
    <w:rsid w:val="00424964"/>
    <w:rsid w:val="00436775"/>
    <w:rsid w:val="0043688C"/>
    <w:rsid w:val="00463F41"/>
    <w:rsid w:val="0046449A"/>
    <w:rsid w:val="00480F70"/>
    <w:rsid w:val="004A1E38"/>
    <w:rsid w:val="004B21DC"/>
    <w:rsid w:val="004B2AD8"/>
    <w:rsid w:val="004B2C68"/>
    <w:rsid w:val="004C66D2"/>
    <w:rsid w:val="004C7F72"/>
    <w:rsid w:val="004D1EAB"/>
    <w:rsid w:val="004F04C5"/>
    <w:rsid w:val="004F0CEF"/>
    <w:rsid w:val="004F54DF"/>
    <w:rsid w:val="00513AE8"/>
    <w:rsid w:val="00521F2C"/>
    <w:rsid w:val="005260DA"/>
    <w:rsid w:val="00535A79"/>
    <w:rsid w:val="00535DFE"/>
    <w:rsid w:val="005453D4"/>
    <w:rsid w:val="00547172"/>
    <w:rsid w:val="0055395B"/>
    <w:rsid w:val="0056412D"/>
    <w:rsid w:val="00564D7A"/>
    <w:rsid w:val="0056624A"/>
    <w:rsid w:val="005701F0"/>
    <w:rsid w:val="005726BE"/>
    <w:rsid w:val="005726D2"/>
    <w:rsid w:val="00581F9B"/>
    <w:rsid w:val="00585177"/>
    <w:rsid w:val="0059474F"/>
    <w:rsid w:val="00596098"/>
    <w:rsid w:val="005A3A05"/>
    <w:rsid w:val="005C0172"/>
    <w:rsid w:val="005C1517"/>
    <w:rsid w:val="005E1047"/>
    <w:rsid w:val="005E555C"/>
    <w:rsid w:val="005E77DD"/>
    <w:rsid w:val="00620CCD"/>
    <w:rsid w:val="00627971"/>
    <w:rsid w:val="00634BA6"/>
    <w:rsid w:val="00640591"/>
    <w:rsid w:val="00645451"/>
    <w:rsid w:val="00646B53"/>
    <w:rsid w:val="00653A3B"/>
    <w:rsid w:val="00653A9F"/>
    <w:rsid w:val="00667EEB"/>
    <w:rsid w:val="00672201"/>
    <w:rsid w:val="00672A8D"/>
    <w:rsid w:val="00675BBC"/>
    <w:rsid w:val="0067664E"/>
    <w:rsid w:val="00687C70"/>
    <w:rsid w:val="006A0467"/>
    <w:rsid w:val="006A2F4D"/>
    <w:rsid w:val="006A4A4C"/>
    <w:rsid w:val="006B257A"/>
    <w:rsid w:val="006B2C02"/>
    <w:rsid w:val="006B3EC3"/>
    <w:rsid w:val="006C3B9C"/>
    <w:rsid w:val="006C5EDF"/>
    <w:rsid w:val="006C7BDC"/>
    <w:rsid w:val="006C7EF8"/>
    <w:rsid w:val="006D20A1"/>
    <w:rsid w:val="006D563A"/>
    <w:rsid w:val="006F22F1"/>
    <w:rsid w:val="007039FA"/>
    <w:rsid w:val="00703E81"/>
    <w:rsid w:val="00704827"/>
    <w:rsid w:val="00712F2B"/>
    <w:rsid w:val="00724E04"/>
    <w:rsid w:val="00726980"/>
    <w:rsid w:val="00743F24"/>
    <w:rsid w:val="00745197"/>
    <w:rsid w:val="00745924"/>
    <w:rsid w:val="00746242"/>
    <w:rsid w:val="007462C1"/>
    <w:rsid w:val="00750F11"/>
    <w:rsid w:val="00751225"/>
    <w:rsid w:val="0075290A"/>
    <w:rsid w:val="00755B41"/>
    <w:rsid w:val="00757CA1"/>
    <w:rsid w:val="007620DA"/>
    <w:rsid w:val="00776CBE"/>
    <w:rsid w:val="00782179"/>
    <w:rsid w:val="00787554"/>
    <w:rsid w:val="007900AB"/>
    <w:rsid w:val="007B0EAC"/>
    <w:rsid w:val="007B55FC"/>
    <w:rsid w:val="007B7941"/>
    <w:rsid w:val="007C1BF8"/>
    <w:rsid w:val="007C2C07"/>
    <w:rsid w:val="007D635E"/>
    <w:rsid w:val="007E18A1"/>
    <w:rsid w:val="007E501E"/>
    <w:rsid w:val="007E50A3"/>
    <w:rsid w:val="00864E1F"/>
    <w:rsid w:val="00866A3B"/>
    <w:rsid w:val="00867085"/>
    <w:rsid w:val="00867EBE"/>
    <w:rsid w:val="008751DD"/>
    <w:rsid w:val="00882215"/>
    <w:rsid w:val="00883855"/>
    <w:rsid w:val="00884843"/>
    <w:rsid w:val="008849A4"/>
    <w:rsid w:val="008850DB"/>
    <w:rsid w:val="008910FB"/>
    <w:rsid w:val="008A3DC2"/>
    <w:rsid w:val="008A6323"/>
    <w:rsid w:val="008A6A42"/>
    <w:rsid w:val="008D7164"/>
    <w:rsid w:val="008F0F46"/>
    <w:rsid w:val="008F29AE"/>
    <w:rsid w:val="008F3B0C"/>
    <w:rsid w:val="008F3E6A"/>
    <w:rsid w:val="008F6E95"/>
    <w:rsid w:val="00901660"/>
    <w:rsid w:val="00920507"/>
    <w:rsid w:val="00920B76"/>
    <w:rsid w:val="009345D6"/>
    <w:rsid w:val="0095229E"/>
    <w:rsid w:val="00974839"/>
    <w:rsid w:val="00980361"/>
    <w:rsid w:val="0098748B"/>
    <w:rsid w:val="00990838"/>
    <w:rsid w:val="00995BDD"/>
    <w:rsid w:val="009A00D5"/>
    <w:rsid w:val="009A0190"/>
    <w:rsid w:val="009A108D"/>
    <w:rsid w:val="009A2C4C"/>
    <w:rsid w:val="009A2FA1"/>
    <w:rsid w:val="009B635D"/>
    <w:rsid w:val="009C0EC5"/>
    <w:rsid w:val="009C7E8B"/>
    <w:rsid w:val="009D66FE"/>
    <w:rsid w:val="009F12AB"/>
    <w:rsid w:val="009F2CD4"/>
    <w:rsid w:val="00A011D6"/>
    <w:rsid w:val="00A06060"/>
    <w:rsid w:val="00A16D92"/>
    <w:rsid w:val="00A200F0"/>
    <w:rsid w:val="00A32E99"/>
    <w:rsid w:val="00A377A6"/>
    <w:rsid w:val="00A42AA2"/>
    <w:rsid w:val="00A6262E"/>
    <w:rsid w:val="00A66BFE"/>
    <w:rsid w:val="00A70A34"/>
    <w:rsid w:val="00A80473"/>
    <w:rsid w:val="00A87A0A"/>
    <w:rsid w:val="00A978B0"/>
    <w:rsid w:val="00AA7809"/>
    <w:rsid w:val="00AB16E5"/>
    <w:rsid w:val="00AC5DD5"/>
    <w:rsid w:val="00AC7F93"/>
    <w:rsid w:val="00AD2BE9"/>
    <w:rsid w:val="00AE08A6"/>
    <w:rsid w:val="00AE2D24"/>
    <w:rsid w:val="00AE4643"/>
    <w:rsid w:val="00AF2889"/>
    <w:rsid w:val="00AF43C8"/>
    <w:rsid w:val="00B1314D"/>
    <w:rsid w:val="00B20072"/>
    <w:rsid w:val="00B2124E"/>
    <w:rsid w:val="00B22CB7"/>
    <w:rsid w:val="00B56F21"/>
    <w:rsid w:val="00B64207"/>
    <w:rsid w:val="00B6424A"/>
    <w:rsid w:val="00B71955"/>
    <w:rsid w:val="00B7216B"/>
    <w:rsid w:val="00B73DE0"/>
    <w:rsid w:val="00B921BF"/>
    <w:rsid w:val="00B968C0"/>
    <w:rsid w:val="00BA0FAE"/>
    <w:rsid w:val="00BA6835"/>
    <w:rsid w:val="00BB4716"/>
    <w:rsid w:val="00BB6418"/>
    <w:rsid w:val="00BC09A4"/>
    <w:rsid w:val="00BC0A87"/>
    <w:rsid w:val="00BC33F7"/>
    <w:rsid w:val="00BD2C8E"/>
    <w:rsid w:val="00BE12DA"/>
    <w:rsid w:val="00BE1693"/>
    <w:rsid w:val="00BE2439"/>
    <w:rsid w:val="00C04BCB"/>
    <w:rsid w:val="00C05405"/>
    <w:rsid w:val="00C05E06"/>
    <w:rsid w:val="00C16688"/>
    <w:rsid w:val="00C25BC9"/>
    <w:rsid w:val="00C27B96"/>
    <w:rsid w:val="00C4017D"/>
    <w:rsid w:val="00C40550"/>
    <w:rsid w:val="00C43478"/>
    <w:rsid w:val="00C5094F"/>
    <w:rsid w:val="00C62AE6"/>
    <w:rsid w:val="00C64E83"/>
    <w:rsid w:val="00C679CB"/>
    <w:rsid w:val="00C73874"/>
    <w:rsid w:val="00C866B9"/>
    <w:rsid w:val="00C9618C"/>
    <w:rsid w:val="00C977DC"/>
    <w:rsid w:val="00CA7994"/>
    <w:rsid w:val="00CB58C8"/>
    <w:rsid w:val="00CC1C4E"/>
    <w:rsid w:val="00CC59D3"/>
    <w:rsid w:val="00CC79AD"/>
    <w:rsid w:val="00CD386D"/>
    <w:rsid w:val="00CD7067"/>
    <w:rsid w:val="00CE6C11"/>
    <w:rsid w:val="00CE7145"/>
    <w:rsid w:val="00CF14DF"/>
    <w:rsid w:val="00CF3768"/>
    <w:rsid w:val="00CF4F84"/>
    <w:rsid w:val="00CF6410"/>
    <w:rsid w:val="00D07F45"/>
    <w:rsid w:val="00D218E9"/>
    <w:rsid w:val="00D25E79"/>
    <w:rsid w:val="00D34229"/>
    <w:rsid w:val="00D35D58"/>
    <w:rsid w:val="00D36564"/>
    <w:rsid w:val="00D44988"/>
    <w:rsid w:val="00D50A56"/>
    <w:rsid w:val="00D65F47"/>
    <w:rsid w:val="00D7365C"/>
    <w:rsid w:val="00D778F4"/>
    <w:rsid w:val="00D77C53"/>
    <w:rsid w:val="00D8253B"/>
    <w:rsid w:val="00DB5D6A"/>
    <w:rsid w:val="00DD4BC8"/>
    <w:rsid w:val="00DE0D44"/>
    <w:rsid w:val="00DF3125"/>
    <w:rsid w:val="00DF3717"/>
    <w:rsid w:val="00DF3A31"/>
    <w:rsid w:val="00E05319"/>
    <w:rsid w:val="00E07EF4"/>
    <w:rsid w:val="00E20CB7"/>
    <w:rsid w:val="00E26904"/>
    <w:rsid w:val="00E318FC"/>
    <w:rsid w:val="00E32F5C"/>
    <w:rsid w:val="00E5404B"/>
    <w:rsid w:val="00E57AE7"/>
    <w:rsid w:val="00E62C9A"/>
    <w:rsid w:val="00E76088"/>
    <w:rsid w:val="00E84C2E"/>
    <w:rsid w:val="00E95952"/>
    <w:rsid w:val="00EA45D8"/>
    <w:rsid w:val="00EA530F"/>
    <w:rsid w:val="00EA6547"/>
    <w:rsid w:val="00EB10A4"/>
    <w:rsid w:val="00EB1C2F"/>
    <w:rsid w:val="00EB3089"/>
    <w:rsid w:val="00EC2697"/>
    <w:rsid w:val="00EC62FE"/>
    <w:rsid w:val="00ED24F8"/>
    <w:rsid w:val="00EF053F"/>
    <w:rsid w:val="00EF31B4"/>
    <w:rsid w:val="00EF53CE"/>
    <w:rsid w:val="00EF56AA"/>
    <w:rsid w:val="00EF5EFD"/>
    <w:rsid w:val="00F12DD3"/>
    <w:rsid w:val="00F22D28"/>
    <w:rsid w:val="00F4763F"/>
    <w:rsid w:val="00F57C73"/>
    <w:rsid w:val="00F57D30"/>
    <w:rsid w:val="00F66BC9"/>
    <w:rsid w:val="00F725E5"/>
    <w:rsid w:val="00F777C8"/>
    <w:rsid w:val="00F85143"/>
    <w:rsid w:val="00FA1C68"/>
    <w:rsid w:val="00FB53A7"/>
    <w:rsid w:val="00FC17F5"/>
    <w:rsid w:val="00FD4016"/>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865A"/>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2"/>
      </w:numPr>
    </w:pPr>
  </w:style>
  <w:style w:type="numbering" w:customStyle="1" w:styleId="2">
    <w:name w:val="スタイル2"/>
    <w:rsid w:val="00974839"/>
    <w:pPr>
      <w:numPr>
        <w:numId w:val="13"/>
      </w:numPr>
    </w:pPr>
  </w:style>
  <w:style w:type="numbering" w:customStyle="1" w:styleId="3">
    <w:name w:val="スタイル3"/>
    <w:rsid w:val="00974839"/>
  </w:style>
  <w:style w:type="numbering" w:customStyle="1" w:styleId="4">
    <w:name w:val="スタイル4"/>
    <w:rsid w:val="00974839"/>
    <w:pPr>
      <w:numPr>
        <w:numId w:val="15"/>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6"/>
      </w:numPr>
    </w:pPr>
  </w:style>
  <w:style w:type="paragraph" w:customStyle="1" w:styleId="OneM2M-Bullet2">
    <w:name w:val="OneM2M-Bullet2"/>
    <w:basedOn w:val="OneM2M-Normal"/>
    <w:qFormat/>
    <w:rsid w:val="00974839"/>
    <w:pPr>
      <w:numPr>
        <w:ilvl w:val="1"/>
        <w:numId w:val="16"/>
      </w:numPr>
    </w:pPr>
  </w:style>
  <w:style w:type="paragraph" w:customStyle="1" w:styleId="OneM2M-Numbered1">
    <w:name w:val="OneM2M-Numbered1"/>
    <w:basedOn w:val="OneM2M-Bullet1"/>
    <w:qFormat/>
    <w:rsid w:val="00974839"/>
    <w:pPr>
      <w:numPr>
        <w:numId w:val="17"/>
      </w:numPr>
    </w:pPr>
  </w:style>
  <w:style w:type="paragraph" w:customStyle="1" w:styleId="OneM2M-Numbered2">
    <w:name w:val="OneM2M-Numbered2"/>
    <w:basedOn w:val="OneM2M-Bullet1"/>
    <w:qFormat/>
    <w:rsid w:val="00974839"/>
    <w:pPr>
      <w:numPr>
        <w:ilvl w:val="1"/>
        <w:numId w:val="17"/>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18"/>
      </w:numPr>
    </w:pPr>
    <w:rPr>
      <w:rFonts w:eastAsia="MS Mincho"/>
      <w:lang w:eastAsia="ja-JP"/>
    </w:rPr>
  </w:style>
  <w:style w:type="paragraph" w:customStyle="1" w:styleId="H2">
    <w:name w:val="H2"/>
    <w:basedOn w:val="Heading2"/>
    <w:qFormat/>
    <w:rsid w:val="00974839"/>
    <w:pPr>
      <w:numPr>
        <w:ilvl w:val="1"/>
        <w:numId w:val="19"/>
      </w:numPr>
    </w:pPr>
    <w:rPr>
      <w:rFonts w:eastAsia="MS Mincho"/>
      <w:lang w:val="en-GB" w:eastAsia="ja-JP"/>
    </w:rPr>
  </w:style>
  <w:style w:type="paragraph" w:customStyle="1" w:styleId="H3">
    <w:name w:val="H3"/>
    <w:basedOn w:val="Heading3"/>
    <w:qFormat/>
    <w:rsid w:val="00974839"/>
    <w:pPr>
      <w:numPr>
        <w:ilvl w:val="2"/>
        <w:numId w:val="20"/>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2"/>
      </w:numPr>
    </w:pPr>
    <w:rPr>
      <w:rFonts w:eastAsia="MS Mincho"/>
      <w:lang w:val="en-GB"/>
    </w:rPr>
  </w:style>
  <w:style w:type="paragraph" w:customStyle="1" w:styleId="Annex3">
    <w:name w:val="Annex 3"/>
    <w:basedOn w:val="Heading3"/>
    <w:next w:val="Normal"/>
    <w:qFormat/>
    <w:rsid w:val="00974839"/>
    <w:pPr>
      <w:numPr>
        <w:ilvl w:val="2"/>
        <w:numId w:val="22"/>
      </w:numPr>
    </w:pPr>
    <w:rPr>
      <w:rFonts w:eastAsia="MS Mincho"/>
      <w:lang w:val="en-GB"/>
    </w:rPr>
  </w:style>
  <w:style w:type="paragraph" w:customStyle="1" w:styleId="Annex1">
    <w:name w:val="Annex 1"/>
    <w:basedOn w:val="Heading1"/>
    <w:next w:val="Normal"/>
    <w:qFormat/>
    <w:rsid w:val="00974839"/>
    <w:pPr>
      <w:numPr>
        <w:numId w:val="22"/>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2"/>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1"/>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uiPriority w:val="99"/>
    <w:locked/>
    <w:rsid w:val="00974839"/>
    <w:rPr>
      <w:rFonts w:ascii="Times New Roman" w:hAnsi="Times New Roman" w:cs="Times New Roman"/>
      <w:sz w:val="20"/>
      <w:szCs w:val="20"/>
    </w:rPr>
  </w:style>
  <w:style w:type="character" w:customStyle="1" w:styleId="Heading1Char">
    <w:name w:val="Heading 1 Char"/>
    <w:uiPriority w:val="9"/>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semiHidden/>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6"/>
      </w:numPr>
    </w:pPr>
  </w:style>
  <w:style w:type="numbering" w:customStyle="1" w:styleId="21">
    <w:name w:val="スタイル21"/>
    <w:rsid w:val="00974839"/>
    <w:pPr>
      <w:numPr>
        <w:numId w:val="17"/>
      </w:numPr>
    </w:pPr>
  </w:style>
  <w:style w:type="numbering" w:customStyle="1" w:styleId="31">
    <w:name w:val="スタイル31"/>
    <w:rsid w:val="00974839"/>
    <w:pPr>
      <w:numPr>
        <w:numId w:val="18"/>
      </w:numPr>
    </w:pPr>
  </w:style>
  <w:style w:type="numbering" w:customStyle="1" w:styleId="41">
    <w:name w:val="スタイル41"/>
    <w:rsid w:val="00974839"/>
    <w:pPr>
      <w:numPr>
        <w:numId w:val="19"/>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4"/>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 w:type="character" w:styleId="Mention">
    <w:name w:val="Mention"/>
    <w:basedOn w:val="DefaultParagraphFont"/>
    <w:uiPriority w:val="99"/>
    <w:semiHidden/>
    <w:unhideWhenUsed/>
    <w:rsid w:val="00F725E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ladin.Catalina@ConvidaWireles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lynn.Bob@ConvidaWireless.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ed.Dale@ConvidaWireles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14809-F5C8-4F8A-81C3-7505331F8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1219C-8005-4AEB-92C8-2E07B4B0E279}">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3.xml><?xml version="1.0" encoding="utf-8"?>
<ds:datastoreItem xmlns:ds="http://schemas.openxmlformats.org/officeDocument/2006/customXml" ds:itemID="{C0C67160-B6D7-49AD-8206-2D4824C4045B}">
  <ds:schemaRefs>
    <ds:schemaRef ds:uri="http://schemas.microsoft.com/sharepoint/v3/contenttype/forms"/>
  </ds:schemaRefs>
</ds:datastoreItem>
</file>

<file path=customXml/itemProps4.xml><?xml version="1.0" encoding="utf-8"?>
<ds:datastoreItem xmlns:ds="http://schemas.openxmlformats.org/officeDocument/2006/customXml" ds:itemID="{4D9A41C0-EC5D-4393-A7B6-CCF5C8B5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1523</TotalTime>
  <Pages>6</Pages>
  <Words>1818</Words>
  <Characters>10363</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Dale</cp:lastModifiedBy>
  <cp:revision>6</cp:revision>
  <cp:lastPrinted>2012-10-11T04:35:00Z</cp:lastPrinted>
  <dcterms:created xsi:type="dcterms:W3CDTF">2017-11-06T22:48:00Z</dcterms:created>
  <dcterms:modified xsi:type="dcterms:W3CDTF">2017-11-10T21:25:00Z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