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40CE80DC" w:rsidR="00C977DC" w:rsidRPr="00EF5EFD" w:rsidRDefault="007900AB" w:rsidP="00F777C8">
            <w:pPr>
              <w:pStyle w:val="oneM2M-CoverTableText"/>
            </w:pPr>
            <w:r>
              <w:t>PRO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Convida Wireless, </w:t>
            </w:r>
            <w:hyperlink r:id="rId11"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Convida Wireless, </w:t>
            </w:r>
            <w:hyperlink r:id="rId12"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4F931DF1" w:rsidR="00C977DC" w:rsidRPr="00EF5EFD" w:rsidRDefault="008A6323" w:rsidP="00287D18">
            <w:pPr>
              <w:pStyle w:val="oneM2M-CoverTableText"/>
            </w:pPr>
            <w:r>
              <w:t>2017</w:t>
            </w:r>
            <w:r w:rsidR="0021643E">
              <w:t>-</w:t>
            </w:r>
            <w:r w:rsidR="00C679CB">
              <w:t>1</w:t>
            </w:r>
            <w:r w:rsidR="00287D18">
              <w:t>1</w:t>
            </w:r>
            <w:r w:rsidR="007900AB">
              <w:t>-</w:t>
            </w:r>
            <w:r w:rsidR="00287D18">
              <w:t>09</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4CB9EE38" w:rsidR="00C977DC" w:rsidRPr="00EF5EFD" w:rsidRDefault="00BA0FAE" w:rsidP="00C679CB">
            <w:pPr>
              <w:pStyle w:val="oneM2M-CoverTableText"/>
            </w:pPr>
            <w:r>
              <w:t>TS-0004 Version 3.</w:t>
            </w:r>
            <w:r w:rsidR="008D7164">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6A2D65B" w:rsidR="00C977DC" w:rsidRPr="009B635D" w:rsidRDefault="00FB53A7" w:rsidP="00410253">
            <w:pPr>
              <w:rPr>
                <w:lang w:eastAsia="ko-KR"/>
              </w:rPr>
            </w:pPr>
            <w:r>
              <w:rPr>
                <w:lang w:eastAsia="ko-KR"/>
              </w:rPr>
              <w:t>Annex B</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742D1">
              <w:rPr>
                <w:rFonts w:ascii="Times New Roman" w:hAnsi="Times New Roman"/>
                <w:sz w:val="24"/>
              </w:rPr>
            </w:r>
            <w:r w:rsidR="006742D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6EFD2C9A" w:rsidR="00C977DC" w:rsidRPr="0039551C" w:rsidRDefault="00A85DC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2F18708" w:rsidR="00C977DC" w:rsidRDefault="00A85DCF"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742D1">
              <w:rPr>
                <w:rFonts w:ascii="Times New Roman" w:hAnsi="Times New Roman"/>
                <w:szCs w:val="22"/>
              </w:rPr>
            </w:r>
            <w:r w:rsidR="006742D1">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742D1">
              <w:rPr>
                <w:rFonts w:ascii="Times New Roman" w:hAnsi="Times New Roman"/>
                <w:sz w:val="24"/>
              </w:rPr>
            </w:r>
            <w:r w:rsidR="006742D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6742D1">
              <w:rPr>
                <w:rFonts w:ascii="Times New Roman" w:hAnsi="Times New Roman"/>
                <w:sz w:val="24"/>
              </w:rPr>
            </w:r>
            <w:r w:rsidR="006742D1">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48B97629" w:rsidR="00882215" w:rsidRPr="00193593" w:rsidRDefault="006C7EF8" w:rsidP="005C0172">
      <w:r w:rsidRPr="00193593">
        <w:t>This contribution provides parameter</w:t>
      </w:r>
      <w:r w:rsidR="00CF3768">
        <w:t xml:space="preserve"> data type</w:t>
      </w:r>
      <w:r w:rsidRPr="00193593">
        <w:t xml:space="preserve"> mapping</w:t>
      </w:r>
      <w:r w:rsidR="00CF3768">
        <w:t>s</w:t>
      </w:r>
      <w:r w:rsidRPr="00193593">
        <w:t xml:space="preserve"> between oneM2M and 3GPP for </w:t>
      </w:r>
      <w:r w:rsidR="00287D18">
        <w:t xml:space="preserve">Configuration of NIDD, MT NIDD and MO NIDD request response messages </w:t>
      </w:r>
      <w:r w:rsidRPr="00193593">
        <w:t>. The mappings are w.r.t the T8 interface APIs</w:t>
      </w:r>
      <w:r w:rsidR="00287D18">
        <w:t>(3gpp 29.122)</w:t>
      </w:r>
      <w:r w:rsidRPr="00193593">
        <w:t xml:space="preserve"> defined for </w:t>
      </w:r>
      <w:r w:rsidR="00287D18">
        <w:t>NIDD</w:t>
      </w:r>
      <w:r w:rsidRPr="00193593">
        <w:t xml:space="preserve"> procedures.</w:t>
      </w:r>
    </w:p>
    <w:p w14:paraId="0123F3CB" w14:textId="789D057B" w:rsidR="00294EEF" w:rsidRDefault="005C0172" w:rsidP="005C0172">
      <w:pPr>
        <w:pStyle w:val="Heading3"/>
      </w:pPr>
      <w:r>
        <w:t>-----------------------Start of change 1-------------------------------------------</w:t>
      </w:r>
    </w:p>
    <w:p w14:paraId="030633D6" w14:textId="5A344471" w:rsidR="00287D18" w:rsidRPr="00B2703B" w:rsidRDefault="00287D18" w:rsidP="00287D18">
      <w:pPr>
        <w:pStyle w:val="Annex2"/>
        <w:numPr>
          <w:ilvl w:val="0"/>
          <w:numId w:val="0"/>
        </w:numPr>
        <w:rPr>
          <w:ins w:id="5" w:author="Bhargavi Nagaraj Rao Chanakesapura" w:date="2017-11-09T20:16:00Z"/>
          <w:lang w:eastAsia="ja-JP"/>
        </w:rPr>
      </w:pPr>
      <w:ins w:id="6" w:author="Bhargavi Nagaraj Rao Chanakesapura" w:date="2017-11-09T20:16:00Z">
        <w:r>
          <w:rPr>
            <w:lang w:eastAsia="ja-JP"/>
          </w:rPr>
          <w:t>B.xx. Non-IP Data Delivery</w:t>
        </w:r>
      </w:ins>
    </w:p>
    <w:p w14:paraId="1FFF5B22" w14:textId="77777777" w:rsidR="00287D18" w:rsidRPr="005D2556" w:rsidRDefault="00287D18" w:rsidP="00287D18">
      <w:pPr>
        <w:pStyle w:val="Annex3"/>
        <w:numPr>
          <w:ilvl w:val="0"/>
          <w:numId w:val="0"/>
        </w:numPr>
        <w:textAlignment w:val="auto"/>
        <w:rPr>
          <w:ins w:id="7" w:author="Bhargavi Nagaraj Rao Chanakesapura" w:date="2017-11-09T20:16:00Z"/>
        </w:rPr>
      </w:pPr>
      <w:ins w:id="8" w:author="Bhargavi Nagaraj Rao Chanakesapura" w:date="2017-11-09T20:16:00Z">
        <w:r>
          <w:t xml:space="preserve">B.xx.1. </w:t>
        </w:r>
        <w:r w:rsidRPr="005D2556">
          <w:t>Introduction</w:t>
        </w:r>
      </w:ins>
    </w:p>
    <w:p w14:paraId="7E408C62" w14:textId="1DC9BE1E" w:rsidR="00867085" w:rsidRDefault="00287D18" w:rsidP="00287D18">
      <w:pPr>
        <w:rPr>
          <w:ins w:id="9" w:author="Bhargavi Nagaraj Rao Chanakesapura" w:date="2017-10-19T12:55:00Z"/>
          <w:rFonts w:eastAsia="Times New Roman"/>
          <w:lang w:eastAsia="ja-JP"/>
        </w:rPr>
      </w:pPr>
      <w:ins w:id="10" w:author="Bhargavi Nagaraj Rao Chanakesapura" w:date="2017-11-09T20:16:00Z">
        <w:r w:rsidRPr="00937303">
          <w:rPr>
            <w:lang w:eastAsia="ja-JP"/>
          </w:rPr>
          <w:t xml:space="preserve">The </w:t>
        </w:r>
        <w:r>
          <w:rPr>
            <w:lang w:eastAsia="ja-JP"/>
          </w:rPr>
          <w:t xml:space="preserve">3GPP </w:t>
        </w:r>
        <w:r w:rsidRPr="00937303">
          <w:rPr>
            <w:lang w:eastAsia="ja-JP"/>
          </w:rPr>
          <w:t xml:space="preserve">T8 interface </w:t>
        </w:r>
        <w:r>
          <w:rPr>
            <w:lang w:eastAsia="ja-JP"/>
          </w:rPr>
          <w:t>supports</w:t>
        </w:r>
        <w:r w:rsidRPr="00937303">
          <w:rPr>
            <w:lang w:eastAsia="ja-JP"/>
          </w:rPr>
          <w:t xml:space="preserve"> </w:t>
        </w:r>
        <w:r>
          <w:rPr>
            <w:lang w:eastAsia="ja-JP"/>
          </w:rPr>
          <w:t>NIDD functionality</w:t>
        </w:r>
        <w:r w:rsidRPr="00937303">
          <w:rPr>
            <w:lang w:eastAsia="ja-JP"/>
          </w:rPr>
          <w:t xml:space="preserve"> </w:t>
        </w:r>
        <w:r>
          <w:rPr>
            <w:lang w:eastAsia="ja-JP"/>
          </w:rPr>
          <w:t>as defined</w:t>
        </w:r>
        <w:r w:rsidRPr="00937303">
          <w:rPr>
            <w:lang w:eastAsia="ja-JP"/>
          </w:rPr>
          <w:t xml:space="preserve"> </w:t>
        </w:r>
        <w:r>
          <w:rPr>
            <w:lang w:eastAsia="ja-JP"/>
          </w:rPr>
          <w:t xml:space="preserve">by </w:t>
        </w:r>
        <w:r w:rsidRPr="00937303">
          <w:rPr>
            <w:lang w:eastAsia="ja-JP"/>
          </w:rPr>
          <w:t xml:space="preserve">TS 23.682 [15]. The </w:t>
        </w:r>
        <w:r>
          <w:rPr>
            <w:lang w:eastAsia="ja-JP"/>
          </w:rPr>
          <w:t xml:space="preserve">protocol </w:t>
        </w:r>
        <w:r w:rsidRPr="00937303">
          <w:rPr>
            <w:lang w:eastAsia="ja-JP"/>
          </w:rPr>
          <w:t>specification for the T8 interface is described in 3GPP TS 29.122 [45]. Additional details are prov</w:t>
        </w:r>
        <w:r>
          <w:rPr>
            <w:lang w:eastAsia="ja-JP"/>
          </w:rPr>
          <w:t>ided in clause 7.12</w:t>
        </w:r>
        <w:r w:rsidRPr="00937303">
          <w:rPr>
            <w:lang w:eastAsia="ja-JP"/>
          </w:rPr>
          <w:t xml:space="preserve"> of TS-0026[44].</w:t>
        </w:r>
        <w:r>
          <w:rPr>
            <w:lang w:eastAsia="ja-JP"/>
          </w:rPr>
          <w:t xml:space="preserve"> </w:t>
        </w:r>
        <w:r>
          <w:rPr>
            <w:rFonts w:eastAsia="Times New Roman"/>
            <w:lang w:eastAsia="ja-JP"/>
          </w:rPr>
          <w:t>An IN-CSE may use the T8 interface API to exchange oneM2M request and response primitive</w:t>
        </w:r>
      </w:ins>
      <w:ins w:id="11" w:author="Dale" w:date="2017-11-10T16:43:00Z">
        <w:r w:rsidR="00A85DCF">
          <w:rPr>
            <w:rFonts w:eastAsia="Times New Roman"/>
            <w:lang w:eastAsia="ja-JP"/>
          </w:rPr>
          <w:t>s</w:t>
        </w:r>
      </w:ins>
      <w:ins w:id="12" w:author="Bhargavi Nagaraj Rao Chanakesapura" w:date="2017-11-09T20:16:00Z">
        <w:r>
          <w:rPr>
            <w:rFonts w:eastAsia="Times New Roman"/>
            <w:lang w:eastAsia="ja-JP"/>
          </w:rPr>
          <w:t xml:space="preserve"> with an ADN-AE, MN-CSE or ASN-CSE hosted on a UE</w:t>
        </w:r>
      </w:ins>
    </w:p>
    <w:p w14:paraId="107EACC7" w14:textId="77777777" w:rsidR="00C97CCA" w:rsidRPr="005D2556" w:rsidRDefault="00C97CCA" w:rsidP="00C97CCA">
      <w:pPr>
        <w:pStyle w:val="Annex3"/>
        <w:numPr>
          <w:ilvl w:val="0"/>
          <w:numId w:val="0"/>
        </w:numPr>
        <w:textAlignment w:val="auto"/>
        <w:rPr>
          <w:ins w:id="13" w:author="Bhargavi Nagaraj Rao Chanakesapura" w:date="2017-11-09T20:45:00Z"/>
        </w:rPr>
      </w:pPr>
      <w:ins w:id="14" w:author="Bhargavi Nagaraj Rao Chanakesapura" w:date="2017-11-09T20:45:00Z">
        <w:r>
          <w:t xml:space="preserve">B.xx.2. </w:t>
        </w:r>
        <w:r>
          <w:rPr>
            <w:lang w:eastAsia="ja-JP"/>
          </w:rPr>
          <w:t>NIDD Configuration</w:t>
        </w:r>
        <w:r w:rsidRPr="005D2556">
          <w:t xml:space="preserve"> </w:t>
        </w:r>
        <w:r>
          <w:rPr>
            <w:rFonts w:hint="eastAsia"/>
            <w:lang w:eastAsia="ja-JP"/>
          </w:rPr>
          <w:t>R</w:t>
        </w:r>
        <w:r>
          <w:t xml:space="preserve">equest/Response </w:t>
        </w:r>
      </w:ins>
    </w:p>
    <w:p w14:paraId="66B7067D" w14:textId="7E6A3C3A" w:rsidR="00C97CCA" w:rsidRDefault="00C97CCA" w:rsidP="00C97CCA">
      <w:pPr>
        <w:rPr>
          <w:ins w:id="15" w:author="Bhargavi Nagaraj Rao Chanakesapura" w:date="2017-11-09T20:45:00Z"/>
          <w:rFonts w:eastAsia="Times New Roman"/>
          <w:lang w:eastAsia="ja-JP"/>
        </w:rPr>
      </w:pPr>
      <w:ins w:id="16" w:author="Bhargavi Nagaraj Rao Chanakesapura" w:date="2017-11-09T20:45:00Z">
        <w:r>
          <w:rPr>
            <w:rFonts w:eastAsia="Times New Roman"/>
            <w:lang w:eastAsia="ja-JP"/>
          </w:rPr>
          <w:t>T</w:t>
        </w:r>
        <w:r w:rsidRPr="00B2703B">
          <w:rPr>
            <w:rFonts w:eastAsia="Times New Roman"/>
            <w:lang w:eastAsia="ja-JP"/>
          </w:rPr>
          <w:t xml:space="preserve">he </w:t>
        </w:r>
        <w:r>
          <w:rPr>
            <w:rFonts w:eastAsia="Times New Roman"/>
            <w:lang w:eastAsia="ja-JP"/>
          </w:rPr>
          <w:t xml:space="preserve">IN-CSE requests a SCEF Configuration for NIDD via sending a </w:t>
        </w:r>
        <w:r w:rsidRPr="00CD798A">
          <w:rPr>
            <w:rFonts w:eastAsia="Times New Roman"/>
            <w:lang w:eastAsia="ja-JP"/>
          </w:rPr>
          <w:t xml:space="preserve">message to </w:t>
        </w:r>
        <w:r>
          <w:rPr>
            <w:rFonts w:eastAsia="Times New Roman"/>
            <w:lang w:eastAsia="ja-JP"/>
          </w:rPr>
          <w:t>a 3GPP</w:t>
        </w:r>
        <w:r w:rsidRPr="00CD798A">
          <w:rPr>
            <w:rFonts w:eastAsia="Times New Roman"/>
            <w:lang w:eastAsia="ja-JP"/>
          </w:rPr>
          <w:t xml:space="preserve"> SCEF to </w:t>
        </w:r>
        <w:r>
          <w:rPr>
            <w:rFonts w:eastAsia="Times New Roman"/>
            <w:lang w:eastAsia="ja-JP"/>
          </w:rPr>
          <w:t xml:space="preserve">inform </w:t>
        </w:r>
      </w:ins>
      <w:ins w:id="17" w:author="Dale" w:date="2017-11-10T16:43:00Z">
        <w:r w:rsidR="00A85DCF">
          <w:rPr>
            <w:rFonts w:eastAsia="Times New Roman"/>
            <w:lang w:eastAsia="ja-JP"/>
          </w:rPr>
          <w:t xml:space="preserve">it </w:t>
        </w:r>
      </w:ins>
      <w:ins w:id="18" w:author="Bhargavi Nagaraj Rao Chanakesapura" w:date="2017-11-09T20:45:00Z">
        <w:r>
          <w:rPr>
            <w:rFonts w:eastAsia="Times New Roman"/>
            <w:lang w:eastAsia="ja-JP"/>
          </w:rPr>
          <w:t xml:space="preserve">that it expects Non-IP Data exchange to/from the UE hosting </w:t>
        </w:r>
      </w:ins>
      <w:ins w:id="19" w:author="Dale" w:date="2017-11-10T16:44:00Z">
        <w:r w:rsidR="00A85DCF">
          <w:rPr>
            <w:rFonts w:eastAsia="Times New Roman"/>
            <w:lang w:eastAsia="ja-JP"/>
          </w:rPr>
          <w:t xml:space="preserve">an </w:t>
        </w:r>
      </w:ins>
      <w:ins w:id="20" w:author="Bhargavi Nagaraj Rao Chanakesapura" w:date="2017-11-09T20:45:00Z">
        <w:r>
          <w:rPr>
            <w:rFonts w:eastAsia="Times New Roman"/>
            <w:lang w:eastAsia="ja-JP"/>
          </w:rPr>
          <w:t>ADN-AE, MN-CSE or ASN-CSE</w:t>
        </w:r>
        <w:r w:rsidRPr="00CD798A">
          <w:rPr>
            <w:rFonts w:eastAsia="Times New Roman"/>
            <w:lang w:eastAsia="ja-JP"/>
          </w:rPr>
          <w:t>.</w:t>
        </w:r>
        <w:r>
          <w:rPr>
            <w:rFonts w:eastAsia="Times New Roman"/>
            <w:lang w:eastAsia="ja-JP"/>
          </w:rPr>
          <w:t xml:space="preserve"> The following table provides parameter data type mappings between oneM2M and 3GPP.</w:t>
        </w:r>
      </w:ins>
    </w:p>
    <w:p w14:paraId="1680CC18" w14:textId="5113343A" w:rsidR="00C97CCA" w:rsidRPr="00AB4DC7" w:rsidRDefault="00C97CCA" w:rsidP="00C97CCA">
      <w:pPr>
        <w:pStyle w:val="TH"/>
        <w:rPr>
          <w:ins w:id="21" w:author="Bhargavi Nagaraj Rao Chanakesapura" w:date="2017-11-09T20:45:00Z"/>
        </w:rPr>
      </w:pPr>
      <w:bookmarkStart w:id="22" w:name="_Toc479243759"/>
      <w:ins w:id="23" w:author="Bhargavi Nagaraj Rao Chanakesapura" w:date="2017-11-09T20:45:00Z">
        <w:r w:rsidRPr="00AB4DC7">
          <w:lastRenderedPageBreak/>
          <w:t>Table B.</w:t>
        </w:r>
        <w:r>
          <w:t>xx.2-1</w:t>
        </w:r>
        <w:r w:rsidRPr="00AB4DC7">
          <w:t xml:space="preserve">: </w:t>
        </w:r>
        <w:r>
          <w:t>NIDD</w:t>
        </w:r>
        <w:r w:rsidRPr="00CF3768">
          <w:t xml:space="preserve"> Configuration </w:t>
        </w:r>
        <w:r w:rsidRPr="00AB4DC7">
          <w:t xml:space="preserve">Mapping </w:t>
        </w:r>
        <w:bookmarkEnd w:id="22"/>
      </w:ins>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C97CCA" w:rsidRPr="00B2703B" w14:paraId="6425BB7D" w14:textId="77777777" w:rsidTr="00E04EFE">
        <w:trPr>
          <w:jc w:val="center"/>
          <w:ins w:id="24" w:author="Bhargavi Nagaraj Rao Chanakesapura" w:date="2017-11-09T20:45:00Z"/>
        </w:trPr>
        <w:tc>
          <w:tcPr>
            <w:tcW w:w="1891" w:type="dxa"/>
            <w:tcBorders>
              <w:top w:val="single" w:sz="8" w:space="0" w:color="000000"/>
              <w:bottom w:val="single" w:sz="4" w:space="0" w:color="auto"/>
            </w:tcBorders>
            <w:shd w:val="clear" w:color="auto" w:fill="DDDDDD"/>
          </w:tcPr>
          <w:p w14:paraId="662270A9" w14:textId="77777777" w:rsidR="00C97CCA" w:rsidRPr="00CF588A" w:rsidRDefault="00C97CCA" w:rsidP="00E04EFE">
            <w:pPr>
              <w:keepNext/>
              <w:keepLines/>
              <w:spacing w:after="0"/>
              <w:rPr>
                <w:ins w:id="25" w:author="Bhargavi Nagaraj Rao Chanakesapura" w:date="2017-11-09T20:45:00Z"/>
                <w:rFonts w:ascii="Arial" w:eastAsia="Times New Roman" w:hAnsi="Arial" w:cs="Arial"/>
                <w:b/>
                <w:sz w:val="18"/>
                <w:szCs w:val="18"/>
                <w:lang w:eastAsia="ko-KR"/>
              </w:rPr>
            </w:pPr>
            <w:ins w:id="26" w:author="Bhargavi Nagaraj Rao Chanakesapura" w:date="2017-11-09T20:45:00Z">
              <w:r w:rsidRPr="00CF588A">
                <w:rPr>
                  <w:rFonts w:ascii="Arial" w:eastAsia="Times New Roman" w:hAnsi="Arial" w:cs="Arial"/>
                  <w:b/>
                  <w:sz w:val="18"/>
                  <w:szCs w:val="18"/>
                  <w:lang w:eastAsia="ko-KR"/>
                </w:rPr>
                <w:lastRenderedPageBreak/>
                <w:t>3GPP parameter</w:t>
              </w:r>
            </w:ins>
          </w:p>
        </w:tc>
        <w:tc>
          <w:tcPr>
            <w:tcW w:w="2599" w:type="dxa"/>
            <w:tcBorders>
              <w:top w:val="single" w:sz="8" w:space="0" w:color="000000"/>
              <w:bottom w:val="single" w:sz="4" w:space="0" w:color="auto"/>
            </w:tcBorders>
            <w:shd w:val="clear" w:color="auto" w:fill="DDDDDD"/>
            <w:vAlign w:val="center"/>
          </w:tcPr>
          <w:p w14:paraId="5248E939" w14:textId="77777777" w:rsidR="00C97CCA" w:rsidRPr="00B2703B" w:rsidRDefault="00C97CCA" w:rsidP="00E04EFE">
            <w:pPr>
              <w:keepNext/>
              <w:keepLines/>
              <w:spacing w:after="0"/>
              <w:rPr>
                <w:ins w:id="27" w:author="Bhargavi Nagaraj Rao Chanakesapura" w:date="2017-11-09T20:45:00Z"/>
                <w:rFonts w:ascii="Arial" w:eastAsia="Times New Roman" w:hAnsi="Arial"/>
                <w:b/>
                <w:sz w:val="18"/>
                <w:lang w:eastAsia="ko-KR"/>
              </w:rPr>
            </w:pPr>
            <w:ins w:id="28" w:author="Bhargavi Nagaraj Rao Chanakesapura" w:date="2017-11-09T20:45:00Z">
              <w:r w:rsidRPr="00B2703B">
                <w:rPr>
                  <w:rFonts w:ascii="Arial" w:eastAsia="Times New Roman" w:hAnsi="Arial"/>
                  <w:b/>
                  <w:sz w:val="18"/>
                  <w:lang w:eastAsia="ko-KR"/>
                </w:rPr>
                <w:t>o</w:t>
              </w:r>
              <w:r>
                <w:rPr>
                  <w:rFonts w:ascii="Arial" w:eastAsia="Times New Roman" w:hAnsi="Arial"/>
                  <w:b/>
                  <w:sz w:val="18"/>
                  <w:lang w:eastAsia="ko-KR"/>
                </w:rPr>
                <w:t>neM2M attribute/dataType</w:t>
              </w:r>
            </w:ins>
          </w:p>
        </w:tc>
        <w:tc>
          <w:tcPr>
            <w:tcW w:w="4070" w:type="dxa"/>
            <w:tcBorders>
              <w:top w:val="single" w:sz="8" w:space="0" w:color="000000"/>
              <w:bottom w:val="single" w:sz="4" w:space="0" w:color="auto"/>
            </w:tcBorders>
            <w:shd w:val="clear" w:color="auto" w:fill="DDDDDD"/>
            <w:vAlign w:val="center"/>
          </w:tcPr>
          <w:p w14:paraId="522803C7" w14:textId="77777777" w:rsidR="00C97CCA" w:rsidRPr="00B2703B" w:rsidRDefault="00C97CCA" w:rsidP="00E04EFE">
            <w:pPr>
              <w:keepNext/>
              <w:keepLines/>
              <w:spacing w:after="0"/>
              <w:rPr>
                <w:ins w:id="29" w:author="Bhargavi Nagaraj Rao Chanakesapura" w:date="2017-11-09T20:45:00Z"/>
                <w:rFonts w:ascii="Arial" w:eastAsia="Arial Unicode MS" w:hAnsi="Arial"/>
                <w:b/>
                <w:iCs/>
                <w:sz w:val="18"/>
                <w:szCs w:val="18"/>
                <w:lang w:eastAsia="ja-JP"/>
              </w:rPr>
            </w:pPr>
            <w:ins w:id="30" w:author="Bhargavi Nagaraj Rao Chanakesapura" w:date="2017-11-09T20:45: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C97CCA" w:rsidRPr="00B2703B" w14:paraId="107426D1" w14:textId="77777777" w:rsidTr="00E04EFE">
        <w:trPr>
          <w:jc w:val="center"/>
          <w:ins w:id="31" w:author="Bhargavi Nagaraj Rao Chanakesapura" w:date="2017-11-09T20:45:00Z"/>
        </w:trPr>
        <w:tc>
          <w:tcPr>
            <w:tcW w:w="1891" w:type="dxa"/>
            <w:tcBorders>
              <w:top w:val="single" w:sz="8" w:space="0" w:color="000000"/>
              <w:bottom w:val="single" w:sz="4" w:space="0" w:color="auto"/>
            </w:tcBorders>
            <w:shd w:val="clear" w:color="auto" w:fill="DDDDDD"/>
          </w:tcPr>
          <w:p w14:paraId="16968E38" w14:textId="77777777" w:rsidR="00C97CCA" w:rsidRPr="008F6E95" w:rsidRDefault="00C97CCA" w:rsidP="00E04EFE">
            <w:pPr>
              <w:keepNext/>
              <w:keepLines/>
              <w:spacing w:after="0"/>
              <w:rPr>
                <w:ins w:id="32" w:author="Bhargavi Nagaraj Rao Chanakesapura" w:date="2017-11-09T20:45:00Z"/>
                <w:rFonts w:ascii="Arial" w:hAnsi="Arial" w:cs="Arial"/>
                <w:sz w:val="18"/>
                <w:szCs w:val="18"/>
                <w:lang w:val="en-US"/>
              </w:rPr>
            </w:pPr>
            <w:ins w:id="33" w:author="Bhargavi Nagaraj Rao Chanakesapura" w:date="2017-11-09T20:45:00Z">
              <w:r w:rsidRPr="008F6E95">
                <w:rPr>
                  <w:rFonts w:ascii="Arial" w:eastAsia="Times New Roman" w:hAnsi="Arial" w:cs="Arial"/>
                  <w:sz w:val="18"/>
                  <w:szCs w:val="18"/>
                </w:rPr>
                <w:t>scsAsId</w:t>
              </w:r>
            </w:ins>
          </w:p>
        </w:tc>
        <w:tc>
          <w:tcPr>
            <w:tcW w:w="2599" w:type="dxa"/>
            <w:tcBorders>
              <w:top w:val="single" w:sz="8" w:space="0" w:color="000000"/>
              <w:bottom w:val="single" w:sz="4" w:space="0" w:color="auto"/>
            </w:tcBorders>
            <w:shd w:val="clear" w:color="auto" w:fill="DDDDDD"/>
            <w:vAlign w:val="center"/>
          </w:tcPr>
          <w:p w14:paraId="28DAABB9" w14:textId="77777777" w:rsidR="00C97CCA" w:rsidRPr="008F6E95" w:rsidRDefault="00C97CCA" w:rsidP="00E04EFE">
            <w:pPr>
              <w:keepNext/>
              <w:keepLines/>
              <w:spacing w:after="0"/>
              <w:rPr>
                <w:ins w:id="34" w:author="Bhargavi Nagaraj Rao Chanakesapura" w:date="2017-11-09T20:45:00Z"/>
                <w:rFonts w:ascii="Arial" w:hAnsi="Arial" w:cs="Arial"/>
                <w:sz w:val="18"/>
                <w:szCs w:val="18"/>
                <w:lang w:val="en-US"/>
              </w:rPr>
            </w:pPr>
            <w:ins w:id="35" w:author="Bhargavi Nagaraj Rao Chanakesapura" w:date="2017-11-09T20:45:00Z">
              <w:r w:rsidRPr="008F6E95">
                <w:rPr>
                  <w:rFonts w:ascii="Arial" w:eastAsia="Times New Roman" w:hAnsi="Arial" w:cs="Arial"/>
                  <w:sz w:val="18"/>
                  <w:szCs w:val="18"/>
                </w:rPr>
                <w:t>m2m:ID</w:t>
              </w:r>
            </w:ins>
          </w:p>
        </w:tc>
        <w:tc>
          <w:tcPr>
            <w:tcW w:w="4070" w:type="dxa"/>
            <w:tcBorders>
              <w:top w:val="single" w:sz="8" w:space="0" w:color="000000"/>
              <w:bottom w:val="single" w:sz="4" w:space="0" w:color="auto"/>
            </w:tcBorders>
            <w:shd w:val="clear" w:color="auto" w:fill="DDDDDD"/>
            <w:vAlign w:val="center"/>
          </w:tcPr>
          <w:p w14:paraId="67FAA694" w14:textId="77777777" w:rsidR="00C97CCA" w:rsidRDefault="00C97CCA" w:rsidP="00E04EFE">
            <w:pPr>
              <w:keepNext/>
              <w:keepLines/>
              <w:spacing w:after="0"/>
              <w:rPr>
                <w:ins w:id="36" w:author="Bhargavi Nagaraj Rao Chanakesapura" w:date="2017-11-09T20:45:00Z"/>
                <w:rFonts w:ascii="Arial" w:eastAsia="Arial Unicode MS" w:hAnsi="Arial"/>
                <w:iCs/>
                <w:sz w:val="18"/>
                <w:szCs w:val="18"/>
                <w:lang w:eastAsia="zh-CN"/>
              </w:rPr>
            </w:pPr>
            <w:ins w:id="37" w:author="Bhargavi Nagaraj Rao Chanakesapura" w:date="2017-11-09T20:45:00Z">
              <w:r>
                <w:rPr>
                  <w:rFonts w:ascii="Arial" w:eastAsia="Arial Unicode MS" w:hAnsi="Arial"/>
                  <w:iCs/>
                  <w:sz w:val="18"/>
                  <w:szCs w:val="18"/>
                  <w:lang w:eastAsia="zh-CN"/>
                </w:rPr>
                <w:t>Identifier of</w:t>
              </w:r>
              <w:r w:rsidRPr="00EB6520">
                <w:rPr>
                  <w:rFonts w:ascii="Arial" w:eastAsia="Arial Unicode MS" w:hAnsi="Arial"/>
                  <w:iCs/>
                  <w:sz w:val="18"/>
                  <w:szCs w:val="18"/>
                  <w:lang w:eastAsia="zh-CN"/>
                </w:rPr>
                <w:t xml:space="preserve"> the SCS/AS</w:t>
              </w:r>
              <w:r>
                <w:rPr>
                  <w:rFonts w:ascii="Arial" w:eastAsia="Arial Unicode MS" w:hAnsi="Arial"/>
                  <w:iCs/>
                  <w:sz w:val="18"/>
                  <w:szCs w:val="18"/>
                  <w:lang w:eastAsia="zh-CN"/>
                </w:rPr>
                <w:t xml:space="preserve">.  </w:t>
              </w:r>
            </w:ins>
          </w:p>
          <w:p w14:paraId="15D57BD2" w14:textId="77777777" w:rsidR="00C97CCA" w:rsidRDefault="00C97CCA" w:rsidP="00E04EFE">
            <w:pPr>
              <w:keepNext/>
              <w:keepLines/>
              <w:spacing w:after="0"/>
              <w:rPr>
                <w:ins w:id="38" w:author="Bhargavi Nagaraj Rao Chanakesapura" w:date="2017-11-09T20:45:00Z"/>
                <w:rFonts w:ascii="Arial" w:eastAsia="Arial Unicode MS" w:hAnsi="Arial"/>
                <w:iCs/>
                <w:sz w:val="18"/>
                <w:szCs w:val="18"/>
                <w:lang w:eastAsia="zh-CN"/>
              </w:rPr>
            </w:pPr>
          </w:p>
          <w:p w14:paraId="39FBEB06" w14:textId="77777777" w:rsidR="00C97CCA" w:rsidRPr="00B2703B" w:rsidRDefault="00C97CCA" w:rsidP="00E04EFE">
            <w:pPr>
              <w:keepNext/>
              <w:keepLines/>
              <w:spacing w:after="0"/>
              <w:rPr>
                <w:ins w:id="39" w:author="Bhargavi Nagaraj Rao Chanakesapura" w:date="2017-11-09T20:45:00Z"/>
                <w:rFonts w:ascii="Arial" w:eastAsia="Arial Unicode MS" w:hAnsi="Arial"/>
                <w:b/>
                <w:iCs/>
                <w:sz w:val="18"/>
                <w:szCs w:val="18"/>
                <w:lang w:eastAsia="ja-JP"/>
              </w:rPr>
            </w:pPr>
            <w:ins w:id="40" w:author="Bhargavi Nagaraj Rao Chanakesapura" w:date="2017-11-09T20:45:00Z">
              <w:r>
                <w:rPr>
                  <w:rFonts w:ascii="Arial" w:eastAsia="Arial Unicode MS" w:hAnsi="Arial"/>
                  <w:iCs/>
                  <w:sz w:val="18"/>
                  <w:szCs w:val="18"/>
                  <w:lang w:eastAsia="zh-CN"/>
                </w:rPr>
                <w:t>Pre-provisioned to IN-CSE.</w:t>
              </w:r>
            </w:ins>
          </w:p>
        </w:tc>
      </w:tr>
      <w:tr w:rsidR="00C97CCA" w:rsidRPr="00B2703B" w14:paraId="3A652FCC" w14:textId="77777777" w:rsidTr="00E04EFE">
        <w:trPr>
          <w:jc w:val="center"/>
          <w:ins w:id="41" w:author="Bhargavi Nagaraj Rao Chanakesapura" w:date="2017-11-09T20:45:00Z"/>
        </w:trPr>
        <w:tc>
          <w:tcPr>
            <w:tcW w:w="1891" w:type="dxa"/>
            <w:tcBorders>
              <w:top w:val="single" w:sz="8" w:space="0" w:color="000000"/>
              <w:bottom w:val="single" w:sz="4" w:space="0" w:color="auto"/>
            </w:tcBorders>
            <w:shd w:val="clear" w:color="auto" w:fill="DDDDDD"/>
          </w:tcPr>
          <w:p w14:paraId="5301C70A" w14:textId="77777777" w:rsidR="00C97CCA" w:rsidRPr="008F6E95" w:rsidRDefault="00C97CCA" w:rsidP="00E04EFE">
            <w:pPr>
              <w:keepNext/>
              <w:keepLines/>
              <w:spacing w:after="0"/>
              <w:rPr>
                <w:ins w:id="42" w:author="Bhargavi Nagaraj Rao Chanakesapura" w:date="2017-11-09T20:45:00Z"/>
                <w:rFonts w:ascii="Arial" w:hAnsi="Arial" w:cs="Arial"/>
                <w:sz w:val="18"/>
                <w:szCs w:val="18"/>
                <w:lang w:val="en-US"/>
              </w:rPr>
            </w:pPr>
            <w:ins w:id="43" w:author="Bhargavi Nagaraj Rao Chanakesapura" w:date="2017-11-09T20:45:00Z">
              <w:r w:rsidRPr="008F6E95">
                <w:rPr>
                  <w:rFonts w:ascii="Arial" w:eastAsia="Times New Roman" w:hAnsi="Arial" w:cs="Arial"/>
                  <w:sz w:val="18"/>
                  <w:szCs w:val="18"/>
                </w:rPr>
                <w:t>tltrId</w:t>
              </w:r>
            </w:ins>
          </w:p>
        </w:tc>
        <w:tc>
          <w:tcPr>
            <w:tcW w:w="2599" w:type="dxa"/>
            <w:tcBorders>
              <w:top w:val="single" w:sz="8" w:space="0" w:color="000000"/>
              <w:bottom w:val="single" w:sz="4" w:space="0" w:color="auto"/>
            </w:tcBorders>
            <w:shd w:val="clear" w:color="auto" w:fill="DDDDDD"/>
            <w:vAlign w:val="center"/>
          </w:tcPr>
          <w:p w14:paraId="063D9D6F" w14:textId="77777777" w:rsidR="00C97CCA" w:rsidRPr="008F6E95" w:rsidRDefault="00C97CCA" w:rsidP="00E04EFE">
            <w:pPr>
              <w:keepNext/>
              <w:keepLines/>
              <w:spacing w:after="0"/>
              <w:rPr>
                <w:ins w:id="44" w:author="Bhargavi Nagaraj Rao Chanakesapura" w:date="2017-11-09T20:45:00Z"/>
                <w:rFonts w:ascii="Arial" w:hAnsi="Arial" w:cs="Arial"/>
                <w:sz w:val="18"/>
                <w:szCs w:val="18"/>
                <w:lang w:val="en-US"/>
              </w:rPr>
            </w:pPr>
            <w:ins w:id="45" w:author="Bhargavi Nagaraj Rao Chanakesapura" w:date="2017-11-09T20:45:00Z">
              <w:r w:rsidRPr="008F6E95">
                <w:rPr>
                  <w:rFonts w:ascii="Arial" w:hAnsi="Arial" w:cs="Arial"/>
                  <w:sz w:val="18"/>
                  <w:szCs w:val="18"/>
                  <w:lang w:val="en-US"/>
                </w:rPr>
                <w:t>xs:positiveInteger</w:t>
              </w:r>
            </w:ins>
          </w:p>
        </w:tc>
        <w:tc>
          <w:tcPr>
            <w:tcW w:w="4070" w:type="dxa"/>
            <w:tcBorders>
              <w:top w:val="single" w:sz="8" w:space="0" w:color="000000"/>
              <w:bottom w:val="single" w:sz="4" w:space="0" w:color="auto"/>
            </w:tcBorders>
            <w:shd w:val="clear" w:color="auto" w:fill="DDDDDD"/>
          </w:tcPr>
          <w:p w14:paraId="04CD53CA" w14:textId="77777777" w:rsidR="00C97CCA" w:rsidRDefault="00C97CCA" w:rsidP="00E04EFE">
            <w:pPr>
              <w:keepNext/>
              <w:keepLines/>
              <w:spacing w:after="0"/>
              <w:rPr>
                <w:ins w:id="46" w:author="Bhargavi Nagaraj Rao Chanakesapura" w:date="2017-11-09T20:45:00Z"/>
                <w:rFonts w:ascii="Arial" w:eastAsia="Arial Unicode MS" w:hAnsi="Arial"/>
                <w:sz w:val="18"/>
                <w:szCs w:val="18"/>
                <w:lang w:eastAsia="ko-KR"/>
              </w:rPr>
            </w:pPr>
            <w:ins w:id="47" w:author="Bhargavi Nagaraj Rao Chanakesapura" w:date="2017-11-09T20:45:00Z">
              <w:r>
                <w:rPr>
                  <w:rFonts w:ascii="Arial" w:eastAsia="Arial Unicode MS" w:hAnsi="Arial"/>
                  <w:sz w:val="18"/>
                  <w:szCs w:val="18"/>
                  <w:lang w:eastAsia="ko-KR"/>
                </w:rPr>
                <w:t xml:space="preserve">Long term transaction identifier.  </w:t>
              </w:r>
            </w:ins>
          </w:p>
          <w:p w14:paraId="54142328" w14:textId="77777777" w:rsidR="00C97CCA" w:rsidRDefault="00C97CCA" w:rsidP="00E04EFE">
            <w:pPr>
              <w:keepNext/>
              <w:keepLines/>
              <w:spacing w:after="0"/>
              <w:rPr>
                <w:ins w:id="48" w:author="Bhargavi Nagaraj Rao Chanakesapura" w:date="2017-11-09T20:45:00Z"/>
                <w:rFonts w:ascii="Arial" w:eastAsia="Arial Unicode MS" w:hAnsi="Arial"/>
                <w:sz w:val="18"/>
                <w:szCs w:val="18"/>
                <w:lang w:eastAsia="ko-KR"/>
              </w:rPr>
            </w:pPr>
          </w:p>
          <w:p w14:paraId="239586E8" w14:textId="77777777" w:rsidR="00C97CCA" w:rsidRPr="00B2703B" w:rsidRDefault="00C97CCA" w:rsidP="00E04EFE">
            <w:pPr>
              <w:keepNext/>
              <w:keepLines/>
              <w:spacing w:after="0"/>
              <w:rPr>
                <w:ins w:id="49" w:author="Bhargavi Nagaraj Rao Chanakesapura" w:date="2017-11-09T20:45:00Z"/>
                <w:rFonts w:ascii="Arial" w:eastAsia="Arial Unicode MS" w:hAnsi="Arial"/>
                <w:b/>
                <w:iCs/>
                <w:sz w:val="18"/>
                <w:szCs w:val="18"/>
                <w:lang w:eastAsia="ja-JP"/>
              </w:rPr>
            </w:pPr>
            <w:ins w:id="50" w:author="Bhargavi Nagaraj Rao Chanakesapura" w:date="2017-11-09T20:45:00Z">
              <w:r>
                <w:rPr>
                  <w:rFonts w:ascii="Arial" w:eastAsia="Arial Unicode MS" w:hAnsi="Arial"/>
                  <w:sz w:val="18"/>
                  <w:szCs w:val="18"/>
                  <w:lang w:eastAsia="ko-KR"/>
                </w:rPr>
                <w:t>Assigned by IN-CSE based on internal policies/pre-provisioning.</w:t>
              </w:r>
            </w:ins>
          </w:p>
        </w:tc>
      </w:tr>
      <w:tr w:rsidR="00C97CCA" w:rsidRPr="00B2703B" w14:paraId="310ACCC3" w14:textId="77777777" w:rsidTr="00E04EFE">
        <w:trPr>
          <w:jc w:val="center"/>
          <w:ins w:id="51" w:author="Bhargavi Nagaraj Rao Chanakesapura" w:date="2017-11-09T20:45:00Z"/>
        </w:trPr>
        <w:tc>
          <w:tcPr>
            <w:tcW w:w="1891" w:type="dxa"/>
            <w:tcBorders>
              <w:top w:val="single" w:sz="4" w:space="0" w:color="auto"/>
            </w:tcBorders>
          </w:tcPr>
          <w:p w14:paraId="56E783D1" w14:textId="77777777" w:rsidR="00C97CCA" w:rsidRPr="008F6E95" w:rsidRDefault="00C97CCA" w:rsidP="00E04EFE">
            <w:pPr>
              <w:keepNext/>
              <w:keepLines/>
              <w:spacing w:after="0"/>
              <w:rPr>
                <w:ins w:id="52" w:author="Bhargavi Nagaraj Rao Chanakesapura" w:date="2017-11-09T20:45:00Z"/>
                <w:rFonts w:ascii="Arial" w:hAnsi="Arial" w:cs="Arial"/>
                <w:sz w:val="18"/>
                <w:szCs w:val="18"/>
                <w:lang w:val="en-US"/>
              </w:rPr>
            </w:pPr>
            <w:ins w:id="53" w:author="Bhargavi Nagaraj Rao Chanakesapura" w:date="2017-11-09T20:45:00Z">
              <w:r w:rsidRPr="008F6E95">
                <w:rPr>
                  <w:rFonts w:ascii="Arial" w:eastAsia="Times New Roman" w:hAnsi="Arial" w:cs="Arial"/>
                  <w:sz w:val="18"/>
                  <w:szCs w:val="18"/>
                </w:rPr>
                <w:t>ttrId</w:t>
              </w:r>
            </w:ins>
          </w:p>
        </w:tc>
        <w:tc>
          <w:tcPr>
            <w:tcW w:w="2599" w:type="dxa"/>
            <w:tcBorders>
              <w:top w:val="single" w:sz="4" w:space="0" w:color="auto"/>
            </w:tcBorders>
            <w:shd w:val="clear" w:color="auto" w:fill="auto"/>
            <w:vAlign w:val="center"/>
          </w:tcPr>
          <w:p w14:paraId="0AB8D98C" w14:textId="77777777" w:rsidR="00C97CCA" w:rsidRPr="008F6E95" w:rsidRDefault="00C97CCA" w:rsidP="00E04EFE">
            <w:pPr>
              <w:keepNext/>
              <w:keepLines/>
              <w:spacing w:after="0"/>
              <w:rPr>
                <w:ins w:id="54" w:author="Bhargavi Nagaraj Rao Chanakesapura" w:date="2017-11-09T20:45:00Z"/>
                <w:rFonts w:ascii="Arial" w:hAnsi="Arial" w:cs="Arial"/>
                <w:sz w:val="18"/>
                <w:szCs w:val="18"/>
                <w:lang w:val="en-US"/>
              </w:rPr>
            </w:pPr>
            <w:ins w:id="55" w:author="Bhargavi Nagaraj Rao Chanakesapura" w:date="2017-11-09T20:45:00Z">
              <w:r w:rsidRPr="008F6E95">
                <w:rPr>
                  <w:rFonts w:ascii="Arial" w:hAnsi="Arial" w:cs="Arial"/>
                  <w:sz w:val="18"/>
                  <w:szCs w:val="18"/>
                  <w:lang w:val="en-US"/>
                </w:rPr>
                <w:t>xs:positiveInteger</w:t>
              </w:r>
            </w:ins>
          </w:p>
        </w:tc>
        <w:tc>
          <w:tcPr>
            <w:tcW w:w="4070" w:type="dxa"/>
            <w:tcBorders>
              <w:top w:val="single" w:sz="4" w:space="0" w:color="auto"/>
            </w:tcBorders>
          </w:tcPr>
          <w:p w14:paraId="707E838F" w14:textId="77777777" w:rsidR="00C97CCA" w:rsidRDefault="00C97CCA" w:rsidP="00E04EFE">
            <w:pPr>
              <w:keepNext/>
              <w:keepLines/>
              <w:spacing w:after="0"/>
              <w:rPr>
                <w:ins w:id="56" w:author="Bhargavi Nagaraj Rao Chanakesapura" w:date="2017-11-09T20:45:00Z"/>
                <w:rFonts w:ascii="Arial" w:eastAsia="Arial Unicode MS" w:hAnsi="Arial"/>
                <w:sz w:val="18"/>
                <w:szCs w:val="18"/>
                <w:lang w:eastAsia="ko-KR"/>
              </w:rPr>
            </w:pPr>
            <w:ins w:id="57" w:author="Bhargavi Nagaraj Rao Chanakesapura" w:date="2017-11-09T20:45:00Z">
              <w:r>
                <w:rPr>
                  <w:rFonts w:ascii="Arial" w:eastAsia="Arial Unicode MS" w:hAnsi="Arial"/>
                  <w:sz w:val="18"/>
                  <w:szCs w:val="18"/>
                  <w:lang w:eastAsia="ko-KR"/>
                </w:rPr>
                <w:t>Short-term transaction identifier to correlate request and response.</w:t>
              </w:r>
            </w:ins>
          </w:p>
          <w:p w14:paraId="4089EB87" w14:textId="77777777" w:rsidR="00C97CCA" w:rsidRDefault="00C97CCA" w:rsidP="00E04EFE">
            <w:pPr>
              <w:keepNext/>
              <w:keepLines/>
              <w:spacing w:after="0"/>
              <w:rPr>
                <w:ins w:id="58" w:author="Bhargavi Nagaraj Rao Chanakesapura" w:date="2017-11-09T20:45:00Z"/>
                <w:rFonts w:ascii="Arial" w:eastAsia="Arial Unicode MS" w:hAnsi="Arial"/>
                <w:sz w:val="18"/>
                <w:szCs w:val="18"/>
                <w:lang w:eastAsia="ko-KR"/>
              </w:rPr>
            </w:pPr>
          </w:p>
          <w:p w14:paraId="061D6726" w14:textId="77777777" w:rsidR="00C97CCA" w:rsidRDefault="00C97CCA" w:rsidP="00E04EFE">
            <w:pPr>
              <w:keepNext/>
              <w:keepLines/>
              <w:spacing w:after="0"/>
              <w:rPr>
                <w:ins w:id="59" w:author="Bhargavi Nagaraj Rao Chanakesapura" w:date="2017-11-09T20:45:00Z"/>
                <w:rFonts w:ascii="Arial" w:eastAsia="Arial Unicode MS" w:hAnsi="Arial"/>
                <w:iCs/>
                <w:sz w:val="18"/>
                <w:szCs w:val="18"/>
                <w:lang w:eastAsia="zh-CN"/>
              </w:rPr>
            </w:pPr>
            <w:ins w:id="60" w:author="Bhargavi Nagaraj Rao Chanakesapura" w:date="2017-11-09T20:45:00Z">
              <w:r>
                <w:rPr>
                  <w:rFonts w:ascii="Arial" w:eastAsia="Arial Unicode MS" w:hAnsi="Arial"/>
                  <w:sz w:val="18"/>
                  <w:szCs w:val="18"/>
                  <w:lang w:eastAsia="ko-KR"/>
                </w:rPr>
                <w:t>Assigned by IN-CSE based on internal policies/pre-provisioning.</w:t>
              </w:r>
            </w:ins>
          </w:p>
        </w:tc>
      </w:tr>
      <w:tr w:rsidR="00C97CCA" w:rsidRPr="00B2703B" w14:paraId="396DC723" w14:textId="77777777" w:rsidTr="00E04EFE">
        <w:trPr>
          <w:jc w:val="center"/>
          <w:ins w:id="61" w:author="Bhargavi Nagaraj Rao Chanakesapura" w:date="2017-11-09T20:45:00Z"/>
        </w:trPr>
        <w:tc>
          <w:tcPr>
            <w:tcW w:w="1891" w:type="dxa"/>
            <w:tcBorders>
              <w:top w:val="single" w:sz="4" w:space="0" w:color="auto"/>
            </w:tcBorders>
          </w:tcPr>
          <w:p w14:paraId="065E11E9" w14:textId="77777777" w:rsidR="00C97CCA" w:rsidRPr="008F6E95" w:rsidRDefault="00C97CCA" w:rsidP="00E04EFE">
            <w:pPr>
              <w:keepNext/>
              <w:keepLines/>
              <w:spacing w:after="0"/>
              <w:rPr>
                <w:ins w:id="62" w:author="Bhargavi Nagaraj Rao Chanakesapura" w:date="2017-11-09T20:45:00Z"/>
                <w:rFonts w:ascii="Arial" w:hAnsi="Arial" w:cs="Arial"/>
                <w:sz w:val="18"/>
                <w:szCs w:val="18"/>
                <w:lang w:val="en-US"/>
              </w:rPr>
            </w:pPr>
            <w:ins w:id="63" w:author="Bhargavi Nagaraj Rao Chanakesapura" w:date="2017-11-09T20:45:00Z">
              <w:r w:rsidRPr="008F6E95">
                <w:rPr>
                  <w:rFonts w:ascii="Arial" w:eastAsia="Times New Roman" w:hAnsi="Arial" w:cs="Arial"/>
                  <w:sz w:val="18"/>
                  <w:szCs w:val="18"/>
                </w:rPr>
                <w:t>self</w:t>
              </w:r>
            </w:ins>
          </w:p>
        </w:tc>
        <w:tc>
          <w:tcPr>
            <w:tcW w:w="2599" w:type="dxa"/>
            <w:tcBorders>
              <w:top w:val="single" w:sz="4" w:space="0" w:color="auto"/>
            </w:tcBorders>
            <w:shd w:val="clear" w:color="auto" w:fill="auto"/>
          </w:tcPr>
          <w:p w14:paraId="61E1CC8B" w14:textId="77777777" w:rsidR="00C97CCA" w:rsidRPr="008F6E95" w:rsidRDefault="00C97CCA" w:rsidP="00E04EFE">
            <w:pPr>
              <w:keepNext/>
              <w:keepLines/>
              <w:spacing w:after="0"/>
              <w:rPr>
                <w:ins w:id="64" w:author="Bhargavi Nagaraj Rao Chanakesapura" w:date="2017-11-09T20:45:00Z"/>
                <w:rFonts w:ascii="Arial" w:hAnsi="Arial" w:cs="Arial"/>
                <w:sz w:val="18"/>
                <w:szCs w:val="18"/>
                <w:lang w:val="en-US"/>
              </w:rPr>
            </w:pPr>
            <w:ins w:id="65" w:author="Bhargavi Nagaraj Rao Chanakesapura" w:date="2017-11-09T20:45:00Z">
              <w:r w:rsidRPr="008F6E95">
                <w:rPr>
                  <w:rFonts w:ascii="Arial" w:hAnsi="Arial" w:cs="Arial"/>
                  <w:sz w:val="18"/>
                  <w:szCs w:val="18"/>
                  <w:lang w:val="en-US"/>
                </w:rPr>
                <w:t>xs:anyURI</w:t>
              </w:r>
            </w:ins>
          </w:p>
        </w:tc>
        <w:tc>
          <w:tcPr>
            <w:tcW w:w="4070" w:type="dxa"/>
            <w:tcBorders>
              <w:top w:val="single" w:sz="4" w:space="0" w:color="auto"/>
            </w:tcBorders>
          </w:tcPr>
          <w:p w14:paraId="2E70D37A" w14:textId="5A6A7833" w:rsidR="00C97CCA" w:rsidRDefault="00C97CCA" w:rsidP="00520EAF">
            <w:pPr>
              <w:keepNext/>
              <w:keepLines/>
              <w:spacing w:after="0"/>
              <w:rPr>
                <w:ins w:id="66" w:author="Bhargavi Nagaraj Rao Chanakesapura" w:date="2017-11-09T20:45:00Z"/>
                <w:rFonts w:ascii="Arial" w:eastAsia="Arial Unicode MS" w:hAnsi="Arial"/>
                <w:iCs/>
                <w:sz w:val="18"/>
                <w:szCs w:val="18"/>
                <w:lang w:eastAsia="zh-CN"/>
              </w:rPr>
            </w:pPr>
            <w:ins w:id="67" w:author="Bhargavi Nagaraj Rao Chanakesapura" w:date="2017-11-09T20:45:00Z">
              <w:r>
                <w:rPr>
                  <w:rFonts w:ascii="Arial" w:eastAsia="Arial Unicode MS" w:hAnsi="Arial"/>
                  <w:sz w:val="18"/>
                  <w:szCs w:val="18"/>
                  <w:lang w:eastAsia="ko-KR"/>
                </w:rPr>
                <w:t xml:space="preserve">Assigned by SCEF and returned in </w:t>
              </w:r>
            </w:ins>
            <w:ins w:id="68" w:author="Bhargavi Nagaraj Rao Chanakesapura" w:date="2017-11-09T20:55:00Z">
              <w:r w:rsidR="00520EAF">
                <w:rPr>
                  <w:rFonts w:ascii="Arial" w:eastAsia="Arial Unicode MS" w:hAnsi="Arial"/>
                  <w:sz w:val="18"/>
                  <w:szCs w:val="18"/>
                  <w:lang w:eastAsia="ko-KR"/>
                </w:rPr>
                <w:t>NIDD Configuration</w:t>
              </w:r>
            </w:ins>
            <w:ins w:id="69" w:author="Bhargavi Nagaraj Rao Chanakesapura" w:date="2017-11-09T20:45:00Z">
              <w:r>
                <w:rPr>
                  <w:rFonts w:ascii="Arial" w:eastAsia="Arial Unicode MS" w:hAnsi="Arial"/>
                  <w:sz w:val="18"/>
                  <w:szCs w:val="18"/>
                  <w:lang w:eastAsia="ko-KR"/>
                </w:rPr>
                <w:t xml:space="preserve"> response. </w:t>
              </w:r>
            </w:ins>
          </w:p>
        </w:tc>
      </w:tr>
      <w:tr w:rsidR="00C97CCA" w:rsidRPr="00B2703B" w14:paraId="27CE3D7D" w14:textId="77777777" w:rsidTr="00E04EFE">
        <w:trPr>
          <w:jc w:val="center"/>
          <w:ins w:id="70" w:author="Bhargavi Nagaraj Rao Chanakesapura" w:date="2017-11-09T20:45:00Z"/>
        </w:trPr>
        <w:tc>
          <w:tcPr>
            <w:tcW w:w="1891" w:type="dxa"/>
            <w:tcBorders>
              <w:top w:val="single" w:sz="4" w:space="0" w:color="auto"/>
            </w:tcBorders>
          </w:tcPr>
          <w:p w14:paraId="437D5F0F" w14:textId="77777777" w:rsidR="00C97CCA" w:rsidRPr="008F6E95" w:rsidRDefault="00C97CCA" w:rsidP="00E04EFE">
            <w:pPr>
              <w:pStyle w:val="TAL"/>
              <w:rPr>
                <w:ins w:id="71" w:author="Bhargavi Nagaraj Rao Chanakesapura" w:date="2017-11-09T20:45:00Z"/>
                <w:rFonts w:cs="Arial"/>
                <w:szCs w:val="18"/>
                <w:lang w:eastAsia="zh-CN"/>
              </w:rPr>
            </w:pPr>
            <w:ins w:id="72" w:author="Bhargavi Nagaraj Rao Chanakesapura" w:date="2017-11-09T20:45:00Z">
              <w:r w:rsidRPr="008F6E95">
                <w:rPr>
                  <w:rFonts w:cs="Arial"/>
                  <w:szCs w:val="18"/>
                  <w:lang w:eastAsia="zh-CN"/>
                </w:rPr>
                <w:t>externalId</w:t>
              </w:r>
            </w:ins>
          </w:p>
          <w:p w14:paraId="3BB49805" w14:textId="77777777" w:rsidR="00C97CCA" w:rsidRPr="008F6E95" w:rsidRDefault="00C97CCA" w:rsidP="00E04EFE">
            <w:pPr>
              <w:keepNext/>
              <w:keepLines/>
              <w:spacing w:after="0"/>
              <w:rPr>
                <w:ins w:id="73" w:author="Bhargavi Nagaraj Rao Chanakesapura" w:date="2017-11-09T20:45:00Z"/>
                <w:rFonts w:ascii="Arial" w:hAnsi="Arial" w:cs="Arial"/>
                <w:sz w:val="18"/>
                <w:szCs w:val="18"/>
                <w:lang w:val="en-US"/>
              </w:rPr>
            </w:pPr>
          </w:p>
        </w:tc>
        <w:tc>
          <w:tcPr>
            <w:tcW w:w="2599" w:type="dxa"/>
            <w:tcBorders>
              <w:top w:val="single" w:sz="4" w:space="0" w:color="auto"/>
            </w:tcBorders>
            <w:shd w:val="clear" w:color="auto" w:fill="auto"/>
          </w:tcPr>
          <w:p w14:paraId="1A38BBEE" w14:textId="77777777" w:rsidR="00C97CCA" w:rsidRPr="008F6E95" w:rsidRDefault="00C97CCA" w:rsidP="00E04EFE">
            <w:pPr>
              <w:keepNext/>
              <w:keepLines/>
              <w:spacing w:after="0"/>
              <w:rPr>
                <w:ins w:id="74" w:author="Bhargavi Nagaraj Rao Chanakesapura" w:date="2017-11-09T20:45:00Z"/>
                <w:rFonts w:ascii="Arial" w:hAnsi="Arial" w:cs="Arial"/>
                <w:sz w:val="18"/>
                <w:szCs w:val="18"/>
                <w:lang w:val="en-US"/>
              </w:rPr>
            </w:pPr>
            <w:ins w:id="75" w:author="Bhargavi Nagaraj Rao Chanakesapura" w:date="2017-11-09T20:45:00Z">
              <w:r w:rsidRPr="008F6E95">
                <w:rPr>
                  <w:rFonts w:ascii="Arial" w:hAnsi="Arial" w:cs="Arial"/>
                  <w:sz w:val="18"/>
                  <w:szCs w:val="18"/>
                  <w:lang w:val="en-US"/>
                </w:rPr>
                <w:t>m2m:externalID</w:t>
              </w:r>
            </w:ins>
          </w:p>
        </w:tc>
        <w:tc>
          <w:tcPr>
            <w:tcW w:w="4070" w:type="dxa"/>
            <w:tcBorders>
              <w:top w:val="single" w:sz="4" w:space="0" w:color="auto"/>
            </w:tcBorders>
          </w:tcPr>
          <w:p w14:paraId="0D8E5136" w14:textId="4E0A72A6" w:rsidR="00C97CCA" w:rsidRDefault="00C97CCA" w:rsidP="00520EAF">
            <w:pPr>
              <w:keepNext/>
              <w:keepLines/>
              <w:spacing w:after="0"/>
              <w:rPr>
                <w:ins w:id="76" w:author="Bhargavi Nagaraj Rao Chanakesapura" w:date="2017-11-09T20:45:00Z"/>
                <w:rFonts w:ascii="Arial" w:eastAsia="Arial Unicode MS" w:hAnsi="Arial"/>
                <w:iCs/>
                <w:sz w:val="18"/>
                <w:szCs w:val="18"/>
                <w:lang w:eastAsia="zh-CN"/>
              </w:rPr>
            </w:pPr>
            <w:ins w:id="77" w:author="Bhargavi Nagaraj Rao Chanakesapura" w:date="2017-11-09T20:45:00Z">
              <w:r>
                <w:rPr>
                  <w:rFonts w:ascii="Arial" w:eastAsia="Arial Unicode MS" w:hAnsi="Arial"/>
                  <w:sz w:val="18"/>
                  <w:szCs w:val="18"/>
                  <w:lang w:eastAsia="ko-KR"/>
                </w:rPr>
                <w:t xml:space="preserve">Configured by IN-CSE with the M2M-Ext-ID of the UE </w:t>
              </w:r>
            </w:ins>
            <w:ins w:id="78" w:author="Bhargavi Nagaraj Rao Chanakesapura" w:date="2017-11-09T20:55:00Z">
              <w:r w:rsidR="00520EAF">
                <w:rPr>
                  <w:rFonts w:ascii="Arial" w:eastAsia="Arial Unicode MS" w:hAnsi="Arial"/>
                  <w:sz w:val="18"/>
                  <w:szCs w:val="18"/>
                  <w:lang w:eastAsia="ko-KR"/>
                </w:rPr>
                <w:t>for which the NIDD configuration is c</w:t>
              </w:r>
            </w:ins>
            <w:ins w:id="79" w:author="Bhargavi Nagaraj Rao Chanakesapura" w:date="2017-11-09T20:56:00Z">
              <w:r w:rsidR="00520EAF">
                <w:rPr>
                  <w:rFonts w:ascii="Arial" w:eastAsia="Arial Unicode MS" w:hAnsi="Arial"/>
                  <w:sz w:val="18"/>
                  <w:szCs w:val="18"/>
                  <w:lang w:eastAsia="ko-KR"/>
                </w:rPr>
                <w:t>arried out</w:t>
              </w:r>
            </w:ins>
            <w:ins w:id="80" w:author="Bhargavi Nagaraj Rao Chanakesapura" w:date="2017-11-09T20:45:00Z">
              <w:r>
                <w:rPr>
                  <w:rFonts w:ascii="Arial" w:eastAsia="Arial Unicode MS" w:hAnsi="Arial"/>
                  <w:sz w:val="18"/>
                  <w:szCs w:val="18"/>
                  <w:lang w:eastAsia="ko-KR"/>
                </w:rPr>
                <w:t xml:space="preserve">.  </w:t>
              </w:r>
            </w:ins>
          </w:p>
        </w:tc>
      </w:tr>
      <w:tr w:rsidR="00C97CCA" w:rsidRPr="00B2703B" w14:paraId="447E54DC" w14:textId="77777777" w:rsidTr="00E04EFE">
        <w:trPr>
          <w:jc w:val="center"/>
          <w:ins w:id="81" w:author="Bhargavi Nagaraj Rao Chanakesapura" w:date="2017-11-09T20:45:00Z"/>
        </w:trPr>
        <w:tc>
          <w:tcPr>
            <w:tcW w:w="1891" w:type="dxa"/>
            <w:tcBorders>
              <w:top w:val="single" w:sz="4" w:space="0" w:color="auto"/>
            </w:tcBorders>
          </w:tcPr>
          <w:p w14:paraId="2E19B915" w14:textId="77777777" w:rsidR="00C97CCA" w:rsidRPr="008F6E95" w:rsidRDefault="00C97CCA" w:rsidP="00E04EFE">
            <w:pPr>
              <w:keepNext/>
              <w:keepLines/>
              <w:spacing w:after="0"/>
              <w:rPr>
                <w:ins w:id="82" w:author="Bhargavi Nagaraj Rao Chanakesapura" w:date="2017-11-09T20:45:00Z"/>
                <w:rFonts w:ascii="Arial" w:hAnsi="Arial" w:cs="Arial"/>
                <w:sz w:val="18"/>
                <w:szCs w:val="18"/>
                <w:lang w:val="en-US"/>
              </w:rPr>
            </w:pPr>
            <w:ins w:id="83" w:author="Bhargavi Nagaraj Rao Chanakesapura" w:date="2017-11-09T20:45:00Z">
              <w:r w:rsidRPr="008F6E95">
                <w:rPr>
                  <w:rFonts w:ascii="Arial" w:hAnsi="Arial" w:cs="Arial"/>
                  <w:sz w:val="18"/>
                  <w:szCs w:val="18"/>
                  <w:lang w:eastAsia="zh-CN"/>
                </w:rPr>
                <w:t>msisdn</w:t>
              </w:r>
            </w:ins>
          </w:p>
        </w:tc>
        <w:tc>
          <w:tcPr>
            <w:tcW w:w="2599" w:type="dxa"/>
            <w:tcBorders>
              <w:top w:val="single" w:sz="4" w:space="0" w:color="auto"/>
            </w:tcBorders>
            <w:shd w:val="clear" w:color="auto" w:fill="auto"/>
          </w:tcPr>
          <w:p w14:paraId="2BDE17D9" w14:textId="77777777" w:rsidR="00C97CCA" w:rsidRPr="008F6E95" w:rsidRDefault="00C97CCA" w:rsidP="00E04EFE">
            <w:pPr>
              <w:keepNext/>
              <w:keepLines/>
              <w:spacing w:after="0"/>
              <w:rPr>
                <w:ins w:id="84" w:author="Bhargavi Nagaraj Rao Chanakesapura" w:date="2017-11-09T20:45:00Z"/>
                <w:rFonts w:ascii="Arial" w:hAnsi="Arial" w:cs="Arial"/>
                <w:sz w:val="18"/>
                <w:szCs w:val="18"/>
                <w:lang w:val="en-US"/>
              </w:rPr>
            </w:pPr>
            <w:ins w:id="85" w:author="Bhargavi Nagaraj Rao Chanakesapura" w:date="2017-11-09T20:45:00Z">
              <w:r w:rsidRPr="008F6E95">
                <w:rPr>
                  <w:rFonts w:ascii="Arial" w:hAnsi="Arial" w:cs="Arial"/>
                  <w:sz w:val="18"/>
                  <w:szCs w:val="18"/>
                  <w:lang w:val="en-US"/>
                </w:rPr>
                <w:t>-</w:t>
              </w:r>
            </w:ins>
          </w:p>
        </w:tc>
        <w:tc>
          <w:tcPr>
            <w:tcW w:w="4070" w:type="dxa"/>
            <w:tcBorders>
              <w:top w:val="single" w:sz="4" w:space="0" w:color="auto"/>
            </w:tcBorders>
          </w:tcPr>
          <w:p w14:paraId="0245A2AC" w14:textId="77777777" w:rsidR="00C97CCA" w:rsidRDefault="00C97CCA" w:rsidP="00E04EFE">
            <w:pPr>
              <w:keepNext/>
              <w:keepLines/>
              <w:spacing w:after="0"/>
              <w:rPr>
                <w:ins w:id="86" w:author="Bhargavi Nagaraj Rao Chanakesapura" w:date="2017-11-09T20:45:00Z"/>
                <w:rFonts w:ascii="Arial" w:eastAsia="Arial Unicode MS" w:hAnsi="Arial"/>
                <w:iCs/>
                <w:sz w:val="18"/>
                <w:szCs w:val="18"/>
                <w:lang w:eastAsia="zh-CN"/>
              </w:rPr>
            </w:pPr>
            <w:ins w:id="87" w:author="Bhargavi Nagaraj Rao Chanakesapura" w:date="2017-11-09T20:45:00Z">
              <w:r>
                <w:rPr>
                  <w:rFonts w:ascii="Arial" w:eastAsia="Arial Unicode MS" w:hAnsi="Arial"/>
                  <w:sz w:val="18"/>
                  <w:szCs w:val="18"/>
                  <w:lang w:eastAsia="ja-JP"/>
                </w:rPr>
                <w:t>Not currently used by IN-CSE</w:t>
              </w:r>
            </w:ins>
          </w:p>
        </w:tc>
      </w:tr>
      <w:tr w:rsidR="00C97CCA" w:rsidRPr="00B2703B" w14:paraId="4D50CD72" w14:textId="77777777" w:rsidTr="00E04EFE">
        <w:trPr>
          <w:jc w:val="center"/>
          <w:ins w:id="88" w:author="Bhargavi Nagaraj Rao Chanakesapura" w:date="2017-11-09T20:45:00Z"/>
        </w:trPr>
        <w:tc>
          <w:tcPr>
            <w:tcW w:w="1891" w:type="dxa"/>
            <w:tcBorders>
              <w:top w:val="single" w:sz="4" w:space="0" w:color="auto"/>
            </w:tcBorders>
          </w:tcPr>
          <w:p w14:paraId="3D8A547D" w14:textId="77777777" w:rsidR="00C97CCA" w:rsidRDefault="00C97CCA" w:rsidP="00E04EFE">
            <w:pPr>
              <w:keepNext/>
              <w:keepLines/>
              <w:spacing w:after="0"/>
              <w:rPr>
                <w:ins w:id="89" w:author="Bhargavi Nagaraj Rao Chanakesapura" w:date="2017-11-09T20:45:00Z"/>
                <w:rFonts w:ascii="Arial" w:hAnsi="Arial" w:cs="Arial"/>
                <w:sz w:val="18"/>
                <w:szCs w:val="18"/>
                <w:lang w:val="en-US"/>
              </w:rPr>
            </w:pPr>
            <w:ins w:id="90" w:author="Bhargavi Nagaraj Rao Chanakesapura" w:date="2017-11-09T20:45:00Z">
              <w:r>
                <w:rPr>
                  <w:rFonts w:ascii="Arial" w:hAnsi="Arial" w:cs="Arial"/>
                  <w:sz w:val="18"/>
                  <w:szCs w:val="18"/>
                  <w:lang w:val="en-US"/>
                </w:rPr>
                <w:t>duration</w:t>
              </w:r>
            </w:ins>
          </w:p>
        </w:tc>
        <w:tc>
          <w:tcPr>
            <w:tcW w:w="2599" w:type="dxa"/>
            <w:tcBorders>
              <w:top w:val="single" w:sz="4" w:space="0" w:color="auto"/>
            </w:tcBorders>
            <w:shd w:val="clear" w:color="auto" w:fill="auto"/>
          </w:tcPr>
          <w:p w14:paraId="7ED824B6" w14:textId="77777777" w:rsidR="00C97CCA" w:rsidRPr="002678B6" w:rsidRDefault="00C97CCA" w:rsidP="00E04EFE">
            <w:pPr>
              <w:keepNext/>
              <w:keepLines/>
              <w:spacing w:after="0"/>
              <w:rPr>
                <w:ins w:id="91" w:author="Bhargavi Nagaraj Rao Chanakesapura" w:date="2017-11-09T20:45:00Z"/>
                <w:rFonts w:ascii="Arial" w:eastAsia="Times New Roman" w:hAnsi="Arial" w:cs="Arial"/>
                <w:sz w:val="18"/>
                <w:lang w:eastAsia="ko-KR"/>
              </w:rPr>
            </w:pPr>
            <w:ins w:id="92" w:author="Bhargavi Nagaraj Rao Chanakesapura" w:date="2017-11-09T20:45:00Z">
              <w:r w:rsidRPr="00AB4DC7">
                <w:rPr>
                  <w:rFonts w:ascii="Arial" w:hAnsi="Arial" w:cs="Arial"/>
                  <w:sz w:val="18"/>
                  <w:szCs w:val="18"/>
                </w:rPr>
                <w:t>m2m:timestamp</w:t>
              </w:r>
            </w:ins>
          </w:p>
        </w:tc>
        <w:tc>
          <w:tcPr>
            <w:tcW w:w="4070" w:type="dxa"/>
            <w:tcBorders>
              <w:top w:val="single" w:sz="4" w:space="0" w:color="auto"/>
            </w:tcBorders>
            <w:vAlign w:val="center"/>
          </w:tcPr>
          <w:p w14:paraId="45054A23" w14:textId="68B10CDC" w:rsidR="00C97CCA" w:rsidRDefault="00C97CCA" w:rsidP="00E04EFE">
            <w:pPr>
              <w:pStyle w:val="TAL"/>
              <w:rPr>
                <w:ins w:id="93" w:author="Bhargavi Nagaraj Rao Chanakesapura" w:date="2017-11-09T20:45:00Z"/>
                <w:rFonts w:cs="Arial"/>
                <w:szCs w:val="18"/>
                <w:lang w:eastAsia="zh-CN"/>
              </w:rPr>
            </w:pPr>
            <w:ins w:id="94" w:author="Bhargavi Nagaraj Rao Chanakesapura" w:date="2017-11-09T20:45:00Z">
              <w:r>
                <w:rPr>
                  <w:rFonts w:cs="Arial"/>
                  <w:szCs w:val="18"/>
                  <w:lang w:eastAsia="zh-CN"/>
                </w:rPr>
                <w:t>T</w:t>
              </w:r>
              <w:r w:rsidRPr="00F86065">
                <w:rPr>
                  <w:rFonts w:cs="Arial"/>
                  <w:szCs w:val="18"/>
                  <w:lang w:eastAsia="zh-CN"/>
                </w:rPr>
                <w:t xml:space="preserve">his parameter </w:t>
              </w:r>
            </w:ins>
            <w:ins w:id="95" w:author="Dale" w:date="2017-11-10T16:45:00Z">
              <w:r w:rsidR="00A85DCF">
                <w:rPr>
                  <w:rFonts w:cs="Arial"/>
                  <w:szCs w:val="18"/>
                  <w:lang w:eastAsia="zh-CN"/>
                </w:rPr>
                <w:t>is c</w:t>
              </w:r>
            </w:ins>
            <w:ins w:id="96" w:author="Bhargavi Nagaraj Rao Chanakesapura" w:date="2017-11-09T20:45:00Z">
              <w:r>
                <w:rPr>
                  <w:rFonts w:cs="Arial"/>
                  <w:szCs w:val="18"/>
                  <w:lang w:eastAsia="zh-CN"/>
                </w:rPr>
                <w:t xml:space="preserve">onfigured with the absolute time at which the NIDD Configuration is considered to expire. </w:t>
              </w:r>
            </w:ins>
          </w:p>
          <w:p w14:paraId="76F9E978" w14:textId="77777777" w:rsidR="00C97CCA" w:rsidRDefault="00C97CCA" w:rsidP="00E04EFE">
            <w:pPr>
              <w:pStyle w:val="TAL"/>
              <w:rPr>
                <w:ins w:id="97" w:author="Bhargavi Nagaraj Rao Chanakesapura" w:date="2017-11-09T20:45:00Z"/>
                <w:rFonts w:cs="Arial"/>
                <w:szCs w:val="18"/>
                <w:lang w:eastAsia="zh-CN"/>
              </w:rPr>
            </w:pPr>
          </w:p>
          <w:p w14:paraId="6C7E88BE" w14:textId="77777777" w:rsidR="00C97CCA" w:rsidRPr="00585177" w:rsidRDefault="00C97CCA" w:rsidP="00E04EFE">
            <w:pPr>
              <w:pStyle w:val="TAL"/>
              <w:rPr>
                <w:ins w:id="98" w:author="Bhargavi Nagaraj Rao Chanakesapura" w:date="2017-11-09T20:45:00Z"/>
                <w:rFonts w:eastAsia="Arial Unicode MS"/>
                <w:iCs/>
                <w:szCs w:val="18"/>
                <w:lang w:eastAsia="zh-CN"/>
              </w:rPr>
            </w:pPr>
            <w:ins w:id="99" w:author="Bhargavi Nagaraj Rao Chanakesapura" w:date="2017-11-09T20:45:00Z">
              <w:r>
                <w:rPr>
                  <w:rFonts w:eastAsia="Arial Unicode MS"/>
                  <w:szCs w:val="18"/>
                  <w:lang w:eastAsia="ko-KR"/>
                </w:rPr>
                <w:t>Assigned by IN-CSE based on internal policies/pre-provisioning.</w:t>
              </w:r>
            </w:ins>
          </w:p>
        </w:tc>
      </w:tr>
      <w:tr w:rsidR="00C97CCA" w:rsidRPr="00B2703B" w14:paraId="05DA410B" w14:textId="77777777" w:rsidTr="00E04EFE">
        <w:trPr>
          <w:jc w:val="center"/>
          <w:ins w:id="100" w:author="Bhargavi Nagaraj Rao Chanakesapura" w:date="2017-11-09T20:45:00Z"/>
        </w:trPr>
        <w:tc>
          <w:tcPr>
            <w:tcW w:w="1891" w:type="dxa"/>
          </w:tcPr>
          <w:p w14:paraId="2FE661F6" w14:textId="77777777" w:rsidR="00C97CCA" w:rsidRPr="00CF588A" w:rsidRDefault="00C97CCA" w:rsidP="00E04EFE">
            <w:pPr>
              <w:keepNext/>
              <w:keepLines/>
              <w:spacing w:after="0"/>
              <w:rPr>
                <w:ins w:id="101" w:author="Bhargavi Nagaraj Rao Chanakesapura" w:date="2017-11-09T20:45:00Z"/>
                <w:rFonts w:ascii="Arial" w:hAnsi="Arial" w:cs="Arial"/>
                <w:sz w:val="18"/>
                <w:szCs w:val="18"/>
                <w:lang w:val="en-US"/>
              </w:rPr>
            </w:pPr>
            <w:ins w:id="102" w:author="Bhargavi Nagaraj Rao Chanakesapura" w:date="2017-11-09T20:45:00Z">
              <w:r>
                <w:rPr>
                  <w:rFonts w:eastAsia="Times New Roman"/>
                </w:rPr>
                <w:t>reliableDataService</w:t>
              </w:r>
            </w:ins>
          </w:p>
        </w:tc>
        <w:tc>
          <w:tcPr>
            <w:tcW w:w="2599" w:type="dxa"/>
            <w:shd w:val="clear" w:color="auto" w:fill="auto"/>
          </w:tcPr>
          <w:p w14:paraId="3448E226" w14:textId="77777777" w:rsidR="00C97CCA" w:rsidRPr="002678B6" w:rsidRDefault="00C97CCA" w:rsidP="00E04EFE">
            <w:pPr>
              <w:keepNext/>
              <w:keepLines/>
              <w:spacing w:after="0"/>
              <w:rPr>
                <w:ins w:id="103" w:author="Bhargavi Nagaraj Rao Chanakesapura" w:date="2017-11-09T20:45:00Z"/>
                <w:rFonts w:ascii="Arial" w:eastAsia="Arial Unicode MS" w:hAnsi="Arial" w:cs="Arial"/>
                <w:sz w:val="18"/>
              </w:rPr>
            </w:pPr>
            <w:ins w:id="104" w:author="Bhargavi Nagaraj Rao Chanakesapura" w:date="2017-11-09T20:45:00Z">
              <w:r w:rsidRPr="008F6E95">
                <w:rPr>
                  <w:rFonts w:ascii="Arial" w:hAnsi="Arial" w:cs="Arial"/>
                  <w:sz w:val="18"/>
                  <w:szCs w:val="18"/>
                  <w:lang w:val="en-US"/>
                </w:rPr>
                <w:t>xs:</w:t>
              </w:r>
              <w:r>
                <w:rPr>
                  <w:rFonts w:ascii="Arial" w:hAnsi="Arial" w:cs="Arial"/>
                  <w:sz w:val="18"/>
                  <w:szCs w:val="18"/>
                  <w:lang w:val="en-US"/>
                </w:rPr>
                <w:t>boolean</w:t>
              </w:r>
            </w:ins>
          </w:p>
        </w:tc>
        <w:tc>
          <w:tcPr>
            <w:tcW w:w="4070" w:type="dxa"/>
          </w:tcPr>
          <w:p w14:paraId="6B18A617" w14:textId="0052C158" w:rsidR="00C97CCA" w:rsidRDefault="00C97CCA" w:rsidP="00E04EFE">
            <w:pPr>
              <w:keepNext/>
              <w:keepLines/>
              <w:spacing w:after="0"/>
              <w:rPr>
                <w:ins w:id="105" w:author="Bhargavi Nagaraj Rao Chanakesapura" w:date="2017-11-09T20:45:00Z"/>
                <w:rFonts w:ascii="Arial" w:eastAsia="Arial Unicode MS" w:hAnsi="Arial"/>
                <w:sz w:val="18"/>
                <w:szCs w:val="18"/>
                <w:lang w:eastAsia="ko-KR"/>
              </w:rPr>
            </w:pPr>
            <w:ins w:id="106" w:author="Bhargavi Nagaraj Rao Chanakesapura" w:date="2017-11-09T20:45:00Z">
              <w:r w:rsidRPr="008F6E95">
                <w:rPr>
                  <w:rFonts w:ascii="Arial" w:eastAsia="Arial Unicode MS" w:hAnsi="Arial"/>
                  <w:sz w:val="18"/>
                  <w:szCs w:val="18"/>
                  <w:lang w:eastAsia="ko-KR"/>
                </w:rPr>
                <w:t xml:space="preserve">This parameter may be included to </w:t>
              </w:r>
              <w:r>
                <w:rPr>
                  <w:rFonts w:ascii="Arial" w:eastAsia="Arial Unicode MS" w:hAnsi="Arial"/>
                  <w:sz w:val="18"/>
                  <w:szCs w:val="18"/>
                  <w:lang w:eastAsia="ko-KR"/>
                </w:rPr>
                <w:t>Indicate if a reliable data service acknowledgement is enabled or not</w:t>
              </w:r>
            </w:ins>
            <w:ins w:id="107" w:author="Bhargavi Nagaraj Rao Chanakesapura" w:date="2017-11-09T20:50:00Z">
              <w:r>
                <w:rPr>
                  <w:rFonts w:ascii="Arial" w:eastAsia="Arial Unicode MS" w:hAnsi="Arial"/>
                  <w:sz w:val="18"/>
                  <w:szCs w:val="18"/>
                  <w:lang w:eastAsia="ko-KR"/>
                </w:rPr>
                <w:t xml:space="preserve">. Also present </w:t>
              </w:r>
            </w:ins>
            <w:ins w:id="108" w:author="Bhargavi Nagaraj Rao Chanakesapura" w:date="2017-11-09T20:51:00Z">
              <w:r>
                <w:rPr>
                  <w:rFonts w:ascii="Arial" w:eastAsia="Arial Unicode MS" w:hAnsi="Arial"/>
                  <w:sz w:val="18"/>
                  <w:szCs w:val="18"/>
                  <w:lang w:eastAsia="ko-KR"/>
                </w:rPr>
                <w:t>in the</w:t>
              </w:r>
            </w:ins>
            <w:ins w:id="109" w:author="Bhargavi Nagaraj Rao Chanakesapura" w:date="2017-11-09T20:50:00Z">
              <w:r>
                <w:rPr>
                  <w:rFonts w:ascii="Arial" w:eastAsia="Arial Unicode MS" w:hAnsi="Arial"/>
                  <w:sz w:val="18"/>
                  <w:szCs w:val="18"/>
                  <w:lang w:eastAsia="ko-KR"/>
                </w:rPr>
                <w:t xml:space="preserve"> </w:t>
              </w:r>
            </w:ins>
            <w:ins w:id="110" w:author="Bhargavi Nagaraj Rao Chanakesapura" w:date="2017-11-09T20:51:00Z">
              <w:r>
                <w:rPr>
                  <w:rFonts w:ascii="Arial" w:eastAsia="Arial Unicode MS" w:hAnsi="Arial"/>
                  <w:sz w:val="18"/>
                  <w:szCs w:val="18"/>
                  <w:lang w:eastAsia="ko-KR"/>
                </w:rPr>
                <w:t xml:space="preserve">NIDD configuration response indicating if the reliable data service is enabled </w:t>
              </w:r>
            </w:ins>
            <w:ins w:id="111" w:author="Dale" w:date="2017-11-10T16:46:00Z">
              <w:r w:rsidR="00FF4E16">
                <w:rPr>
                  <w:rFonts w:ascii="Arial" w:eastAsia="Arial Unicode MS" w:hAnsi="Arial"/>
                  <w:sz w:val="18"/>
                  <w:szCs w:val="18"/>
                  <w:lang w:eastAsia="ko-KR"/>
                </w:rPr>
                <w:t>within</w:t>
              </w:r>
            </w:ins>
            <w:ins w:id="112" w:author="Bhargavi Nagaraj Rao Chanakesapura" w:date="2017-11-09T20:51:00Z">
              <w:r>
                <w:rPr>
                  <w:rFonts w:ascii="Arial" w:eastAsia="Arial Unicode MS" w:hAnsi="Arial"/>
                  <w:sz w:val="18"/>
                  <w:szCs w:val="18"/>
                  <w:lang w:eastAsia="ko-KR"/>
                </w:rPr>
                <w:t xml:space="preserve"> the underlying </w:t>
              </w:r>
            </w:ins>
            <w:ins w:id="113" w:author="Dale" w:date="2017-11-10T16:46:00Z">
              <w:r w:rsidR="00FF4E16">
                <w:rPr>
                  <w:rFonts w:ascii="Arial" w:eastAsia="Arial Unicode MS" w:hAnsi="Arial"/>
                  <w:sz w:val="18"/>
                  <w:szCs w:val="18"/>
                  <w:lang w:eastAsia="ko-KR"/>
                </w:rPr>
                <w:t>3GPP network</w:t>
              </w:r>
            </w:ins>
            <w:ins w:id="114" w:author="Bhargavi Nagaraj Rao Chanakesapura" w:date="2017-11-09T20:51:00Z">
              <w:r>
                <w:rPr>
                  <w:rFonts w:ascii="Arial" w:eastAsia="Arial Unicode MS" w:hAnsi="Arial"/>
                  <w:sz w:val="18"/>
                  <w:szCs w:val="18"/>
                  <w:lang w:eastAsia="ko-KR"/>
                </w:rPr>
                <w:t>.</w:t>
              </w:r>
            </w:ins>
          </w:p>
          <w:p w14:paraId="2BA8BBD7" w14:textId="77777777" w:rsidR="00C97CCA" w:rsidRDefault="00C97CCA" w:rsidP="00E04EFE">
            <w:pPr>
              <w:keepNext/>
              <w:keepLines/>
              <w:spacing w:after="0"/>
              <w:rPr>
                <w:ins w:id="115" w:author="Bhargavi Nagaraj Rao Chanakesapura" w:date="2017-11-09T20:45:00Z"/>
                <w:rFonts w:ascii="Arial" w:eastAsia="Arial Unicode MS" w:hAnsi="Arial"/>
                <w:sz w:val="18"/>
                <w:szCs w:val="18"/>
                <w:lang w:eastAsia="ko-KR"/>
              </w:rPr>
            </w:pPr>
          </w:p>
          <w:p w14:paraId="033AE7C6" w14:textId="17A3EB9C" w:rsidR="00C97CCA" w:rsidRPr="00585177" w:rsidRDefault="00FF4E16" w:rsidP="00E04EFE">
            <w:pPr>
              <w:keepNext/>
              <w:keepLines/>
              <w:spacing w:after="0"/>
              <w:rPr>
                <w:ins w:id="116" w:author="Bhargavi Nagaraj Rao Chanakesapura" w:date="2017-11-09T20:45:00Z"/>
                <w:rFonts w:ascii="Arial" w:eastAsia="Arial Unicode MS" w:hAnsi="Arial"/>
                <w:sz w:val="18"/>
                <w:szCs w:val="18"/>
                <w:lang w:eastAsia="ko-KR"/>
              </w:rPr>
            </w:pPr>
            <w:ins w:id="117" w:author="Dale" w:date="2017-11-10T16:47:00Z">
              <w:r>
                <w:rPr>
                  <w:rFonts w:cs="Arial"/>
                  <w:szCs w:val="18"/>
                  <w:lang w:eastAsia="zh-CN"/>
                </w:rPr>
                <w:t xml:space="preserve">Within a NIDD Configuration </w:t>
              </w:r>
            </w:ins>
            <w:ins w:id="118" w:author="Dale" w:date="2017-11-10T16:48:00Z">
              <w:r>
                <w:rPr>
                  <w:rFonts w:cs="Arial"/>
                  <w:szCs w:val="18"/>
                  <w:lang w:eastAsia="zh-CN"/>
                </w:rPr>
                <w:t>Request</w:t>
              </w:r>
            </w:ins>
            <w:ins w:id="119" w:author="Dale" w:date="2017-11-10T16:47:00Z">
              <w:r>
                <w:rPr>
                  <w:rFonts w:cs="Arial"/>
                  <w:szCs w:val="18"/>
                  <w:lang w:eastAsia="zh-CN"/>
                </w:rPr>
                <w:t xml:space="preserve"> this parameter is </w:t>
              </w:r>
              <w:r>
                <w:rPr>
                  <w:rFonts w:ascii="Arial" w:eastAsia="Arial Unicode MS" w:hAnsi="Arial"/>
                  <w:sz w:val="18"/>
                  <w:szCs w:val="18"/>
                  <w:lang w:eastAsia="ko-KR"/>
                </w:rPr>
                <w:t>a</w:t>
              </w:r>
            </w:ins>
            <w:ins w:id="120" w:author="Bhargavi Nagaraj Rao Chanakesapura" w:date="2017-11-09T20:45:00Z">
              <w:r w:rsidR="00C97CCA">
                <w:rPr>
                  <w:rFonts w:ascii="Arial" w:eastAsia="Arial Unicode MS" w:hAnsi="Arial"/>
                  <w:sz w:val="18"/>
                  <w:szCs w:val="18"/>
                  <w:lang w:eastAsia="ko-KR"/>
                </w:rPr>
                <w:t>ssigned by IN-CSE based on internal policies/pre-provisioning.</w:t>
              </w:r>
            </w:ins>
            <w:ins w:id="121" w:author="Dale" w:date="2017-11-10T16:48:00Z">
              <w:r>
                <w:rPr>
                  <w:rFonts w:ascii="Arial" w:eastAsia="Arial Unicode MS" w:hAnsi="Arial"/>
                  <w:sz w:val="18"/>
                  <w:szCs w:val="18"/>
                  <w:lang w:eastAsia="ko-KR"/>
                </w:rPr>
                <w:t xml:space="preserve"> </w:t>
              </w:r>
              <w:r>
                <w:rPr>
                  <w:rFonts w:cs="Arial"/>
                  <w:szCs w:val="18"/>
                  <w:lang w:eastAsia="zh-CN"/>
                </w:rPr>
                <w:t xml:space="preserve">Within a NIDD Configuration Request this parameter is </w:t>
              </w:r>
              <w:r>
                <w:rPr>
                  <w:rFonts w:ascii="Arial" w:eastAsia="Arial Unicode MS" w:hAnsi="Arial"/>
                  <w:sz w:val="18"/>
                  <w:szCs w:val="18"/>
                  <w:lang w:eastAsia="ko-KR"/>
                </w:rPr>
                <w:t>assigned by SCEF.</w:t>
              </w:r>
            </w:ins>
          </w:p>
        </w:tc>
      </w:tr>
      <w:tr w:rsidR="00C97CCA" w:rsidRPr="00B2703B" w14:paraId="181B4A36" w14:textId="77777777" w:rsidTr="00E04EFE">
        <w:trPr>
          <w:jc w:val="center"/>
          <w:ins w:id="122" w:author="Bhargavi Nagaraj Rao Chanakesapura" w:date="2017-11-09T20:45:00Z"/>
        </w:trPr>
        <w:tc>
          <w:tcPr>
            <w:tcW w:w="1891" w:type="dxa"/>
          </w:tcPr>
          <w:p w14:paraId="20FDF9A0" w14:textId="77777777" w:rsidR="00C97CCA" w:rsidRPr="00CF588A" w:rsidRDefault="00C97CCA" w:rsidP="00E04EFE">
            <w:pPr>
              <w:keepNext/>
              <w:keepLines/>
              <w:spacing w:after="0"/>
              <w:rPr>
                <w:ins w:id="123" w:author="Bhargavi Nagaraj Rao Chanakesapura" w:date="2017-11-09T20:45:00Z"/>
                <w:rFonts w:ascii="Arial" w:hAnsi="Arial" w:cs="Arial"/>
                <w:sz w:val="18"/>
                <w:lang w:val="en-US"/>
              </w:rPr>
            </w:pPr>
            <w:ins w:id="124" w:author="Bhargavi Nagaraj Rao Chanakesapura" w:date="2017-11-09T20:45:00Z">
              <w:r>
                <w:rPr>
                  <w:rFonts w:eastAsia="Times New Roman"/>
                </w:rPr>
                <w:t>pdnEstablishmentOption</w:t>
              </w:r>
            </w:ins>
          </w:p>
        </w:tc>
        <w:tc>
          <w:tcPr>
            <w:tcW w:w="2599" w:type="dxa"/>
            <w:shd w:val="clear" w:color="auto" w:fill="auto"/>
            <w:vAlign w:val="center"/>
          </w:tcPr>
          <w:p w14:paraId="4A5E2331" w14:textId="77777777" w:rsidR="00C97CCA" w:rsidRPr="002678B6" w:rsidRDefault="00C97CCA" w:rsidP="00E04EFE">
            <w:pPr>
              <w:keepNext/>
              <w:keepLines/>
              <w:spacing w:after="0"/>
              <w:rPr>
                <w:ins w:id="125" w:author="Bhargavi Nagaraj Rao Chanakesapura" w:date="2017-11-09T20:45:00Z"/>
                <w:rFonts w:ascii="Arial" w:eastAsia="Arial Unicode MS" w:hAnsi="Arial" w:cs="Arial"/>
                <w:sz w:val="18"/>
                <w:lang w:eastAsia="ja-JP"/>
              </w:rPr>
            </w:pPr>
            <w:ins w:id="126" w:author="Bhargavi Nagaraj Rao Chanakesapura" w:date="2017-11-09T20:45:00Z">
              <w:r w:rsidRPr="008F6E95">
                <w:rPr>
                  <w:rFonts w:ascii="Arial" w:hAnsi="Arial" w:cs="Arial"/>
                  <w:sz w:val="18"/>
                  <w:szCs w:val="18"/>
                  <w:lang w:val="en-US"/>
                </w:rPr>
                <w:t>xs:positiveInteger</w:t>
              </w:r>
            </w:ins>
          </w:p>
        </w:tc>
        <w:tc>
          <w:tcPr>
            <w:tcW w:w="4070" w:type="dxa"/>
          </w:tcPr>
          <w:p w14:paraId="1878E29C" w14:textId="55FEDD8C" w:rsidR="00C97CCA" w:rsidRDefault="00C97CCA" w:rsidP="00E04EFE">
            <w:pPr>
              <w:keepNext/>
              <w:keepLines/>
              <w:spacing w:after="0"/>
              <w:rPr>
                <w:ins w:id="127" w:author="Bhargavi Nagaraj Rao Chanakesapura" w:date="2017-11-09T20:45:00Z"/>
                <w:rFonts w:ascii="Arial" w:eastAsia="Arial Unicode MS" w:hAnsi="Arial"/>
                <w:iCs/>
                <w:sz w:val="18"/>
                <w:szCs w:val="18"/>
                <w:lang w:eastAsia="zh-CN"/>
              </w:rPr>
            </w:pPr>
            <w:ins w:id="128" w:author="Bhargavi Nagaraj Rao Chanakesapura" w:date="2017-11-09T20:45:00Z">
              <w:r>
                <w:rPr>
                  <w:rFonts w:ascii="Arial" w:eastAsia="Arial Unicode MS" w:hAnsi="Arial"/>
                  <w:iCs/>
                  <w:sz w:val="18"/>
                  <w:szCs w:val="18"/>
                  <w:lang w:eastAsia="zh-CN"/>
                </w:rPr>
                <w:t>Indicates SCEF of the preferred option if the UE has not established the PDN connection and a MT non-IP data needs to be sent.</w:t>
              </w:r>
            </w:ins>
          </w:p>
          <w:p w14:paraId="709A47B2" w14:textId="77777777" w:rsidR="00C97CCA" w:rsidRDefault="00C97CCA" w:rsidP="00E04EFE">
            <w:pPr>
              <w:keepNext/>
              <w:keepLines/>
              <w:spacing w:after="0"/>
              <w:rPr>
                <w:ins w:id="129" w:author="Bhargavi Nagaraj Rao Chanakesapura" w:date="2017-11-09T20:45:00Z"/>
                <w:rFonts w:ascii="Arial" w:eastAsia="Arial Unicode MS" w:hAnsi="Arial"/>
                <w:iCs/>
                <w:sz w:val="18"/>
                <w:szCs w:val="18"/>
                <w:lang w:eastAsia="zh-CN"/>
              </w:rPr>
            </w:pPr>
          </w:p>
          <w:p w14:paraId="69BD6D60" w14:textId="77777777" w:rsidR="00C97CCA" w:rsidRDefault="00C97CCA" w:rsidP="00E04EFE">
            <w:pPr>
              <w:keepNext/>
              <w:keepLines/>
              <w:spacing w:after="0"/>
              <w:rPr>
                <w:ins w:id="130" w:author="Bhargavi Nagaraj Rao Chanakesapura" w:date="2017-11-09T20:45:00Z"/>
                <w:rFonts w:ascii="Arial" w:eastAsia="Arial Unicode MS" w:hAnsi="Arial"/>
                <w:iCs/>
                <w:sz w:val="18"/>
                <w:szCs w:val="18"/>
                <w:lang w:eastAsia="zh-CN"/>
              </w:rPr>
            </w:pPr>
            <w:ins w:id="131" w:author="Bhargavi Nagaraj Rao Chanakesapura" w:date="2017-11-09T20:45:00Z">
              <w:r>
                <w:rPr>
                  <w:rFonts w:ascii="Arial" w:eastAsia="Arial Unicode MS" w:hAnsi="Arial"/>
                  <w:iCs/>
                  <w:sz w:val="18"/>
                  <w:szCs w:val="18"/>
                  <w:lang w:eastAsia="zh-CN"/>
                </w:rPr>
                <w:t>Permitted Values:</w:t>
              </w:r>
            </w:ins>
          </w:p>
          <w:p w14:paraId="2319E381" w14:textId="77777777" w:rsidR="00C97CCA" w:rsidRDefault="00C97CCA" w:rsidP="00E04EFE">
            <w:pPr>
              <w:keepNext/>
              <w:keepLines/>
              <w:spacing w:after="0"/>
              <w:rPr>
                <w:ins w:id="132" w:author="Bhargavi Nagaraj Rao Chanakesapura" w:date="2017-11-09T20:45:00Z"/>
              </w:rPr>
            </w:pPr>
            <w:ins w:id="133" w:author="Bhargavi Nagaraj Rao Chanakesapura" w:date="2017-11-09T20:45:00Z">
              <w:r>
                <w:t>WAIT_FOR_UE,</w:t>
              </w:r>
            </w:ins>
          </w:p>
          <w:p w14:paraId="3339875C" w14:textId="77777777" w:rsidR="00C97CCA" w:rsidRDefault="00C97CCA" w:rsidP="00E04EFE">
            <w:pPr>
              <w:keepNext/>
              <w:keepLines/>
              <w:spacing w:after="0"/>
              <w:rPr>
                <w:ins w:id="134" w:author="Bhargavi Nagaraj Rao Chanakesapura" w:date="2017-11-09T20:45:00Z"/>
              </w:rPr>
            </w:pPr>
            <w:ins w:id="135" w:author="Bhargavi Nagaraj Rao Chanakesapura" w:date="2017-11-09T20:45:00Z">
              <w:r>
                <w:t>INDICATE_ERROR</w:t>
              </w:r>
            </w:ins>
          </w:p>
          <w:p w14:paraId="410A9071" w14:textId="77777777" w:rsidR="00C97CCA" w:rsidRDefault="00C97CCA" w:rsidP="00E04EFE">
            <w:pPr>
              <w:keepNext/>
              <w:keepLines/>
              <w:spacing w:after="0"/>
              <w:rPr>
                <w:ins w:id="136" w:author="Bhargavi Nagaraj Rao Chanakesapura" w:date="2017-11-09T20:45:00Z"/>
                <w:rFonts w:ascii="Arial" w:eastAsia="Arial Unicode MS" w:hAnsi="Arial"/>
                <w:iCs/>
                <w:sz w:val="18"/>
                <w:szCs w:val="18"/>
                <w:lang w:eastAsia="zh-CN"/>
              </w:rPr>
            </w:pPr>
            <w:ins w:id="137" w:author="Bhargavi Nagaraj Rao Chanakesapura" w:date="2017-11-09T20:45:00Z">
              <w:r>
                <w:t>SEND_TRIGGER</w:t>
              </w:r>
              <w:r>
                <w:rPr>
                  <w:rFonts w:ascii="Arial" w:eastAsia="Arial Unicode MS" w:hAnsi="Arial"/>
                  <w:iCs/>
                  <w:sz w:val="18"/>
                  <w:szCs w:val="18"/>
                  <w:lang w:eastAsia="zh-CN"/>
                </w:rPr>
                <w:t xml:space="preserve"> </w:t>
              </w:r>
            </w:ins>
          </w:p>
          <w:p w14:paraId="4D54057C" w14:textId="77777777" w:rsidR="00C97CCA" w:rsidRDefault="00C97CCA" w:rsidP="00E04EFE">
            <w:pPr>
              <w:keepNext/>
              <w:keepLines/>
              <w:spacing w:after="0"/>
              <w:rPr>
                <w:ins w:id="138" w:author="Bhargavi Nagaraj Rao Chanakesapura" w:date="2017-11-09T20:45:00Z"/>
                <w:rFonts w:ascii="Arial" w:eastAsia="Arial Unicode MS" w:hAnsi="Arial"/>
                <w:iCs/>
                <w:sz w:val="18"/>
                <w:szCs w:val="18"/>
                <w:lang w:eastAsia="zh-CN"/>
              </w:rPr>
            </w:pPr>
          </w:p>
          <w:p w14:paraId="2B6335FF" w14:textId="77777777" w:rsidR="00C97CCA" w:rsidRPr="00B2703B" w:rsidRDefault="00C97CCA" w:rsidP="00E04EFE">
            <w:pPr>
              <w:keepNext/>
              <w:keepLines/>
              <w:spacing w:after="0"/>
              <w:rPr>
                <w:ins w:id="139" w:author="Bhargavi Nagaraj Rao Chanakesapura" w:date="2017-11-09T20:45:00Z"/>
                <w:rFonts w:ascii="Arial" w:eastAsia="Arial Unicode MS" w:hAnsi="Arial"/>
                <w:sz w:val="18"/>
                <w:szCs w:val="18"/>
                <w:lang w:eastAsia="ko-KR"/>
              </w:rPr>
            </w:pPr>
            <w:ins w:id="140" w:author="Bhargavi Nagaraj Rao Chanakesapura" w:date="2017-11-09T20:45:00Z">
              <w:r>
                <w:rPr>
                  <w:rFonts w:ascii="Arial" w:eastAsia="Arial Unicode MS" w:hAnsi="Arial"/>
                  <w:iCs/>
                  <w:sz w:val="18"/>
                  <w:szCs w:val="18"/>
                  <w:lang w:eastAsia="zh-CN"/>
                </w:rPr>
                <w:t>A</w:t>
              </w:r>
              <w:r w:rsidRPr="00463F41">
                <w:rPr>
                  <w:rFonts w:ascii="Arial" w:eastAsia="Arial Unicode MS" w:hAnsi="Arial"/>
                  <w:iCs/>
                  <w:sz w:val="18"/>
                  <w:szCs w:val="18"/>
                  <w:lang w:eastAsia="zh-CN"/>
                </w:rPr>
                <w:t>ssigned by IN-CSE based on internal policies/pre-provisioning</w:t>
              </w:r>
            </w:ins>
          </w:p>
        </w:tc>
      </w:tr>
      <w:tr w:rsidR="00C97CCA" w:rsidRPr="00B2703B" w14:paraId="22364E2E" w14:textId="77777777" w:rsidTr="00E04EFE">
        <w:trPr>
          <w:jc w:val="center"/>
          <w:ins w:id="141" w:author="Bhargavi Nagaraj Rao Chanakesapura" w:date="2017-11-09T20:45:00Z"/>
        </w:trPr>
        <w:tc>
          <w:tcPr>
            <w:tcW w:w="1891" w:type="dxa"/>
          </w:tcPr>
          <w:p w14:paraId="69FAB389" w14:textId="77777777" w:rsidR="00C97CCA" w:rsidRDefault="00C97CCA" w:rsidP="00E04EFE">
            <w:pPr>
              <w:keepNext/>
              <w:keepLines/>
              <w:spacing w:after="0"/>
              <w:rPr>
                <w:ins w:id="142" w:author="Bhargavi Nagaraj Rao Chanakesapura" w:date="2017-11-09T20:45:00Z"/>
                <w:rFonts w:eastAsia="Times New Roman"/>
              </w:rPr>
            </w:pPr>
            <w:ins w:id="143" w:author="Bhargavi Nagaraj Rao Chanakesapura" w:date="2017-11-09T20:45:00Z">
              <w:r>
                <w:rPr>
                  <w:rFonts w:hint="eastAsia"/>
                  <w:lang w:eastAsia="zh-CN"/>
                </w:rPr>
                <w:t>notificationDestination</w:t>
              </w:r>
            </w:ins>
          </w:p>
        </w:tc>
        <w:tc>
          <w:tcPr>
            <w:tcW w:w="2599" w:type="dxa"/>
            <w:shd w:val="clear" w:color="auto" w:fill="auto"/>
            <w:vAlign w:val="center"/>
          </w:tcPr>
          <w:p w14:paraId="51C67845" w14:textId="77777777" w:rsidR="00C97CCA" w:rsidRPr="008F6E95" w:rsidRDefault="00C97CCA" w:rsidP="00E04EFE">
            <w:pPr>
              <w:keepNext/>
              <w:keepLines/>
              <w:spacing w:after="0"/>
              <w:rPr>
                <w:ins w:id="144" w:author="Bhargavi Nagaraj Rao Chanakesapura" w:date="2017-11-09T20:45:00Z"/>
                <w:rFonts w:ascii="Arial" w:hAnsi="Arial" w:cs="Arial"/>
                <w:sz w:val="18"/>
                <w:szCs w:val="18"/>
                <w:lang w:val="en-US"/>
              </w:rPr>
            </w:pPr>
            <w:ins w:id="145" w:author="Bhargavi Nagaraj Rao Chanakesapura" w:date="2017-11-09T20:45:00Z">
              <w:r w:rsidRPr="00856637">
                <w:rPr>
                  <w:rFonts w:ascii="Arial" w:hAnsi="Arial" w:cs="Arial"/>
                  <w:sz w:val="18"/>
                  <w:szCs w:val="18"/>
                  <w:lang w:val="en-US"/>
                </w:rPr>
                <w:t>xs:anyURI</w:t>
              </w:r>
            </w:ins>
          </w:p>
        </w:tc>
        <w:tc>
          <w:tcPr>
            <w:tcW w:w="4070" w:type="dxa"/>
          </w:tcPr>
          <w:p w14:paraId="4600BF51" w14:textId="77777777" w:rsidR="00C97CCA" w:rsidRDefault="00C97CCA" w:rsidP="00E04EFE">
            <w:pPr>
              <w:keepNext/>
              <w:keepLines/>
              <w:spacing w:after="0"/>
              <w:rPr>
                <w:ins w:id="146" w:author="Bhargavi Nagaraj Rao Chanakesapura" w:date="2017-11-09T20:45:00Z"/>
                <w:lang w:val="en-US" w:eastAsia="zh-CN"/>
              </w:rPr>
            </w:pPr>
            <w:ins w:id="147" w:author="Bhargavi Nagaraj Rao Chanakesapura" w:date="2017-11-09T20:45:00Z">
              <w:r w:rsidRPr="005226FD">
                <w:rPr>
                  <w:rFonts w:ascii="Arial" w:eastAsia="Arial Unicode MS" w:hAnsi="Arial"/>
                  <w:sz w:val="18"/>
                  <w:szCs w:val="18"/>
                  <w:lang w:eastAsia="ko-KR"/>
                </w:rPr>
                <w:t xml:space="preserve">Set to </w:t>
              </w:r>
              <w:r>
                <w:rPr>
                  <w:rFonts w:ascii="Arial" w:eastAsia="Arial Unicode MS" w:hAnsi="Arial"/>
                  <w:sz w:val="18"/>
                  <w:szCs w:val="18"/>
                  <w:lang w:eastAsia="ko-KR"/>
                </w:rPr>
                <w:t>a</w:t>
              </w:r>
              <w:r w:rsidRPr="005226FD">
                <w:rPr>
                  <w:rFonts w:ascii="Arial" w:eastAsia="Arial Unicode MS" w:hAnsi="Arial"/>
                  <w:sz w:val="18"/>
                  <w:szCs w:val="18"/>
                  <w:lang w:eastAsia="ko-KR"/>
                </w:rPr>
                <w:t xml:space="preserve"> </w:t>
              </w:r>
              <w:r>
                <w:rPr>
                  <w:rFonts w:ascii="Arial" w:eastAsia="Arial Unicode MS" w:hAnsi="Arial"/>
                  <w:sz w:val="18"/>
                  <w:szCs w:val="18"/>
                  <w:lang w:eastAsia="ko-KR"/>
                </w:rPr>
                <w:t>URI</w:t>
              </w:r>
              <w:r w:rsidRPr="005226FD">
                <w:rPr>
                  <w:rFonts w:ascii="Arial" w:eastAsia="Arial Unicode MS" w:hAnsi="Arial"/>
                  <w:sz w:val="18"/>
                  <w:szCs w:val="18"/>
                  <w:lang w:eastAsia="ko-KR"/>
                </w:rPr>
                <w:t xml:space="preserve"> of the </w:t>
              </w:r>
              <w:r>
                <w:rPr>
                  <w:rFonts w:ascii="Arial" w:eastAsia="Arial Unicode MS" w:hAnsi="Arial"/>
                  <w:sz w:val="18"/>
                  <w:szCs w:val="18"/>
                  <w:lang w:eastAsia="ko-KR"/>
                </w:rPr>
                <w:t>IN-CSE</w:t>
              </w:r>
              <w:r w:rsidRPr="005226FD">
                <w:rPr>
                  <w:rFonts w:ascii="Arial" w:eastAsia="Arial Unicode MS" w:hAnsi="Arial"/>
                  <w:sz w:val="18"/>
                  <w:szCs w:val="18"/>
                  <w:lang w:eastAsia="ko-KR"/>
                </w:rPr>
                <w:t xml:space="preserve"> to which the SCEF should forward the </w:t>
              </w:r>
              <w:r>
                <w:rPr>
                  <w:rFonts w:ascii="Arial" w:eastAsia="Arial Unicode MS" w:hAnsi="Arial"/>
                  <w:sz w:val="18"/>
                  <w:szCs w:val="18"/>
                  <w:lang w:eastAsia="ko-KR"/>
                </w:rPr>
                <w:t>NIDD MO requests to.</w:t>
              </w:r>
            </w:ins>
          </w:p>
          <w:p w14:paraId="25B84E82" w14:textId="77777777" w:rsidR="00C97CCA" w:rsidRDefault="00C97CCA" w:rsidP="00E04EFE">
            <w:pPr>
              <w:keepNext/>
              <w:keepLines/>
              <w:spacing w:after="0"/>
              <w:rPr>
                <w:ins w:id="148" w:author="Bhargavi Nagaraj Rao Chanakesapura" w:date="2017-11-09T20:45:00Z"/>
                <w:lang w:val="en-US" w:eastAsia="zh-CN"/>
              </w:rPr>
            </w:pPr>
          </w:p>
          <w:p w14:paraId="2AA8A107" w14:textId="77777777" w:rsidR="00C97CCA" w:rsidRPr="00463F41" w:rsidDel="007A3161" w:rsidRDefault="00C97CCA" w:rsidP="00E04EFE">
            <w:pPr>
              <w:keepNext/>
              <w:keepLines/>
              <w:spacing w:after="0"/>
              <w:rPr>
                <w:ins w:id="149" w:author="Bhargavi Nagaraj Rao Chanakesapura" w:date="2017-11-09T20:45:00Z"/>
                <w:rFonts w:ascii="Arial" w:eastAsia="Arial Unicode MS" w:hAnsi="Arial"/>
                <w:iCs/>
                <w:sz w:val="18"/>
                <w:szCs w:val="18"/>
                <w:lang w:eastAsia="zh-CN"/>
              </w:rPr>
            </w:pPr>
            <w:ins w:id="150" w:author="Bhargavi Nagaraj Rao Chanakesapura" w:date="2017-11-09T20:45:00Z">
              <w:r>
                <w:rPr>
                  <w:rFonts w:ascii="Arial" w:eastAsia="Arial Unicode MS" w:hAnsi="Arial"/>
                  <w:sz w:val="18"/>
                  <w:szCs w:val="18"/>
                  <w:lang w:eastAsia="ko-KR"/>
                </w:rPr>
                <w:t>Assigned by IN-CSE based on internal policies/pre-provisioning</w:t>
              </w:r>
            </w:ins>
          </w:p>
        </w:tc>
      </w:tr>
      <w:tr w:rsidR="00C97CCA" w:rsidRPr="00B2703B" w14:paraId="279FAC27" w14:textId="77777777" w:rsidTr="00E04EFE">
        <w:trPr>
          <w:jc w:val="center"/>
          <w:ins w:id="151" w:author="Bhargavi Nagaraj Rao Chanakesapura" w:date="2017-11-09T20:46:00Z"/>
        </w:trPr>
        <w:tc>
          <w:tcPr>
            <w:tcW w:w="1891" w:type="dxa"/>
          </w:tcPr>
          <w:p w14:paraId="6AFC5D22" w14:textId="02BBC61B" w:rsidR="00C97CCA" w:rsidRDefault="00C97CCA" w:rsidP="00E04EFE">
            <w:pPr>
              <w:keepNext/>
              <w:keepLines/>
              <w:spacing w:after="0"/>
              <w:rPr>
                <w:ins w:id="152" w:author="Bhargavi Nagaraj Rao Chanakesapura" w:date="2017-11-09T20:46:00Z"/>
                <w:lang w:eastAsia="zh-CN"/>
              </w:rPr>
            </w:pPr>
            <w:ins w:id="153" w:author="Bhargavi Nagaraj Rao Chanakesapura" w:date="2017-11-09T20:46:00Z">
              <w:r>
                <w:rPr>
                  <w:rFonts w:eastAsia="Times New Roman"/>
                </w:rPr>
                <w:t>maximumPacketSize</w:t>
              </w:r>
            </w:ins>
          </w:p>
        </w:tc>
        <w:tc>
          <w:tcPr>
            <w:tcW w:w="2599" w:type="dxa"/>
            <w:shd w:val="clear" w:color="auto" w:fill="auto"/>
            <w:vAlign w:val="center"/>
          </w:tcPr>
          <w:p w14:paraId="6E8DC41B" w14:textId="41967C1C" w:rsidR="00C97CCA" w:rsidRPr="00856637" w:rsidRDefault="00C97CCA" w:rsidP="00E04EFE">
            <w:pPr>
              <w:keepNext/>
              <w:keepLines/>
              <w:spacing w:after="0"/>
              <w:rPr>
                <w:ins w:id="154" w:author="Bhargavi Nagaraj Rao Chanakesapura" w:date="2017-11-09T20:46:00Z"/>
                <w:rFonts w:ascii="Arial" w:hAnsi="Arial" w:cs="Arial"/>
                <w:sz w:val="18"/>
                <w:szCs w:val="18"/>
                <w:lang w:val="en-US"/>
              </w:rPr>
            </w:pPr>
            <w:ins w:id="155" w:author="Bhargavi Nagaraj Rao Chanakesapura" w:date="2017-11-09T20:46:00Z">
              <w:r w:rsidRPr="008F6E95">
                <w:rPr>
                  <w:rFonts w:ascii="Arial" w:hAnsi="Arial" w:cs="Arial"/>
                  <w:sz w:val="18"/>
                  <w:szCs w:val="18"/>
                  <w:lang w:val="en-US"/>
                </w:rPr>
                <w:t>xs:positiveInteger</w:t>
              </w:r>
            </w:ins>
          </w:p>
        </w:tc>
        <w:tc>
          <w:tcPr>
            <w:tcW w:w="4070" w:type="dxa"/>
          </w:tcPr>
          <w:p w14:paraId="4FA9293B" w14:textId="00F00C13" w:rsidR="00C97CCA" w:rsidRPr="005226FD" w:rsidRDefault="00C97CCA" w:rsidP="00C97CCA">
            <w:pPr>
              <w:keepNext/>
              <w:keepLines/>
              <w:spacing w:after="0"/>
              <w:rPr>
                <w:ins w:id="156" w:author="Bhargavi Nagaraj Rao Chanakesapura" w:date="2017-11-09T20:46:00Z"/>
                <w:rFonts w:ascii="Arial" w:eastAsia="Arial Unicode MS" w:hAnsi="Arial"/>
                <w:sz w:val="18"/>
                <w:szCs w:val="18"/>
                <w:lang w:eastAsia="ko-KR"/>
              </w:rPr>
            </w:pPr>
            <w:ins w:id="157" w:author="Bhargavi Nagaraj Rao Chanakesapura" w:date="2017-11-09T20:46:00Z">
              <w:r>
                <w:rPr>
                  <w:rFonts w:ascii="Arial" w:eastAsia="Arial Unicode MS" w:hAnsi="Arial"/>
                  <w:sz w:val="18"/>
                  <w:szCs w:val="18"/>
                  <w:lang w:eastAsia="ko-KR"/>
                </w:rPr>
                <w:t xml:space="preserve">This shall be </w:t>
              </w:r>
            </w:ins>
            <w:ins w:id="158" w:author="Bhargavi Nagaraj Rao Chanakesapura" w:date="2017-11-09T20:47:00Z">
              <w:r>
                <w:rPr>
                  <w:rFonts w:ascii="Arial" w:eastAsia="Arial Unicode MS" w:hAnsi="Arial"/>
                  <w:sz w:val="18"/>
                  <w:szCs w:val="18"/>
                  <w:lang w:eastAsia="ko-KR"/>
                </w:rPr>
                <w:t>present</w:t>
              </w:r>
            </w:ins>
            <w:ins w:id="159" w:author="Bhargavi Nagaraj Rao Chanakesapura" w:date="2017-11-09T20:46:00Z">
              <w:r>
                <w:rPr>
                  <w:rFonts w:ascii="Arial" w:eastAsia="Arial Unicode MS" w:hAnsi="Arial"/>
                  <w:sz w:val="18"/>
                  <w:szCs w:val="18"/>
                  <w:lang w:eastAsia="ko-KR"/>
                </w:rPr>
                <w:t xml:space="preserve"> in the </w:t>
              </w:r>
            </w:ins>
            <w:ins w:id="160" w:author="Bhargavi Nagaraj Rao Chanakesapura" w:date="2017-11-09T20:47:00Z">
              <w:r>
                <w:rPr>
                  <w:rFonts w:ascii="Arial" w:eastAsia="Arial Unicode MS" w:hAnsi="Arial"/>
                  <w:sz w:val="18"/>
                  <w:szCs w:val="18"/>
                  <w:lang w:eastAsia="ko-KR"/>
                </w:rPr>
                <w:t xml:space="preserve">NIDD </w:t>
              </w:r>
            </w:ins>
            <w:ins w:id="161" w:author="Bhargavi Nagaraj Rao Chanakesapura" w:date="2017-11-09T20:46:00Z">
              <w:r>
                <w:rPr>
                  <w:rFonts w:ascii="Arial" w:eastAsia="Arial Unicode MS" w:hAnsi="Arial"/>
                  <w:sz w:val="18"/>
                  <w:szCs w:val="18"/>
                  <w:lang w:eastAsia="ko-KR"/>
                </w:rPr>
                <w:t>configuration response message from SCEF to IN-CSE</w:t>
              </w:r>
            </w:ins>
            <w:ins w:id="162" w:author="Bhargavi Nagaraj Rao Chanakesapura" w:date="2017-11-09T20:47:00Z">
              <w:r>
                <w:rPr>
                  <w:rFonts w:ascii="Arial" w:eastAsia="Arial Unicode MS" w:hAnsi="Arial"/>
                  <w:sz w:val="18"/>
                  <w:szCs w:val="18"/>
                  <w:lang w:eastAsia="ko-KR"/>
                </w:rPr>
                <w:t>. Indicates the maximum NIDD packet size allowed.</w:t>
              </w:r>
            </w:ins>
          </w:p>
        </w:tc>
      </w:tr>
      <w:tr w:rsidR="00C97CCA" w:rsidRPr="00B2703B" w14:paraId="3855653D" w14:textId="77777777" w:rsidTr="00E04EFE">
        <w:trPr>
          <w:jc w:val="center"/>
          <w:ins w:id="163" w:author="Bhargavi Nagaraj Rao Chanakesapura" w:date="2017-11-09T20:48:00Z"/>
        </w:trPr>
        <w:tc>
          <w:tcPr>
            <w:tcW w:w="1891" w:type="dxa"/>
          </w:tcPr>
          <w:p w14:paraId="76926FEF" w14:textId="452B028C" w:rsidR="00C97CCA" w:rsidRDefault="00C97CCA" w:rsidP="00E04EFE">
            <w:pPr>
              <w:keepNext/>
              <w:keepLines/>
              <w:spacing w:after="0"/>
              <w:rPr>
                <w:ins w:id="164" w:author="Bhargavi Nagaraj Rao Chanakesapura" w:date="2017-11-09T20:48:00Z"/>
                <w:rFonts w:eastAsia="Times New Roman"/>
              </w:rPr>
            </w:pPr>
            <w:ins w:id="165" w:author="Bhargavi Nagaraj Rao Chanakesapura" w:date="2017-11-09T20:48:00Z">
              <w:r>
                <w:rPr>
                  <w:rFonts w:eastAsia="Times New Roman"/>
                </w:rPr>
                <w:lastRenderedPageBreak/>
                <w:t>status</w:t>
              </w:r>
            </w:ins>
          </w:p>
        </w:tc>
        <w:tc>
          <w:tcPr>
            <w:tcW w:w="2599" w:type="dxa"/>
            <w:shd w:val="clear" w:color="auto" w:fill="auto"/>
            <w:vAlign w:val="center"/>
          </w:tcPr>
          <w:p w14:paraId="6ADD2AD8" w14:textId="007EAE5A" w:rsidR="00C97CCA" w:rsidRPr="008F6E95" w:rsidRDefault="00C97CCA" w:rsidP="00E04EFE">
            <w:pPr>
              <w:keepNext/>
              <w:keepLines/>
              <w:spacing w:after="0"/>
              <w:rPr>
                <w:ins w:id="166" w:author="Bhargavi Nagaraj Rao Chanakesapura" w:date="2017-11-09T20:48:00Z"/>
                <w:rFonts w:ascii="Arial" w:hAnsi="Arial" w:cs="Arial"/>
                <w:sz w:val="18"/>
                <w:szCs w:val="18"/>
                <w:lang w:val="en-US"/>
              </w:rPr>
            </w:pPr>
            <w:ins w:id="167" w:author="Bhargavi Nagaraj Rao Chanakesapura" w:date="2017-11-09T20:49:00Z">
              <w:r w:rsidRPr="008F6E95">
                <w:rPr>
                  <w:rFonts w:ascii="Arial" w:hAnsi="Arial" w:cs="Arial"/>
                  <w:sz w:val="18"/>
                  <w:szCs w:val="18"/>
                  <w:lang w:val="en-US"/>
                </w:rPr>
                <w:t>xs:positiveInteger</w:t>
              </w:r>
            </w:ins>
          </w:p>
        </w:tc>
        <w:tc>
          <w:tcPr>
            <w:tcW w:w="4070" w:type="dxa"/>
          </w:tcPr>
          <w:p w14:paraId="1ED63936" w14:textId="77777777" w:rsidR="00C97CCA" w:rsidRDefault="00C97CCA" w:rsidP="00C97CCA">
            <w:pPr>
              <w:keepNext/>
              <w:keepLines/>
              <w:spacing w:after="0"/>
              <w:rPr>
                <w:ins w:id="168" w:author="Bhargavi Nagaraj Rao Chanakesapura" w:date="2017-11-09T20:49:00Z"/>
                <w:rFonts w:ascii="Arial" w:eastAsia="Arial Unicode MS" w:hAnsi="Arial"/>
                <w:sz w:val="18"/>
                <w:szCs w:val="18"/>
                <w:lang w:eastAsia="ko-KR"/>
              </w:rPr>
            </w:pPr>
            <w:ins w:id="169" w:author="Bhargavi Nagaraj Rao Chanakesapura" w:date="2017-11-09T20:49:00Z">
              <w:r>
                <w:rPr>
                  <w:rFonts w:ascii="Arial" w:eastAsia="Arial Unicode MS" w:hAnsi="Arial"/>
                  <w:sz w:val="18"/>
                  <w:szCs w:val="18"/>
                  <w:lang w:eastAsia="ko-KR"/>
                </w:rPr>
                <w:t>This may be present in the NIDD configuration response message from SCEF to IN-CSE. Indicates the status of the NIDD configuration request.</w:t>
              </w:r>
            </w:ins>
          </w:p>
          <w:p w14:paraId="594053DB" w14:textId="77777777" w:rsidR="00C97CCA" w:rsidRDefault="00C97CCA" w:rsidP="00C97CCA">
            <w:pPr>
              <w:keepNext/>
              <w:keepLines/>
              <w:spacing w:after="0"/>
              <w:rPr>
                <w:ins w:id="170" w:author="Bhargavi Nagaraj Rao Chanakesapura" w:date="2017-11-09T20:49:00Z"/>
                <w:rFonts w:ascii="Arial" w:eastAsia="Arial Unicode MS" w:hAnsi="Arial"/>
                <w:sz w:val="18"/>
                <w:szCs w:val="18"/>
                <w:lang w:eastAsia="ko-KR"/>
              </w:rPr>
            </w:pPr>
          </w:p>
          <w:p w14:paraId="4BDE27B6" w14:textId="77777777" w:rsidR="00C97CCA" w:rsidRDefault="00C97CCA" w:rsidP="00C97CCA">
            <w:pPr>
              <w:keepNext/>
              <w:keepLines/>
              <w:spacing w:after="0"/>
              <w:rPr>
                <w:ins w:id="171" w:author="Bhargavi Nagaraj Rao Chanakesapura" w:date="2017-11-09T20:49:00Z"/>
                <w:rFonts w:ascii="Arial" w:eastAsia="Arial Unicode MS" w:hAnsi="Arial"/>
                <w:sz w:val="18"/>
                <w:szCs w:val="18"/>
                <w:lang w:eastAsia="ko-KR"/>
              </w:rPr>
            </w:pPr>
            <w:ins w:id="172" w:author="Bhargavi Nagaraj Rao Chanakesapura" w:date="2017-11-09T20:49:00Z">
              <w:r>
                <w:rPr>
                  <w:rFonts w:ascii="Arial" w:eastAsia="Arial Unicode MS" w:hAnsi="Arial"/>
                  <w:sz w:val="18"/>
                  <w:szCs w:val="18"/>
                  <w:lang w:eastAsia="ko-KR"/>
                </w:rPr>
                <w:t>Permitted values:</w:t>
              </w:r>
            </w:ins>
          </w:p>
          <w:p w14:paraId="54FA8B26" w14:textId="77777777" w:rsidR="00C97CCA" w:rsidRDefault="00C97CCA" w:rsidP="00C97CCA">
            <w:pPr>
              <w:keepNext/>
              <w:keepLines/>
              <w:spacing w:after="0"/>
              <w:rPr>
                <w:ins w:id="173" w:author="Bhargavi Nagaraj Rao Chanakesapura" w:date="2017-11-09T20:50:00Z"/>
              </w:rPr>
            </w:pPr>
            <w:ins w:id="174" w:author="Bhargavi Nagaraj Rao Chanakesapura" w:date="2017-11-09T20:50:00Z">
              <w:r>
                <w:t>ACTIVE</w:t>
              </w:r>
            </w:ins>
          </w:p>
          <w:p w14:paraId="0A51D10F" w14:textId="77777777" w:rsidR="00C97CCA" w:rsidRDefault="00C97CCA" w:rsidP="00C97CCA">
            <w:pPr>
              <w:keepNext/>
              <w:keepLines/>
              <w:spacing w:after="0"/>
              <w:rPr>
                <w:ins w:id="175" w:author="Bhargavi Nagaraj Rao Chanakesapura" w:date="2017-11-09T20:50:00Z"/>
              </w:rPr>
            </w:pPr>
            <w:ins w:id="176" w:author="Bhargavi Nagaraj Rao Chanakesapura" w:date="2017-11-09T20:50:00Z">
              <w:r>
                <w:t>TERMINATED_UE_NOT_AUTHORIZED</w:t>
              </w:r>
            </w:ins>
          </w:p>
          <w:p w14:paraId="41C18699" w14:textId="0D7B6124" w:rsidR="00C97CCA" w:rsidRDefault="00C97CCA" w:rsidP="00C97CCA">
            <w:pPr>
              <w:keepNext/>
              <w:keepLines/>
              <w:spacing w:after="0"/>
              <w:rPr>
                <w:ins w:id="177" w:author="Bhargavi Nagaraj Rao Chanakesapura" w:date="2017-11-09T20:48:00Z"/>
                <w:rFonts w:ascii="Arial" w:eastAsia="Arial Unicode MS" w:hAnsi="Arial"/>
                <w:sz w:val="18"/>
                <w:szCs w:val="18"/>
                <w:lang w:eastAsia="ko-KR"/>
              </w:rPr>
            </w:pPr>
            <w:ins w:id="178" w:author="Bhargavi Nagaraj Rao Chanakesapura" w:date="2017-11-09T20:50:00Z">
              <w:r>
                <w:t>TERMINATED</w:t>
              </w:r>
            </w:ins>
          </w:p>
        </w:tc>
      </w:tr>
    </w:tbl>
    <w:p w14:paraId="1861FCE0" w14:textId="77777777" w:rsidR="00C97CCA" w:rsidRDefault="00C97CCA" w:rsidP="00C97CCA">
      <w:pPr>
        <w:rPr>
          <w:ins w:id="179" w:author="Bhargavi Nagaraj Rao Chanakesapura" w:date="2017-11-09T20:45:00Z"/>
          <w:lang w:val="en-US"/>
        </w:rPr>
      </w:pPr>
    </w:p>
    <w:p w14:paraId="2E3D5E93" w14:textId="19CE93B0" w:rsidR="00C97CCA" w:rsidRPr="00552586" w:rsidRDefault="00C97CCA" w:rsidP="00C97CCA">
      <w:pPr>
        <w:rPr>
          <w:ins w:id="180" w:author="Bhargavi Nagaraj Rao Chanakesapura" w:date="2017-11-09T20:46:00Z"/>
          <w:rFonts w:eastAsia="MS Mincho"/>
        </w:rPr>
      </w:pPr>
      <w:ins w:id="181" w:author="Bhargavi Nagaraj Rao Chanakesapura" w:date="2017-11-09T20:46:00Z">
        <w:r w:rsidRPr="00233C84">
          <w:rPr>
            <w:rFonts w:eastAsia="MS Mincho"/>
          </w:rPr>
          <w:t xml:space="preserve">Editor’s Note: </w:t>
        </w:r>
        <w:r>
          <w:rPr>
            <w:rFonts w:eastAsia="MS Mincho"/>
          </w:rPr>
          <w:t xml:space="preserve">There </w:t>
        </w:r>
      </w:ins>
      <w:ins w:id="182" w:author="Dale" w:date="2017-11-10T16:49:00Z">
        <w:r w:rsidR="00FF4E16">
          <w:rPr>
            <w:rFonts w:eastAsia="MS Mincho"/>
          </w:rPr>
          <w:t>are</w:t>
        </w:r>
      </w:ins>
      <w:ins w:id="183" w:author="Bhargavi Nagaraj Rao Chanakesapura" w:date="2017-11-09T20:46:00Z">
        <w:r>
          <w:rPr>
            <w:rFonts w:eastAsia="MS Mincho"/>
          </w:rPr>
          <w:t xml:space="preserve"> discrepanc</w:t>
        </w:r>
      </w:ins>
      <w:ins w:id="184" w:author="Dale" w:date="2017-11-10T16:49:00Z">
        <w:r w:rsidR="00FF4E16">
          <w:rPr>
            <w:rFonts w:eastAsia="MS Mincho"/>
          </w:rPr>
          <w:t>ies</w:t>
        </w:r>
      </w:ins>
      <w:ins w:id="185" w:author="Bhargavi Nagaraj Rao Chanakesapura" w:date="2017-11-09T20:46:00Z">
        <w:r w:rsidRPr="00233C84">
          <w:rPr>
            <w:rFonts w:eastAsia="MS Mincho"/>
          </w:rPr>
          <w:t xml:space="preserve"> between </w:t>
        </w:r>
        <w:r w:rsidRPr="00233C84">
          <w:rPr>
            <w:lang w:eastAsia="ja-JP"/>
          </w:rPr>
          <w:t>TS 23.682 [15]</w:t>
        </w:r>
        <w:r>
          <w:rPr>
            <w:lang w:eastAsia="ja-JP"/>
          </w:rPr>
          <w:t>,</w:t>
        </w:r>
        <w:r w:rsidRPr="00233C84">
          <w:rPr>
            <w:lang w:eastAsia="ja-JP"/>
          </w:rPr>
          <w:t xml:space="preserve"> </w:t>
        </w:r>
        <w:r w:rsidRPr="00937303">
          <w:rPr>
            <w:lang w:eastAsia="ja-JP"/>
          </w:rPr>
          <w:t>TS-0026</w:t>
        </w:r>
        <w:r>
          <w:rPr>
            <w:lang w:eastAsia="ja-JP"/>
          </w:rPr>
          <w:t xml:space="preserve"> </w:t>
        </w:r>
        <w:r w:rsidRPr="00937303">
          <w:rPr>
            <w:lang w:eastAsia="ja-JP"/>
          </w:rPr>
          <w:t>[44]</w:t>
        </w:r>
        <w:r>
          <w:rPr>
            <w:lang w:eastAsia="ja-JP"/>
          </w:rPr>
          <w:t xml:space="preserve"> and </w:t>
        </w:r>
        <w:r w:rsidRPr="00233C84">
          <w:rPr>
            <w:lang w:eastAsia="ja-JP"/>
          </w:rPr>
          <w:t xml:space="preserve">TS 29.122 [45] for the </w:t>
        </w:r>
        <w:r>
          <w:rPr>
            <w:lang w:eastAsia="ja-JP"/>
          </w:rPr>
          <w:t>NIDD Configuration parameters</w:t>
        </w:r>
        <w:r w:rsidRPr="00233C84">
          <w:rPr>
            <w:lang w:eastAsia="ja-JP"/>
          </w:rPr>
          <w:t xml:space="preserve"> </w:t>
        </w:r>
        <w:r>
          <w:rPr>
            <w:lang w:eastAsia="ja-JP"/>
          </w:rPr>
          <w:t xml:space="preserve">such as </w:t>
        </w:r>
        <w:commentRangeStart w:id="186"/>
        <w:r w:rsidRPr="007A3161">
          <w:rPr>
            <w:lang w:eastAsia="ja-JP"/>
          </w:rPr>
          <w:t>Requested Action</w:t>
        </w:r>
        <w:commentRangeEnd w:id="186"/>
        <w:r>
          <w:rPr>
            <w:rStyle w:val="CommentReference"/>
          </w:rPr>
          <w:commentReference w:id="186"/>
        </w:r>
        <w:r>
          <w:rPr>
            <w:lang w:eastAsia="ja-JP"/>
          </w:rPr>
          <w:t xml:space="preserve">, </w:t>
        </w:r>
        <w:commentRangeStart w:id="187"/>
        <w:r>
          <w:rPr>
            <w:lang w:eastAsia="ja-JP"/>
          </w:rPr>
          <w:t>naming conventions</w:t>
        </w:r>
        <w:commentRangeEnd w:id="187"/>
        <w:r>
          <w:rPr>
            <w:rStyle w:val="CommentReference"/>
          </w:rPr>
          <w:commentReference w:id="187"/>
        </w:r>
        <w:r>
          <w:rPr>
            <w:lang w:eastAsia="ja-JP"/>
          </w:rPr>
          <w:t xml:space="preserve"> and </w:t>
        </w:r>
        <w:commentRangeStart w:id="188"/>
        <w:r>
          <w:rPr>
            <w:lang w:eastAsia="ja-JP"/>
          </w:rPr>
          <w:t xml:space="preserve">data types </w:t>
        </w:r>
        <w:commentRangeEnd w:id="188"/>
        <w:r>
          <w:rPr>
            <w:rStyle w:val="CommentReference"/>
          </w:rPr>
          <w:commentReference w:id="188"/>
        </w:r>
        <w:r w:rsidRPr="00233C84">
          <w:rPr>
            <w:lang w:eastAsia="ja-JP"/>
          </w:rPr>
          <w:t>which need</w:t>
        </w:r>
        <w:r>
          <w:rPr>
            <w:lang w:eastAsia="ja-JP"/>
          </w:rPr>
          <w:t>s</w:t>
        </w:r>
        <w:r w:rsidRPr="00233C84">
          <w:rPr>
            <w:lang w:eastAsia="ja-JP"/>
          </w:rPr>
          <w:t xml:space="preserve"> to be resolved</w:t>
        </w:r>
        <w:r w:rsidRPr="00552586">
          <w:rPr>
            <w:lang w:eastAsia="ja-JP"/>
          </w:rPr>
          <w:t>.</w:t>
        </w:r>
        <w:r>
          <w:rPr>
            <w:lang w:eastAsia="ja-JP"/>
          </w:rPr>
          <w:t xml:space="preserve">  </w:t>
        </w:r>
      </w:ins>
    </w:p>
    <w:p w14:paraId="2D751119" w14:textId="77777777" w:rsidR="00463F41" w:rsidRPr="00463F41" w:rsidRDefault="00463F41" w:rsidP="00867085">
      <w:pPr>
        <w:rPr>
          <w:ins w:id="189" w:author="Bhargavi Nagaraj Rao Chanakesapura" w:date="2017-10-19T12:55:00Z"/>
          <w:lang w:val="en-US"/>
        </w:rPr>
      </w:pPr>
    </w:p>
    <w:p w14:paraId="159AF9C5" w14:textId="6A1543AA" w:rsidR="00C97CCA" w:rsidRPr="005D2556" w:rsidRDefault="00D94886" w:rsidP="00C97CCA">
      <w:pPr>
        <w:pStyle w:val="Annex3"/>
        <w:numPr>
          <w:ilvl w:val="0"/>
          <w:numId w:val="0"/>
        </w:numPr>
        <w:textAlignment w:val="auto"/>
        <w:rPr>
          <w:ins w:id="190" w:author="Bhargavi Nagaraj Rao Chanakesapura" w:date="2017-11-09T20:53:00Z"/>
        </w:rPr>
      </w:pPr>
      <w:ins w:id="191" w:author="Bhargavi Nagaraj Rao Chanakesapura" w:date="2017-11-09T20:53:00Z">
        <w:r>
          <w:t>B.xx.</w:t>
        </w:r>
      </w:ins>
      <w:ins w:id="192" w:author="Bhargavi Nagaraj Rao Chanakesapura" w:date="2017-11-09T21:19:00Z">
        <w:r>
          <w:t>3</w:t>
        </w:r>
      </w:ins>
      <w:ins w:id="193" w:author="Bhargavi Nagaraj Rao Chanakesapura" w:date="2017-11-09T20:53:00Z">
        <w:r w:rsidR="00C97CCA">
          <w:t xml:space="preserve">. </w:t>
        </w:r>
        <w:r w:rsidR="00C97CCA">
          <w:rPr>
            <w:lang w:eastAsia="ja-JP"/>
          </w:rPr>
          <w:t>NIDD MT</w:t>
        </w:r>
        <w:r w:rsidR="00C97CCA" w:rsidRPr="005D2556">
          <w:t xml:space="preserve"> </w:t>
        </w:r>
        <w:r w:rsidR="00C97CCA">
          <w:rPr>
            <w:rFonts w:hint="eastAsia"/>
            <w:lang w:eastAsia="ja-JP"/>
          </w:rPr>
          <w:t>R</w:t>
        </w:r>
        <w:r w:rsidR="00C97CCA">
          <w:t xml:space="preserve">equest/Response </w:t>
        </w:r>
      </w:ins>
    </w:p>
    <w:p w14:paraId="756CB8FB" w14:textId="612BEFBF" w:rsidR="00C97CCA" w:rsidRDefault="00C97CCA" w:rsidP="00C97CCA">
      <w:pPr>
        <w:rPr>
          <w:ins w:id="194" w:author="Bhargavi Nagaraj Rao Chanakesapura" w:date="2017-11-09T21:01:00Z"/>
          <w:rFonts w:eastAsia="Times New Roman"/>
          <w:lang w:eastAsia="ja-JP"/>
        </w:rPr>
      </w:pPr>
      <w:ins w:id="195" w:author="Bhargavi Nagaraj Rao Chanakesapura" w:date="2017-11-09T20:53:00Z">
        <w:r>
          <w:rPr>
            <w:rFonts w:eastAsia="Times New Roman"/>
            <w:lang w:eastAsia="ja-JP"/>
          </w:rPr>
          <w:t>T</w:t>
        </w:r>
        <w:r w:rsidRPr="00B2703B">
          <w:rPr>
            <w:rFonts w:eastAsia="Times New Roman"/>
            <w:lang w:eastAsia="ja-JP"/>
          </w:rPr>
          <w:t xml:space="preserve">he </w:t>
        </w:r>
        <w:r>
          <w:rPr>
            <w:rFonts w:eastAsia="Times New Roman"/>
            <w:lang w:eastAsia="ja-JP"/>
          </w:rPr>
          <w:t xml:space="preserve">IN-CSE uses </w:t>
        </w:r>
      </w:ins>
      <w:ins w:id="196" w:author="Dale" w:date="2017-11-10T16:50:00Z">
        <w:r w:rsidR="00FF4E16">
          <w:rPr>
            <w:rFonts w:eastAsia="Times New Roman"/>
            <w:lang w:eastAsia="ja-JP"/>
          </w:rPr>
          <w:t xml:space="preserve">the </w:t>
        </w:r>
      </w:ins>
      <w:ins w:id="197" w:author="Bhargavi Nagaraj Rao Chanakesapura" w:date="2017-11-09T20:53:00Z">
        <w:r>
          <w:rPr>
            <w:rFonts w:eastAsia="Times New Roman"/>
            <w:lang w:eastAsia="ja-JP"/>
          </w:rPr>
          <w:t xml:space="preserve">T8 interface to send </w:t>
        </w:r>
      </w:ins>
      <w:ins w:id="198" w:author="Bhargavi Nagaraj Rao Chanakesapura" w:date="2017-11-09T20:54:00Z">
        <w:r>
          <w:rPr>
            <w:rFonts w:eastAsia="Times New Roman"/>
            <w:lang w:eastAsia="ja-JP"/>
          </w:rPr>
          <w:t>non-IP data to a</w:t>
        </w:r>
      </w:ins>
      <w:ins w:id="199" w:author="Bhargavi Nagaraj Rao Chanakesapura" w:date="2017-11-09T20:53:00Z">
        <w:r>
          <w:rPr>
            <w:rFonts w:eastAsia="Times New Roman"/>
            <w:lang w:eastAsia="ja-JP"/>
          </w:rPr>
          <w:t xml:space="preserve"> UE hosting </w:t>
        </w:r>
      </w:ins>
      <w:ins w:id="200" w:author="Dale" w:date="2017-11-10T16:50:00Z">
        <w:r w:rsidR="00FF4E16">
          <w:rPr>
            <w:rFonts w:eastAsia="Times New Roman"/>
            <w:lang w:eastAsia="ja-JP"/>
          </w:rPr>
          <w:t xml:space="preserve">an </w:t>
        </w:r>
      </w:ins>
      <w:ins w:id="201" w:author="Bhargavi Nagaraj Rao Chanakesapura" w:date="2017-11-09T20:53:00Z">
        <w:r>
          <w:rPr>
            <w:rFonts w:eastAsia="Times New Roman"/>
            <w:lang w:eastAsia="ja-JP"/>
          </w:rPr>
          <w:t>ADN-AE, MN-CSE or ASN-CSE</w:t>
        </w:r>
        <w:r w:rsidRPr="00CD798A">
          <w:rPr>
            <w:rFonts w:eastAsia="Times New Roman"/>
            <w:lang w:eastAsia="ja-JP"/>
          </w:rPr>
          <w:t>.</w:t>
        </w:r>
        <w:r>
          <w:rPr>
            <w:rFonts w:eastAsia="Times New Roman"/>
            <w:lang w:eastAsia="ja-JP"/>
          </w:rPr>
          <w:t xml:space="preserve"> The following table provides parameter data type mappings between oneM2M and 3GPP.</w:t>
        </w:r>
      </w:ins>
    </w:p>
    <w:p w14:paraId="50EE0348" w14:textId="4F4B2673" w:rsidR="00520EAF" w:rsidRDefault="00520EAF" w:rsidP="00C97CCA">
      <w:pPr>
        <w:rPr>
          <w:ins w:id="202" w:author="Bhargavi Nagaraj Rao Chanakesapura" w:date="2017-11-09T21:01:00Z"/>
          <w:rFonts w:eastAsia="Times New Roman"/>
          <w:lang w:eastAsia="ja-JP"/>
        </w:rPr>
      </w:pPr>
    </w:p>
    <w:p w14:paraId="38955DDD" w14:textId="21C818BC" w:rsidR="00520EAF" w:rsidRPr="00AB4DC7" w:rsidRDefault="00520EAF" w:rsidP="00520EAF">
      <w:pPr>
        <w:pStyle w:val="TH"/>
        <w:rPr>
          <w:ins w:id="203" w:author="Bhargavi Nagaraj Rao Chanakesapura" w:date="2017-11-09T21:01:00Z"/>
        </w:rPr>
      </w:pPr>
      <w:ins w:id="204" w:author="Bhargavi Nagaraj Rao Chanakesapura" w:date="2017-11-09T21:01:00Z">
        <w:r w:rsidRPr="00AB4DC7">
          <w:t>Table B.</w:t>
        </w:r>
        <w:r w:rsidR="00D94886">
          <w:t>xx.3</w:t>
        </w:r>
        <w:r>
          <w:t>-1</w:t>
        </w:r>
        <w:r w:rsidRPr="00AB4DC7">
          <w:t xml:space="preserve">: </w:t>
        </w:r>
        <w:r>
          <w:t>NIDD</w:t>
        </w:r>
        <w:r w:rsidRPr="00CF3768">
          <w:t xml:space="preserve"> </w:t>
        </w:r>
        <w:r>
          <w:t>MT</w:t>
        </w:r>
        <w:r w:rsidRPr="00CF3768">
          <w:t xml:space="preserve"> </w:t>
        </w:r>
        <w:r w:rsidRPr="00AB4DC7">
          <w:t xml:space="preserve">Mapping </w:t>
        </w:r>
      </w:ins>
    </w:p>
    <w:p w14:paraId="110EDD07" w14:textId="77777777" w:rsidR="00520EAF" w:rsidRDefault="00520EAF" w:rsidP="00C97CCA">
      <w:pPr>
        <w:rPr>
          <w:ins w:id="205" w:author="Bhargavi Nagaraj Rao Chanakesapura" w:date="2017-11-09T20:53:00Z"/>
          <w:rFonts w:eastAsia="Times New Roman"/>
          <w:lang w:eastAsia="ja-JP"/>
        </w:rPr>
      </w:pPr>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520EAF" w:rsidRPr="00B2703B" w14:paraId="04458B91" w14:textId="77777777" w:rsidTr="00E04EFE">
        <w:trPr>
          <w:jc w:val="center"/>
          <w:ins w:id="206" w:author="Bhargavi Nagaraj Rao Chanakesapura" w:date="2017-11-09T21:00:00Z"/>
        </w:trPr>
        <w:tc>
          <w:tcPr>
            <w:tcW w:w="1891" w:type="dxa"/>
            <w:tcBorders>
              <w:top w:val="single" w:sz="8" w:space="0" w:color="000000"/>
              <w:bottom w:val="single" w:sz="4" w:space="0" w:color="auto"/>
            </w:tcBorders>
            <w:shd w:val="clear" w:color="auto" w:fill="DDDDDD"/>
          </w:tcPr>
          <w:p w14:paraId="49A75E4B" w14:textId="77777777" w:rsidR="00520EAF" w:rsidRPr="00CF588A" w:rsidRDefault="00520EAF" w:rsidP="00E04EFE">
            <w:pPr>
              <w:keepNext/>
              <w:keepLines/>
              <w:spacing w:after="0"/>
              <w:rPr>
                <w:ins w:id="207" w:author="Bhargavi Nagaraj Rao Chanakesapura" w:date="2017-11-09T21:00:00Z"/>
                <w:rFonts w:ascii="Arial" w:eastAsia="Times New Roman" w:hAnsi="Arial" w:cs="Arial"/>
                <w:b/>
                <w:sz w:val="18"/>
                <w:szCs w:val="18"/>
                <w:lang w:eastAsia="ko-KR"/>
              </w:rPr>
            </w:pPr>
            <w:ins w:id="208" w:author="Bhargavi Nagaraj Rao Chanakesapura" w:date="2017-11-09T21:00:00Z">
              <w:r w:rsidRPr="00CF588A">
                <w:rPr>
                  <w:rFonts w:ascii="Arial" w:eastAsia="Times New Roman" w:hAnsi="Arial" w:cs="Arial"/>
                  <w:b/>
                  <w:sz w:val="18"/>
                  <w:szCs w:val="18"/>
                  <w:lang w:eastAsia="ko-KR"/>
                </w:rPr>
                <w:lastRenderedPageBreak/>
                <w:t>3GPP parameter</w:t>
              </w:r>
            </w:ins>
          </w:p>
        </w:tc>
        <w:tc>
          <w:tcPr>
            <w:tcW w:w="2599" w:type="dxa"/>
            <w:tcBorders>
              <w:top w:val="single" w:sz="8" w:space="0" w:color="000000"/>
              <w:bottom w:val="single" w:sz="4" w:space="0" w:color="auto"/>
            </w:tcBorders>
            <w:shd w:val="clear" w:color="auto" w:fill="DDDDDD"/>
            <w:vAlign w:val="center"/>
          </w:tcPr>
          <w:p w14:paraId="34D94E9F" w14:textId="77777777" w:rsidR="00520EAF" w:rsidRPr="00B2703B" w:rsidRDefault="00520EAF" w:rsidP="00E04EFE">
            <w:pPr>
              <w:keepNext/>
              <w:keepLines/>
              <w:spacing w:after="0"/>
              <w:rPr>
                <w:ins w:id="209" w:author="Bhargavi Nagaraj Rao Chanakesapura" w:date="2017-11-09T21:00:00Z"/>
                <w:rFonts w:ascii="Arial" w:eastAsia="Times New Roman" w:hAnsi="Arial"/>
                <w:b/>
                <w:sz w:val="18"/>
                <w:lang w:eastAsia="ko-KR"/>
              </w:rPr>
            </w:pPr>
            <w:ins w:id="210" w:author="Bhargavi Nagaraj Rao Chanakesapura" w:date="2017-11-09T21:00:00Z">
              <w:r w:rsidRPr="00B2703B">
                <w:rPr>
                  <w:rFonts w:ascii="Arial" w:eastAsia="Times New Roman" w:hAnsi="Arial"/>
                  <w:b/>
                  <w:sz w:val="18"/>
                  <w:lang w:eastAsia="ko-KR"/>
                </w:rPr>
                <w:t>o</w:t>
              </w:r>
              <w:r>
                <w:rPr>
                  <w:rFonts w:ascii="Arial" w:eastAsia="Times New Roman" w:hAnsi="Arial"/>
                  <w:b/>
                  <w:sz w:val="18"/>
                  <w:lang w:eastAsia="ko-KR"/>
                </w:rPr>
                <w:t>neM2M attribute/dataType</w:t>
              </w:r>
            </w:ins>
          </w:p>
        </w:tc>
        <w:tc>
          <w:tcPr>
            <w:tcW w:w="4070" w:type="dxa"/>
            <w:tcBorders>
              <w:top w:val="single" w:sz="8" w:space="0" w:color="000000"/>
              <w:bottom w:val="single" w:sz="4" w:space="0" w:color="auto"/>
            </w:tcBorders>
            <w:shd w:val="clear" w:color="auto" w:fill="DDDDDD"/>
            <w:vAlign w:val="center"/>
          </w:tcPr>
          <w:p w14:paraId="0FA9E868" w14:textId="77777777" w:rsidR="00520EAF" w:rsidRPr="00B2703B" w:rsidRDefault="00520EAF" w:rsidP="00E04EFE">
            <w:pPr>
              <w:keepNext/>
              <w:keepLines/>
              <w:spacing w:after="0"/>
              <w:rPr>
                <w:ins w:id="211" w:author="Bhargavi Nagaraj Rao Chanakesapura" w:date="2017-11-09T21:00:00Z"/>
                <w:rFonts w:ascii="Arial" w:eastAsia="Arial Unicode MS" w:hAnsi="Arial"/>
                <w:b/>
                <w:iCs/>
                <w:sz w:val="18"/>
                <w:szCs w:val="18"/>
                <w:lang w:eastAsia="ja-JP"/>
              </w:rPr>
            </w:pPr>
            <w:ins w:id="212" w:author="Bhargavi Nagaraj Rao Chanakesapura" w:date="2017-11-09T21:00: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520EAF" w:rsidRPr="00B2703B" w14:paraId="1357860C" w14:textId="77777777" w:rsidTr="00E04EFE">
        <w:trPr>
          <w:jc w:val="center"/>
          <w:ins w:id="213" w:author="Bhargavi Nagaraj Rao Chanakesapura" w:date="2017-11-09T21:00:00Z"/>
        </w:trPr>
        <w:tc>
          <w:tcPr>
            <w:tcW w:w="1891" w:type="dxa"/>
            <w:tcBorders>
              <w:top w:val="single" w:sz="8" w:space="0" w:color="000000"/>
              <w:bottom w:val="single" w:sz="4" w:space="0" w:color="auto"/>
            </w:tcBorders>
            <w:shd w:val="clear" w:color="auto" w:fill="DDDDDD"/>
          </w:tcPr>
          <w:p w14:paraId="7B07EC79" w14:textId="77777777" w:rsidR="00520EAF" w:rsidRPr="008F6E95" w:rsidRDefault="00520EAF" w:rsidP="00E04EFE">
            <w:pPr>
              <w:keepNext/>
              <w:keepLines/>
              <w:spacing w:after="0"/>
              <w:rPr>
                <w:ins w:id="214" w:author="Bhargavi Nagaraj Rao Chanakesapura" w:date="2017-11-09T21:00:00Z"/>
                <w:rFonts w:ascii="Arial" w:hAnsi="Arial" w:cs="Arial"/>
                <w:sz w:val="18"/>
                <w:szCs w:val="18"/>
                <w:lang w:val="en-US"/>
              </w:rPr>
            </w:pPr>
            <w:ins w:id="215" w:author="Bhargavi Nagaraj Rao Chanakesapura" w:date="2017-11-09T21:00:00Z">
              <w:r w:rsidRPr="008F6E95">
                <w:rPr>
                  <w:rFonts w:ascii="Arial" w:eastAsia="Times New Roman" w:hAnsi="Arial" w:cs="Arial"/>
                  <w:sz w:val="18"/>
                  <w:szCs w:val="18"/>
                </w:rPr>
                <w:t>scsAsId</w:t>
              </w:r>
            </w:ins>
          </w:p>
        </w:tc>
        <w:tc>
          <w:tcPr>
            <w:tcW w:w="2599" w:type="dxa"/>
            <w:tcBorders>
              <w:top w:val="single" w:sz="8" w:space="0" w:color="000000"/>
              <w:bottom w:val="single" w:sz="4" w:space="0" w:color="auto"/>
            </w:tcBorders>
            <w:shd w:val="clear" w:color="auto" w:fill="DDDDDD"/>
            <w:vAlign w:val="center"/>
          </w:tcPr>
          <w:p w14:paraId="7A07E400" w14:textId="77777777" w:rsidR="00520EAF" w:rsidRPr="008F6E95" w:rsidRDefault="00520EAF" w:rsidP="00E04EFE">
            <w:pPr>
              <w:keepNext/>
              <w:keepLines/>
              <w:spacing w:after="0"/>
              <w:rPr>
                <w:ins w:id="216" w:author="Bhargavi Nagaraj Rao Chanakesapura" w:date="2017-11-09T21:00:00Z"/>
                <w:rFonts w:ascii="Arial" w:hAnsi="Arial" w:cs="Arial"/>
                <w:sz w:val="18"/>
                <w:szCs w:val="18"/>
                <w:lang w:val="en-US"/>
              </w:rPr>
            </w:pPr>
            <w:ins w:id="217" w:author="Bhargavi Nagaraj Rao Chanakesapura" w:date="2017-11-09T21:00:00Z">
              <w:r w:rsidRPr="008F6E95">
                <w:rPr>
                  <w:rFonts w:ascii="Arial" w:eastAsia="Times New Roman" w:hAnsi="Arial" w:cs="Arial"/>
                  <w:sz w:val="18"/>
                  <w:szCs w:val="18"/>
                </w:rPr>
                <w:t>m2m:ID</w:t>
              </w:r>
            </w:ins>
          </w:p>
        </w:tc>
        <w:tc>
          <w:tcPr>
            <w:tcW w:w="4070" w:type="dxa"/>
            <w:tcBorders>
              <w:top w:val="single" w:sz="8" w:space="0" w:color="000000"/>
              <w:bottom w:val="single" w:sz="4" w:space="0" w:color="auto"/>
            </w:tcBorders>
            <w:shd w:val="clear" w:color="auto" w:fill="DDDDDD"/>
            <w:vAlign w:val="center"/>
          </w:tcPr>
          <w:p w14:paraId="1BC2D28E" w14:textId="77777777" w:rsidR="00520EAF" w:rsidRDefault="00520EAF" w:rsidP="00E04EFE">
            <w:pPr>
              <w:keepNext/>
              <w:keepLines/>
              <w:spacing w:after="0"/>
              <w:rPr>
                <w:ins w:id="218" w:author="Bhargavi Nagaraj Rao Chanakesapura" w:date="2017-11-09T21:00:00Z"/>
                <w:rFonts w:ascii="Arial" w:eastAsia="Arial Unicode MS" w:hAnsi="Arial"/>
                <w:iCs/>
                <w:sz w:val="18"/>
                <w:szCs w:val="18"/>
                <w:lang w:eastAsia="zh-CN"/>
              </w:rPr>
            </w:pPr>
            <w:ins w:id="219" w:author="Bhargavi Nagaraj Rao Chanakesapura" w:date="2017-11-09T21:00:00Z">
              <w:r>
                <w:rPr>
                  <w:rFonts w:ascii="Arial" w:eastAsia="Arial Unicode MS" w:hAnsi="Arial"/>
                  <w:iCs/>
                  <w:sz w:val="18"/>
                  <w:szCs w:val="18"/>
                  <w:lang w:eastAsia="zh-CN"/>
                </w:rPr>
                <w:t>Identifier of</w:t>
              </w:r>
              <w:r w:rsidRPr="00EB6520">
                <w:rPr>
                  <w:rFonts w:ascii="Arial" w:eastAsia="Arial Unicode MS" w:hAnsi="Arial"/>
                  <w:iCs/>
                  <w:sz w:val="18"/>
                  <w:szCs w:val="18"/>
                  <w:lang w:eastAsia="zh-CN"/>
                </w:rPr>
                <w:t xml:space="preserve"> the SCS/AS</w:t>
              </w:r>
              <w:r>
                <w:rPr>
                  <w:rFonts w:ascii="Arial" w:eastAsia="Arial Unicode MS" w:hAnsi="Arial"/>
                  <w:iCs/>
                  <w:sz w:val="18"/>
                  <w:szCs w:val="18"/>
                  <w:lang w:eastAsia="zh-CN"/>
                </w:rPr>
                <w:t xml:space="preserve">.  </w:t>
              </w:r>
            </w:ins>
          </w:p>
          <w:p w14:paraId="1C14637C" w14:textId="77777777" w:rsidR="00520EAF" w:rsidRDefault="00520EAF" w:rsidP="00E04EFE">
            <w:pPr>
              <w:keepNext/>
              <w:keepLines/>
              <w:spacing w:after="0"/>
              <w:rPr>
                <w:ins w:id="220" w:author="Bhargavi Nagaraj Rao Chanakesapura" w:date="2017-11-09T21:00:00Z"/>
                <w:rFonts w:ascii="Arial" w:eastAsia="Arial Unicode MS" w:hAnsi="Arial"/>
                <w:iCs/>
                <w:sz w:val="18"/>
                <w:szCs w:val="18"/>
                <w:lang w:eastAsia="zh-CN"/>
              </w:rPr>
            </w:pPr>
          </w:p>
          <w:p w14:paraId="553953FA" w14:textId="77777777" w:rsidR="00520EAF" w:rsidRPr="00B2703B" w:rsidRDefault="00520EAF" w:rsidP="00E04EFE">
            <w:pPr>
              <w:keepNext/>
              <w:keepLines/>
              <w:spacing w:after="0"/>
              <w:rPr>
                <w:ins w:id="221" w:author="Bhargavi Nagaraj Rao Chanakesapura" w:date="2017-11-09T21:00:00Z"/>
                <w:rFonts w:ascii="Arial" w:eastAsia="Arial Unicode MS" w:hAnsi="Arial"/>
                <w:b/>
                <w:iCs/>
                <w:sz w:val="18"/>
                <w:szCs w:val="18"/>
                <w:lang w:eastAsia="ja-JP"/>
              </w:rPr>
            </w:pPr>
            <w:ins w:id="222" w:author="Bhargavi Nagaraj Rao Chanakesapura" w:date="2017-11-09T21:00:00Z">
              <w:r>
                <w:rPr>
                  <w:rFonts w:ascii="Arial" w:eastAsia="Arial Unicode MS" w:hAnsi="Arial"/>
                  <w:iCs/>
                  <w:sz w:val="18"/>
                  <w:szCs w:val="18"/>
                  <w:lang w:eastAsia="zh-CN"/>
                </w:rPr>
                <w:t>Pre-provisioned to IN-CSE.</w:t>
              </w:r>
            </w:ins>
          </w:p>
        </w:tc>
      </w:tr>
      <w:tr w:rsidR="00520EAF" w:rsidRPr="00B2703B" w14:paraId="46F42568" w14:textId="77777777" w:rsidTr="00E04EFE">
        <w:trPr>
          <w:jc w:val="center"/>
          <w:ins w:id="223" w:author="Bhargavi Nagaraj Rao Chanakesapura" w:date="2017-11-09T21:00:00Z"/>
        </w:trPr>
        <w:tc>
          <w:tcPr>
            <w:tcW w:w="1891" w:type="dxa"/>
            <w:tcBorders>
              <w:top w:val="single" w:sz="8" w:space="0" w:color="000000"/>
              <w:bottom w:val="single" w:sz="4" w:space="0" w:color="auto"/>
            </w:tcBorders>
            <w:shd w:val="clear" w:color="auto" w:fill="DDDDDD"/>
          </w:tcPr>
          <w:p w14:paraId="1FBE473D" w14:textId="77777777" w:rsidR="00520EAF" w:rsidRPr="008F6E95" w:rsidRDefault="00520EAF" w:rsidP="00E04EFE">
            <w:pPr>
              <w:keepNext/>
              <w:keepLines/>
              <w:spacing w:after="0"/>
              <w:rPr>
                <w:ins w:id="224" w:author="Bhargavi Nagaraj Rao Chanakesapura" w:date="2017-11-09T21:00:00Z"/>
                <w:rFonts w:ascii="Arial" w:hAnsi="Arial" w:cs="Arial"/>
                <w:sz w:val="18"/>
                <w:szCs w:val="18"/>
                <w:lang w:val="en-US"/>
              </w:rPr>
            </w:pPr>
            <w:ins w:id="225" w:author="Bhargavi Nagaraj Rao Chanakesapura" w:date="2017-11-09T21:00:00Z">
              <w:r w:rsidRPr="008F6E95">
                <w:rPr>
                  <w:rFonts w:ascii="Arial" w:eastAsia="Times New Roman" w:hAnsi="Arial" w:cs="Arial"/>
                  <w:sz w:val="18"/>
                  <w:szCs w:val="18"/>
                </w:rPr>
                <w:t>tltrId</w:t>
              </w:r>
            </w:ins>
          </w:p>
        </w:tc>
        <w:tc>
          <w:tcPr>
            <w:tcW w:w="2599" w:type="dxa"/>
            <w:tcBorders>
              <w:top w:val="single" w:sz="8" w:space="0" w:color="000000"/>
              <w:bottom w:val="single" w:sz="4" w:space="0" w:color="auto"/>
            </w:tcBorders>
            <w:shd w:val="clear" w:color="auto" w:fill="DDDDDD"/>
            <w:vAlign w:val="center"/>
          </w:tcPr>
          <w:p w14:paraId="61BFB092" w14:textId="77777777" w:rsidR="00520EAF" w:rsidRPr="008F6E95" w:rsidRDefault="00520EAF" w:rsidP="00E04EFE">
            <w:pPr>
              <w:keepNext/>
              <w:keepLines/>
              <w:spacing w:after="0"/>
              <w:rPr>
                <w:ins w:id="226" w:author="Bhargavi Nagaraj Rao Chanakesapura" w:date="2017-11-09T21:00:00Z"/>
                <w:rFonts w:ascii="Arial" w:hAnsi="Arial" w:cs="Arial"/>
                <w:sz w:val="18"/>
                <w:szCs w:val="18"/>
                <w:lang w:val="en-US"/>
              </w:rPr>
            </w:pPr>
            <w:ins w:id="227" w:author="Bhargavi Nagaraj Rao Chanakesapura" w:date="2017-11-09T21:00:00Z">
              <w:r w:rsidRPr="008F6E95">
                <w:rPr>
                  <w:rFonts w:ascii="Arial" w:hAnsi="Arial" w:cs="Arial"/>
                  <w:sz w:val="18"/>
                  <w:szCs w:val="18"/>
                  <w:lang w:val="en-US"/>
                </w:rPr>
                <w:t>xs:positiveInteger</w:t>
              </w:r>
            </w:ins>
          </w:p>
        </w:tc>
        <w:tc>
          <w:tcPr>
            <w:tcW w:w="4070" w:type="dxa"/>
            <w:tcBorders>
              <w:top w:val="single" w:sz="8" w:space="0" w:color="000000"/>
              <w:bottom w:val="single" w:sz="4" w:space="0" w:color="auto"/>
            </w:tcBorders>
            <w:shd w:val="clear" w:color="auto" w:fill="DDDDDD"/>
          </w:tcPr>
          <w:p w14:paraId="11E5C0D6" w14:textId="77777777" w:rsidR="00520EAF" w:rsidRDefault="00520EAF" w:rsidP="00E04EFE">
            <w:pPr>
              <w:keepNext/>
              <w:keepLines/>
              <w:spacing w:after="0"/>
              <w:rPr>
                <w:ins w:id="228" w:author="Bhargavi Nagaraj Rao Chanakesapura" w:date="2017-11-09T21:00:00Z"/>
                <w:rFonts w:ascii="Arial" w:eastAsia="Arial Unicode MS" w:hAnsi="Arial"/>
                <w:sz w:val="18"/>
                <w:szCs w:val="18"/>
                <w:lang w:eastAsia="ko-KR"/>
              </w:rPr>
            </w:pPr>
            <w:ins w:id="229" w:author="Bhargavi Nagaraj Rao Chanakesapura" w:date="2017-11-09T21:00:00Z">
              <w:r>
                <w:rPr>
                  <w:rFonts w:ascii="Arial" w:eastAsia="Arial Unicode MS" w:hAnsi="Arial"/>
                  <w:sz w:val="18"/>
                  <w:szCs w:val="18"/>
                  <w:lang w:eastAsia="ko-KR"/>
                </w:rPr>
                <w:t xml:space="preserve">Long term transaction identifier.  </w:t>
              </w:r>
            </w:ins>
          </w:p>
          <w:p w14:paraId="36238585" w14:textId="77777777" w:rsidR="00520EAF" w:rsidRDefault="00520EAF" w:rsidP="00E04EFE">
            <w:pPr>
              <w:keepNext/>
              <w:keepLines/>
              <w:spacing w:after="0"/>
              <w:rPr>
                <w:ins w:id="230" w:author="Bhargavi Nagaraj Rao Chanakesapura" w:date="2017-11-09T21:00:00Z"/>
                <w:rFonts w:ascii="Arial" w:eastAsia="Arial Unicode MS" w:hAnsi="Arial"/>
                <w:sz w:val="18"/>
                <w:szCs w:val="18"/>
                <w:lang w:eastAsia="ko-KR"/>
              </w:rPr>
            </w:pPr>
          </w:p>
          <w:p w14:paraId="0BC60680" w14:textId="77777777" w:rsidR="00520EAF" w:rsidRPr="00B2703B" w:rsidRDefault="00520EAF" w:rsidP="00E04EFE">
            <w:pPr>
              <w:keepNext/>
              <w:keepLines/>
              <w:spacing w:after="0"/>
              <w:rPr>
                <w:ins w:id="231" w:author="Bhargavi Nagaraj Rao Chanakesapura" w:date="2017-11-09T21:00:00Z"/>
                <w:rFonts w:ascii="Arial" w:eastAsia="Arial Unicode MS" w:hAnsi="Arial"/>
                <w:b/>
                <w:iCs/>
                <w:sz w:val="18"/>
                <w:szCs w:val="18"/>
                <w:lang w:eastAsia="ja-JP"/>
              </w:rPr>
            </w:pPr>
            <w:ins w:id="232" w:author="Bhargavi Nagaraj Rao Chanakesapura" w:date="2017-11-09T21:00:00Z">
              <w:r>
                <w:rPr>
                  <w:rFonts w:ascii="Arial" w:eastAsia="Arial Unicode MS" w:hAnsi="Arial"/>
                  <w:sz w:val="18"/>
                  <w:szCs w:val="18"/>
                  <w:lang w:eastAsia="ko-KR"/>
                </w:rPr>
                <w:t>Assigned by IN-CSE based on internal policies/pre-provisioning.</w:t>
              </w:r>
            </w:ins>
          </w:p>
        </w:tc>
      </w:tr>
      <w:tr w:rsidR="00520EAF" w:rsidRPr="00B2703B" w14:paraId="6CB743B4" w14:textId="77777777" w:rsidTr="00E04EFE">
        <w:trPr>
          <w:jc w:val="center"/>
          <w:ins w:id="233" w:author="Bhargavi Nagaraj Rao Chanakesapura" w:date="2017-11-09T21:00:00Z"/>
        </w:trPr>
        <w:tc>
          <w:tcPr>
            <w:tcW w:w="1891" w:type="dxa"/>
            <w:tcBorders>
              <w:top w:val="single" w:sz="4" w:space="0" w:color="auto"/>
            </w:tcBorders>
          </w:tcPr>
          <w:p w14:paraId="1F4BD682" w14:textId="77777777" w:rsidR="00520EAF" w:rsidRPr="008F6E95" w:rsidRDefault="00520EAF" w:rsidP="00E04EFE">
            <w:pPr>
              <w:keepNext/>
              <w:keepLines/>
              <w:spacing w:after="0"/>
              <w:rPr>
                <w:ins w:id="234" w:author="Bhargavi Nagaraj Rao Chanakesapura" w:date="2017-11-09T21:00:00Z"/>
                <w:rFonts w:ascii="Arial" w:hAnsi="Arial" w:cs="Arial"/>
                <w:sz w:val="18"/>
                <w:szCs w:val="18"/>
                <w:lang w:val="en-US"/>
              </w:rPr>
            </w:pPr>
            <w:ins w:id="235" w:author="Bhargavi Nagaraj Rao Chanakesapura" w:date="2017-11-09T21:00:00Z">
              <w:r w:rsidRPr="008F6E95">
                <w:rPr>
                  <w:rFonts w:ascii="Arial" w:eastAsia="Times New Roman" w:hAnsi="Arial" w:cs="Arial"/>
                  <w:sz w:val="18"/>
                  <w:szCs w:val="18"/>
                </w:rPr>
                <w:t>ttrId</w:t>
              </w:r>
            </w:ins>
          </w:p>
        </w:tc>
        <w:tc>
          <w:tcPr>
            <w:tcW w:w="2599" w:type="dxa"/>
            <w:tcBorders>
              <w:top w:val="single" w:sz="4" w:space="0" w:color="auto"/>
            </w:tcBorders>
            <w:shd w:val="clear" w:color="auto" w:fill="auto"/>
            <w:vAlign w:val="center"/>
          </w:tcPr>
          <w:p w14:paraId="3B70F6E5" w14:textId="77777777" w:rsidR="00520EAF" w:rsidRPr="008F6E95" w:rsidRDefault="00520EAF" w:rsidP="00E04EFE">
            <w:pPr>
              <w:keepNext/>
              <w:keepLines/>
              <w:spacing w:after="0"/>
              <w:rPr>
                <w:ins w:id="236" w:author="Bhargavi Nagaraj Rao Chanakesapura" w:date="2017-11-09T21:00:00Z"/>
                <w:rFonts w:ascii="Arial" w:hAnsi="Arial" w:cs="Arial"/>
                <w:sz w:val="18"/>
                <w:szCs w:val="18"/>
                <w:lang w:val="en-US"/>
              </w:rPr>
            </w:pPr>
            <w:ins w:id="237" w:author="Bhargavi Nagaraj Rao Chanakesapura" w:date="2017-11-09T21:00:00Z">
              <w:r w:rsidRPr="008F6E95">
                <w:rPr>
                  <w:rFonts w:ascii="Arial" w:hAnsi="Arial" w:cs="Arial"/>
                  <w:sz w:val="18"/>
                  <w:szCs w:val="18"/>
                  <w:lang w:val="en-US"/>
                </w:rPr>
                <w:t>xs:positiveInteger</w:t>
              </w:r>
            </w:ins>
          </w:p>
        </w:tc>
        <w:tc>
          <w:tcPr>
            <w:tcW w:w="4070" w:type="dxa"/>
            <w:tcBorders>
              <w:top w:val="single" w:sz="4" w:space="0" w:color="auto"/>
            </w:tcBorders>
          </w:tcPr>
          <w:p w14:paraId="77BC7579" w14:textId="77777777" w:rsidR="00520EAF" w:rsidRDefault="00520EAF" w:rsidP="00E04EFE">
            <w:pPr>
              <w:keepNext/>
              <w:keepLines/>
              <w:spacing w:after="0"/>
              <w:rPr>
                <w:ins w:id="238" w:author="Bhargavi Nagaraj Rao Chanakesapura" w:date="2017-11-09T21:00:00Z"/>
                <w:rFonts w:ascii="Arial" w:eastAsia="Arial Unicode MS" w:hAnsi="Arial"/>
                <w:sz w:val="18"/>
                <w:szCs w:val="18"/>
                <w:lang w:eastAsia="ko-KR"/>
              </w:rPr>
            </w:pPr>
            <w:ins w:id="239" w:author="Bhargavi Nagaraj Rao Chanakesapura" w:date="2017-11-09T21:00:00Z">
              <w:r>
                <w:rPr>
                  <w:rFonts w:ascii="Arial" w:eastAsia="Arial Unicode MS" w:hAnsi="Arial"/>
                  <w:sz w:val="18"/>
                  <w:szCs w:val="18"/>
                  <w:lang w:eastAsia="ko-KR"/>
                </w:rPr>
                <w:t>Short-term transaction identifier to correlate request and response.</w:t>
              </w:r>
            </w:ins>
          </w:p>
          <w:p w14:paraId="13F38B56" w14:textId="77777777" w:rsidR="00520EAF" w:rsidRDefault="00520EAF" w:rsidP="00E04EFE">
            <w:pPr>
              <w:keepNext/>
              <w:keepLines/>
              <w:spacing w:after="0"/>
              <w:rPr>
                <w:ins w:id="240" w:author="Bhargavi Nagaraj Rao Chanakesapura" w:date="2017-11-09T21:00:00Z"/>
                <w:rFonts w:ascii="Arial" w:eastAsia="Arial Unicode MS" w:hAnsi="Arial"/>
                <w:sz w:val="18"/>
                <w:szCs w:val="18"/>
                <w:lang w:eastAsia="ko-KR"/>
              </w:rPr>
            </w:pPr>
          </w:p>
          <w:p w14:paraId="013516C5" w14:textId="77777777" w:rsidR="00520EAF" w:rsidRDefault="00520EAF" w:rsidP="00E04EFE">
            <w:pPr>
              <w:keepNext/>
              <w:keepLines/>
              <w:spacing w:after="0"/>
              <w:rPr>
                <w:ins w:id="241" w:author="Bhargavi Nagaraj Rao Chanakesapura" w:date="2017-11-09T21:00:00Z"/>
                <w:rFonts w:ascii="Arial" w:eastAsia="Arial Unicode MS" w:hAnsi="Arial"/>
                <w:iCs/>
                <w:sz w:val="18"/>
                <w:szCs w:val="18"/>
                <w:lang w:eastAsia="zh-CN"/>
              </w:rPr>
            </w:pPr>
            <w:ins w:id="242" w:author="Bhargavi Nagaraj Rao Chanakesapura" w:date="2017-11-09T21:00:00Z">
              <w:r>
                <w:rPr>
                  <w:rFonts w:ascii="Arial" w:eastAsia="Arial Unicode MS" w:hAnsi="Arial"/>
                  <w:sz w:val="18"/>
                  <w:szCs w:val="18"/>
                  <w:lang w:eastAsia="ko-KR"/>
                </w:rPr>
                <w:t>Assigned by IN-CSE based on internal policies/pre-provisioning.</w:t>
              </w:r>
            </w:ins>
          </w:p>
        </w:tc>
      </w:tr>
      <w:tr w:rsidR="00520EAF" w:rsidRPr="00B2703B" w14:paraId="2CBDF618" w14:textId="77777777" w:rsidTr="00E04EFE">
        <w:trPr>
          <w:jc w:val="center"/>
          <w:ins w:id="243" w:author="Bhargavi Nagaraj Rao Chanakesapura" w:date="2017-11-09T21:00:00Z"/>
        </w:trPr>
        <w:tc>
          <w:tcPr>
            <w:tcW w:w="1891" w:type="dxa"/>
            <w:tcBorders>
              <w:top w:val="single" w:sz="4" w:space="0" w:color="auto"/>
            </w:tcBorders>
          </w:tcPr>
          <w:p w14:paraId="4DAD3CD0" w14:textId="77777777" w:rsidR="00520EAF" w:rsidRPr="008F6E95" w:rsidRDefault="00520EAF" w:rsidP="00E04EFE">
            <w:pPr>
              <w:keepNext/>
              <w:keepLines/>
              <w:spacing w:after="0"/>
              <w:rPr>
                <w:ins w:id="244" w:author="Bhargavi Nagaraj Rao Chanakesapura" w:date="2017-11-09T21:00:00Z"/>
                <w:rFonts w:ascii="Arial" w:hAnsi="Arial" w:cs="Arial"/>
                <w:sz w:val="18"/>
                <w:szCs w:val="18"/>
                <w:lang w:val="en-US"/>
              </w:rPr>
            </w:pPr>
            <w:ins w:id="245" w:author="Bhargavi Nagaraj Rao Chanakesapura" w:date="2017-11-09T21:00:00Z">
              <w:r w:rsidRPr="008F6E95">
                <w:rPr>
                  <w:rFonts w:ascii="Arial" w:eastAsia="Times New Roman" w:hAnsi="Arial" w:cs="Arial"/>
                  <w:sz w:val="18"/>
                  <w:szCs w:val="18"/>
                </w:rPr>
                <w:t>self</w:t>
              </w:r>
            </w:ins>
          </w:p>
        </w:tc>
        <w:tc>
          <w:tcPr>
            <w:tcW w:w="2599" w:type="dxa"/>
            <w:tcBorders>
              <w:top w:val="single" w:sz="4" w:space="0" w:color="auto"/>
            </w:tcBorders>
            <w:shd w:val="clear" w:color="auto" w:fill="auto"/>
          </w:tcPr>
          <w:p w14:paraId="0A02D6A6" w14:textId="77777777" w:rsidR="00520EAF" w:rsidRPr="008F6E95" w:rsidRDefault="00520EAF" w:rsidP="00E04EFE">
            <w:pPr>
              <w:keepNext/>
              <w:keepLines/>
              <w:spacing w:after="0"/>
              <w:rPr>
                <w:ins w:id="246" w:author="Bhargavi Nagaraj Rao Chanakesapura" w:date="2017-11-09T21:00:00Z"/>
                <w:rFonts w:ascii="Arial" w:hAnsi="Arial" w:cs="Arial"/>
                <w:sz w:val="18"/>
                <w:szCs w:val="18"/>
                <w:lang w:val="en-US"/>
              </w:rPr>
            </w:pPr>
            <w:ins w:id="247" w:author="Bhargavi Nagaraj Rao Chanakesapura" w:date="2017-11-09T21:00:00Z">
              <w:r w:rsidRPr="008F6E95">
                <w:rPr>
                  <w:rFonts w:ascii="Arial" w:hAnsi="Arial" w:cs="Arial"/>
                  <w:sz w:val="18"/>
                  <w:szCs w:val="18"/>
                  <w:lang w:val="en-US"/>
                </w:rPr>
                <w:t>xs:anyURI</w:t>
              </w:r>
            </w:ins>
          </w:p>
        </w:tc>
        <w:tc>
          <w:tcPr>
            <w:tcW w:w="4070" w:type="dxa"/>
            <w:tcBorders>
              <w:top w:val="single" w:sz="4" w:space="0" w:color="auto"/>
            </w:tcBorders>
          </w:tcPr>
          <w:p w14:paraId="29F1650A" w14:textId="4EFC7033" w:rsidR="00520EAF" w:rsidRDefault="00520EAF" w:rsidP="00E04EFE">
            <w:pPr>
              <w:keepNext/>
              <w:keepLines/>
              <w:spacing w:after="0"/>
              <w:rPr>
                <w:ins w:id="248" w:author="Bhargavi Nagaraj Rao Chanakesapura" w:date="2017-11-09T21:00:00Z"/>
                <w:rFonts w:ascii="Arial" w:eastAsia="Arial Unicode MS" w:hAnsi="Arial"/>
                <w:iCs/>
                <w:sz w:val="18"/>
                <w:szCs w:val="18"/>
                <w:lang w:eastAsia="zh-CN"/>
              </w:rPr>
            </w:pPr>
            <w:ins w:id="249" w:author="Bhargavi Nagaraj Rao Chanakesapura" w:date="2017-11-09T21:00:00Z">
              <w:r>
                <w:rPr>
                  <w:rFonts w:ascii="Arial" w:eastAsia="Arial Unicode MS" w:hAnsi="Arial"/>
                  <w:sz w:val="18"/>
                  <w:szCs w:val="18"/>
                  <w:lang w:eastAsia="ko-KR"/>
                </w:rPr>
                <w:t xml:space="preserve">Assigned by SCEF and returned in NIDD response. </w:t>
              </w:r>
            </w:ins>
          </w:p>
        </w:tc>
      </w:tr>
      <w:tr w:rsidR="00520EAF" w:rsidRPr="00B2703B" w14:paraId="43936C8C" w14:textId="77777777" w:rsidTr="00E04EFE">
        <w:trPr>
          <w:jc w:val="center"/>
          <w:ins w:id="250" w:author="Bhargavi Nagaraj Rao Chanakesapura" w:date="2017-11-09T21:00:00Z"/>
        </w:trPr>
        <w:tc>
          <w:tcPr>
            <w:tcW w:w="1891" w:type="dxa"/>
            <w:tcBorders>
              <w:top w:val="single" w:sz="4" w:space="0" w:color="auto"/>
            </w:tcBorders>
          </w:tcPr>
          <w:p w14:paraId="0E96B8CF" w14:textId="77777777" w:rsidR="00520EAF" w:rsidRPr="008F6E95" w:rsidRDefault="00520EAF" w:rsidP="00E04EFE">
            <w:pPr>
              <w:pStyle w:val="TAL"/>
              <w:rPr>
                <w:ins w:id="251" w:author="Bhargavi Nagaraj Rao Chanakesapura" w:date="2017-11-09T21:00:00Z"/>
                <w:rFonts w:cs="Arial"/>
                <w:szCs w:val="18"/>
                <w:lang w:eastAsia="zh-CN"/>
              </w:rPr>
            </w:pPr>
            <w:ins w:id="252" w:author="Bhargavi Nagaraj Rao Chanakesapura" w:date="2017-11-09T21:00:00Z">
              <w:r w:rsidRPr="008F6E95">
                <w:rPr>
                  <w:rFonts w:cs="Arial"/>
                  <w:szCs w:val="18"/>
                  <w:lang w:eastAsia="zh-CN"/>
                </w:rPr>
                <w:t>externalId</w:t>
              </w:r>
            </w:ins>
          </w:p>
          <w:p w14:paraId="473C989E" w14:textId="77777777" w:rsidR="00520EAF" w:rsidRPr="008F6E95" w:rsidRDefault="00520EAF" w:rsidP="00E04EFE">
            <w:pPr>
              <w:keepNext/>
              <w:keepLines/>
              <w:spacing w:after="0"/>
              <w:rPr>
                <w:ins w:id="253" w:author="Bhargavi Nagaraj Rao Chanakesapura" w:date="2017-11-09T21:00:00Z"/>
                <w:rFonts w:ascii="Arial" w:hAnsi="Arial" w:cs="Arial"/>
                <w:sz w:val="18"/>
                <w:szCs w:val="18"/>
                <w:lang w:val="en-US"/>
              </w:rPr>
            </w:pPr>
          </w:p>
        </w:tc>
        <w:tc>
          <w:tcPr>
            <w:tcW w:w="2599" w:type="dxa"/>
            <w:tcBorders>
              <w:top w:val="single" w:sz="4" w:space="0" w:color="auto"/>
            </w:tcBorders>
            <w:shd w:val="clear" w:color="auto" w:fill="auto"/>
          </w:tcPr>
          <w:p w14:paraId="7AB7C0CF" w14:textId="77777777" w:rsidR="00520EAF" w:rsidRPr="008F6E95" w:rsidRDefault="00520EAF" w:rsidP="00E04EFE">
            <w:pPr>
              <w:keepNext/>
              <w:keepLines/>
              <w:spacing w:after="0"/>
              <w:rPr>
                <w:ins w:id="254" w:author="Bhargavi Nagaraj Rao Chanakesapura" w:date="2017-11-09T21:00:00Z"/>
                <w:rFonts w:ascii="Arial" w:hAnsi="Arial" w:cs="Arial"/>
                <w:sz w:val="18"/>
                <w:szCs w:val="18"/>
                <w:lang w:val="en-US"/>
              </w:rPr>
            </w:pPr>
            <w:ins w:id="255" w:author="Bhargavi Nagaraj Rao Chanakesapura" w:date="2017-11-09T21:00:00Z">
              <w:r w:rsidRPr="008F6E95">
                <w:rPr>
                  <w:rFonts w:ascii="Arial" w:hAnsi="Arial" w:cs="Arial"/>
                  <w:sz w:val="18"/>
                  <w:szCs w:val="18"/>
                  <w:lang w:val="en-US"/>
                </w:rPr>
                <w:t>m2m:externalID</w:t>
              </w:r>
            </w:ins>
          </w:p>
        </w:tc>
        <w:tc>
          <w:tcPr>
            <w:tcW w:w="4070" w:type="dxa"/>
            <w:tcBorders>
              <w:top w:val="single" w:sz="4" w:space="0" w:color="auto"/>
            </w:tcBorders>
          </w:tcPr>
          <w:p w14:paraId="766CB61D" w14:textId="77777777" w:rsidR="00520EAF" w:rsidRDefault="00520EAF" w:rsidP="00E04EFE">
            <w:pPr>
              <w:keepNext/>
              <w:keepLines/>
              <w:spacing w:after="0"/>
              <w:rPr>
                <w:ins w:id="256" w:author="Bhargavi Nagaraj Rao Chanakesapura" w:date="2017-11-09T21:00:00Z"/>
                <w:rFonts w:ascii="Arial" w:eastAsia="Arial Unicode MS" w:hAnsi="Arial"/>
                <w:iCs/>
                <w:sz w:val="18"/>
                <w:szCs w:val="18"/>
                <w:lang w:eastAsia="zh-CN"/>
              </w:rPr>
            </w:pPr>
            <w:ins w:id="257" w:author="Bhargavi Nagaraj Rao Chanakesapura" w:date="2017-11-09T21:00:00Z">
              <w:r>
                <w:rPr>
                  <w:rFonts w:ascii="Arial" w:eastAsia="Arial Unicode MS" w:hAnsi="Arial"/>
                  <w:sz w:val="18"/>
                  <w:szCs w:val="18"/>
                  <w:lang w:eastAsia="ko-KR"/>
                </w:rPr>
                <w:t xml:space="preserve">Configured by IN-CSE with the M2M-Ext-ID of the UE for which the NIDD configuration is carried out.  </w:t>
              </w:r>
            </w:ins>
          </w:p>
        </w:tc>
      </w:tr>
      <w:tr w:rsidR="00520EAF" w:rsidRPr="00B2703B" w14:paraId="0C783019" w14:textId="77777777" w:rsidTr="00E04EFE">
        <w:trPr>
          <w:jc w:val="center"/>
          <w:ins w:id="258" w:author="Bhargavi Nagaraj Rao Chanakesapura" w:date="2017-11-09T21:00:00Z"/>
        </w:trPr>
        <w:tc>
          <w:tcPr>
            <w:tcW w:w="1891" w:type="dxa"/>
            <w:tcBorders>
              <w:top w:val="single" w:sz="4" w:space="0" w:color="auto"/>
            </w:tcBorders>
          </w:tcPr>
          <w:p w14:paraId="09B81400" w14:textId="77777777" w:rsidR="00520EAF" w:rsidRPr="008F6E95" w:rsidRDefault="00520EAF" w:rsidP="00E04EFE">
            <w:pPr>
              <w:keepNext/>
              <w:keepLines/>
              <w:spacing w:after="0"/>
              <w:rPr>
                <w:ins w:id="259" w:author="Bhargavi Nagaraj Rao Chanakesapura" w:date="2017-11-09T21:00:00Z"/>
                <w:rFonts w:ascii="Arial" w:hAnsi="Arial" w:cs="Arial"/>
                <w:sz w:val="18"/>
                <w:szCs w:val="18"/>
                <w:lang w:val="en-US"/>
              </w:rPr>
            </w:pPr>
            <w:ins w:id="260" w:author="Bhargavi Nagaraj Rao Chanakesapura" w:date="2017-11-09T21:00:00Z">
              <w:r w:rsidRPr="008F6E95">
                <w:rPr>
                  <w:rFonts w:ascii="Arial" w:hAnsi="Arial" w:cs="Arial"/>
                  <w:sz w:val="18"/>
                  <w:szCs w:val="18"/>
                  <w:lang w:eastAsia="zh-CN"/>
                </w:rPr>
                <w:t>msisdn</w:t>
              </w:r>
            </w:ins>
          </w:p>
        </w:tc>
        <w:tc>
          <w:tcPr>
            <w:tcW w:w="2599" w:type="dxa"/>
            <w:tcBorders>
              <w:top w:val="single" w:sz="4" w:space="0" w:color="auto"/>
            </w:tcBorders>
            <w:shd w:val="clear" w:color="auto" w:fill="auto"/>
          </w:tcPr>
          <w:p w14:paraId="75E3EF02" w14:textId="77777777" w:rsidR="00520EAF" w:rsidRPr="008F6E95" w:rsidRDefault="00520EAF" w:rsidP="00E04EFE">
            <w:pPr>
              <w:keepNext/>
              <w:keepLines/>
              <w:spacing w:after="0"/>
              <w:rPr>
                <w:ins w:id="261" w:author="Bhargavi Nagaraj Rao Chanakesapura" w:date="2017-11-09T21:00:00Z"/>
                <w:rFonts w:ascii="Arial" w:hAnsi="Arial" w:cs="Arial"/>
                <w:sz w:val="18"/>
                <w:szCs w:val="18"/>
                <w:lang w:val="en-US"/>
              </w:rPr>
            </w:pPr>
            <w:ins w:id="262" w:author="Bhargavi Nagaraj Rao Chanakesapura" w:date="2017-11-09T21:00:00Z">
              <w:r w:rsidRPr="008F6E95">
                <w:rPr>
                  <w:rFonts w:ascii="Arial" w:hAnsi="Arial" w:cs="Arial"/>
                  <w:sz w:val="18"/>
                  <w:szCs w:val="18"/>
                  <w:lang w:val="en-US"/>
                </w:rPr>
                <w:t>-</w:t>
              </w:r>
            </w:ins>
          </w:p>
        </w:tc>
        <w:tc>
          <w:tcPr>
            <w:tcW w:w="4070" w:type="dxa"/>
            <w:tcBorders>
              <w:top w:val="single" w:sz="4" w:space="0" w:color="auto"/>
            </w:tcBorders>
          </w:tcPr>
          <w:p w14:paraId="4455039B" w14:textId="77777777" w:rsidR="00520EAF" w:rsidRDefault="00520EAF" w:rsidP="00E04EFE">
            <w:pPr>
              <w:keepNext/>
              <w:keepLines/>
              <w:spacing w:after="0"/>
              <w:rPr>
                <w:ins w:id="263" w:author="Bhargavi Nagaraj Rao Chanakesapura" w:date="2017-11-09T21:00:00Z"/>
                <w:rFonts w:ascii="Arial" w:eastAsia="Arial Unicode MS" w:hAnsi="Arial"/>
                <w:iCs/>
                <w:sz w:val="18"/>
                <w:szCs w:val="18"/>
                <w:lang w:eastAsia="zh-CN"/>
              </w:rPr>
            </w:pPr>
            <w:ins w:id="264" w:author="Bhargavi Nagaraj Rao Chanakesapura" w:date="2017-11-09T21:00:00Z">
              <w:r>
                <w:rPr>
                  <w:rFonts w:ascii="Arial" w:eastAsia="Arial Unicode MS" w:hAnsi="Arial"/>
                  <w:sz w:val="18"/>
                  <w:szCs w:val="18"/>
                  <w:lang w:eastAsia="ja-JP"/>
                </w:rPr>
                <w:t>Not currently used by IN-CSE</w:t>
              </w:r>
            </w:ins>
          </w:p>
        </w:tc>
      </w:tr>
      <w:tr w:rsidR="00520EAF" w:rsidRPr="00B2703B" w14:paraId="7801F95A" w14:textId="77777777" w:rsidTr="00E04EFE">
        <w:trPr>
          <w:jc w:val="center"/>
          <w:ins w:id="265" w:author="Bhargavi Nagaraj Rao Chanakesapura" w:date="2017-11-09T21:00:00Z"/>
        </w:trPr>
        <w:tc>
          <w:tcPr>
            <w:tcW w:w="1891" w:type="dxa"/>
            <w:tcBorders>
              <w:top w:val="single" w:sz="4" w:space="0" w:color="auto"/>
            </w:tcBorders>
          </w:tcPr>
          <w:p w14:paraId="79D9D9F0" w14:textId="77777777" w:rsidR="00520EAF" w:rsidRDefault="00520EAF" w:rsidP="00E04EFE">
            <w:pPr>
              <w:keepNext/>
              <w:keepLines/>
              <w:spacing w:after="0"/>
              <w:rPr>
                <w:ins w:id="266" w:author="Bhargavi Nagaraj Rao Chanakesapura" w:date="2017-11-09T21:00:00Z"/>
                <w:rFonts w:ascii="Arial" w:hAnsi="Arial" w:cs="Arial"/>
                <w:sz w:val="18"/>
                <w:szCs w:val="18"/>
                <w:lang w:val="en-US"/>
              </w:rPr>
            </w:pPr>
            <w:ins w:id="267" w:author="Bhargavi Nagaraj Rao Chanakesapura" w:date="2017-11-09T21:00:00Z">
              <w:r>
                <w:rPr>
                  <w:rFonts w:ascii="Arial" w:hAnsi="Arial" w:cs="Arial"/>
                  <w:sz w:val="18"/>
                  <w:szCs w:val="18"/>
                  <w:lang w:val="en-US"/>
                </w:rPr>
                <w:t>data</w:t>
              </w:r>
            </w:ins>
          </w:p>
        </w:tc>
        <w:tc>
          <w:tcPr>
            <w:tcW w:w="2599" w:type="dxa"/>
            <w:tcBorders>
              <w:top w:val="single" w:sz="4" w:space="0" w:color="auto"/>
            </w:tcBorders>
            <w:shd w:val="clear" w:color="auto" w:fill="auto"/>
          </w:tcPr>
          <w:p w14:paraId="358AC87F" w14:textId="77777777" w:rsidR="00520EAF" w:rsidRPr="002678B6" w:rsidRDefault="00520EAF" w:rsidP="00E04EFE">
            <w:pPr>
              <w:keepNext/>
              <w:keepLines/>
              <w:spacing w:after="0"/>
              <w:rPr>
                <w:ins w:id="268" w:author="Bhargavi Nagaraj Rao Chanakesapura" w:date="2017-11-09T21:00:00Z"/>
                <w:rFonts w:ascii="Arial" w:eastAsia="Times New Roman" w:hAnsi="Arial" w:cs="Arial"/>
                <w:sz w:val="18"/>
                <w:lang w:eastAsia="ko-KR"/>
              </w:rPr>
            </w:pPr>
            <w:ins w:id="269" w:author="Bhargavi Nagaraj Rao Chanakesapura" w:date="2017-11-09T21:00:00Z">
              <w:r w:rsidRPr="00520EAF">
                <w:rPr>
                  <w:rFonts w:ascii="Arial" w:hAnsi="Arial" w:cs="Arial"/>
                  <w:sz w:val="18"/>
                  <w:szCs w:val="18"/>
                </w:rPr>
                <w:t>xs:anySimpleType</w:t>
              </w:r>
            </w:ins>
          </w:p>
        </w:tc>
        <w:tc>
          <w:tcPr>
            <w:tcW w:w="4070" w:type="dxa"/>
            <w:tcBorders>
              <w:top w:val="single" w:sz="4" w:space="0" w:color="auto"/>
            </w:tcBorders>
            <w:vAlign w:val="center"/>
          </w:tcPr>
          <w:p w14:paraId="3AC378E7" w14:textId="57E1B446" w:rsidR="00520EAF" w:rsidRPr="00585177" w:rsidRDefault="00520EAF" w:rsidP="00E04EFE">
            <w:pPr>
              <w:pStyle w:val="TAL"/>
              <w:rPr>
                <w:ins w:id="270" w:author="Bhargavi Nagaraj Rao Chanakesapura" w:date="2017-11-09T21:00:00Z"/>
                <w:rFonts w:eastAsia="Arial Unicode MS"/>
                <w:iCs/>
                <w:szCs w:val="18"/>
                <w:lang w:eastAsia="zh-CN"/>
              </w:rPr>
            </w:pPr>
            <w:ins w:id="271" w:author="Bhargavi Nagaraj Rao Chanakesapura" w:date="2017-11-09T21:00:00Z">
              <w:r>
                <w:rPr>
                  <w:rFonts w:cs="Arial"/>
                  <w:szCs w:val="18"/>
                  <w:lang w:eastAsia="zh-CN"/>
                </w:rPr>
                <w:t xml:space="preserve">Non-IP data that needs to be delivered to the UE. This parameter shall contain </w:t>
              </w:r>
            </w:ins>
            <w:ins w:id="272" w:author="Dale" w:date="2017-11-10T16:51:00Z">
              <w:r w:rsidR="00FF4E16">
                <w:rPr>
                  <w:rFonts w:cs="Arial"/>
                  <w:szCs w:val="18"/>
                  <w:lang w:eastAsia="zh-CN"/>
                </w:rPr>
                <w:t>t</w:t>
              </w:r>
            </w:ins>
            <w:ins w:id="273" w:author="Bhargavi Nagaraj Rao Chanakesapura" w:date="2017-11-09T21:00:00Z">
              <w:r>
                <w:rPr>
                  <w:rFonts w:cs="Arial"/>
                  <w:szCs w:val="18"/>
                  <w:lang w:eastAsia="zh-CN"/>
                </w:rPr>
                <w:t>he request or response primitive to be sent to the ADN-AE, ASN or MN-CSE hosted on the UE.</w:t>
              </w:r>
            </w:ins>
          </w:p>
        </w:tc>
      </w:tr>
      <w:tr w:rsidR="00520EAF" w:rsidRPr="00B2703B" w14:paraId="214EEB95" w14:textId="77777777" w:rsidTr="00E04EFE">
        <w:trPr>
          <w:jc w:val="center"/>
          <w:ins w:id="274" w:author="Bhargavi Nagaraj Rao Chanakesapura" w:date="2017-11-09T21:00:00Z"/>
        </w:trPr>
        <w:tc>
          <w:tcPr>
            <w:tcW w:w="1891" w:type="dxa"/>
          </w:tcPr>
          <w:p w14:paraId="7EC7DDD0" w14:textId="77777777" w:rsidR="00520EAF" w:rsidRPr="00CF588A" w:rsidRDefault="00520EAF" w:rsidP="00E04EFE">
            <w:pPr>
              <w:keepNext/>
              <w:keepLines/>
              <w:spacing w:after="0"/>
              <w:rPr>
                <w:ins w:id="275" w:author="Bhargavi Nagaraj Rao Chanakesapura" w:date="2017-11-09T21:00:00Z"/>
                <w:rFonts w:ascii="Arial" w:hAnsi="Arial" w:cs="Arial"/>
                <w:sz w:val="18"/>
                <w:szCs w:val="18"/>
                <w:lang w:val="en-US"/>
              </w:rPr>
            </w:pPr>
            <w:ins w:id="276" w:author="Bhargavi Nagaraj Rao Chanakesapura" w:date="2017-11-09T21:00:00Z">
              <w:r>
                <w:rPr>
                  <w:rFonts w:eastAsia="Times New Roman"/>
                </w:rPr>
                <w:t>reliableDataService</w:t>
              </w:r>
            </w:ins>
          </w:p>
        </w:tc>
        <w:tc>
          <w:tcPr>
            <w:tcW w:w="2599" w:type="dxa"/>
            <w:shd w:val="clear" w:color="auto" w:fill="auto"/>
          </w:tcPr>
          <w:p w14:paraId="549578F6" w14:textId="77777777" w:rsidR="00520EAF" w:rsidRPr="002678B6" w:rsidRDefault="00520EAF" w:rsidP="00E04EFE">
            <w:pPr>
              <w:keepNext/>
              <w:keepLines/>
              <w:spacing w:after="0"/>
              <w:rPr>
                <w:ins w:id="277" w:author="Bhargavi Nagaraj Rao Chanakesapura" w:date="2017-11-09T21:00:00Z"/>
                <w:rFonts w:ascii="Arial" w:eastAsia="Arial Unicode MS" w:hAnsi="Arial" w:cs="Arial"/>
                <w:sz w:val="18"/>
              </w:rPr>
            </w:pPr>
            <w:ins w:id="278" w:author="Bhargavi Nagaraj Rao Chanakesapura" w:date="2017-11-09T21:00:00Z">
              <w:r w:rsidRPr="008F6E95">
                <w:rPr>
                  <w:rFonts w:ascii="Arial" w:hAnsi="Arial" w:cs="Arial"/>
                  <w:sz w:val="18"/>
                  <w:szCs w:val="18"/>
                  <w:lang w:val="en-US"/>
                </w:rPr>
                <w:t>xs:</w:t>
              </w:r>
              <w:r>
                <w:rPr>
                  <w:rFonts w:ascii="Arial" w:hAnsi="Arial" w:cs="Arial"/>
                  <w:sz w:val="18"/>
                  <w:szCs w:val="18"/>
                  <w:lang w:val="en-US"/>
                </w:rPr>
                <w:t>boolean</w:t>
              </w:r>
            </w:ins>
          </w:p>
        </w:tc>
        <w:tc>
          <w:tcPr>
            <w:tcW w:w="4070" w:type="dxa"/>
          </w:tcPr>
          <w:p w14:paraId="054E4DB6" w14:textId="6BAA1799" w:rsidR="00520EAF" w:rsidRDefault="00520EAF" w:rsidP="00E04EFE">
            <w:pPr>
              <w:keepNext/>
              <w:keepLines/>
              <w:spacing w:after="0"/>
              <w:rPr>
                <w:ins w:id="279" w:author="Bhargavi Nagaraj Rao Chanakesapura" w:date="2017-11-09T21:00:00Z"/>
                <w:rFonts w:ascii="Arial" w:eastAsia="Arial Unicode MS" w:hAnsi="Arial"/>
                <w:sz w:val="18"/>
                <w:szCs w:val="18"/>
                <w:lang w:eastAsia="ko-KR"/>
              </w:rPr>
            </w:pPr>
            <w:ins w:id="280" w:author="Bhargavi Nagaraj Rao Chanakesapura" w:date="2017-11-09T21:00:00Z">
              <w:r w:rsidRPr="008F6E95">
                <w:rPr>
                  <w:rFonts w:ascii="Arial" w:eastAsia="Arial Unicode MS" w:hAnsi="Arial"/>
                  <w:sz w:val="18"/>
                  <w:szCs w:val="18"/>
                  <w:lang w:eastAsia="ko-KR"/>
                </w:rPr>
                <w:t xml:space="preserve">This parameter may be included to </w:t>
              </w:r>
              <w:r>
                <w:rPr>
                  <w:rFonts w:ascii="Arial" w:eastAsia="Arial Unicode MS" w:hAnsi="Arial"/>
                  <w:sz w:val="18"/>
                  <w:szCs w:val="18"/>
                  <w:lang w:eastAsia="ko-KR"/>
                </w:rPr>
                <w:t xml:space="preserve">Indicate if a reliable data service acknowledgement is enabled or not. </w:t>
              </w:r>
            </w:ins>
          </w:p>
          <w:p w14:paraId="2807F884" w14:textId="77777777" w:rsidR="00520EAF" w:rsidRDefault="00520EAF" w:rsidP="00E04EFE">
            <w:pPr>
              <w:keepNext/>
              <w:keepLines/>
              <w:spacing w:after="0"/>
              <w:rPr>
                <w:ins w:id="281" w:author="Bhargavi Nagaraj Rao Chanakesapura" w:date="2017-11-09T21:00:00Z"/>
                <w:rFonts w:ascii="Arial" w:eastAsia="Arial Unicode MS" w:hAnsi="Arial"/>
                <w:sz w:val="18"/>
                <w:szCs w:val="18"/>
                <w:lang w:eastAsia="ko-KR"/>
              </w:rPr>
            </w:pPr>
          </w:p>
          <w:p w14:paraId="54D598AC" w14:textId="77777777" w:rsidR="00520EAF" w:rsidRPr="00585177" w:rsidRDefault="00520EAF" w:rsidP="00E04EFE">
            <w:pPr>
              <w:keepNext/>
              <w:keepLines/>
              <w:spacing w:after="0"/>
              <w:rPr>
                <w:ins w:id="282" w:author="Bhargavi Nagaraj Rao Chanakesapura" w:date="2017-11-09T21:00:00Z"/>
                <w:rFonts w:ascii="Arial" w:eastAsia="Arial Unicode MS" w:hAnsi="Arial"/>
                <w:sz w:val="18"/>
                <w:szCs w:val="18"/>
                <w:lang w:eastAsia="ko-KR"/>
              </w:rPr>
            </w:pPr>
            <w:ins w:id="283" w:author="Bhargavi Nagaraj Rao Chanakesapura" w:date="2017-11-09T21:00:00Z">
              <w:r>
                <w:rPr>
                  <w:rFonts w:ascii="Arial" w:eastAsia="Arial Unicode MS" w:hAnsi="Arial"/>
                  <w:sz w:val="18"/>
                  <w:szCs w:val="18"/>
                  <w:lang w:eastAsia="ko-KR"/>
                </w:rPr>
                <w:t>Assigned by IN-CSE based on internal policies/pre-provisioning.</w:t>
              </w:r>
            </w:ins>
          </w:p>
        </w:tc>
      </w:tr>
      <w:tr w:rsidR="00520EAF" w:rsidRPr="00B2703B" w14:paraId="6E576B67" w14:textId="77777777" w:rsidTr="00E04EFE">
        <w:trPr>
          <w:jc w:val="center"/>
          <w:ins w:id="284" w:author="Bhargavi Nagaraj Rao Chanakesapura" w:date="2017-11-09T21:00:00Z"/>
        </w:trPr>
        <w:tc>
          <w:tcPr>
            <w:tcW w:w="1891" w:type="dxa"/>
          </w:tcPr>
          <w:p w14:paraId="6BB07896" w14:textId="77777777" w:rsidR="00520EAF" w:rsidRPr="00CF588A" w:rsidRDefault="00520EAF" w:rsidP="00E04EFE">
            <w:pPr>
              <w:keepNext/>
              <w:keepLines/>
              <w:spacing w:after="0"/>
              <w:rPr>
                <w:ins w:id="285" w:author="Bhargavi Nagaraj Rao Chanakesapura" w:date="2017-11-09T21:00:00Z"/>
                <w:rFonts w:ascii="Arial" w:hAnsi="Arial" w:cs="Arial"/>
                <w:sz w:val="18"/>
                <w:lang w:val="en-US"/>
              </w:rPr>
            </w:pPr>
            <w:ins w:id="286" w:author="Bhargavi Nagaraj Rao Chanakesapura" w:date="2017-11-09T21:00:00Z">
              <w:r>
                <w:rPr>
                  <w:rFonts w:eastAsia="Times New Roman"/>
                </w:rPr>
                <w:t>pdnEstablishmentOption</w:t>
              </w:r>
            </w:ins>
          </w:p>
        </w:tc>
        <w:tc>
          <w:tcPr>
            <w:tcW w:w="2599" w:type="dxa"/>
            <w:shd w:val="clear" w:color="auto" w:fill="auto"/>
            <w:vAlign w:val="center"/>
          </w:tcPr>
          <w:p w14:paraId="6C0EFAF1" w14:textId="77777777" w:rsidR="00520EAF" w:rsidRPr="002678B6" w:rsidRDefault="00520EAF" w:rsidP="00E04EFE">
            <w:pPr>
              <w:keepNext/>
              <w:keepLines/>
              <w:spacing w:after="0"/>
              <w:rPr>
                <w:ins w:id="287" w:author="Bhargavi Nagaraj Rao Chanakesapura" w:date="2017-11-09T21:00:00Z"/>
                <w:rFonts w:ascii="Arial" w:eastAsia="Arial Unicode MS" w:hAnsi="Arial" w:cs="Arial"/>
                <w:sz w:val="18"/>
                <w:lang w:eastAsia="ja-JP"/>
              </w:rPr>
            </w:pPr>
            <w:ins w:id="288" w:author="Bhargavi Nagaraj Rao Chanakesapura" w:date="2017-11-09T21:00:00Z">
              <w:r w:rsidRPr="008F6E95">
                <w:rPr>
                  <w:rFonts w:ascii="Arial" w:hAnsi="Arial" w:cs="Arial"/>
                  <w:sz w:val="18"/>
                  <w:szCs w:val="18"/>
                  <w:lang w:val="en-US"/>
                </w:rPr>
                <w:t>xs:positiveInteger</w:t>
              </w:r>
            </w:ins>
          </w:p>
        </w:tc>
        <w:tc>
          <w:tcPr>
            <w:tcW w:w="4070" w:type="dxa"/>
          </w:tcPr>
          <w:p w14:paraId="15BDD17C" w14:textId="75B728B7" w:rsidR="00520EAF" w:rsidRDefault="00520EAF" w:rsidP="00E04EFE">
            <w:pPr>
              <w:keepNext/>
              <w:keepLines/>
              <w:spacing w:after="0"/>
              <w:rPr>
                <w:ins w:id="289" w:author="Bhargavi Nagaraj Rao Chanakesapura" w:date="2017-11-09T21:00:00Z"/>
                <w:rFonts w:ascii="Arial" w:eastAsia="Arial Unicode MS" w:hAnsi="Arial"/>
                <w:iCs/>
                <w:sz w:val="18"/>
                <w:szCs w:val="18"/>
                <w:lang w:eastAsia="zh-CN"/>
              </w:rPr>
            </w:pPr>
            <w:ins w:id="290" w:author="Bhargavi Nagaraj Rao Chanakesapura" w:date="2017-11-09T21:00:00Z">
              <w:r>
                <w:rPr>
                  <w:rFonts w:ascii="Arial" w:eastAsia="Arial Unicode MS" w:hAnsi="Arial"/>
                  <w:iCs/>
                  <w:sz w:val="18"/>
                  <w:szCs w:val="18"/>
                  <w:lang w:eastAsia="zh-CN"/>
                </w:rPr>
                <w:t xml:space="preserve">Indicates </w:t>
              </w:r>
            </w:ins>
            <w:ins w:id="291" w:author="Dale" w:date="2017-11-10T16:52:00Z">
              <w:r w:rsidR="00FF4E16">
                <w:rPr>
                  <w:rFonts w:ascii="Arial" w:eastAsia="Arial Unicode MS" w:hAnsi="Arial"/>
                  <w:iCs/>
                  <w:sz w:val="18"/>
                  <w:szCs w:val="18"/>
                  <w:lang w:eastAsia="zh-CN"/>
                </w:rPr>
                <w:t xml:space="preserve">to </w:t>
              </w:r>
            </w:ins>
            <w:ins w:id="292" w:author="Bhargavi Nagaraj Rao Chanakesapura" w:date="2017-11-09T21:00:00Z">
              <w:r>
                <w:rPr>
                  <w:rFonts w:ascii="Arial" w:eastAsia="Arial Unicode MS" w:hAnsi="Arial"/>
                  <w:iCs/>
                  <w:sz w:val="18"/>
                  <w:szCs w:val="18"/>
                  <w:lang w:eastAsia="zh-CN"/>
                </w:rPr>
                <w:t>SCEF of the preferred option if the UE has not established the PDN connection and a MT non-IP data needs to be sent.</w:t>
              </w:r>
            </w:ins>
            <w:ins w:id="293" w:author="Bhargavi Nagaraj Rao Chanakesapura" w:date="2017-11-09T21:02:00Z">
              <w:r>
                <w:rPr>
                  <w:rFonts w:ascii="Arial" w:eastAsia="Arial Unicode MS" w:hAnsi="Arial"/>
                  <w:iCs/>
                  <w:sz w:val="18"/>
                  <w:szCs w:val="18"/>
                  <w:lang w:eastAsia="zh-CN"/>
                </w:rPr>
                <w:t xml:space="preserve"> </w:t>
              </w:r>
            </w:ins>
          </w:p>
          <w:p w14:paraId="2E1A451C" w14:textId="77777777" w:rsidR="00520EAF" w:rsidRDefault="00520EAF" w:rsidP="00E04EFE">
            <w:pPr>
              <w:keepNext/>
              <w:keepLines/>
              <w:spacing w:after="0"/>
              <w:rPr>
                <w:ins w:id="294" w:author="Bhargavi Nagaraj Rao Chanakesapura" w:date="2017-11-09T21:00:00Z"/>
                <w:rFonts w:ascii="Arial" w:eastAsia="Arial Unicode MS" w:hAnsi="Arial"/>
                <w:iCs/>
                <w:sz w:val="18"/>
                <w:szCs w:val="18"/>
                <w:lang w:eastAsia="zh-CN"/>
              </w:rPr>
            </w:pPr>
          </w:p>
          <w:p w14:paraId="40DA0C74" w14:textId="77777777" w:rsidR="00520EAF" w:rsidRDefault="00520EAF" w:rsidP="00E04EFE">
            <w:pPr>
              <w:keepNext/>
              <w:keepLines/>
              <w:spacing w:after="0"/>
              <w:rPr>
                <w:ins w:id="295" w:author="Bhargavi Nagaraj Rao Chanakesapura" w:date="2017-11-09T21:00:00Z"/>
                <w:rFonts w:ascii="Arial" w:eastAsia="Arial Unicode MS" w:hAnsi="Arial"/>
                <w:iCs/>
                <w:sz w:val="18"/>
                <w:szCs w:val="18"/>
                <w:lang w:eastAsia="zh-CN"/>
              </w:rPr>
            </w:pPr>
            <w:ins w:id="296" w:author="Bhargavi Nagaraj Rao Chanakesapura" w:date="2017-11-09T21:00:00Z">
              <w:r>
                <w:rPr>
                  <w:rFonts w:ascii="Arial" w:eastAsia="Arial Unicode MS" w:hAnsi="Arial"/>
                  <w:iCs/>
                  <w:sz w:val="18"/>
                  <w:szCs w:val="18"/>
                  <w:lang w:eastAsia="zh-CN"/>
                </w:rPr>
                <w:t>Permitted Values:</w:t>
              </w:r>
            </w:ins>
          </w:p>
          <w:p w14:paraId="081C8A59" w14:textId="77777777" w:rsidR="00520EAF" w:rsidRDefault="00520EAF" w:rsidP="00E04EFE">
            <w:pPr>
              <w:keepNext/>
              <w:keepLines/>
              <w:spacing w:after="0"/>
              <w:rPr>
                <w:ins w:id="297" w:author="Bhargavi Nagaraj Rao Chanakesapura" w:date="2017-11-09T21:00:00Z"/>
              </w:rPr>
            </w:pPr>
            <w:ins w:id="298" w:author="Bhargavi Nagaraj Rao Chanakesapura" w:date="2017-11-09T21:00:00Z">
              <w:r>
                <w:t>WAIT_FOR_UE,</w:t>
              </w:r>
            </w:ins>
          </w:p>
          <w:p w14:paraId="49F42164" w14:textId="77777777" w:rsidR="00520EAF" w:rsidRDefault="00520EAF" w:rsidP="00E04EFE">
            <w:pPr>
              <w:keepNext/>
              <w:keepLines/>
              <w:spacing w:after="0"/>
              <w:rPr>
                <w:ins w:id="299" w:author="Bhargavi Nagaraj Rao Chanakesapura" w:date="2017-11-09T21:00:00Z"/>
              </w:rPr>
            </w:pPr>
            <w:ins w:id="300" w:author="Bhargavi Nagaraj Rao Chanakesapura" w:date="2017-11-09T21:00:00Z">
              <w:r>
                <w:t>INDICATE_ERROR</w:t>
              </w:r>
            </w:ins>
          </w:p>
          <w:p w14:paraId="35B1E7D9" w14:textId="77777777" w:rsidR="00520EAF" w:rsidRDefault="00520EAF" w:rsidP="00E04EFE">
            <w:pPr>
              <w:keepNext/>
              <w:keepLines/>
              <w:spacing w:after="0"/>
              <w:rPr>
                <w:ins w:id="301" w:author="Bhargavi Nagaraj Rao Chanakesapura" w:date="2017-11-09T21:00:00Z"/>
                <w:rFonts w:ascii="Arial" w:eastAsia="Arial Unicode MS" w:hAnsi="Arial"/>
                <w:iCs/>
                <w:sz w:val="18"/>
                <w:szCs w:val="18"/>
                <w:lang w:eastAsia="zh-CN"/>
              </w:rPr>
            </w:pPr>
            <w:ins w:id="302" w:author="Bhargavi Nagaraj Rao Chanakesapura" w:date="2017-11-09T21:00:00Z">
              <w:r>
                <w:t>SEND_TRIGGER</w:t>
              </w:r>
              <w:r>
                <w:rPr>
                  <w:rFonts w:ascii="Arial" w:eastAsia="Arial Unicode MS" w:hAnsi="Arial"/>
                  <w:iCs/>
                  <w:sz w:val="18"/>
                  <w:szCs w:val="18"/>
                  <w:lang w:eastAsia="zh-CN"/>
                </w:rPr>
                <w:t xml:space="preserve"> </w:t>
              </w:r>
            </w:ins>
          </w:p>
          <w:p w14:paraId="0518469A" w14:textId="77777777" w:rsidR="00520EAF" w:rsidRDefault="00520EAF" w:rsidP="00E04EFE">
            <w:pPr>
              <w:keepNext/>
              <w:keepLines/>
              <w:spacing w:after="0"/>
              <w:rPr>
                <w:ins w:id="303" w:author="Bhargavi Nagaraj Rao Chanakesapura" w:date="2017-11-09T21:00:00Z"/>
                <w:rFonts w:ascii="Arial" w:eastAsia="Arial Unicode MS" w:hAnsi="Arial"/>
                <w:iCs/>
                <w:sz w:val="18"/>
                <w:szCs w:val="18"/>
                <w:lang w:eastAsia="zh-CN"/>
              </w:rPr>
            </w:pPr>
          </w:p>
          <w:p w14:paraId="0F594276" w14:textId="77777777" w:rsidR="00520EAF" w:rsidRPr="00B2703B" w:rsidRDefault="00520EAF" w:rsidP="00E04EFE">
            <w:pPr>
              <w:keepNext/>
              <w:keepLines/>
              <w:spacing w:after="0"/>
              <w:rPr>
                <w:ins w:id="304" w:author="Bhargavi Nagaraj Rao Chanakesapura" w:date="2017-11-09T21:00:00Z"/>
                <w:rFonts w:ascii="Arial" w:eastAsia="Arial Unicode MS" w:hAnsi="Arial"/>
                <w:sz w:val="18"/>
                <w:szCs w:val="18"/>
                <w:lang w:eastAsia="ko-KR"/>
              </w:rPr>
            </w:pPr>
            <w:ins w:id="305" w:author="Bhargavi Nagaraj Rao Chanakesapura" w:date="2017-11-09T21:00:00Z">
              <w:r>
                <w:rPr>
                  <w:rFonts w:ascii="Arial" w:eastAsia="Arial Unicode MS" w:hAnsi="Arial"/>
                  <w:iCs/>
                  <w:sz w:val="18"/>
                  <w:szCs w:val="18"/>
                  <w:lang w:eastAsia="zh-CN"/>
                </w:rPr>
                <w:t>A</w:t>
              </w:r>
              <w:r w:rsidRPr="00463F41">
                <w:rPr>
                  <w:rFonts w:ascii="Arial" w:eastAsia="Arial Unicode MS" w:hAnsi="Arial"/>
                  <w:iCs/>
                  <w:sz w:val="18"/>
                  <w:szCs w:val="18"/>
                  <w:lang w:eastAsia="zh-CN"/>
                </w:rPr>
                <w:t>ssigned by IN-CSE based on internal policies/pre-provisioning</w:t>
              </w:r>
            </w:ins>
          </w:p>
        </w:tc>
      </w:tr>
      <w:tr w:rsidR="00520EAF" w:rsidRPr="00B2703B" w14:paraId="31064341" w14:textId="77777777" w:rsidTr="00E04EFE">
        <w:trPr>
          <w:jc w:val="center"/>
          <w:ins w:id="306" w:author="Bhargavi Nagaraj Rao Chanakesapura" w:date="2017-11-09T21:00:00Z"/>
        </w:trPr>
        <w:tc>
          <w:tcPr>
            <w:tcW w:w="1891" w:type="dxa"/>
          </w:tcPr>
          <w:p w14:paraId="2AC033A6" w14:textId="60243226" w:rsidR="00520EAF" w:rsidRDefault="00520EAF" w:rsidP="00E04EFE">
            <w:pPr>
              <w:keepNext/>
              <w:keepLines/>
              <w:spacing w:after="0"/>
              <w:rPr>
                <w:ins w:id="307" w:author="Bhargavi Nagaraj Rao Chanakesapura" w:date="2017-11-09T21:00:00Z"/>
                <w:rFonts w:eastAsia="Times New Roman"/>
              </w:rPr>
            </w:pPr>
            <w:ins w:id="308" w:author="Bhargavi Nagaraj Rao Chanakesapura" w:date="2017-11-09T21:03:00Z">
              <w:r>
                <w:rPr>
                  <w:lang w:eastAsia="zh-CN"/>
                </w:rPr>
                <w:t>maximumLatency</w:t>
              </w:r>
            </w:ins>
          </w:p>
        </w:tc>
        <w:tc>
          <w:tcPr>
            <w:tcW w:w="2599" w:type="dxa"/>
            <w:shd w:val="clear" w:color="auto" w:fill="auto"/>
            <w:vAlign w:val="center"/>
          </w:tcPr>
          <w:p w14:paraId="2A8A2A11" w14:textId="568068C1" w:rsidR="00520EAF" w:rsidRPr="008F6E95" w:rsidRDefault="00520EAF" w:rsidP="00E04EFE">
            <w:pPr>
              <w:keepNext/>
              <w:keepLines/>
              <w:spacing w:after="0"/>
              <w:rPr>
                <w:ins w:id="309" w:author="Bhargavi Nagaraj Rao Chanakesapura" w:date="2017-11-09T21:00:00Z"/>
                <w:rFonts w:ascii="Arial" w:hAnsi="Arial" w:cs="Arial"/>
                <w:sz w:val="18"/>
                <w:szCs w:val="18"/>
                <w:lang w:val="en-US"/>
              </w:rPr>
            </w:pPr>
            <w:ins w:id="310" w:author="Bhargavi Nagaraj Rao Chanakesapura" w:date="2017-11-09T21:04:00Z">
              <w:r w:rsidRPr="008F6E95">
                <w:rPr>
                  <w:rFonts w:ascii="Arial" w:hAnsi="Arial" w:cs="Arial"/>
                  <w:sz w:val="18"/>
                  <w:szCs w:val="18"/>
                  <w:lang w:val="en-US"/>
                </w:rPr>
                <w:t>xs:positiveInteger</w:t>
              </w:r>
            </w:ins>
          </w:p>
        </w:tc>
        <w:tc>
          <w:tcPr>
            <w:tcW w:w="4070" w:type="dxa"/>
          </w:tcPr>
          <w:p w14:paraId="2373EADF" w14:textId="11682A05" w:rsidR="00520EAF" w:rsidRPr="00463F41" w:rsidDel="007A3161" w:rsidRDefault="00520EAF" w:rsidP="00631459">
            <w:pPr>
              <w:keepNext/>
              <w:keepLines/>
              <w:spacing w:after="0"/>
              <w:rPr>
                <w:ins w:id="311" w:author="Bhargavi Nagaraj Rao Chanakesapura" w:date="2017-11-09T21:00:00Z"/>
                <w:rFonts w:ascii="Arial" w:eastAsia="Arial Unicode MS" w:hAnsi="Arial"/>
                <w:iCs/>
                <w:sz w:val="18"/>
                <w:szCs w:val="18"/>
                <w:lang w:eastAsia="zh-CN"/>
              </w:rPr>
            </w:pPr>
            <w:ins w:id="312" w:author="Bhargavi Nagaraj Rao Chanakesapura" w:date="2017-11-09T21:04:00Z">
              <w:r>
                <w:rPr>
                  <w:rFonts w:ascii="Arial" w:eastAsia="Arial Unicode MS" w:hAnsi="Arial"/>
                  <w:sz w:val="18"/>
                  <w:szCs w:val="18"/>
                  <w:lang w:eastAsia="ko-KR"/>
                </w:rPr>
                <w:t>Indicates the maximum delay acceptable for the MT data</w:t>
              </w:r>
            </w:ins>
            <w:ins w:id="313" w:author="Bhargavi Nagaraj Rao Chanakesapura" w:date="2017-11-09T21:00:00Z">
              <w:r w:rsidR="00631459">
                <w:rPr>
                  <w:rFonts w:ascii="Arial" w:eastAsia="Arial Unicode MS" w:hAnsi="Arial"/>
                  <w:sz w:val="18"/>
                  <w:szCs w:val="18"/>
                  <w:lang w:eastAsia="ko-KR"/>
                </w:rPr>
                <w:t>.</w:t>
              </w:r>
            </w:ins>
            <w:ins w:id="314" w:author="Bhargavi Nagaraj Rao Chanakesapura" w:date="2017-11-09T21:06:00Z">
              <w:r w:rsidR="00631459">
                <w:rPr>
                  <w:rFonts w:ascii="Arial" w:eastAsia="Arial Unicode MS" w:hAnsi="Arial"/>
                  <w:sz w:val="18"/>
                  <w:szCs w:val="18"/>
                  <w:lang w:eastAsia="ko-KR"/>
                </w:rPr>
                <w:t xml:space="preserve"> IN-CSE may derive this </w:t>
              </w:r>
            </w:ins>
            <w:ins w:id="315" w:author="Dale" w:date="2017-11-10T16:52:00Z">
              <w:r w:rsidR="00FF4E16">
                <w:rPr>
                  <w:rFonts w:ascii="Arial" w:eastAsia="Arial Unicode MS" w:hAnsi="Arial"/>
                  <w:sz w:val="18"/>
                  <w:szCs w:val="18"/>
                  <w:lang w:eastAsia="ko-KR"/>
                </w:rPr>
                <w:t>setting</w:t>
              </w:r>
            </w:ins>
            <w:ins w:id="316" w:author="Bhargavi Nagaraj Rao Chanakesapura" w:date="2017-11-09T21:06:00Z">
              <w:r w:rsidR="00631459">
                <w:rPr>
                  <w:rFonts w:ascii="Arial" w:eastAsia="Arial Unicode MS" w:hAnsi="Arial"/>
                  <w:sz w:val="18"/>
                  <w:szCs w:val="18"/>
                  <w:lang w:eastAsia="ko-KR"/>
                </w:rPr>
                <w:t xml:space="preserve"> from the request Expiration Time if provided </w:t>
              </w:r>
            </w:ins>
            <w:ins w:id="317" w:author="Bhargavi Nagaraj Rao Chanakesapura" w:date="2017-11-09T21:07:00Z">
              <w:r w:rsidR="00631459">
                <w:rPr>
                  <w:rFonts w:ascii="Arial" w:eastAsia="Arial Unicode MS" w:hAnsi="Arial"/>
                  <w:sz w:val="18"/>
                  <w:szCs w:val="18"/>
                  <w:lang w:eastAsia="ko-KR"/>
                </w:rPr>
                <w:t>in the</w:t>
              </w:r>
            </w:ins>
            <w:ins w:id="318" w:author="Bhargavi Nagaraj Rao Chanakesapura" w:date="2017-11-09T21:06:00Z">
              <w:r w:rsidR="00631459">
                <w:rPr>
                  <w:rFonts w:ascii="Arial" w:eastAsia="Arial Unicode MS" w:hAnsi="Arial"/>
                  <w:sz w:val="18"/>
                  <w:szCs w:val="18"/>
                  <w:lang w:eastAsia="ko-KR"/>
                </w:rPr>
                <w:t xml:space="preserve"> </w:t>
              </w:r>
            </w:ins>
            <w:ins w:id="319" w:author="Bhargavi Nagaraj Rao Chanakesapura" w:date="2017-11-09T21:07:00Z">
              <w:r w:rsidR="00631459">
                <w:rPr>
                  <w:rFonts w:ascii="Arial" w:eastAsia="Arial Unicode MS" w:hAnsi="Arial"/>
                  <w:sz w:val="18"/>
                  <w:szCs w:val="18"/>
                  <w:lang w:eastAsia="ko-KR"/>
                </w:rPr>
                <w:t>request else will be assigned by IN-CSE</w:t>
              </w:r>
            </w:ins>
            <w:ins w:id="320" w:author="Bhargavi Nagaraj Rao Chanakesapura" w:date="2017-11-09T21:00:00Z">
              <w:r>
                <w:rPr>
                  <w:rFonts w:ascii="Arial" w:eastAsia="Arial Unicode MS" w:hAnsi="Arial"/>
                  <w:sz w:val="18"/>
                  <w:szCs w:val="18"/>
                  <w:lang w:eastAsia="ko-KR"/>
                </w:rPr>
                <w:t xml:space="preserve"> based on internal policies/pre-provisioning</w:t>
              </w:r>
            </w:ins>
          </w:p>
        </w:tc>
      </w:tr>
      <w:tr w:rsidR="00520EAF" w:rsidRPr="00B2703B" w14:paraId="270D7AF7" w14:textId="77777777" w:rsidTr="00E04EFE">
        <w:trPr>
          <w:jc w:val="center"/>
          <w:ins w:id="321" w:author="Bhargavi Nagaraj Rao Chanakesapura" w:date="2017-11-09T21:00:00Z"/>
        </w:trPr>
        <w:tc>
          <w:tcPr>
            <w:tcW w:w="1891" w:type="dxa"/>
          </w:tcPr>
          <w:p w14:paraId="584EF113" w14:textId="3191EABA" w:rsidR="00520EAF" w:rsidRDefault="00631459" w:rsidP="00E04EFE">
            <w:pPr>
              <w:keepNext/>
              <w:keepLines/>
              <w:spacing w:after="0"/>
              <w:rPr>
                <w:ins w:id="322" w:author="Bhargavi Nagaraj Rao Chanakesapura" w:date="2017-11-09T21:00:00Z"/>
                <w:lang w:eastAsia="zh-CN"/>
              </w:rPr>
            </w:pPr>
            <w:ins w:id="323" w:author="Bhargavi Nagaraj Rao Chanakesapura" w:date="2017-11-09T21:07:00Z">
              <w:r>
                <w:rPr>
                  <w:rFonts w:eastAsia="Times New Roman"/>
                </w:rPr>
                <w:t>priority</w:t>
              </w:r>
            </w:ins>
          </w:p>
        </w:tc>
        <w:tc>
          <w:tcPr>
            <w:tcW w:w="2599" w:type="dxa"/>
            <w:shd w:val="clear" w:color="auto" w:fill="auto"/>
            <w:vAlign w:val="center"/>
          </w:tcPr>
          <w:p w14:paraId="67834549" w14:textId="77777777" w:rsidR="00520EAF" w:rsidRPr="00856637" w:rsidRDefault="00520EAF" w:rsidP="00E04EFE">
            <w:pPr>
              <w:keepNext/>
              <w:keepLines/>
              <w:spacing w:after="0"/>
              <w:rPr>
                <w:ins w:id="324" w:author="Bhargavi Nagaraj Rao Chanakesapura" w:date="2017-11-09T21:00:00Z"/>
                <w:rFonts w:ascii="Arial" w:hAnsi="Arial" w:cs="Arial"/>
                <w:sz w:val="18"/>
                <w:szCs w:val="18"/>
                <w:lang w:val="en-US"/>
              </w:rPr>
            </w:pPr>
            <w:ins w:id="325" w:author="Bhargavi Nagaraj Rao Chanakesapura" w:date="2017-11-09T21:00:00Z">
              <w:r w:rsidRPr="008F6E95">
                <w:rPr>
                  <w:rFonts w:ascii="Arial" w:hAnsi="Arial" w:cs="Arial"/>
                  <w:sz w:val="18"/>
                  <w:szCs w:val="18"/>
                  <w:lang w:val="en-US"/>
                </w:rPr>
                <w:t>xs:positiveInteger</w:t>
              </w:r>
            </w:ins>
          </w:p>
        </w:tc>
        <w:tc>
          <w:tcPr>
            <w:tcW w:w="4070" w:type="dxa"/>
          </w:tcPr>
          <w:p w14:paraId="7B75E8C3" w14:textId="47E47574" w:rsidR="00520EAF" w:rsidRDefault="00631459" w:rsidP="00E04EFE">
            <w:pPr>
              <w:keepNext/>
              <w:keepLines/>
              <w:spacing w:after="0"/>
              <w:rPr>
                <w:ins w:id="326" w:author="Dale" w:date="2017-11-10T16:53:00Z"/>
                <w:rFonts w:ascii="Arial" w:eastAsia="Arial Unicode MS" w:hAnsi="Arial"/>
                <w:sz w:val="18"/>
                <w:szCs w:val="18"/>
                <w:lang w:eastAsia="ko-KR"/>
              </w:rPr>
            </w:pPr>
            <w:ins w:id="327" w:author="Bhargavi Nagaraj Rao Chanakesapura" w:date="2017-11-09T21:08:00Z">
              <w:r>
                <w:rPr>
                  <w:rFonts w:ascii="Arial" w:eastAsia="Arial Unicode MS" w:hAnsi="Arial"/>
                  <w:sz w:val="18"/>
                  <w:szCs w:val="18"/>
                  <w:lang w:eastAsia="ko-KR"/>
                </w:rPr>
                <w:t>Inidicates the priority of the non-IP data to be sent.</w:t>
              </w:r>
            </w:ins>
          </w:p>
          <w:p w14:paraId="227ACD51" w14:textId="77777777" w:rsidR="00FF4E16" w:rsidRDefault="00FF4E16" w:rsidP="00E04EFE">
            <w:pPr>
              <w:keepNext/>
              <w:keepLines/>
              <w:spacing w:after="0"/>
              <w:rPr>
                <w:ins w:id="328" w:author="Bhargavi Nagaraj Rao Chanakesapura" w:date="2017-11-09T21:08:00Z"/>
                <w:rFonts w:ascii="Arial" w:eastAsia="Arial Unicode MS" w:hAnsi="Arial"/>
                <w:sz w:val="18"/>
                <w:szCs w:val="18"/>
                <w:lang w:eastAsia="ko-KR"/>
              </w:rPr>
            </w:pPr>
          </w:p>
          <w:p w14:paraId="3205E420" w14:textId="1A52289C" w:rsidR="00631459" w:rsidRPr="005226FD" w:rsidRDefault="00631459" w:rsidP="00E04EFE">
            <w:pPr>
              <w:keepNext/>
              <w:keepLines/>
              <w:spacing w:after="0"/>
              <w:rPr>
                <w:ins w:id="329" w:author="Bhargavi Nagaraj Rao Chanakesapura" w:date="2017-11-09T21:00:00Z"/>
                <w:rFonts w:ascii="Arial" w:eastAsia="Arial Unicode MS" w:hAnsi="Arial"/>
                <w:sz w:val="18"/>
                <w:szCs w:val="18"/>
                <w:lang w:eastAsia="ko-KR"/>
              </w:rPr>
            </w:pPr>
            <w:ins w:id="330" w:author="Bhargavi Nagaraj Rao Chanakesapura" w:date="2017-11-09T21:09:00Z">
              <w:r>
                <w:rPr>
                  <w:rFonts w:ascii="Arial" w:eastAsia="Arial Unicode MS" w:hAnsi="Arial"/>
                  <w:iCs/>
                  <w:sz w:val="18"/>
                  <w:szCs w:val="18"/>
                  <w:lang w:eastAsia="zh-CN"/>
                </w:rPr>
                <w:t>A</w:t>
              </w:r>
              <w:r w:rsidRPr="00463F41">
                <w:rPr>
                  <w:rFonts w:ascii="Arial" w:eastAsia="Arial Unicode MS" w:hAnsi="Arial"/>
                  <w:iCs/>
                  <w:sz w:val="18"/>
                  <w:szCs w:val="18"/>
                  <w:lang w:eastAsia="zh-CN"/>
                </w:rPr>
                <w:t>ssigned by IN-CSE based on internal policies/pre-provisioning</w:t>
              </w:r>
            </w:ins>
          </w:p>
        </w:tc>
      </w:tr>
      <w:tr w:rsidR="00520EAF" w:rsidRPr="00B2703B" w14:paraId="503F6B71" w14:textId="77777777" w:rsidTr="00E04EFE">
        <w:trPr>
          <w:jc w:val="center"/>
          <w:ins w:id="331" w:author="Bhargavi Nagaraj Rao Chanakesapura" w:date="2017-11-09T21:00:00Z"/>
        </w:trPr>
        <w:tc>
          <w:tcPr>
            <w:tcW w:w="1891" w:type="dxa"/>
          </w:tcPr>
          <w:p w14:paraId="4B331951" w14:textId="72DF4BB7" w:rsidR="00520EAF" w:rsidRDefault="00631459" w:rsidP="00E04EFE">
            <w:pPr>
              <w:keepNext/>
              <w:keepLines/>
              <w:spacing w:after="0"/>
              <w:rPr>
                <w:ins w:id="332" w:author="Bhargavi Nagaraj Rao Chanakesapura" w:date="2017-11-09T21:00:00Z"/>
                <w:rFonts w:eastAsia="Times New Roman"/>
              </w:rPr>
            </w:pPr>
            <w:ins w:id="333" w:author="Bhargavi Nagaraj Rao Chanakesapura" w:date="2017-11-09T21:09:00Z">
              <w:r>
                <w:rPr>
                  <w:rFonts w:eastAsia="Times New Roman"/>
                </w:rPr>
                <w:lastRenderedPageBreak/>
                <w:t>deliveryStatus</w:t>
              </w:r>
            </w:ins>
          </w:p>
        </w:tc>
        <w:tc>
          <w:tcPr>
            <w:tcW w:w="2599" w:type="dxa"/>
            <w:shd w:val="clear" w:color="auto" w:fill="auto"/>
            <w:vAlign w:val="center"/>
          </w:tcPr>
          <w:p w14:paraId="025F0C20" w14:textId="77777777" w:rsidR="00520EAF" w:rsidRPr="008F6E95" w:rsidRDefault="00520EAF" w:rsidP="00E04EFE">
            <w:pPr>
              <w:keepNext/>
              <w:keepLines/>
              <w:spacing w:after="0"/>
              <w:rPr>
                <w:ins w:id="334" w:author="Bhargavi Nagaraj Rao Chanakesapura" w:date="2017-11-09T21:00:00Z"/>
                <w:rFonts w:ascii="Arial" w:hAnsi="Arial" w:cs="Arial"/>
                <w:sz w:val="18"/>
                <w:szCs w:val="18"/>
                <w:lang w:val="en-US"/>
              </w:rPr>
            </w:pPr>
            <w:ins w:id="335" w:author="Bhargavi Nagaraj Rao Chanakesapura" w:date="2017-11-09T21:00:00Z">
              <w:r w:rsidRPr="008F6E95">
                <w:rPr>
                  <w:rFonts w:ascii="Arial" w:hAnsi="Arial" w:cs="Arial"/>
                  <w:sz w:val="18"/>
                  <w:szCs w:val="18"/>
                  <w:lang w:val="en-US"/>
                </w:rPr>
                <w:t>xs:positiveInteger</w:t>
              </w:r>
            </w:ins>
          </w:p>
        </w:tc>
        <w:tc>
          <w:tcPr>
            <w:tcW w:w="4070" w:type="dxa"/>
          </w:tcPr>
          <w:p w14:paraId="1360D6FC" w14:textId="1FB6EE08" w:rsidR="00520EAF" w:rsidRDefault="00520EAF" w:rsidP="00E04EFE">
            <w:pPr>
              <w:keepNext/>
              <w:keepLines/>
              <w:spacing w:after="0"/>
              <w:rPr>
                <w:ins w:id="336" w:author="Bhargavi Nagaraj Rao Chanakesapura" w:date="2017-11-09T21:00:00Z"/>
                <w:rFonts w:ascii="Arial" w:eastAsia="Arial Unicode MS" w:hAnsi="Arial"/>
                <w:sz w:val="18"/>
                <w:szCs w:val="18"/>
                <w:lang w:eastAsia="ko-KR"/>
              </w:rPr>
            </w:pPr>
            <w:ins w:id="337" w:author="Bhargavi Nagaraj Rao Chanakesapura" w:date="2017-11-09T21:00:00Z">
              <w:r>
                <w:rPr>
                  <w:rFonts w:ascii="Arial" w:eastAsia="Arial Unicode MS" w:hAnsi="Arial"/>
                  <w:sz w:val="18"/>
                  <w:szCs w:val="18"/>
                  <w:lang w:eastAsia="ko-KR"/>
                </w:rPr>
                <w:t xml:space="preserve">This may be present in the NIDD </w:t>
              </w:r>
            </w:ins>
            <w:ins w:id="338" w:author="Bhargavi Nagaraj Rao Chanakesapura" w:date="2017-11-09T21:09:00Z">
              <w:r w:rsidR="00631459">
                <w:rPr>
                  <w:rFonts w:ascii="Arial" w:eastAsia="Arial Unicode MS" w:hAnsi="Arial"/>
                  <w:sz w:val="18"/>
                  <w:szCs w:val="18"/>
                  <w:lang w:eastAsia="ko-KR"/>
                </w:rPr>
                <w:t>MT</w:t>
              </w:r>
            </w:ins>
            <w:ins w:id="339" w:author="Bhargavi Nagaraj Rao Chanakesapura" w:date="2017-11-09T21:00:00Z">
              <w:r>
                <w:rPr>
                  <w:rFonts w:ascii="Arial" w:eastAsia="Arial Unicode MS" w:hAnsi="Arial"/>
                  <w:sz w:val="18"/>
                  <w:szCs w:val="18"/>
                  <w:lang w:eastAsia="ko-KR"/>
                </w:rPr>
                <w:t xml:space="preserve"> response message from SCEF to IN-CSE. Indicates the status of the NIDD </w:t>
              </w:r>
            </w:ins>
            <w:ins w:id="340" w:author="Bhargavi Nagaraj Rao Chanakesapura" w:date="2017-11-09T21:10:00Z">
              <w:r w:rsidR="00631459">
                <w:rPr>
                  <w:rFonts w:ascii="Arial" w:eastAsia="Arial Unicode MS" w:hAnsi="Arial"/>
                  <w:sz w:val="18"/>
                  <w:szCs w:val="18"/>
                  <w:lang w:eastAsia="ko-KR"/>
                </w:rPr>
                <w:t>downlink data delivery</w:t>
              </w:r>
            </w:ins>
          </w:p>
          <w:p w14:paraId="05242D3D" w14:textId="77777777" w:rsidR="00520EAF" w:rsidRDefault="00520EAF" w:rsidP="00E04EFE">
            <w:pPr>
              <w:keepNext/>
              <w:keepLines/>
              <w:spacing w:after="0"/>
              <w:rPr>
                <w:ins w:id="341" w:author="Bhargavi Nagaraj Rao Chanakesapura" w:date="2017-11-09T21:00:00Z"/>
                <w:rFonts w:ascii="Arial" w:eastAsia="Arial Unicode MS" w:hAnsi="Arial"/>
                <w:sz w:val="18"/>
                <w:szCs w:val="18"/>
                <w:lang w:eastAsia="ko-KR"/>
              </w:rPr>
            </w:pPr>
          </w:p>
          <w:p w14:paraId="57E81D4E" w14:textId="77777777" w:rsidR="00520EAF" w:rsidRDefault="00520EAF" w:rsidP="00E04EFE">
            <w:pPr>
              <w:keepNext/>
              <w:keepLines/>
              <w:spacing w:after="0"/>
              <w:rPr>
                <w:ins w:id="342" w:author="Bhargavi Nagaraj Rao Chanakesapura" w:date="2017-11-09T21:00:00Z"/>
                <w:rFonts w:ascii="Arial" w:eastAsia="Arial Unicode MS" w:hAnsi="Arial"/>
                <w:sz w:val="18"/>
                <w:szCs w:val="18"/>
                <w:lang w:eastAsia="ko-KR"/>
              </w:rPr>
            </w:pPr>
            <w:ins w:id="343" w:author="Bhargavi Nagaraj Rao Chanakesapura" w:date="2017-11-09T21:00:00Z">
              <w:r>
                <w:rPr>
                  <w:rFonts w:ascii="Arial" w:eastAsia="Arial Unicode MS" w:hAnsi="Arial"/>
                  <w:sz w:val="18"/>
                  <w:szCs w:val="18"/>
                  <w:lang w:eastAsia="ko-KR"/>
                </w:rPr>
                <w:t>Permitted values:</w:t>
              </w:r>
            </w:ins>
          </w:p>
          <w:p w14:paraId="4B57C565" w14:textId="77777777" w:rsidR="00631459" w:rsidRDefault="00631459" w:rsidP="00631459">
            <w:pPr>
              <w:keepNext/>
              <w:keepLines/>
              <w:spacing w:after="0"/>
              <w:rPr>
                <w:ins w:id="344" w:author="Bhargavi Nagaraj Rao Chanakesapura" w:date="2017-11-09T21:10:00Z"/>
              </w:rPr>
            </w:pPr>
            <w:ins w:id="345" w:author="Bhargavi Nagaraj Rao Chanakesapura" w:date="2017-11-09T21:10:00Z">
              <w:r>
                <w:t>SUCCESS</w:t>
              </w:r>
            </w:ins>
          </w:p>
          <w:p w14:paraId="013C94BA" w14:textId="77777777" w:rsidR="00631459" w:rsidRDefault="00631459" w:rsidP="00631459">
            <w:pPr>
              <w:keepNext/>
              <w:keepLines/>
              <w:spacing w:after="0"/>
              <w:rPr>
                <w:ins w:id="346" w:author="Bhargavi Nagaraj Rao Chanakesapura" w:date="2017-11-09T21:10:00Z"/>
              </w:rPr>
            </w:pPr>
            <w:ins w:id="347" w:author="Bhargavi Nagaraj Rao Chanakesapura" w:date="2017-11-09T21:10:00Z">
              <w:r>
                <w:t>SUCCESS_NEXT_HOP_ACKNOWLEDGED</w:t>
              </w:r>
            </w:ins>
          </w:p>
          <w:p w14:paraId="0C225FAB" w14:textId="77777777" w:rsidR="00631459" w:rsidRDefault="00631459" w:rsidP="00631459">
            <w:pPr>
              <w:keepNext/>
              <w:keepLines/>
              <w:spacing w:after="0"/>
              <w:rPr>
                <w:ins w:id="348" w:author="Bhargavi Nagaraj Rao Chanakesapura" w:date="2017-11-09T21:10:00Z"/>
              </w:rPr>
            </w:pPr>
            <w:ins w:id="349" w:author="Bhargavi Nagaraj Rao Chanakesapura" w:date="2017-11-09T21:10:00Z">
              <w:r>
                <w:t>SUCCESS_NEXT_HOP_UNACKNOWLEDGED</w:t>
              </w:r>
            </w:ins>
          </w:p>
          <w:p w14:paraId="1DBCCA2A" w14:textId="77777777" w:rsidR="00631459" w:rsidRDefault="00631459" w:rsidP="00631459">
            <w:pPr>
              <w:keepNext/>
              <w:keepLines/>
              <w:spacing w:after="0"/>
              <w:rPr>
                <w:ins w:id="350" w:author="Bhargavi Nagaraj Rao Chanakesapura" w:date="2017-11-09T21:10:00Z"/>
              </w:rPr>
            </w:pPr>
            <w:ins w:id="351" w:author="Bhargavi Nagaraj Rao Chanakesapura" w:date="2017-11-09T21:10:00Z">
              <w:r>
                <w:t>SUCCESS_ACKNOWLEDGED</w:t>
              </w:r>
            </w:ins>
          </w:p>
          <w:p w14:paraId="6EA45E39" w14:textId="77777777" w:rsidR="00631459" w:rsidRDefault="00631459" w:rsidP="00631459">
            <w:pPr>
              <w:keepNext/>
              <w:keepLines/>
              <w:spacing w:after="0"/>
              <w:rPr>
                <w:ins w:id="352" w:author="Bhargavi Nagaraj Rao Chanakesapura" w:date="2017-11-09T21:10:00Z"/>
              </w:rPr>
            </w:pPr>
            <w:ins w:id="353" w:author="Bhargavi Nagaraj Rao Chanakesapura" w:date="2017-11-09T21:10:00Z">
              <w:r>
                <w:t>SUCCESS_UNACKNOWLEDGED</w:t>
              </w:r>
            </w:ins>
          </w:p>
          <w:p w14:paraId="32BF924D" w14:textId="77777777" w:rsidR="00631459" w:rsidRDefault="00631459" w:rsidP="00631459">
            <w:pPr>
              <w:keepNext/>
              <w:keepLines/>
              <w:spacing w:after="0"/>
              <w:rPr>
                <w:ins w:id="354" w:author="Bhargavi Nagaraj Rao Chanakesapura" w:date="2017-11-09T21:10:00Z"/>
              </w:rPr>
            </w:pPr>
            <w:ins w:id="355" w:author="Bhargavi Nagaraj Rao Chanakesapura" w:date="2017-11-09T21:10:00Z">
              <w:r>
                <w:t>TRIGGERING</w:t>
              </w:r>
            </w:ins>
          </w:p>
          <w:p w14:paraId="7A5C7141" w14:textId="77777777" w:rsidR="00631459" w:rsidRDefault="00631459" w:rsidP="00631459">
            <w:pPr>
              <w:keepNext/>
              <w:keepLines/>
              <w:spacing w:after="0"/>
              <w:rPr>
                <w:ins w:id="356" w:author="Bhargavi Nagaraj Rao Chanakesapura" w:date="2017-11-09T21:10:00Z"/>
              </w:rPr>
            </w:pPr>
            <w:ins w:id="357" w:author="Bhargavi Nagaraj Rao Chanakesapura" w:date="2017-11-09T21:10:00Z">
              <w:r>
                <w:t>BUFFERING</w:t>
              </w:r>
            </w:ins>
          </w:p>
          <w:p w14:paraId="4771D049" w14:textId="77777777" w:rsidR="00631459" w:rsidRDefault="00631459" w:rsidP="00631459">
            <w:pPr>
              <w:keepNext/>
              <w:keepLines/>
              <w:spacing w:after="0"/>
              <w:rPr>
                <w:ins w:id="358" w:author="Bhargavi Nagaraj Rao Chanakesapura" w:date="2017-11-09T21:10:00Z"/>
              </w:rPr>
            </w:pPr>
            <w:ins w:id="359" w:author="Bhargavi Nagaraj Rao Chanakesapura" w:date="2017-11-09T21:10:00Z">
              <w:r>
                <w:t>BUFFERING_TEMPORARILY_NOT_REACHABLE</w:t>
              </w:r>
            </w:ins>
          </w:p>
          <w:p w14:paraId="74505C27" w14:textId="77777777" w:rsidR="00631459" w:rsidRDefault="00631459" w:rsidP="00631459">
            <w:pPr>
              <w:keepNext/>
              <w:keepLines/>
              <w:spacing w:after="0"/>
              <w:rPr>
                <w:ins w:id="360" w:author="Bhargavi Nagaraj Rao Chanakesapura" w:date="2017-11-09T21:10:00Z"/>
              </w:rPr>
            </w:pPr>
            <w:ins w:id="361" w:author="Bhargavi Nagaraj Rao Chanakesapura" w:date="2017-11-09T21:10:00Z">
              <w:r>
                <w:t>SENDING</w:t>
              </w:r>
            </w:ins>
          </w:p>
          <w:p w14:paraId="49EC49FD" w14:textId="77777777" w:rsidR="00631459" w:rsidRDefault="00631459" w:rsidP="00631459">
            <w:pPr>
              <w:keepNext/>
              <w:keepLines/>
              <w:spacing w:after="0"/>
              <w:rPr>
                <w:ins w:id="362" w:author="Bhargavi Nagaraj Rao Chanakesapura" w:date="2017-11-09T21:10:00Z"/>
              </w:rPr>
            </w:pPr>
            <w:ins w:id="363" w:author="Bhargavi Nagaraj Rao Chanakesapura" w:date="2017-11-09T21:10:00Z">
              <w:r>
                <w:t>STOPPED_BUT_TRIGGERING</w:t>
              </w:r>
            </w:ins>
          </w:p>
          <w:p w14:paraId="08DF58A3" w14:textId="77777777" w:rsidR="00631459" w:rsidRDefault="00631459" w:rsidP="00631459">
            <w:pPr>
              <w:keepNext/>
              <w:keepLines/>
              <w:spacing w:after="0"/>
              <w:rPr>
                <w:ins w:id="364" w:author="Bhargavi Nagaraj Rao Chanakesapura" w:date="2017-11-09T21:10:00Z"/>
              </w:rPr>
            </w:pPr>
            <w:ins w:id="365" w:author="Bhargavi Nagaraj Rao Chanakesapura" w:date="2017-11-09T21:10:00Z">
              <w:r>
                <w:t>FAILURE</w:t>
              </w:r>
            </w:ins>
          </w:p>
          <w:p w14:paraId="7B582400" w14:textId="77777777" w:rsidR="00631459" w:rsidRDefault="00631459" w:rsidP="00631459">
            <w:pPr>
              <w:keepNext/>
              <w:keepLines/>
              <w:spacing w:after="0"/>
              <w:rPr>
                <w:ins w:id="366" w:author="Bhargavi Nagaraj Rao Chanakesapura" w:date="2017-11-09T21:10:00Z"/>
              </w:rPr>
            </w:pPr>
            <w:ins w:id="367" w:author="Bhargavi Nagaraj Rao Chanakesapura" w:date="2017-11-09T21:10:00Z">
              <w:r>
                <w:t>FAILURE_QUOTA_EXCEEDED</w:t>
              </w:r>
            </w:ins>
          </w:p>
          <w:p w14:paraId="7F6A1C71" w14:textId="77777777" w:rsidR="00631459" w:rsidRDefault="00631459" w:rsidP="00631459">
            <w:pPr>
              <w:keepNext/>
              <w:keepLines/>
              <w:spacing w:after="0"/>
              <w:rPr>
                <w:ins w:id="368" w:author="Bhargavi Nagaraj Rao Chanakesapura" w:date="2017-11-09T21:10:00Z"/>
              </w:rPr>
            </w:pPr>
            <w:ins w:id="369" w:author="Bhargavi Nagaraj Rao Chanakesapura" w:date="2017-11-09T21:10:00Z">
              <w:r>
                <w:t>FAILURE_RATE_EXCEEDED</w:t>
              </w:r>
            </w:ins>
          </w:p>
          <w:p w14:paraId="24D2126A" w14:textId="77777777" w:rsidR="00631459" w:rsidRDefault="00631459" w:rsidP="00631459">
            <w:pPr>
              <w:keepNext/>
              <w:keepLines/>
              <w:spacing w:after="0"/>
              <w:rPr>
                <w:ins w:id="370" w:author="Bhargavi Nagaraj Rao Chanakesapura" w:date="2017-11-09T21:10:00Z"/>
              </w:rPr>
            </w:pPr>
            <w:ins w:id="371" w:author="Bhargavi Nagaraj Rao Chanakesapura" w:date="2017-11-09T21:10:00Z">
              <w:r>
                <w:t>FAILURE_DATA TOO_LARGE</w:t>
              </w:r>
            </w:ins>
          </w:p>
          <w:p w14:paraId="2A192D9F" w14:textId="77777777" w:rsidR="00631459" w:rsidRDefault="00631459" w:rsidP="00631459">
            <w:pPr>
              <w:keepNext/>
              <w:keepLines/>
              <w:spacing w:after="0"/>
              <w:rPr>
                <w:ins w:id="372" w:author="Bhargavi Nagaraj Rao Chanakesapura" w:date="2017-11-09T21:10:00Z"/>
              </w:rPr>
            </w:pPr>
            <w:ins w:id="373" w:author="Bhargavi Nagaraj Rao Chanakesapura" w:date="2017-11-09T21:10:00Z">
              <w:r>
                <w:t>FAILURE_TEMORARILY_NOT_REACHABLE</w:t>
              </w:r>
            </w:ins>
          </w:p>
          <w:p w14:paraId="22F800AF" w14:textId="77777777" w:rsidR="00631459" w:rsidRDefault="00631459" w:rsidP="00631459">
            <w:pPr>
              <w:keepNext/>
              <w:keepLines/>
              <w:spacing w:after="0"/>
              <w:rPr>
                <w:ins w:id="374" w:author="Bhargavi Nagaraj Rao Chanakesapura" w:date="2017-11-09T21:10:00Z"/>
              </w:rPr>
            </w:pPr>
            <w:ins w:id="375" w:author="Bhargavi Nagaraj Rao Chanakesapura" w:date="2017-11-09T21:10:00Z">
              <w:r>
                <w:t>FAILURE_NEXT_HOP</w:t>
              </w:r>
            </w:ins>
          </w:p>
          <w:p w14:paraId="5B25B28B" w14:textId="1F3EFDD6" w:rsidR="00520EAF" w:rsidRDefault="00631459" w:rsidP="00631459">
            <w:pPr>
              <w:keepNext/>
              <w:keepLines/>
              <w:spacing w:after="0"/>
              <w:rPr>
                <w:ins w:id="376" w:author="Bhargavi Nagaraj Rao Chanakesapura" w:date="2017-11-09T21:00:00Z"/>
                <w:rFonts w:ascii="Arial" w:eastAsia="Arial Unicode MS" w:hAnsi="Arial"/>
                <w:sz w:val="18"/>
                <w:szCs w:val="18"/>
                <w:lang w:eastAsia="ko-KR"/>
              </w:rPr>
            </w:pPr>
            <w:ins w:id="377" w:author="Bhargavi Nagaraj Rao Chanakesapura" w:date="2017-11-09T21:10:00Z">
              <w:r>
                <w:t>FAILURE_TIMEOUT</w:t>
              </w:r>
            </w:ins>
          </w:p>
        </w:tc>
      </w:tr>
      <w:tr w:rsidR="002F2C94" w:rsidRPr="00B2703B" w14:paraId="600029D3" w14:textId="77777777" w:rsidTr="002F2C94">
        <w:trPr>
          <w:jc w:val="center"/>
          <w:ins w:id="378" w:author="Bhargavi Nagaraj Rao Chanakesapura" w:date="2017-11-09T21:09:00Z"/>
        </w:trPr>
        <w:tc>
          <w:tcPr>
            <w:tcW w:w="1891" w:type="dxa"/>
          </w:tcPr>
          <w:p w14:paraId="41EA2E8A" w14:textId="4B4F855A" w:rsidR="002F2C94" w:rsidRDefault="002F2C94" w:rsidP="002F2C94">
            <w:pPr>
              <w:keepNext/>
              <w:keepLines/>
              <w:spacing w:after="0"/>
              <w:rPr>
                <w:ins w:id="379" w:author="Bhargavi Nagaraj Rao Chanakesapura" w:date="2017-11-09T21:09:00Z"/>
                <w:rFonts w:eastAsia="Times New Roman"/>
              </w:rPr>
            </w:pPr>
            <w:ins w:id="380" w:author="Bhargavi Nagaraj Rao Chanakesapura" w:date="2017-11-09T21:09:00Z">
              <w:r>
                <w:rPr>
                  <w:rFonts w:eastAsia="Times New Roman"/>
                </w:rPr>
                <w:t>requestedRetransmissionTime</w:t>
              </w:r>
            </w:ins>
          </w:p>
        </w:tc>
        <w:tc>
          <w:tcPr>
            <w:tcW w:w="2599" w:type="dxa"/>
            <w:shd w:val="clear" w:color="auto" w:fill="auto"/>
          </w:tcPr>
          <w:p w14:paraId="500834C1" w14:textId="20105549" w:rsidR="002F2C94" w:rsidRPr="008F6E95" w:rsidRDefault="002F2C94" w:rsidP="002F2C94">
            <w:pPr>
              <w:keepNext/>
              <w:keepLines/>
              <w:spacing w:after="0"/>
              <w:rPr>
                <w:ins w:id="381" w:author="Bhargavi Nagaraj Rao Chanakesapura" w:date="2017-11-09T21:09:00Z"/>
                <w:rFonts w:ascii="Arial" w:hAnsi="Arial" w:cs="Arial"/>
                <w:sz w:val="18"/>
                <w:szCs w:val="18"/>
                <w:lang w:val="en-US"/>
              </w:rPr>
            </w:pPr>
            <w:ins w:id="382" w:author="Dale" w:date="2017-11-10T16:57:00Z">
              <w:r w:rsidRPr="008F6E95">
                <w:rPr>
                  <w:rFonts w:ascii="Arial" w:hAnsi="Arial" w:cs="Arial"/>
                  <w:sz w:val="18"/>
                  <w:szCs w:val="18"/>
                  <w:lang w:val="en-US"/>
                </w:rPr>
                <w:t>-</w:t>
              </w:r>
            </w:ins>
          </w:p>
        </w:tc>
        <w:tc>
          <w:tcPr>
            <w:tcW w:w="4070" w:type="dxa"/>
          </w:tcPr>
          <w:p w14:paraId="65DCBB09" w14:textId="3A3DEB68" w:rsidR="002F2C94" w:rsidRDefault="002F2C94" w:rsidP="002F2C94">
            <w:pPr>
              <w:keepNext/>
              <w:keepLines/>
              <w:spacing w:after="0"/>
              <w:rPr>
                <w:ins w:id="383" w:author="Bhargavi Nagaraj Rao Chanakesapura" w:date="2017-11-09T21:09:00Z"/>
                <w:rFonts w:ascii="Arial" w:eastAsia="Arial Unicode MS" w:hAnsi="Arial"/>
                <w:sz w:val="18"/>
                <w:szCs w:val="18"/>
                <w:lang w:eastAsia="ko-KR"/>
              </w:rPr>
            </w:pPr>
            <w:ins w:id="384" w:author="Dale" w:date="2017-11-10T16:57:00Z">
              <w:r>
                <w:rPr>
                  <w:rFonts w:ascii="Arial" w:eastAsia="Arial Unicode MS" w:hAnsi="Arial"/>
                  <w:sz w:val="18"/>
                  <w:szCs w:val="18"/>
                  <w:lang w:eastAsia="ja-JP"/>
                </w:rPr>
                <w:t>Not currently used by IN-CSE</w:t>
              </w:r>
            </w:ins>
          </w:p>
        </w:tc>
      </w:tr>
    </w:tbl>
    <w:p w14:paraId="3AE83985" w14:textId="47624F66" w:rsidR="00867085" w:rsidRDefault="00867085" w:rsidP="00867085">
      <w:pPr>
        <w:rPr>
          <w:ins w:id="385" w:author="Bhargavi Nagaraj Rao Chanakesapura" w:date="2017-11-09T20:54:00Z"/>
          <w:lang w:val="x-none"/>
        </w:rPr>
      </w:pPr>
    </w:p>
    <w:p w14:paraId="181ACC04" w14:textId="2CF6E262" w:rsidR="00C97CCA" w:rsidRPr="00AB4DC7" w:rsidRDefault="00C97CCA" w:rsidP="00C97CCA">
      <w:pPr>
        <w:pStyle w:val="TH"/>
        <w:rPr>
          <w:ins w:id="386" w:author="Bhargavi Nagaraj Rao Chanakesapura" w:date="2017-11-09T20:54:00Z"/>
        </w:rPr>
      </w:pPr>
    </w:p>
    <w:p w14:paraId="61C76F78" w14:textId="7E80CB21" w:rsidR="00631459" w:rsidRPr="00552586" w:rsidRDefault="00631459" w:rsidP="00631459">
      <w:pPr>
        <w:rPr>
          <w:ins w:id="387" w:author="Bhargavi Nagaraj Rao Chanakesapura" w:date="2017-11-09T21:15:00Z"/>
          <w:rFonts w:eastAsia="MS Mincho"/>
        </w:rPr>
      </w:pPr>
      <w:ins w:id="388" w:author="Bhargavi Nagaraj Rao Chanakesapura" w:date="2017-11-09T21:15:00Z">
        <w:r w:rsidRPr="00233C84">
          <w:rPr>
            <w:rFonts w:eastAsia="MS Mincho"/>
          </w:rPr>
          <w:t xml:space="preserve">Editor’s Note: </w:t>
        </w:r>
        <w:r>
          <w:rPr>
            <w:rFonts w:eastAsia="MS Mincho"/>
          </w:rPr>
          <w:t>There is a discrepancy</w:t>
        </w:r>
        <w:r w:rsidRPr="00233C84">
          <w:rPr>
            <w:rFonts w:eastAsia="MS Mincho"/>
          </w:rPr>
          <w:t xml:space="preserve"> between </w:t>
        </w:r>
        <w:r w:rsidRPr="00233C84">
          <w:rPr>
            <w:lang w:eastAsia="ja-JP"/>
          </w:rPr>
          <w:t>TS 23.682 [15]</w:t>
        </w:r>
        <w:r>
          <w:rPr>
            <w:lang w:eastAsia="ja-JP"/>
          </w:rPr>
          <w:t>,</w:t>
        </w:r>
        <w:r w:rsidRPr="00233C84">
          <w:rPr>
            <w:lang w:eastAsia="ja-JP"/>
          </w:rPr>
          <w:t xml:space="preserve"> </w:t>
        </w:r>
        <w:r w:rsidRPr="00937303">
          <w:rPr>
            <w:lang w:eastAsia="ja-JP"/>
          </w:rPr>
          <w:t>TS-0026</w:t>
        </w:r>
        <w:r>
          <w:rPr>
            <w:lang w:eastAsia="ja-JP"/>
          </w:rPr>
          <w:t xml:space="preserve"> </w:t>
        </w:r>
        <w:r w:rsidRPr="00937303">
          <w:rPr>
            <w:lang w:eastAsia="ja-JP"/>
          </w:rPr>
          <w:t>[44]</w:t>
        </w:r>
        <w:r>
          <w:rPr>
            <w:lang w:eastAsia="ja-JP"/>
          </w:rPr>
          <w:t xml:space="preserve"> and </w:t>
        </w:r>
        <w:r w:rsidRPr="00233C84">
          <w:rPr>
            <w:lang w:eastAsia="ja-JP"/>
          </w:rPr>
          <w:t xml:space="preserve">TS 29.122 [45] for the </w:t>
        </w:r>
        <w:r>
          <w:rPr>
            <w:lang w:eastAsia="ja-JP"/>
          </w:rPr>
          <w:t>NIDD MT parameters</w:t>
        </w:r>
        <w:r w:rsidRPr="00233C84">
          <w:rPr>
            <w:lang w:eastAsia="ja-JP"/>
          </w:rPr>
          <w:t xml:space="preserve"> </w:t>
        </w:r>
        <w:r>
          <w:rPr>
            <w:lang w:eastAsia="ja-JP"/>
          </w:rPr>
          <w:t xml:space="preserve">such as </w:t>
        </w:r>
        <w:r w:rsidRPr="00631459">
          <w:rPr>
            <w:lang w:eastAsia="ja-JP"/>
          </w:rPr>
          <w:t>BufferedIndication</w:t>
        </w:r>
        <w:r>
          <w:rPr>
            <w:lang w:eastAsia="ja-JP"/>
          </w:rPr>
          <w:t xml:space="preserve">, </w:t>
        </w:r>
        <w:r w:rsidRPr="00631459">
          <w:rPr>
            <w:lang w:eastAsia="ja-JP"/>
          </w:rPr>
          <w:t>TriggerIndication</w:t>
        </w:r>
        <w:r>
          <w:rPr>
            <w:lang w:eastAsia="ja-JP"/>
          </w:rPr>
          <w:t>,</w:t>
        </w:r>
        <w:r w:rsidRPr="00631459">
          <w:rPr>
            <w:lang w:eastAsia="ja-JP"/>
          </w:rPr>
          <w:t>Hop-by-Hop Acknowledgment Indication</w:t>
        </w:r>
      </w:ins>
      <w:ins w:id="389" w:author="Bhargavi Nagaraj Rao Chanakesapura" w:date="2017-11-09T21:16:00Z">
        <w:r>
          <w:rPr>
            <w:lang w:eastAsia="ja-JP"/>
          </w:rPr>
          <w:t xml:space="preserve"> </w:t>
        </w:r>
      </w:ins>
      <w:ins w:id="390" w:author="Bhargavi Nagaraj Rao Chanakesapura" w:date="2017-11-09T21:15:00Z">
        <w:r>
          <w:rPr>
            <w:lang w:eastAsia="ja-JP"/>
          </w:rPr>
          <w:t xml:space="preserve">and </w:t>
        </w:r>
        <w:commentRangeStart w:id="391"/>
        <w:r>
          <w:rPr>
            <w:lang w:eastAsia="ja-JP"/>
          </w:rPr>
          <w:t xml:space="preserve">data types </w:t>
        </w:r>
        <w:commentRangeEnd w:id="391"/>
        <w:r>
          <w:rPr>
            <w:rStyle w:val="CommentReference"/>
          </w:rPr>
          <w:commentReference w:id="391"/>
        </w:r>
        <w:r w:rsidRPr="00233C84">
          <w:rPr>
            <w:lang w:eastAsia="ja-JP"/>
          </w:rPr>
          <w:t>which need</w:t>
        </w:r>
        <w:r>
          <w:rPr>
            <w:lang w:eastAsia="ja-JP"/>
          </w:rPr>
          <w:t>s</w:t>
        </w:r>
        <w:r w:rsidRPr="00233C84">
          <w:rPr>
            <w:lang w:eastAsia="ja-JP"/>
          </w:rPr>
          <w:t xml:space="preserve"> to be resolved</w:t>
        </w:r>
        <w:r w:rsidRPr="00552586">
          <w:rPr>
            <w:lang w:eastAsia="ja-JP"/>
          </w:rPr>
          <w:t>.</w:t>
        </w:r>
        <w:r>
          <w:rPr>
            <w:lang w:eastAsia="ja-JP"/>
          </w:rPr>
          <w:t xml:space="preserve">  </w:t>
        </w:r>
      </w:ins>
    </w:p>
    <w:p w14:paraId="0913C060" w14:textId="28092D11" w:rsidR="00C97CCA" w:rsidRDefault="00C97CCA" w:rsidP="00C97CCA">
      <w:pPr>
        <w:rPr>
          <w:ins w:id="392" w:author="Bhargavi Nagaraj Rao Chanakesapura" w:date="2017-11-09T21:19:00Z"/>
          <w:lang w:val="en-US"/>
        </w:rPr>
      </w:pPr>
    </w:p>
    <w:p w14:paraId="1B861492" w14:textId="298869EE" w:rsidR="00D94886" w:rsidRPr="005D2556" w:rsidRDefault="00D94886" w:rsidP="00D94886">
      <w:pPr>
        <w:pStyle w:val="Annex3"/>
        <w:numPr>
          <w:ilvl w:val="0"/>
          <w:numId w:val="0"/>
        </w:numPr>
        <w:textAlignment w:val="auto"/>
        <w:rPr>
          <w:ins w:id="393" w:author="Bhargavi Nagaraj Rao Chanakesapura" w:date="2017-11-09T21:19:00Z"/>
        </w:rPr>
      </w:pPr>
      <w:ins w:id="394" w:author="Bhargavi Nagaraj Rao Chanakesapura" w:date="2017-11-09T21:19:00Z">
        <w:r>
          <w:t xml:space="preserve">B.xx.4. </w:t>
        </w:r>
        <w:r>
          <w:rPr>
            <w:lang w:eastAsia="ja-JP"/>
          </w:rPr>
          <w:t>NIDD MO</w:t>
        </w:r>
        <w:r w:rsidRPr="005D2556">
          <w:t xml:space="preserve"> </w:t>
        </w:r>
        <w:r>
          <w:rPr>
            <w:rFonts w:hint="eastAsia"/>
            <w:lang w:eastAsia="ja-JP"/>
          </w:rPr>
          <w:t>R</w:t>
        </w:r>
        <w:r>
          <w:t xml:space="preserve">equest/Response </w:t>
        </w:r>
      </w:ins>
    </w:p>
    <w:p w14:paraId="01CFF165" w14:textId="36BDBA11" w:rsidR="00D94886" w:rsidRDefault="00D94886" w:rsidP="00D94886">
      <w:pPr>
        <w:rPr>
          <w:ins w:id="395" w:author="Bhargavi Nagaraj Rao Chanakesapura" w:date="2017-11-09T21:19:00Z"/>
          <w:rFonts w:eastAsia="Times New Roman"/>
          <w:lang w:eastAsia="ja-JP"/>
        </w:rPr>
      </w:pPr>
      <w:ins w:id="396" w:author="Bhargavi Nagaraj Rao Chanakesapura" w:date="2017-11-09T21:20:00Z">
        <w:r>
          <w:rPr>
            <w:rFonts w:eastAsia="Times New Roman"/>
            <w:lang w:eastAsia="ja-JP"/>
          </w:rPr>
          <w:t>Non</w:t>
        </w:r>
      </w:ins>
      <w:ins w:id="397" w:author="Bhargavi Nagaraj Rao Chanakesapura" w:date="2017-11-09T21:19:00Z">
        <w:r>
          <w:rPr>
            <w:rFonts w:eastAsia="Times New Roman"/>
            <w:lang w:eastAsia="ja-JP"/>
          </w:rPr>
          <w:t xml:space="preserve">-IP data </w:t>
        </w:r>
      </w:ins>
      <w:ins w:id="398" w:author="Bhargavi Nagaraj Rao Chanakesapura" w:date="2017-11-09T21:20:00Z">
        <w:r>
          <w:rPr>
            <w:rFonts w:eastAsia="Times New Roman"/>
            <w:lang w:eastAsia="ja-JP"/>
          </w:rPr>
          <w:t>from a</w:t>
        </w:r>
      </w:ins>
      <w:ins w:id="399" w:author="Bhargavi Nagaraj Rao Chanakesapura" w:date="2017-11-09T21:19:00Z">
        <w:r>
          <w:rPr>
            <w:rFonts w:eastAsia="Times New Roman"/>
            <w:lang w:eastAsia="ja-JP"/>
          </w:rPr>
          <w:t xml:space="preserve"> UE hosting ADN-AE, MN-CSE or ASN-CSE</w:t>
        </w:r>
      </w:ins>
      <w:ins w:id="400" w:author="Bhargavi Nagaraj Rao Chanakesapura" w:date="2017-11-09T21:20:00Z">
        <w:r>
          <w:rPr>
            <w:rFonts w:eastAsia="Times New Roman"/>
            <w:lang w:eastAsia="ja-JP"/>
          </w:rPr>
          <w:t xml:space="preserve"> is received at the IN-CSE via SCEF. SCEF sends a notification to the IN-CSE to indicate </w:t>
        </w:r>
      </w:ins>
      <w:ins w:id="401" w:author="Bhargavi Nagaraj Rao Chanakesapura" w:date="2017-11-09T21:21:00Z">
        <w:r>
          <w:rPr>
            <w:rFonts w:eastAsia="Times New Roman"/>
            <w:lang w:eastAsia="ja-JP"/>
          </w:rPr>
          <w:t xml:space="preserve">NIDD </w:t>
        </w:r>
      </w:ins>
      <w:ins w:id="402" w:author="Bhargavi Nagaraj Rao Chanakesapura" w:date="2017-11-09T21:20:00Z">
        <w:r>
          <w:rPr>
            <w:rFonts w:eastAsia="Times New Roman"/>
            <w:lang w:eastAsia="ja-JP"/>
          </w:rPr>
          <w:t>uplink data delivery</w:t>
        </w:r>
      </w:ins>
      <w:ins w:id="403" w:author="Bhargavi Nagaraj Rao Chanakesapura" w:date="2017-11-09T21:19:00Z">
        <w:r w:rsidRPr="00CD798A">
          <w:rPr>
            <w:rFonts w:eastAsia="Times New Roman"/>
            <w:lang w:eastAsia="ja-JP"/>
          </w:rPr>
          <w:t>.</w:t>
        </w:r>
        <w:r>
          <w:rPr>
            <w:rFonts w:eastAsia="Times New Roman"/>
            <w:lang w:eastAsia="ja-JP"/>
          </w:rPr>
          <w:t xml:space="preserve"> The following table provides parameter data type mappings between oneM2M and 3GPP.</w:t>
        </w:r>
      </w:ins>
    </w:p>
    <w:p w14:paraId="216C66B1" w14:textId="77777777" w:rsidR="00D94886" w:rsidRDefault="00D94886" w:rsidP="00D94886">
      <w:pPr>
        <w:rPr>
          <w:ins w:id="404" w:author="Bhargavi Nagaraj Rao Chanakesapura" w:date="2017-11-09T21:19:00Z"/>
          <w:rFonts w:eastAsia="Times New Roman"/>
          <w:lang w:eastAsia="ja-JP"/>
        </w:rPr>
      </w:pPr>
    </w:p>
    <w:p w14:paraId="56AC5437" w14:textId="3E174B87" w:rsidR="00D94886" w:rsidRPr="00AB4DC7" w:rsidRDefault="00D94886" w:rsidP="00D94886">
      <w:pPr>
        <w:pStyle w:val="TH"/>
        <w:rPr>
          <w:ins w:id="405" w:author="Bhargavi Nagaraj Rao Chanakesapura" w:date="2017-11-09T21:19:00Z"/>
        </w:rPr>
      </w:pPr>
      <w:ins w:id="406" w:author="Bhargavi Nagaraj Rao Chanakesapura" w:date="2017-11-09T21:19:00Z">
        <w:r w:rsidRPr="00AB4DC7">
          <w:t>Table B.</w:t>
        </w:r>
        <w:r>
          <w:t>xx.4-1</w:t>
        </w:r>
        <w:r w:rsidRPr="00AB4DC7">
          <w:t xml:space="preserve">: </w:t>
        </w:r>
        <w:r>
          <w:t>NIDD</w:t>
        </w:r>
        <w:r w:rsidRPr="00CF3768">
          <w:t xml:space="preserve"> </w:t>
        </w:r>
      </w:ins>
      <w:ins w:id="407" w:author="Bhargavi Nagaraj Rao Chanakesapura" w:date="2017-11-09T21:21:00Z">
        <w:r>
          <w:t>M</w:t>
        </w:r>
      </w:ins>
      <w:ins w:id="408" w:author="Bhargavi Nagaraj Rao Chanakesapura" w:date="2017-11-09T21:19:00Z">
        <w:r>
          <w:t>O</w:t>
        </w:r>
        <w:r w:rsidRPr="00CF3768">
          <w:t xml:space="preserve"> </w:t>
        </w:r>
        <w:r w:rsidRPr="00AB4DC7">
          <w:t xml:space="preserve">Mapping </w:t>
        </w:r>
      </w:ins>
    </w:p>
    <w:p w14:paraId="2C27B080" w14:textId="77777777" w:rsidR="00D94886" w:rsidRDefault="00D94886" w:rsidP="00D94886">
      <w:pPr>
        <w:rPr>
          <w:ins w:id="409" w:author="Bhargavi Nagaraj Rao Chanakesapura" w:date="2017-11-09T21:19:00Z"/>
          <w:rFonts w:eastAsia="Times New Roman"/>
          <w:lang w:eastAsia="ja-JP"/>
        </w:rPr>
      </w:pPr>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D94886" w:rsidRPr="00B2703B" w14:paraId="550434FC" w14:textId="77777777" w:rsidTr="00E04EFE">
        <w:trPr>
          <w:jc w:val="center"/>
          <w:ins w:id="410" w:author="Bhargavi Nagaraj Rao Chanakesapura" w:date="2017-11-09T21:19:00Z"/>
        </w:trPr>
        <w:tc>
          <w:tcPr>
            <w:tcW w:w="1891" w:type="dxa"/>
            <w:tcBorders>
              <w:top w:val="single" w:sz="8" w:space="0" w:color="000000"/>
              <w:bottom w:val="single" w:sz="4" w:space="0" w:color="auto"/>
            </w:tcBorders>
            <w:shd w:val="clear" w:color="auto" w:fill="DDDDDD"/>
          </w:tcPr>
          <w:p w14:paraId="09AAF545" w14:textId="77777777" w:rsidR="00D94886" w:rsidRPr="00CF588A" w:rsidRDefault="00D94886" w:rsidP="00E04EFE">
            <w:pPr>
              <w:keepNext/>
              <w:keepLines/>
              <w:spacing w:after="0"/>
              <w:rPr>
                <w:ins w:id="411" w:author="Bhargavi Nagaraj Rao Chanakesapura" w:date="2017-11-09T21:19:00Z"/>
                <w:rFonts w:ascii="Arial" w:eastAsia="Times New Roman" w:hAnsi="Arial" w:cs="Arial"/>
                <w:b/>
                <w:sz w:val="18"/>
                <w:szCs w:val="18"/>
                <w:lang w:eastAsia="ko-KR"/>
              </w:rPr>
            </w:pPr>
            <w:ins w:id="412" w:author="Bhargavi Nagaraj Rao Chanakesapura" w:date="2017-11-09T21:19:00Z">
              <w:r w:rsidRPr="00CF588A">
                <w:rPr>
                  <w:rFonts w:ascii="Arial" w:eastAsia="Times New Roman" w:hAnsi="Arial" w:cs="Arial"/>
                  <w:b/>
                  <w:sz w:val="18"/>
                  <w:szCs w:val="18"/>
                  <w:lang w:eastAsia="ko-KR"/>
                </w:rPr>
                <w:lastRenderedPageBreak/>
                <w:t>3GPP parameter</w:t>
              </w:r>
            </w:ins>
          </w:p>
        </w:tc>
        <w:tc>
          <w:tcPr>
            <w:tcW w:w="2599" w:type="dxa"/>
            <w:tcBorders>
              <w:top w:val="single" w:sz="8" w:space="0" w:color="000000"/>
              <w:bottom w:val="single" w:sz="4" w:space="0" w:color="auto"/>
            </w:tcBorders>
            <w:shd w:val="clear" w:color="auto" w:fill="DDDDDD"/>
            <w:vAlign w:val="center"/>
          </w:tcPr>
          <w:p w14:paraId="7E901894" w14:textId="77777777" w:rsidR="00D94886" w:rsidRPr="00B2703B" w:rsidRDefault="00D94886" w:rsidP="00E04EFE">
            <w:pPr>
              <w:keepNext/>
              <w:keepLines/>
              <w:spacing w:after="0"/>
              <w:rPr>
                <w:ins w:id="413" w:author="Bhargavi Nagaraj Rao Chanakesapura" w:date="2017-11-09T21:19:00Z"/>
                <w:rFonts w:ascii="Arial" w:eastAsia="Times New Roman" w:hAnsi="Arial"/>
                <w:b/>
                <w:sz w:val="18"/>
                <w:lang w:eastAsia="ko-KR"/>
              </w:rPr>
            </w:pPr>
            <w:ins w:id="414" w:author="Bhargavi Nagaraj Rao Chanakesapura" w:date="2017-11-09T21:19:00Z">
              <w:r w:rsidRPr="00B2703B">
                <w:rPr>
                  <w:rFonts w:ascii="Arial" w:eastAsia="Times New Roman" w:hAnsi="Arial"/>
                  <w:b/>
                  <w:sz w:val="18"/>
                  <w:lang w:eastAsia="ko-KR"/>
                </w:rPr>
                <w:t>o</w:t>
              </w:r>
              <w:r>
                <w:rPr>
                  <w:rFonts w:ascii="Arial" w:eastAsia="Times New Roman" w:hAnsi="Arial"/>
                  <w:b/>
                  <w:sz w:val="18"/>
                  <w:lang w:eastAsia="ko-KR"/>
                </w:rPr>
                <w:t>neM2M attribute/dataType</w:t>
              </w:r>
            </w:ins>
          </w:p>
        </w:tc>
        <w:tc>
          <w:tcPr>
            <w:tcW w:w="4070" w:type="dxa"/>
            <w:tcBorders>
              <w:top w:val="single" w:sz="8" w:space="0" w:color="000000"/>
              <w:bottom w:val="single" w:sz="4" w:space="0" w:color="auto"/>
            </w:tcBorders>
            <w:shd w:val="clear" w:color="auto" w:fill="DDDDDD"/>
            <w:vAlign w:val="center"/>
          </w:tcPr>
          <w:p w14:paraId="790BCEA9" w14:textId="77777777" w:rsidR="00D94886" w:rsidRPr="00B2703B" w:rsidRDefault="00D94886" w:rsidP="00E04EFE">
            <w:pPr>
              <w:keepNext/>
              <w:keepLines/>
              <w:spacing w:after="0"/>
              <w:rPr>
                <w:ins w:id="415" w:author="Bhargavi Nagaraj Rao Chanakesapura" w:date="2017-11-09T21:19:00Z"/>
                <w:rFonts w:ascii="Arial" w:eastAsia="Arial Unicode MS" w:hAnsi="Arial"/>
                <w:b/>
                <w:iCs/>
                <w:sz w:val="18"/>
                <w:szCs w:val="18"/>
                <w:lang w:eastAsia="ja-JP"/>
              </w:rPr>
            </w:pPr>
            <w:ins w:id="416" w:author="Bhargavi Nagaraj Rao Chanakesapura" w:date="2017-11-09T21:19: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D94886" w:rsidRPr="00B2703B" w14:paraId="7D2D8CBC" w14:textId="77777777" w:rsidTr="00E04EFE">
        <w:trPr>
          <w:jc w:val="center"/>
          <w:ins w:id="417" w:author="Bhargavi Nagaraj Rao Chanakesapura" w:date="2017-11-09T21:19:00Z"/>
        </w:trPr>
        <w:tc>
          <w:tcPr>
            <w:tcW w:w="1891" w:type="dxa"/>
            <w:tcBorders>
              <w:top w:val="single" w:sz="8" w:space="0" w:color="000000"/>
              <w:bottom w:val="single" w:sz="4" w:space="0" w:color="auto"/>
            </w:tcBorders>
            <w:shd w:val="clear" w:color="auto" w:fill="DDDDDD"/>
          </w:tcPr>
          <w:p w14:paraId="76041A4A" w14:textId="77777777" w:rsidR="00D94886" w:rsidRPr="008F6E95" w:rsidRDefault="00D94886" w:rsidP="00E04EFE">
            <w:pPr>
              <w:keepNext/>
              <w:keepLines/>
              <w:spacing w:after="0"/>
              <w:rPr>
                <w:ins w:id="418" w:author="Bhargavi Nagaraj Rao Chanakesapura" w:date="2017-11-09T21:19:00Z"/>
                <w:rFonts w:ascii="Arial" w:hAnsi="Arial" w:cs="Arial"/>
                <w:sz w:val="18"/>
                <w:szCs w:val="18"/>
                <w:lang w:val="en-US"/>
              </w:rPr>
            </w:pPr>
            <w:ins w:id="419" w:author="Bhargavi Nagaraj Rao Chanakesapura" w:date="2017-11-09T21:19:00Z">
              <w:r w:rsidRPr="008F6E95">
                <w:rPr>
                  <w:rFonts w:ascii="Arial" w:eastAsia="Times New Roman" w:hAnsi="Arial" w:cs="Arial"/>
                  <w:sz w:val="18"/>
                  <w:szCs w:val="18"/>
                </w:rPr>
                <w:t>tltrId</w:t>
              </w:r>
            </w:ins>
          </w:p>
        </w:tc>
        <w:tc>
          <w:tcPr>
            <w:tcW w:w="2599" w:type="dxa"/>
            <w:tcBorders>
              <w:top w:val="single" w:sz="8" w:space="0" w:color="000000"/>
              <w:bottom w:val="single" w:sz="4" w:space="0" w:color="auto"/>
            </w:tcBorders>
            <w:shd w:val="clear" w:color="auto" w:fill="DDDDDD"/>
            <w:vAlign w:val="center"/>
          </w:tcPr>
          <w:p w14:paraId="16718DBC" w14:textId="77777777" w:rsidR="00D94886" w:rsidRPr="008F6E95" w:rsidRDefault="00D94886" w:rsidP="00E04EFE">
            <w:pPr>
              <w:keepNext/>
              <w:keepLines/>
              <w:spacing w:after="0"/>
              <w:rPr>
                <w:ins w:id="420" w:author="Bhargavi Nagaraj Rao Chanakesapura" w:date="2017-11-09T21:19:00Z"/>
                <w:rFonts w:ascii="Arial" w:hAnsi="Arial" w:cs="Arial"/>
                <w:sz w:val="18"/>
                <w:szCs w:val="18"/>
                <w:lang w:val="en-US"/>
              </w:rPr>
            </w:pPr>
            <w:ins w:id="421" w:author="Bhargavi Nagaraj Rao Chanakesapura" w:date="2017-11-09T21:19:00Z">
              <w:r w:rsidRPr="008F6E95">
                <w:rPr>
                  <w:rFonts w:ascii="Arial" w:hAnsi="Arial" w:cs="Arial"/>
                  <w:sz w:val="18"/>
                  <w:szCs w:val="18"/>
                  <w:lang w:val="en-US"/>
                </w:rPr>
                <w:t>xs:positiveInteger</w:t>
              </w:r>
            </w:ins>
          </w:p>
        </w:tc>
        <w:tc>
          <w:tcPr>
            <w:tcW w:w="4070" w:type="dxa"/>
            <w:tcBorders>
              <w:top w:val="single" w:sz="8" w:space="0" w:color="000000"/>
              <w:bottom w:val="single" w:sz="4" w:space="0" w:color="auto"/>
            </w:tcBorders>
            <w:shd w:val="clear" w:color="auto" w:fill="DDDDDD"/>
          </w:tcPr>
          <w:p w14:paraId="1D571AB9" w14:textId="77777777" w:rsidR="00D94886" w:rsidRDefault="00D94886" w:rsidP="00E04EFE">
            <w:pPr>
              <w:keepNext/>
              <w:keepLines/>
              <w:spacing w:after="0"/>
              <w:rPr>
                <w:ins w:id="422" w:author="Bhargavi Nagaraj Rao Chanakesapura" w:date="2017-11-09T21:19:00Z"/>
                <w:rFonts w:ascii="Arial" w:eastAsia="Arial Unicode MS" w:hAnsi="Arial"/>
                <w:sz w:val="18"/>
                <w:szCs w:val="18"/>
                <w:lang w:eastAsia="ko-KR"/>
              </w:rPr>
            </w:pPr>
            <w:ins w:id="423" w:author="Bhargavi Nagaraj Rao Chanakesapura" w:date="2017-11-09T21:19:00Z">
              <w:r>
                <w:rPr>
                  <w:rFonts w:ascii="Arial" w:eastAsia="Arial Unicode MS" w:hAnsi="Arial"/>
                  <w:sz w:val="18"/>
                  <w:szCs w:val="18"/>
                  <w:lang w:eastAsia="ko-KR"/>
                </w:rPr>
                <w:t xml:space="preserve">Long term transaction identifier.  </w:t>
              </w:r>
            </w:ins>
          </w:p>
          <w:p w14:paraId="31A8F23E" w14:textId="77777777" w:rsidR="00D94886" w:rsidRDefault="00D94886" w:rsidP="00E04EFE">
            <w:pPr>
              <w:keepNext/>
              <w:keepLines/>
              <w:spacing w:after="0"/>
              <w:rPr>
                <w:ins w:id="424" w:author="Bhargavi Nagaraj Rao Chanakesapura" w:date="2017-11-09T21:19:00Z"/>
                <w:rFonts w:ascii="Arial" w:eastAsia="Arial Unicode MS" w:hAnsi="Arial"/>
                <w:sz w:val="18"/>
                <w:szCs w:val="18"/>
                <w:lang w:eastAsia="ko-KR"/>
              </w:rPr>
            </w:pPr>
          </w:p>
          <w:p w14:paraId="3961EF7E" w14:textId="77777777" w:rsidR="00D94886" w:rsidRPr="00B2703B" w:rsidRDefault="00D94886" w:rsidP="00E04EFE">
            <w:pPr>
              <w:keepNext/>
              <w:keepLines/>
              <w:spacing w:after="0"/>
              <w:rPr>
                <w:ins w:id="425" w:author="Bhargavi Nagaraj Rao Chanakesapura" w:date="2017-11-09T21:19:00Z"/>
                <w:rFonts w:ascii="Arial" w:eastAsia="Arial Unicode MS" w:hAnsi="Arial"/>
                <w:b/>
                <w:iCs/>
                <w:sz w:val="18"/>
                <w:szCs w:val="18"/>
                <w:lang w:eastAsia="ja-JP"/>
              </w:rPr>
            </w:pPr>
            <w:ins w:id="426" w:author="Bhargavi Nagaraj Rao Chanakesapura" w:date="2017-11-09T21:19:00Z">
              <w:r>
                <w:rPr>
                  <w:rFonts w:ascii="Arial" w:eastAsia="Arial Unicode MS" w:hAnsi="Arial"/>
                  <w:sz w:val="18"/>
                  <w:szCs w:val="18"/>
                  <w:lang w:eastAsia="ko-KR"/>
                </w:rPr>
                <w:t>Assigned by IN-CSE based on internal policies/pre-provisioning.</w:t>
              </w:r>
            </w:ins>
          </w:p>
        </w:tc>
      </w:tr>
      <w:tr w:rsidR="00D94886" w:rsidRPr="00B2703B" w14:paraId="1E5378F5" w14:textId="77777777" w:rsidTr="00E04EFE">
        <w:trPr>
          <w:jc w:val="center"/>
          <w:ins w:id="427" w:author="Bhargavi Nagaraj Rao Chanakesapura" w:date="2017-11-09T21:19:00Z"/>
        </w:trPr>
        <w:tc>
          <w:tcPr>
            <w:tcW w:w="1891" w:type="dxa"/>
            <w:tcBorders>
              <w:top w:val="single" w:sz="4" w:space="0" w:color="auto"/>
            </w:tcBorders>
          </w:tcPr>
          <w:p w14:paraId="577D11F0" w14:textId="77777777" w:rsidR="00D94886" w:rsidRPr="008F6E95" w:rsidRDefault="00D94886" w:rsidP="00E04EFE">
            <w:pPr>
              <w:keepNext/>
              <w:keepLines/>
              <w:spacing w:after="0"/>
              <w:rPr>
                <w:ins w:id="428" w:author="Bhargavi Nagaraj Rao Chanakesapura" w:date="2017-11-09T21:19:00Z"/>
                <w:rFonts w:ascii="Arial" w:hAnsi="Arial" w:cs="Arial"/>
                <w:sz w:val="18"/>
                <w:szCs w:val="18"/>
                <w:lang w:val="en-US"/>
              </w:rPr>
            </w:pPr>
            <w:ins w:id="429" w:author="Bhargavi Nagaraj Rao Chanakesapura" w:date="2017-11-09T21:19:00Z">
              <w:r w:rsidRPr="008F6E95">
                <w:rPr>
                  <w:rFonts w:ascii="Arial" w:eastAsia="Times New Roman" w:hAnsi="Arial" w:cs="Arial"/>
                  <w:sz w:val="18"/>
                  <w:szCs w:val="18"/>
                </w:rPr>
                <w:t>ttrId</w:t>
              </w:r>
            </w:ins>
          </w:p>
        </w:tc>
        <w:tc>
          <w:tcPr>
            <w:tcW w:w="2599" w:type="dxa"/>
            <w:tcBorders>
              <w:top w:val="single" w:sz="4" w:space="0" w:color="auto"/>
            </w:tcBorders>
            <w:shd w:val="clear" w:color="auto" w:fill="auto"/>
            <w:vAlign w:val="center"/>
          </w:tcPr>
          <w:p w14:paraId="742617F3" w14:textId="77777777" w:rsidR="00D94886" w:rsidRPr="008F6E95" w:rsidRDefault="00D94886" w:rsidP="00E04EFE">
            <w:pPr>
              <w:keepNext/>
              <w:keepLines/>
              <w:spacing w:after="0"/>
              <w:rPr>
                <w:ins w:id="430" w:author="Bhargavi Nagaraj Rao Chanakesapura" w:date="2017-11-09T21:19:00Z"/>
                <w:rFonts w:ascii="Arial" w:hAnsi="Arial" w:cs="Arial"/>
                <w:sz w:val="18"/>
                <w:szCs w:val="18"/>
                <w:lang w:val="en-US"/>
              </w:rPr>
            </w:pPr>
            <w:ins w:id="431" w:author="Bhargavi Nagaraj Rao Chanakesapura" w:date="2017-11-09T21:19:00Z">
              <w:r w:rsidRPr="008F6E95">
                <w:rPr>
                  <w:rFonts w:ascii="Arial" w:hAnsi="Arial" w:cs="Arial"/>
                  <w:sz w:val="18"/>
                  <w:szCs w:val="18"/>
                  <w:lang w:val="en-US"/>
                </w:rPr>
                <w:t>xs:positiveInteger</w:t>
              </w:r>
            </w:ins>
          </w:p>
        </w:tc>
        <w:tc>
          <w:tcPr>
            <w:tcW w:w="4070" w:type="dxa"/>
            <w:tcBorders>
              <w:top w:val="single" w:sz="4" w:space="0" w:color="auto"/>
            </w:tcBorders>
          </w:tcPr>
          <w:p w14:paraId="7471B777" w14:textId="77777777" w:rsidR="00D94886" w:rsidRDefault="00D94886" w:rsidP="00E04EFE">
            <w:pPr>
              <w:keepNext/>
              <w:keepLines/>
              <w:spacing w:after="0"/>
              <w:rPr>
                <w:ins w:id="432" w:author="Bhargavi Nagaraj Rao Chanakesapura" w:date="2017-11-09T21:19:00Z"/>
                <w:rFonts w:ascii="Arial" w:eastAsia="Arial Unicode MS" w:hAnsi="Arial"/>
                <w:sz w:val="18"/>
                <w:szCs w:val="18"/>
                <w:lang w:eastAsia="ko-KR"/>
              </w:rPr>
            </w:pPr>
            <w:ins w:id="433" w:author="Bhargavi Nagaraj Rao Chanakesapura" w:date="2017-11-09T21:19:00Z">
              <w:r>
                <w:rPr>
                  <w:rFonts w:ascii="Arial" w:eastAsia="Arial Unicode MS" w:hAnsi="Arial"/>
                  <w:sz w:val="18"/>
                  <w:szCs w:val="18"/>
                  <w:lang w:eastAsia="ko-KR"/>
                </w:rPr>
                <w:t>Short-term transaction identifier to correlate request and response.</w:t>
              </w:r>
            </w:ins>
          </w:p>
          <w:p w14:paraId="4998498A" w14:textId="77777777" w:rsidR="00D94886" w:rsidRDefault="00D94886" w:rsidP="00E04EFE">
            <w:pPr>
              <w:keepNext/>
              <w:keepLines/>
              <w:spacing w:after="0"/>
              <w:rPr>
                <w:ins w:id="434" w:author="Bhargavi Nagaraj Rao Chanakesapura" w:date="2017-11-09T21:19:00Z"/>
                <w:rFonts w:ascii="Arial" w:eastAsia="Arial Unicode MS" w:hAnsi="Arial"/>
                <w:sz w:val="18"/>
                <w:szCs w:val="18"/>
                <w:lang w:eastAsia="ko-KR"/>
              </w:rPr>
            </w:pPr>
          </w:p>
          <w:p w14:paraId="724A0FF7" w14:textId="77777777" w:rsidR="00D94886" w:rsidRDefault="00D94886" w:rsidP="00E04EFE">
            <w:pPr>
              <w:keepNext/>
              <w:keepLines/>
              <w:spacing w:after="0"/>
              <w:rPr>
                <w:ins w:id="435" w:author="Bhargavi Nagaraj Rao Chanakesapura" w:date="2017-11-09T21:19:00Z"/>
                <w:rFonts w:ascii="Arial" w:eastAsia="Arial Unicode MS" w:hAnsi="Arial"/>
                <w:iCs/>
                <w:sz w:val="18"/>
                <w:szCs w:val="18"/>
                <w:lang w:eastAsia="zh-CN"/>
              </w:rPr>
            </w:pPr>
            <w:ins w:id="436" w:author="Bhargavi Nagaraj Rao Chanakesapura" w:date="2017-11-09T21:19:00Z">
              <w:r>
                <w:rPr>
                  <w:rFonts w:ascii="Arial" w:eastAsia="Arial Unicode MS" w:hAnsi="Arial"/>
                  <w:sz w:val="18"/>
                  <w:szCs w:val="18"/>
                  <w:lang w:eastAsia="ko-KR"/>
                </w:rPr>
                <w:t>Assigned by IN-CSE based on internal policies/pre-provisioning.</w:t>
              </w:r>
            </w:ins>
          </w:p>
        </w:tc>
      </w:tr>
      <w:tr w:rsidR="00D94886" w:rsidRPr="00B2703B" w14:paraId="526ED240" w14:textId="77777777" w:rsidTr="00E04EFE">
        <w:trPr>
          <w:jc w:val="center"/>
          <w:ins w:id="437" w:author="Bhargavi Nagaraj Rao Chanakesapura" w:date="2017-11-09T21:19:00Z"/>
        </w:trPr>
        <w:tc>
          <w:tcPr>
            <w:tcW w:w="1891" w:type="dxa"/>
            <w:tcBorders>
              <w:top w:val="single" w:sz="4" w:space="0" w:color="auto"/>
            </w:tcBorders>
          </w:tcPr>
          <w:p w14:paraId="74E7C9C6" w14:textId="77777777" w:rsidR="00D94886" w:rsidRPr="008F6E95" w:rsidRDefault="00D94886" w:rsidP="00E04EFE">
            <w:pPr>
              <w:pStyle w:val="TAL"/>
              <w:rPr>
                <w:ins w:id="438" w:author="Bhargavi Nagaraj Rao Chanakesapura" w:date="2017-11-09T21:19:00Z"/>
                <w:rFonts w:cs="Arial"/>
                <w:szCs w:val="18"/>
                <w:lang w:eastAsia="zh-CN"/>
              </w:rPr>
            </w:pPr>
            <w:ins w:id="439" w:author="Bhargavi Nagaraj Rao Chanakesapura" w:date="2017-11-09T21:19:00Z">
              <w:r w:rsidRPr="008F6E95">
                <w:rPr>
                  <w:rFonts w:cs="Arial"/>
                  <w:szCs w:val="18"/>
                  <w:lang w:eastAsia="zh-CN"/>
                </w:rPr>
                <w:t>externalId</w:t>
              </w:r>
            </w:ins>
          </w:p>
          <w:p w14:paraId="7B349C26" w14:textId="77777777" w:rsidR="00D94886" w:rsidRPr="008F6E95" w:rsidRDefault="00D94886" w:rsidP="00E04EFE">
            <w:pPr>
              <w:keepNext/>
              <w:keepLines/>
              <w:spacing w:after="0"/>
              <w:rPr>
                <w:ins w:id="440" w:author="Bhargavi Nagaraj Rao Chanakesapura" w:date="2017-11-09T21:19:00Z"/>
                <w:rFonts w:ascii="Arial" w:hAnsi="Arial" w:cs="Arial"/>
                <w:sz w:val="18"/>
                <w:szCs w:val="18"/>
                <w:lang w:val="en-US"/>
              </w:rPr>
            </w:pPr>
          </w:p>
        </w:tc>
        <w:tc>
          <w:tcPr>
            <w:tcW w:w="2599" w:type="dxa"/>
            <w:tcBorders>
              <w:top w:val="single" w:sz="4" w:space="0" w:color="auto"/>
            </w:tcBorders>
            <w:shd w:val="clear" w:color="auto" w:fill="auto"/>
          </w:tcPr>
          <w:p w14:paraId="2C575B50" w14:textId="77777777" w:rsidR="00D94886" w:rsidRPr="008F6E95" w:rsidRDefault="00D94886" w:rsidP="00E04EFE">
            <w:pPr>
              <w:keepNext/>
              <w:keepLines/>
              <w:spacing w:after="0"/>
              <w:rPr>
                <w:ins w:id="441" w:author="Bhargavi Nagaraj Rao Chanakesapura" w:date="2017-11-09T21:19:00Z"/>
                <w:rFonts w:ascii="Arial" w:hAnsi="Arial" w:cs="Arial"/>
                <w:sz w:val="18"/>
                <w:szCs w:val="18"/>
                <w:lang w:val="en-US"/>
              </w:rPr>
            </w:pPr>
            <w:ins w:id="442" w:author="Bhargavi Nagaraj Rao Chanakesapura" w:date="2017-11-09T21:19:00Z">
              <w:r w:rsidRPr="008F6E95">
                <w:rPr>
                  <w:rFonts w:ascii="Arial" w:hAnsi="Arial" w:cs="Arial"/>
                  <w:sz w:val="18"/>
                  <w:szCs w:val="18"/>
                  <w:lang w:val="en-US"/>
                </w:rPr>
                <w:t>m2m:externalID</w:t>
              </w:r>
            </w:ins>
          </w:p>
        </w:tc>
        <w:tc>
          <w:tcPr>
            <w:tcW w:w="4070" w:type="dxa"/>
            <w:tcBorders>
              <w:top w:val="single" w:sz="4" w:space="0" w:color="auto"/>
            </w:tcBorders>
          </w:tcPr>
          <w:p w14:paraId="2E56C921" w14:textId="77777777" w:rsidR="00D94886" w:rsidRDefault="00D94886" w:rsidP="00E04EFE">
            <w:pPr>
              <w:keepNext/>
              <w:keepLines/>
              <w:spacing w:after="0"/>
              <w:rPr>
                <w:ins w:id="443" w:author="Bhargavi Nagaraj Rao Chanakesapura" w:date="2017-11-09T21:19:00Z"/>
                <w:rFonts w:ascii="Arial" w:eastAsia="Arial Unicode MS" w:hAnsi="Arial"/>
                <w:iCs/>
                <w:sz w:val="18"/>
                <w:szCs w:val="18"/>
                <w:lang w:eastAsia="zh-CN"/>
              </w:rPr>
            </w:pPr>
            <w:ins w:id="444" w:author="Bhargavi Nagaraj Rao Chanakesapura" w:date="2017-11-09T21:19:00Z">
              <w:r>
                <w:rPr>
                  <w:rFonts w:ascii="Arial" w:eastAsia="Arial Unicode MS" w:hAnsi="Arial"/>
                  <w:sz w:val="18"/>
                  <w:szCs w:val="18"/>
                  <w:lang w:eastAsia="ko-KR"/>
                </w:rPr>
                <w:t xml:space="preserve">Configured by IN-CSE with the M2M-Ext-ID of the UE for which the NIDD configuration is carried out.  </w:t>
              </w:r>
            </w:ins>
          </w:p>
        </w:tc>
      </w:tr>
      <w:tr w:rsidR="00D94886" w:rsidRPr="00B2703B" w14:paraId="65421F49" w14:textId="77777777" w:rsidTr="00E04EFE">
        <w:trPr>
          <w:jc w:val="center"/>
          <w:ins w:id="445" w:author="Bhargavi Nagaraj Rao Chanakesapura" w:date="2017-11-09T21:19:00Z"/>
        </w:trPr>
        <w:tc>
          <w:tcPr>
            <w:tcW w:w="1891" w:type="dxa"/>
            <w:tcBorders>
              <w:top w:val="single" w:sz="4" w:space="0" w:color="auto"/>
            </w:tcBorders>
          </w:tcPr>
          <w:p w14:paraId="0084C43C" w14:textId="77777777" w:rsidR="00D94886" w:rsidRPr="008F6E95" w:rsidRDefault="00D94886" w:rsidP="00E04EFE">
            <w:pPr>
              <w:keepNext/>
              <w:keepLines/>
              <w:spacing w:after="0"/>
              <w:rPr>
                <w:ins w:id="446" w:author="Bhargavi Nagaraj Rao Chanakesapura" w:date="2017-11-09T21:19:00Z"/>
                <w:rFonts w:ascii="Arial" w:hAnsi="Arial" w:cs="Arial"/>
                <w:sz w:val="18"/>
                <w:szCs w:val="18"/>
                <w:lang w:val="en-US"/>
              </w:rPr>
            </w:pPr>
            <w:ins w:id="447" w:author="Bhargavi Nagaraj Rao Chanakesapura" w:date="2017-11-09T21:19:00Z">
              <w:r w:rsidRPr="008F6E95">
                <w:rPr>
                  <w:rFonts w:ascii="Arial" w:hAnsi="Arial" w:cs="Arial"/>
                  <w:sz w:val="18"/>
                  <w:szCs w:val="18"/>
                  <w:lang w:eastAsia="zh-CN"/>
                </w:rPr>
                <w:t>msisdn</w:t>
              </w:r>
            </w:ins>
          </w:p>
        </w:tc>
        <w:tc>
          <w:tcPr>
            <w:tcW w:w="2599" w:type="dxa"/>
            <w:tcBorders>
              <w:top w:val="single" w:sz="4" w:space="0" w:color="auto"/>
            </w:tcBorders>
            <w:shd w:val="clear" w:color="auto" w:fill="auto"/>
          </w:tcPr>
          <w:p w14:paraId="0068E341" w14:textId="77777777" w:rsidR="00D94886" w:rsidRPr="008F6E95" w:rsidRDefault="00D94886" w:rsidP="00E04EFE">
            <w:pPr>
              <w:keepNext/>
              <w:keepLines/>
              <w:spacing w:after="0"/>
              <w:rPr>
                <w:ins w:id="448" w:author="Bhargavi Nagaraj Rao Chanakesapura" w:date="2017-11-09T21:19:00Z"/>
                <w:rFonts w:ascii="Arial" w:hAnsi="Arial" w:cs="Arial"/>
                <w:sz w:val="18"/>
                <w:szCs w:val="18"/>
                <w:lang w:val="en-US"/>
              </w:rPr>
            </w:pPr>
            <w:ins w:id="449" w:author="Bhargavi Nagaraj Rao Chanakesapura" w:date="2017-11-09T21:19:00Z">
              <w:r w:rsidRPr="008F6E95">
                <w:rPr>
                  <w:rFonts w:ascii="Arial" w:hAnsi="Arial" w:cs="Arial"/>
                  <w:sz w:val="18"/>
                  <w:szCs w:val="18"/>
                  <w:lang w:val="en-US"/>
                </w:rPr>
                <w:t>-</w:t>
              </w:r>
            </w:ins>
          </w:p>
        </w:tc>
        <w:tc>
          <w:tcPr>
            <w:tcW w:w="4070" w:type="dxa"/>
            <w:tcBorders>
              <w:top w:val="single" w:sz="4" w:space="0" w:color="auto"/>
            </w:tcBorders>
          </w:tcPr>
          <w:p w14:paraId="52E2E398" w14:textId="77777777" w:rsidR="00D94886" w:rsidRDefault="00D94886" w:rsidP="00E04EFE">
            <w:pPr>
              <w:keepNext/>
              <w:keepLines/>
              <w:spacing w:after="0"/>
              <w:rPr>
                <w:ins w:id="450" w:author="Bhargavi Nagaraj Rao Chanakesapura" w:date="2017-11-09T21:19:00Z"/>
                <w:rFonts w:ascii="Arial" w:eastAsia="Arial Unicode MS" w:hAnsi="Arial"/>
                <w:iCs/>
                <w:sz w:val="18"/>
                <w:szCs w:val="18"/>
                <w:lang w:eastAsia="zh-CN"/>
              </w:rPr>
            </w:pPr>
            <w:ins w:id="451" w:author="Bhargavi Nagaraj Rao Chanakesapura" w:date="2017-11-09T21:19:00Z">
              <w:r>
                <w:rPr>
                  <w:rFonts w:ascii="Arial" w:eastAsia="Arial Unicode MS" w:hAnsi="Arial"/>
                  <w:sz w:val="18"/>
                  <w:szCs w:val="18"/>
                  <w:lang w:eastAsia="ja-JP"/>
                </w:rPr>
                <w:t>Not currently used by IN-CSE</w:t>
              </w:r>
            </w:ins>
          </w:p>
        </w:tc>
      </w:tr>
      <w:tr w:rsidR="00D94886" w:rsidRPr="00B2703B" w14:paraId="093CA805" w14:textId="77777777" w:rsidTr="00E04EFE">
        <w:trPr>
          <w:jc w:val="center"/>
          <w:ins w:id="452" w:author="Bhargavi Nagaraj Rao Chanakesapura" w:date="2017-11-09T21:19:00Z"/>
        </w:trPr>
        <w:tc>
          <w:tcPr>
            <w:tcW w:w="1891" w:type="dxa"/>
            <w:tcBorders>
              <w:top w:val="single" w:sz="4" w:space="0" w:color="auto"/>
            </w:tcBorders>
          </w:tcPr>
          <w:p w14:paraId="34B71886" w14:textId="77777777" w:rsidR="00D94886" w:rsidRDefault="00D94886" w:rsidP="00E04EFE">
            <w:pPr>
              <w:keepNext/>
              <w:keepLines/>
              <w:spacing w:after="0"/>
              <w:rPr>
                <w:ins w:id="453" w:author="Bhargavi Nagaraj Rao Chanakesapura" w:date="2017-11-09T21:19:00Z"/>
                <w:rFonts w:ascii="Arial" w:hAnsi="Arial" w:cs="Arial"/>
                <w:sz w:val="18"/>
                <w:szCs w:val="18"/>
                <w:lang w:val="en-US"/>
              </w:rPr>
            </w:pPr>
            <w:ins w:id="454" w:author="Bhargavi Nagaraj Rao Chanakesapura" w:date="2017-11-09T21:19:00Z">
              <w:r>
                <w:rPr>
                  <w:rFonts w:ascii="Arial" w:hAnsi="Arial" w:cs="Arial"/>
                  <w:sz w:val="18"/>
                  <w:szCs w:val="18"/>
                  <w:lang w:val="en-US"/>
                </w:rPr>
                <w:t>data</w:t>
              </w:r>
            </w:ins>
          </w:p>
        </w:tc>
        <w:tc>
          <w:tcPr>
            <w:tcW w:w="2599" w:type="dxa"/>
            <w:tcBorders>
              <w:top w:val="single" w:sz="4" w:space="0" w:color="auto"/>
            </w:tcBorders>
            <w:shd w:val="clear" w:color="auto" w:fill="auto"/>
          </w:tcPr>
          <w:p w14:paraId="6F34A0D2" w14:textId="77777777" w:rsidR="00D94886" w:rsidRPr="002678B6" w:rsidRDefault="00D94886" w:rsidP="00E04EFE">
            <w:pPr>
              <w:keepNext/>
              <w:keepLines/>
              <w:spacing w:after="0"/>
              <w:rPr>
                <w:ins w:id="455" w:author="Bhargavi Nagaraj Rao Chanakesapura" w:date="2017-11-09T21:19:00Z"/>
                <w:rFonts w:ascii="Arial" w:eastAsia="Times New Roman" w:hAnsi="Arial" w:cs="Arial"/>
                <w:sz w:val="18"/>
                <w:lang w:eastAsia="ko-KR"/>
              </w:rPr>
            </w:pPr>
            <w:ins w:id="456" w:author="Bhargavi Nagaraj Rao Chanakesapura" w:date="2017-11-09T21:19:00Z">
              <w:r w:rsidRPr="00520EAF">
                <w:rPr>
                  <w:rFonts w:ascii="Arial" w:hAnsi="Arial" w:cs="Arial"/>
                  <w:sz w:val="18"/>
                  <w:szCs w:val="18"/>
                </w:rPr>
                <w:t>xs:anySimpleType</w:t>
              </w:r>
            </w:ins>
          </w:p>
        </w:tc>
        <w:tc>
          <w:tcPr>
            <w:tcW w:w="4070" w:type="dxa"/>
            <w:tcBorders>
              <w:top w:val="single" w:sz="4" w:space="0" w:color="auto"/>
            </w:tcBorders>
            <w:vAlign w:val="center"/>
          </w:tcPr>
          <w:p w14:paraId="1E6F0CC3" w14:textId="42D80643" w:rsidR="00D94886" w:rsidRDefault="00D94886" w:rsidP="00E04EFE">
            <w:pPr>
              <w:pStyle w:val="TAL"/>
              <w:rPr>
                <w:ins w:id="457" w:author="Bhargavi Nagaraj Rao Chanakesapura" w:date="2017-11-09T21:19:00Z"/>
                <w:rFonts w:cs="Arial"/>
                <w:szCs w:val="18"/>
                <w:lang w:eastAsia="zh-CN"/>
              </w:rPr>
            </w:pPr>
            <w:ins w:id="458" w:author="Bhargavi Nagaraj Rao Chanakesapura" w:date="2017-11-09T21:19:00Z">
              <w:r>
                <w:rPr>
                  <w:rFonts w:cs="Arial"/>
                  <w:szCs w:val="18"/>
                  <w:lang w:eastAsia="zh-CN"/>
                </w:rPr>
                <w:t xml:space="preserve">Non-IP data </w:t>
              </w:r>
            </w:ins>
            <w:ins w:id="459" w:author="Bhargavi Nagaraj Rao Chanakesapura" w:date="2017-11-09T21:22:00Z">
              <w:r>
                <w:rPr>
                  <w:rFonts w:cs="Arial"/>
                  <w:szCs w:val="18"/>
                  <w:lang w:eastAsia="zh-CN"/>
                </w:rPr>
                <w:t>received from</w:t>
              </w:r>
            </w:ins>
            <w:ins w:id="460" w:author="Bhargavi Nagaraj Rao Chanakesapura" w:date="2017-11-09T21:19:00Z">
              <w:r>
                <w:rPr>
                  <w:rFonts w:cs="Arial"/>
                  <w:szCs w:val="18"/>
                  <w:lang w:eastAsia="zh-CN"/>
                </w:rPr>
                <w:t xml:space="preserve"> the UE. This parameter shall contain </w:t>
              </w:r>
            </w:ins>
            <w:ins w:id="461" w:author="Dale" w:date="2017-11-10T17:00:00Z">
              <w:r w:rsidR="002F2C94">
                <w:rPr>
                  <w:rFonts w:cs="Arial"/>
                  <w:szCs w:val="18"/>
                  <w:lang w:eastAsia="zh-CN"/>
                </w:rPr>
                <w:t>t</w:t>
              </w:r>
            </w:ins>
            <w:ins w:id="462" w:author="Bhargavi Nagaraj Rao Chanakesapura" w:date="2017-11-09T21:19:00Z">
              <w:r>
                <w:rPr>
                  <w:rFonts w:cs="Arial"/>
                  <w:szCs w:val="18"/>
                  <w:lang w:eastAsia="zh-CN"/>
                </w:rPr>
                <w:t xml:space="preserve">he request or response primitive to be </w:t>
              </w:r>
            </w:ins>
            <w:ins w:id="463" w:author="Bhargavi Nagaraj Rao Chanakesapura" w:date="2017-11-09T21:22:00Z">
              <w:r>
                <w:rPr>
                  <w:rFonts w:cs="Arial"/>
                  <w:szCs w:val="18"/>
                  <w:lang w:eastAsia="zh-CN"/>
                </w:rPr>
                <w:t>processed by the IN-CSE.</w:t>
              </w:r>
            </w:ins>
          </w:p>
          <w:p w14:paraId="25495488" w14:textId="1050686A" w:rsidR="00D94886" w:rsidRPr="00585177" w:rsidRDefault="00D94886" w:rsidP="00E04EFE">
            <w:pPr>
              <w:pStyle w:val="TAL"/>
              <w:rPr>
                <w:ins w:id="464" w:author="Bhargavi Nagaraj Rao Chanakesapura" w:date="2017-11-09T21:19:00Z"/>
                <w:rFonts w:eastAsia="Arial Unicode MS"/>
                <w:iCs/>
                <w:szCs w:val="18"/>
                <w:lang w:eastAsia="zh-CN"/>
              </w:rPr>
            </w:pPr>
          </w:p>
        </w:tc>
      </w:tr>
      <w:tr w:rsidR="00D94886" w:rsidRPr="00B2703B" w14:paraId="760B85B7" w14:textId="77777777" w:rsidTr="00E04EFE">
        <w:trPr>
          <w:jc w:val="center"/>
          <w:ins w:id="465" w:author="Bhargavi Nagaraj Rao Chanakesapura" w:date="2017-11-09T21:19:00Z"/>
        </w:trPr>
        <w:tc>
          <w:tcPr>
            <w:tcW w:w="1891" w:type="dxa"/>
          </w:tcPr>
          <w:p w14:paraId="77068DA6" w14:textId="77777777" w:rsidR="00D94886" w:rsidRPr="00CF588A" w:rsidRDefault="00D94886" w:rsidP="00E04EFE">
            <w:pPr>
              <w:keepNext/>
              <w:keepLines/>
              <w:spacing w:after="0"/>
              <w:rPr>
                <w:ins w:id="466" w:author="Bhargavi Nagaraj Rao Chanakesapura" w:date="2017-11-09T21:19:00Z"/>
                <w:rFonts w:ascii="Arial" w:hAnsi="Arial" w:cs="Arial"/>
                <w:sz w:val="18"/>
                <w:szCs w:val="18"/>
                <w:lang w:val="en-US"/>
              </w:rPr>
            </w:pPr>
            <w:ins w:id="467" w:author="Bhargavi Nagaraj Rao Chanakesapura" w:date="2017-11-09T21:19:00Z">
              <w:r>
                <w:rPr>
                  <w:rFonts w:eastAsia="Times New Roman"/>
                </w:rPr>
                <w:t>reliableDataService</w:t>
              </w:r>
            </w:ins>
          </w:p>
        </w:tc>
        <w:tc>
          <w:tcPr>
            <w:tcW w:w="2599" w:type="dxa"/>
            <w:shd w:val="clear" w:color="auto" w:fill="auto"/>
          </w:tcPr>
          <w:p w14:paraId="5174FE3B" w14:textId="77777777" w:rsidR="00D94886" w:rsidRPr="002678B6" w:rsidRDefault="00D94886" w:rsidP="00E04EFE">
            <w:pPr>
              <w:keepNext/>
              <w:keepLines/>
              <w:spacing w:after="0"/>
              <w:rPr>
                <w:ins w:id="468" w:author="Bhargavi Nagaraj Rao Chanakesapura" w:date="2017-11-09T21:19:00Z"/>
                <w:rFonts w:ascii="Arial" w:eastAsia="Arial Unicode MS" w:hAnsi="Arial" w:cs="Arial"/>
                <w:sz w:val="18"/>
              </w:rPr>
            </w:pPr>
            <w:ins w:id="469" w:author="Bhargavi Nagaraj Rao Chanakesapura" w:date="2017-11-09T21:19:00Z">
              <w:r w:rsidRPr="008F6E95">
                <w:rPr>
                  <w:rFonts w:ascii="Arial" w:hAnsi="Arial" w:cs="Arial"/>
                  <w:sz w:val="18"/>
                  <w:szCs w:val="18"/>
                  <w:lang w:val="en-US"/>
                </w:rPr>
                <w:t>xs:</w:t>
              </w:r>
              <w:r>
                <w:rPr>
                  <w:rFonts w:ascii="Arial" w:hAnsi="Arial" w:cs="Arial"/>
                  <w:sz w:val="18"/>
                  <w:szCs w:val="18"/>
                  <w:lang w:val="en-US"/>
                </w:rPr>
                <w:t>boolean</w:t>
              </w:r>
            </w:ins>
          </w:p>
        </w:tc>
        <w:tc>
          <w:tcPr>
            <w:tcW w:w="4070" w:type="dxa"/>
          </w:tcPr>
          <w:p w14:paraId="104A110D" w14:textId="77777777" w:rsidR="00D94886" w:rsidRDefault="00D94886" w:rsidP="00E04EFE">
            <w:pPr>
              <w:keepNext/>
              <w:keepLines/>
              <w:spacing w:after="0"/>
              <w:rPr>
                <w:ins w:id="470" w:author="Bhargavi Nagaraj Rao Chanakesapura" w:date="2017-11-09T21:19:00Z"/>
                <w:rFonts w:ascii="Arial" w:eastAsia="Arial Unicode MS" w:hAnsi="Arial"/>
                <w:sz w:val="18"/>
                <w:szCs w:val="18"/>
                <w:lang w:eastAsia="ko-KR"/>
              </w:rPr>
            </w:pPr>
            <w:ins w:id="471" w:author="Bhargavi Nagaraj Rao Chanakesapura" w:date="2017-11-09T21:19:00Z">
              <w:r w:rsidRPr="008F6E95">
                <w:rPr>
                  <w:rFonts w:ascii="Arial" w:eastAsia="Arial Unicode MS" w:hAnsi="Arial"/>
                  <w:sz w:val="18"/>
                  <w:szCs w:val="18"/>
                  <w:lang w:eastAsia="ko-KR"/>
                </w:rPr>
                <w:t xml:space="preserve">This parameter may be included to </w:t>
              </w:r>
              <w:r>
                <w:rPr>
                  <w:rFonts w:ascii="Arial" w:eastAsia="Arial Unicode MS" w:hAnsi="Arial"/>
                  <w:sz w:val="18"/>
                  <w:szCs w:val="18"/>
                  <w:lang w:eastAsia="ko-KR"/>
                </w:rPr>
                <w:t xml:space="preserve">Indicate if a reliable data service acknowledgement is enabled or not. </w:t>
              </w:r>
            </w:ins>
          </w:p>
          <w:p w14:paraId="454EAB39" w14:textId="395CD080" w:rsidR="00D94886" w:rsidRPr="00585177" w:rsidRDefault="00D94886" w:rsidP="00E04EFE">
            <w:pPr>
              <w:keepNext/>
              <w:keepLines/>
              <w:spacing w:after="0"/>
              <w:rPr>
                <w:ins w:id="472" w:author="Bhargavi Nagaraj Rao Chanakesapura" w:date="2017-11-09T21:19:00Z"/>
                <w:rFonts w:ascii="Arial" w:eastAsia="Arial Unicode MS" w:hAnsi="Arial"/>
                <w:sz w:val="18"/>
                <w:szCs w:val="18"/>
                <w:lang w:eastAsia="ko-KR"/>
              </w:rPr>
            </w:pPr>
          </w:p>
        </w:tc>
      </w:tr>
    </w:tbl>
    <w:p w14:paraId="71D698D8" w14:textId="77777777" w:rsidR="00D94886" w:rsidRDefault="00D94886" w:rsidP="00D94886">
      <w:pPr>
        <w:rPr>
          <w:ins w:id="473" w:author="Bhargavi Nagaraj Rao Chanakesapura" w:date="2017-11-09T21:19:00Z"/>
          <w:lang w:val="x-none"/>
        </w:rPr>
      </w:pPr>
    </w:p>
    <w:p w14:paraId="50B290AD" w14:textId="77777777" w:rsidR="00D94886" w:rsidRPr="00AB4DC7" w:rsidRDefault="00D94886" w:rsidP="00D94886">
      <w:pPr>
        <w:pStyle w:val="TH"/>
        <w:rPr>
          <w:ins w:id="474" w:author="Bhargavi Nagaraj Rao Chanakesapura" w:date="2017-11-09T21:19:00Z"/>
        </w:rPr>
      </w:pPr>
    </w:p>
    <w:p w14:paraId="6D652093" w14:textId="34C33D3D" w:rsidR="00D94886" w:rsidRPr="00552586" w:rsidRDefault="00D94886" w:rsidP="00D94886">
      <w:pPr>
        <w:rPr>
          <w:ins w:id="475" w:author="Bhargavi Nagaraj Rao Chanakesapura" w:date="2017-11-09T21:19:00Z"/>
          <w:rFonts w:eastAsia="MS Mincho"/>
        </w:rPr>
      </w:pPr>
      <w:ins w:id="476" w:author="Bhargavi Nagaraj Rao Chanakesapura" w:date="2017-11-09T21:19:00Z">
        <w:r w:rsidRPr="00233C84">
          <w:rPr>
            <w:rFonts w:eastAsia="MS Mincho"/>
          </w:rPr>
          <w:t xml:space="preserve">Editor’s Note: </w:t>
        </w:r>
        <w:r>
          <w:rPr>
            <w:rFonts w:eastAsia="MS Mincho"/>
          </w:rPr>
          <w:t>There is a discrepancy</w:t>
        </w:r>
        <w:r w:rsidRPr="00233C84">
          <w:rPr>
            <w:rFonts w:eastAsia="MS Mincho"/>
          </w:rPr>
          <w:t xml:space="preserve"> between </w:t>
        </w:r>
        <w:r w:rsidRPr="00233C84">
          <w:rPr>
            <w:lang w:eastAsia="ja-JP"/>
          </w:rPr>
          <w:t>TS 23.682 [15]</w:t>
        </w:r>
        <w:r>
          <w:rPr>
            <w:lang w:eastAsia="ja-JP"/>
          </w:rPr>
          <w:t>,</w:t>
        </w:r>
        <w:r w:rsidRPr="00233C84">
          <w:rPr>
            <w:lang w:eastAsia="ja-JP"/>
          </w:rPr>
          <w:t xml:space="preserve"> </w:t>
        </w:r>
        <w:r w:rsidRPr="00937303">
          <w:rPr>
            <w:lang w:eastAsia="ja-JP"/>
          </w:rPr>
          <w:t>TS-0026</w:t>
        </w:r>
        <w:r>
          <w:rPr>
            <w:lang w:eastAsia="ja-JP"/>
          </w:rPr>
          <w:t xml:space="preserve"> </w:t>
        </w:r>
        <w:r w:rsidRPr="00937303">
          <w:rPr>
            <w:lang w:eastAsia="ja-JP"/>
          </w:rPr>
          <w:t>[44]</w:t>
        </w:r>
        <w:r>
          <w:rPr>
            <w:lang w:eastAsia="ja-JP"/>
          </w:rPr>
          <w:t xml:space="preserve"> and </w:t>
        </w:r>
        <w:r w:rsidRPr="00233C84">
          <w:rPr>
            <w:lang w:eastAsia="ja-JP"/>
          </w:rPr>
          <w:t xml:space="preserve">TS 29.122 [45] for the </w:t>
        </w:r>
        <w:r>
          <w:rPr>
            <w:lang w:eastAsia="ja-JP"/>
          </w:rPr>
          <w:t>NIDD MO parameters</w:t>
        </w:r>
        <w:r w:rsidRPr="00233C84">
          <w:rPr>
            <w:lang w:eastAsia="ja-JP"/>
          </w:rPr>
          <w:t xml:space="preserve"> </w:t>
        </w:r>
        <w:r>
          <w:rPr>
            <w:lang w:eastAsia="ja-JP"/>
          </w:rPr>
          <w:t xml:space="preserve">such </w:t>
        </w:r>
      </w:ins>
      <w:ins w:id="477" w:author="Bhargavi Nagaraj Rao Chanakesapura" w:date="2017-11-09T21:23:00Z">
        <w:r>
          <w:rPr>
            <w:lang w:eastAsia="ja-JP"/>
          </w:rPr>
          <w:t>as</w:t>
        </w:r>
      </w:ins>
      <w:ins w:id="478" w:author="Bhargavi Nagaraj Rao Chanakesapura" w:date="2017-11-09T21:19:00Z">
        <w:r>
          <w:rPr>
            <w:lang w:eastAsia="ja-JP"/>
          </w:rPr>
          <w:t xml:space="preserve"> </w:t>
        </w:r>
        <w:commentRangeStart w:id="479"/>
        <w:r>
          <w:rPr>
            <w:lang w:eastAsia="ja-JP"/>
          </w:rPr>
          <w:t xml:space="preserve">data types </w:t>
        </w:r>
        <w:commentRangeEnd w:id="479"/>
        <w:r>
          <w:rPr>
            <w:rStyle w:val="CommentReference"/>
          </w:rPr>
          <w:commentReference w:id="479"/>
        </w:r>
        <w:r w:rsidRPr="00233C84">
          <w:rPr>
            <w:lang w:eastAsia="ja-JP"/>
          </w:rPr>
          <w:t>which need</w:t>
        </w:r>
        <w:r>
          <w:rPr>
            <w:lang w:eastAsia="ja-JP"/>
          </w:rPr>
          <w:t>s</w:t>
        </w:r>
        <w:r w:rsidRPr="00233C84">
          <w:rPr>
            <w:lang w:eastAsia="ja-JP"/>
          </w:rPr>
          <w:t xml:space="preserve"> to be resolved</w:t>
        </w:r>
        <w:r w:rsidRPr="00552586">
          <w:rPr>
            <w:lang w:eastAsia="ja-JP"/>
          </w:rPr>
          <w:t>.</w:t>
        </w:r>
        <w:r>
          <w:rPr>
            <w:lang w:eastAsia="ja-JP"/>
          </w:rPr>
          <w:t xml:space="preserve">  </w:t>
        </w:r>
      </w:ins>
    </w:p>
    <w:p w14:paraId="0312A971" w14:textId="77777777" w:rsidR="00D94886" w:rsidRDefault="00D94886" w:rsidP="00C97CCA">
      <w:pPr>
        <w:rPr>
          <w:ins w:id="480" w:author="Bhargavi Nagaraj Rao Chanakesapura" w:date="2017-11-09T20:54:00Z"/>
          <w:lang w:val="en-US"/>
        </w:rPr>
      </w:pPr>
    </w:p>
    <w:p w14:paraId="218CE8C7" w14:textId="77777777" w:rsidR="00C97CCA" w:rsidRPr="00867085" w:rsidRDefault="00C97CCA" w:rsidP="00867085">
      <w:pPr>
        <w:rPr>
          <w:lang w:val="x-none"/>
        </w:rPr>
      </w:pPr>
    </w:p>
    <w:p w14:paraId="5F804971" w14:textId="651D4CF0" w:rsidR="003F5874" w:rsidRDefault="006C7EF8" w:rsidP="006C7EF8">
      <w:pPr>
        <w:pStyle w:val="Heading3"/>
        <w:rPr>
          <w:lang w:eastAsia="zh-CN"/>
        </w:rPr>
      </w:pPr>
      <w:bookmarkStart w:id="481" w:name="_Toc300919392"/>
      <w:bookmarkEnd w:id="3"/>
      <w:bookmarkEnd w:id="4"/>
      <w:r>
        <w:rPr>
          <w:lang w:eastAsia="zh-CN"/>
        </w:rPr>
        <w:t>-------------</w:t>
      </w:r>
      <w:r w:rsidRPr="00220757">
        <w:rPr>
          <w:lang w:eastAsia="zh-CN"/>
        </w:rPr>
        <w:t>-----</w:t>
      </w:r>
      <w:r>
        <w:rPr>
          <w:lang w:val="en-US" w:eastAsia="zh-CN"/>
        </w:rPr>
        <w:t>-----E</w:t>
      </w:r>
      <w:r w:rsidRPr="00220757">
        <w:rPr>
          <w:lang w:eastAsia="zh-CN"/>
        </w:rPr>
        <w:t xml:space="preserve">nd of change </w:t>
      </w:r>
      <w:r>
        <w:rPr>
          <w:lang w:eastAsia="zh-CN"/>
        </w:rPr>
        <w:t xml:space="preserve">1 </w:t>
      </w:r>
      <w:r w:rsidRPr="00220757">
        <w:rPr>
          <w:lang w:eastAsia="zh-CN"/>
        </w:rPr>
        <w:t>--------------------------------------------</w:t>
      </w:r>
    </w:p>
    <w:p w14:paraId="301D8CA6" w14:textId="77777777" w:rsidR="00867085" w:rsidRPr="00867085" w:rsidRDefault="00867085"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81"/>
    <w:p w14:paraId="4671BEDA"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6" w:author="Bhargavi Nagaraj Rao Chanakesapura" w:date="2017-11-09T20:41:00Z" w:initials="BNRC">
    <w:p w14:paraId="0361EC45" w14:textId="77777777" w:rsidR="00C97CCA" w:rsidRDefault="00C97CCA" w:rsidP="00C97CCA">
      <w:pPr>
        <w:pStyle w:val="CommentText"/>
      </w:pPr>
      <w:r>
        <w:rPr>
          <w:rStyle w:val="CommentReference"/>
        </w:rPr>
        <w:annotationRef/>
      </w:r>
      <w:r>
        <w:t xml:space="preserve">This is mentioned in 23.682 and TS0026, but not mentioned in 29.122. </w:t>
      </w:r>
      <w:r w:rsidRPr="007A3161">
        <w:t xml:space="preserve">This </w:t>
      </w:r>
      <w:r>
        <w:t>may</w:t>
      </w:r>
      <w:r w:rsidRPr="007A3161">
        <w:t xml:space="preserve"> not </w:t>
      </w:r>
      <w:r>
        <w:t>be</w:t>
      </w:r>
      <w:r w:rsidRPr="007A3161">
        <w:t>required as the T8 interface defines</w:t>
      </w:r>
      <w:r>
        <w:t xml:space="preserve"> POST/PATCH/DELETE of this API </w:t>
      </w:r>
      <w:r w:rsidRPr="007A3161">
        <w:t>which can represent the New, Update and Cancel.</w:t>
      </w:r>
    </w:p>
  </w:comment>
  <w:comment w:id="187" w:author="Bhargavi Nagaraj Rao Chanakesapura" w:date="2017-11-09T20:43:00Z" w:initials="BNRC">
    <w:p w14:paraId="5EB1D5C0" w14:textId="0BBD02DA" w:rsidR="00C97CCA" w:rsidRDefault="00C97CCA" w:rsidP="00C97CCA">
      <w:pPr>
        <w:pStyle w:val="CommentText"/>
      </w:pPr>
      <w:r>
        <w:rPr>
          <w:rStyle w:val="CommentReference"/>
        </w:rPr>
        <w:annotationRef/>
      </w:r>
      <w:r>
        <w:t xml:space="preserve">Some of the parameter names do not match. For example 23.682 and TS0026 are inline but 29.122 uses different name. T8 Destination Address defined in 23.682 and TS0026 is same as </w:t>
      </w:r>
      <w:r w:rsidRPr="00C97CCA">
        <w:t>notificationDestination</w:t>
      </w:r>
      <w:r>
        <w:t xml:space="preserve"> defined in 29.122</w:t>
      </w:r>
    </w:p>
  </w:comment>
  <w:comment w:id="188" w:author="Bhargavi Nagaraj Rao Chanakesapura" w:date="2017-11-09T20:44:00Z" w:initials="BNRC">
    <w:p w14:paraId="676219EA" w14:textId="77777777" w:rsidR="00C97CCA" w:rsidRDefault="00C97CCA" w:rsidP="00C97CCA">
      <w:pPr>
        <w:pStyle w:val="CommentText"/>
      </w:pPr>
      <w:r>
        <w:rPr>
          <w:rStyle w:val="CommentReference"/>
        </w:rPr>
        <w:annotationRef/>
      </w:r>
      <w:r>
        <w:t xml:space="preserve">This is for reliableDataService. This parameter is defined as Boolean in 29.122 whereas TS0026 </w:t>
      </w:r>
      <w:r w:rsidRPr="00C97CCA">
        <w:t>defines it having src and dst ports used for MO and MT NIDD between IN-CSE and ADN-AE/ASN or MN CSE on the UE. But the underlying layer does not have this IE defined to indicate the ports.</w:t>
      </w:r>
    </w:p>
  </w:comment>
  <w:comment w:id="391" w:author="Bhargavi Nagaraj Rao Chanakesapura" w:date="2017-11-09T20:44:00Z" w:initials="BNRC">
    <w:p w14:paraId="7BF93B83" w14:textId="77777777" w:rsidR="00631459" w:rsidRDefault="00631459" w:rsidP="00631459">
      <w:pPr>
        <w:pStyle w:val="CommentText"/>
      </w:pPr>
      <w:r>
        <w:rPr>
          <w:rStyle w:val="CommentReference"/>
        </w:rPr>
        <w:annotationRef/>
      </w:r>
      <w:r>
        <w:t xml:space="preserve">This is for reliableDataService. This parameter is defined as Boolean in 29.122 whereas TS0026 </w:t>
      </w:r>
      <w:r w:rsidRPr="00C97CCA">
        <w:t>defines it having src and dst ports used for MO and MT NIDD between IN-CSE and ADN-AE/ASN or MN CSE on the UE. But the underlying layer does not have this IE defined to indicate the ports.</w:t>
      </w:r>
    </w:p>
  </w:comment>
  <w:comment w:id="479" w:author="Bhargavi Nagaraj Rao Chanakesapura" w:date="2017-11-09T20:44:00Z" w:initials="BNRC">
    <w:p w14:paraId="194F478C" w14:textId="77777777" w:rsidR="00D94886" w:rsidRDefault="00D94886" w:rsidP="00D94886">
      <w:pPr>
        <w:pStyle w:val="CommentText"/>
      </w:pPr>
      <w:r>
        <w:rPr>
          <w:rStyle w:val="CommentReference"/>
        </w:rPr>
        <w:annotationRef/>
      </w:r>
      <w:r>
        <w:t xml:space="preserve">This is for reliableDataService. This parameter is defined as Boolean in 29.122 whereas TS0026 </w:t>
      </w:r>
      <w:r w:rsidRPr="00C97CCA">
        <w:t>defines it having src and dst ports used for MO and MT NIDD between IN-CSE and ADN-AE/ASN or MN CSE on the UE. But the underlying layer does not have this IE defined to indicate the 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1EC45" w15:done="0"/>
  <w15:commentEx w15:paraId="5EB1D5C0" w15:done="0"/>
  <w15:commentEx w15:paraId="676219EA" w15:done="0"/>
  <w15:commentEx w15:paraId="7BF93B83" w15:done="0"/>
  <w15:commentEx w15:paraId="194F478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C81E" w14:textId="77777777" w:rsidR="006742D1" w:rsidRDefault="006742D1">
      <w:r>
        <w:separator/>
      </w:r>
    </w:p>
  </w:endnote>
  <w:endnote w:type="continuationSeparator" w:id="0">
    <w:p w14:paraId="6C1C3C12" w14:textId="77777777" w:rsidR="006742D1" w:rsidRDefault="0067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6AD2EB36" w14:textId="651CA842"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6764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67642">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67642">
      <w:rPr>
        <w:rStyle w:val="PageNumber"/>
        <w:noProof/>
        <w:szCs w:val="20"/>
      </w:rPr>
      <w:t>9</w:t>
    </w:r>
    <w:r w:rsidRPr="00861D0F">
      <w:rPr>
        <w:rStyle w:val="PageNumber"/>
        <w:szCs w:val="20"/>
      </w:rPr>
      <w:fldChar w:fldCharType="end"/>
    </w:r>
    <w:r w:rsidRPr="00861D0F">
      <w:rPr>
        <w:rStyle w:val="PageNumber"/>
        <w:szCs w:val="20"/>
      </w:rPr>
      <w:t>)</w:t>
    </w:r>
    <w:r w:rsidRPr="00861D0F">
      <w:tab/>
    </w:r>
  </w:p>
  <w:p w14:paraId="389668CF"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D220" w14:textId="77777777" w:rsidR="006742D1" w:rsidRDefault="006742D1">
      <w:r>
        <w:separator/>
      </w:r>
    </w:p>
  </w:footnote>
  <w:footnote w:type="continuationSeparator" w:id="0">
    <w:p w14:paraId="7DFAB3E5" w14:textId="77777777" w:rsidR="006742D1" w:rsidRDefault="0067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524CB5F2" w14:textId="77777777" w:rsidTr="00294EEF">
      <w:trPr>
        <w:trHeight w:val="831"/>
      </w:trPr>
      <w:tc>
        <w:tcPr>
          <w:tcW w:w="8068" w:type="dxa"/>
        </w:tcPr>
        <w:p w14:paraId="32CDAC77" w14:textId="4EB2F1F8" w:rsidR="00045AAD" w:rsidRPr="00DC2BD3" w:rsidRDefault="00045AAD" w:rsidP="00410253">
          <w:pPr>
            <w:pStyle w:val="oneM2M-PageHead"/>
          </w:pPr>
          <w:r w:rsidRPr="00DC2BD3">
            <w:t xml:space="preserve">Doc# </w:t>
          </w:r>
          <w:r w:rsidR="00A67642">
            <w:t>PRO-2017-0341</w:t>
          </w:r>
          <w:r w:rsidR="00287D18" w:rsidRPr="00287D18">
            <w:t>-MappingNIDD_to_Mcn_R3</w:t>
          </w:r>
        </w:p>
        <w:p w14:paraId="175E31F7" w14:textId="77777777" w:rsidR="00045AAD" w:rsidRPr="00A9388B" w:rsidRDefault="00045AAD" w:rsidP="00410253">
          <w:pPr>
            <w:pStyle w:val="oneM2M-PageHead"/>
          </w:pPr>
          <w:r>
            <w:t>Change Request</w:t>
          </w:r>
        </w:p>
      </w:tc>
      <w:tc>
        <w:tcPr>
          <w:tcW w:w="1569" w:type="dxa"/>
        </w:tcPr>
        <w:p w14:paraId="13AF9751" w14:textId="77777777" w:rsidR="00045AAD" w:rsidRPr="009B635D" w:rsidRDefault="00045A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1"/>
  </w:num>
  <w:num w:numId="3">
    <w:abstractNumId w:val="4"/>
  </w:num>
  <w:num w:numId="4">
    <w:abstractNumId w:val="13"/>
  </w:num>
  <w:num w:numId="5">
    <w:abstractNumId w:val="15"/>
  </w:num>
  <w:num w:numId="6">
    <w:abstractNumId w:val="2"/>
  </w:num>
  <w:num w:numId="7">
    <w:abstractNumId w:val="1"/>
  </w:num>
  <w:num w:numId="8">
    <w:abstractNumId w:val="0"/>
  </w:num>
  <w:num w:numId="9">
    <w:abstractNumId w:val="14"/>
  </w:num>
  <w:num w:numId="10">
    <w:abstractNumId w:val="5"/>
  </w:num>
  <w:num w:numId="11">
    <w:abstractNumId w:val="19"/>
  </w:num>
  <w:num w:numId="12">
    <w:abstractNumId w:val="6"/>
  </w:num>
  <w:num w:numId="13">
    <w:abstractNumId w:val="10"/>
  </w:num>
  <w:num w:numId="14">
    <w:abstractNumId w:val="20"/>
  </w:num>
  <w:num w:numId="15">
    <w:abstractNumId w:val="8"/>
  </w:num>
  <w:num w:numId="16">
    <w:abstractNumId w:val="12"/>
  </w:num>
  <w:num w:numId="17">
    <w:abstractNumId w:val="9"/>
  </w:num>
  <w:num w:numId="18">
    <w:abstractNumId w:val="18"/>
  </w:num>
  <w:num w:numId="19">
    <w:abstractNumId w:val="7"/>
  </w:num>
  <w:num w:numId="20">
    <w:abstractNumId w:val="16"/>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32521"/>
    <w:rsid w:val="00045AAD"/>
    <w:rsid w:val="00053A4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9130D"/>
    <w:rsid w:val="00193593"/>
    <w:rsid w:val="001B174A"/>
    <w:rsid w:val="001C5D2C"/>
    <w:rsid w:val="001D7B6E"/>
    <w:rsid w:val="001E2258"/>
    <w:rsid w:val="001E5F05"/>
    <w:rsid w:val="001E7509"/>
    <w:rsid w:val="001F3880"/>
    <w:rsid w:val="00201955"/>
    <w:rsid w:val="0021643E"/>
    <w:rsid w:val="00232F32"/>
    <w:rsid w:val="00251EAB"/>
    <w:rsid w:val="002669AD"/>
    <w:rsid w:val="002678B6"/>
    <w:rsid w:val="00271428"/>
    <w:rsid w:val="002817F7"/>
    <w:rsid w:val="00287D18"/>
    <w:rsid w:val="00293AB0"/>
    <w:rsid w:val="00293D54"/>
    <w:rsid w:val="00294EEF"/>
    <w:rsid w:val="002A7031"/>
    <w:rsid w:val="002B27AB"/>
    <w:rsid w:val="002B7C69"/>
    <w:rsid w:val="002C1AD6"/>
    <w:rsid w:val="002C31BD"/>
    <w:rsid w:val="002C4E64"/>
    <w:rsid w:val="002D0CF2"/>
    <w:rsid w:val="002D2269"/>
    <w:rsid w:val="002E57CC"/>
    <w:rsid w:val="002F17BE"/>
    <w:rsid w:val="002F2C94"/>
    <w:rsid w:val="00300845"/>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3F41"/>
    <w:rsid w:val="0046449A"/>
    <w:rsid w:val="00480F70"/>
    <w:rsid w:val="004A1E38"/>
    <w:rsid w:val="004B21DC"/>
    <w:rsid w:val="004B2AD8"/>
    <w:rsid w:val="004B2C68"/>
    <w:rsid w:val="004C66D2"/>
    <w:rsid w:val="004C7F72"/>
    <w:rsid w:val="004D1EAB"/>
    <w:rsid w:val="004F04C5"/>
    <w:rsid w:val="004F0CEF"/>
    <w:rsid w:val="004F54DF"/>
    <w:rsid w:val="00513AE8"/>
    <w:rsid w:val="00520EAF"/>
    <w:rsid w:val="00521F2C"/>
    <w:rsid w:val="005260DA"/>
    <w:rsid w:val="00535DFE"/>
    <w:rsid w:val="005453D4"/>
    <w:rsid w:val="00547172"/>
    <w:rsid w:val="0055395B"/>
    <w:rsid w:val="0056412D"/>
    <w:rsid w:val="00564D7A"/>
    <w:rsid w:val="0056624A"/>
    <w:rsid w:val="005701F0"/>
    <w:rsid w:val="005726BE"/>
    <w:rsid w:val="005726D2"/>
    <w:rsid w:val="00581F9B"/>
    <w:rsid w:val="00585177"/>
    <w:rsid w:val="0059474F"/>
    <w:rsid w:val="00596098"/>
    <w:rsid w:val="005A3A05"/>
    <w:rsid w:val="005C0172"/>
    <w:rsid w:val="005C1517"/>
    <w:rsid w:val="005E1047"/>
    <w:rsid w:val="005E555C"/>
    <w:rsid w:val="005E77DD"/>
    <w:rsid w:val="00620CCD"/>
    <w:rsid w:val="00627971"/>
    <w:rsid w:val="00631459"/>
    <w:rsid w:val="00634BA6"/>
    <w:rsid w:val="00640591"/>
    <w:rsid w:val="00645451"/>
    <w:rsid w:val="00646B53"/>
    <w:rsid w:val="00653A3B"/>
    <w:rsid w:val="00653A9F"/>
    <w:rsid w:val="00667EEB"/>
    <w:rsid w:val="00672201"/>
    <w:rsid w:val="00672A8D"/>
    <w:rsid w:val="006742D1"/>
    <w:rsid w:val="00675BBC"/>
    <w:rsid w:val="0067664E"/>
    <w:rsid w:val="00687C70"/>
    <w:rsid w:val="006A0467"/>
    <w:rsid w:val="006A2F4D"/>
    <w:rsid w:val="006A4A4C"/>
    <w:rsid w:val="006B257A"/>
    <w:rsid w:val="006B2C02"/>
    <w:rsid w:val="006B3EC3"/>
    <w:rsid w:val="006C3B9C"/>
    <w:rsid w:val="006C5EDF"/>
    <w:rsid w:val="006C7BDC"/>
    <w:rsid w:val="006C7EF8"/>
    <w:rsid w:val="006D20A1"/>
    <w:rsid w:val="006D563A"/>
    <w:rsid w:val="006F22F1"/>
    <w:rsid w:val="007039FA"/>
    <w:rsid w:val="00703E81"/>
    <w:rsid w:val="00704827"/>
    <w:rsid w:val="00712F2B"/>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3161"/>
    <w:rsid w:val="007B0EAC"/>
    <w:rsid w:val="007B55FC"/>
    <w:rsid w:val="007B7941"/>
    <w:rsid w:val="007C1BF8"/>
    <w:rsid w:val="007C2C07"/>
    <w:rsid w:val="007D635E"/>
    <w:rsid w:val="007E18A1"/>
    <w:rsid w:val="007E501E"/>
    <w:rsid w:val="007E50A3"/>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D7164"/>
    <w:rsid w:val="008F0F46"/>
    <w:rsid w:val="008F29AE"/>
    <w:rsid w:val="008F3B0C"/>
    <w:rsid w:val="008F3E6A"/>
    <w:rsid w:val="008F6E95"/>
    <w:rsid w:val="00901660"/>
    <w:rsid w:val="00920507"/>
    <w:rsid w:val="00920B76"/>
    <w:rsid w:val="009345D6"/>
    <w:rsid w:val="0095229E"/>
    <w:rsid w:val="00974839"/>
    <w:rsid w:val="00980361"/>
    <w:rsid w:val="0098748B"/>
    <w:rsid w:val="00990838"/>
    <w:rsid w:val="00995BDD"/>
    <w:rsid w:val="009A00D5"/>
    <w:rsid w:val="009A0190"/>
    <w:rsid w:val="009A108D"/>
    <w:rsid w:val="009A2C4C"/>
    <w:rsid w:val="009A2FA1"/>
    <w:rsid w:val="009B635D"/>
    <w:rsid w:val="009C0EC5"/>
    <w:rsid w:val="009C7E8B"/>
    <w:rsid w:val="009D66FE"/>
    <w:rsid w:val="009F12AB"/>
    <w:rsid w:val="009F2CD4"/>
    <w:rsid w:val="00A011D6"/>
    <w:rsid w:val="00A06060"/>
    <w:rsid w:val="00A16D92"/>
    <w:rsid w:val="00A200F0"/>
    <w:rsid w:val="00A32E99"/>
    <w:rsid w:val="00A377A6"/>
    <w:rsid w:val="00A42AA2"/>
    <w:rsid w:val="00A6262E"/>
    <w:rsid w:val="00A66BFE"/>
    <w:rsid w:val="00A67642"/>
    <w:rsid w:val="00A70A34"/>
    <w:rsid w:val="00A80473"/>
    <w:rsid w:val="00A85DCF"/>
    <w:rsid w:val="00A87A0A"/>
    <w:rsid w:val="00A978B0"/>
    <w:rsid w:val="00AA7809"/>
    <w:rsid w:val="00AB16E5"/>
    <w:rsid w:val="00AC5DD5"/>
    <w:rsid w:val="00AC7F93"/>
    <w:rsid w:val="00AD2BE9"/>
    <w:rsid w:val="00AE08A6"/>
    <w:rsid w:val="00AE2D24"/>
    <w:rsid w:val="00AE4643"/>
    <w:rsid w:val="00AF2889"/>
    <w:rsid w:val="00AF43C8"/>
    <w:rsid w:val="00B1314D"/>
    <w:rsid w:val="00B20072"/>
    <w:rsid w:val="00B2124E"/>
    <w:rsid w:val="00B22CB7"/>
    <w:rsid w:val="00B35B93"/>
    <w:rsid w:val="00B56F21"/>
    <w:rsid w:val="00B64207"/>
    <w:rsid w:val="00B6424A"/>
    <w:rsid w:val="00B71955"/>
    <w:rsid w:val="00B7216B"/>
    <w:rsid w:val="00B73DE0"/>
    <w:rsid w:val="00B921BF"/>
    <w:rsid w:val="00B968C0"/>
    <w:rsid w:val="00BA0FAE"/>
    <w:rsid w:val="00BA6835"/>
    <w:rsid w:val="00BB4716"/>
    <w:rsid w:val="00BB6418"/>
    <w:rsid w:val="00BC09A4"/>
    <w:rsid w:val="00BC0A87"/>
    <w:rsid w:val="00BC33F7"/>
    <w:rsid w:val="00BD2C8E"/>
    <w:rsid w:val="00BE12DA"/>
    <w:rsid w:val="00BE1693"/>
    <w:rsid w:val="00BE2439"/>
    <w:rsid w:val="00C04BCB"/>
    <w:rsid w:val="00C05405"/>
    <w:rsid w:val="00C05E06"/>
    <w:rsid w:val="00C16688"/>
    <w:rsid w:val="00C25BC9"/>
    <w:rsid w:val="00C27B96"/>
    <w:rsid w:val="00C4017D"/>
    <w:rsid w:val="00C40550"/>
    <w:rsid w:val="00C43478"/>
    <w:rsid w:val="00C5094F"/>
    <w:rsid w:val="00C62AE6"/>
    <w:rsid w:val="00C64E83"/>
    <w:rsid w:val="00C679CB"/>
    <w:rsid w:val="00C73874"/>
    <w:rsid w:val="00C866B9"/>
    <w:rsid w:val="00C9618C"/>
    <w:rsid w:val="00C977DC"/>
    <w:rsid w:val="00C97CCA"/>
    <w:rsid w:val="00CA7994"/>
    <w:rsid w:val="00CB58C8"/>
    <w:rsid w:val="00CC1C4E"/>
    <w:rsid w:val="00CC59D3"/>
    <w:rsid w:val="00CC79AD"/>
    <w:rsid w:val="00CD386D"/>
    <w:rsid w:val="00CD7067"/>
    <w:rsid w:val="00CE6C11"/>
    <w:rsid w:val="00CE7145"/>
    <w:rsid w:val="00CF14DF"/>
    <w:rsid w:val="00CF3768"/>
    <w:rsid w:val="00CF4F84"/>
    <w:rsid w:val="00CF6410"/>
    <w:rsid w:val="00D07F45"/>
    <w:rsid w:val="00D218E9"/>
    <w:rsid w:val="00D23E18"/>
    <w:rsid w:val="00D25E79"/>
    <w:rsid w:val="00D34229"/>
    <w:rsid w:val="00D35D58"/>
    <w:rsid w:val="00D36564"/>
    <w:rsid w:val="00D44988"/>
    <w:rsid w:val="00D50A56"/>
    <w:rsid w:val="00D65F47"/>
    <w:rsid w:val="00D7365C"/>
    <w:rsid w:val="00D778F4"/>
    <w:rsid w:val="00D77C53"/>
    <w:rsid w:val="00D8253B"/>
    <w:rsid w:val="00D94886"/>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84C2E"/>
    <w:rsid w:val="00E95952"/>
    <w:rsid w:val="00EA45D8"/>
    <w:rsid w:val="00EA530F"/>
    <w:rsid w:val="00EA6547"/>
    <w:rsid w:val="00EB10A4"/>
    <w:rsid w:val="00EB1C2F"/>
    <w:rsid w:val="00EB3089"/>
    <w:rsid w:val="00EC2697"/>
    <w:rsid w:val="00EC62FE"/>
    <w:rsid w:val="00ED24F8"/>
    <w:rsid w:val="00EF053F"/>
    <w:rsid w:val="00EF31B4"/>
    <w:rsid w:val="00EF53CE"/>
    <w:rsid w:val="00EF56AA"/>
    <w:rsid w:val="00EF5EFD"/>
    <w:rsid w:val="00F11CC4"/>
    <w:rsid w:val="00F12DD3"/>
    <w:rsid w:val="00F22D28"/>
    <w:rsid w:val="00F4658F"/>
    <w:rsid w:val="00F4763F"/>
    <w:rsid w:val="00F57C73"/>
    <w:rsid w:val="00F57D30"/>
    <w:rsid w:val="00F66BC9"/>
    <w:rsid w:val="00F777C8"/>
    <w:rsid w:val="00F85143"/>
    <w:rsid w:val="00FA1C68"/>
    <w:rsid w:val="00FB53A7"/>
    <w:rsid w:val="00FC17F5"/>
    <w:rsid w:val="00FD4016"/>
    <w:rsid w:val="00FE1981"/>
    <w:rsid w:val="00FF4E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ynn.Bob@ConvidaWirel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219C-8005-4AEB-92C8-2E07B4B0E279}">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AE014809-F5C8-4F8A-81C3-7505331F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67160-B6D7-49AD-8206-2D4824C4045B}">
  <ds:schemaRefs>
    <ds:schemaRef ds:uri="http://schemas.microsoft.com/sharepoint/v3/contenttype/forms"/>
  </ds:schemaRefs>
</ds:datastoreItem>
</file>

<file path=customXml/itemProps4.xml><?xml version="1.0" encoding="utf-8"?>
<ds:datastoreItem xmlns:ds="http://schemas.openxmlformats.org/officeDocument/2006/customXml" ds:itemID="{FD0CF332-DD92-4FE5-87AB-589CFA9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1880</Words>
  <Characters>10721</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5</cp:revision>
  <cp:lastPrinted>2012-10-11T04:35:00Z</cp:lastPrinted>
  <dcterms:created xsi:type="dcterms:W3CDTF">2017-11-10T21:35:00Z</dcterms:created>
  <dcterms:modified xsi:type="dcterms:W3CDTF">2017-11-10T22:40:00Z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