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D02AD62" w:rsidR="00865C31" w:rsidRPr="00EF5EFD" w:rsidRDefault="002070C4" w:rsidP="00865C31">
            <w:pPr>
              <w:pStyle w:val="oneM2M-CoverTableText"/>
            </w:pPr>
            <w:r>
              <w:t>2018-01-07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C0DEF96" w:rsidR="00865C31" w:rsidRPr="00EF5EFD" w:rsidRDefault="002070C4" w:rsidP="00865C31">
            <w:pPr>
              <w:pStyle w:val="oneM2M-CoverTableText"/>
            </w:pPr>
            <w:r>
              <w:t>EventConfig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76ACB04" w:rsidR="00865C31" w:rsidRPr="009B635D" w:rsidRDefault="009343EC" w:rsidP="009D51F2">
            <w:pPr>
              <w:rPr>
                <w:lang w:eastAsia="ko-KR"/>
              </w:rPr>
            </w:pPr>
            <w:r>
              <w:rPr>
                <w:lang w:eastAsia="ko-KR"/>
              </w:rPr>
              <w:t>7.4.16.2.1, 7.4.37.1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016B">
              <w:rPr>
                <w:rFonts w:ascii="Times New Roman" w:hAnsi="Times New Roman"/>
                <w:sz w:val="24"/>
              </w:rPr>
            </w:r>
            <w:r w:rsidR="007E016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bookmarkStart w:id="2" w:name="_GoBack"/>
            <w:bookmarkEnd w:id="2"/>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16B">
              <w:rPr>
                <w:rFonts w:ascii="Times New Roman" w:hAnsi="Times New Roman"/>
                <w:szCs w:val="22"/>
              </w:rPr>
            </w:r>
            <w:r w:rsidR="007E016B">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7E016B">
              <w:rPr>
                <w:rFonts w:ascii="Times New Roman" w:hAnsi="Times New Roman"/>
                <w:sz w:val="24"/>
              </w:rPr>
            </w:r>
            <w:r w:rsidR="007E016B">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016B">
              <w:rPr>
                <w:rFonts w:ascii="Times New Roman" w:hAnsi="Times New Roman"/>
                <w:sz w:val="24"/>
              </w:rPr>
            </w:r>
            <w:r w:rsidR="007E016B">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1FA1975E" w:rsidR="006B4300" w:rsidRDefault="00131024" w:rsidP="00580878">
      <w:pPr>
        <w:ind w:left="284"/>
        <w:rPr>
          <w:sz w:val="24"/>
          <w:szCs w:val="24"/>
          <w:lang w:val="en-US"/>
        </w:rPr>
      </w:pPr>
      <w:r>
        <w:rPr>
          <w:sz w:val="24"/>
          <w:szCs w:val="24"/>
          <w:lang w:val="en-US"/>
        </w:rPr>
        <w:t xml:space="preserve">Protocol contribution to reflect changes in </w:t>
      </w:r>
      <w:r w:rsidRPr="00131024">
        <w:rPr>
          <w:sz w:val="24"/>
          <w:szCs w:val="24"/>
          <w:lang w:val="en-US"/>
        </w:rPr>
        <w:t>ARC-2017-0184R04-StorageBasedEventClarification_R3</w:t>
      </w:r>
    </w:p>
    <w:p w14:paraId="686AB715" w14:textId="7ABE9CBD" w:rsidR="00696B7F" w:rsidRDefault="00696B7F" w:rsidP="00696B7F">
      <w:pPr>
        <w:pStyle w:val="Heading3"/>
      </w:pPr>
      <w:r>
        <w:t xml:space="preserve">-----------------------Start of change </w:t>
      </w:r>
      <w:r w:rsidR="00BC0871">
        <w:rPr>
          <w:lang w:val="en-US"/>
        </w:rPr>
        <w:t>1</w:t>
      </w:r>
      <w:r>
        <w:t>-------------------------------------------</w:t>
      </w:r>
    </w:p>
    <w:p w14:paraId="3AAC94DB" w14:textId="77777777" w:rsidR="007E1CC9" w:rsidRPr="00AB4DC7" w:rsidRDefault="007E1CC9" w:rsidP="007E1CC9">
      <w:pPr>
        <w:pStyle w:val="Heading5"/>
        <w:numPr>
          <w:ilvl w:val="4"/>
          <w:numId w:val="37"/>
        </w:numPr>
      </w:pPr>
      <w:bookmarkStart w:id="5" w:name="_Toc390760921"/>
      <w:bookmarkStart w:id="6" w:name="_Toc391027125"/>
      <w:bookmarkStart w:id="7" w:name="_Toc391027472"/>
      <w:bookmarkStart w:id="8" w:name="_Toc495419995"/>
      <w:r w:rsidRPr="00AB4DC7">
        <w:t>Create</w:t>
      </w:r>
      <w:bookmarkEnd w:id="5"/>
      <w:bookmarkEnd w:id="6"/>
      <w:bookmarkEnd w:id="7"/>
      <w:bookmarkEnd w:id="8"/>
    </w:p>
    <w:p w14:paraId="09D7619D" w14:textId="77777777" w:rsidR="007E1CC9" w:rsidRPr="00AB4DC7" w:rsidRDefault="007E1CC9" w:rsidP="007E1CC9">
      <w:pPr>
        <w:tabs>
          <w:tab w:val="left" w:pos="800"/>
        </w:tabs>
        <w:rPr>
          <w:i/>
          <w:iCs/>
        </w:rPr>
      </w:pPr>
      <w:r w:rsidRPr="00AB4DC7">
        <w:rPr>
          <w:b/>
          <w:i/>
          <w:iCs/>
          <w:lang w:eastAsia="ko-KR"/>
        </w:rPr>
        <w:t>Originator</w:t>
      </w:r>
      <w:r w:rsidRPr="00AB4DC7">
        <w:rPr>
          <w:i/>
          <w:iCs/>
          <w:lang w:eastAsia="ko-KR"/>
        </w:rPr>
        <w:t>:</w:t>
      </w:r>
    </w:p>
    <w:p w14:paraId="26C88586" w14:textId="77777777" w:rsidR="007E1CC9" w:rsidRPr="00AB4DC7" w:rsidRDefault="007E1CC9" w:rsidP="007E1CC9">
      <w:r w:rsidRPr="00AB4DC7">
        <w:t xml:space="preserve">This procedure follows the Generic Resource Request Procedure for Originator specified in clause </w:t>
      </w:r>
      <w:r w:rsidRPr="00AB4DC7">
        <w:fldChar w:fldCharType="begin"/>
      </w:r>
      <w:r w:rsidRPr="00AB4DC7">
        <w:instrText xml:space="preserve"> REF _Ref394465943 \r \h </w:instrText>
      </w:r>
      <w:r w:rsidRPr="00AB4DC7">
        <w:fldChar w:fldCharType="separate"/>
      </w:r>
      <w:r w:rsidRPr="00AB4DC7">
        <w:t>7.2.2.1</w:t>
      </w:r>
      <w:r w:rsidRPr="00AB4DC7">
        <w:fldChar w:fldCharType="end"/>
      </w:r>
      <w:r w:rsidRPr="00AB4DC7">
        <w:t>, with the following &lt;eventConfig&gt; resource-specific updates.</w:t>
      </w:r>
    </w:p>
    <w:p w14:paraId="75B73613" w14:textId="77777777" w:rsidR="007E1CC9" w:rsidRPr="00AB4DC7" w:rsidRDefault="007E1CC9" w:rsidP="007E1CC9">
      <w:r w:rsidRPr="00AB4DC7">
        <w:t>Resource-specific operation before Orig-1.0 "Compose Request primitive":</w:t>
      </w:r>
    </w:p>
    <w:p w14:paraId="10A27349" w14:textId="77777777" w:rsidR="007E1CC9" w:rsidRPr="00AB4DC7" w:rsidRDefault="007E1CC9" w:rsidP="007E1CC9">
      <w:pPr>
        <w:pStyle w:val="BN"/>
        <w:numPr>
          <w:ilvl w:val="0"/>
          <w:numId w:val="23"/>
        </w:numPr>
      </w:pPr>
      <w:r w:rsidRPr="00AB4DC7">
        <w:t xml:space="preserve">If event-based statistics collection will be used, the Originator shall generate the representation of the &lt;eventConfig&gt; child resource instance to produce the desired trigger condition for the intended event. For example, one representation of &lt;eventConfig&gt; could have </w:t>
      </w:r>
      <w:r w:rsidRPr="00AB4DC7">
        <w:rPr>
          <w:i/>
        </w:rPr>
        <w:t>eventType</w:t>
      </w:r>
      <w:r w:rsidRPr="00AB4DC7">
        <w:t xml:space="preserve"> set to DATA OPERATION and </w:t>
      </w:r>
      <w:r w:rsidRPr="00AB4DC7">
        <w:rPr>
          <w:i/>
        </w:rPr>
        <w:t>operationType</w:t>
      </w:r>
      <w:r w:rsidRPr="00AB4DC7">
        <w:t xml:space="preserve"> set to Retrieve. In another example, a representation could have </w:t>
      </w:r>
      <w:r w:rsidRPr="00AB4DC7">
        <w:rPr>
          <w:i/>
        </w:rPr>
        <w:t>eventType</w:t>
      </w:r>
      <w:r w:rsidRPr="00AB4DC7">
        <w:t xml:space="preserve"> set to TIMER-BASED, </w:t>
      </w:r>
      <w:r w:rsidRPr="00AB4DC7">
        <w:rPr>
          <w:i/>
        </w:rPr>
        <w:t>eventStart</w:t>
      </w:r>
      <w:r w:rsidRPr="00AB4DC7">
        <w:t xml:space="preserve"> set to midnight tomorrow and </w:t>
      </w:r>
      <w:r w:rsidRPr="00AB4DC7">
        <w:rPr>
          <w:i/>
        </w:rPr>
        <w:t>eventEnd</w:t>
      </w:r>
      <w:r w:rsidRPr="00AB4DC7">
        <w:t xml:space="preserve"> set to midnight of the day after tomorrow. See </w:t>
      </w:r>
      <w:r w:rsidRPr="00AB4DC7">
        <w:fldChar w:fldCharType="begin"/>
      </w:r>
      <w:r w:rsidRPr="00AB4DC7">
        <w:instrText xml:space="preserve"> REF _Ref409964102 \h </w:instrText>
      </w:r>
      <w:r w:rsidRPr="00AB4DC7">
        <w:fldChar w:fldCharType="separate"/>
      </w:r>
      <w:r w:rsidRPr="00AB4DC7">
        <w:t>Table 7.4.24.1</w:t>
      </w:r>
      <w:r w:rsidRPr="00AB4DC7">
        <w:noBreakHyphen/>
        <w:t>3</w:t>
      </w:r>
      <w:r w:rsidRPr="00AB4DC7">
        <w:fldChar w:fldCharType="end"/>
      </w:r>
      <w:r w:rsidRPr="00AB4DC7">
        <w:t xml:space="preserve"> for value restrictions and default settings pertaining to the attributes of &lt;eventConfig&gt;.</w:t>
      </w:r>
    </w:p>
    <w:p w14:paraId="432D7F14" w14:textId="77777777" w:rsidR="007E1CC9" w:rsidRPr="00AB4DC7" w:rsidRDefault="007E1CC9" w:rsidP="007E1CC9">
      <w:pPr>
        <w:rPr>
          <w:i/>
          <w:iCs/>
        </w:rPr>
      </w:pPr>
      <w:r w:rsidRPr="00AB4DC7">
        <w:rPr>
          <w:b/>
          <w:i/>
          <w:iCs/>
          <w:lang w:eastAsia="ko-KR"/>
        </w:rPr>
        <w:t>Receiver</w:t>
      </w:r>
      <w:r w:rsidRPr="00AB4DC7">
        <w:rPr>
          <w:i/>
          <w:iCs/>
          <w:lang w:eastAsia="ko-KR"/>
        </w:rPr>
        <w:t>:</w:t>
      </w:r>
    </w:p>
    <w:p w14:paraId="1E37E4EC" w14:textId="77777777" w:rsidR="007E1CC9" w:rsidRDefault="007E1CC9" w:rsidP="007E1CC9">
      <w:pPr>
        <w:rPr>
          <w:ins w:id="9" w:author="Flynn, Bob" w:date="2018-01-07T19:10:00Z"/>
        </w:rPr>
      </w:pPr>
      <w:ins w:id="10" w:author="Flynn, Bob" w:date="2018-01-07T19:10:00Z">
        <w:r w:rsidRPr="00AB4DC7">
          <w:t xml:space="preserve">The following are </w:t>
        </w:r>
        <w:r>
          <w:t xml:space="preserve">changes to the receiver </w:t>
        </w:r>
        <w:r w:rsidRPr="00AB4DC7">
          <w:t xml:space="preserve">procedures </w:t>
        </w:r>
        <w:r>
          <w:t xml:space="preserve">described in </w:t>
        </w:r>
        <w:r w:rsidRPr="00AB4DC7">
          <w:t xml:space="preserve">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xml:space="preserve">. </w:t>
        </w:r>
      </w:ins>
    </w:p>
    <w:p w14:paraId="4370E7A6" w14:textId="0670534A" w:rsidR="007E1CC9" w:rsidRPr="00AB4DC7" w:rsidDel="007E1CC9" w:rsidRDefault="007E1CC9" w:rsidP="007E1CC9">
      <w:pPr>
        <w:rPr>
          <w:del w:id="11" w:author="Flynn, Bob" w:date="2018-01-07T19:10:00Z"/>
        </w:rPr>
      </w:pPr>
      <w:del w:id="12" w:author="Flynn, Bob" w:date="2018-01-07T19:10:00Z">
        <w:r w:rsidRPr="00AB4DC7" w:rsidDel="007E1CC9">
          <w:delText xml:space="preserve">No change from the generic procedure in clause </w:delText>
        </w:r>
        <w:r w:rsidRPr="00AB4DC7" w:rsidDel="007E1CC9">
          <w:fldChar w:fldCharType="begin"/>
        </w:r>
        <w:r w:rsidRPr="00AB4DC7" w:rsidDel="007E1CC9">
          <w:delInstrText xml:space="preserve"> REF _Ref394466028 \r \h </w:delInstrText>
        </w:r>
        <w:r w:rsidRPr="00AB4DC7" w:rsidDel="007E1CC9">
          <w:fldChar w:fldCharType="separate"/>
        </w:r>
        <w:r w:rsidRPr="00AB4DC7" w:rsidDel="007E1CC9">
          <w:delText>7.2.2.2</w:delText>
        </w:r>
        <w:r w:rsidRPr="00AB4DC7" w:rsidDel="007E1CC9">
          <w:fldChar w:fldCharType="end"/>
        </w:r>
        <w:r w:rsidRPr="00AB4DC7" w:rsidDel="007E1CC9">
          <w:delText>.</w:delText>
        </w:r>
      </w:del>
    </w:p>
    <w:p w14:paraId="2805188C" w14:textId="77777777" w:rsidR="007E1CC9" w:rsidRPr="003F5E82" w:rsidRDefault="007E1CC9" w:rsidP="007E1CC9">
      <w:pPr>
        <w:numPr>
          <w:ilvl w:val="0"/>
          <w:numId w:val="38"/>
        </w:numPr>
        <w:rPr>
          <w:ins w:id="13" w:author="Flynn, Bob" w:date="2018-01-07T19:10:00Z"/>
          <w:lang w:eastAsia="ko-KR"/>
        </w:rPr>
      </w:pPr>
      <w:ins w:id="14" w:author="Flynn, Bob" w:date="2018-01-07T19:10:00Z">
        <w:r>
          <w:rPr>
            <w:lang w:eastAsia="ko-KR"/>
          </w:rPr>
          <w:lastRenderedPageBreak/>
          <w:t xml:space="preserve">Recv-6.5: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sidRPr="00AB4DC7">
          <w:rPr>
            <w:rFonts w:eastAsia="SimSun"/>
          </w:rPr>
        </w:r>
        <w:r>
          <w:rPr>
            <w:rFonts w:eastAsia="SimSun"/>
          </w:rPr>
          <w:instrText xml:space="preserve"> \* MERGEFORMAT </w:instrText>
        </w:r>
        <w:r w:rsidRPr="002A59E2">
          <w:rPr>
            <w:rFonts w:eastAsia="SimSun"/>
          </w:rPr>
          <w:fldChar w:fldCharType="separate"/>
        </w:r>
        <w:r w:rsidRPr="002A59E2">
          <w:rPr>
            <w:rFonts w:eastAsia="SimSun"/>
          </w:rPr>
          <w:t>7.3.3.5</w:t>
        </w:r>
        <w:r w:rsidRPr="002A59E2">
          <w:rPr>
            <w:rFonts w:eastAsia="SimSun"/>
          </w:rPr>
          <w:fldChar w:fldCharType="end"/>
        </w:r>
        <w:r w:rsidRPr="002A59E2">
          <w:rPr>
            <w:rFonts w:eastAsia="SimSun"/>
          </w:rPr>
          <w:t>.</w:t>
        </w:r>
      </w:ins>
    </w:p>
    <w:p w14:paraId="668B8D5F" w14:textId="61C262D3" w:rsidR="007E1CC9" w:rsidRDefault="007E1CC9" w:rsidP="007E1CC9">
      <w:pPr>
        <w:pStyle w:val="ListParagraph"/>
        <w:keepNext/>
        <w:keepLines/>
        <w:numPr>
          <w:ilvl w:val="1"/>
          <w:numId w:val="39"/>
        </w:numPr>
        <w:rPr>
          <w:ins w:id="15" w:author="Flynn, Bob" w:date="2018-01-07T19:14:00Z"/>
          <w:sz w:val="20"/>
          <w:szCs w:val="20"/>
          <w:lang w:val="en-GB"/>
        </w:rPr>
        <w:pPrChange w:id="16" w:author="Flynn, Bob" w:date="2018-01-07T19:13:00Z">
          <w:pPr>
            <w:numPr>
              <w:ilvl w:val="1"/>
              <w:numId w:val="38"/>
            </w:numPr>
            <w:ind w:left="720" w:hanging="360"/>
          </w:pPr>
        </w:pPrChange>
      </w:pPr>
      <w:ins w:id="17" w:author="Flynn, Bob" w:date="2018-01-07T19:10:00Z">
        <w:r w:rsidRPr="007E1CC9">
          <w:rPr>
            <w:sz w:val="20"/>
            <w:szCs w:val="20"/>
            <w:lang w:val="en-GB"/>
            <w:rPrChange w:id="18" w:author="Flynn, Bob" w:date="2018-01-07T19:13:00Z">
              <w:rPr>
                <w:lang w:eastAsia="zh-CN"/>
              </w:rPr>
            </w:rPrChange>
          </w:rPr>
          <w:t xml:space="preserve">If the </w:t>
        </w:r>
      </w:ins>
      <w:ins w:id="19" w:author="Flynn, Bob" w:date="2018-01-07T19:11:00Z">
        <w:r w:rsidRPr="000C388D">
          <w:rPr>
            <w:i/>
            <w:sz w:val="20"/>
            <w:szCs w:val="20"/>
            <w:lang w:val="en-GB"/>
            <w:rPrChange w:id="20" w:author="Flynn, Bob" w:date="2018-01-07T19:17:00Z">
              <w:rPr>
                <w:i/>
                <w:lang w:eastAsia="ko-KR"/>
              </w:rPr>
            </w:rPrChange>
          </w:rPr>
          <w:t>eventType</w:t>
        </w:r>
      </w:ins>
      <w:ins w:id="21" w:author="Flynn, Bob" w:date="2018-01-07T19:10:00Z">
        <w:r w:rsidRPr="007E1CC9">
          <w:rPr>
            <w:sz w:val="20"/>
            <w:szCs w:val="20"/>
            <w:lang w:val="en-GB"/>
            <w:rPrChange w:id="22" w:author="Flynn, Bob" w:date="2018-01-07T19:13:00Z">
              <w:rPr>
                <w:lang w:eastAsia="zh-CN"/>
              </w:rPr>
            </w:rPrChange>
          </w:rPr>
          <w:t xml:space="preserve"> </w:t>
        </w:r>
      </w:ins>
      <w:ins w:id="23" w:author="Flynn, Bob" w:date="2018-01-07T19:11:00Z">
        <w:r w:rsidRPr="007E1CC9">
          <w:rPr>
            <w:sz w:val="20"/>
            <w:szCs w:val="20"/>
            <w:lang w:val="en-GB"/>
            <w:rPrChange w:id="24" w:author="Flynn, Bob" w:date="2018-01-07T19:13:00Z">
              <w:rPr>
                <w:lang w:eastAsia="zh-CN"/>
              </w:rPr>
            </w:rPrChange>
          </w:rPr>
          <w:t xml:space="preserve">attribute is </w:t>
        </w:r>
      </w:ins>
      <w:ins w:id="25" w:author="Flynn, Bob" w:date="2018-01-07T19:12:00Z">
        <w:r w:rsidRPr="007E1CC9">
          <w:rPr>
            <w:sz w:val="20"/>
            <w:szCs w:val="20"/>
            <w:lang w:val="en-GB"/>
            <w:rPrChange w:id="26" w:author="Flynn, Bob" w:date="2018-01-07T19:13:00Z">
              <w:rPr>
                <w:rFonts w:ascii="Arial" w:eastAsia="MS Mincho" w:hAnsi="Arial"/>
                <w:sz w:val="18"/>
                <w:lang w:eastAsia="ja-JP"/>
              </w:rPr>
            </w:rPrChange>
          </w:rPr>
          <w:t>STORAGEBASED</w:t>
        </w:r>
        <w:r w:rsidRPr="007E1CC9">
          <w:rPr>
            <w:sz w:val="20"/>
            <w:szCs w:val="20"/>
            <w:lang w:val="en-GB"/>
            <w:rPrChange w:id="27" w:author="Flynn, Bob" w:date="2018-01-07T19:13:00Z">
              <w:rPr>
                <w:rFonts w:ascii="Arial" w:eastAsia="MS Mincho" w:hAnsi="Arial"/>
                <w:sz w:val="18"/>
                <w:lang w:eastAsia="ja-JP"/>
              </w:rPr>
            </w:rPrChange>
          </w:rPr>
          <w:t xml:space="preserve"> </w:t>
        </w:r>
      </w:ins>
      <w:ins w:id="28" w:author="Flynn, Bob" w:date="2018-01-07T19:10:00Z">
        <w:r w:rsidR="000C388D" w:rsidRPr="000C388D">
          <w:rPr>
            <w:sz w:val="20"/>
            <w:szCs w:val="20"/>
            <w:lang w:val="en-GB"/>
          </w:rPr>
          <w:t>and</w:t>
        </w:r>
      </w:ins>
      <w:ins w:id="29" w:author="Flynn, Bob" w:date="2018-01-07T19:13:00Z">
        <w:r>
          <w:rPr>
            <w:sz w:val="20"/>
            <w:szCs w:val="20"/>
            <w:lang w:val="en-GB"/>
          </w:rPr>
          <w:t xml:space="preserve"> the </w:t>
        </w:r>
        <w:r>
          <w:rPr>
            <w:i/>
            <w:sz w:val="20"/>
            <w:szCs w:val="20"/>
            <w:lang w:val="en-GB"/>
          </w:rPr>
          <w:t>dataSize</w:t>
        </w:r>
        <w:r>
          <w:rPr>
            <w:sz w:val="20"/>
            <w:szCs w:val="20"/>
            <w:lang w:val="en-GB"/>
          </w:rPr>
          <w:t xml:space="preserve"> attribute </w:t>
        </w:r>
      </w:ins>
      <w:ins w:id="30" w:author="Flynn, Bob" w:date="2018-01-07T19:15:00Z">
        <w:r w:rsidR="000C388D">
          <w:rPr>
            <w:sz w:val="20"/>
            <w:szCs w:val="20"/>
            <w:lang w:val="en-GB"/>
          </w:rPr>
          <w:t>is not</w:t>
        </w:r>
      </w:ins>
      <w:ins w:id="31" w:author="Flynn, Bob" w:date="2018-01-07T19:13:00Z">
        <w:r>
          <w:rPr>
            <w:sz w:val="20"/>
            <w:szCs w:val="20"/>
            <w:lang w:val="en-GB"/>
          </w:rPr>
          <w:t xml:space="preserve"> specifi</w:t>
        </w:r>
      </w:ins>
      <w:ins w:id="32" w:author="Flynn, Bob" w:date="2018-01-07T19:14:00Z">
        <w:r>
          <w:rPr>
            <w:sz w:val="20"/>
            <w:szCs w:val="20"/>
            <w:lang w:val="en-GB"/>
          </w:rPr>
          <w:t xml:space="preserve">ed in the </w:t>
        </w:r>
        <w:r w:rsidR="000C388D">
          <w:rPr>
            <w:sz w:val="20"/>
            <w:szCs w:val="20"/>
            <w:lang w:val="en-GB"/>
          </w:rPr>
          <w:t>Create request the</w:t>
        </w:r>
      </w:ins>
      <w:ins w:id="33" w:author="Flynn, Bob" w:date="2018-01-07T19:18:00Z">
        <w:r w:rsidR="000C388D">
          <w:rPr>
            <w:sz w:val="20"/>
            <w:szCs w:val="20"/>
            <w:lang w:val="en-GB"/>
          </w:rPr>
          <w:t>n</w:t>
        </w:r>
      </w:ins>
      <w:ins w:id="34" w:author="Flynn, Bob" w:date="2018-01-07T19:14:00Z">
        <w:r w:rsidR="000C388D">
          <w:rPr>
            <w:sz w:val="20"/>
            <w:szCs w:val="20"/>
            <w:lang w:val="en-GB"/>
          </w:rPr>
          <w:t xml:space="preserve"> the Host</w:t>
        </w:r>
      </w:ins>
      <w:ins w:id="35" w:author="Flynn, Bob" w:date="2018-01-07T19:18:00Z">
        <w:r w:rsidR="000C388D">
          <w:rPr>
            <w:sz w:val="20"/>
            <w:szCs w:val="20"/>
            <w:lang w:val="en-GB"/>
          </w:rPr>
          <w:t>ing</w:t>
        </w:r>
      </w:ins>
      <w:ins w:id="36" w:author="Flynn, Bob" w:date="2018-01-07T19:14:00Z">
        <w:r w:rsidR="000C388D">
          <w:rPr>
            <w:sz w:val="20"/>
            <w:szCs w:val="20"/>
            <w:lang w:val="en-GB"/>
          </w:rPr>
          <w:t xml:space="preserve"> C</w:t>
        </w:r>
      </w:ins>
      <w:ins w:id="37" w:author="Flynn, Bob" w:date="2018-01-07T19:18:00Z">
        <w:r w:rsidR="000C388D">
          <w:rPr>
            <w:sz w:val="20"/>
            <w:szCs w:val="20"/>
            <w:lang w:val="en-GB"/>
          </w:rPr>
          <w:t>S</w:t>
        </w:r>
      </w:ins>
      <w:ins w:id="38" w:author="Flynn, Bob" w:date="2018-01-07T19:14:00Z">
        <w:r w:rsidR="000C388D">
          <w:rPr>
            <w:sz w:val="20"/>
            <w:szCs w:val="20"/>
            <w:lang w:val="en-GB"/>
          </w:rPr>
          <w:t>E shall</w:t>
        </w:r>
      </w:ins>
      <w:ins w:id="39" w:author="Flynn, Bob" w:date="2018-01-07T19:16:00Z">
        <w:r w:rsidR="000C388D">
          <w:rPr>
            <w:sz w:val="20"/>
            <w:szCs w:val="20"/>
            <w:lang w:val="en-GB"/>
          </w:rPr>
          <w:t xml:space="preserve"> reject the request with a BAD_REQUEST </w:t>
        </w:r>
      </w:ins>
      <w:ins w:id="40" w:author="Flynn, Bob" w:date="2018-01-07T19:17:00Z">
        <w:r w:rsidR="000C388D" w:rsidRPr="000C388D">
          <w:rPr>
            <w:b/>
            <w:i/>
            <w:sz w:val="20"/>
            <w:szCs w:val="20"/>
            <w:lang w:val="en-GB"/>
          </w:rPr>
          <w:t>Response Status Code</w:t>
        </w:r>
        <w:r w:rsidR="000C388D">
          <w:rPr>
            <w:b/>
            <w:i/>
            <w:sz w:val="20"/>
            <w:szCs w:val="20"/>
            <w:lang w:val="en-GB"/>
          </w:rPr>
          <w:t>.</w:t>
        </w:r>
      </w:ins>
    </w:p>
    <w:p w14:paraId="7F691F50" w14:textId="01E6A7D9" w:rsidR="007E1CC9" w:rsidRPr="000C388D" w:rsidRDefault="000C388D" w:rsidP="007E1CC9">
      <w:pPr>
        <w:pStyle w:val="ListParagraph"/>
        <w:keepNext/>
        <w:keepLines/>
        <w:numPr>
          <w:ilvl w:val="1"/>
          <w:numId w:val="39"/>
        </w:numPr>
        <w:rPr>
          <w:ins w:id="41" w:author="Flynn, Bob" w:date="2018-01-07T19:19:00Z"/>
          <w:sz w:val="20"/>
          <w:szCs w:val="20"/>
          <w:lang w:val="en-GB"/>
          <w:rPrChange w:id="42" w:author="Flynn, Bob" w:date="2018-01-07T19:19:00Z">
            <w:rPr>
              <w:ins w:id="43" w:author="Flynn, Bob" w:date="2018-01-07T19:19:00Z"/>
              <w:b/>
              <w:i/>
            </w:rPr>
          </w:rPrChange>
        </w:rPr>
        <w:pPrChange w:id="44" w:author="Flynn, Bob" w:date="2018-01-07T19:13:00Z">
          <w:pPr>
            <w:numPr>
              <w:ilvl w:val="1"/>
              <w:numId w:val="38"/>
            </w:numPr>
            <w:ind w:left="720" w:hanging="360"/>
          </w:pPr>
        </w:pPrChange>
      </w:pPr>
      <w:ins w:id="45" w:author="Flynn, Bob" w:date="2018-01-07T19:17:00Z">
        <w:r>
          <w:rPr>
            <w:sz w:val="20"/>
            <w:szCs w:val="20"/>
            <w:lang w:val="en-GB"/>
          </w:rPr>
          <w:t xml:space="preserve">If the Create request specifies both the </w:t>
        </w:r>
        <w:r w:rsidRPr="000C388D">
          <w:rPr>
            <w:i/>
            <w:sz w:val="20"/>
            <w:szCs w:val="20"/>
            <w:lang w:val="en-GB"/>
          </w:rPr>
          <w:t>eventResourceTypes</w:t>
        </w:r>
      </w:ins>
      <w:ins w:id="46" w:author="Flynn, Bob" w:date="2018-01-07T19:18:00Z">
        <w:r>
          <w:rPr>
            <w:sz w:val="20"/>
            <w:szCs w:val="20"/>
            <w:lang w:val="en-GB"/>
          </w:rPr>
          <w:t xml:space="preserve"> attribute and the </w:t>
        </w:r>
        <w:r w:rsidRPr="000C388D">
          <w:rPr>
            <w:i/>
            <w:sz w:val="20"/>
            <w:szCs w:val="20"/>
            <w:lang w:val="en-GB"/>
          </w:rPr>
          <w:t>eventResourceIDs</w:t>
        </w:r>
        <w:r>
          <w:rPr>
            <w:i/>
            <w:sz w:val="20"/>
            <w:szCs w:val="20"/>
            <w:lang w:val="en-GB"/>
          </w:rPr>
          <w:t xml:space="preserve"> </w:t>
        </w:r>
        <w:r>
          <w:rPr>
            <w:sz w:val="20"/>
            <w:szCs w:val="20"/>
            <w:lang w:val="en-GB"/>
          </w:rPr>
          <w:t xml:space="preserve">attribute </w:t>
        </w:r>
        <w:r>
          <w:rPr>
            <w:sz w:val="20"/>
            <w:szCs w:val="20"/>
            <w:lang w:val="en-GB"/>
          </w:rPr>
          <w:t xml:space="preserve">then the Hosting CSE shall reject the request with a BAD_REQUEST </w:t>
        </w:r>
        <w:r w:rsidRPr="000C388D">
          <w:rPr>
            <w:b/>
            <w:i/>
            <w:sz w:val="20"/>
            <w:szCs w:val="20"/>
            <w:lang w:val="en-GB"/>
          </w:rPr>
          <w:t>Response Status Code</w:t>
        </w:r>
        <w:r>
          <w:rPr>
            <w:b/>
            <w:i/>
            <w:sz w:val="20"/>
            <w:szCs w:val="20"/>
            <w:lang w:val="en-GB"/>
          </w:rPr>
          <w:t>.</w:t>
        </w:r>
      </w:ins>
    </w:p>
    <w:p w14:paraId="7D8FED67" w14:textId="4D484D5B" w:rsidR="00FC7315" w:rsidRPr="00FC7315" w:rsidRDefault="00FC7315" w:rsidP="007E1CC9">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47" w:name="_Toc390760807"/>
      <w:bookmarkStart w:id="48" w:name="_Toc391027007"/>
      <w:bookmarkStart w:id="49" w:name="_Toc391027354"/>
      <w:bookmarkStart w:id="50" w:name="_Ref402443582"/>
      <w:bookmarkStart w:id="51"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05161C33" w14:textId="77777777" w:rsidR="000C388D" w:rsidRPr="00AB4DC7" w:rsidRDefault="000C388D" w:rsidP="000C388D">
      <w:pPr>
        <w:pStyle w:val="Heading4"/>
        <w:ind w:left="282" w:firstLine="0"/>
      </w:pPr>
      <w:bookmarkStart w:id="52" w:name="_Toc495420095"/>
      <w:bookmarkEnd w:id="47"/>
      <w:bookmarkEnd w:id="48"/>
      <w:bookmarkEnd w:id="49"/>
      <w:bookmarkEnd w:id="50"/>
      <w:bookmarkEnd w:id="51"/>
      <w:r>
        <w:t>7.4.37.1</w:t>
      </w:r>
      <w:r>
        <w:tab/>
      </w:r>
      <w:r w:rsidRPr="00AB4DC7">
        <w:t>Introduction</w:t>
      </w:r>
      <w:bookmarkEnd w:id="52"/>
    </w:p>
    <w:p w14:paraId="3C4472B2" w14:textId="77777777" w:rsidR="000C388D" w:rsidRPr="00AB4DC7" w:rsidRDefault="000C388D" w:rsidP="000C388D">
      <w:r w:rsidRPr="00AB4DC7">
        <w:t>This resource represents a customizable container for data instances. It is a template for the definition of flexible specializations of data containers.</w:t>
      </w:r>
    </w:p>
    <w:p w14:paraId="28F0E9E9" w14:textId="77777777" w:rsidR="000C388D" w:rsidRPr="00AB4DC7" w:rsidRDefault="000C388D" w:rsidP="000C388D">
      <w:r w:rsidRPr="00AB4DC7">
        <w:t>The detailed description can be found in clause 9.6.35 in TS-0001 [6].</w:t>
      </w:r>
    </w:p>
    <w:p w14:paraId="3D4A61EB" w14:textId="77777777" w:rsidR="000C388D" w:rsidRPr="00AB4DC7" w:rsidRDefault="000C388D" w:rsidP="000C388D">
      <w:r w:rsidRPr="00AB4DC7">
        <w:t>There are multiple specializations of &lt;flexContainer&gt; specified by oneM2M. Each of these specializations has its own schema file. There is no separate schema file just for &lt;flexContainer&gt;, however the XML schema types for the specializations all conform to the pattern described in this clause. The XSD of &lt;flexContainer&gt;</w:t>
      </w:r>
      <w:r w:rsidRPr="00AB4DC7">
        <w:rPr>
          <w:b/>
        </w:rPr>
        <w:t xml:space="preserve"> </w:t>
      </w:r>
      <w:r w:rsidRPr="00AB4DC7">
        <w:t xml:space="preserve">specializations may use a targetNamespace other than the one identified by the </w:t>
      </w:r>
      <w:r w:rsidRPr="00AB4DC7">
        <w:rPr>
          <w:i/>
        </w:rPr>
        <w:t>m2m:</w:t>
      </w:r>
      <w:r w:rsidRPr="00AB4DC7">
        <w:t xml:space="preserve"> prefix. Specializations of &lt;flexContainer&gt; which employ the namespace prefix </w:t>
      </w:r>
      <w:r w:rsidRPr="00AB4DC7">
        <w:rPr>
          <w:i/>
        </w:rPr>
        <w:t>m2m:</w:t>
      </w:r>
      <w:r w:rsidRPr="00AB4DC7">
        <w:t xml:space="preserve"> are defined in </w:t>
      </w:r>
      <w:r w:rsidRPr="00AB4DC7">
        <w:rPr>
          <w:highlight w:val="yellow"/>
        </w:rPr>
        <w:fldChar w:fldCharType="begin"/>
      </w:r>
      <w:r w:rsidRPr="00AB4DC7">
        <w:instrText xml:space="preserve"> REF _Ref453234328 \r \h </w:instrText>
      </w:r>
      <w:r w:rsidRPr="00AB4DC7">
        <w:rPr>
          <w:highlight w:val="yellow"/>
        </w:rPr>
      </w:r>
      <w:r w:rsidRPr="00AB4DC7">
        <w:rPr>
          <w:highlight w:val="yellow"/>
        </w:rPr>
        <w:fldChar w:fldCharType="separate"/>
      </w:r>
      <w:r w:rsidRPr="00AB4DC7">
        <w:t>Annex J</w:t>
      </w:r>
      <w:r w:rsidRPr="00AB4DC7">
        <w:rPr>
          <w:highlight w:val="yellow"/>
        </w:rPr>
        <w:fldChar w:fldCharType="end"/>
      </w:r>
      <w:r w:rsidRPr="00AB4DC7">
        <w:t>. Specialization of</w:t>
      </w:r>
      <w:r>
        <w:t xml:space="preserve"> </w:t>
      </w:r>
      <w:r w:rsidRPr="00AB4DC7">
        <w:t xml:space="preserve">&lt;flexContainer&gt; which employ the namespace prefix </w:t>
      </w:r>
      <w:r w:rsidRPr="00AB4DC7">
        <w:rPr>
          <w:i/>
        </w:rPr>
        <w:t>hd:</w:t>
      </w:r>
      <w:r w:rsidRPr="00AB4DC7">
        <w:t xml:space="preserve"> for </w:t>
      </w:r>
      <w:r w:rsidRPr="00AB4DC7">
        <w:rPr>
          <w:i/>
        </w:rPr>
        <w:t>Home Domain</w:t>
      </w:r>
      <w:r w:rsidRPr="00AB4DC7">
        <w:t xml:space="preserve"> use cases are specified in TS-0023 [39].</w:t>
      </w:r>
    </w:p>
    <w:p w14:paraId="699B38C7" w14:textId="77777777" w:rsidR="000C388D" w:rsidRPr="00AB4DC7" w:rsidRDefault="000C388D" w:rsidP="000C388D">
      <w:r w:rsidRPr="00AB4DC7">
        <w:t>The following resource types are allowed to include &lt;flexContainer&gt; specializations as children: &lt;CSEBase&gt;, &lt;AE&gt;, &lt;remoteCSE&gt; and &lt;container&gt;.</w:t>
      </w:r>
    </w:p>
    <w:p w14:paraId="02DE2448" w14:textId="77777777" w:rsidR="000C388D" w:rsidRPr="00AB4DC7" w:rsidRDefault="000C388D" w:rsidP="000C388D">
      <w:pPr>
        <w:pStyle w:val="TH"/>
      </w:pPr>
      <w:bookmarkStart w:id="53" w:name="_Ref457999898"/>
      <w:bookmarkStart w:id="54" w:name="_Toc479243724"/>
      <w:r w:rsidRPr="00AB4DC7">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53"/>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&lt;flexC</w:t>
      </w:r>
      <w:r w:rsidRPr="00AB4DC7">
        <w:rPr>
          <w:lang w:eastAsia="ko-KR"/>
        </w:rPr>
        <w:t>ontainer&gt; resource</w:t>
      </w:r>
      <w:bookmarkEnd w:id="54"/>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Change w:id="55">
          <w:tblGrid>
            <w:gridCol w:w="3409"/>
            <w:gridCol w:w="1031"/>
            <w:gridCol w:w="1037"/>
          </w:tblGrid>
        </w:tblGridChange>
      </w:tblGrid>
      <w:tr w:rsidR="000C388D" w:rsidRPr="00AB4DC7" w14:paraId="5EA65E41" w14:textId="77777777" w:rsidTr="00260A8D">
        <w:trPr>
          <w:jc w:val="center"/>
        </w:trPr>
        <w:tc>
          <w:tcPr>
            <w:tcW w:w="3409" w:type="dxa"/>
            <w:vMerge w:val="restart"/>
            <w:tcBorders>
              <w:top w:val="single" w:sz="4" w:space="0" w:color="auto"/>
              <w:left w:val="single" w:sz="4" w:space="0" w:color="auto"/>
              <w:right w:val="single" w:sz="4" w:space="0" w:color="auto"/>
            </w:tcBorders>
            <w:shd w:val="clear" w:color="auto" w:fill="BFBFBF"/>
            <w:hideMark/>
          </w:tcPr>
          <w:p w14:paraId="1F22868C" w14:textId="77777777" w:rsidR="000C388D" w:rsidRPr="00AB4DC7" w:rsidRDefault="000C388D" w:rsidP="00260A8D">
            <w:pPr>
              <w:keepNext/>
              <w:keepLines/>
              <w:spacing w:after="0"/>
              <w:jc w:val="center"/>
              <w:rPr>
                <w:rFonts w:ascii="Arial" w:eastAsia="MS Mincho" w:hAnsi="Arial"/>
                <w:b/>
                <w:sz w:val="18"/>
              </w:rPr>
            </w:pPr>
            <w:r w:rsidRPr="00AB4DC7">
              <w:rPr>
                <w:rFonts w:ascii="Arial" w:eastAsia="MS Mincho" w:hAnsi="Arial"/>
                <w:b/>
                <w:sz w:val="18"/>
              </w:rPr>
              <w:t>Attribute Name</w:t>
            </w:r>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0A9058AB" w14:textId="77777777" w:rsidR="000C388D" w:rsidRPr="00AB4DC7" w:rsidRDefault="000C388D" w:rsidP="00260A8D">
            <w:pPr>
              <w:keepNext/>
              <w:keepLines/>
              <w:spacing w:after="0"/>
              <w:jc w:val="center"/>
              <w:rPr>
                <w:rFonts w:ascii="Arial" w:eastAsia="MS Mincho" w:hAnsi="Arial"/>
                <w:b/>
                <w:sz w:val="18"/>
              </w:rPr>
            </w:pPr>
            <w:r w:rsidRPr="00AB4DC7">
              <w:rPr>
                <w:rFonts w:ascii="Arial" w:eastAsia="MS Mincho" w:hAnsi="Arial" w:hint="eastAsia"/>
                <w:b/>
                <w:sz w:val="18"/>
              </w:rPr>
              <w:t xml:space="preserve">Request Optionality </w:t>
            </w:r>
          </w:p>
        </w:tc>
      </w:tr>
      <w:tr w:rsidR="000C388D" w:rsidRPr="00AB4DC7" w14:paraId="5894107D" w14:textId="77777777" w:rsidTr="00260A8D">
        <w:trPr>
          <w:jc w:val="center"/>
        </w:trPr>
        <w:tc>
          <w:tcPr>
            <w:tcW w:w="3409" w:type="dxa"/>
            <w:vMerge/>
            <w:tcBorders>
              <w:left w:val="single" w:sz="4" w:space="0" w:color="auto"/>
              <w:right w:val="single" w:sz="4" w:space="0" w:color="auto"/>
            </w:tcBorders>
            <w:shd w:val="clear" w:color="auto" w:fill="BFBFBF"/>
          </w:tcPr>
          <w:p w14:paraId="2F7ABE0E" w14:textId="77777777" w:rsidR="000C388D" w:rsidRPr="00AB4DC7" w:rsidRDefault="000C388D" w:rsidP="00260A8D">
            <w:pPr>
              <w:keepNext/>
              <w:keepLines/>
              <w:spacing w:after="0"/>
              <w:jc w:val="center"/>
              <w:rPr>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12D9DBC8" w14:textId="77777777" w:rsidR="000C388D" w:rsidRPr="00AB4DC7" w:rsidRDefault="000C388D" w:rsidP="00260A8D">
            <w:pPr>
              <w:keepNext/>
              <w:keepLines/>
              <w:spacing w:after="0"/>
              <w:jc w:val="center"/>
              <w:rPr>
                <w:rFonts w:ascii="Arial" w:eastAsia="MS Mincho" w:hAnsi="Arial" w:hint="eastAsia"/>
                <w:b/>
                <w:sz w:val="18"/>
              </w:rPr>
            </w:pPr>
            <w:r w:rsidRPr="00AB4DC7">
              <w:rPr>
                <w:rFonts w:ascii="Arial" w:eastAsia="MS Mincho" w:hAnsi="Arial" w:hint="eastAsia"/>
                <w:b/>
                <w:sz w:val="18"/>
              </w:rPr>
              <w:t>C</w:t>
            </w:r>
            <w:r w:rsidRPr="00AB4DC7">
              <w:rPr>
                <w:rFonts w:ascii="Arial" w:hAnsi="Arial" w:hint="eastAsia"/>
                <w:b/>
                <w:sz w:val="18"/>
              </w:rPr>
              <w:t>reate</w:t>
            </w:r>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4AD14014" w14:textId="77777777" w:rsidR="000C388D" w:rsidRPr="00AB4DC7" w:rsidRDefault="000C388D" w:rsidP="00260A8D">
            <w:pPr>
              <w:keepNext/>
              <w:keepLines/>
              <w:spacing w:after="0"/>
              <w:jc w:val="center"/>
              <w:rPr>
                <w:rFonts w:ascii="Arial" w:eastAsia="MS Mincho" w:hAnsi="Arial" w:hint="eastAsia"/>
                <w:b/>
                <w:sz w:val="18"/>
              </w:rPr>
            </w:pPr>
            <w:r w:rsidRPr="00AB4DC7">
              <w:rPr>
                <w:rFonts w:ascii="Arial" w:eastAsia="MS Mincho" w:hAnsi="Arial" w:hint="eastAsia"/>
                <w:b/>
                <w:sz w:val="18"/>
              </w:rPr>
              <w:t>U</w:t>
            </w:r>
            <w:r w:rsidRPr="00AB4DC7">
              <w:rPr>
                <w:rFonts w:ascii="Arial" w:hAnsi="Arial" w:hint="eastAsia"/>
                <w:b/>
                <w:sz w:val="18"/>
              </w:rPr>
              <w:t>pdate</w:t>
            </w:r>
          </w:p>
        </w:tc>
      </w:tr>
      <w:tr w:rsidR="000C388D" w:rsidRPr="00AB4DC7" w14:paraId="45F5EB62"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vAlign w:val="center"/>
          </w:tcPr>
          <w:p w14:paraId="4349615A" w14:textId="77777777" w:rsidR="000C388D" w:rsidRPr="00AB4DC7" w:rsidRDefault="000C388D" w:rsidP="00260A8D">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@resourceName</w:t>
            </w:r>
          </w:p>
        </w:tc>
        <w:tc>
          <w:tcPr>
            <w:tcW w:w="1031" w:type="dxa"/>
            <w:tcBorders>
              <w:top w:val="single" w:sz="4" w:space="0" w:color="auto"/>
              <w:left w:val="single" w:sz="4" w:space="0" w:color="auto"/>
              <w:bottom w:val="single" w:sz="4" w:space="0" w:color="auto"/>
              <w:right w:val="single" w:sz="4" w:space="0" w:color="auto"/>
            </w:tcBorders>
            <w:vAlign w:val="center"/>
          </w:tcPr>
          <w:p w14:paraId="7128A0A5" w14:textId="77777777" w:rsidR="000C388D" w:rsidRPr="00AB4DC7" w:rsidRDefault="000C388D" w:rsidP="00260A8D">
            <w:pPr>
              <w:keepNext/>
              <w:keepLines/>
              <w:spacing w:after="0"/>
              <w:jc w:val="center"/>
              <w:rPr>
                <w:rFonts w:ascii="Arial" w:eastAsia="MS Mincho" w:hAnsi="Arial"/>
                <w:sz w:val="18"/>
                <w:lang w:eastAsia="ja-JP"/>
              </w:rPr>
            </w:pPr>
            <w:r w:rsidRPr="00AB4DC7">
              <w:rPr>
                <w:rFonts w:ascii="Arial" w:eastAsia="MS Mincho" w:hAnsi="Arial"/>
                <w:sz w:val="18"/>
                <w:lang w:eastAsia="ja-JP"/>
              </w:rPr>
              <w:t>O</w:t>
            </w:r>
          </w:p>
        </w:tc>
        <w:tc>
          <w:tcPr>
            <w:tcW w:w="1037" w:type="dxa"/>
            <w:tcBorders>
              <w:top w:val="single" w:sz="4" w:space="0" w:color="auto"/>
              <w:left w:val="single" w:sz="4" w:space="0" w:color="auto"/>
              <w:bottom w:val="single" w:sz="4" w:space="0" w:color="auto"/>
              <w:right w:val="single" w:sz="4" w:space="0" w:color="auto"/>
            </w:tcBorders>
            <w:vAlign w:val="center"/>
          </w:tcPr>
          <w:p w14:paraId="3EA7C9CF" w14:textId="77777777" w:rsidR="000C388D" w:rsidRPr="00AB4DC7" w:rsidRDefault="000C388D" w:rsidP="00260A8D">
            <w:pPr>
              <w:keepNext/>
              <w:keepLines/>
              <w:spacing w:after="0"/>
              <w:jc w:val="center"/>
              <w:rPr>
                <w:rFonts w:ascii="Arial" w:eastAsia="MS Mincho" w:hAnsi="Arial"/>
                <w:sz w:val="18"/>
                <w:lang w:eastAsia="ja-JP"/>
              </w:rPr>
            </w:pPr>
            <w:r w:rsidRPr="00AB4DC7">
              <w:rPr>
                <w:rFonts w:ascii="Arial" w:eastAsia="MS Mincho" w:hAnsi="Arial" w:hint="eastAsia"/>
                <w:sz w:val="18"/>
                <w:lang w:eastAsia="ja-JP"/>
              </w:rPr>
              <w:t>NP</w:t>
            </w:r>
          </w:p>
        </w:tc>
      </w:tr>
      <w:tr w:rsidR="000C388D" w:rsidRPr="00AB4DC7" w14:paraId="2CA5F306"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0653D8A2"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resourceType</w:t>
            </w:r>
          </w:p>
        </w:tc>
        <w:tc>
          <w:tcPr>
            <w:tcW w:w="1031" w:type="dxa"/>
            <w:tcBorders>
              <w:top w:val="single" w:sz="4" w:space="0" w:color="auto"/>
              <w:left w:val="single" w:sz="4" w:space="0" w:color="auto"/>
              <w:bottom w:val="single" w:sz="4" w:space="0" w:color="auto"/>
              <w:right w:val="single" w:sz="4" w:space="0" w:color="auto"/>
            </w:tcBorders>
            <w:vAlign w:val="center"/>
          </w:tcPr>
          <w:p w14:paraId="59AA8402"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7D9733AA"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NP</w:t>
            </w:r>
          </w:p>
        </w:tc>
      </w:tr>
      <w:tr w:rsidR="000C388D" w:rsidRPr="00AB4DC7" w14:paraId="3A6DE71B"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7569072A"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resourceID</w:t>
            </w:r>
          </w:p>
        </w:tc>
        <w:tc>
          <w:tcPr>
            <w:tcW w:w="1031" w:type="dxa"/>
            <w:tcBorders>
              <w:top w:val="single" w:sz="4" w:space="0" w:color="auto"/>
              <w:left w:val="single" w:sz="4" w:space="0" w:color="auto"/>
              <w:bottom w:val="single" w:sz="4" w:space="0" w:color="auto"/>
              <w:right w:val="single" w:sz="4" w:space="0" w:color="auto"/>
            </w:tcBorders>
            <w:vAlign w:val="center"/>
          </w:tcPr>
          <w:p w14:paraId="5944DC3A"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41C19495"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NP</w:t>
            </w:r>
          </w:p>
        </w:tc>
      </w:tr>
      <w:tr w:rsidR="000C388D" w:rsidRPr="00AB4DC7" w14:paraId="4A57A5A9"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2547BB85"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parentID</w:t>
            </w:r>
          </w:p>
        </w:tc>
        <w:tc>
          <w:tcPr>
            <w:tcW w:w="1031" w:type="dxa"/>
            <w:tcBorders>
              <w:top w:val="single" w:sz="4" w:space="0" w:color="auto"/>
              <w:left w:val="single" w:sz="4" w:space="0" w:color="auto"/>
              <w:bottom w:val="single" w:sz="4" w:space="0" w:color="auto"/>
              <w:right w:val="single" w:sz="4" w:space="0" w:color="auto"/>
            </w:tcBorders>
            <w:vAlign w:val="center"/>
          </w:tcPr>
          <w:p w14:paraId="4BF1A672"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108B480C"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NP</w:t>
            </w:r>
          </w:p>
        </w:tc>
      </w:tr>
      <w:tr w:rsidR="000C388D" w:rsidRPr="00AB4DC7" w14:paraId="4BF308B5"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1F7B322B"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accessControlPolicyIDs</w:t>
            </w:r>
          </w:p>
        </w:tc>
        <w:tc>
          <w:tcPr>
            <w:tcW w:w="1031" w:type="dxa"/>
            <w:tcBorders>
              <w:top w:val="single" w:sz="4" w:space="0" w:color="auto"/>
              <w:left w:val="single" w:sz="4" w:space="0" w:color="auto"/>
              <w:bottom w:val="single" w:sz="4" w:space="0" w:color="auto"/>
              <w:right w:val="single" w:sz="4" w:space="0" w:color="auto"/>
            </w:tcBorders>
            <w:vAlign w:val="center"/>
          </w:tcPr>
          <w:p w14:paraId="54405311"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42BF9CE6"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O</w:t>
            </w:r>
          </w:p>
        </w:tc>
      </w:tr>
      <w:tr w:rsidR="000C388D" w:rsidRPr="00AB4DC7" w14:paraId="25A7D9F3"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45A1E9D6"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creationTime</w:t>
            </w:r>
          </w:p>
        </w:tc>
        <w:tc>
          <w:tcPr>
            <w:tcW w:w="1031" w:type="dxa"/>
            <w:tcBorders>
              <w:top w:val="single" w:sz="4" w:space="0" w:color="auto"/>
              <w:left w:val="single" w:sz="4" w:space="0" w:color="auto"/>
              <w:bottom w:val="single" w:sz="4" w:space="0" w:color="auto"/>
              <w:right w:val="single" w:sz="4" w:space="0" w:color="auto"/>
            </w:tcBorders>
            <w:vAlign w:val="center"/>
          </w:tcPr>
          <w:p w14:paraId="6F9487AA"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30256531"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NP</w:t>
            </w:r>
          </w:p>
        </w:tc>
      </w:tr>
      <w:tr w:rsidR="000C388D" w:rsidRPr="00AB4DC7" w14:paraId="7032BBC8"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33610E41"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expirationTime</w:t>
            </w:r>
          </w:p>
        </w:tc>
        <w:tc>
          <w:tcPr>
            <w:tcW w:w="1031" w:type="dxa"/>
            <w:tcBorders>
              <w:top w:val="single" w:sz="4" w:space="0" w:color="auto"/>
              <w:left w:val="single" w:sz="4" w:space="0" w:color="auto"/>
              <w:bottom w:val="single" w:sz="4" w:space="0" w:color="auto"/>
              <w:right w:val="single" w:sz="4" w:space="0" w:color="auto"/>
            </w:tcBorders>
            <w:vAlign w:val="center"/>
          </w:tcPr>
          <w:p w14:paraId="2D6C9853"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3A1C7148"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O</w:t>
            </w:r>
          </w:p>
        </w:tc>
      </w:tr>
      <w:tr w:rsidR="000C388D" w:rsidRPr="00AB4DC7" w14:paraId="3D5360F3"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655AE5AF"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lastModifiedTime</w:t>
            </w:r>
          </w:p>
        </w:tc>
        <w:tc>
          <w:tcPr>
            <w:tcW w:w="1031" w:type="dxa"/>
            <w:tcBorders>
              <w:top w:val="single" w:sz="4" w:space="0" w:color="auto"/>
              <w:left w:val="single" w:sz="4" w:space="0" w:color="auto"/>
              <w:bottom w:val="single" w:sz="4" w:space="0" w:color="auto"/>
              <w:right w:val="single" w:sz="4" w:space="0" w:color="auto"/>
            </w:tcBorders>
            <w:vAlign w:val="center"/>
          </w:tcPr>
          <w:p w14:paraId="6B2A587E"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5291C585"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NP</w:t>
            </w:r>
          </w:p>
        </w:tc>
      </w:tr>
      <w:tr w:rsidR="000C388D" w:rsidRPr="00AB4DC7" w14:paraId="6496AEBA"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42BB17C1"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stateTag</w:t>
            </w:r>
          </w:p>
        </w:tc>
        <w:tc>
          <w:tcPr>
            <w:tcW w:w="1031" w:type="dxa"/>
            <w:tcBorders>
              <w:top w:val="single" w:sz="4" w:space="0" w:color="auto"/>
              <w:left w:val="single" w:sz="4" w:space="0" w:color="auto"/>
              <w:bottom w:val="single" w:sz="4" w:space="0" w:color="auto"/>
              <w:right w:val="single" w:sz="4" w:space="0" w:color="auto"/>
            </w:tcBorders>
            <w:vAlign w:val="center"/>
          </w:tcPr>
          <w:p w14:paraId="1E8B19E9"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596DCE78"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NP</w:t>
            </w:r>
          </w:p>
        </w:tc>
      </w:tr>
      <w:tr w:rsidR="000C388D" w:rsidRPr="00AB4DC7" w14:paraId="0F54F18F"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03BA0D4F"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hAnsi="Arial"/>
                <w:i/>
                <w:sz w:val="18"/>
              </w:rPr>
              <w:t>labels</w:t>
            </w:r>
          </w:p>
        </w:tc>
        <w:tc>
          <w:tcPr>
            <w:tcW w:w="1031" w:type="dxa"/>
            <w:tcBorders>
              <w:top w:val="single" w:sz="4" w:space="0" w:color="auto"/>
              <w:left w:val="single" w:sz="4" w:space="0" w:color="auto"/>
              <w:bottom w:val="single" w:sz="4" w:space="0" w:color="auto"/>
              <w:right w:val="single" w:sz="4" w:space="0" w:color="auto"/>
            </w:tcBorders>
            <w:vAlign w:val="center"/>
          </w:tcPr>
          <w:p w14:paraId="139D4D38"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14A815B1"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O</w:t>
            </w:r>
          </w:p>
        </w:tc>
      </w:tr>
      <w:tr w:rsidR="000C388D" w:rsidRPr="00AB4DC7" w14:paraId="0C00BC57"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48C3AEA6"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announceTo</w:t>
            </w:r>
          </w:p>
        </w:tc>
        <w:tc>
          <w:tcPr>
            <w:tcW w:w="1031" w:type="dxa"/>
            <w:tcBorders>
              <w:top w:val="single" w:sz="4" w:space="0" w:color="auto"/>
              <w:left w:val="single" w:sz="4" w:space="0" w:color="auto"/>
              <w:bottom w:val="single" w:sz="4" w:space="0" w:color="auto"/>
              <w:right w:val="single" w:sz="4" w:space="0" w:color="auto"/>
            </w:tcBorders>
            <w:vAlign w:val="center"/>
          </w:tcPr>
          <w:p w14:paraId="160FFCE2"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7E653720"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O</w:t>
            </w:r>
          </w:p>
        </w:tc>
      </w:tr>
      <w:tr w:rsidR="000C388D" w:rsidRPr="00AB4DC7" w14:paraId="44CC7652"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134616DF"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MS Mincho" w:hAnsi="Arial"/>
                <w:i/>
                <w:sz w:val="18"/>
              </w:rPr>
              <w:t>announcedAttribute</w:t>
            </w:r>
          </w:p>
        </w:tc>
        <w:tc>
          <w:tcPr>
            <w:tcW w:w="1031" w:type="dxa"/>
            <w:tcBorders>
              <w:top w:val="single" w:sz="4" w:space="0" w:color="auto"/>
              <w:left w:val="single" w:sz="4" w:space="0" w:color="auto"/>
              <w:bottom w:val="single" w:sz="4" w:space="0" w:color="auto"/>
              <w:right w:val="single" w:sz="4" w:space="0" w:color="auto"/>
            </w:tcBorders>
            <w:vAlign w:val="center"/>
          </w:tcPr>
          <w:p w14:paraId="02E82482"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1ECD4B3F"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O</w:t>
            </w:r>
          </w:p>
        </w:tc>
      </w:tr>
      <w:tr w:rsidR="000C388D" w:rsidRPr="00AB4DC7" w14:paraId="5AC7BF19"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72E40EBD" w14:textId="77777777" w:rsidR="000C388D" w:rsidRPr="00AB4DC7" w:rsidRDefault="000C388D" w:rsidP="00260A8D">
            <w:pPr>
              <w:keepNext/>
              <w:keepLines/>
              <w:spacing w:after="0"/>
              <w:rPr>
                <w:rFonts w:ascii="Arial" w:eastAsia="MS Mincho" w:hAnsi="Arial"/>
                <w:i/>
                <w:sz w:val="18"/>
              </w:rPr>
            </w:pPr>
            <w:r w:rsidRPr="00AB4DC7">
              <w:rPr>
                <w:rFonts w:ascii="Arial" w:eastAsia="Arial Unicode MS" w:hAnsi="Arial" w:cs="Arial"/>
                <w:i/>
                <w:sz w:val="18"/>
                <w:szCs w:val="18"/>
                <w:lang w:eastAsia="x-none"/>
              </w:rPr>
              <w:t>creator</w:t>
            </w:r>
          </w:p>
        </w:tc>
        <w:tc>
          <w:tcPr>
            <w:tcW w:w="1031" w:type="dxa"/>
            <w:tcBorders>
              <w:top w:val="single" w:sz="4" w:space="0" w:color="auto"/>
              <w:left w:val="single" w:sz="4" w:space="0" w:color="auto"/>
              <w:bottom w:val="single" w:sz="4" w:space="0" w:color="auto"/>
              <w:right w:val="single" w:sz="4" w:space="0" w:color="auto"/>
            </w:tcBorders>
            <w:vAlign w:val="center"/>
          </w:tcPr>
          <w:p w14:paraId="32165887"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lang w:eastAsia="ja-JP"/>
              </w:rPr>
              <w:t>O</w:t>
            </w:r>
          </w:p>
        </w:tc>
        <w:tc>
          <w:tcPr>
            <w:tcW w:w="1037" w:type="dxa"/>
            <w:tcBorders>
              <w:top w:val="single" w:sz="4" w:space="0" w:color="auto"/>
              <w:left w:val="single" w:sz="4" w:space="0" w:color="auto"/>
              <w:bottom w:val="single" w:sz="4" w:space="0" w:color="auto"/>
              <w:right w:val="single" w:sz="4" w:space="0" w:color="auto"/>
            </w:tcBorders>
            <w:vAlign w:val="center"/>
          </w:tcPr>
          <w:p w14:paraId="1E4F143A"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lang w:eastAsia="ja-JP"/>
              </w:rPr>
              <w:t>NP</w:t>
            </w:r>
          </w:p>
        </w:tc>
      </w:tr>
      <w:tr w:rsidR="000C388D" w:rsidRPr="00AB4DC7" w14:paraId="54C27710" w14:textId="77777777" w:rsidTr="00260A8D">
        <w:trPr>
          <w:jc w:val="center"/>
        </w:trPr>
        <w:tc>
          <w:tcPr>
            <w:tcW w:w="3409" w:type="dxa"/>
            <w:tcBorders>
              <w:top w:val="single" w:sz="4" w:space="0" w:color="auto"/>
              <w:left w:val="single" w:sz="4" w:space="0" w:color="auto"/>
              <w:bottom w:val="single" w:sz="4" w:space="0" w:color="auto"/>
              <w:right w:val="single" w:sz="4" w:space="0" w:color="auto"/>
            </w:tcBorders>
          </w:tcPr>
          <w:p w14:paraId="3BFB0D9B" w14:textId="77777777" w:rsidR="000C388D" w:rsidRPr="00AB4DC7" w:rsidRDefault="000C388D" w:rsidP="00260A8D">
            <w:pPr>
              <w:keepNext/>
              <w:keepLines/>
              <w:spacing w:after="0"/>
              <w:rPr>
                <w:rFonts w:ascii="Arial" w:eastAsia="MS Mincho" w:hAnsi="Arial"/>
                <w:i/>
                <w:sz w:val="18"/>
              </w:rPr>
            </w:pPr>
            <w:r w:rsidRPr="00AB4DC7">
              <w:rPr>
                <w:rFonts w:ascii="Arial" w:eastAsia="MS Mincho" w:hAnsi="Arial"/>
                <w:i/>
                <w:sz w:val="18"/>
              </w:rPr>
              <w:t>dynamicAuthorizationConsultationIDs</w:t>
            </w:r>
          </w:p>
        </w:tc>
        <w:tc>
          <w:tcPr>
            <w:tcW w:w="1031" w:type="dxa"/>
            <w:tcBorders>
              <w:top w:val="single" w:sz="4" w:space="0" w:color="auto"/>
              <w:left w:val="single" w:sz="4" w:space="0" w:color="auto"/>
              <w:bottom w:val="single" w:sz="4" w:space="0" w:color="auto"/>
              <w:right w:val="single" w:sz="4" w:space="0" w:color="auto"/>
            </w:tcBorders>
            <w:vAlign w:val="center"/>
          </w:tcPr>
          <w:p w14:paraId="2945BFE3"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73DF335D"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rPr>
              <w:t>O</w:t>
            </w:r>
          </w:p>
        </w:tc>
      </w:tr>
    </w:tbl>
    <w:p w14:paraId="435E7974" w14:textId="77777777" w:rsidR="000C388D" w:rsidRPr="00AB4DC7" w:rsidRDefault="000C388D" w:rsidP="000C388D"/>
    <w:p w14:paraId="1A662C69" w14:textId="77777777" w:rsidR="000C388D" w:rsidRPr="00AB4DC7" w:rsidRDefault="000C388D" w:rsidP="000C388D">
      <w:pPr>
        <w:pStyle w:val="TH"/>
      </w:pPr>
      <w:bookmarkStart w:id="56" w:name="_Ref453075862"/>
      <w:bookmarkStart w:id="57" w:name="_Toc479243725"/>
      <w:r w:rsidRPr="00AB4DC7">
        <w:lastRenderedPageBreak/>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56"/>
      <w:r w:rsidRPr="00AB4DC7">
        <w:t>: Resource Specific Attributes o</w:t>
      </w:r>
      <w:r w:rsidRPr="00AB4DC7">
        <w:rPr>
          <w:rFonts w:hint="eastAsia"/>
          <w:lang w:eastAsia="ko-KR"/>
        </w:rPr>
        <w:t>f</w:t>
      </w:r>
      <w:r w:rsidRPr="00AB4DC7">
        <w:t xml:space="preserve"> </w:t>
      </w:r>
      <w:r w:rsidRPr="00AB4DC7">
        <w:rPr>
          <w:lang w:eastAsia="ja-JP"/>
        </w:rPr>
        <w:t>&lt;flexC</w:t>
      </w:r>
      <w:r w:rsidRPr="00AB4DC7">
        <w:rPr>
          <w:lang w:eastAsia="ko-KR"/>
        </w:rPr>
        <w:t>ontainer</w:t>
      </w:r>
      <w:r w:rsidRPr="00AB4DC7">
        <w:rPr>
          <w:rFonts w:hint="eastAsia"/>
          <w:lang w:eastAsia="ko-KR"/>
        </w:rPr>
        <w:t>&gt;</w:t>
      </w:r>
      <w:r w:rsidRPr="00AB4DC7">
        <w:rPr>
          <w:lang w:eastAsia="ko-KR"/>
        </w:rPr>
        <w:t xml:space="preserve"> resource</w:t>
      </w:r>
      <w:bookmarkEnd w:id="5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C388D" w:rsidRPr="00AB4DC7" w14:paraId="1F2BB016"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CC286BE" w14:textId="77777777" w:rsidR="000C388D" w:rsidRPr="00AB4DC7" w:rsidRDefault="000C388D" w:rsidP="00260A8D">
            <w:pPr>
              <w:keepNext/>
              <w:keepLines/>
              <w:spacing w:after="0"/>
              <w:jc w:val="center"/>
              <w:rPr>
                <w:rFonts w:ascii="Arial" w:eastAsia="MS Mincho" w:hAnsi="Arial"/>
                <w:b/>
                <w:sz w:val="18"/>
              </w:rPr>
            </w:pPr>
            <w:r w:rsidRPr="00AB4DC7">
              <w:rPr>
                <w:rFonts w:ascii="Arial" w:eastAsia="MS Mincho" w:hAnsi="Arial"/>
                <w:b/>
                <w:sz w:val="18"/>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DB8159E" w14:textId="77777777" w:rsidR="000C388D" w:rsidRPr="00AB4DC7" w:rsidRDefault="000C388D" w:rsidP="00260A8D">
            <w:pPr>
              <w:keepNext/>
              <w:keepLines/>
              <w:spacing w:after="0"/>
              <w:jc w:val="center"/>
              <w:rPr>
                <w:rFonts w:ascii="Arial" w:eastAsia="MS Mincho" w:hAnsi="Arial"/>
                <w:b/>
                <w:sz w:val="18"/>
              </w:rPr>
            </w:pPr>
            <w:r w:rsidRPr="00AB4DC7">
              <w:rPr>
                <w:rFonts w:ascii="Arial" w:eastAsia="MS Mincho" w:hAnsi="Arial" w:hint="eastAsia"/>
                <w:b/>
                <w:sz w:val="18"/>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0A222C23" w14:textId="77777777" w:rsidR="000C388D" w:rsidRPr="00AB4DC7" w:rsidRDefault="000C388D" w:rsidP="00260A8D">
            <w:pPr>
              <w:keepNext/>
              <w:keepLines/>
              <w:spacing w:after="0"/>
              <w:jc w:val="center"/>
              <w:rPr>
                <w:rFonts w:ascii="Arial" w:hAnsi="Arial"/>
                <w:b/>
                <w:sz w:val="18"/>
              </w:rPr>
            </w:pPr>
            <w:r w:rsidRPr="00AB4DC7">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5C03F71B" w14:textId="77777777" w:rsidR="000C388D" w:rsidRPr="00AB4DC7" w:rsidRDefault="000C388D" w:rsidP="00260A8D">
            <w:pPr>
              <w:keepNext/>
              <w:keepLines/>
              <w:spacing w:after="0"/>
              <w:jc w:val="center"/>
              <w:rPr>
                <w:rFonts w:ascii="Arial" w:hAnsi="Arial" w:hint="eastAsia"/>
                <w:b/>
                <w:sz w:val="18"/>
              </w:rPr>
            </w:pPr>
            <w:r w:rsidRPr="00AB4DC7">
              <w:rPr>
                <w:rFonts w:ascii="Arial" w:hAnsi="Arial" w:hint="eastAsia"/>
                <w:b/>
                <w:sz w:val="18"/>
              </w:rPr>
              <w:t>Default Value and Constraints</w:t>
            </w:r>
          </w:p>
        </w:tc>
      </w:tr>
      <w:tr w:rsidR="000C388D" w:rsidRPr="00AB4DC7" w14:paraId="728D3846"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6A0EF755" w14:textId="77777777" w:rsidR="000C388D" w:rsidRPr="00AB4DC7" w:rsidRDefault="000C388D"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B3372AF" w14:textId="77777777" w:rsidR="000C388D" w:rsidRPr="00AB4DC7" w:rsidRDefault="000C388D" w:rsidP="00260A8D">
            <w:pPr>
              <w:keepNext/>
              <w:keepLines/>
              <w:spacing w:after="0"/>
              <w:jc w:val="center"/>
              <w:rPr>
                <w:rFonts w:ascii="Arial" w:hAnsi="Arial" w:hint="eastAsia"/>
                <w:b/>
                <w:sz w:val="18"/>
              </w:rPr>
            </w:pPr>
            <w:r w:rsidRPr="00AB4DC7">
              <w:rPr>
                <w:rFonts w:ascii="Arial" w:eastAsia="MS Mincho" w:hAnsi="Arial" w:hint="eastAsia"/>
                <w:b/>
                <w:sz w:val="18"/>
              </w:rPr>
              <w:t>C</w:t>
            </w:r>
            <w:r w:rsidRPr="00AB4DC7">
              <w:rPr>
                <w:rFonts w:ascii="Arial" w:hAnsi="Arial" w:hint="eastAsia"/>
                <w:b/>
                <w:sz w:val="18"/>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FC3989C" w14:textId="77777777" w:rsidR="000C388D" w:rsidRPr="00AB4DC7" w:rsidRDefault="000C388D" w:rsidP="00260A8D">
            <w:pPr>
              <w:keepNext/>
              <w:keepLines/>
              <w:spacing w:after="0"/>
              <w:jc w:val="center"/>
              <w:rPr>
                <w:rFonts w:ascii="Arial" w:hAnsi="Arial"/>
                <w:b/>
                <w:sz w:val="18"/>
              </w:rPr>
            </w:pPr>
            <w:r w:rsidRPr="00AB4DC7">
              <w:rPr>
                <w:rFonts w:ascii="Arial" w:eastAsia="MS Mincho" w:hAnsi="Arial" w:hint="eastAsia"/>
                <w:b/>
                <w:sz w:val="18"/>
              </w:rPr>
              <w:t>U</w:t>
            </w:r>
            <w:r w:rsidRPr="00AB4DC7">
              <w:rPr>
                <w:rFonts w:ascii="Arial" w:hAnsi="Arial" w:hint="eastAsia"/>
                <w:b/>
                <w:sz w:val="18"/>
              </w:rPr>
              <w:t>pdate</w:t>
            </w:r>
          </w:p>
        </w:tc>
        <w:tc>
          <w:tcPr>
            <w:tcW w:w="2126" w:type="dxa"/>
            <w:vMerge/>
            <w:tcBorders>
              <w:left w:val="single" w:sz="4" w:space="0" w:color="auto"/>
              <w:bottom w:val="single" w:sz="4" w:space="0" w:color="auto"/>
              <w:right w:val="single" w:sz="4" w:space="0" w:color="auto"/>
            </w:tcBorders>
            <w:shd w:val="clear" w:color="auto" w:fill="BFBFBF"/>
          </w:tcPr>
          <w:p w14:paraId="6DC28E3B" w14:textId="77777777" w:rsidR="000C388D" w:rsidRPr="00AB4DC7" w:rsidRDefault="000C388D"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BD76D69" w14:textId="77777777" w:rsidR="000C388D" w:rsidRPr="00AB4DC7" w:rsidRDefault="000C388D" w:rsidP="00260A8D">
            <w:pPr>
              <w:keepNext/>
              <w:keepLines/>
              <w:jc w:val="center"/>
              <w:rPr>
                <w:rFonts w:ascii="Arial" w:eastAsia="MS Mincho" w:hAnsi="Arial"/>
                <w:b/>
                <w:sz w:val="18"/>
                <w:lang w:eastAsia="ja-JP"/>
              </w:rPr>
            </w:pPr>
          </w:p>
        </w:tc>
      </w:tr>
      <w:tr w:rsidR="000C388D" w:rsidRPr="00AB4DC7" w14:paraId="760437BC"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EB4BB2F"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Arial Unicode MS" w:hAnsi="Arial"/>
                <w:i/>
                <w:sz w:val="18"/>
                <w:lang w:eastAsia="zh-CN"/>
              </w:rPr>
              <w:t>container</w:t>
            </w:r>
            <w:r w:rsidRPr="00AB4DC7">
              <w:rPr>
                <w:rFonts w:ascii="Arial" w:eastAsia="Arial Unicode MS" w:hAnsi="Arial" w:hint="eastAsia"/>
                <w:i/>
                <w:sz w:val="18"/>
                <w:lang w:eastAsia="zh-CN"/>
              </w:rPr>
              <w:t>Definition</w:t>
            </w:r>
          </w:p>
        </w:tc>
        <w:tc>
          <w:tcPr>
            <w:tcW w:w="986" w:type="dxa"/>
            <w:tcBorders>
              <w:top w:val="single" w:sz="4" w:space="0" w:color="auto"/>
              <w:left w:val="single" w:sz="4" w:space="0" w:color="auto"/>
              <w:bottom w:val="single" w:sz="4" w:space="0" w:color="auto"/>
              <w:right w:val="single" w:sz="4" w:space="0" w:color="auto"/>
            </w:tcBorders>
            <w:vAlign w:val="center"/>
          </w:tcPr>
          <w:p w14:paraId="667DC753" w14:textId="77777777" w:rsidR="000C388D" w:rsidRPr="00AB4DC7" w:rsidRDefault="000C388D" w:rsidP="00260A8D">
            <w:pPr>
              <w:keepNext/>
              <w:keepLines/>
              <w:spacing w:after="0"/>
              <w:jc w:val="center"/>
              <w:rPr>
                <w:rFonts w:ascii="Arial" w:hAnsi="Arial"/>
                <w:sz w:val="18"/>
              </w:rPr>
            </w:pPr>
            <w:r w:rsidRPr="00AB4DC7">
              <w:rPr>
                <w:rFonts w:ascii="Arial" w:eastAsia="MS Mincho" w:hAnsi="Arial"/>
                <w:sz w:val="18"/>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2549F69" w14:textId="77777777" w:rsidR="000C388D" w:rsidRPr="00AB4DC7" w:rsidRDefault="000C388D" w:rsidP="00260A8D">
            <w:pPr>
              <w:keepNext/>
              <w:keepLines/>
              <w:spacing w:after="0"/>
              <w:jc w:val="center"/>
              <w:rPr>
                <w:rFonts w:ascii="Arial" w:eastAsia="MS Mincho" w:hAnsi="Arial"/>
                <w:sz w:val="18"/>
              </w:rPr>
            </w:pPr>
            <w:r w:rsidRPr="00AB4DC7">
              <w:rPr>
                <w:rFonts w:ascii="Arial" w:eastAsia="MS Mincho" w:hAnsi="Arial"/>
                <w:sz w:val="18"/>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037433F9" w14:textId="77777777" w:rsidR="000C388D" w:rsidRPr="00AB4DC7" w:rsidRDefault="000C388D" w:rsidP="00260A8D">
            <w:pPr>
              <w:keepNext/>
              <w:keepLines/>
              <w:spacing w:after="0"/>
              <w:rPr>
                <w:rFonts w:ascii="Arial" w:eastAsia="MS Mincho" w:hAnsi="Arial"/>
                <w:sz w:val="18"/>
              </w:rPr>
            </w:pPr>
            <w:r w:rsidRPr="00AB4DC7">
              <w:rPr>
                <w:rFonts w:ascii="Arial" w:hAnsi="Arial"/>
                <w:sz w:val="18"/>
              </w:rPr>
              <w:t>xs:anyURI</w:t>
            </w:r>
          </w:p>
        </w:tc>
        <w:tc>
          <w:tcPr>
            <w:tcW w:w="1991" w:type="dxa"/>
            <w:tcBorders>
              <w:top w:val="single" w:sz="4" w:space="0" w:color="auto"/>
              <w:left w:val="single" w:sz="4" w:space="0" w:color="auto"/>
              <w:bottom w:val="single" w:sz="4" w:space="0" w:color="auto"/>
              <w:right w:val="single" w:sz="4" w:space="0" w:color="auto"/>
            </w:tcBorders>
          </w:tcPr>
          <w:p w14:paraId="1BFA8D1C" w14:textId="77777777" w:rsidR="000C388D" w:rsidRPr="00AB4DC7" w:rsidRDefault="000C388D" w:rsidP="00260A8D">
            <w:pPr>
              <w:keepNext/>
              <w:keepLines/>
              <w:spacing w:after="0"/>
              <w:rPr>
                <w:rFonts w:ascii="Arial" w:eastAsia="MS Mincho" w:hAnsi="Arial"/>
                <w:sz w:val="18"/>
              </w:rPr>
            </w:pPr>
            <w:r w:rsidRPr="00AB4DC7">
              <w:rPr>
                <w:rFonts w:ascii="Arial" w:hAnsi="Arial" w:hint="eastAsia"/>
                <w:sz w:val="18"/>
                <w:lang w:eastAsia="ko-KR"/>
              </w:rPr>
              <w:t>No default</w:t>
            </w:r>
          </w:p>
        </w:tc>
      </w:tr>
      <w:tr w:rsidR="000C388D" w:rsidRPr="00AB4DC7" w14:paraId="2C83D61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ADB30AE" w14:textId="77777777" w:rsidR="000C388D" w:rsidRPr="00AB4DC7" w:rsidRDefault="000C388D" w:rsidP="00260A8D">
            <w:pPr>
              <w:keepNext/>
              <w:keepLines/>
              <w:spacing w:after="0"/>
              <w:rPr>
                <w:rFonts w:ascii="Arial" w:eastAsia="MS Mincho" w:hAnsi="Arial" w:hint="eastAsia"/>
                <w:b/>
                <w:i/>
                <w:sz w:val="18"/>
                <w:lang w:eastAsia="ja-JP"/>
              </w:rPr>
            </w:pPr>
            <w:r w:rsidRPr="00AB4DC7">
              <w:rPr>
                <w:rFonts w:ascii="Arial" w:eastAsia="Arial Unicode MS" w:hAnsi="Arial" w:cs="Arial"/>
                <w:i/>
                <w:sz w:val="18"/>
                <w:szCs w:val="18"/>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65E74B5D" w14:textId="77777777" w:rsidR="000C388D" w:rsidRPr="00AB4DC7" w:rsidRDefault="000C388D" w:rsidP="00260A8D">
            <w:pPr>
              <w:keepNext/>
              <w:keepLines/>
              <w:spacing w:after="0"/>
              <w:jc w:val="center"/>
              <w:rPr>
                <w:rFonts w:ascii="Arial" w:hAnsi="Arial"/>
                <w:sz w:val="18"/>
              </w:rPr>
            </w:pPr>
            <w:r w:rsidRPr="00AB4DC7">
              <w:rPr>
                <w:rFonts w:ascii="Arial" w:hAnsi="Arial"/>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5432BEA" w14:textId="77777777" w:rsidR="000C388D" w:rsidRPr="00AB4DC7" w:rsidRDefault="000C388D" w:rsidP="00260A8D">
            <w:pPr>
              <w:keepNext/>
              <w:keepLines/>
              <w:spacing w:after="0"/>
              <w:jc w:val="center"/>
              <w:rPr>
                <w:rFonts w:ascii="Arial" w:eastAsia="MS Mincho" w:hAnsi="Arial"/>
                <w:sz w:val="18"/>
              </w:rPr>
            </w:pPr>
            <w:r w:rsidRPr="00AB4DC7">
              <w:rPr>
                <w:rFonts w:ascii="Arial" w:hAnsi="Arial"/>
                <w:sz w:val="18"/>
                <w:lang w:eastAsia="ja-JP"/>
              </w:rPr>
              <w:t>O</w:t>
            </w:r>
          </w:p>
        </w:tc>
        <w:tc>
          <w:tcPr>
            <w:tcW w:w="2126" w:type="dxa"/>
            <w:tcBorders>
              <w:top w:val="single" w:sz="4" w:space="0" w:color="auto"/>
              <w:left w:val="single" w:sz="4" w:space="0" w:color="auto"/>
              <w:bottom w:val="single" w:sz="4" w:space="0" w:color="auto"/>
              <w:right w:val="single" w:sz="4" w:space="0" w:color="auto"/>
            </w:tcBorders>
          </w:tcPr>
          <w:p w14:paraId="2CF896E3" w14:textId="77777777" w:rsidR="000C388D" w:rsidRPr="00AB4DC7" w:rsidRDefault="000C388D" w:rsidP="00260A8D">
            <w:pPr>
              <w:keepNext/>
              <w:keepLines/>
              <w:spacing w:after="0"/>
              <w:rPr>
                <w:rFonts w:ascii="Arial" w:eastAsia="MS Mincho" w:hAnsi="Arial"/>
                <w:sz w:val="18"/>
              </w:rPr>
            </w:pPr>
            <w:r w:rsidRPr="00AB4DC7">
              <w:rPr>
                <w:rFonts w:ascii="Arial" w:hAnsi="Arial"/>
                <w:sz w:val="18"/>
              </w:rPr>
              <w:t>xs:anyURI</w:t>
            </w:r>
          </w:p>
        </w:tc>
        <w:tc>
          <w:tcPr>
            <w:tcW w:w="1991" w:type="dxa"/>
            <w:tcBorders>
              <w:top w:val="single" w:sz="4" w:space="0" w:color="auto"/>
              <w:left w:val="single" w:sz="4" w:space="0" w:color="auto"/>
              <w:bottom w:val="single" w:sz="4" w:space="0" w:color="auto"/>
              <w:right w:val="single" w:sz="4" w:space="0" w:color="auto"/>
            </w:tcBorders>
          </w:tcPr>
          <w:p w14:paraId="57C14513" w14:textId="77777777" w:rsidR="000C388D" w:rsidRPr="00AB4DC7" w:rsidRDefault="000C388D" w:rsidP="00260A8D">
            <w:pPr>
              <w:keepNext/>
              <w:keepLines/>
              <w:spacing w:after="0"/>
              <w:rPr>
                <w:rFonts w:ascii="Arial" w:hAnsi="Arial"/>
                <w:sz w:val="18"/>
                <w:lang w:eastAsia="ko-KR"/>
              </w:rPr>
            </w:pPr>
            <w:r w:rsidRPr="00AB4DC7">
              <w:rPr>
                <w:rFonts w:ascii="Arial" w:hAnsi="Arial" w:hint="eastAsia"/>
                <w:sz w:val="18"/>
                <w:lang w:eastAsia="ko-KR"/>
              </w:rPr>
              <w:t>No default</w:t>
            </w:r>
          </w:p>
        </w:tc>
      </w:tr>
      <w:tr w:rsidR="000C388D" w:rsidRPr="00AB4DC7" w14:paraId="2745FFEF" w14:textId="77777777" w:rsidTr="001726DF">
        <w:trPr>
          <w:jc w:val="center"/>
        </w:trPr>
        <w:tc>
          <w:tcPr>
            <w:tcW w:w="1857" w:type="dxa"/>
            <w:tcBorders>
              <w:top w:val="single" w:sz="4" w:space="0" w:color="auto"/>
              <w:left w:val="single" w:sz="4" w:space="0" w:color="auto"/>
              <w:bottom w:val="single" w:sz="4" w:space="0" w:color="auto"/>
              <w:right w:val="single" w:sz="4" w:space="0" w:color="auto"/>
            </w:tcBorders>
          </w:tcPr>
          <w:p w14:paraId="46F8D78C" w14:textId="7560A283" w:rsidR="000C388D" w:rsidRPr="00AB4DC7" w:rsidRDefault="000C388D" w:rsidP="000C388D">
            <w:pPr>
              <w:keepNext/>
              <w:keepLines/>
              <w:spacing w:after="0"/>
              <w:rPr>
                <w:rFonts w:ascii="Arial" w:eastAsia="Arial Unicode MS" w:hAnsi="Arial" w:cs="Arial"/>
                <w:i/>
                <w:sz w:val="18"/>
                <w:szCs w:val="18"/>
              </w:rPr>
            </w:pPr>
            <w:ins w:id="58" w:author="Flynn, Bob" w:date="2017-08-03T06:04:00Z">
              <w:r>
                <w:rPr>
                  <w:rFonts w:ascii="Arial" w:eastAsia="Arial Unicode MS" w:hAnsi="Arial" w:cs="Arial"/>
                  <w:i/>
                  <w:sz w:val="18"/>
                  <w:szCs w:val="18"/>
                </w:rPr>
                <w:t>contentSize</w:t>
              </w:r>
            </w:ins>
          </w:p>
        </w:tc>
        <w:tc>
          <w:tcPr>
            <w:tcW w:w="986" w:type="dxa"/>
            <w:tcBorders>
              <w:top w:val="single" w:sz="4" w:space="0" w:color="auto"/>
              <w:left w:val="single" w:sz="4" w:space="0" w:color="auto"/>
              <w:bottom w:val="single" w:sz="4" w:space="0" w:color="auto"/>
              <w:right w:val="single" w:sz="4" w:space="0" w:color="auto"/>
            </w:tcBorders>
          </w:tcPr>
          <w:p w14:paraId="5371DE3D" w14:textId="5F72C784" w:rsidR="000C388D" w:rsidRPr="00AB4DC7" w:rsidRDefault="000C388D" w:rsidP="000C388D">
            <w:pPr>
              <w:keepNext/>
              <w:keepLines/>
              <w:spacing w:after="0"/>
              <w:jc w:val="center"/>
              <w:rPr>
                <w:rFonts w:ascii="Arial" w:hAnsi="Arial"/>
                <w:sz w:val="18"/>
                <w:lang w:eastAsia="ja-JP"/>
              </w:rPr>
            </w:pPr>
            <w:ins w:id="59" w:author="Flynn, Bob" w:date="2018-01-07T19:23:00Z">
              <w:r>
                <w:rPr>
                  <w:rFonts w:ascii="Arial"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tcPr>
          <w:p w14:paraId="5267B5D5" w14:textId="74C6342B" w:rsidR="000C388D" w:rsidRPr="00AB4DC7" w:rsidRDefault="000C388D" w:rsidP="000C388D">
            <w:pPr>
              <w:keepNext/>
              <w:keepLines/>
              <w:spacing w:after="0"/>
              <w:jc w:val="center"/>
              <w:rPr>
                <w:rFonts w:ascii="Arial" w:hAnsi="Arial"/>
                <w:sz w:val="18"/>
                <w:lang w:eastAsia="ja-JP"/>
              </w:rPr>
            </w:pPr>
            <w:ins w:id="60" w:author="Flynn, Bob" w:date="2018-01-07T19:23:00Z">
              <w:r>
                <w:rPr>
                  <w:rFonts w:ascii="Arial"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6FB786E4" w14:textId="7865E2FD" w:rsidR="000C388D" w:rsidRPr="00AB4DC7" w:rsidRDefault="000C388D" w:rsidP="000C388D">
            <w:pPr>
              <w:keepNext/>
              <w:keepLines/>
              <w:spacing w:after="0"/>
              <w:rPr>
                <w:rFonts w:ascii="Arial" w:hAnsi="Arial"/>
                <w:sz w:val="18"/>
              </w:rPr>
            </w:pPr>
            <w:ins w:id="61" w:author="Flynn, Bob" w:date="2018-01-07T19:23:00Z">
              <w:r w:rsidRPr="00AB4DC7">
                <w:t>xs:</w:t>
              </w:r>
              <w:r w:rsidRPr="00AB4DC7">
                <w:rPr>
                  <w:rFonts w:eastAsia="MS Mincho"/>
                  <w:lang w:eastAsia="ja-JP"/>
                </w:rPr>
                <w:t>nonNegativeI</w:t>
              </w:r>
              <w:r w:rsidRPr="00AB4DC7">
                <w:t>nteger</w:t>
              </w:r>
            </w:ins>
          </w:p>
        </w:tc>
        <w:tc>
          <w:tcPr>
            <w:tcW w:w="1991" w:type="dxa"/>
            <w:tcBorders>
              <w:top w:val="single" w:sz="4" w:space="0" w:color="auto"/>
              <w:left w:val="single" w:sz="4" w:space="0" w:color="auto"/>
              <w:bottom w:val="single" w:sz="4" w:space="0" w:color="auto"/>
              <w:right w:val="single" w:sz="4" w:space="0" w:color="auto"/>
            </w:tcBorders>
          </w:tcPr>
          <w:p w14:paraId="6EBEC2D9" w14:textId="34FA90D5" w:rsidR="000C388D" w:rsidRPr="00AB4DC7" w:rsidRDefault="000C388D" w:rsidP="000C388D">
            <w:pPr>
              <w:keepNext/>
              <w:keepLines/>
              <w:spacing w:after="0"/>
              <w:rPr>
                <w:rFonts w:ascii="Arial" w:hAnsi="Arial" w:hint="eastAsia"/>
                <w:sz w:val="18"/>
                <w:lang w:eastAsia="ko-KR"/>
              </w:rPr>
            </w:pPr>
            <w:ins w:id="62" w:author="Flynn, Bob" w:date="2018-01-07T19:23:00Z">
              <w:r>
                <w:rPr>
                  <w:rFonts w:ascii="Arial" w:hAnsi="Arial"/>
                  <w:sz w:val="18"/>
                  <w:lang w:eastAsia="ko-KR"/>
                </w:rPr>
                <w:t>No default</w:t>
              </w:r>
            </w:ins>
          </w:p>
        </w:tc>
      </w:tr>
      <w:tr w:rsidR="000C388D" w:rsidRPr="00AB4DC7" w14:paraId="784D6BB7"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8B96202" w14:textId="77777777" w:rsidR="000C388D" w:rsidRPr="00AB4DC7" w:rsidRDefault="000C388D" w:rsidP="000C388D">
            <w:pPr>
              <w:keepNext/>
              <w:keepLines/>
              <w:spacing w:after="0"/>
              <w:rPr>
                <w:rFonts w:ascii="Arial" w:eastAsia="MS Mincho" w:hAnsi="Arial" w:hint="eastAsia"/>
                <w:b/>
                <w:i/>
                <w:sz w:val="18"/>
                <w:lang w:eastAsia="ja-JP"/>
              </w:rPr>
            </w:pPr>
            <w:r w:rsidRPr="00AB4DC7">
              <w:rPr>
                <w:rFonts w:ascii="Arial" w:eastAsia="Arial Unicode MS" w:hAnsi="Arial"/>
                <w:i/>
                <w:sz w:val="18"/>
              </w:rPr>
              <w:t>[customAttribute]</w:t>
            </w:r>
          </w:p>
        </w:tc>
        <w:tc>
          <w:tcPr>
            <w:tcW w:w="986" w:type="dxa"/>
            <w:tcBorders>
              <w:top w:val="single" w:sz="4" w:space="0" w:color="auto"/>
              <w:left w:val="single" w:sz="4" w:space="0" w:color="auto"/>
              <w:bottom w:val="single" w:sz="4" w:space="0" w:color="auto"/>
              <w:right w:val="single" w:sz="4" w:space="0" w:color="auto"/>
            </w:tcBorders>
            <w:vAlign w:val="center"/>
          </w:tcPr>
          <w:p w14:paraId="5AF1DA44" w14:textId="77777777" w:rsidR="000C388D" w:rsidRPr="00AB4DC7" w:rsidRDefault="000C388D" w:rsidP="000C388D">
            <w:pPr>
              <w:keepNext/>
              <w:keepLines/>
              <w:spacing w:after="0"/>
              <w:jc w:val="center"/>
              <w:rPr>
                <w:rFonts w:ascii="Arial" w:hAnsi="Arial"/>
                <w:sz w:val="18"/>
              </w:rPr>
            </w:pPr>
            <w:r w:rsidRPr="00AB4DC7">
              <w:rPr>
                <w:rFonts w:ascii="Arial" w:hAnsi="Arial"/>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B4F3FFE" w14:textId="77777777" w:rsidR="000C388D" w:rsidRPr="00AB4DC7" w:rsidRDefault="000C388D" w:rsidP="000C388D">
            <w:pPr>
              <w:keepNext/>
              <w:keepLines/>
              <w:spacing w:after="0"/>
              <w:jc w:val="center"/>
              <w:rPr>
                <w:rFonts w:ascii="Arial" w:eastAsia="MS Mincho" w:hAnsi="Arial"/>
                <w:sz w:val="18"/>
              </w:rPr>
            </w:pPr>
            <w:r w:rsidRPr="00AB4DC7">
              <w:rPr>
                <w:rFonts w:ascii="Arial" w:hAnsi="Arial"/>
                <w:sz w:val="18"/>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A56AC37" w14:textId="77777777" w:rsidR="000C388D" w:rsidRPr="00AB4DC7" w:rsidRDefault="000C388D" w:rsidP="000C388D">
            <w:pPr>
              <w:keepNext/>
              <w:keepLines/>
              <w:spacing w:after="0"/>
              <w:rPr>
                <w:rFonts w:ascii="Arial" w:eastAsia="MS Mincho" w:hAnsi="Arial"/>
                <w:sz w:val="18"/>
              </w:rPr>
            </w:pPr>
            <w:r w:rsidRPr="00AB4DC7">
              <w:rPr>
                <w:rFonts w:ascii="Arial" w:hAnsi="Arial"/>
                <w:sz w:val="18"/>
                <w:lang w:eastAsia="ko-KR"/>
              </w:rPr>
              <w:t>Name and data type are defined</w:t>
            </w:r>
            <w:r>
              <w:rPr>
                <w:rFonts w:ascii="Arial" w:hAnsi="Arial"/>
                <w:sz w:val="18"/>
                <w:lang w:eastAsia="ko-KR"/>
              </w:rPr>
              <w:t xml:space="preserve"> </w:t>
            </w:r>
            <w:r w:rsidRPr="00AB4DC7">
              <w:rPr>
                <w:rFonts w:ascii="Arial" w:hAnsi="Arial"/>
                <w:sz w:val="18"/>
                <w:lang w:eastAsia="ko-KR"/>
              </w:rPr>
              <w:t>in the specification document or XSD file identified by the value of containerDefinition attribute.</w:t>
            </w:r>
          </w:p>
        </w:tc>
        <w:tc>
          <w:tcPr>
            <w:tcW w:w="1991" w:type="dxa"/>
            <w:tcBorders>
              <w:top w:val="single" w:sz="4" w:space="0" w:color="auto"/>
              <w:left w:val="single" w:sz="4" w:space="0" w:color="auto"/>
              <w:bottom w:val="single" w:sz="4" w:space="0" w:color="auto"/>
              <w:right w:val="single" w:sz="4" w:space="0" w:color="auto"/>
            </w:tcBorders>
          </w:tcPr>
          <w:p w14:paraId="6A19BBFB" w14:textId="77777777" w:rsidR="000C388D" w:rsidRPr="00AB4DC7" w:rsidRDefault="000C388D" w:rsidP="000C388D">
            <w:pPr>
              <w:keepNext/>
              <w:keepLines/>
              <w:spacing w:after="0"/>
              <w:rPr>
                <w:rFonts w:ascii="Arial" w:hAnsi="Arial"/>
                <w:sz w:val="18"/>
                <w:lang w:eastAsia="ko-KR"/>
              </w:rPr>
            </w:pPr>
            <w:r w:rsidRPr="00AB4DC7">
              <w:rPr>
                <w:rFonts w:ascii="Arial" w:hAnsi="Arial" w:hint="eastAsia"/>
                <w:sz w:val="18"/>
                <w:lang w:eastAsia="ko-KR"/>
              </w:rPr>
              <w:t>No default</w:t>
            </w:r>
            <w:r w:rsidRPr="00AB4DC7">
              <w:rPr>
                <w:rFonts w:ascii="Arial" w:hAnsi="Arial"/>
                <w:sz w:val="18"/>
                <w:lang w:eastAsia="ko-KR"/>
              </w:rPr>
              <w:t>.</w:t>
            </w:r>
          </w:p>
        </w:tc>
      </w:tr>
    </w:tbl>
    <w:p w14:paraId="4D2A3C06" w14:textId="77777777" w:rsidR="000C388D" w:rsidRPr="00AB4DC7" w:rsidRDefault="000C388D" w:rsidP="000C388D"/>
    <w:p w14:paraId="684D856C" w14:textId="77777777" w:rsidR="000C388D" w:rsidRPr="00AB4DC7" w:rsidRDefault="000C388D" w:rsidP="000C388D">
      <w:pPr>
        <w:pStyle w:val="TH"/>
        <w:rPr>
          <w:lang w:eastAsia="ja-JP"/>
        </w:rPr>
      </w:pPr>
      <w:bookmarkStart w:id="63" w:name="_Toc479243726"/>
      <w:r w:rsidRPr="00AB4DC7">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&lt;flexC</w:t>
      </w:r>
      <w:r w:rsidRPr="00AB4DC7">
        <w:rPr>
          <w:lang w:eastAsia="ko-KR"/>
        </w:rPr>
        <w:t>ontainer</w:t>
      </w:r>
      <w:r w:rsidRPr="00AB4DC7">
        <w:rPr>
          <w:lang w:eastAsia="ja-JP"/>
        </w:rPr>
        <w:t>&gt; resource</w:t>
      </w:r>
      <w:bookmarkEnd w:id="63"/>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0C388D" w:rsidRPr="00AB4DC7" w14:paraId="6EF27E20" w14:textId="77777777" w:rsidTr="00260A8D">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010478E0" w14:textId="77777777" w:rsidR="000C388D" w:rsidRPr="00AB4DC7" w:rsidRDefault="000C388D" w:rsidP="00260A8D">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39DC76C" w14:textId="77777777" w:rsidR="000C388D" w:rsidRPr="00AB4DC7" w:rsidRDefault="000C388D" w:rsidP="00260A8D">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6F84DDA" w14:textId="77777777" w:rsidR="000C388D" w:rsidRPr="00AB4DC7" w:rsidRDefault="000C388D" w:rsidP="00260A8D">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ECFA4D0" w14:textId="77777777" w:rsidR="000C388D" w:rsidRPr="00AB4DC7" w:rsidRDefault="000C388D" w:rsidP="00260A8D">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0C388D" w:rsidRPr="00AB4DC7" w14:paraId="3CCF1BD2" w14:textId="77777777" w:rsidTr="00260A8D">
        <w:trPr>
          <w:jc w:val="center"/>
        </w:trPr>
        <w:tc>
          <w:tcPr>
            <w:tcW w:w="2015" w:type="dxa"/>
            <w:tcBorders>
              <w:top w:val="single" w:sz="4" w:space="0" w:color="auto"/>
              <w:left w:val="single" w:sz="4" w:space="0" w:color="auto"/>
              <w:bottom w:val="single" w:sz="4" w:space="0" w:color="auto"/>
              <w:right w:val="single" w:sz="4" w:space="0" w:color="auto"/>
            </w:tcBorders>
          </w:tcPr>
          <w:p w14:paraId="67DD852A" w14:textId="77777777" w:rsidR="000C388D" w:rsidRPr="00AB4DC7" w:rsidRDefault="000C388D" w:rsidP="00260A8D">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384A79B2" w14:textId="77777777" w:rsidR="000C388D" w:rsidRPr="00AB4DC7" w:rsidRDefault="000C388D" w:rsidP="00260A8D">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C2B688C" w14:textId="77777777" w:rsidR="000C388D" w:rsidRPr="00AB4DC7" w:rsidRDefault="000C388D" w:rsidP="00260A8D">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8569641" w14:textId="77777777" w:rsidR="000C388D" w:rsidRPr="00AB4DC7" w:rsidRDefault="000C388D" w:rsidP="00260A8D">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w:instrText>
            </w:r>
            <w:r w:rsidRPr="00AB4DC7">
              <w:rPr>
                <w:rFonts w:ascii="Arial" w:hAnsi="Arial"/>
                <w:sz w:val="18"/>
              </w:rPr>
            </w:r>
            <w:r w:rsidRPr="00AB4DC7">
              <w:rPr>
                <w:rFonts w:ascii="Arial" w:hAnsi="Arial"/>
                <w:sz w:val="18"/>
              </w:rPr>
              <w:instrText xml:space="preserve"> \* MERGEFORMAT </w:instrText>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0C388D" w:rsidRPr="00AB4DC7" w14:paraId="2C2D0C3A" w14:textId="77777777" w:rsidTr="00260A8D">
        <w:trPr>
          <w:jc w:val="center"/>
        </w:trPr>
        <w:tc>
          <w:tcPr>
            <w:tcW w:w="2015" w:type="dxa"/>
            <w:tcBorders>
              <w:top w:val="single" w:sz="4" w:space="0" w:color="auto"/>
              <w:left w:val="single" w:sz="4" w:space="0" w:color="auto"/>
              <w:bottom w:val="single" w:sz="4" w:space="0" w:color="auto"/>
              <w:right w:val="single" w:sz="4" w:space="0" w:color="auto"/>
            </w:tcBorders>
          </w:tcPr>
          <w:p w14:paraId="706B29D1" w14:textId="77777777" w:rsidR="000C388D" w:rsidRPr="00AB4DC7" w:rsidRDefault="000C388D" w:rsidP="00260A8D">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A3031A8" w14:textId="77777777" w:rsidR="000C388D" w:rsidRPr="00AB4DC7" w:rsidRDefault="000C388D" w:rsidP="00260A8D">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5EDE841" w14:textId="77777777" w:rsidR="000C388D" w:rsidRPr="00AB4DC7" w:rsidRDefault="000C388D" w:rsidP="00260A8D">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12F3C083" w14:textId="77777777" w:rsidR="000C388D" w:rsidRPr="00AB4DC7" w:rsidRDefault="000C388D" w:rsidP="00260A8D">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0C388D" w:rsidRPr="00AB4DC7" w14:paraId="21FC1AC9" w14:textId="77777777" w:rsidTr="00260A8D">
        <w:trPr>
          <w:jc w:val="center"/>
        </w:trPr>
        <w:tc>
          <w:tcPr>
            <w:tcW w:w="2015" w:type="dxa"/>
            <w:tcBorders>
              <w:top w:val="single" w:sz="4" w:space="0" w:color="auto"/>
              <w:left w:val="single" w:sz="4" w:space="0" w:color="auto"/>
              <w:bottom w:val="single" w:sz="4" w:space="0" w:color="auto"/>
              <w:right w:val="single" w:sz="4" w:space="0" w:color="auto"/>
            </w:tcBorders>
          </w:tcPr>
          <w:p w14:paraId="573ACE1B" w14:textId="77777777" w:rsidR="000C388D" w:rsidRPr="00AB4DC7" w:rsidRDefault="000C388D" w:rsidP="00260A8D">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0601D521" w14:textId="77777777" w:rsidR="000C388D" w:rsidRPr="00AB4DC7" w:rsidRDefault="000C388D" w:rsidP="00260A8D">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F59F502" w14:textId="77777777" w:rsidR="000C388D" w:rsidRPr="00AB4DC7" w:rsidRDefault="000C388D" w:rsidP="00260A8D">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919130A" w14:textId="77777777" w:rsidR="000C388D" w:rsidRPr="00AB4DC7" w:rsidRDefault="000C388D" w:rsidP="00260A8D">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_Ref453073927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0C388D" w:rsidRPr="00AB4DC7" w14:paraId="5D8D0B15" w14:textId="77777777" w:rsidTr="00260A8D">
        <w:trPr>
          <w:jc w:val="center"/>
        </w:trPr>
        <w:tc>
          <w:tcPr>
            <w:tcW w:w="2015" w:type="dxa"/>
            <w:tcBorders>
              <w:top w:val="single" w:sz="4" w:space="0" w:color="auto"/>
              <w:left w:val="single" w:sz="4" w:space="0" w:color="auto"/>
              <w:bottom w:val="single" w:sz="4" w:space="0" w:color="auto"/>
              <w:right w:val="single" w:sz="4" w:space="0" w:color="auto"/>
            </w:tcBorders>
          </w:tcPr>
          <w:p w14:paraId="5F9C54AE" w14:textId="77777777" w:rsidR="000C388D" w:rsidRPr="00AB4DC7" w:rsidRDefault="000C388D" w:rsidP="00260A8D">
            <w:pPr>
              <w:keepNext/>
              <w:keepLines/>
              <w:spacing w:after="0"/>
              <w:rPr>
                <w:rFonts w:ascii="Arial" w:hAnsi="Arial"/>
                <w:sz w:val="18"/>
              </w:rPr>
            </w:pPr>
            <w:r w:rsidRPr="00AB4DC7">
              <w:rPr>
                <w:rFonts w:ascii="Arial" w:hAnsi="Arial"/>
                <w:sz w:val="18"/>
              </w:rPr>
              <w:t>&lt;flexContainer&gt;</w:t>
            </w:r>
          </w:p>
        </w:tc>
        <w:tc>
          <w:tcPr>
            <w:tcW w:w="2268" w:type="dxa"/>
            <w:tcBorders>
              <w:top w:val="single" w:sz="4" w:space="0" w:color="auto"/>
              <w:left w:val="single" w:sz="4" w:space="0" w:color="auto"/>
              <w:bottom w:val="single" w:sz="4" w:space="0" w:color="auto"/>
              <w:right w:val="single" w:sz="4" w:space="0" w:color="auto"/>
            </w:tcBorders>
          </w:tcPr>
          <w:p w14:paraId="0B6971E1" w14:textId="77777777" w:rsidR="000C388D" w:rsidRPr="00AB4DC7" w:rsidRDefault="000C388D" w:rsidP="00260A8D">
            <w:pPr>
              <w:keepNext/>
              <w:keepLines/>
              <w:spacing w:after="0"/>
              <w:jc w:val="center"/>
              <w:rPr>
                <w:rFonts w:ascii="Arial" w:eastAsia="MS Mincho"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7426FF8" w14:textId="77777777" w:rsidR="000C388D" w:rsidRPr="00AB4DC7" w:rsidRDefault="000C388D" w:rsidP="00260A8D">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ACE75E0" w14:textId="77777777" w:rsidR="000C388D" w:rsidRPr="00AB4DC7" w:rsidRDefault="000C388D" w:rsidP="00260A8D">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0C388D" w:rsidRPr="00AB4DC7" w14:paraId="05E18CC0" w14:textId="77777777" w:rsidTr="00260A8D">
        <w:trPr>
          <w:jc w:val="center"/>
        </w:trPr>
        <w:tc>
          <w:tcPr>
            <w:tcW w:w="2015" w:type="dxa"/>
            <w:tcBorders>
              <w:top w:val="single" w:sz="4" w:space="0" w:color="auto"/>
              <w:left w:val="single" w:sz="4" w:space="0" w:color="auto"/>
              <w:bottom w:val="single" w:sz="4" w:space="0" w:color="auto"/>
              <w:right w:val="single" w:sz="4" w:space="0" w:color="auto"/>
            </w:tcBorders>
          </w:tcPr>
          <w:p w14:paraId="06EF1673" w14:textId="77777777" w:rsidR="000C388D" w:rsidRPr="00AB4DC7" w:rsidRDefault="000C388D" w:rsidP="00260A8D">
            <w:pPr>
              <w:keepNext/>
              <w:keepLines/>
              <w:spacing w:after="0"/>
              <w:rPr>
                <w:rFonts w:ascii="Arial" w:hAnsi="Arial"/>
                <w:sz w:val="18"/>
              </w:rPr>
            </w:pPr>
            <w:r w:rsidRPr="00AE6FC9">
              <w:rPr>
                <w:rFonts w:ascii="Arial" w:hAnsi="Arial"/>
                <w:sz w:val="18"/>
              </w:rPr>
              <w:t>&lt;timeSeries&gt;</w:t>
            </w:r>
          </w:p>
        </w:tc>
        <w:tc>
          <w:tcPr>
            <w:tcW w:w="2268" w:type="dxa"/>
            <w:tcBorders>
              <w:top w:val="single" w:sz="4" w:space="0" w:color="auto"/>
              <w:left w:val="single" w:sz="4" w:space="0" w:color="auto"/>
              <w:bottom w:val="single" w:sz="4" w:space="0" w:color="auto"/>
              <w:right w:val="single" w:sz="4" w:space="0" w:color="auto"/>
            </w:tcBorders>
          </w:tcPr>
          <w:p w14:paraId="1D3CE9E2" w14:textId="77777777" w:rsidR="000C388D" w:rsidRPr="00AB4DC7" w:rsidRDefault="000C388D" w:rsidP="00260A8D">
            <w:pPr>
              <w:keepNext/>
              <w:keepLines/>
              <w:spacing w:after="0"/>
              <w:jc w:val="center"/>
              <w:rPr>
                <w:rFonts w:ascii="Arial" w:hAnsi="Arial"/>
                <w:sz w:val="18"/>
                <w:lang w:eastAsia="ja-JP"/>
              </w:rPr>
            </w:pPr>
            <w:r w:rsidRPr="00AE6FC9">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4E54E1B" w14:textId="77777777" w:rsidR="000C388D" w:rsidRPr="00AB4DC7" w:rsidRDefault="000C388D" w:rsidP="00260A8D">
            <w:pPr>
              <w:keepNext/>
              <w:keepLines/>
              <w:spacing w:after="0"/>
              <w:jc w:val="center"/>
              <w:rPr>
                <w:rFonts w:ascii="Arial" w:hAnsi="Arial"/>
                <w:sz w:val="18"/>
              </w:rPr>
            </w:pPr>
            <w:r>
              <w:rPr>
                <w:rFonts w:ascii="Arial" w:hAnsi="Arial" w:hint="eastAsia"/>
                <w:sz w:val="18"/>
              </w:rPr>
              <w:t>0..n</w:t>
            </w:r>
          </w:p>
        </w:tc>
        <w:tc>
          <w:tcPr>
            <w:tcW w:w="2583" w:type="dxa"/>
            <w:tcBorders>
              <w:top w:val="single" w:sz="4" w:space="0" w:color="auto"/>
              <w:left w:val="single" w:sz="4" w:space="0" w:color="auto"/>
              <w:bottom w:val="single" w:sz="4" w:space="0" w:color="auto"/>
              <w:right w:val="single" w:sz="4" w:space="0" w:color="auto"/>
            </w:tcBorders>
          </w:tcPr>
          <w:p w14:paraId="2BF234D5" w14:textId="77777777" w:rsidR="000C388D" w:rsidRPr="00AB4DC7" w:rsidRDefault="000C388D" w:rsidP="00260A8D">
            <w:pPr>
              <w:keepNext/>
              <w:keepLines/>
              <w:spacing w:after="0"/>
              <w:rPr>
                <w:rFonts w:ascii="Arial" w:hAnsi="Arial"/>
                <w:sz w:val="18"/>
              </w:rPr>
            </w:pPr>
            <w:r>
              <w:rPr>
                <w:rFonts w:ascii="Arial" w:hAnsi="Arial" w:hint="eastAsia"/>
                <w:sz w:val="18"/>
              </w:rPr>
              <w:t>Clause 7.4.38</w:t>
            </w:r>
          </w:p>
        </w:tc>
      </w:tr>
    </w:tbl>
    <w:p w14:paraId="38E14C29" w14:textId="77777777" w:rsidR="000C388D" w:rsidRPr="00AB4DC7" w:rsidRDefault="000C388D" w:rsidP="000C388D">
      <w:pPr>
        <w:rPr>
          <w:lang w:eastAsia="ja-JP"/>
        </w:rPr>
      </w:pPr>
    </w:p>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4"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4"/>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04F0" w14:textId="77777777" w:rsidR="007E016B" w:rsidRDefault="007E016B">
      <w:r>
        <w:separator/>
      </w:r>
    </w:p>
  </w:endnote>
  <w:endnote w:type="continuationSeparator" w:id="0">
    <w:p w14:paraId="1AB4A597" w14:textId="77777777" w:rsidR="007E016B" w:rsidRDefault="007E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2D34832"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B66A5">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343EC">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343EC">
      <w:rPr>
        <w:rStyle w:val="PageNumber"/>
        <w:noProof/>
        <w:szCs w:val="20"/>
      </w:rPr>
      <w:t>5</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1205" w14:textId="77777777" w:rsidR="007E016B" w:rsidRDefault="007E016B">
      <w:r>
        <w:separator/>
      </w:r>
    </w:p>
  </w:footnote>
  <w:footnote w:type="continuationSeparator" w:id="0">
    <w:p w14:paraId="67898D3F" w14:textId="77777777" w:rsidR="007E016B" w:rsidRDefault="007E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5060E96" w:rsidR="0071022B" w:rsidRPr="00A9388B" w:rsidRDefault="0071022B" w:rsidP="00580878">
          <w:pPr>
            <w:pStyle w:val="oneM2M-PageHead"/>
          </w:pPr>
          <w:r w:rsidRPr="00DC2BD3">
            <w:t xml:space="preserve">Doc# </w:t>
          </w:r>
          <w:r>
            <w:t>PRO-201</w:t>
          </w:r>
          <w:r w:rsidR="002070C4">
            <w:t>8</w:t>
          </w:r>
          <w:r>
            <w:t>-0</w:t>
          </w:r>
          <w:r w:rsidR="002070C4">
            <w:t>00</w:t>
          </w:r>
          <w:r w:rsidR="009343EC">
            <w:t>5</w:t>
          </w:r>
          <w:r w:rsidR="002070C4">
            <w:t>-TS0004</w:t>
          </w:r>
          <w:r>
            <w:t>-</w:t>
          </w:r>
          <w:r w:rsidR="002070C4">
            <w:t>eventConfigUpdates</w:t>
          </w:r>
          <w:r w:rsidR="00131024">
            <w:t>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1"/>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6"/>
  </w:num>
  <w:num w:numId="31">
    <w:abstractNumId w:val="10"/>
  </w:num>
  <w:num w:numId="32">
    <w:abstractNumId w:val="14"/>
  </w:num>
  <w:num w:numId="33">
    <w:abstractNumId w:val="12"/>
  </w:num>
  <w:num w:numId="34">
    <w:abstractNumId w:val="11"/>
  </w:num>
  <w:num w:numId="35">
    <w:abstractNumId w:val="23"/>
  </w:num>
  <w:num w:numId="36">
    <w:abstractNumId w:val="22"/>
  </w:num>
  <w:num w:numId="37">
    <w:abstractNumId w:val="20"/>
  </w:num>
  <w:num w:numId="38">
    <w:abstractNumId w:val="6"/>
  </w:num>
  <w:num w:numId="3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B174A"/>
    <w:rsid w:val="001B7C88"/>
    <w:rsid w:val="001C0FE2"/>
    <w:rsid w:val="001C5D2C"/>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914DB-DFFE-48AF-A947-4F9A4916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1402</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9</cp:revision>
  <cp:lastPrinted>2012-10-11T04:35:00Z</cp:lastPrinted>
  <dcterms:created xsi:type="dcterms:W3CDTF">2017-11-17T09:08:00Z</dcterms:created>
  <dcterms:modified xsi:type="dcterms:W3CDTF">2018-01-08T00:29:00Z</dcterms:modified>
</cp:coreProperties>
</file>