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3BC917F" w:rsidR="00C977DC" w:rsidRPr="00EF5EFD" w:rsidRDefault="002070C4" w:rsidP="00F777C8">
            <w:pPr>
              <w:pStyle w:val="oneM2M-CoverTableText"/>
            </w:pPr>
            <w:r>
              <w:t>PRO 3</w:t>
            </w:r>
            <w:r w:rsidR="005B10BA">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4267E0C"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405E5DF" w:rsidR="00865C31" w:rsidRPr="00EF5EFD" w:rsidRDefault="000F659E" w:rsidP="00865C31">
            <w:pPr>
              <w:pStyle w:val="oneM2M-CoverTableText"/>
            </w:pPr>
            <w:r>
              <w:t>Vendor Specific Field</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015088A9" w:rsidR="00865C31" w:rsidRPr="00883855" w:rsidRDefault="00865C31" w:rsidP="00865C31">
            <w:pPr>
              <w:pStyle w:val="1tableentryleft"/>
              <w:rPr>
                <w:rFonts w:ascii="Times New Roman" w:hAnsi="Times New Roman"/>
                <w:sz w:val="24"/>
              </w:rPr>
            </w:pPr>
            <w:r>
              <w:t xml:space="preserve">Release </w:t>
            </w:r>
            <w:r w:rsidR="005B10BA">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09977D69" w:rsidR="00865C31" w:rsidRPr="00EF5EFD" w:rsidRDefault="00C53C1E" w:rsidP="00865C31">
            <w:pPr>
              <w:pStyle w:val="oneM2M-CoverTableText"/>
            </w:pPr>
            <w:r>
              <w:t>TS-000</w:t>
            </w:r>
            <w:r w:rsidR="002070C4">
              <w:t>4</w:t>
            </w:r>
            <w:r w:rsidR="000262A5">
              <w:t xml:space="preserve"> Version </w:t>
            </w:r>
            <w:r w:rsidR="005B10BA">
              <w:t>2</w:t>
            </w:r>
            <w:r w:rsidR="002070C4">
              <w:t>.</w:t>
            </w:r>
            <w:r w:rsidR="005B10BA">
              <w:t>1</w:t>
            </w:r>
            <w:r w:rsidR="002070C4">
              <w:t>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96C56">
              <w:rPr>
                <w:rFonts w:ascii="Times New Roman" w:hAnsi="Times New Roman"/>
                <w:sz w:val="24"/>
              </w:rPr>
            </w:r>
            <w:r w:rsidR="00296C5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96C56">
              <w:rPr>
                <w:rFonts w:ascii="Times New Roman" w:hAnsi="Times New Roman"/>
                <w:szCs w:val="22"/>
              </w:rPr>
            </w:r>
            <w:r w:rsidR="00296C56">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296C56">
              <w:rPr>
                <w:rFonts w:ascii="Times New Roman" w:hAnsi="Times New Roman"/>
                <w:sz w:val="24"/>
              </w:rPr>
            </w:r>
            <w:r w:rsidR="00296C56">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96C56">
              <w:rPr>
                <w:rFonts w:ascii="Times New Roman" w:hAnsi="Times New Roman"/>
                <w:sz w:val="24"/>
              </w:rPr>
            </w:r>
            <w:r w:rsidR="00296C56">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404C70E0" w:rsidR="006B4300" w:rsidRDefault="00131024" w:rsidP="00580878">
      <w:pPr>
        <w:ind w:left="284"/>
        <w:rPr>
          <w:ins w:id="4" w:author="Flynn, Bob" w:date="2018-01-13T09:16:00Z"/>
          <w:sz w:val="24"/>
          <w:szCs w:val="24"/>
          <w:lang w:val="en-US"/>
        </w:rPr>
      </w:pPr>
      <w:r>
        <w:rPr>
          <w:sz w:val="24"/>
          <w:szCs w:val="24"/>
          <w:lang w:val="en-US"/>
        </w:rPr>
        <w:t xml:space="preserve">Protocol contribution to reflect changes in </w:t>
      </w:r>
      <w:r w:rsidR="000F659E" w:rsidRPr="000F659E">
        <w:rPr>
          <w:sz w:val="24"/>
          <w:szCs w:val="24"/>
          <w:lang w:val="en-US"/>
        </w:rPr>
        <w:t>ARC-2017-047</w:t>
      </w:r>
      <w:r w:rsidR="005B10BA">
        <w:rPr>
          <w:sz w:val="24"/>
          <w:szCs w:val="24"/>
          <w:lang w:val="en-US"/>
        </w:rPr>
        <w:t>1</w:t>
      </w:r>
      <w:r w:rsidR="000F659E" w:rsidRPr="000F659E">
        <w:rPr>
          <w:sz w:val="24"/>
          <w:szCs w:val="24"/>
          <w:lang w:val="en-US"/>
        </w:rPr>
        <w:t>R01-TS-0001_Vendor_Informati</w:t>
      </w:r>
      <w:r w:rsidR="005B10BA">
        <w:rPr>
          <w:sz w:val="24"/>
          <w:szCs w:val="24"/>
          <w:lang w:val="en-US"/>
        </w:rPr>
        <w:t>on</w:t>
      </w:r>
    </w:p>
    <w:p w14:paraId="4F931884" w14:textId="4CD0368F" w:rsidR="00431E83" w:rsidRDefault="00431E83" w:rsidP="00580878">
      <w:pPr>
        <w:ind w:left="284"/>
        <w:rPr>
          <w:ins w:id="5" w:author="Flynn, Bob" w:date="2018-01-13T09:16:00Z"/>
          <w:sz w:val="24"/>
          <w:szCs w:val="24"/>
          <w:lang w:val="en-US"/>
        </w:rPr>
      </w:pPr>
    </w:p>
    <w:p w14:paraId="6AC9F778" w14:textId="5A7E2CE9" w:rsidR="00431E83" w:rsidRDefault="00431E83" w:rsidP="00580878">
      <w:pPr>
        <w:ind w:left="284"/>
        <w:rPr>
          <w:sz w:val="24"/>
          <w:szCs w:val="24"/>
          <w:lang w:val="en-US"/>
        </w:rPr>
      </w:pPr>
      <w:ins w:id="6" w:author="Flynn, Bob" w:date="2018-01-13T09:16:00Z">
        <w:r>
          <w:rPr>
            <w:sz w:val="24"/>
            <w:szCs w:val="24"/>
            <w:lang w:val="en-US"/>
          </w:rPr>
          <w:t xml:space="preserve">R01 – </w:t>
        </w:r>
      </w:ins>
      <w:ins w:id="7" w:author="Flynn, Bob" w:date="2018-01-13T09:17:00Z">
        <w:r>
          <w:rPr>
            <w:sz w:val="24"/>
            <w:szCs w:val="24"/>
            <w:lang w:val="en-US"/>
          </w:rPr>
          <w:t>Update</w:t>
        </w:r>
      </w:ins>
      <w:ins w:id="8" w:author="Flynn, Bob" w:date="2018-01-13T09:16:00Z">
        <w:r>
          <w:rPr>
            <w:sz w:val="24"/>
            <w:szCs w:val="24"/>
            <w:lang w:val="en-US"/>
          </w:rPr>
          <w:t xml:space="preserve"> shortname and metainformation </w:t>
        </w:r>
      </w:ins>
      <w:ins w:id="9" w:author="Flynn, Bob" w:date="2018-01-13T09:17:00Z">
        <w:r>
          <w:rPr>
            <w:sz w:val="24"/>
            <w:szCs w:val="24"/>
            <w:lang w:val="en-US"/>
          </w:rPr>
          <w:t xml:space="preserve">tables </w:t>
        </w:r>
      </w:ins>
    </w:p>
    <w:p w14:paraId="686AB715" w14:textId="7ABE9CBD" w:rsidR="00696B7F" w:rsidRDefault="00696B7F" w:rsidP="00696B7F">
      <w:pPr>
        <w:pStyle w:val="Heading3"/>
      </w:pPr>
      <w:r>
        <w:t xml:space="preserve">-----------------------Start of change </w:t>
      </w:r>
      <w:r w:rsidR="00BC0871">
        <w:rPr>
          <w:lang w:val="en-US"/>
        </w:rPr>
        <w:t>1</w:t>
      </w:r>
      <w:r>
        <w:t>-------------------------------------------</w:t>
      </w:r>
    </w:p>
    <w:p w14:paraId="513AE894" w14:textId="77777777" w:rsidR="0048691B" w:rsidRPr="00AB4DC7" w:rsidRDefault="0048691B" w:rsidP="0048691B">
      <w:pPr>
        <w:pStyle w:val="Heading3"/>
        <w:numPr>
          <w:ilvl w:val="2"/>
          <w:numId w:val="40"/>
        </w:numPr>
        <w:rPr>
          <w:lang w:eastAsia="ja-JP"/>
        </w:rPr>
      </w:pPr>
      <w:bookmarkStart w:id="10" w:name="_Toc390760790"/>
      <w:bookmarkStart w:id="11" w:name="_Toc391026990"/>
      <w:bookmarkStart w:id="12" w:name="_Toc391027337"/>
      <w:bookmarkStart w:id="13" w:name="_Ref394268642"/>
      <w:bookmarkStart w:id="14" w:name="_Ref403135618"/>
      <w:bookmarkStart w:id="15" w:name="_Ref410101857"/>
      <w:bookmarkStart w:id="16" w:name="_Toc499287633"/>
      <w:r w:rsidRPr="00AB4DC7">
        <w:rPr>
          <w:lang w:eastAsia="ja-JP"/>
        </w:rPr>
        <w:t>Primitive format</w:t>
      </w:r>
      <w:bookmarkEnd w:id="10"/>
      <w:bookmarkEnd w:id="11"/>
      <w:bookmarkEnd w:id="12"/>
      <w:bookmarkEnd w:id="13"/>
      <w:bookmarkEnd w:id="14"/>
      <w:bookmarkEnd w:id="15"/>
      <w:bookmarkEnd w:id="16"/>
    </w:p>
    <w:p w14:paraId="5BF95646" w14:textId="77777777" w:rsidR="0048691B" w:rsidRPr="00AB4DC7" w:rsidRDefault="0048691B" w:rsidP="0048691B">
      <w:pPr>
        <w:pStyle w:val="Heading4"/>
        <w:numPr>
          <w:ilvl w:val="3"/>
          <w:numId w:val="40"/>
        </w:numPr>
        <w:rPr>
          <w:lang w:eastAsia="ja-JP"/>
        </w:rPr>
      </w:pPr>
      <w:bookmarkStart w:id="17" w:name="_Toc390760791"/>
      <w:bookmarkStart w:id="18" w:name="_Toc391026991"/>
      <w:bookmarkStart w:id="19" w:name="_Toc391027338"/>
      <w:bookmarkStart w:id="20" w:name="_Ref409970976"/>
      <w:bookmarkStart w:id="21" w:name="_Ref410065026"/>
      <w:bookmarkStart w:id="22" w:name="_Ref410143203"/>
      <w:bookmarkStart w:id="23" w:name="_Ref410143211"/>
      <w:bookmarkStart w:id="24" w:name="_Ref410316343"/>
      <w:bookmarkStart w:id="25" w:name="_Toc499287634"/>
      <w:r w:rsidRPr="00AB4DC7">
        <w:rPr>
          <w:lang w:eastAsia="ja-JP"/>
        </w:rPr>
        <w:t>Request primitive format</w:t>
      </w:r>
      <w:bookmarkEnd w:id="17"/>
      <w:bookmarkEnd w:id="18"/>
      <w:bookmarkEnd w:id="19"/>
      <w:bookmarkEnd w:id="20"/>
      <w:bookmarkEnd w:id="21"/>
      <w:bookmarkEnd w:id="22"/>
      <w:bookmarkEnd w:id="23"/>
      <w:bookmarkEnd w:id="24"/>
      <w:bookmarkEnd w:id="25"/>
    </w:p>
    <w:p w14:paraId="076F9379" w14:textId="77777777" w:rsidR="0048691B" w:rsidRPr="00AB4DC7" w:rsidRDefault="0048691B" w:rsidP="0048691B">
      <w:pPr>
        <w:rPr>
          <w:lang w:eastAsia="ko-KR"/>
        </w:rPr>
      </w:pPr>
      <w:r w:rsidRPr="00AB4DC7">
        <w:rPr>
          <w:lang w:eastAsia="ja-JP"/>
        </w:rPr>
        <w:fldChar w:fldCharType="begin"/>
      </w:r>
      <w:r w:rsidRPr="00AB4DC7">
        <w:rPr>
          <w:lang w:eastAsia="ja-JP"/>
        </w:rPr>
        <w:instrText xml:space="preserve"> REF _Ref409453604 \h </w:instrText>
      </w:r>
      <w:r w:rsidRPr="00AB4DC7">
        <w:rPr>
          <w:lang w:eastAsia="ja-JP"/>
        </w:rPr>
      </w:r>
      <w:r w:rsidRPr="00AB4DC7">
        <w:rPr>
          <w:lang w:eastAsia="ja-JP"/>
        </w:rPr>
        <w:fldChar w:fldCharType="separate"/>
      </w:r>
      <w:r w:rsidRPr="00AB4DC7">
        <w:t>Table 7.2.1.1</w:t>
      </w:r>
      <w:r w:rsidRPr="00AB4DC7">
        <w:noBreakHyphen/>
        <w:t>1</w:t>
      </w:r>
      <w:r w:rsidRPr="00AB4DC7">
        <w:rPr>
          <w:lang w:eastAsia="ja-JP"/>
        </w:rPr>
        <w:fldChar w:fldCharType="end"/>
      </w:r>
      <w:r w:rsidRPr="00AB4DC7">
        <w:rPr>
          <w:lang w:eastAsia="ja-JP"/>
        </w:rPr>
        <w:t xml:space="preserve"> summarizes the primitive parameters of</w:t>
      </w:r>
      <w:r>
        <w:rPr>
          <w:lang w:eastAsia="ja-JP"/>
        </w:rPr>
        <w:t xml:space="preserve"> </w:t>
      </w:r>
      <w:r w:rsidRPr="00AB4DC7">
        <w:rPr>
          <w:lang w:eastAsia="ja-JP"/>
        </w:rPr>
        <w:t>the Request primitive, indicating their presence depending on the C, R, U, D or N operations. "M" indicates mandatory, "O" indicates optional, "NP" indicates not present.</w:t>
      </w:r>
      <w:r w:rsidRPr="00AB4DC7">
        <w:rPr>
          <w:rFonts w:hint="eastAsia"/>
          <w:lang w:eastAsia="ko-KR"/>
        </w:rPr>
        <w:t xml:space="preserve"> </w:t>
      </w:r>
    </w:p>
    <w:p w14:paraId="5E794CD7" w14:textId="77777777" w:rsidR="0048691B" w:rsidRPr="00AB4DC7" w:rsidRDefault="0048691B" w:rsidP="0048691B">
      <w:r w:rsidRPr="00AB4DC7">
        <w:rPr>
          <w:lang w:eastAsia="ko-KR"/>
        </w:rPr>
        <w:t xml:space="preserve">Refer to clause 8.1.2 of the oneM2M </w:t>
      </w:r>
      <w:r w:rsidRPr="00AB4DC7">
        <w:rPr>
          <w:rFonts w:hint="eastAsia"/>
          <w:lang w:eastAsia="ko-KR"/>
        </w:rPr>
        <w:t xml:space="preserve">TS-0001 [6] </w:t>
      </w:r>
      <w:r w:rsidRPr="00AB4DC7">
        <w:rPr>
          <w:lang w:eastAsia="ko-KR"/>
        </w:rPr>
        <w:t>for additional information on the request primitive parameters</w:t>
      </w:r>
      <w:r w:rsidRPr="00AB4DC7">
        <w:rPr>
          <w:rFonts w:hint="eastAsia"/>
          <w:lang w:eastAsia="ko-KR"/>
        </w:rPr>
        <w:t>.</w:t>
      </w:r>
    </w:p>
    <w:p w14:paraId="6E85C3AC" w14:textId="77777777" w:rsidR="0048691B" w:rsidRPr="00AB4DC7" w:rsidRDefault="0048691B" w:rsidP="0048691B">
      <w:pPr>
        <w:pStyle w:val="TH"/>
      </w:pPr>
      <w:bookmarkStart w:id="26" w:name="_Ref409453604"/>
      <w:bookmarkStart w:id="27" w:name="_Ref420600576"/>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26"/>
      <w:r w:rsidRPr="00AB4DC7">
        <w:t>: Request Primitive Parameters</w:t>
      </w:r>
      <w:bookmarkEnd w:id="27"/>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48691B" w:rsidRPr="00AB4DC7" w14:paraId="6E5703F4" w14:textId="77777777" w:rsidTr="00296C56">
        <w:trPr>
          <w:jc w:val="center"/>
        </w:trPr>
        <w:tc>
          <w:tcPr>
            <w:tcW w:w="2690" w:type="dxa"/>
          </w:tcPr>
          <w:p w14:paraId="1CB08915" w14:textId="77777777" w:rsidR="0048691B" w:rsidRPr="00AB4DC7" w:rsidRDefault="0048691B" w:rsidP="00296C56">
            <w:pPr>
              <w:pStyle w:val="TAL"/>
              <w:jc w:val="center"/>
              <w:rPr>
                <w:b/>
                <w:lang w:eastAsia="ja-JP"/>
              </w:rPr>
            </w:pPr>
            <w:r w:rsidRPr="00AB4DC7">
              <w:rPr>
                <w:b/>
                <w:lang w:eastAsia="ja-JP"/>
              </w:rPr>
              <w:t>Primitive Parameter</w:t>
            </w:r>
          </w:p>
        </w:tc>
        <w:tc>
          <w:tcPr>
            <w:tcW w:w="967" w:type="dxa"/>
          </w:tcPr>
          <w:p w14:paraId="3B87BE2D" w14:textId="77777777" w:rsidR="0048691B" w:rsidRPr="00AB4DC7" w:rsidRDefault="0048691B" w:rsidP="00296C56">
            <w:pPr>
              <w:pStyle w:val="TAC"/>
              <w:rPr>
                <w:b/>
                <w:lang w:eastAsia="ja-JP"/>
              </w:rPr>
            </w:pPr>
            <w:r w:rsidRPr="00AB4DC7">
              <w:rPr>
                <w:rFonts w:hint="eastAsia"/>
                <w:b/>
                <w:lang w:eastAsia="ja-JP"/>
              </w:rPr>
              <w:t>CREATE</w:t>
            </w:r>
          </w:p>
        </w:tc>
        <w:tc>
          <w:tcPr>
            <w:tcW w:w="1077" w:type="dxa"/>
          </w:tcPr>
          <w:p w14:paraId="61978C21" w14:textId="77777777" w:rsidR="0048691B" w:rsidRPr="00AB4DC7" w:rsidRDefault="0048691B" w:rsidP="00296C56">
            <w:pPr>
              <w:pStyle w:val="TAC"/>
              <w:rPr>
                <w:b/>
                <w:lang w:eastAsia="ja-JP"/>
              </w:rPr>
            </w:pPr>
            <w:r w:rsidRPr="00AB4DC7">
              <w:rPr>
                <w:rFonts w:hint="eastAsia"/>
                <w:b/>
                <w:lang w:eastAsia="ja-JP"/>
              </w:rPr>
              <w:t>RETRIEVE</w:t>
            </w:r>
          </w:p>
        </w:tc>
        <w:tc>
          <w:tcPr>
            <w:tcW w:w="993" w:type="dxa"/>
          </w:tcPr>
          <w:p w14:paraId="0DE7A848" w14:textId="77777777" w:rsidR="0048691B" w:rsidRPr="00AB4DC7" w:rsidRDefault="0048691B" w:rsidP="00296C56">
            <w:pPr>
              <w:pStyle w:val="TAC"/>
              <w:rPr>
                <w:b/>
                <w:lang w:eastAsia="ja-JP"/>
              </w:rPr>
            </w:pPr>
            <w:r w:rsidRPr="00AB4DC7">
              <w:rPr>
                <w:rFonts w:hint="eastAsia"/>
                <w:b/>
                <w:lang w:eastAsia="ja-JP"/>
              </w:rPr>
              <w:t>UPDATE</w:t>
            </w:r>
          </w:p>
        </w:tc>
        <w:tc>
          <w:tcPr>
            <w:tcW w:w="992" w:type="dxa"/>
          </w:tcPr>
          <w:p w14:paraId="0B2F80EA" w14:textId="77777777" w:rsidR="0048691B" w:rsidRPr="00AB4DC7" w:rsidRDefault="0048691B" w:rsidP="00296C56">
            <w:pPr>
              <w:pStyle w:val="TAC"/>
              <w:rPr>
                <w:b/>
                <w:lang w:eastAsia="ja-JP"/>
              </w:rPr>
            </w:pPr>
            <w:r w:rsidRPr="00AB4DC7">
              <w:rPr>
                <w:rFonts w:hint="eastAsia"/>
                <w:b/>
                <w:lang w:eastAsia="ja-JP"/>
              </w:rPr>
              <w:t>DELETE</w:t>
            </w:r>
          </w:p>
        </w:tc>
        <w:tc>
          <w:tcPr>
            <w:tcW w:w="822" w:type="dxa"/>
          </w:tcPr>
          <w:p w14:paraId="387151AC" w14:textId="77777777" w:rsidR="0048691B" w:rsidRPr="00AB4DC7" w:rsidRDefault="0048691B" w:rsidP="00296C56">
            <w:pPr>
              <w:pStyle w:val="TAC"/>
              <w:rPr>
                <w:b/>
                <w:lang w:eastAsia="ja-JP"/>
              </w:rPr>
            </w:pPr>
            <w:r w:rsidRPr="00AB4DC7">
              <w:rPr>
                <w:rFonts w:hint="eastAsia"/>
                <w:b/>
                <w:lang w:eastAsia="ja-JP"/>
              </w:rPr>
              <w:t>NOTIFY</w:t>
            </w:r>
          </w:p>
        </w:tc>
      </w:tr>
      <w:tr w:rsidR="0048691B" w:rsidRPr="00AB4DC7" w14:paraId="5A6FB5BB" w14:textId="77777777" w:rsidTr="00296C56">
        <w:trPr>
          <w:jc w:val="center"/>
        </w:trPr>
        <w:tc>
          <w:tcPr>
            <w:tcW w:w="2690" w:type="dxa"/>
          </w:tcPr>
          <w:p w14:paraId="1B3FAAFE" w14:textId="77777777" w:rsidR="0048691B" w:rsidRPr="00AB4DC7" w:rsidRDefault="0048691B" w:rsidP="00296C56">
            <w:pPr>
              <w:pStyle w:val="TAL"/>
            </w:pPr>
            <w:r w:rsidRPr="00AB4DC7">
              <w:t>Operation</w:t>
            </w:r>
          </w:p>
        </w:tc>
        <w:tc>
          <w:tcPr>
            <w:tcW w:w="967" w:type="dxa"/>
          </w:tcPr>
          <w:p w14:paraId="748F95C8" w14:textId="77777777" w:rsidR="0048691B" w:rsidRPr="00AB4DC7" w:rsidRDefault="0048691B" w:rsidP="00296C56">
            <w:pPr>
              <w:pStyle w:val="TAC"/>
            </w:pPr>
            <w:r w:rsidRPr="00AB4DC7">
              <w:t>M</w:t>
            </w:r>
          </w:p>
        </w:tc>
        <w:tc>
          <w:tcPr>
            <w:tcW w:w="1077" w:type="dxa"/>
          </w:tcPr>
          <w:p w14:paraId="43720CBF" w14:textId="77777777" w:rsidR="0048691B" w:rsidRPr="00AB4DC7" w:rsidRDefault="0048691B" w:rsidP="00296C56">
            <w:pPr>
              <w:pStyle w:val="TAC"/>
            </w:pPr>
            <w:r w:rsidRPr="00AB4DC7">
              <w:t>M</w:t>
            </w:r>
          </w:p>
        </w:tc>
        <w:tc>
          <w:tcPr>
            <w:tcW w:w="993" w:type="dxa"/>
          </w:tcPr>
          <w:p w14:paraId="095FD53B" w14:textId="77777777" w:rsidR="0048691B" w:rsidRPr="00AB4DC7" w:rsidRDefault="0048691B" w:rsidP="00296C56">
            <w:pPr>
              <w:pStyle w:val="TAC"/>
            </w:pPr>
            <w:r w:rsidRPr="00AB4DC7">
              <w:t>M</w:t>
            </w:r>
          </w:p>
        </w:tc>
        <w:tc>
          <w:tcPr>
            <w:tcW w:w="992" w:type="dxa"/>
          </w:tcPr>
          <w:p w14:paraId="3C83E3BE" w14:textId="77777777" w:rsidR="0048691B" w:rsidRPr="00AB4DC7" w:rsidRDefault="0048691B" w:rsidP="00296C56">
            <w:pPr>
              <w:pStyle w:val="TAC"/>
            </w:pPr>
            <w:r w:rsidRPr="00AB4DC7">
              <w:t>M</w:t>
            </w:r>
          </w:p>
        </w:tc>
        <w:tc>
          <w:tcPr>
            <w:tcW w:w="822" w:type="dxa"/>
          </w:tcPr>
          <w:p w14:paraId="2AC4C96A" w14:textId="77777777" w:rsidR="0048691B" w:rsidRPr="00AB4DC7" w:rsidRDefault="0048691B" w:rsidP="00296C56">
            <w:pPr>
              <w:pStyle w:val="TAC"/>
            </w:pPr>
            <w:r w:rsidRPr="00AB4DC7">
              <w:t>M</w:t>
            </w:r>
          </w:p>
        </w:tc>
      </w:tr>
      <w:tr w:rsidR="0048691B" w:rsidRPr="00AB4DC7" w14:paraId="3CC7CDA0" w14:textId="77777777" w:rsidTr="00296C56">
        <w:trPr>
          <w:jc w:val="center"/>
        </w:trPr>
        <w:tc>
          <w:tcPr>
            <w:tcW w:w="2690" w:type="dxa"/>
          </w:tcPr>
          <w:p w14:paraId="0A9BB90E" w14:textId="77777777" w:rsidR="0048691B" w:rsidRPr="00AB4DC7" w:rsidRDefault="0048691B" w:rsidP="00296C56">
            <w:pPr>
              <w:pStyle w:val="TAL"/>
            </w:pPr>
            <w:r w:rsidRPr="00AB4DC7">
              <w:t>To</w:t>
            </w:r>
          </w:p>
        </w:tc>
        <w:tc>
          <w:tcPr>
            <w:tcW w:w="967" w:type="dxa"/>
          </w:tcPr>
          <w:p w14:paraId="1316F3B4" w14:textId="77777777" w:rsidR="0048691B" w:rsidRPr="00AB4DC7" w:rsidRDefault="0048691B" w:rsidP="00296C56">
            <w:pPr>
              <w:pStyle w:val="TAC"/>
            </w:pPr>
            <w:r w:rsidRPr="00AB4DC7">
              <w:t>M</w:t>
            </w:r>
          </w:p>
        </w:tc>
        <w:tc>
          <w:tcPr>
            <w:tcW w:w="1077" w:type="dxa"/>
          </w:tcPr>
          <w:p w14:paraId="728FFAE8" w14:textId="77777777" w:rsidR="0048691B" w:rsidRPr="00AB4DC7" w:rsidRDefault="0048691B" w:rsidP="00296C56">
            <w:pPr>
              <w:pStyle w:val="TAC"/>
            </w:pPr>
            <w:r w:rsidRPr="00AB4DC7">
              <w:t>M</w:t>
            </w:r>
          </w:p>
        </w:tc>
        <w:tc>
          <w:tcPr>
            <w:tcW w:w="993" w:type="dxa"/>
          </w:tcPr>
          <w:p w14:paraId="1899912B" w14:textId="77777777" w:rsidR="0048691B" w:rsidRPr="00AB4DC7" w:rsidRDefault="0048691B" w:rsidP="00296C56">
            <w:pPr>
              <w:pStyle w:val="TAC"/>
            </w:pPr>
            <w:r w:rsidRPr="00AB4DC7">
              <w:t>M</w:t>
            </w:r>
          </w:p>
        </w:tc>
        <w:tc>
          <w:tcPr>
            <w:tcW w:w="992" w:type="dxa"/>
          </w:tcPr>
          <w:p w14:paraId="5662CDE6" w14:textId="77777777" w:rsidR="0048691B" w:rsidRPr="00AB4DC7" w:rsidRDefault="0048691B" w:rsidP="00296C56">
            <w:pPr>
              <w:pStyle w:val="TAC"/>
            </w:pPr>
            <w:r w:rsidRPr="00AB4DC7">
              <w:t>M</w:t>
            </w:r>
          </w:p>
        </w:tc>
        <w:tc>
          <w:tcPr>
            <w:tcW w:w="822" w:type="dxa"/>
          </w:tcPr>
          <w:p w14:paraId="2781E1FF" w14:textId="77777777" w:rsidR="0048691B" w:rsidRPr="00AB4DC7" w:rsidRDefault="0048691B" w:rsidP="00296C56">
            <w:pPr>
              <w:pStyle w:val="TAC"/>
            </w:pPr>
            <w:r w:rsidRPr="00AB4DC7">
              <w:t>M</w:t>
            </w:r>
          </w:p>
        </w:tc>
      </w:tr>
      <w:tr w:rsidR="0048691B" w:rsidRPr="00AB4DC7" w14:paraId="2335B9C0" w14:textId="77777777" w:rsidTr="00296C56">
        <w:trPr>
          <w:jc w:val="center"/>
        </w:trPr>
        <w:tc>
          <w:tcPr>
            <w:tcW w:w="2690" w:type="dxa"/>
          </w:tcPr>
          <w:p w14:paraId="582852BB" w14:textId="77777777" w:rsidR="0048691B" w:rsidRPr="00AB4DC7" w:rsidRDefault="0048691B" w:rsidP="00296C56">
            <w:pPr>
              <w:pStyle w:val="TAL"/>
            </w:pPr>
            <w:r w:rsidRPr="00AB4DC7">
              <w:t>From</w:t>
            </w:r>
          </w:p>
        </w:tc>
        <w:tc>
          <w:tcPr>
            <w:tcW w:w="967" w:type="dxa"/>
          </w:tcPr>
          <w:p w14:paraId="1DFAC772" w14:textId="77777777" w:rsidR="0048691B" w:rsidRPr="00AB4DC7" w:rsidRDefault="0048691B" w:rsidP="00296C56">
            <w:pPr>
              <w:keepNext/>
              <w:keepLines/>
              <w:spacing w:after="0"/>
              <w:jc w:val="center"/>
              <w:rPr>
                <w:rFonts w:ascii="Arial" w:hAnsi="Arial"/>
                <w:sz w:val="18"/>
              </w:rPr>
            </w:pPr>
            <w:r w:rsidRPr="00AB4DC7">
              <w:rPr>
                <w:rFonts w:ascii="Arial" w:hAnsi="Arial"/>
                <w:sz w:val="18"/>
              </w:rPr>
              <w:t>O</w:t>
            </w:r>
          </w:p>
          <w:p w14:paraId="38C22F64" w14:textId="77777777" w:rsidR="0048691B" w:rsidRPr="00AB4DC7" w:rsidRDefault="0048691B" w:rsidP="00296C56">
            <w:pPr>
              <w:pStyle w:val="TAC"/>
            </w:pPr>
            <w:r w:rsidRPr="00AB4DC7">
              <w:t xml:space="preserve">See </w:t>
            </w:r>
            <w:r>
              <w:t>note</w:t>
            </w:r>
          </w:p>
        </w:tc>
        <w:tc>
          <w:tcPr>
            <w:tcW w:w="1077" w:type="dxa"/>
          </w:tcPr>
          <w:p w14:paraId="0CA0D40A" w14:textId="77777777" w:rsidR="0048691B" w:rsidRPr="00AB4DC7" w:rsidRDefault="0048691B" w:rsidP="00296C56">
            <w:pPr>
              <w:pStyle w:val="TAC"/>
            </w:pPr>
            <w:r w:rsidRPr="00AB4DC7">
              <w:t>M</w:t>
            </w:r>
          </w:p>
        </w:tc>
        <w:tc>
          <w:tcPr>
            <w:tcW w:w="993" w:type="dxa"/>
          </w:tcPr>
          <w:p w14:paraId="10F34CC4" w14:textId="77777777" w:rsidR="0048691B" w:rsidRPr="00AB4DC7" w:rsidRDefault="0048691B" w:rsidP="00296C56">
            <w:pPr>
              <w:pStyle w:val="TAC"/>
            </w:pPr>
            <w:r w:rsidRPr="00AB4DC7">
              <w:t>M</w:t>
            </w:r>
          </w:p>
        </w:tc>
        <w:tc>
          <w:tcPr>
            <w:tcW w:w="992" w:type="dxa"/>
          </w:tcPr>
          <w:p w14:paraId="60D4B978" w14:textId="77777777" w:rsidR="0048691B" w:rsidRPr="00AB4DC7" w:rsidRDefault="0048691B" w:rsidP="00296C56">
            <w:pPr>
              <w:pStyle w:val="TAC"/>
            </w:pPr>
            <w:r w:rsidRPr="00AB4DC7">
              <w:t>M</w:t>
            </w:r>
          </w:p>
        </w:tc>
        <w:tc>
          <w:tcPr>
            <w:tcW w:w="822" w:type="dxa"/>
          </w:tcPr>
          <w:p w14:paraId="5BDC0842" w14:textId="77777777" w:rsidR="0048691B" w:rsidRPr="00AB4DC7" w:rsidRDefault="0048691B" w:rsidP="00296C56">
            <w:pPr>
              <w:pStyle w:val="TAC"/>
            </w:pPr>
            <w:r w:rsidRPr="00AB4DC7">
              <w:t>M</w:t>
            </w:r>
          </w:p>
        </w:tc>
      </w:tr>
      <w:tr w:rsidR="0048691B" w:rsidRPr="00AB4DC7" w14:paraId="31E49481" w14:textId="77777777" w:rsidTr="00296C56">
        <w:trPr>
          <w:jc w:val="center"/>
        </w:trPr>
        <w:tc>
          <w:tcPr>
            <w:tcW w:w="2690" w:type="dxa"/>
          </w:tcPr>
          <w:p w14:paraId="5F23B232" w14:textId="77777777" w:rsidR="0048691B" w:rsidRPr="00AB4DC7" w:rsidRDefault="0048691B" w:rsidP="00296C56">
            <w:pPr>
              <w:pStyle w:val="TAL"/>
            </w:pPr>
            <w:r w:rsidRPr="00AB4DC7">
              <w:t>Request</w:t>
            </w:r>
            <w:r w:rsidRPr="00AB4DC7">
              <w:rPr>
                <w:rFonts w:hint="eastAsia"/>
              </w:rPr>
              <w:t xml:space="preserve"> </w:t>
            </w:r>
            <w:r w:rsidRPr="00AB4DC7">
              <w:t>Identifier</w:t>
            </w:r>
          </w:p>
        </w:tc>
        <w:tc>
          <w:tcPr>
            <w:tcW w:w="967" w:type="dxa"/>
          </w:tcPr>
          <w:p w14:paraId="777811E3" w14:textId="77777777" w:rsidR="0048691B" w:rsidRPr="00AB4DC7" w:rsidRDefault="0048691B" w:rsidP="00296C56">
            <w:pPr>
              <w:pStyle w:val="TAC"/>
            </w:pPr>
            <w:r w:rsidRPr="00AB4DC7">
              <w:t>M</w:t>
            </w:r>
          </w:p>
        </w:tc>
        <w:tc>
          <w:tcPr>
            <w:tcW w:w="1077" w:type="dxa"/>
          </w:tcPr>
          <w:p w14:paraId="5453169E" w14:textId="77777777" w:rsidR="0048691B" w:rsidRPr="00AB4DC7" w:rsidRDefault="0048691B" w:rsidP="00296C56">
            <w:pPr>
              <w:pStyle w:val="TAC"/>
            </w:pPr>
            <w:r w:rsidRPr="00AB4DC7">
              <w:t>M</w:t>
            </w:r>
          </w:p>
        </w:tc>
        <w:tc>
          <w:tcPr>
            <w:tcW w:w="993" w:type="dxa"/>
          </w:tcPr>
          <w:p w14:paraId="12978DA2" w14:textId="77777777" w:rsidR="0048691B" w:rsidRPr="00AB4DC7" w:rsidRDefault="0048691B" w:rsidP="00296C56">
            <w:pPr>
              <w:pStyle w:val="TAC"/>
            </w:pPr>
            <w:r w:rsidRPr="00AB4DC7">
              <w:t>M</w:t>
            </w:r>
          </w:p>
        </w:tc>
        <w:tc>
          <w:tcPr>
            <w:tcW w:w="992" w:type="dxa"/>
          </w:tcPr>
          <w:p w14:paraId="5B213859" w14:textId="77777777" w:rsidR="0048691B" w:rsidRPr="00AB4DC7" w:rsidRDefault="0048691B" w:rsidP="00296C56">
            <w:pPr>
              <w:pStyle w:val="TAC"/>
            </w:pPr>
            <w:r w:rsidRPr="00AB4DC7">
              <w:t>M</w:t>
            </w:r>
          </w:p>
        </w:tc>
        <w:tc>
          <w:tcPr>
            <w:tcW w:w="822" w:type="dxa"/>
          </w:tcPr>
          <w:p w14:paraId="247B8686" w14:textId="77777777" w:rsidR="0048691B" w:rsidRPr="00AB4DC7" w:rsidRDefault="0048691B" w:rsidP="00296C56">
            <w:pPr>
              <w:pStyle w:val="TAC"/>
            </w:pPr>
            <w:r w:rsidRPr="00AB4DC7">
              <w:t>M</w:t>
            </w:r>
          </w:p>
        </w:tc>
      </w:tr>
      <w:tr w:rsidR="0048691B" w:rsidRPr="00AB4DC7" w14:paraId="2DF0C88C" w14:textId="77777777" w:rsidTr="00296C56">
        <w:trPr>
          <w:jc w:val="center"/>
        </w:trPr>
        <w:tc>
          <w:tcPr>
            <w:tcW w:w="2690" w:type="dxa"/>
          </w:tcPr>
          <w:p w14:paraId="2921D9D4" w14:textId="77777777" w:rsidR="0048691B" w:rsidRPr="00AB4DC7" w:rsidRDefault="0048691B" w:rsidP="00296C56">
            <w:pPr>
              <w:pStyle w:val="TAL"/>
            </w:pPr>
            <w:r w:rsidRPr="00AB4DC7">
              <w:t>Resource</w:t>
            </w:r>
            <w:r w:rsidRPr="00AB4DC7">
              <w:rPr>
                <w:rFonts w:hint="eastAsia"/>
              </w:rPr>
              <w:t xml:space="preserve"> </w:t>
            </w:r>
            <w:r w:rsidRPr="00AB4DC7">
              <w:t>Type</w:t>
            </w:r>
          </w:p>
        </w:tc>
        <w:tc>
          <w:tcPr>
            <w:tcW w:w="967" w:type="dxa"/>
          </w:tcPr>
          <w:p w14:paraId="12AE6000" w14:textId="77777777" w:rsidR="0048691B" w:rsidRPr="00AB4DC7" w:rsidRDefault="0048691B" w:rsidP="00296C56">
            <w:pPr>
              <w:pStyle w:val="TAC"/>
            </w:pPr>
            <w:r w:rsidRPr="00AB4DC7">
              <w:t>M</w:t>
            </w:r>
          </w:p>
        </w:tc>
        <w:tc>
          <w:tcPr>
            <w:tcW w:w="1077" w:type="dxa"/>
          </w:tcPr>
          <w:p w14:paraId="46A5AC80" w14:textId="77777777" w:rsidR="0048691B" w:rsidRPr="00AB4DC7" w:rsidRDefault="0048691B" w:rsidP="00296C56">
            <w:pPr>
              <w:pStyle w:val="TAC"/>
            </w:pPr>
            <w:r w:rsidRPr="00AB4DC7">
              <w:t>NP</w:t>
            </w:r>
          </w:p>
        </w:tc>
        <w:tc>
          <w:tcPr>
            <w:tcW w:w="993" w:type="dxa"/>
          </w:tcPr>
          <w:p w14:paraId="5CD795CC" w14:textId="77777777" w:rsidR="0048691B" w:rsidRPr="00AB4DC7" w:rsidRDefault="0048691B" w:rsidP="00296C56">
            <w:pPr>
              <w:pStyle w:val="TAC"/>
            </w:pPr>
            <w:r w:rsidRPr="00AB4DC7">
              <w:t>NP</w:t>
            </w:r>
          </w:p>
        </w:tc>
        <w:tc>
          <w:tcPr>
            <w:tcW w:w="992" w:type="dxa"/>
          </w:tcPr>
          <w:p w14:paraId="559A9125" w14:textId="77777777" w:rsidR="0048691B" w:rsidRPr="00AB4DC7" w:rsidRDefault="0048691B" w:rsidP="00296C56">
            <w:pPr>
              <w:pStyle w:val="TAC"/>
            </w:pPr>
            <w:r w:rsidRPr="00AB4DC7">
              <w:t>NP</w:t>
            </w:r>
          </w:p>
        </w:tc>
        <w:tc>
          <w:tcPr>
            <w:tcW w:w="822" w:type="dxa"/>
          </w:tcPr>
          <w:p w14:paraId="25BF10B5" w14:textId="77777777" w:rsidR="0048691B" w:rsidRPr="00AB4DC7" w:rsidRDefault="0048691B" w:rsidP="00296C56">
            <w:pPr>
              <w:pStyle w:val="TAC"/>
            </w:pPr>
            <w:r w:rsidRPr="00AB4DC7">
              <w:t>NP</w:t>
            </w:r>
          </w:p>
        </w:tc>
      </w:tr>
      <w:tr w:rsidR="0048691B" w:rsidRPr="00AB4DC7" w14:paraId="645193D7" w14:textId="77777777" w:rsidTr="00296C56">
        <w:trPr>
          <w:jc w:val="center"/>
        </w:trPr>
        <w:tc>
          <w:tcPr>
            <w:tcW w:w="2690" w:type="dxa"/>
          </w:tcPr>
          <w:p w14:paraId="094A5FB4" w14:textId="77777777" w:rsidR="0048691B" w:rsidRPr="00AB4DC7" w:rsidRDefault="0048691B" w:rsidP="00296C56">
            <w:pPr>
              <w:pStyle w:val="TAL"/>
            </w:pPr>
            <w:r w:rsidRPr="00AB4DC7">
              <w:t>Content</w:t>
            </w:r>
          </w:p>
        </w:tc>
        <w:tc>
          <w:tcPr>
            <w:tcW w:w="967" w:type="dxa"/>
          </w:tcPr>
          <w:p w14:paraId="054642C1" w14:textId="77777777" w:rsidR="0048691B" w:rsidRPr="00AB4DC7" w:rsidRDefault="0048691B" w:rsidP="00296C56">
            <w:pPr>
              <w:pStyle w:val="TAC"/>
              <w:rPr>
                <w:lang w:eastAsia="ko-KR"/>
              </w:rPr>
            </w:pPr>
            <w:r w:rsidRPr="00AB4DC7">
              <w:rPr>
                <w:rFonts w:hint="eastAsia"/>
                <w:lang w:eastAsia="ko-KR"/>
              </w:rPr>
              <w:t>M</w:t>
            </w:r>
          </w:p>
        </w:tc>
        <w:tc>
          <w:tcPr>
            <w:tcW w:w="1077" w:type="dxa"/>
          </w:tcPr>
          <w:p w14:paraId="737B88BA"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653944A0" w14:textId="77777777" w:rsidR="0048691B" w:rsidRPr="00AB4DC7" w:rsidRDefault="0048691B" w:rsidP="00296C56">
            <w:pPr>
              <w:pStyle w:val="TAC"/>
              <w:rPr>
                <w:lang w:eastAsia="ko-KR"/>
              </w:rPr>
            </w:pPr>
            <w:r w:rsidRPr="00AB4DC7">
              <w:rPr>
                <w:rFonts w:hint="eastAsia"/>
                <w:lang w:eastAsia="ko-KR"/>
              </w:rPr>
              <w:t>M</w:t>
            </w:r>
          </w:p>
        </w:tc>
        <w:tc>
          <w:tcPr>
            <w:tcW w:w="992" w:type="dxa"/>
          </w:tcPr>
          <w:p w14:paraId="610A8E1B" w14:textId="77777777" w:rsidR="0048691B" w:rsidRPr="00AB4DC7" w:rsidRDefault="0048691B" w:rsidP="00296C56">
            <w:pPr>
              <w:pStyle w:val="TAC"/>
            </w:pPr>
            <w:r w:rsidRPr="00AB4DC7">
              <w:t>NP</w:t>
            </w:r>
          </w:p>
        </w:tc>
        <w:tc>
          <w:tcPr>
            <w:tcW w:w="822" w:type="dxa"/>
          </w:tcPr>
          <w:p w14:paraId="6CFA95CC" w14:textId="77777777" w:rsidR="0048691B" w:rsidRPr="00AB4DC7" w:rsidRDefault="0048691B" w:rsidP="00296C56">
            <w:pPr>
              <w:pStyle w:val="TAC"/>
            </w:pPr>
            <w:r w:rsidRPr="00AB4DC7">
              <w:t>M</w:t>
            </w:r>
          </w:p>
        </w:tc>
      </w:tr>
      <w:tr w:rsidR="0048691B" w:rsidRPr="00AB4DC7" w14:paraId="18569F6C" w14:textId="77777777" w:rsidTr="00296C56">
        <w:trPr>
          <w:jc w:val="center"/>
        </w:trPr>
        <w:tc>
          <w:tcPr>
            <w:tcW w:w="2690" w:type="dxa"/>
          </w:tcPr>
          <w:p w14:paraId="28A18C21" w14:textId="77777777" w:rsidR="0048691B" w:rsidRPr="00AB4DC7" w:rsidRDefault="0048691B" w:rsidP="00296C56">
            <w:pPr>
              <w:pStyle w:val="TAL"/>
            </w:pPr>
            <w:r w:rsidRPr="00AB4DC7">
              <w:t>Role IDs</w:t>
            </w:r>
          </w:p>
        </w:tc>
        <w:tc>
          <w:tcPr>
            <w:tcW w:w="967" w:type="dxa"/>
          </w:tcPr>
          <w:p w14:paraId="58898C7A" w14:textId="77777777" w:rsidR="0048691B" w:rsidRPr="00AB4DC7" w:rsidRDefault="0048691B" w:rsidP="00296C56">
            <w:pPr>
              <w:pStyle w:val="TAC"/>
              <w:rPr>
                <w:lang w:eastAsia="ko-KR"/>
              </w:rPr>
            </w:pPr>
            <w:r w:rsidRPr="00AB4DC7">
              <w:t>O</w:t>
            </w:r>
          </w:p>
        </w:tc>
        <w:tc>
          <w:tcPr>
            <w:tcW w:w="1077" w:type="dxa"/>
          </w:tcPr>
          <w:p w14:paraId="2FDF10E5" w14:textId="77777777" w:rsidR="0048691B" w:rsidRPr="00AB4DC7" w:rsidRDefault="0048691B" w:rsidP="00296C56">
            <w:pPr>
              <w:pStyle w:val="TAC"/>
              <w:rPr>
                <w:lang w:eastAsia="ko-KR"/>
              </w:rPr>
            </w:pPr>
            <w:r w:rsidRPr="00AB4DC7">
              <w:t>O</w:t>
            </w:r>
          </w:p>
        </w:tc>
        <w:tc>
          <w:tcPr>
            <w:tcW w:w="993" w:type="dxa"/>
            <w:shd w:val="clear" w:color="auto" w:fill="auto"/>
          </w:tcPr>
          <w:p w14:paraId="1B97DC3D" w14:textId="77777777" w:rsidR="0048691B" w:rsidRPr="00AB4DC7" w:rsidRDefault="0048691B" w:rsidP="00296C56">
            <w:pPr>
              <w:pStyle w:val="TAC"/>
              <w:rPr>
                <w:lang w:eastAsia="ko-KR"/>
              </w:rPr>
            </w:pPr>
            <w:r w:rsidRPr="00AB4DC7">
              <w:t>O</w:t>
            </w:r>
          </w:p>
        </w:tc>
        <w:tc>
          <w:tcPr>
            <w:tcW w:w="992" w:type="dxa"/>
          </w:tcPr>
          <w:p w14:paraId="2BE8C8BC" w14:textId="77777777" w:rsidR="0048691B" w:rsidRPr="00AB4DC7" w:rsidRDefault="0048691B" w:rsidP="00296C56">
            <w:pPr>
              <w:pStyle w:val="TAC"/>
            </w:pPr>
            <w:r w:rsidRPr="00AB4DC7">
              <w:t>O</w:t>
            </w:r>
          </w:p>
        </w:tc>
        <w:tc>
          <w:tcPr>
            <w:tcW w:w="822" w:type="dxa"/>
          </w:tcPr>
          <w:p w14:paraId="1C698D18" w14:textId="77777777" w:rsidR="0048691B" w:rsidRPr="00AB4DC7" w:rsidRDefault="0048691B" w:rsidP="00296C56">
            <w:pPr>
              <w:pStyle w:val="TAC"/>
            </w:pPr>
            <w:r w:rsidRPr="00AB4DC7">
              <w:t>O</w:t>
            </w:r>
          </w:p>
        </w:tc>
      </w:tr>
      <w:tr w:rsidR="0048691B" w:rsidRPr="00AB4DC7" w14:paraId="4D2A9400" w14:textId="77777777" w:rsidTr="00296C56">
        <w:trPr>
          <w:jc w:val="center"/>
        </w:trPr>
        <w:tc>
          <w:tcPr>
            <w:tcW w:w="2690" w:type="dxa"/>
          </w:tcPr>
          <w:p w14:paraId="4E2EB392" w14:textId="77777777" w:rsidR="0048691B" w:rsidRPr="00AB4DC7" w:rsidRDefault="0048691B" w:rsidP="00296C56">
            <w:pPr>
              <w:pStyle w:val="TAL"/>
            </w:pPr>
            <w:r w:rsidRPr="00AB4DC7">
              <w:t>Originating</w:t>
            </w:r>
            <w:r w:rsidRPr="00AB4DC7">
              <w:rPr>
                <w:rFonts w:hint="eastAsia"/>
              </w:rPr>
              <w:t xml:space="preserve"> </w:t>
            </w:r>
            <w:r w:rsidRPr="00AB4DC7">
              <w:t>Timestamp</w:t>
            </w:r>
          </w:p>
        </w:tc>
        <w:tc>
          <w:tcPr>
            <w:tcW w:w="967" w:type="dxa"/>
          </w:tcPr>
          <w:p w14:paraId="70ABD0DC" w14:textId="77777777" w:rsidR="0048691B" w:rsidRPr="00AB4DC7" w:rsidRDefault="0048691B" w:rsidP="00296C56">
            <w:pPr>
              <w:pStyle w:val="TAC"/>
            </w:pPr>
            <w:r w:rsidRPr="00AB4DC7">
              <w:t>O</w:t>
            </w:r>
          </w:p>
        </w:tc>
        <w:tc>
          <w:tcPr>
            <w:tcW w:w="1077" w:type="dxa"/>
          </w:tcPr>
          <w:p w14:paraId="0A788C8C" w14:textId="77777777" w:rsidR="0048691B" w:rsidRPr="00AB4DC7" w:rsidRDefault="0048691B" w:rsidP="00296C56">
            <w:pPr>
              <w:pStyle w:val="TAC"/>
            </w:pPr>
            <w:r w:rsidRPr="00AB4DC7">
              <w:t>O</w:t>
            </w:r>
          </w:p>
        </w:tc>
        <w:tc>
          <w:tcPr>
            <w:tcW w:w="993" w:type="dxa"/>
          </w:tcPr>
          <w:p w14:paraId="4DB49DD1" w14:textId="77777777" w:rsidR="0048691B" w:rsidRPr="00AB4DC7" w:rsidRDefault="0048691B" w:rsidP="00296C56">
            <w:pPr>
              <w:pStyle w:val="TAC"/>
            </w:pPr>
            <w:r w:rsidRPr="00AB4DC7">
              <w:t>O</w:t>
            </w:r>
          </w:p>
        </w:tc>
        <w:tc>
          <w:tcPr>
            <w:tcW w:w="992" w:type="dxa"/>
          </w:tcPr>
          <w:p w14:paraId="2517354B" w14:textId="77777777" w:rsidR="0048691B" w:rsidRPr="00AB4DC7" w:rsidRDefault="0048691B" w:rsidP="00296C56">
            <w:pPr>
              <w:pStyle w:val="TAC"/>
            </w:pPr>
            <w:r w:rsidRPr="00AB4DC7">
              <w:t>O</w:t>
            </w:r>
          </w:p>
        </w:tc>
        <w:tc>
          <w:tcPr>
            <w:tcW w:w="822" w:type="dxa"/>
          </w:tcPr>
          <w:p w14:paraId="066433F9" w14:textId="77777777" w:rsidR="0048691B" w:rsidRPr="00AB4DC7" w:rsidRDefault="0048691B" w:rsidP="00296C56">
            <w:pPr>
              <w:pStyle w:val="TAC"/>
            </w:pPr>
            <w:r w:rsidRPr="00AB4DC7">
              <w:t>O</w:t>
            </w:r>
          </w:p>
        </w:tc>
      </w:tr>
      <w:tr w:rsidR="0048691B" w:rsidRPr="00AB4DC7" w14:paraId="1577BE73" w14:textId="77777777" w:rsidTr="00296C56">
        <w:trPr>
          <w:jc w:val="center"/>
        </w:trPr>
        <w:tc>
          <w:tcPr>
            <w:tcW w:w="2690" w:type="dxa"/>
          </w:tcPr>
          <w:p w14:paraId="757C94D8" w14:textId="77777777" w:rsidR="0048691B" w:rsidRPr="00AB4DC7" w:rsidRDefault="0048691B" w:rsidP="00296C56">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14:paraId="4767224C"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5A9B92F4"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1D617036"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3E1A8BBA"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1B6F3CAF"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46C600F0" w14:textId="77777777" w:rsidTr="00296C56">
        <w:trPr>
          <w:jc w:val="center"/>
        </w:trPr>
        <w:tc>
          <w:tcPr>
            <w:tcW w:w="2690" w:type="dxa"/>
          </w:tcPr>
          <w:p w14:paraId="2DD1F016" w14:textId="77777777" w:rsidR="0048691B" w:rsidRPr="00AB4DC7" w:rsidRDefault="0048691B" w:rsidP="00296C56">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14:paraId="69F43935"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59438F74"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0FE32FE2"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19B0A34E"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2875B5A3"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33E0F939" w14:textId="77777777" w:rsidTr="00296C56">
        <w:trPr>
          <w:jc w:val="center"/>
        </w:trPr>
        <w:tc>
          <w:tcPr>
            <w:tcW w:w="2690" w:type="dxa"/>
          </w:tcPr>
          <w:p w14:paraId="351EBF0B" w14:textId="77777777" w:rsidR="0048691B" w:rsidRPr="00AB4DC7" w:rsidRDefault="0048691B" w:rsidP="00296C56">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14:paraId="7793EA40"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008E909D"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784E9825"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7A2FBDB9"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148E585F"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768FA478" w14:textId="77777777" w:rsidTr="00296C56">
        <w:trPr>
          <w:jc w:val="center"/>
        </w:trPr>
        <w:tc>
          <w:tcPr>
            <w:tcW w:w="2690" w:type="dxa"/>
          </w:tcPr>
          <w:p w14:paraId="58C5C8D6" w14:textId="77777777" w:rsidR="0048691B" w:rsidRPr="00AB4DC7" w:rsidRDefault="0048691B" w:rsidP="00296C56">
            <w:pPr>
              <w:pStyle w:val="TAL"/>
            </w:pPr>
            <w:r w:rsidRPr="00AB4DC7">
              <w:t>Response</w:t>
            </w:r>
            <w:r w:rsidRPr="00AB4DC7">
              <w:rPr>
                <w:rFonts w:hint="eastAsia"/>
              </w:rPr>
              <w:t xml:space="preserve"> </w:t>
            </w:r>
            <w:r w:rsidRPr="00AB4DC7">
              <w:t>Type</w:t>
            </w:r>
          </w:p>
        </w:tc>
        <w:tc>
          <w:tcPr>
            <w:tcW w:w="967" w:type="dxa"/>
          </w:tcPr>
          <w:p w14:paraId="36B69E5F"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16E67A2E"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22E9FE1F"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05C6A2B6"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305CE37B" w14:textId="77777777" w:rsidR="0048691B" w:rsidRPr="00AB4DC7" w:rsidRDefault="0048691B" w:rsidP="00296C56">
            <w:pPr>
              <w:pStyle w:val="TAC"/>
              <w:rPr>
                <w:lang w:eastAsia="ko-KR"/>
              </w:rPr>
            </w:pPr>
            <w:r w:rsidRPr="00AB4DC7">
              <w:rPr>
                <w:lang w:eastAsia="ko-KR"/>
              </w:rPr>
              <w:t>O</w:t>
            </w:r>
          </w:p>
        </w:tc>
      </w:tr>
      <w:tr w:rsidR="0048691B" w:rsidRPr="00AB4DC7" w14:paraId="1EC17E6F" w14:textId="77777777" w:rsidTr="00296C56">
        <w:trPr>
          <w:jc w:val="center"/>
        </w:trPr>
        <w:tc>
          <w:tcPr>
            <w:tcW w:w="2690" w:type="dxa"/>
          </w:tcPr>
          <w:p w14:paraId="7FA59809" w14:textId="77777777" w:rsidR="0048691B" w:rsidRPr="00AB4DC7" w:rsidRDefault="0048691B" w:rsidP="00296C56">
            <w:pPr>
              <w:pStyle w:val="TAL"/>
            </w:pPr>
            <w:r w:rsidRPr="00AB4DC7">
              <w:t>Result</w:t>
            </w:r>
            <w:r w:rsidRPr="00AB4DC7">
              <w:rPr>
                <w:rFonts w:hint="eastAsia"/>
              </w:rPr>
              <w:t xml:space="preserve"> </w:t>
            </w:r>
            <w:r w:rsidRPr="00AB4DC7">
              <w:t>Persistence</w:t>
            </w:r>
          </w:p>
        </w:tc>
        <w:tc>
          <w:tcPr>
            <w:tcW w:w="967" w:type="dxa"/>
          </w:tcPr>
          <w:p w14:paraId="0EC688A2"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71746FF6"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1AF82AA7"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3D890CEE"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4DC1CC25" w14:textId="77777777" w:rsidR="0048691B" w:rsidRPr="00AB4DC7" w:rsidRDefault="0048691B" w:rsidP="00296C56">
            <w:pPr>
              <w:pStyle w:val="TAC"/>
            </w:pPr>
            <w:r w:rsidRPr="00AB4DC7">
              <w:rPr>
                <w:rFonts w:hint="eastAsia"/>
              </w:rPr>
              <w:t>NP</w:t>
            </w:r>
          </w:p>
        </w:tc>
      </w:tr>
      <w:tr w:rsidR="0048691B" w:rsidRPr="00AB4DC7" w14:paraId="179D7C2B" w14:textId="77777777" w:rsidTr="00296C56">
        <w:trPr>
          <w:jc w:val="center"/>
        </w:trPr>
        <w:tc>
          <w:tcPr>
            <w:tcW w:w="2690" w:type="dxa"/>
          </w:tcPr>
          <w:p w14:paraId="001C3DBF" w14:textId="77777777" w:rsidR="0048691B" w:rsidRPr="00AB4DC7" w:rsidRDefault="0048691B" w:rsidP="00296C56">
            <w:pPr>
              <w:pStyle w:val="TAL"/>
            </w:pPr>
            <w:r w:rsidRPr="00AB4DC7">
              <w:t>Result</w:t>
            </w:r>
            <w:r w:rsidRPr="00AB4DC7">
              <w:rPr>
                <w:rFonts w:hint="eastAsia"/>
              </w:rPr>
              <w:t xml:space="preserve"> </w:t>
            </w:r>
            <w:r w:rsidRPr="00AB4DC7">
              <w:t>Content</w:t>
            </w:r>
          </w:p>
        </w:tc>
        <w:tc>
          <w:tcPr>
            <w:tcW w:w="967" w:type="dxa"/>
          </w:tcPr>
          <w:p w14:paraId="56797E8F"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0DF91A4E"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2872E8D8"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5B5B7D62"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5FE60D6A" w14:textId="77777777" w:rsidR="0048691B" w:rsidRPr="00AB4DC7" w:rsidRDefault="0048691B" w:rsidP="00296C56">
            <w:pPr>
              <w:pStyle w:val="TAC"/>
            </w:pPr>
            <w:r w:rsidRPr="00AB4DC7">
              <w:rPr>
                <w:rFonts w:hint="eastAsia"/>
              </w:rPr>
              <w:t>NP</w:t>
            </w:r>
          </w:p>
        </w:tc>
      </w:tr>
      <w:tr w:rsidR="0048691B" w:rsidRPr="00AB4DC7" w14:paraId="7D23BCB5" w14:textId="77777777" w:rsidTr="00296C56">
        <w:trPr>
          <w:jc w:val="center"/>
        </w:trPr>
        <w:tc>
          <w:tcPr>
            <w:tcW w:w="2690" w:type="dxa"/>
          </w:tcPr>
          <w:p w14:paraId="0FB13D3D" w14:textId="77777777" w:rsidR="0048691B" w:rsidRPr="00AB4DC7" w:rsidRDefault="0048691B" w:rsidP="00296C56">
            <w:pPr>
              <w:pStyle w:val="TAL"/>
            </w:pPr>
            <w:r w:rsidRPr="00AB4DC7">
              <w:t>Event</w:t>
            </w:r>
            <w:r w:rsidRPr="00AB4DC7">
              <w:rPr>
                <w:rFonts w:hint="eastAsia"/>
              </w:rPr>
              <w:t xml:space="preserve"> </w:t>
            </w:r>
            <w:r w:rsidRPr="00AB4DC7">
              <w:t>Category</w:t>
            </w:r>
          </w:p>
        </w:tc>
        <w:tc>
          <w:tcPr>
            <w:tcW w:w="967" w:type="dxa"/>
          </w:tcPr>
          <w:p w14:paraId="1D8708CE"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606990CA"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4CE479F0"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7426BCE2"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0D291BFF"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7B3B41E7" w14:textId="77777777" w:rsidTr="00296C56">
        <w:trPr>
          <w:jc w:val="center"/>
        </w:trPr>
        <w:tc>
          <w:tcPr>
            <w:tcW w:w="2690" w:type="dxa"/>
          </w:tcPr>
          <w:p w14:paraId="5F0B58FF" w14:textId="77777777" w:rsidR="0048691B" w:rsidRPr="00AB4DC7" w:rsidRDefault="0048691B" w:rsidP="00296C56">
            <w:pPr>
              <w:pStyle w:val="TAL"/>
            </w:pPr>
            <w:r w:rsidRPr="00AB4DC7">
              <w:t>Delivery</w:t>
            </w:r>
            <w:r w:rsidRPr="00AB4DC7">
              <w:rPr>
                <w:rFonts w:hint="eastAsia"/>
              </w:rPr>
              <w:t xml:space="preserve"> </w:t>
            </w:r>
            <w:r w:rsidRPr="00AB4DC7">
              <w:t>Aggregation</w:t>
            </w:r>
          </w:p>
        </w:tc>
        <w:tc>
          <w:tcPr>
            <w:tcW w:w="967" w:type="dxa"/>
          </w:tcPr>
          <w:p w14:paraId="5162288B" w14:textId="77777777" w:rsidR="0048691B" w:rsidRPr="00AB4DC7" w:rsidRDefault="0048691B" w:rsidP="00296C56">
            <w:pPr>
              <w:pStyle w:val="TAC"/>
              <w:rPr>
                <w:lang w:eastAsia="ko-KR"/>
              </w:rPr>
            </w:pPr>
            <w:r w:rsidRPr="00AB4DC7">
              <w:rPr>
                <w:rFonts w:hint="eastAsia"/>
                <w:lang w:eastAsia="ko-KR"/>
              </w:rPr>
              <w:t>O</w:t>
            </w:r>
          </w:p>
        </w:tc>
        <w:tc>
          <w:tcPr>
            <w:tcW w:w="1077" w:type="dxa"/>
            <w:shd w:val="clear" w:color="auto" w:fill="auto"/>
          </w:tcPr>
          <w:p w14:paraId="3DBA4AA4" w14:textId="77777777" w:rsidR="0048691B" w:rsidRPr="00AB4DC7" w:rsidRDefault="0048691B" w:rsidP="00296C56">
            <w:pPr>
              <w:pStyle w:val="TAC"/>
              <w:rPr>
                <w:lang w:eastAsia="ko-KR"/>
              </w:rPr>
            </w:pPr>
            <w:r w:rsidRPr="00AB4DC7">
              <w:rPr>
                <w:rFonts w:hint="eastAsia"/>
                <w:lang w:eastAsia="ko-KR"/>
              </w:rPr>
              <w:t>O</w:t>
            </w:r>
          </w:p>
        </w:tc>
        <w:tc>
          <w:tcPr>
            <w:tcW w:w="993" w:type="dxa"/>
            <w:shd w:val="clear" w:color="auto" w:fill="auto"/>
          </w:tcPr>
          <w:p w14:paraId="2ECE4FDE"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3BDACCC4" w14:textId="77777777" w:rsidR="0048691B" w:rsidRPr="00AB4DC7" w:rsidRDefault="0048691B" w:rsidP="00296C56">
            <w:pPr>
              <w:pStyle w:val="TAC"/>
              <w:rPr>
                <w:lang w:eastAsia="ko-KR"/>
              </w:rPr>
            </w:pPr>
            <w:r w:rsidRPr="00AB4DC7">
              <w:rPr>
                <w:rFonts w:hint="eastAsia"/>
                <w:lang w:eastAsia="ko-KR"/>
              </w:rPr>
              <w:t>O</w:t>
            </w:r>
          </w:p>
        </w:tc>
        <w:tc>
          <w:tcPr>
            <w:tcW w:w="822" w:type="dxa"/>
            <w:shd w:val="clear" w:color="auto" w:fill="auto"/>
          </w:tcPr>
          <w:p w14:paraId="53EE623B"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3CC6C7AB" w14:textId="77777777" w:rsidTr="00296C56">
        <w:trPr>
          <w:jc w:val="center"/>
        </w:trPr>
        <w:tc>
          <w:tcPr>
            <w:tcW w:w="2690" w:type="dxa"/>
          </w:tcPr>
          <w:p w14:paraId="2B5C3E45" w14:textId="77777777" w:rsidR="0048691B" w:rsidRPr="00AB4DC7" w:rsidRDefault="0048691B" w:rsidP="00296C56">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14:paraId="0CCDA095" w14:textId="77777777" w:rsidR="0048691B" w:rsidRPr="00AB4DC7" w:rsidRDefault="0048691B" w:rsidP="00296C56">
            <w:pPr>
              <w:pStyle w:val="TAC"/>
              <w:rPr>
                <w:lang w:eastAsia="ko-KR"/>
              </w:rPr>
            </w:pPr>
            <w:r w:rsidRPr="00AB4DC7">
              <w:rPr>
                <w:rFonts w:hint="eastAsia"/>
                <w:lang w:eastAsia="ko-KR"/>
              </w:rPr>
              <w:t>O</w:t>
            </w:r>
          </w:p>
        </w:tc>
        <w:tc>
          <w:tcPr>
            <w:tcW w:w="1077" w:type="dxa"/>
          </w:tcPr>
          <w:p w14:paraId="47961A7E" w14:textId="77777777" w:rsidR="0048691B" w:rsidRPr="00AB4DC7" w:rsidRDefault="0048691B" w:rsidP="00296C56">
            <w:pPr>
              <w:pStyle w:val="TAC"/>
              <w:rPr>
                <w:lang w:eastAsia="ko-KR"/>
              </w:rPr>
            </w:pPr>
            <w:r w:rsidRPr="00AB4DC7">
              <w:rPr>
                <w:rFonts w:hint="eastAsia"/>
                <w:lang w:eastAsia="ko-KR"/>
              </w:rPr>
              <w:t>O</w:t>
            </w:r>
          </w:p>
        </w:tc>
        <w:tc>
          <w:tcPr>
            <w:tcW w:w="993" w:type="dxa"/>
          </w:tcPr>
          <w:p w14:paraId="64832D9C"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1779B1B6" w14:textId="77777777" w:rsidR="0048691B" w:rsidRPr="00AB4DC7" w:rsidRDefault="0048691B" w:rsidP="00296C56">
            <w:pPr>
              <w:pStyle w:val="TAC"/>
              <w:rPr>
                <w:lang w:eastAsia="ko-KR"/>
              </w:rPr>
            </w:pPr>
            <w:r w:rsidRPr="00AB4DC7">
              <w:rPr>
                <w:rFonts w:hint="eastAsia"/>
                <w:lang w:eastAsia="ko-KR"/>
              </w:rPr>
              <w:t>O</w:t>
            </w:r>
          </w:p>
        </w:tc>
        <w:tc>
          <w:tcPr>
            <w:tcW w:w="822" w:type="dxa"/>
          </w:tcPr>
          <w:p w14:paraId="32A34625"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6AF5073B" w14:textId="77777777" w:rsidTr="00296C56">
        <w:trPr>
          <w:jc w:val="center"/>
        </w:trPr>
        <w:tc>
          <w:tcPr>
            <w:tcW w:w="2690" w:type="dxa"/>
          </w:tcPr>
          <w:p w14:paraId="30E6B6E0" w14:textId="77777777" w:rsidR="0048691B" w:rsidRPr="00AB4DC7" w:rsidRDefault="0048691B" w:rsidP="00296C56">
            <w:pPr>
              <w:pStyle w:val="TAL"/>
            </w:pPr>
            <w:r w:rsidRPr="00AB4DC7">
              <w:t>Filter</w:t>
            </w:r>
            <w:r w:rsidRPr="00AB4DC7">
              <w:rPr>
                <w:rFonts w:hint="eastAsia"/>
              </w:rPr>
              <w:t xml:space="preserve"> </w:t>
            </w:r>
            <w:r w:rsidRPr="00AB4DC7">
              <w:t>Criteria</w:t>
            </w:r>
          </w:p>
        </w:tc>
        <w:tc>
          <w:tcPr>
            <w:tcW w:w="967" w:type="dxa"/>
          </w:tcPr>
          <w:p w14:paraId="1E027B5B" w14:textId="77777777" w:rsidR="0048691B" w:rsidRPr="00AB4DC7" w:rsidRDefault="0048691B" w:rsidP="00296C56">
            <w:pPr>
              <w:pStyle w:val="TAC"/>
            </w:pPr>
            <w:r w:rsidRPr="00AB4DC7">
              <w:rPr>
                <w:rFonts w:hint="eastAsia"/>
              </w:rPr>
              <w:t>NP</w:t>
            </w:r>
          </w:p>
        </w:tc>
        <w:tc>
          <w:tcPr>
            <w:tcW w:w="1077" w:type="dxa"/>
          </w:tcPr>
          <w:p w14:paraId="60430C93" w14:textId="77777777" w:rsidR="0048691B" w:rsidRPr="00AB4DC7" w:rsidRDefault="0048691B" w:rsidP="00296C56">
            <w:pPr>
              <w:pStyle w:val="TAC"/>
              <w:rPr>
                <w:lang w:eastAsia="ko-KR"/>
              </w:rPr>
            </w:pPr>
            <w:r w:rsidRPr="00AB4DC7">
              <w:rPr>
                <w:rFonts w:hint="eastAsia"/>
                <w:lang w:eastAsia="ko-KR"/>
              </w:rPr>
              <w:t>O</w:t>
            </w:r>
          </w:p>
        </w:tc>
        <w:tc>
          <w:tcPr>
            <w:tcW w:w="993" w:type="dxa"/>
          </w:tcPr>
          <w:p w14:paraId="07465E4A"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319BEC2A" w14:textId="77777777" w:rsidR="0048691B" w:rsidRPr="00AB4DC7" w:rsidRDefault="0048691B" w:rsidP="00296C56">
            <w:pPr>
              <w:pStyle w:val="TAC"/>
              <w:rPr>
                <w:lang w:eastAsia="ko-KR"/>
              </w:rPr>
            </w:pPr>
            <w:r w:rsidRPr="00AB4DC7">
              <w:rPr>
                <w:rFonts w:hint="eastAsia"/>
                <w:lang w:eastAsia="ko-KR"/>
              </w:rPr>
              <w:t>O</w:t>
            </w:r>
          </w:p>
        </w:tc>
        <w:tc>
          <w:tcPr>
            <w:tcW w:w="822" w:type="dxa"/>
          </w:tcPr>
          <w:p w14:paraId="45BFD256" w14:textId="77777777" w:rsidR="0048691B" w:rsidRPr="00AB4DC7" w:rsidRDefault="0048691B" w:rsidP="00296C56">
            <w:pPr>
              <w:pStyle w:val="TAC"/>
              <w:rPr>
                <w:lang w:eastAsia="ko-KR"/>
              </w:rPr>
            </w:pPr>
            <w:r w:rsidRPr="00AB4DC7">
              <w:rPr>
                <w:rFonts w:hint="eastAsia"/>
                <w:lang w:eastAsia="ko-KR"/>
              </w:rPr>
              <w:t>NP</w:t>
            </w:r>
          </w:p>
        </w:tc>
      </w:tr>
      <w:tr w:rsidR="0048691B" w:rsidRPr="00AB4DC7" w14:paraId="3AD896FA" w14:textId="77777777" w:rsidTr="00296C56">
        <w:trPr>
          <w:jc w:val="center"/>
        </w:trPr>
        <w:tc>
          <w:tcPr>
            <w:tcW w:w="2690" w:type="dxa"/>
          </w:tcPr>
          <w:p w14:paraId="5523420B" w14:textId="77777777" w:rsidR="0048691B" w:rsidRPr="00AB4DC7" w:rsidRDefault="0048691B" w:rsidP="00296C56">
            <w:pPr>
              <w:pStyle w:val="TAL"/>
            </w:pPr>
            <w:r w:rsidRPr="00AB4DC7">
              <w:rPr>
                <w:rFonts w:hint="eastAsia"/>
              </w:rPr>
              <w:t>Discovery Result Type</w:t>
            </w:r>
          </w:p>
        </w:tc>
        <w:tc>
          <w:tcPr>
            <w:tcW w:w="967" w:type="dxa"/>
          </w:tcPr>
          <w:p w14:paraId="44A97125" w14:textId="77777777" w:rsidR="0048691B" w:rsidRPr="00AB4DC7" w:rsidRDefault="0048691B" w:rsidP="00296C56">
            <w:pPr>
              <w:pStyle w:val="TAC"/>
            </w:pPr>
            <w:r w:rsidRPr="00AB4DC7">
              <w:rPr>
                <w:rFonts w:hint="eastAsia"/>
              </w:rPr>
              <w:t>NP</w:t>
            </w:r>
          </w:p>
        </w:tc>
        <w:tc>
          <w:tcPr>
            <w:tcW w:w="1077" w:type="dxa"/>
          </w:tcPr>
          <w:p w14:paraId="3366676B" w14:textId="77777777" w:rsidR="0048691B" w:rsidRPr="00AB4DC7" w:rsidRDefault="0048691B" w:rsidP="00296C56">
            <w:pPr>
              <w:pStyle w:val="TAC"/>
              <w:rPr>
                <w:lang w:eastAsia="ko-KR"/>
              </w:rPr>
            </w:pPr>
            <w:r w:rsidRPr="00AB4DC7">
              <w:rPr>
                <w:rFonts w:hint="eastAsia"/>
                <w:lang w:eastAsia="ko-KR"/>
              </w:rPr>
              <w:t>O</w:t>
            </w:r>
          </w:p>
        </w:tc>
        <w:tc>
          <w:tcPr>
            <w:tcW w:w="993" w:type="dxa"/>
          </w:tcPr>
          <w:p w14:paraId="7A9A3894" w14:textId="77777777" w:rsidR="0048691B" w:rsidRPr="00AB4DC7" w:rsidRDefault="0048691B" w:rsidP="00296C56">
            <w:pPr>
              <w:pStyle w:val="TAC"/>
            </w:pPr>
            <w:r w:rsidRPr="00AB4DC7">
              <w:rPr>
                <w:rFonts w:hint="eastAsia"/>
              </w:rPr>
              <w:t>NP</w:t>
            </w:r>
          </w:p>
        </w:tc>
        <w:tc>
          <w:tcPr>
            <w:tcW w:w="992" w:type="dxa"/>
          </w:tcPr>
          <w:p w14:paraId="09797543" w14:textId="77777777" w:rsidR="0048691B" w:rsidRPr="00AB4DC7" w:rsidRDefault="0048691B" w:rsidP="00296C56">
            <w:pPr>
              <w:pStyle w:val="TAC"/>
            </w:pPr>
            <w:r w:rsidRPr="00AB4DC7">
              <w:rPr>
                <w:rFonts w:hint="eastAsia"/>
              </w:rPr>
              <w:t>NP</w:t>
            </w:r>
          </w:p>
        </w:tc>
        <w:tc>
          <w:tcPr>
            <w:tcW w:w="822" w:type="dxa"/>
          </w:tcPr>
          <w:p w14:paraId="1394499C" w14:textId="77777777" w:rsidR="0048691B" w:rsidRPr="00AB4DC7" w:rsidRDefault="0048691B" w:rsidP="00296C56">
            <w:pPr>
              <w:pStyle w:val="TAC"/>
            </w:pPr>
            <w:r w:rsidRPr="00AB4DC7">
              <w:rPr>
                <w:rFonts w:hint="eastAsia"/>
              </w:rPr>
              <w:t>NP</w:t>
            </w:r>
          </w:p>
        </w:tc>
      </w:tr>
      <w:tr w:rsidR="0048691B" w:rsidRPr="00AB4DC7" w14:paraId="307D3108" w14:textId="77777777" w:rsidTr="00296C56">
        <w:trPr>
          <w:jc w:val="center"/>
        </w:trPr>
        <w:tc>
          <w:tcPr>
            <w:tcW w:w="2690" w:type="dxa"/>
          </w:tcPr>
          <w:p w14:paraId="2224BC3B" w14:textId="77777777" w:rsidR="0048691B" w:rsidRPr="00AB4DC7" w:rsidRDefault="0048691B" w:rsidP="00296C56">
            <w:pPr>
              <w:pStyle w:val="TAL"/>
            </w:pPr>
            <w:r w:rsidRPr="00AB4DC7">
              <w:rPr>
                <w:rFonts w:eastAsia="SimSun" w:hint="eastAsia"/>
                <w:lang w:eastAsia="zh-CN"/>
              </w:rPr>
              <w:t>Tokens</w:t>
            </w:r>
          </w:p>
        </w:tc>
        <w:tc>
          <w:tcPr>
            <w:tcW w:w="967" w:type="dxa"/>
          </w:tcPr>
          <w:p w14:paraId="7655DAE1" w14:textId="77777777" w:rsidR="0048691B" w:rsidRPr="00AB4DC7" w:rsidRDefault="0048691B" w:rsidP="00296C56">
            <w:pPr>
              <w:pStyle w:val="TAC"/>
            </w:pPr>
            <w:r w:rsidRPr="00AB4DC7">
              <w:rPr>
                <w:rFonts w:hint="eastAsia"/>
                <w:lang w:eastAsia="ko-KR"/>
              </w:rPr>
              <w:t>O</w:t>
            </w:r>
          </w:p>
        </w:tc>
        <w:tc>
          <w:tcPr>
            <w:tcW w:w="1077" w:type="dxa"/>
          </w:tcPr>
          <w:p w14:paraId="56BAD376" w14:textId="77777777" w:rsidR="0048691B" w:rsidRPr="00AB4DC7" w:rsidRDefault="0048691B" w:rsidP="00296C56">
            <w:pPr>
              <w:pStyle w:val="TAC"/>
              <w:rPr>
                <w:lang w:eastAsia="ko-KR"/>
              </w:rPr>
            </w:pPr>
            <w:r w:rsidRPr="00AB4DC7">
              <w:rPr>
                <w:rFonts w:hint="eastAsia"/>
                <w:lang w:eastAsia="ko-KR"/>
              </w:rPr>
              <w:t>O</w:t>
            </w:r>
          </w:p>
        </w:tc>
        <w:tc>
          <w:tcPr>
            <w:tcW w:w="993" w:type="dxa"/>
          </w:tcPr>
          <w:p w14:paraId="584F3B18" w14:textId="77777777" w:rsidR="0048691B" w:rsidRPr="00AB4DC7" w:rsidRDefault="0048691B" w:rsidP="00296C56">
            <w:pPr>
              <w:pStyle w:val="TAC"/>
            </w:pPr>
            <w:r w:rsidRPr="00AB4DC7">
              <w:rPr>
                <w:rFonts w:hint="eastAsia"/>
                <w:lang w:eastAsia="ko-KR"/>
              </w:rPr>
              <w:t>O</w:t>
            </w:r>
          </w:p>
        </w:tc>
        <w:tc>
          <w:tcPr>
            <w:tcW w:w="992" w:type="dxa"/>
          </w:tcPr>
          <w:p w14:paraId="729AF0C4" w14:textId="77777777" w:rsidR="0048691B" w:rsidRPr="00AB4DC7" w:rsidRDefault="0048691B" w:rsidP="00296C56">
            <w:pPr>
              <w:pStyle w:val="TAC"/>
            </w:pPr>
            <w:r w:rsidRPr="00AB4DC7">
              <w:rPr>
                <w:rFonts w:hint="eastAsia"/>
                <w:lang w:eastAsia="ko-KR"/>
              </w:rPr>
              <w:t>O</w:t>
            </w:r>
          </w:p>
        </w:tc>
        <w:tc>
          <w:tcPr>
            <w:tcW w:w="822" w:type="dxa"/>
          </w:tcPr>
          <w:p w14:paraId="3D13825E" w14:textId="77777777" w:rsidR="0048691B" w:rsidRPr="00AB4DC7" w:rsidRDefault="0048691B" w:rsidP="00296C56">
            <w:pPr>
              <w:pStyle w:val="TAC"/>
            </w:pPr>
            <w:r w:rsidRPr="00AB4DC7">
              <w:rPr>
                <w:rFonts w:hint="eastAsia"/>
                <w:lang w:eastAsia="ko-KR"/>
              </w:rPr>
              <w:t>O</w:t>
            </w:r>
          </w:p>
        </w:tc>
      </w:tr>
      <w:tr w:rsidR="0048691B" w:rsidRPr="00AB4DC7" w14:paraId="076B30EF" w14:textId="77777777" w:rsidTr="00296C56">
        <w:trPr>
          <w:jc w:val="center"/>
        </w:trPr>
        <w:tc>
          <w:tcPr>
            <w:tcW w:w="2690" w:type="dxa"/>
          </w:tcPr>
          <w:p w14:paraId="4DCED46D" w14:textId="77777777" w:rsidR="0048691B" w:rsidRPr="00AB4DC7" w:rsidRDefault="0048691B" w:rsidP="00296C56">
            <w:pPr>
              <w:pStyle w:val="TAL"/>
            </w:pPr>
            <w:r w:rsidRPr="00AB4DC7">
              <w:rPr>
                <w:rFonts w:eastAsia="SimSun" w:hint="eastAsia"/>
                <w:lang w:eastAsia="zh-CN"/>
              </w:rPr>
              <w:t>Token IDs</w:t>
            </w:r>
          </w:p>
        </w:tc>
        <w:tc>
          <w:tcPr>
            <w:tcW w:w="967" w:type="dxa"/>
          </w:tcPr>
          <w:p w14:paraId="12B82F3E" w14:textId="77777777" w:rsidR="0048691B" w:rsidRPr="00AB4DC7" w:rsidRDefault="0048691B" w:rsidP="00296C56">
            <w:pPr>
              <w:pStyle w:val="TAC"/>
            </w:pPr>
            <w:r w:rsidRPr="00AB4DC7">
              <w:rPr>
                <w:rFonts w:hint="eastAsia"/>
                <w:lang w:eastAsia="ko-KR"/>
              </w:rPr>
              <w:t>O</w:t>
            </w:r>
          </w:p>
        </w:tc>
        <w:tc>
          <w:tcPr>
            <w:tcW w:w="1077" w:type="dxa"/>
          </w:tcPr>
          <w:p w14:paraId="3EF9289A" w14:textId="77777777" w:rsidR="0048691B" w:rsidRPr="00AB4DC7" w:rsidRDefault="0048691B" w:rsidP="00296C56">
            <w:pPr>
              <w:pStyle w:val="TAC"/>
              <w:rPr>
                <w:lang w:eastAsia="ko-KR"/>
              </w:rPr>
            </w:pPr>
            <w:r w:rsidRPr="00AB4DC7">
              <w:rPr>
                <w:rFonts w:hint="eastAsia"/>
                <w:lang w:eastAsia="ko-KR"/>
              </w:rPr>
              <w:t>O</w:t>
            </w:r>
          </w:p>
        </w:tc>
        <w:tc>
          <w:tcPr>
            <w:tcW w:w="993" w:type="dxa"/>
          </w:tcPr>
          <w:p w14:paraId="779775EE" w14:textId="77777777" w:rsidR="0048691B" w:rsidRPr="00AB4DC7" w:rsidRDefault="0048691B" w:rsidP="00296C56">
            <w:pPr>
              <w:pStyle w:val="TAC"/>
            </w:pPr>
            <w:r w:rsidRPr="00AB4DC7">
              <w:rPr>
                <w:rFonts w:hint="eastAsia"/>
                <w:lang w:eastAsia="ko-KR"/>
              </w:rPr>
              <w:t>O</w:t>
            </w:r>
          </w:p>
        </w:tc>
        <w:tc>
          <w:tcPr>
            <w:tcW w:w="992" w:type="dxa"/>
          </w:tcPr>
          <w:p w14:paraId="08943170" w14:textId="77777777" w:rsidR="0048691B" w:rsidRPr="00AB4DC7" w:rsidRDefault="0048691B" w:rsidP="00296C56">
            <w:pPr>
              <w:pStyle w:val="TAC"/>
            </w:pPr>
            <w:r w:rsidRPr="00AB4DC7">
              <w:rPr>
                <w:rFonts w:hint="eastAsia"/>
                <w:lang w:eastAsia="ko-KR"/>
              </w:rPr>
              <w:t>O</w:t>
            </w:r>
          </w:p>
        </w:tc>
        <w:tc>
          <w:tcPr>
            <w:tcW w:w="822" w:type="dxa"/>
          </w:tcPr>
          <w:p w14:paraId="38394079" w14:textId="77777777" w:rsidR="0048691B" w:rsidRPr="00AB4DC7" w:rsidRDefault="0048691B" w:rsidP="00296C56">
            <w:pPr>
              <w:pStyle w:val="TAC"/>
            </w:pPr>
            <w:r w:rsidRPr="00AB4DC7">
              <w:rPr>
                <w:rFonts w:hint="eastAsia"/>
                <w:lang w:eastAsia="ko-KR"/>
              </w:rPr>
              <w:t>O</w:t>
            </w:r>
          </w:p>
        </w:tc>
      </w:tr>
      <w:tr w:rsidR="0048691B" w:rsidRPr="00AB4DC7" w14:paraId="1E9B677F" w14:textId="77777777" w:rsidTr="00296C56">
        <w:trPr>
          <w:jc w:val="center"/>
        </w:trPr>
        <w:tc>
          <w:tcPr>
            <w:tcW w:w="2690" w:type="dxa"/>
          </w:tcPr>
          <w:p w14:paraId="36410589" w14:textId="77777777" w:rsidR="0048691B" w:rsidRPr="00AB4DC7" w:rsidRDefault="0048691B" w:rsidP="00296C56">
            <w:pPr>
              <w:pStyle w:val="TAL"/>
              <w:rPr>
                <w:rFonts w:eastAsia="SimSun"/>
                <w:lang w:eastAsia="zh-CN"/>
              </w:rPr>
            </w:pPr>
            <w:r w:rsidRPr="000F1AD7">
              <w:t>Local</w:t>
            </w:r>
            <w:r>
              <w:t xml:space="preserve"> </w:t>
            </w:r>
            <w:r w:rsidRPr="000F1AD7">
              <w:t>Token</w:t>
            </w:r>
            <w:r>
              <w:t xml:space="preserve"> </w:t>
            </w:r>
            <w:r w:rsidRPr="000F1AD7">
              <w:t>IDs</w:t>
            </w:r>
          </w:p>
        </w:tc>
        <w:tc>
          <w:tcPr>
            <w:tcW w:w="967" w:type="dxa"/>
          </w:tcPr>
          <w:p w14:paraId="777E21E6" w14:textId="77777777" w:rsidR="0048691B" w:rsidRPr="00AB4DC7" w:rsidRDefault="0048691B" w:rsidP="00296C56">
            <w:pPr>
              <w:pStyle w:val="TAC"/>
              <w:rPr>
                <w:lang w:eastAsia="ko-KR"/>
              </w:rPr>
            </w:pPr>
            <w:r w:rsidRPr="00920C27">
              <w:rPr>
                <w:rFonts w:hint="eastAsia"/>
                <w:lang w:val="x-none" w:eastAsia="ko-KR"/>
              </w:rPr>
              <w:t>O</w:t>
            </w:r>
          </w:p>
        </w:tc>
        <w:tc>
          <w:tcPr>
            <w:tcW w:w="1077" w:type="dxa"/>
          </w:tcPr>
          <w:p w14:paraId="3CE7592F" w14:textId="77777777" w:rsidR="0048691B" w:rsidRPr="00AB4DC7" w:rsidRDefault="0048691B" w:rsidP="00296C56">
            <w:pPr>
              <w:pStyle w:val="TAC"/>
              <w:rPr>
                <w:lang w:eastAsia="ko-KR"/>
              </w:rPr>
            </w:pPr>
            <w:r w:rsidRPr="00920C27">
              <w:rPr>
                <w:rFonts w:hint="eastAsia"/>
                <w:lang w:val="x-none" w:eastAsia="ko-KR"/>
              </w:rPr>
              <w:t>O</w:t>
            </w:r>
          </w:p>
        </w:tc>
        <w:tc>
          <w:tcPr>
            <w:tcW w:w="993" w:type="dxa"/>
          </w:tcPr>
          <w:p w14:paraId="125537D2" w14:textId="77777777" w:rsidR="0048691B" w:rsidRPr="00AB4DC7" w:rsidRDefault="0048691B" w:rsidP="00296C56">
            <w:pPr>
              <w:pStyle w:val="TAC"/>
              <w:rPr>
                <w:lang w:eastAsia="ko-KR"/>
              </w:rPr>
            </w:pPr>
            <w:r w:rsidRPr="00920C27">
              <w:rPr>
                <w:rFonts w:hint="eastAsia"/>
                <w:lang w:val="x-none" w:eastAsia="ko-KR"/>
              </w:rPr>
              <w:t>O</w:t>
            </w:r>
          </w:p>
        </w:tc>
        <w:tc>
          <w:tcPr>
            <w:tcW w:w="992" w:type="dxa"/>
          </w:tcPr>
          <w:p w14:paraId="6A4B1B4C" w14:textId="77777777" w:rsidR="0048691B" w:rsidRPr="00AB4DC7" w:rsidRDefault="0048691B" w:rsidP="00296C56">
            <w:pPr>
              <w:pStyle w:val="TAC"/>
              <w:rPr>
                <w:lang w:eastAsia="ko-KR"/>
              </w:rPr>
            </w:pPr>
            <w:r w:rsidRPr="00920C27">
              <w:rPr>
                <w:rFonts w:hint="eastAsia"/>
                <w:lang w:val="x-none" w:eastAsia="ko-KR"/>
              </w:rPr>
              <w:t>O</w:t>
            </w:r>
          </w:p>
        </w:tc>
        <w:tc>
          <w:tcPr>
            <w:tcW w:w="822" w:type="dxa"/>
          </w:tcPr>
          <w:p w14:paraId="5E6332A9" w14:textId="77777777" w:rsidR="0048691B" w:rsidRPr="00AB4DC7" w:rsidRDefault="0048691B" w:rsidP="00296C56">
            <w:pPr>
              <w:pStyle w:val="TAC"/>
              <w:rPr>
                <w:lang w:eastAsia="ko-KR"/>
              </w:rPr>
            </w:pPr>
            <w:r w:rsidRPr="00920C27">
              <w:rPr>
                <w:rFonts w:hint="eastAsia"/>
                <w:lang w:val="x-none" w:eastAsia="ko-KR"/>
              </w:rPr>
              <w:t>O</w:t>
            </w:r>
          </w:p>
        </w:tc>
      </w:tr>
      <w:tr w:rsidR="0048691B" w:rsidRPr="00AB4DC7" w14:paraId="26E36DA5" w14:textId="77777777" w:rsidTr="00296C56">
        <w:trPr>
          <w:jc w:val="center"/>
        </w:trPr>
        <w:tc>
          <w:tcPr>
            <w:tcW w:w="2690" w:type="dxa"/>
          </w:tcPr>
          <w:p w14:paraId="4ADE2E68" w14:textId="77777777" w:rsidR="0048691B" w:rsidRPr="00AB4DC7" w:rsidRDefault="0048691B" w:rsidP="00296C56">
            <w:pPr>
              <w:pStyle w:val="TAL"/>
              <w:rPr>
                <w:rFonts w:eastAsia="SimSun"/>
                <w:lang w:eastAsia="zh-CN"/>
              </w:rPr>
            </w:pPr>
            <w:r w:rsidRPr="000F1AD7">
              <w:t>Token Request Indicator</w:t>
            </w:r>
          </w:p>
        </w:tc>
        <w:tc>
          <w:tcPr>
            <w:tcW w:w="967" w:type="dxa"/>
          </w:tcPr>
          <w:p w14:paraId="48A71942" w14:textId="77777777" w:rsidR="0048691B" w:rsidRPr="00AB4DC7" w:rsidRDefault="0048691B" w:rsidP="00296C56">
            <w:pPr>
              <w:pStyle w:val="TAC"/>
              <w:rPr>
                <w:lang w:eastAsia="ko-KR"/>
              </w:rPr>
            </w:pPr>
            <w:r w:rsidRPr="00920C27">
              <w:rPr>
                <w:rFonts w:hint="eastAsia"/>
                <w:lang w:val="x-none" w:eastAsia="ko-KR"/>
              </w:rPr>
              <w:t>O</w:t>
            </w:r>
          </w:p>
        </w:tc>
        <w:tc>
          <w:tcPr>
            <w:tcW w:w="1077" w:type="dxa"/>
          </w:tcPr>
          <w:p w14:paraId="4D80CBC6" w14:textId="77777777" w:rsidR="0048691B" w:rsidRPr="00AB4DC7" w:rsidRDefault="0048691B" w:rsidP="00296C56">
            <w:pPr>
              <w:pStyle w:val="TAC"/>
              <w:rPr>
                <w:lang w:eastAsia="ko-KR"/>
              </w:rPr>
            </w:pPr>
            <w:r w:rsidRPr="00920C27">
              <w:rPr>
                <w:rFonts w:hint="eastAsia"/>
                <w:lang w:val="x-none" w:eastAsia="ko-KR"/>
              </w:rPr>
              <w:t>O</w:t>
            </w:r>
          </w:p>
        </w:tc>
        <w:tc>
          <w:tcPr>
            <w:tcW w:w="993" w:type="dxa"/>
          </w:tcPr>
          <w:p w14:paraId="611639C1" w14:textId="77777777" w:rsidR="0048691B" w:rsidRPr="00AB4DC7" w:rsidRDefault="0048691B" w:rsidP="00296C56">
            <w:pPr>
              <w:pStyle w:val="TAC"/>
              <w:rPr>
                <w:lang w:eastAsia="ko-KR"/>
              </w:rPr>
            </w:pPr>
            <w:r w:rsidRPr="00920C27">
              <w:rPr>
                <w:rFonts w:hint="eastAsia"/>
                <w:lang w:val="x-none" w:eastAsia="ko-KR"/>
              </w:rPr>
              <w:t>O</w:t>
            </w:r>
          </w:p>
        </w:tc>
        <w:tc>
          <w:tcPr>
            <w:tcW w:w="992" w:type="dxa"/>
          </w:tcPr>
          <w:p w14:paraId="2CB27E40" w14:textId="77777777" w:rsidR="0048691B" w:rsidRPr="00AB4DC7" w:rsidRDefault="0048691B" w:rsidP="00296C56">
            <w:pPr>
              <w:pStyle w:val="TAC"/>
              <w:rPr>
                <w:lang w:eastAsia="ko-KR"/>
              </w:rPr>
            </w:pPr>
            <w:r w:rsidRPr="00920C27">
              <w:rPr>
                <w:rFonts w:hint="eastAsia"/>
                <w:lang w:val="x-none" w:eastAsia="ko-KR"/>
              </w:rPr>
              <w:t>O</w:t>
            </w:r>
          </w:p>
        </w:tc>
        <w:tc>
          <w:tcPr>
            <w:tcW w:w="822" w:type="dxa"/>
          </w:tcPr>
          <w:p w14:paraId="56A22E9F" w14:textId="77777777" w:rsidR="0048691B" w:rsidRPr="00AB4DC7" w:rsidRDefault="0048691B" w:rsidP="00296C56">
            <w:pPr>
              <w:pStyle w:val="TAC"/>
              <w:rPr>
                <w:lang w:eastAsia="ko-KR"/>
              </w:rPr>
            </w:pPr>
            <w:r w:rsidRPr="00920C27">
              <w:rPr>
                <w:rFonts w:hint="eastAsia"/>
                <w:lang w:val="x-none" w:eastAsia="ko-KR"/>
              </w:rPr>
              <w:t>O</w:t>
            </w:r>
          </w:p>
        </w:tc>
      </w:tr>
      <w:tr w:rsidR="0048691B" w:rsidRPr="00AB4DC7" w14:paraId="7E293A1A" w14:textId="77777777" w:rsidTr="00296C56">
        <w:trPr>
          <w:jc w:val="center"/>
        </w:trPr>
        <w:tc>
          <w:tcPr>
            <w:tcW w:w="2690" w:type="dxa"/>
          </w:tcPr>
          <w:p w14:paraId="7DF20B49" w14:textId="77777777" w:rsidR="0048691B" w:rsidRPr="000F1AD7" w:rsidRDefault="0048691B" w:rsidP="00296C56">
            <w:pPr>
              <w:pStyle w:val="TAL"/>
            </w:pPr>
            <w:r>
              <w:rPr>
                <w:lang w:eastAsia="zh-CN"/>
              </w:rPr>
              <w:t>Release Version Indicator</w:t>
            </w:r>
          </w:p>
        </w:tc>
        <w:tc>
          <w:tcPr>
            <w:tcW w:w="967" w:type="dxa"/>
          </w:tcPr>
          <w:p w14:paraId="49A7E023" w14:textId="77777777" w:rsidR="0048691B" w:rsidRPr="00920C27" w:rsidRDefault="0048691B" w:rsidP="00296C56">
            <w:pPr>
              <w:pStyle w:val="TAC"/>
              <w:rPr>
                <w:lang w:val="x-none" w:eastAsia="ko-KR"/>
              </w:rPr>
            </w:pPr>
            <w:r>
              <w:rPr>
                <w:lang w:val="en-US" w:eastAsia="ko-KR"/>
              </w:rPr>
              <w:t>M</w:t>
            </w:r>
          </w:p>
        </w:tc>
        <w:tc>
          <w:tcPr>
            <w:tcW w:w="1077" w:type="dxa"/>
          </w:tcPr>
          <w:p w14:paraId="484E78DA" w14:textId="77777777" w:rsidR="0048691B" w:rsidRPr="00920C27" w:rsidRDefault="0048691B" w:rsidP="00296C56">
            <w:pPr>
              <w:pStyle w:val="TAC"/>
              <w:rPr>
                <w:lang w:val="x-none" w:eastAsia="ko-KR"/>
              </w:rPr>
            </w:pPr>
            <w:r>
              <w:rPr>
                <w:lang w:val="de-DE" w:eastAsia="ko-KR"/>
              </w:rPr>
              <w:t>M</w:t>
            </w:r>
          </w:p>
        </w:tc>
        <w:tc>
          <w:tcPr>
            <w:tcW w:w="993" w:type="dxa"/>
          </w:tcPr>
          <w:p w14:paraId="057F30BF" w14:textId="77777777" w:rsidR="0048691B" w:rsidRPr="00920C27" w:rsidRDefault="0048691B" w:rsidP="00296C56">
            <w:pPr>
              <w:pStyle w:val="TAC"/>
              <w:rPr>
                <w:lang w:val="x-none" w:eastAsia="ko-KR"/>
              </w:rPr>
            </w:pPr>
            <w:r>
              <w:rPr>
                <w:lang w:val="en-US" w:eastAsia="ko-KR"/>
              </w:rPr>
              <w:t>M</w:t>
            </w:r>
          </w:p>
        </w:tc>
        <w:tc>
          <w:tcPr>
            <w:tcW w:w="992" w:type="dxa"/>
          </w:tcPr>
          <w:p w14:paraId="7B7DB1ED" w14:textId="77777777" w:rsidR="0048691B" w:rsidRPr="00920C27" w:rsidRDefault="0048691B" w:rsidP="00296C56">
            <w:pPr>
              <w:pStyle w:val="TAC"/>
              <w:rPr>
                <w:lang w:val="x-none" w:eastAsia="ko-KR"/>
              </w:rPr>
            </w:pPr>
            <w:r>
              <w:rPr>
                <w:lang w:val="en-US" w:eastAsia="ko-KR"/>
              </w:rPr>
              <w:t>M</w:t>
            </w:r>
          </w:p>
        </w:tc>
        <w:tc>
          <w:tcPr>
            <w:tcW w:w="822" w:type="dxa"/>
          </w:tcPr>
          <w:p w14:paraId="201FC730" w14:textId="77777777" w:rsidR="0048691B" w:rsidRPr="00920C27" w:rsidRDefault="0048691B" w:rsidP="00296C56">
            <w:pPr>
              <w:pStyle w:val="TAC"/>
              <w:rPr>
                <w:lang w:val="x-none" w:eastAsia="ko-KR"/>
              </w:rPr>
            </w:pPr>
            <w:r>
              <w:rPr>
                <w:lang w:val="de-DE" w:eastAsia="ko-KR"/>
              </w:rPr>
              <w:t>M</w:t>
            </w:r>
          </w:p>
        </w:tc>
      </w:tr>
      <w:tr w:rsidR="0048691B" w:rsidRPr="00AB4DC7" w14:paraId="23CC928B" w14:textId="77777777" w:rsidTr="00296C56">
        <w:trPr>
          <w:jc w:val="center"/>
          <w:ins w:id="28" w:author="Flynn, Bob" w:date="2018-01-13T04:28:00Z"/>
        </w:trPr>
        <w:tc>
          <w:tcPr>
            <w:tcW w:w="2690" w:type="dxa"/>
          </w:tcPr>
          <w:p w14:paraId="1944963F" w14:textId="00685DE2" w:rsidR="0048691B" w:rsidRDefault="0048691B" w:rsidP="0048691B">
            <w:pPr>
              <w:pStyle w:val="TAL"/>
              <w:rPr>
                <w:ins w:id="29" w:author="Flynn, Bob" w:date="2018-01-13T04:28:00Z"/>
                <w:lang w:eastAsia="zh-CN"/>
              </w:rPr>
            </w:pPr>
            <w:ins w:id="30" w:author="Flynn, Bob" w:date="2018-01-13T04:28:00Z">
              <w:r>
                <w:rPr>
                  <w:lang w:eastAsia="zh-CN"/>
                </w:rPr>
                <w:t>Vendor Information</w:t>
              </w:r>
            </w:ins>
          </w:p>
        </w:tc>
        <w:tc>
          <w:tcPr>
            <w:tcW w:w="967" w:type="dxa"/>
          </w:tcPr>
          <w:p w14:paraId="7744A894" w14:textId="3EE65BC7" w:rsidR="0048691B" w:rsidRDefault="0048691B" w:rsidP="0048691B">
            <w:pPr>
              <w:pStyle w:val="TAC"/>
              <w:rPr>
                <w:ins w:id="31" w:author="Flynn, Bob" w:date="2018-01-13T04:28:00Z"/>
                <w:lang w:val="en-US" w:eastAsia="ko-KR"/>
              </w:rPr>
            </w:pPr>
            <w:ins w:id="32" w:author="Flynn, Bob" w:date="2018-01-13T04:28:00Z">
              <w:r>
                <w:rPr>
                  <w:lang w:val="en-US" w:eastAsia="ko-KR"/>
                </w:rPr>
                <w:t>O</w:t>
              </w:r>
            </w:ins>
          </w:p>
        </w:tc>
        <w:tc>
          <w:tcPr>
            <w:tcW w:w="1077" w:type="dxa"/>
          </w:tcPr>
          <w:p w14:paraId="200430BA" w14:textId="265BAF5F" w:rsidR="0048691B" w:rsidRDefault="0048691B" w:rsidP="0048691B">
            <w:pPr>
              <w:pStyle w:val="TAC"/>
              <w:rPr>
                <w:ins w:id="33" w:author="Flynn, Bob" w:date="2018-01-13T04:28:00Z"/>
                <w:lang w:val="de-DE" w:eastAsia="ko-KR"/>
              </w:rPr>
            </w:pPr>
            <w:ins w:id="34" w:author="Flynn, Bob" w:date="2018-01-13T04:28:00Z">
              <w:r>
                <w:rPr>
                  <w:lang w:val="de-DE" w:eastAsia="ko-KR"/>
                </w:rPr>
                <w:t>O</w:t>
              </w:r>
            </w:ins>
          </w:p>
        </w:tc>
        <w:tc>
          <w:tcPr>
            <w:tcW w:w="993" w:type="dxa"/>
          </w:tcPr>
          <w:p w14:paraId="5BCE05E4" w14:textId="26639BB7" w:rsidR="0048691B" w:rsidRDefault="0048691B" w:rsidP="0048691B">
            <w:pPr>
              <w:pStyle w:val="TAC"/>
              <w:rPr>
                <w:ins w:id="35" w:author="Flynn, Bob" w:date="2018-01-13T04:28:00Z"/>
                <w:lang w:val="en-US" w:eastAsia="ko-KR"/>
              </w:rPr>
            </w:pPr>
            <w:ins w:id="36" w:author="Flynn, Bob" w:date="2018-01-13T04:28:00Z">
              <w:r>
                <w:rPr>
                  <w:lang w:val="en-US" w:eastAsia="ko-KR"/>
                </w:rPr>
                <w:t>O</w:t>
              </w:r>
            </w:ins>
          </w:p>
        </w:tc>
        <w:tc>
          <w:tcPr>
            <w:tcW w:w="992" w:type="dxa"/>
          </w:tcPr>
          <w:p w14:paraId="09C4F01F" w14:textId="56598AE7" w:rsidR="0048691B" w:rsidRDefault="0048691B" w:rsidP="0048691B">
            <w:pPr>
              <w:pStyle w:val="TAC"/>
              <w:rPr>
                <w:ins w:id="37" w:author="Flynn, Bob" w:date="2018-01-13T04:28:00Z"/>
                <w:lang w:val="en-US" w:eastAsia="ko-KR"/>
              </w:rPr>
            </w:pPr>
            <w:ins w:id="38" w:author="Flynn, Bob" w:date="2018-01-13T04:28:00Z">
              <w:r>
                <w:rPr>
                  <w:lang w:val="en-US" w:eastAsia="ko-KR"/>
                </w:rPr>
                <w:t>O</w:t>
              </w:r>
            </w:ins>
          </w:p>
        </w:tc>
        <w:tc>
          <w:tcPr>
            <w:tcW w:w="822" w:type="dxa"/>
          </w:tcPr>
          <w:p w14:paraId="633C8524" w14:textId="4432AE70" w:rsidR="0048691B" w:rsidRDefault="0048691B" w:rsidP="0048691B">
            <w:pPr>
              <w:pStyle w:val="TAC"/>
              <w:rPr>
                <w:ins w:id="39" w:author="Flynn, Bob" w:date="2018-01-13T04:28:00Z"/>
                <w:lang w:val="de-DE" w:eastAsia="ko-KR"/>
              </w:rPr>
            </w:pPr>
            <w:ins w:id="40" w:author="Flynn, Bob" w:date="2018-01-13T04:28:00Z">
              <w:r>
                <w:rPr>
                  <w:lang w:val="de-DE" w:eastAsia="ko-KR"/>
                </w:rPr>
                <w:t>O</w:t>
              </w:r>
            </w:ins>
          </w:p>
        </w:tc>
      </w:tr>
      <w:tr w:rsidR="0048691B" w:rsidRPr="00AB4DC7" w14:paraId="33892EE2" w14:textId="77777777" w:rsidTr="00296C56">
        <w:trPr>
          <w:jc w:val="center"/>
        </w:trPr>
        <w:tc>
          <w:tcPr>
            <w:tcW w:w="7541" w:type="dxa"/>
            <w:gridSpan w:val="6"/>
          </w:tcPr>
          <w:p w14:paraId="0EA6E418" w14:textId="77777777" w:rsidR="0048691B" w:rsidRPr="00AB4DC7" w:rsidRDefault="0048691B" w:rsidP="0048691B">
            <w:pPr>
              <w:pStyle w:val="TAN"/>
            </w:pPr>
            <w:r w:rsidRPr="00AB4DC7">
              <w:t xml:space="preserve">NOTE: </w:t>
            </w:r>
            <w:r>
              <w:tab/>
            </w:r>
            <w:r w:rsidRPr="00AB4DC7">
              <w:t xml:space="preserve">The </w:t>
            </w:r>
            <w:r w:rsidRPr="00AB4DC7">
              <w:rPr>
                <w:i/>
              </w:rPr>
              <w:t>From</w:t>
            </w:r>
            <w:r w:rsidRPr="00AB4DC7">
              <w:t xml:space="preserve"> parameter is Mandatory for all requests except for AE CREATE. For AE CREATE, it is Optional.</w:t>
            </w:r>
          </w:p>
        </w:tc>
      </w:tr>
    </w:tbl>
    <w:p w14:paraId="30D8567D" w14:textId="77777777" w:rsidR="0048691B" w:rsidRPr="00AB4DC7" w:rsidRDefault="0048691B" w:rsidP="0048691B">
      <w:pPr>
        <w:rPr>
          <w:rFonts w:eastAsia="MS Mincho"/>
          <w:lang w:eastAsia="ja-JP"/>
        </w:rPr>
      </w:pPr>
    </w:p>
    <w:p w14:paraId="767AD0B3" w14:textId="77777777" w:rsidR="0048691B" w:rsidRPr="00AB4DC7" w:rsidRDefault="0048691B" w:rsidP="0048691B">
      <w:pPr>
        <w:rPr>
          <w:rFonts w:eastAsia="MS Mincho"/>
          <w:lang w:eastAsia="ja-JP"/>
        </w:rPr>
      </w:pPr>
      <w:r w:rsidRPr="00AB4DC7">
        <w:rPr>
          <w:rFonts w:eastAsia="MS Mincho"/>
          <w:lang w:eastAsia="ja-JP"/>
        </w:rPr>
        <w:t>The Content parameter in a Request shall contain one of the following:</w:t>
      </w:r>
    </w:p>
    <w:p w14:paraId="60A55451" w14:textId="77777777" w:rsidR="0048691B" w:rsidRPr="00AB4DC7" w:rsidRDefault="0048691B" w:rsidP="0048691B">
      <w:pPr>
        <w:pStyle w:val="BN"/>
        <w:numPr>
          <w:ilvl w:val="0"/>
          <w:numId w:val="23"/>
        </w:numPr>
        <w:rPr>
          <w:rFonts w:eastAsia="MS Mincho"/>
          <w:lang w:eastAsia="ja-JP"/>
        </w:rPr>
      </w:pPr>
      <w:r w:rsidRPr="00AB4DC7">
        <w:rPr>
          <w:rFonts w:eastAsia="MS Mincho"/>
          <w:lang w:eastAsia="ja-JP"/>
        </w:rPr>
        <w:t xml:space="preserve">A partial Resource. This applies to Create and Update request primitives. In the case of Create request 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childResource references. In the case of an Update request primitive, the </w:t>
      </w:r>
      <w:r w:rsidRPr="00AB4DC7">
        <w:rPr>
          <w:rFonts w:eastAsia="MS Mincho"/>
          <w:b/>
          <w:i/>
          <w:lang w:eastAsia="ja-JP"/>
        </w:rPr>
        <w:t>Content</w:t>
      </w:r>
      <w:r w:rsidRPr="00AB4DC7">
        <w:rPr>
          <w:rFonts w:eastAsia="MS Mincho"/>
          <w:lang w:eastAsia="ja-JP"/>
        </w:rPr>
        <w:t xml:space="preserve"> parameter shall contain the attribute and new values. Attributes to be deleted from the resource shall be indicated without a value.</w:t>
      </w:r>
      <w:r>
        <w:rPr>
          <w:rFonts w:eastAsia="MS Mincho"/>
          <w:lang w:eastAsia="ja-JP"/>
        </w:rPr>
        <w:t xml:space="preserve"> </w:t>
      </w:r>
      <w:r w:rsidRPr="00AB4DC7">
        <w:rPr>
          <w:rFonts w:eastAsia="MS Mincho"/>
          <w:lang w:eastAsia="ja-JP"/>
        </w:rPr>
        <w:t xml:space="preserve">In both cases the resource type is as defined in clause </w:t>
      </w:r>
      <w:r w:rsidRPr="00AB4DC7">
        <w:rPr>
          <w:rFonts w:eastAsia="MS Mincho"/>
          <w:lang w:eastAsia="ja-JP"/>
        </w:rPr>
        <w:fldChar w:fldCharType="begin"/>
      </w:r>
      <w:r w:rsidRPr="00AB4DC7">
        <w:rPr>
          <w:rFonts w:eastAsia="MS Mincho"/>
          <w:lang w:eastAsia="ja-JP"/>
        </w:rPr>
        <w:instrText xml:space="preserve"> REF _Ref410102025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since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41A099D7" w14:textId="77777777" w:rsidR="0048691B" w:rsidRPr="00AB4DC7" w:rsidRDefault="0048691B" w:rsidP="0048691B">
      <w:pPr>
        <w:pStyle w:val="BN"/>
        <w:rPr>
          <w:rFonts w:eastAsia="MS Mincho"/>
          <w:lang w:eastAsia="ja-JP"/>
        </w:rPr>
      </w:pPr>
      <w:r w:rsidRPr="00AB4DC7">
        <w:rPr>
          <w:rFonts w:eastAsia="MS Mincho"/>
          <w:lang w:eastAsia="ja-JP"/>
        </w:rPr>
        <w:t xml:space="preserve">A Notification Data Object. This applies to Notification request primitives. The data type of the data object is named &lt;m2m:notification&gt; and is described in Clause </w:t>
      </w:r>
      <w:r w:rsidRPr="00AB4DC7">
        <w:rPr>
          <w:rFonts w:eastAsia="MS Mincho"/>
          <w:lang w:eastAsia="ja-JP"/>
        </w:rPr>
        <w:fldChar w:fldCharType="begin"/>
      </w:r>
      <w:r w:rsidRPr="00AB4DC7">
        <w:rPr>
          <w:rFonts w:eastAsia="MS Mincho"/>
          <w:lang w:eastAsia="ja-JP"/>
        </w:rPr>
        <w:instrText xml:space="preserve"> REF _Ref410102062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p>
    <w:p w14:paraId="493AB4F5" w14:textId="77777777" w:rsidR="0048691B" w:rsidRPr="00AB4DC7" w:rsidRDefault="0048691B" w:rsidP="0048691B">
      <w:pPr>
        <w:pStyle w:val="BN"/>
        <w:rPr>
          <w:rFonts w:eastAsia="MS Mincho"/>
          <w:lang w:eastAsia="ja-JP"/>
        </w:rPr>
      </w:pPr>
      <w:r w:rsidRPr="00AB4DC7">
        <w:rPr>
          <w:rFonts w:eastAsia="MS Mincho"/>
          <w:lang w:eastAsia="ja-JP"/>
        </w:rPr>
        <w:t xml:space="preserve">An Aggregated Notification. This applies to Notification request primitives. The data type of the data object is named &lt;m2m:aggregatedNotification&gt; and contains multiple &lt;m2m:notification&gt; objects. This is described in clause </w:t>
      </w:r>
      <w:r w:rsidRPr="00AB4DC7">
        <w:rPr>
          <w:rFonts w:eastAsia="MS Mincho"/>
          <w:lang w:eastAsia="ja-JP"/>
        </w:rPr>
        <w:fldChar w:fldCharType="begin"/>
      </w:r>
      <w:r w:rsidRPr="00AB4DC7">
        <w:rPr>
          <w:rFonts w:eastAsia="MS Mincho"/>
          <w:lang w:eastAsia="ja-JP"/>
        </w:rPr>
        <w:instrText xml:space="preserve"> REF _Ref410102109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w:t>
      </w:r>
    </w:p>
    <w:p w14:paraId="6C3CEB66" w14:textId="77777777" w:rsidR="0048691B" w:rsidRPr="00AB4DC7" w:rsidRDefault="0048691B" w:rsidP="0048691B">
      <w:pPr>
        <w:pStyle w:val="BN"/>
        <w:rPr>
          <w:rFonts w:eastAsia="MS Mincho"/>
          <w:lang w:eastAsia="ja-JP"/>
        </w:rPr>
      </w:pPr>
      <w:r w:rsidRPr="00AB4DC7">
        <w:rPr>
          <w:rFonts w:eastAsia="MS Mincho"/>
          <w:lang w:eastAsia="ja-JP"/>
        </w:rPr>
        <w:t xml:space="preserve">An AttributeList element, as described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This is used in partial retrieve request primitives to indicate a list of attribute names whose values shall be retrieved in the response.</w:t>
      </w:r>
    </w:p>
    <w:p w14:paraId="781FA46F" w14:textId="77777777" w:rsidR="0048691B" w:rsidRPr="00AB4DC7" w:rsidRDefault="0048691B" w:rsidP="0048691B">
      <w:pPr>
        <w:pStyle w:val="BN"/>
        <w:rPr>
          <w:rFonts w:eastAsia="MS Mincho"/>
          <w:lang w:eastAsia="ja-JP"/>
        </w:rPr>
      </w:pPr>
      <w:r w:rsidRPr="00AB4DC7">
        <w:rPr>
          <w:rFonts w:eastAsia="MS Mincho"/>
          <w:lang w:eastAsia="ja-JP"/>
        </w:rPr>
        <w:t xml:space="preserve">A ResponsePrimitive object as described in clause </w:t>
      </w:r>
      <w:r w:rsidRPr="00AB4DC7">
        <w:rPr>
          <w:rFonts w:eastAsia="MS Mincho"/>
          <w:lang w:eastAsia="ja-JP"/>
        </w:rPr>
        <w:fldChar w:fldCharType="begin"/>
      </w:r>
      <w:r w:rsidRPr="00AB4DC7">
        <w:rPr>
          <w:rFonts w:eastAsia="MS Mincho"/>
          <w:lang w:eastAsia="ja-JP"/>
        </w:rPr>
        <w:instrText xml:space="preserve"> REF _Ref410102132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 This applies to Notification request primitives which are sent when accessing resources in asynchronous non-blocking mode.</w:t>
      </w:r>
    </w:p>
    <w:p w14:paraId="70F4243E" w14:textId="77777777" w:rsidR="0048691B" w:rsidRPr="00AB4DC7" w:rsidRDefault="0048691B" w:rsidP="0048691B">
      <w:pPr>
        <w:pStyle w:val="Heading4"/>
        <w:numPr>
          <w:ilvl w:val="3"/>
          <w:numId w:val="40"/>
        </w:numPr>
      </w:pPr>
      <w:bookmarkStart w:id="41" w:name="_Toc390760792"/>
      <w:bookmarkStart w:id="42" w:name="_Toc391026992"/>
      <w:bookmarkStart w:id="43" w:name="_Toc391027339"/>
      <w:bookmarkStart w:id="44" w:name="_Ref410065038"/>
      <w:bookmarkStart w:id="45" w:name="_Ref410129342"/>
      <w:bookmarkStart w:id="46" w:name="_Ref410143220"/>
      <w:bookmarkStart w:id="47" w:name="_Ref410143237"/>
      <w:bookmarkStart w:id="48" w:name="_Ref410316358"/>
      <w:bookmarkStart w:id="49" w:name="_Ref446915359"/>
      <w:bookmarkStart w:id="50" w:name="_Ref465656313"/>
      <w:bookmarkStart w:id="51" w:name="_Toc499287635"/>
      <w:r w:rsidRPr="00AB4DC7">
        <w:t>Response primitive format</w:t>
      </w:r>
      <w:bookmarkEnd w:id="41"/>
      <w:bookmarkEnd w:id="42"/>
      <w:bookmarkEnd w:id="43"/>
      <w:bookmarkEnd w:id="44"/>
      <w:bookmarkEnd w:id="45"/>
      <w:bookmarkEnd w:id="46"/>
      <w:bookmarkEnd w:id="47"/>
      <w:bookmarkEnd w:id="48"/>
      <w:bookmarkEnd w:id="49"/>
      <w:bookmarkEnd w:id="50"/>
      <w:bookmarkEnd w:id="51"/>
    </w:p>
    <w:p w14:paraId="611F4A58" w14:textId="77777777" w:rsidR="0048691B" w:rsidRPr="00AB4DC7" w:rsidRDefault="0048691B" w:rsidP="0048691B">
      <w:r w:rsidRPr="00AB4DC7">
        <w:rPr>
          <w:lang w:eastAsia="ja-JP"/>
        </w:rPr>
        <w:fldChar w:fldCharType="begin"/>
      </w:r>
      <w:r w:rsidRPr="00AB4DC7">
        <w:rPr>
          <w:lang w:eastAsia="ja-JP"/>
        </w:rPr>
        <w:instrText xml:space="preserve"> REF _Ref409548889 \h </w:instrText>
      </w:r>
      <w:r w:rsidRPr="00AB4DC7">
        <w:rPr>
          <w:lang w:eastAsia="ja-JP"/>
        </w:rPr>
      </w:r>
      <w:r w:rsidRPr="00AB4DC7">
        <w:rPr>
          <w:lang w:eastAsia="ja-JP"/>
        </w:rPr>
        <w:fldChar w:fldCharType="separate"/>
      </w:r>
      <w:r w:rsidRPr="00AB4DC7">
        <w:t>Table7.2.1.2</w:t>
      </w:r>
      <w:r w:rsidRPr="00AB4DC7">
        <w:noBreakHyphen/>
        <w:t>1</w:t>
      </w:r>
      <w:r w:rsidRPr="00AB4DC7">
        <w:rPr>
          <w:lang w:eastAsia="ja-JP"/>
        </w:rPr>
        <w:fldChar w:fldCharType="end"/>
      </w:r>
      <w:r w:rsidRPr="00AB4DC7">
        <w:rPr>
          <w:lang w:eastAsia="ja-JP"/>
        </w:rPr>
        <w:t xml:space="preserve"> </w:t>
      </w:r>
      <w:r w:rsidRPr="00AB4DC7">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14:paraId="0873FA7F" w14:textId="77777777" w:rsidR="0048691B" w:rsidRPr="00AB4DC7" w:rsidRDefault="0048691B" w:rsidP="0048691B">
      <w:r w:rsidRPr="00AB4DC7">
        <w:lastRenderedPageBreak/>
        <w:t>Refer to clause 8.1.3 of TS-0001 [6] for additional information on the request primitive parameters.</w:t>
      </w:r>
    </w:p>
    <w:p w14:paraId="645D9C85" w14:textId="77777777" w:rsidR="0048691B" w:rsidRPr="00AB4DC7" w:rsidRDefault="0048691B" w:rsidP="0048691B">
      <w:pPr>
        <w:pStyle w:val="NO"/>
        <w:rPr>
          <w:lang w:eastAsia="ko-KR"/>
        </w:rPr>
      </w:pPr>
      <w:r w:rsidRPr="00AB4DC7">
        <w:rPr>
          <w:lang w:eastAsia="ko-KR"/>
        </w:rPr>
        <w:t>NOTE:</w:t>
      </w:r>
      <w:r>
        <w:rPr>
          <w:lang w:eastAsia="ko-KR"/>
        </w:rPr>
        <w:tab/>
      </w:r>
      <w:r w:rsidRPr="00AB4DC7">
        <w:rPr>
          <w:b/>
          <w:i/>
          <w:lang w:eastAsia="ko-KR"/>
        </w:rPr>
        <w:t>R</w:t>
      </w:r>
      <w:r w:rsidRPr="00AB4DC7">
        <w:rPr>
          <w:rFonts w:hint="eastAsia"/>
          <w:b/>
          <w:i/>
          <w:lang w:eastAsia="ko-KR"/>
        </w:rPr>
        <w:t xml:space="preserve">esponse </w:t>
      </w:r>
      <w:r w:rsidRPr="00AB4DC7">
        <w:rPr>
          <w:b/>
          <w:i/>
          <w:lang w:eastAsia="ko-KR"/>
        </w:rPr>
        <w:t>C</w:t>
      </w:r>
      <w:r w:rsidRPr="00AB4DC7">
        <w:rPr>
          <w:rFonts w:hint="eastAsia"/>
          <w:b/>
          <w:i/>
          <w:lang w:eastAsia="ko-KR"/>
        </w:rPr>
        <w:t>ode</w:t>
      </w:r>
      <w:r w:rsidRPr="00AB4DC7">
        <w:rPr>
          <w:rFonts w:hint="eastAsia"/>
          <w:lang w:eastAsia="ko-KR"/>
        </w:rPr>
        <w:t xml:space="preserve"> and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rFonts w:hint="eastAsia"/>
          <w:lang w:eastAsia="ko-KR"/>
        </w:rPr>
        <w:t xml:space="preserve"> </w:t>
      </w:r>
      <w:r w:rsidRPr="00AB4DC7">
        <w:rPr>
          <w:lang w:eastAsia="ko-KR"/>
        </w:rPr>
        <w:t xml:space="preserve">parameters </w:t>
      </w:r>
      <w:r w:rsidRPr="00AB4DC7">
        <w:rPr>
          <w:rFonts w:hint="eastAsia"/>
          <w:lang w:eastAsia="ko-KR"/>
        </w:rPr>
        <w:t xml:space="preserve">are merged into </w:t>
      </w:r>
      <w:r w:rsidRPr="00AB4DC7">
        <w:rPr>
          <w:lang w:eastAsia="ko-KR"/>
        </w:rPr>
        <w:t xml:space="preserve">the </w:t>
      </w:r>
      <w:r w:rsidRPr="00AB4DC7">
        <w:rPr>
          <w:b/>
          <w:i/>
          <w:lang w:eastAsia="ko-KR"/>
        </w:rPr>
        <w:t>R</w:t>
      </w:r>
      <w:r w:rsidRPr="00AB4DC7">
        <w:rPr>
          <w:rFonts w:hint="eastAsia"/>
          <w:b/>
          <w:i/>
          <w:lang w:eastAsia="ko-KR"/>
        </w:rPr>
        <w:t xml:space="preserve">esponse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lang w:eastAsia="ko-KR"/>
        </w:rPr>
        <w:t xml:space="preserve"> parameter.</w:t>
      </w:r>
    </w:p>
    <w:p w14:paraId="764A97F8" w14:textId="77777777" w:rsidR="0048691B" w:rsidRPr="00AB4DC7" w:rsidRDefault="0048691B" w:rsidP="0048691B">
      <w:pPr>
        <w:pStyle w:val="TH"/>
      </w:pPr>
      <w:bookmarkStart w:id="52" w:name="_Ref409548889"/>
      <w:r w:rsidRPr="00AB4DC7">
        <w:t>Table</w:t>
      </w:r>
      <w:r w:rsidRPr="00AB4DC7">
        <w:fldChar w:fldCharType="begin"/>
      </w:r>
      <w:r w:rsidRPr="00AB4DC7">
        <w:instrText xml:space="preserve"> STYLEREF 4 \s </w:instrText>
      </w:r>
      <w:r w:rsidRPr="00AB4DC7">
        <w:fldChar w:fldCharType="separate"/>
      </w:r>
      <w:r w:rsidRPr="00AB4DC7">
        <w:t>7.2.1.2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52"/>
      <w:r w:rsidRPr="00AB4DC7">
        <w:t xml:space="preserve"> : Response Primitive Parameters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
      <w:tr w:rsidR="0048691B" w:rsidRPr="00AB4DC7" w14:paraId="0CD28486" w14:textId="77777777" w:rsidTr="00296C56">
        <w:trPr>
          <w:jc w:val="center"/>
        </w:trPr>
        <w:tc>
          <w:tcPr>
            <w:tcW w:w="2627" w:type="dxa"/>
          </w:tcPr>
          <w:p w14:paraId="26B4F663" w14:textId="77777777" w:rsidR="0048691B" w:rsidRPr="00AB4DC7" w:rsidRDefault="0048691B" w:rsidP="00296C56">
            <w:pPr>
              <w:pStyle w:val="TAL"/>
              <w:rPr>
                <w:b/>
                <w:lang w:eastAsia="ja-JP"/>
              </w:rPr>
            </w:pPr>
            <w:r w:rsidRPr="00AB4DC7">
              <w:rPr>
                <w:b/>
                <w:lang w:eastAsia="ja-JP"/>
              </w:rPr>
              <w:t xml:space="preserve">Primitive </w:t>
            </w:r>
            <w:r w:rsidRPr="00AB4DC7">
              <w:rPr>
                <w:rFonts w:hint="eastAsia"/>
                <w:b/>
                <w:lang w:eastAsia="ja-JP"/>
              </w:rPr>
              <w:t>parameter</w:t>
            </w:r>
          </w:p>
        </w:tc>
        <w:tc>
          <w:tcPr>
            <w:tcW w:w="508" w:type="dxa"/>
          </w:tcPr>
          <w:p w14:paraId="075D0005" w14:textId="77777777" w:rsidR="0048691B" w:rsidRPr="00AB4DC7" w:rsidRDefault="0048691B" w:rsidP="00296C56">
            <w:pPr>
              <w:pStyle w:val="TAC"/>
              <w:rPr>
                <w:b/>
                <w:lang w:eastAsia="ja-JP"/>
              </w:rPr>
            </w:pPr>
            <w:r w:rsidRPr="00AB4DC7">
              <w:rPr>
                <w:rFonts w:hint="eastAsia"/>
                <w:b/>
                <w:lang w:eastAsia="ja-JP"/>
              </w:rPr>
              <w:t>Ack</w:t>
            </w:r>
          </w:p>
        </w:tc>
        <w:tc>
          <w:tcPr>
            <w:tcW w:w="1009" w:type="dxa"/>
          </w:tcPr>
          <w:p w14:paraId="15D6814E" w14:textId="77777777" w:rsidR="0048691B" w:rsidRPr="00AB4DC7" w:rsidRDefault="0048691B" w:rsidP="00296C56">
            <w:pPr>
              <w:pStyle w:val="TAC"/>
              <w:rPr>
                <w:b/>
                <w:lang w:eastAsia="ja-JP"/>
              </w:rPr>
            </w:pPr>
            <w:r w:rsidRPr="00AB4DC7">
              <w:rPr>
                <w:rFonts w:hint="eastAsia"/>
                <w:b/>
                <w:lang w:eastAsia="ja-JP"/>
              </w:rPr>
              <w:t>CREATE</w:t>
            </w:r>
          </w:p>
          <w:p w14:paraId="612B5DBB" w14:textId="77777777" w:rsidR="0048691B" w:rsidRPr="00AB4DC7" w:rsidRDefault="0048691B" w:rsidP="00296C56">
            <w:pPr>
              <w:pStyle w:val="TAC"/>
              <w:rPr>
                <w:b/>
                <w:lang w:eastAsia="ja-JP"/>
              </w:rPr>
            </w:pPr>
            <w:r w:rsidRPr="00AB4DC7">
              <w:rPr>
                <w:rFonts w:hint="eastAsia"/>
                <w:b/>
                <w:lang w:eastAsia="ja-JP"/>
              </w:rPr>
              <w:t>Success</w:t>
            </w:r>
          </w:p>
        </w:tc>
        <w:tc>
          <w:tcPr>
            <w:tcW w:w="1134" w:type="dxa"/>
          </w:tcPr>
          <w:p w14:paraId="57B7CB50" w14:textId="77777777" w:rsidR="0048691B" w:rsidRPr="00AB4DC7" w:rsidRDefault="0048691B" w:rsidP="00296C56">
            <w:pPr>
              <w:pStyle w:val="TAC"/>
              <w:rPr>
                <w:b/>
                <w:lang w:eastAsia="ja-JP"/>
              </w:rPr>
            </w:pPr>
            <w:r w:rsidRPr="00AB4DC7">
              <w:rPr>
                <w:rFonts w:hint="eastAsia"/>
                <w:b/>
                <w:lang w:eastAsia="ja-JP"/>
              </w:rPr>
              <w:t>RETRIEVE</w:t>
            </w:r>
          </w:p>
          <w:p w14:paraId="40FFA9FC" w14:textId="77777777" w:rsidR="0048691B" w:rsidRPr="00AB4DC7" w:rsidRDefault="0048691B" w:rsidP="00296C56">
            <w:pPr>
              <w:pStyle w:val="TAC"/>
              <w:rPr>
                <w:b/>
                <w:lang w:eastAsia="ja-JP"/>
              </w:rPr>
            </w:pPr>
            <w:r w:rsidRPr="00AB4DC7">
              <w:rPr>
                <w:rFonts w:hint="eastAsia"/>
                <w:b/>
                <w:lang w:eastAsia="ja-JP"/>
              </w:rPr>
              <w:t>Success</w:t>
            </w:r>
          </w:p>
        </w:tc>
        <w:tc>
          <w:tcPr>
            <w:tcW w:w="992" w:type="dxa"/>
          </w:tcPr>
          <w:p w14:paraId="2B28EDEF" w14:textId="77777777" w:rsidR="0048691B" w:rsidRPr="00AB4DC7" w:rsidRDefault="0048691B" w:rsidP="00296C56">
            <w:pPr>
              <w:pStyle w:val="TAC"/>
              <w:rPr>
                <w:b/>
                <w:lang w:eastAsia="ja-JP"/>
              </w:rPr>
            </w:pPr>
            <w:r w:rsidRPr="00AB4DC7">
              <w:rPr>
                <w:rFonts w:hint="eastAsia"/>
                <w:b/>
                <w:lang w:eastAsia="ja-JP"/>
              </w:rPr>
              <w:t>UPDATE</w:t>
            </w:r>
          </w:p>
          <w:p w14:paraId="5C3CA4F1" w14:textId="77777777" w:rsidR="0048691B" w:rsidRPr="00AB4DC7" w:rsidRDefault="0048691B" w:rsidP="00296C56">
            <w:pPr>
              <w:pStyle w:val="TAC"/>
              <w:rPr>
                <w:b/>
                <w:lang w:eastAsia="ja-JP"/>
              </w:rPr>
            </w:pPr>
            <w:r w:rsidRPr="00AB4DC7">
              <w:rPr>
                <w:rFonts w:hint="eastAsia"/>
                <w:b/>
                <w:lang w:eastAsia="ja-JP"/>
              </w:rPr>
              <w:t>Success</w:t>
            </w:r>
          </w:p>
        </w:tc>
        <w:tc>
          <w:tcPr>
            <w:tcW w:w="1134" w:type="dxa"/>
          </w:tcPr>
          <w:p w14:paraId="1D909775" w14:textId="77777777" w:rsidR="0048691B" w:rsidRPr="00AB4DC7" w:rsidRDefault="0048691B" w:rsidP="00296C56">
            <w:pPr>
              <w:pStyle w:val="TAH"/>
              <w:rPr>
                <w:lang w:eastAsia="ja-JP"/>
              </w:rPr>
            </w:pPr>
            <w:r w:rsidRPr="00AB4DC7">
              <w:rPr>
                <w:rFonts w:hint="eastAsia"/>
                <w:lang w:eastAsia="ja-JP"/>
              </w:rPr>
              <w:t>DELETE</w:t>
            </w:r>
          </w:p>
          <w:p w14:paraId="4F0F182E" w14:textId="77777777" w:rsidR="0048691B" w:rsidRPr="00AB4DC7" w:rsidRDefault="0048691B" w:rsidP="00296C56">
            <w:pPr>
              <w:pStyle w:val="TAH"/>
              <w:rPr>
                <w:lang w:eastAsia="ja-JP"/>
              </w:rPr>
            </w:pPr>
            <w:r w:rsidRPr="00AB4DC7">
              <w:rPr>
                <w:rFonts w:hint="eastAsia"/>
                <w:lang w:eastAsia="ja-JP"/>
              </w:rPr>
              <w:t>Success</w:t>
            </w:r>
          </w:p>
        </w:tc>
        <w:tc>
          <w:tcPr>
            <w:tcW w:w="992" w:type="dxa"/>
          </w:tcPr>
          <w:p w14:paraId="111F6ACA" w14:textId="77777777" w:rsidR="0048691B" w:rsidRPr="00AB4DC7" w:rsidRDefault="0048691B" w:rsidP="00296C56">
            <w:pPr>
              <w:pStyle w:val="TAH"/>
              <w:rPr>
                <w:lang w:eastAsia="ja-JP"/>
              </w:rPr>
            </w:pPr>
            <w:r w:rsidRPr="00AB4DC7">
              <w:rPr>
                <w:rFonts w:hint="eastAsia"/>
                <w:lang w:eastAsia="ja-JP"/>
              </w:rPr>
              <w:t>NOTIFY</w:t>
            </w:r>
          </w:p>
          <w:p w14:paraId="7D508532" w14:textId="77777777" w:rsidR="0048691B" w:rsidRPr="00AB4DC7" w:rsidRDefault="0048691B" w:rsidP="00296C56">
            <w:pPr>
              <w:pStyle w:val="TAH"/>
              <w:rPr>
                <w:lang w:eastAsia="ja-JP"/>
              </w:rPr>
            </w:pPr>
            <w:r w:rsidRPr="00AB4DC7">
              <w:rPr>
                <w:rFonts w:hint="eastAsia"/>
                <w:lang w:eastAsia="ja-JP"/>
              </w:rPr>
              <w:t>Success</w:t>
            </w:r>
          </w:p>
        </w:tc>
        <w:tc>
          <w:tcPr>
            <w:tcW w:w="709" w:type="dxa"/>
          </w:tcPr>
          <w:p w14:paraId="1512C9C0" w14:textId="77777777" w:rsidR="0048691B" w:rsidRPr="00AB4DC7" w:rsidRDefault="0048691B" w:rsidP="00296C56">
            <w:pPr>
              <w:pStyle w:val="TAH"/>
              <w:rPr>
                <w:lang w:eastAsia="ja-JP"/>
              </w:rPr>
            </w:pPr>
            <w:r w:rsidRPr="00AB4DC7">
              <w:rPr>
                <w:rFonts w:hint="eastAsia"/>
                <w:lang w:eastAsia="ja-JP"/>
              </w:rPr>
              <w:t>Error</w:t>
            </w:r>
          </w:p>
        </w:tc>
      </w:tr>
      <w:tr w:rsidR="0048691B" w:rsidRPr="00AB4DC7" w14:paraId="0497BB36" w14:textId="77777777" w:rsidTr="00296C56">
        <w:trPr>
          <w:jc w:val="center"/>
        </w:trPr>
        <w:tc>
          <w:tcPr>
            <w:tcW w:w="2627" w:type="dxa"/>
          </w:tcPr>
          <w:p w14:paraId="0332BDE2" w14:textId="77777777" w:rsidR="0048691B" w:rsidRPr="00AB4DC7" w:rsidRDefault="0048691B" w:rsidP="00296C56">
            <w:pPr>
              <w:pStyle w:val="TAL"/>
            </w:pPr>
            <w:r w:rsidRPr="00AB4DC7">
              <w:rPr>
                <w:rFonts w:hint="eastAsia"/>
              </w:rPr>
              <w:t xml:space="preserve">Response </w:t>
            </w:r>
            <w:r w:rsidRPr="00AB4DC7">
              <w:rPr>
                <w:rFonts w:hint="eastAsia"/>
                <w:lang w:eastAsia="ko-KR"/>
              </w:rPr>
              <w:t xml:space="preserve">Status </w:t>
            </w:r>
            <w:r w:rsidRPr="00AB4DC7">
              <w:rPr>
                <w:rFonts w:hint="eastAsia"/>
              </w:rPr>
              <w:t>Code</w:t>
            </w:r>
          </w:p>
        </w:tc>
        <w:tc>
          <w:tcPr>
            <w:tcW w:w="508" w:type="dxa"/>
          </w:tcPr>
          <w:p w14:paraId="4CAB393A" w14:textId="77777777" w:rsidR="0048691B" w:rsidRPr="00AB4DC7" w:rsidRDefault="0048691B" w:rsidP="00296C56">
            <w:pPr>
              <w:pStyle w:val="TAC"/>
            </w:pPr>
            <w:r w:rsidRPr="00AB4DC7">
              <w:t>M</w:t>
            </w:r>
          </w:p>
        </w:tc>
        <w:tc>
          <w:tcPr>
            <w:tcW w:w="1009" w:type="dxa"/>
          </w:tcPr>
          <w:p w14:paraId="5FBF53C4" w14:textId="77777777" w:rsidR="0048691B" w:rsidRPr="00AB4DC7" w:rsidRDefault="0048691B" w:rsidP="00296C56">
            <w:pPr>
              <w:pStyle w:val="TAC"/>
            </w:pPr>
            <w:r w:rsidRPr="00AB4DC7">
              <w:t>M</w:t>
            </w:r>
          </w:p>
        </w:tc>
        <w:tc>
          <w:tcPr>
            <w:tcW w:w="1134" w:type="dxa"/>
          </w:tcPr>
          <w:p w14:paraId="49FD740C" w14:textId="77777777" w:rsidR="0048691B" w:rsidRPr="00AB4DC7" w:rsidRDefault="0048691B" w:rsidP="00296C56">
            <w:pPr>
              <w:pStyle w:val="TAC"/>
            </w:pPr>
            <w:r w:rsidRPr="00AB4DC7">
              <w:t>M</w:t>
            </w:r>
          </w:p>
        </w:tc>
        <w:tc>
          <w:tcPr>
            <w:tcW w:w="992" w:type="dxa"/>
          </w:tcPr>
          <w:p w14:paraId="1B59D524" w14:textId="77777777" w:rsidR="0048691B" w:rsidRPr="00AB4DC7" w:rsidRDefault="0048691B" w:rsidP="00296C56">
            <w:pPr>
              <w:pStyle w:val="TAC"/>
            </w:pPr>
            <w:r w:rsidRPr="00AB4DC7">
              <w:t>M</w:t>
            </w:r>
          </w:p>
        </w:tc>
        <w:tc>
          <w:tcPr>
            <w:tcW w:w="1134" w:type="dxa"/>
          </w:tcPr>
          <w:p w14:paraId="60528551" w14:textId="77777777" w:rsidR="0048691B" w:rsidRPr="00AB4DC7" w:rsidRDefault="0048691B" w:rsidP="00296C56">
            <w:pPr>
              <w:pStyle w:val="TAC"/>
            </w:pPr>
            <w:r w:rsidRPr="00AB4DC7">
              <w:rPr>
                <w:lang w:eastAsia="ja-JP"/>
              </w:rPr>
              <w:t>M</w:t>
            </w:r>
          </w:p>
        </w:tc>
        <w:tc>
          <w:tcPr>
            <w:tcW w:w="992" w:type="dxa"/>
          </w:tcPr>
          <w:p w14:paraId="58D159F4" w14:textId="77777777" w:rsidR="0048691B" w:rsidRPr="00AB4DC7" w:rsidRDefault="0048691B" w:rsidP="00296C56">
            <w:pPr>
              <w:pStyle w:val="TAC"/>
            </w:pPr>
            <w:r w:rsidRPr="00AB4DC7">
              <w:rPr>
                <w:lang w:eastAsia="ja-JP"/>
              </w:rPr>
              <w:t>M</w:t>
            </w:r>
          </w:p>
        </w:tc>
        <w:tc>
          <w:tcPr>
            <w:tcW w:w="709" w:type="dxa"/>
          </w:tcPr>
          <w:p w14:paraId="7274C433" w14:textId="77777777" w:rsidR="0048691B" w:rsidRPr="00AB4DC7" w:rsidRDefault="0048691B" w:rsidP="00296C56">
            <w:pPr>
              <w:pStyle w:val="TAC"/>
            </w:pPr>
            <w:r w:rsidRPr="00AB4DC7">
              <w:rPr>
                <w:lang w:eastAsia="ja-JP"/>
              </w:rPr>
              <w:t>M</w:t>
            </w:r>
          </w:p>
        </w:tc>
      </w:tr>
      <w:tr w:rsidR="0048691B" w:rsidRPr="00AB4DC7" w14:paraId="7C524256" w14:textId="77777777" w:rsidTr="00296C56">
        <w:trPr>
          <w:jc w:val="center"/>
        </w:trPr>
        <w:tc>
          <w:tcPr>
            <w:tcW w:w="2627" w:type="dxa"/>
          </w:tcPr>
          <w:p w14:paraId="4BF5C2A2" w14:textId="77777777" w:rsidR="0048691B" w:rsidRPr="00AB4DC7" w:rsidRDefault="0048691B" w:rsidP="00296C56">
            <w:pPr>
              <w:pStyle w:val="TAL"/>
            </w:pPr>
            <w:r w:rsidRPr="00AB4DC7">
              <w:t>Request</w:t>
            </w:r>
            <w:r w:rsidRPr="00AB4DC7">
              <w:rPr>
                <w:rFonts w:hint="eastAsia"/>
              </w:rPr>
              <w:t xml:space="preserve"> </w:t>
            </w:r>
            <w:r w:rsidRPr="00AB4DC7">
              <w:t>Identifier</w:t>
            </w:r>
          </w:p>
        </w:tc>
        <w:tc>
          <w:tcPr>
            <w:tcW w:w="508" w:type="dxa"/>
          </w:tcPr>
          <w:p w14:paraId="2E38ADA6" w14:textId="77777777" w:rsidR="0048691B" w:rsidRPr="00AB4DC7" w:rsidRDefault="0048691B" w:rsidP="00296C56">
            <w:pPr>
              <w:pStyle w:val="TAC"/>
            </w:pPr>
            <w:r w:rsidRPr="00AB4DC7">
              <w:t>M</w:t>
            </w:r>
          </w:p>
        </w:tc>
        <w:tc>
          <w:tcPr>
            <w:tcW w:w="1009" w:type="dxa"/>
          </w:tcPr>
          <w:p w14:paraId="4F6A8941" w14:textId="77777777" w:rsidR="0048691B" w:rsidRPr="00AB4DC7" w:rsidRDefault="0048691B" w:rsidP="00296C56">
            <w:pPr>
              <w:pStyle w:val="TAC"/>
            </w:pPr>
            <w:r w:rsidRPr="00AB4DC7">
              <w:t>M</w:t>
            </w:r>
          </w:p>
        </w:tc>
        <w:tc>
          <w:tcPr>
            <w:tcW w:w="1134" w:type="dxa"/>
          </w:tcPr>
          <w:p w14:paraId="4520552F" w14:textId="77777777" w:rsidR="0048691B" w:rsidRPr="00AB4DC7" w:rsidRDefault="0048691B" w:rsidP="00296C56">
            <w:pPr>
              <w:pStyle w:val="TAC"/>
            </w:pPr>
            <w:r w:rsidRPr="00AB4DC7">
              <w:t>M</w:t>
            </w:r>
          </w:p>
        </w:tc>
        <w:tc>
          <w:tcPr>
            <w:tcW w:w="992" w:type="dxa"/>
          </w:tcPr>
          <w:p w14:paraId="0470CC5C" w14:textId="77777777" w:rsidR="0048691B" w:rsidRPr="00AB4DC7" w:rsidRDefault="0048691B" w:rsidP="00296C56">
            <w:pPr>
              <w:pStyle w:val="TAC"/>
            </w:pPr>
            <w:r w:rsidRPr="00AB4DC7">
              <w:t>M</w:t>
            </w:r>
          </w:p>
        </w:tc>
        <w:tc>
          <w:tcPr>
            <w:tcW w:w="1134" w:type="dxa"/>
          </w:tcPr>
          <w:p w14:paraId="765CA88E" w14:textId="77777777" w:rsidR="0048691B" w:rsidRPr="00AB4DC7" w:rsidRDefault="0048691B" w:rsidP="00296C56">
            <w:pPr>
              <w:pStyle w:val="TAC"/>
            </w:pPr>
            <w:r w:rsidRPr="00AB4DC7">
              <w:rPr>
                <w:lang w:eastAsia="ja-JP"/>
              </w:rPr>
              <w:t>M</w:t>
            </w:r>
          </w:p>
        </w:tc>
        <w:tc>
          <w:tcPr>
            <w:tcW w:w="992" w:type="dxa"/>
          </w:tcPr>
          <w:p w14:paraId="5BBB4632" w14:textId="77777777" w:rsidR="0048691B" w:rsidRPr="00AB4DC7" w:rsidRDefault="0048691B" w:rsidP="00296C56">
            <w:pPr>
              <w:pStyle w:val="TAC"/>
            </w:pPr>
            <w:r w:rsidRPr="00AB4DC7">
              <w:rPr>
                <w:lang w:eastAsia="ja-JP"/>
              </w:rPr>
              <w:t>M</w:t>
            </w:r>
          </w:p>
        </w:tc>
        <w:tc>
          <w:tcPr>
            <w:tcW w:w="709" w:type="dxa"/>
          </w:tcPr>
          <w:p w14:paraId="3A80DAAF" w14:textId="77777777" w:rsidR="0048691B" w:rsidRPr="00AB4DC7" w:rsidRDefault="0048691B" w:rsidP="00296C56">
            <w:pPr>
              <w:pStyle w:val="TAC"/>
            </w:pPr>
            <w:r w:rsidRPr="00AB4DC7">
              <w:rPr>
                <w:lang w:eastAsia="ja-JP"/>
              </w:rPr>
              <w:t>M</w:t>
            </w:r>
          </w:p>
        </w:tc>
      </w:tr>
      <w:tr w:rsidR="0048691B" w:rsidRPr="00AB4DC7" w14:paraId="687FD704" w14:textId="77777777" w:rsidTr="00296C56">
        <w:trPr>
          <w:jc w:val="center"/>
        </w:trPr>
        <w:tc>
          <w:tcPr>
            <w:tcW w:w="2627" w:type="dxa"/>
          </w:tcPr>
          <w:p w14:paraId="7AC7EA7B" w14:textId="77777777" w:rsidR="0048691B" w:rsidRPr="00AB4DC7" w:rsidRDefault="0048691B" w:rsidP="00296C56">
            <w:pPr>
              <w:pStyle w:val="TAL"/>
            </w:pPr>
            <w:r w:rsidRPr="00AB4DC7">
              <w:rPr>
                <w:rFonts w:hint="eastAsia"/>
              </w:rPr>
              <w:t>Content</w:t>
            </w:r>
          </w:p>
        </w:tc>
        <w:tc>
          <w:tcPr>
            <w:tcW w:w="508" w:type="dxa"/>
          </w:tcPr>
          <w:p w14:paraId="627B59A8" w14:textId="77777777" w:rsidR="0048691B" w:rsidRPr="00AB4DC7" w:rsidRDefault="0048691B" w:rsidP="00296C56">
            <w:pPr>
              <w:pStyle w:val="TAC"/>
              <w:rPr>
                <w:lang w:eastAsia="ko-KR"/>
              </w:rPr>
            </w:pPr>
            <w:r w:rsidRPr="00AB4DC7">
              <w:rPr>
                <w:lang w:eastAsia="ko-KR"/>
              </w:rPr>
              <w:t>O</w:t>
            </w:r>
          </w:p>
        </w:tc>
        <w:tc>
          <w:tcPr>
            <w:tcW w:w="1009" w:type="dxa"/>
          </w:tcPr>
          <w:p w14:paraId="312B6E4E"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6A336BDE" w14:textId="77777777" w:rsidR="0048691B" w:rsidRPr="00AB4DC7" w:rsidRDefault="0048691B" w:rsidP="00296C56">
            <w:pPr>
              <w:pStyle w:val="TAC"/>
              <w:rPr>
                <w:lang w:eastAsia="ko-KR"/>
              </w:rPr>
            </w:pPr>
            <w:r w:rsidRPr="00AB4DC7">
              <w:rPr>
                <w:rFonts w:hint="eastAsia"/>
                <w:lang w:eastAsia="ko-KR"/>
              </w:rPr>
              <w:t>M</w:t>
            </w:r>
          </w:p>
        </w:tc>
        <w:tc>
          <w:tcPr>
            <w:tcW w:w="992" w:type="dxa"/>
          </w:tcPr>
          <w:p w14:paraId="51BE1311"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03EE50D7"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689FFD87" w14:textId="77777777" w:rsidR="0048691B" w:rsidRPr="00AB4DC7" w:rsidRDefault="0048691B" w:rsidP="00296C56">
            <w:pPr>
              <w:pStyle w:val="TAC"/>
              <w:rPr>
                <w:lang w:eastAsia="ko-KR"/>
              </w:rPr>
            </w:pPr>
            <w:r w:rsidRPr="00AB4DC7">
              <w:rPr>
                <w:lang w:eastAsia="ja-JP"/>
              </w:rPr>
              <w:t>O</w:t>
            </w:r>
          </w:p>
        </w:tc>
        <w:tc>
          <w:tcPr>
            <w:tcW w:w="709" w:type="dxa"/>
          </w:tcPr>
          <w:p w14:paraId="5CCE1170"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38A7B123" w14:textId="77777777" w:rsidTr="00296C56">
        <w:trPr>
          <w:jc w:val="center"/>
        </w:trPr>
        <w:tc>
          <w:tcPr>
            <w:tcW w:w="2627" w:type="dxa"/>
          </w:tcPr>
          <w:p w14:paraId="0B68B2C9" w14:textId="77777777" w:rsidR="0048691B" w:rsidRPr="00AB4DC7" w:rsidRDefault="0048691B" w:rsidP="00296C56">
            <w:pPr>
              <w:pStyle w:val="TAL"/>
            </w:pPr>
            <w:r w:rsidRPr="00AB4DC7">
              <w:t>To</w:t>
            </w:r>
          </w:p>
        </w:tc>
        <w:tc>
          <w:tcPr>
            <w:tcW w:w="508" w:type="dxa"/>
          </w:tcPr>
          <w:p w14:paraId="4A9F85F0" w14:textId="77777777" w:rsidR="0048691B" w:rsidRPr="00AB4DC7" w:rsidRDefault="0048691B" w:rsidP="00296C56">
            <w:pPr>
              <w:pStyle w:val="TAC"/>
              <w:rPr>
                <w:lang w:eastAsia="ko-KR"/>
              </w:rPr>
            </w:pPr>
            <w:r w:rsidRPr="00AB4DC7">
              <w:rPr>
                <w:rFonts w:hint="eastAsia"/>
                <w:lang w:eastAsia="ko-KR"/>
              </w:rPr>
              <w:t>O</w:t>
            </w:r>
          </w:p>
        </w:tc>
        <w:tc>
          <w:tcPr>
            <w:tcW w:w="1009" w:type="dxa"/>
          </w:tcPr>
          <w:p w14:paraId="64E21583"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50602DD0"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14CA5BA2"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322A0BE0"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121668CB" w14:textId="77777777" w:rsidR="0048691B" w:rsidRPr="00AB4DC7" w:rsidRDefault="0048691B" w:rsidP="00296C56">
            <w:pPr>
              <w:pStyle w:val="TAC"/>
              <w:rPr>
                <w:lang w:eastAsia="ko-KR"/>
              </w:rPr>
            </w:pPr>
            <w:r w:rsidRPr="00AB4DC7">
              <w:rPr>
                <w:rFonts w:hint="eastAsia"/>
                <w:lang w:eastAsia="ko-KR"/>
              </w:rPr>
              <w:t>O</w:t>
            </w:r>
          </w:p>
        </w:tc>
        <w:tc>
          <w:tcPr>
            <w:tcW w:w="709" w:type="dxa"/>
          </w:tcPr>
          <w:p w14:paraId="00BEF41D"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22BFC2A8" w14:textId="77777777" w:rsidTr="00296C56">
        <w:trPr>
          <w:jc w:val="center"/>
        </w:trPr>
        <w:tc>
          <w:tcPr>
            <w:tcW w:w="2627" w:type="dxa"/>
          </w:tcPr>
          <w:p w14:paraId="144352D3" w14:textId="77777777" w:rsidR="0048691B" w:rsidRPr="00AB4DC7" w:rsidRDefault="0048691B" w:rsidP="00296C56">
            <w:pPr>
              <w:pStyle w:val="TAL"/>
            </w:pPr>
            <w:r w:rsidRPr="00AB4DC7">
              <w:t>From</w:t>
            </w:r>
          </w:p>
        </w:tc>
        <w:tc>
          <w:tcPr>
            <w:tcW w:w="508" w:type="dxa"/>
          </w:tcPr>
          <w:p w14:paraId="75CD360D" w14:textId="77777777" w:rsidR="0048691B" w:rsidRPr="00AB4DC7" w:rsidRDefault="0048691B" w:rsidP="00296C56">
            <w:pPr>
              <w:pStyle w:val="TAC"/>
              <w:rPr>
                <w:lang w:eastAsia="ko-KR"/>
              </w:rPr>
            </w:pPr>
            <w:r w:rsidRPr="00AB4DC7">
              <w:rPr>
                <w:rFonts w:hint="eastAsia"/>
                <w:lang w:eastAsia="ko-KR"/>
              </w:rPr>
              <w:t>O</w:t>
            </w:r>
          </w:p>
        </w:tc>
        <w:tc>
          <w:tcPr>
            <w:tcW w:w="1009" w:type="dxa"/>
          </w:tcPr>
          <w:p w14:paraId="5C9F82E9"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6E6E1DF3"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117FF668"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751CA275"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669168EC" w14:textId="77777777" w:rsidR="0048691B" w:rsidRPr="00AB4DC7" w:rsidRDefault="0048691B" w:rsidP="00296C56">
            <w:pPr>
              <w:pStyle w:val="TAC"/>
              <w:rPr>
                <w:lang w:eastAsia="ko-KR"/>
              </w:rPr>
            </w:pPr>
            <w:r w:rsidRPr="00AB4DC7">
              <w:rPr>
                <w:rFonts w:hint="eastAsia"/>
                <w:lang w:eastAsia="ko-KR"/>
              </w:rPr>
              <w:t>O</w:t>
            </w:r>
          </w:p>
        </w:tc>
        <w:tc>
          <w:tcPr>
            <w:tcW w:w="709" w:type="dxa"/>
          </w:tcPr>
          <w:p w14:paraId="737320D7"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6176D173" w14:textId="77777777" w:rsidTr="00296C56">
        <w:trPr>
          <w:jc w:val="center"/>
        </w:trPr>
        <w:tc>
          <w:tcPr>
            <w:tcW w:w="2627" w:type="dxa"/>
          </w:tcPr>
          <w:p w14:paraId="319B65E6" w14:textId="77777777" w:rsidR="0048691B" w:rsidRPr="00AB4DC7" w:rsidRDefault="0048691B" w:rsidP="00296C56">
            <w:pPr>
              <w:pStyle w:val="TAL"/>
            </w:pPr>
            <w:r w:rsidRPr="00AB4DC7">
              <w:rPr>
                <w:rFonts w:hint="eastAsia"/>
              </w:rPr>
              <w:t xml:space="preserve">Originating </w:t>
            </w:r>
            <w:r w:rsidRPr="00AB4DC7">
              <w:t>Timestamp</w:t>
            </w:r>
          </w:p>
        </w:tc>
        <w:tc>
          <w:tcPr>
            <w:tcW w:w="508" w:type="dxa"/>
          </w:tcPr>
          <w:p w14:paraId="31A0EB3E" w14:textId="77777777" w:rsidR="0048691B" w:rsidRPr="00AB4DC7" w:rsidRDefault="0048691B" w:rsidP="00296C56">
            <w:pPr>
              <w:pStyle w:val="TAC"/>
            </w:pPr>
            <w:r w:rsidRPr="00AB4DC7">
              <w:t>O</w:t>
            </w:r>
          </w:p>
        </w:tc>
        <w:tc>
          <w:tcPr>
            <w:tcW w:w="1009" w:type="dxa"/>
          </w:tcPr>
          <w:p w14:paraId="056D7654" w14:textId="77777777" w:rsidR="0048691B" w:rsidRPr="00AB4DC7" w:rsidRDefault="0048691B" w:rsidP="00296C56">
            <w:pPr>
              <w:pStyle w:val="TAC"/>
            </w:pPr>
            <w:r w:rsidRPr="00AB4DC7">
              <w:t>O</w:t>
            </w:r>
          </w:p>
        </w:tc>
        <w:tc>
          <w:tcPr>
            <w:tcW w:w="1134" w:type="dxa"/>
          </w:tcPr>
          <w:p w14:paraId="53612EF5" w14:textId="77777777" w:rsidR="0048691B" w:rsidRPr="00AB4DC7" w:rsidRDefault="0048691B" w:rsidP="00296C56">
            <w:pPr>
              <w:pStyle w:val="TAC"/>
            </w:pPr>
            <w:r w:rsidRPr="00AB4DC7">
              <w:t>O</w:t>
            </w:r>
          </w:p>
        </w:tc>
        <w:tc>
          <w:tcPr>
            <w:tcW w:w="992" w:type="dxa"/>
          </w:tcPr>
          <w:p w14:paraId="525360EB" w14:textId="77777777" w:rsidR="0048691B" w:rsidRPr="00AB4DC7" w:rsidRDefault="0048691B" w:rsidP="00296C56">
            <w:pPr>
              <w:pStyle w:val="TAC"/>
            </w:pPr>
            <w:r w:rsidRPr="00AB4DC7">
              <w:t>O</w:t>
            </w:r>
          </w:p>
        </w:tc>
        <w:tc>
          <w:tcPr>
            <w:tcW w:w="1134" w:type="dxa"/>
          </w:tcPr>
          <w:p w14:paraId="63B9F122" w14:textId="77777777" w:rsidR="0048691B" w:rsidRPr="00AB4DC7" w:rsidRDefault="0048691B" w:rsidP="00296C56">
            <w:pPr>
              <w:pStyle w:val="TAC"/>
            </w:pPr>
            <w:r w:rsidRPr="00AB4DC7">
              <w:rPr>
                <w:rFonts w:hint="eastAsia"/>
                <w:lang w:eastAsia="ja-JP"/>
              </w:rPr>
              <w:t>O</w:t>
            </w:r>
          </w:p>
        </w:tc>
        <w:tc>
          <w:tcPr>
            <w:tcW w:w="992" w:type="dxa"/>
          </w:tcPr>
          <w:p w14:paraId="6F64966A" w14:textId="77777777" w:rsidR="0048691B" w:rsidRPr="00AB4DC7" w:rsidRDefault="0048691B" w:rsidP="00296C56">
            <w:pPr>
              <w:pStyle w:val="TAC"/>
            </w:pPr>
            <w:r w:rsidRPr="00AB4DC7">
              <w:rPr>
                <w:rFonts w:hint="eastAsia"/>
                <w:lang w:eastAsia="ja-JP"/>
              </w:rPr>
              <w:t>O</w:t>
            </w:r>
          </w:p>
        </w:tc>
        <w:tc>
          <w:tcPr>
            <w:tcW w:w="709" w:type="dxa"/>
          </w:tcPr>
          <w:p w14:paraId="00EB6463" w14:textId="77777777" w:rsidR="0048691B" w:rsidRPr="00AB4DC7" w:rsidRDefault="0048691B" w:rsidP="00296C56">
            <w:pPr>
              <w:pStyle w:val="TAC"/>
            </w:pPr>
            <w:r w:rsidRPr="00AB4DC7">
              <w:rPr>
                <w:rFonts w:hint="eastAsia"/>
                <w:lang w:eastAsia="ja-JP"/>
              </w:rPr>
              <w:t>O</w:t>
            </w:r>
          </w:p>
        </w:tc>
      </w:tr>
      <w:tr w:rsidR="0048691B" w:rsidRPr="00AB4DC7" w14:paraId="0D3D1A06" w14:textId="77777777" w:rsidTr="00296C56">
        <w:trPr>
          <w:jc w:val="center"/>
        </w:trPr>
        <w:tc>
          <w:tcPr>
            <w:tcW w:w="2627" w:type="dxa"/>
          </w:tcPr>
          <w:p w14:paraId="264E1E6B" w14:textId="77777777" w:rsidR="0048691B" w:rsidRPr="00AB4DC7" w:rsidRDefault="0048691B" w:rsidP="00296C56">
            <w:pPr>
              <w:pStyle w:val="TAL"/>
            </w:pPr>
            <w:r w:rsidRPr="00AB4DC7">
              <w:rPr>
                <w:rFonts w:hint="eastAsia"/>
              </w:rPr>
              <w:t>Result Expiration Timestamp</w:t>
            </w:r>
          </w:p>
        </w:tc>
        <w:tc>
          <w:tcPr>
            <w:tcW w:w="508" w:type="dxa"/>
          </w:tcPr>
          <w:p w14:paraId="1DF1B48F" w14:textId="77777777" w:rsidR="0048691B" w:rsidRPr="00AB4DC7" w:rsidRDefault="0048691B" w:rsidP="00296C56">
            <w:pPr>
              <w:pStyle w:val="TAC"/>
              <w:rPr>
                <w:lang w:eastAsia="ko-KR"/>
              </w:rPr>
            </w:pPr>
            <w:r w:rsidRPr="00AB4DC7">
              <w:rPr>
                <w:rFonts w:hint="eastAsia"/>
                <w:lang w:eastAsia="ko-KR"/>
              </w:rPr>
              <w:t>O</w:t>
            </w:r>
          </w:p>
        </w:tc>
        <w:tc>
          <w:tcPr>
            <w:tcW w:w="1009" w:type="dxa"/>
            <w:shd w:val="clear" w:color="auto" w:fill="auto"/>
          </w:tcPr>
          <w:p w14:paraId="5CA88294" w14:textId="77777777" w:rsidR="0048691B" w:rsidRPr="00AB4DC7" w:rsidRDefault="0048691B" w:rsidP="00296C56">
            <w:pPr>
              <w:pStyle w:val="TAC"/>
              <w:rPr>
                <w:lang w:eastAsia="ko-KR"/>
              </w:rPr>
            </w:pPr>
            <w:r w:rsidRPr="00AB4DC7">
              <w:rPr>
                <w:rFonts w:hint="eastAsia"/>
                <w:lang w:eastAsia="ko-KR"/>
              </w:rPr>
              <w:t>O</w:t>
            </w:r>
          </w:p>
        </w:tc>
        <w:tc>
          <w:tcPr>
            <w:tcW w:w="1134" w:type="dxa"/>
            <w:shd w:val="clear" w:color="auto" w:fill="auto"/>
          </w:tcPr>
          <w:p w14:paraId="47A63D2F"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4F86109C"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65381706"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33D81FAA" w14:textId="77777777" w:rsidR="0048691B" w:rsidRPr="00AB4DC7" w:rsidRDefault="0048691B" w:rsidP="00296C56">
            <w:pPr>
              <w:pStyle w:val="TAC"/>
              <w:rPr>
                <w:lang w:eastAsia="ko-KR"/>
              </w:rPr>
            </w:pPr>
            <w:r w:rsidRPr="00AB4DC7">
              <w:rPr>
                <w:rFonts w:hint="eastAsia"/>
                <w:lang w:eastAsia="ko-KR"/>
              </w:rPr>
              <w:t>O</w:t>
            </w:r>
          </w:p>
        </w:tc>
        <w:tc>
          <w:tcPr>
            <w:tcW w:w="709" w:type="dxa"/>
          </w:tcPr>
          <w:p w14:paraId="05439879"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463FBBE6" w14:textId="77777777" w:rsidTr="00296C56">
        <w:trPr>
          <w:jc w:val="center"/>
        </w:trPr>
        <w:tc>
          <w:tcPr>
            <w:tcW w:w="2627" w:type="dxa"/>
          </w:tcPr>
          <w:p w14:paraId="7C1C1744" w14:textId="77777777" w:rsidR="0048691B" w:rsidRPr="00AB4DC7" w:rsidRDefault="0048691B" w:rsidP="00296C56">
            <w:pPr>
              <w:pStyle w:val="TAL"/>
              <w:rPr>
                <w:lang w:eastAsia="ko-KR"/>
              </w:rPr>
            </w:pPr>
            <w:r w:rsidRPr="00AB4DC7">
              <w:rPr>
                <w:rFonts w:hint="eastAsia"/>
                <w:lang w:eastAsia="ko-KR"/>
              </w:rPr>
              <w:t>Event Category</w:t>
            </w:r>
          </w:p>
        </w:tc>
        <w:tc>
          <w:tcPr>
            <w:tcW w:w="508" w:type="dxa"/>
          </w:tcPr>
          <w:p w14:paraId="5CB589A8" w14:textId="77777777" w:rsidR="0048691B" w:rsidRPr="00AB4DC7" w:rsidRDefault="0048691B" w:rsidP="00296C56">
            <w:pPr>
              <w:pStyle w:val="TAC"/>
              <w:rPr>
                <w:lang w:eastAsia="ko-KR"/>
              </w:rPr>
            </w:pPr>
            <w:r w:rsidRPr="00AB4DC7">
              <w:rPr>
                <w:rFonts w:hint="eastAsia"/>
                <w:lang w:eastAsia="ko-KR"/>
              </w:rPr>
              <w:t>O</w:t>
            </w:r>
          </w:p>
        </w:tc>
        <w:tc>
          <w:tcPr>
            <w:tcW w:w="1009" w:type="dxa"/>
            <w:shd w:val="clear" w:color="auto" w:fill="auto"/>
          </w:tcPr>
          <w:p w14:paraId="3B6ED8E9" w14:textId="77777777" w:rsidR="0048691B" w:rsidRPr="00AB4DC7" w:rsidRDefault="0048691B" w:rsidP="00296C56">
            <w:pPr>
              <w:pStyle w:val="TAC"/>
              <w:rPr>
                <w:lang w:eastAsia="ko-KR"/>
              </w:rPr>
            </w:pPr>
            <w:r w:rsidRPr="00AB4DC7">
              <w:rPr>
                <w:rFonts w:hint="eastAsia"/>
                <w:lang w:eastAsia="ko-KR"/>
              </w:rPr>
              <w:t>O</w:t>
            </w:r>
          </w:p>
        </w:tc>
        <w:tc>
          <w:tcPr>
            <w:tcW w:w="1134" w:type="dxa"/>
            <w:shd w:val="clear" w:color="auto" w:fill="auto"/>
          </w:tcPr>
          <w:p w14:paraId="2684252F" w14:textId="77777777" w:rsidR="0048691B" w:rsidRPr="00AB4DC7" w:rsidRDefault="0048691B" w:rsidP="00296C56">
            <w:pPr>
              <w:pStyle w:val="TAC"/>
              <w:rPr>
                <w:lang w:eastAsia="ko-KR"/>
              </w:rPr>
            </w:pPr>
            <w:r w:rsidRPr="00AB4DC7">
              <w:rPr>
                <w:rFonts w:hint="eastAsia"/>
                <w:lang w:eastAsia="ko-KR"/>
              </w:rPr>
              <w:t>O</w:t>
            </w:r>
          </w:p>
        </w:tc>
        <w:tc>
          <w:tcPr>
            <w:tcW w:w="992" w:type="dxa"/>
            <w:shd w:val="clear" w:color="auto" w:fill="auto"/>
          </w:tcPr>
          <w:p w14:paraId="36933AF1" w14:textId="77777777" w:rsidR="0048691B" w:rsidRPr="00AB4DC7" w:rsidRDefault="0048691B" w:rsidP="00296C56">
            <w:pPr>
              <w:pStyle w:val="TAC"/>
              <w:rPr>
                <w:lang w:eastAsia="ko-KR"/>
              </w:rPr>
            </w:pPr>
            <w:r w:rsidRPr="00AB4DC7">
              <w:rPr>
                <w:rFonts w:hint="eastAsia"/>
                <w:lang w:eastAsia="ko-KR"/>
              </w:rPr>
              <w:t>O</w:t>
            </w:r>
          </w:p>
        </w:tc>
        <w:tc>
          <w:tcPr>
            <w:tcW w:w="1134" w:type="dxa"/>
          </w:tcPr>
          <w:p w14:paraId="4948F23D" w14:textId="77777777" w:rsidR="0048691B" w:rsidRPr="00AB4DC7" w:rsidRDefault="0048691B" w:rsidP="00296C56">
            <w:pPr>
              <w:pStyle w:val="TAC"/>
              <w:rPr>
                <w:lang w:eastAsia="ko-KR"/>
              </w:rPr>
            </w:pPr>
            <w:r w:rsidRPr="00AB4DC7">
              <w:rPr>
                <w:rFonts w:hint="eastAsia"/>
                <w:lang w:eastAsia="ko-KR"/>
              </w:rPr>
              <w:t>O</w:t>
            </w:r>
          </w:p>
        </w:tc>
        <w:tc>
          <w:tcPr>
            <w:tcW w:w="992" w:type="dxa"/>
          </w:tcPr>
          <w:p w14:paraId="0E81DAF7" w14:textId="77777777" w:rsidR="0048691B" w:rsidRPr="00AB4DC7" w:rsidRDefault="0048691B" w:rsidP="00296C56">
            <w:pPr>
              <w:pStyle w:val="TAC"/>
              <w:rPr>
                <w:lang w:eastAsia="ko-KR"/>
              </w:rPr>
            </w:pPr>
            <w:r w:rsidRPr="00AB4DC7">
              <w:rPr>
                <w:rFonts w:hint="eastAsia"/>
                <w:lang w:eastAsia="ko-KR"/>
              </w:rPr>
              <w:t>O</w:t>
            </w:r>
          </w:p>
        </w:tc>
        <w:tc>
          <w:tcPr>
            <w:tcW w:w="709" w:type="dxa"/>
          </w:tcPr>
          <w:p w14:paraId="26B9F02D" w14:textId="77777777" w:rsidR="0048691B" w:rsidRPr="00AB4DC7" w:rsidRDefault="0048691B" w:rsidP="00296C56">
            <w:pPr>
              <w:pStyle w:val="TAC"/>
              <w:rPr>
                <w:lang w:eastAsia="ko-KR"/>
              </w:rPr>
            </w:pPr>
            <w:r w:rsidRPr="00AB4DC7">
              <w:rPr>
                <w:rFonts w:hint="eastAsia"/>
                <w:lang w:eastAsia="ko-KR"/>
              </w:rPr>
              <w:t>O</w:t>
            </w:r>
          </w:p>
        </w:tc>
      </w:tr>
      <w:tr w:rsidR="0048691B" w:rsidRPr="00AB4DC7" w14:paraId="0DD192BC" w14:textId="77777777" w:rsidTr="00296C56">
        <w:trPr>
          <w:jc w:val="center"/>
        </w:trPr>
        <w:tc>
          <w:tcPr>
            <w:tcW w:w="2627" w:type="dxa"/>
          </w:tcPr>
          <w:p w14:paraId="16184052" w14:textId="77777777" w:rsidR="0048691B" w:rsidRPr="00AB4DC7" w:rsidRDefault="0048691B" w:rsidP="00296C56">
            <w:pPr>
              <w:pStyle w:val="TAL"/>
              <w:rPr>
                <w:lang w:eastAsia="ko-KR"/>
              </w:rPr>
            </w:pPr>
            <w:r>
              <w:rPr>
                <w:lang w:eastAsia="zh-CN"/>
              </w:rPr>
              <w:t>Content Status</w:t>
            </w:r>
          </w:p>
        </w:tc>
        <w:tc>
          <w:tcPr>
            <w:tcW w:w="508" w:type="dxa"/>
          </w:tcPr>
          <w:p w14:paraId="3B68547E" w14:textId="77777777" w:rsidR="0048691B" w:rsidRPr="00AB4DC7" w:rsidRDefault="0048691B" w:rsidP="00296C56">
            <w:pPr>
              <w:pStyle w:val="TAC"/>
              <w:rPr>
                <w:lang w:eastAsia="ko-KR"/>
              </w:rPr>
            </w:pPr>
            <w:r>
              <w:rPr>
                <w:lang w:val="x-none" w:eastAsia="ko-KR"/>
              </w:rPr>
              <w:t>NP</w:t>
            </w:r>
          </w:p>
        </w:tc>
        <w:tc>
          <w:tcPr>
            <w:tcW w:w="1009" w:type="dxa"/>
            <w:shd w:val="clear" w:color="auto" w:fill="auto"/>
          </w:tcPr>
          <w:p w14:paraId="2C7E4349" w14:textId="77777777" w:rsidR="0048691B" w:rsidRPr="00AB4DC7" w:rsidRDefault="0048691B" w:rsidP="00296C56">
            <w:pPr>
              <w:pStyle w:val="TAC"/>
              <w:rPr>
                <w:lang w:eastAsia="ko-KR"/>
              </w:rPr>
            </w:pPr>
            <w:r>
              <w:rPr>
                <w:lang w:val="x-none" w:eastAsia="ko-KR"/>
              </w:rPr>
              <w:t>NP</w:t>
            </w:r>
          </w:p>
        </w:tc>
        <w:tc>
          <w:tcPr>
            <w:tcW w:w="1134" w:type="dxa"/>
            <w:shd w:val="clear" w:color="auto" w:fill="auto"/>
          </w:tcPr>
          <w:p w14:paraId="02E81560" w14:textId="77777777" w:rsidR="0048691B" w:rsidRPr="00AB4DC7" w:rsidRDefault="0048691B" w:rsidP="00296C56">
            <w:pPr>
              <w:pStyle w:val="TAC"/>
              <w:rPr>
                <w:lang w:eastAsia="ko-KR"/>
              </w:rPr>
            </w:pPr>
            <w:r>
              <w:rPr>
                <w:lang w:val="x-none" w:eastAsia="ko-KR"/>
              </w:rPr>
              <w:t>O</w:t>
            </w:r>
          </w:p>
        </w:tc>
        <w:tc>
          <w:tcPr>
            <w:tcW w:w="992" w:type="dxa"/>
            <w:shd w:val="clear" w:color="auto" w:fill="auto"/>
          </w:tcPr>
          <w:p w14:paraId="1C88ACCA" w14:textId="77777777" w:rsidR="0048691B" w:rsidRPr="00AB4DC7" w:rsidRDefault="0048691B" w:rsidP="00296C56">
            <w:pPr>
              <w:pStyle w:val="TAC"/>
              <w:rPr>
                <w:lang w:eastAsia="ko-KR"/>
              </w:rPr>
            </w:pPr>
            <w:r>
              <w:rPr>
                <w:lang w:val="x-none" w:eastAsia="ko-KR"/>
              </w:rPr>
              <w:t>NP</w:t>
            </w:r>
          </w:p>
        </w:tc>
        <w:tc>
          <w:tcPr>
            <w:tcW w:w="1134" w:type="dxa"/>
          </w:tcPr>
          <w:p w14:paraId="42597B9B" w14:textId="77777777" w:rsidR="0048691B" w:rsidRPr="00AB4DC7" w:rsidRDefault="0048691B" w:rsidP="00296C56">
            <w:pPr>
              <w:pStyle w:val="TAC"/>
              <w:rPr>
                <w:lang w:eastAsia="ko-KR"/>
              </w:rPr>
            </w:pPr>
            <w:r>
              <w:rPr>
                <w:lang w:val="x-none" w:eastAsia="ko-KR"/>
              </w:rPr>
              <w:t>NP</w:t>
            </w:r>
          </w:p>
        </w:tc>
        <w:tc>
          <w:tcPr>
            <w:tcW w:w="992" w:type="dxa"/>
          </w:tcPr>
          <w:p w14:paraId="7DE7B8F4" w14:textId="77777777" w:rsidR="0048691B" w:rsidRPr="00AB4DC7" w:rsidRDefault="0048691B" w:rsidP="00296C56">
            <w:pPr>
              <w:pStyle w:val="TAC"/>
              <w:rPr>
                <w:lang w:eastAsia="ko-KR"/>
              </w:rPr>
            </w:pPr>
            <w:r>
              <w:rPr>
                <w:lang w:val="x-none" w:eastAsia="ko-KR"/>
              </w:rPr>
              <w:t>NP</w:t>
            </w:r>
          </w:p>
        </w:tc>
        <w:tc>
          <w:tcPr>
            <w:tcW w:w="709" w:type="dxa"/>
          </w:tcPr>
          <w:p w14:paraId="3DAF6C11" w14:textId="77777777" w:rsidR="0048691B" w:rsidRPr="00AB4DC7" w:rsidRDefault="0048691B" w:rsidP="00296C56">
            <w:pPr>
              <w:pStyle w:val="TAC"/>
              <w:rPr>
                <w:lang w:eastAsia="ko-KR"/>
              </w:rPr>
            </w:pPr>
            <w:r>
              <w:rPr>
                <w:lang w:val="x-none" w:eastAsia="ko-KR"/>
              </w:rPr>
              <w:t>NP</w:t>
            </w:r>
          </w:p>
        </w:tc>
      </w:tr>
      <w:tr w:rsidR="0048691B" w:rsidRPr="00AB4DC7" w14:paraId="3652B704" w14:textId="77777777" w:rsidTr="00296C56">
        <w:trPr>
          <w:jc w:val="center"/>
        </w:trPr>
        <w:tc>
          <w:tcPr>
            <w:tcW w:w="2627" w:type="dxa"/>
          </w:tcPr>
          <w:p w14:paraId="3BF6DF82" w14:textId="77777777" w:rsidR="0048691B" w:rsidRPr="00AB4DC7" w:rsidRDefault="0048691B" w:rsidP="00296C56">
            <w:pPr>
              <w:pStyle w:val="TAL"/>
              <w:rPr>
                <w:lang w:eastAsia="ko-KR"/>
              </w:rPr>
            </w:pPr>
            <w:r>
              <w:rPr>
                <w:lang w:eastAsia="zh-CN"/>
              </w:rPr>
              <w:t>Content Offset</w:t>
            </w:r>
          </w:p>
        </w:tc>
        <w:tc>
          <w:tcPr>
            <w:tcW w:w="508" w:type="dxa"/>
          </w:tcPr>
          <w:p w14:paraId="08E95453" w14:textId="77777777" w:rsidR="0048691B" w:rsidRPr="00AB4DC7" w:rsidRDefault="0048691B" w:rsidP="00296C56">
            <w:pPr>
              <w:pStyle w:val="TAC"/>
              <w:rPr>
                <w:lang w:eastAsia="ko-KR"/>
              </w:rPr>
            </w:pPr>
            <w:r>
              <w:rPr>
                <w:lang w:val="x-none" w:eastAsia="ko-KR"/>
              </w:rPr>
              <w:t>NP</w:t>
            </w:r>
          </w:p>
        </w:tc>
        <w:tc>
          <w:tcPr>
            <w:tcW w:w="1009" w:type="dxa"/>
            <w:shd w:val="clear" w:color="auto" w:fill="auto"/>
          </w:tcPr>
          <w:p w14:paraId="7A549C50" w14:textId="77777777" w:rsidR="0048691B" w:rsidRPr="00AB4DC7" w:rsidRDefault="0048691B" w:rsidP="00296C56">
            <w:pPr>
              <w:pStyle w:val="TAC"/>
              <w:rPr>
                <w:lang w:eastAsia="ko-KR"/>
              </w:rPr>
            </w:pPr>
            <w:r>
              <w:rPr>
                <w:lang w:val="x-none" w:eastAsia="ko-KR"/>
              </w:rPr>
              <w:t>NP</w:t>
            </w:r>
          </w:p>
        </w:tc>
        <w:tc>
          <w:tcPr>
            <w:tcW w:w="1134" w:type="dxa"/>
            <w:shd w:val="clear" w:color="auto" w:fill="auto"/>
          </w:tcPr>
          <w:p w14:paraId="1AFD90B1" w14:textId="77777777" w:rsidR="0048691B" w:rsidRPr="00AB4DC7" w:rsidRDefault="0048691B" w:rsidP="00296C56">
            <w:pPr>
              <w:pStyle w:val="TAC"/>
              <w:rPr>
                <w:lang w:eastAsia="ko-KR"/>
              </w:rPr>
            </w:pPr>
            <w:r>
              <w:rPr>
                <w:lang w:val="x-none" w:eastAsia="ko-KR"/>
              </w:rPr>
              <w:t>O</w:t>
            </w:r>
          </w:p>
        </w:tc>
        <w:tc>
          <w:tcPr>
            <w:tcW w:w="992" w:type="dxa"/>
            <w:shd w:val="clear" w:color="auto" w:fill="auto"/>
          </w:tcPr>
          <w:p w14:paraId="0CA491DF" w14:textId="77777777" w:rsidR="0048691B" w:rsidRPr="00AB4DC7" w:rsidRDefault="0048691B" w:rsidP="00296C56">
            <w:pPr>
              <w:pStyle w:val="TAC"/>
              <w:rPr>
                <w:lang w:eastAsia="ko-KR"/>
              </w:rPr>
            </w:pPr>
            <w:r>
              <w:rPr>
                <w:lang w:val="x-none" w:eastAsia="ko-KR"/>
              </w:rPr>
              <w:t>NP</w:t>
            </w:r>
          </w:p>
        </w:tc>
        <w:tc>
          <w:tcPr>
            <w:tcW w:w="1134" w:type="dxa"/>
          </w:tcPr>
          <w:p w14:paraId="207CDB00" w14:textId="77777777" w:rsidR="0048691B" w:rsidRPr="00AB4DC7" w:rsidRDefault="0048691B" w:rsidP="00296C56">
            <w:pPr>
              <w:pStyle w:val="TAC"/>
              <w:rPr>
                <w:lang w:eastAsia="ko-KR"/>
              </w:rPr>
            </w:pPr>
            <w:r>
              <w:rPr>
                <w:lang w:val="x-none" w:eastAsia="ko-KR"/>
              </w:rPr>
              <w:t>NP</w:t>
            </w:r>
          </w:p>
        </w:tc>
        <w:tc>
          <w:tcPr>
            <w:tcW w:w="992" w:type="dxa"/>
          </w:tcPr>
          <w:p w14:paraId="70EA514F" w14:textId="77777777" w:rsidR="0048691B" w:rsidRPr="00AB4DC7" w:rsidRDefault="0048691B" w:rsidP="00296C56">
            <w:pPr>
              <w:pStyle w:val="TAC"/>
              <w:rPr>
                <w:lang w:eastAsia="ko-KR"/>
              </w:rPr>
            </w:pPr>
            <w:r>
              <w:rPr>
                <w:lang w:val="x-none" w:eastAsia="ko-KR"/>
              </w:rPr>
              <w:t>NP</w:t>
            </w:r>
          </w:p>
        </w:tc>
        <w:tc>
          <w:tcPr>
            <w:tcW w:w="709" w:type="dxa"/>
          </w:tcPr>
          <w:p w14:paraId="683E3A62" w14:textId="77777777" w:rsidR="0048691B" w:rsidRPr="00AB4DC7" w:rsidRDefault="0048691B" w:rsidP="00296C56">
            <w:pPr>
              <w:pStyle w:val="TAC"/>
              <w:rPr>
                <w:lang w:eastAsia="ko-KR"/>
              </w:rPr>
            </w:pPr>
            <w:r>
              <w:rPr>
                <w:lang w:val="x-none" w:eastAsia="ko-KR"/>
              </w:rPr>
              <w:t>NP</w:t>
            </w:r>
          </w:p>
        </w:tc>
      </w:tr>
      <w:tr w:rsidR="0048691B" w:rsidRPr="00AB4DC7" w14:paraId="3EE8E235" w14:textId="77777777" w:rsidTr="00296C56">
        <w:trPr>
          <w:jc w:val="center"/>
        </w:trPr>
        <w:tc>
          <w:tcPr>
            <w:tcW w:w="2627" w:type="dxa"/>
          </w:tcPr>
          <w:p w14:paraId="1E43E022" w14:textId="77777777" w:rsidR="0048691B" w:rsidRPr="00AB4DC7" w:rsidRDefault="0048691B" w:rsidP="00296C56">
            <w:pPr>
              <w:pStyle w:val="TAL"/>
              <w:rPr>
                <w:lang w:eastAsia="ko-KR"/>
              </w:rPr>
            </w:pPr>
            <w:r>
              <w:rPr>
                <w:lang w:eastAsia="zh-CN"/>
              </w:rPr>
              <w:t>Assigned Token Identifiers</w:t>
            </w:r>
          </w:p>
        </w:tc>
        <w:tc>
          <w:tcPr>
            <w:tcW w:w="508" w:type="dxa"/>
          </w:tcPr>
          <w:p w14:paraId="2CFA3D5D" w14:textId="77777777" w:rsidR="0048691B" w:rsidRPr="00AB4DC7" w:rsidRDefault="0048691B" w:rsidP="00296C56">
            <w:pPr>
              <w:pStyle w:val="TAC"/>
              <w:rPr>
                <w:lang w:eastAsia="ko-KR"/>
              </w:rPr>
            </w:pPr>
            <w:r w:rsidRPr="000E2597">
              <w:rPr>
                <w:rFonts w:hint="eastAsia"/>
                <w:lang w:val="x-none" w:eastAsia="ko-KR"/>
              </w:rPr>
              <w:t>NP</w:t>
            </w:r>
          </w:p>
        </w:tc>
        <w:tc>
          <w:tcPr>
            <w:tcW w:w="1009" w:type="dxa"/>
            <w:shd w:val="clear" w:color="auto" w:fill="auto"/>
          </w:tcPr>
          <w:p w14:paraId="1710D76E" w14:textId="77777777" w:rsidR="0048691B" w:rsidRPr="00AB4DC7" w:rsidRDefault="0048691B" w:rsidP="00296C56">
            <w:pPr>
              <w:pStyle w:val="TAC"/>
              <w:rPr>
                <w:lang w:eastAsia="ko-KR"/>
              </w:rPr>
            </w:pPr>
            <w:r w:rsidRPr="000E2597">
              <w:rPr>
                <w:rFonts w:hint="eastAsia"/>
                <w:lang w:val="x-none" w:eastAsia="ko-KR"/>
              </w:rPr>
              <w:t>O</w:t>
            </w:r>
          </w:p>
        </w:tc>
        <w:tc>
          <w:tcPr>
            <w:tcW w:w="1134" w:type="dxa"/>
            <w:shd w:val="clear" w:color="auto" w:fill="auto"/>
          </w:tcPr>
          <w:p w14:paraId="7C2544BD" w14:textId="77777777" w:rsidR="0048691B" w:rsidRPr="00AB4DC7" w:rsidRDefault="0048691B" w:rsidP="00296C56">
            <w:pPr>
              <w:pStyle w:val="TAC"/>
              <w:rPr>
                <w:lang w:eastAsia="ko-KR"/>
              </w:rPr>
            </w:pPr>
            <w:r w:rsidRPr="000E2597">
              <w:rPr>
                <w:rFonts w:hint="eastAsia"/>
                <w:lang w:val="x-none" w:eastAsia="ko-KR"/>
              </w:rPr>
              <w:t>O</w:t>
            </w:r>
          </w:p>
        </w:tc>
        <w:tc>
          <w:tcPr>
            <w:tcW w:w="992" w:type="dxa"/>
            <w:shd w:val="clear" w:color="auto" w:fill="auto"/>
          </w:tcPr>
          <w:p w14:paraId="3CCB0630" w14:textId="77777777" w:rsidR="0048691B" w:rsidRPr="00AB4DC7" w:rsidRDefault="0048691B" w:rsidP="00296C56">
            <w:pPr>
              <w:pStyle w:val="TAC"/>
              <w:rPr>
                <w:lang w:eastAsia="ko-KR"/>
              </w:rPr>
            </w:pPr>
            <w:r w:rsidRPr="000E2597">
              <w:rPr>
                <w:rFonts w:hint="eastAsia"/>
                <w:lang w:val="x-none" w:eastAsia="ko-KR"/>
              </w:rPr>
              <w:t>O</w:t>
            </w:r>
          </w:p>
        </w:tc>
        <w:tc>
          <w:tcPr>
            <w:tcW w:w="1134" w:type="dxa"/>
          </w:tcPr>
          <w:p w14:paraId="53B93F45" w14:textId="77777777" w:rsidR="0048691B" w:rsidRPr="00AB4DC7" w:rsidRDefault="0048691B" w:rsidP="00296C56">
            <w:pPr>
              <w:pStyle w:val="TAC"/>
              <w:rPr>
                <w:lang w:eastAsia="ko-KR"/>
              </w:rPr>
            </w:pPr>
            <w:r w:rsidRPr="000E2597">
              <w:rPr>
                <w:rFonts w:hint="eastAsia"/>
                <w:lang w:val="x-none" w:eastAsia="ko-KR"/>
              </w:rPr>
              <w:t>O</w:t>
            </w:r>
          </w:p>
        </w:tc>
        <w:tc>
          <w:tcPr>
            <w:tcW w:w="992" w:type="dxa"/>
          </w:tcPr>
          <w:p w14:paraId="04BD201F" w14:textId="77777777" w:rsidR="0048691B" w:rsidRPr="00AB4DC7" w:rsidRDefault="0048691B" w:rsidP="00296C56">
            <w:pPr>
              <w:pStyle w:val="TAC"/>
              <w:rPr>
                <w:lang w:eastAsia="ko-KR"/>
              </w:rPr>
            </w:pPr>
            <w:r w:rsidRPr="000E2597">
              <w:rPr>
                <w:rFonts w:hint="eastAsia"/>
                <w:lang w:val="x-none" w:eastAsia="ko-KR"/>
              </w:rPr>
              <w:t>O</w:t>
            </w:r>
          </w:p>
        </w:tc>
        <w:tc>
          <w:tcPr>
            <w:tcW w:w="709" w:type="dxa"/>
          </w:tcPr>
          <w:p w14:paraId="668607DF" w14:textId="77777777" w:rsidR="0048691B" w:rsidRPr="00AB4DC7" w:rsidRDefault="0048691B" w:rsidP="00296C56">
            <w:pPr>
              <w:pStyle w:val="TAC"/>
              <w:rPr>
                <w:lang w:eastAsia="ko-KR"/>
              </w:rPr>
            </w:pPr>
            <w:r w:rsidRPr="000E2597">
              <w:rPr>
                <w:rFonts w:hint="eastAsia"/>
                <w:lang w:val="x-none" w:eastAsia="ko-KR"/>
              </w:rPr>
              <w:t>O</w:t>
            </w:r>
          </w:p>
        </w:tc>
      </w:tr>
      <w:tr w:rsidR="0048691B" w:rsidRPr="00AB4DC7" w14:paraId="051A9F66" w14:textId="77777777" w:rsidTr="00296C56">
        <w:trPr>
          <w:jc w:val="center"/>
        </w:trPr>
        <w:tc>
          <w:tcPr>
            <w:tcW w:w="2627" w:type="dxa"/>
          </w:tcPr>
          <w:p w14:paraId="073AF030" w14:textId="77777777" w:rsidR="0048691B" w:rsidRPr="00AB4DC7" w:rsidRDefault="0048691B" w:rsidP="00296C56">
            <w:pPr>
              <w:pStyle w:val="TAL"/>
              <w:rPr>
                <w:lang w:eastAsia="ko-KR"/>
              </w:rPr>
            </w:pPr>
            <w:r>
              <w:rPr>
                <w:lang w:eastAsia="zh-CN"/>
              </w:rPr>
              <w:t>Token Request Information</w:t>
            </w:r>
          </w:p>
        </w:tc>
        <w:tc>
          <w:tcPr>
            <w:tcW w:w="508" w:type="dxa"/>
          </w:tcPr>
          <w:p w14:paraId="7B1D083F" w14:textId="77777777" w:rsidR="0048691B" w:rsidRPr="00AB4DC7" w:rsidRDefault="0048691B" w:rsidP="00296C56">
            <w:pPr>
              <w:pStyle w:val="TAC"/>
              <w:rPr>
                <w:lang w:eastAsia="ko-KR"/>
              </w:rPr>
            </w:pPr>
            <w:r>
              <w:rPr>
                <w:lang w:val="x-none" w:eastAsia="ko-KR"/>
              </w:rPr>
              <w:t>NP</w:t>
            </w:r>
          </w:p>
        </w:tc>
        <w:tc>
          <w:tcPr>
            <w:tcW w:w="1009" w:type="dxa"/>
            <w:shd w:val="clear" w:color="auto" w:fill="auto"/>
          </w:tcPr>
          <w:p w14:paraId="23D25C8A" w14:textId="77777777" w:rsidR="0048691B" w:rsidRPr="00AB4DC7" w:rsidRDefault="0048691B" w:rsidP="00296C56">
            <w:pPr>
              <w:pStyle w:val="TAC"/>
              <w:rPr>
                <w:lang w:eastAsia="ko-KR"/>
              </w:rPr>
            </w:pPr>
            <w:r>
              <w:rPr>
                <w:lang w:val="x-none" w:eastAsia="ko-KR"/>
              </w:rPr>
              <w:t>NP</w:t>
            </w:r>
          </w:p>
        </w:tc>
        <w:tc>
          <w:tcPr>
            <w:tcW w:w="1134" w:type="dxa"/>
            <w:shd w:val="clear" w:color="auto" w:fill="auto"/>
          </w:tcPr>
          <w:p w14:paraId="5834D327" w14:textId="77777777" w:rsidR="0048691B" w:rsidRPr="00AB4DC7" w:rsidRDefault="0048691B" w:rsidP="00296C56">
            <w:pPr>
              <w:pStyle w:val="TAC"/>
              <w:rPr>
                <w:lang w:eastAsia="ko-KR"/>
              </w:rPr>
            </w:pPr>
            <w:r>
              <w:rPr>
                <w:lang w:val="x-none" w:eastAsia="ko-KR"/>
              </w:rPr>
              <w:t>NP</w:t>
            </w:r>
          </w:p>
        </w:tc>
        <w:tc>
          <w:tcPr>
            <w:tcW w:w="992" w:type="dxa"/>
            <w:shd w:val="clear" w:color="auto" w:fill="auto"/>
          </w:tcPr>
          <w:p w14:paraId="7D9561C5" w14:textId="77777777" w:rsidR="0048691B" w:rsidRPr="00AB4DC7" w:rsidRDefault="0048691B" w:rsidP="00296C56">
            <w:pPr>
              <w:pStyle w:val="TAC"/>
              <w:rPr>
                <w:lang w:eastAsia="ko-KR"/>
              </w:rPr>
            </w:pPr>
            <w:r>
              <w:rPr>
                <w:lang w:val="x-none" w:eastAsia="ko-KR"/>
              </w:rPr>
              <w:t>NP</w:t>
            </w:r>
          </w:p>
        </w:tc>
        <w:tc>
          <w:tcPr>
            <w:tcW w:w="1134" w:type="dxa"/>
          </w:tcPr>
          <w:p w14:paraId="66D4C444" w14:textId="77777777" w:rsidR="0048691B" w:rsidRPr="00AB4DC7" w:rsidRDefault="0048691B" w:rsidP="00296C56">
            <w:pPr>
              <w:pStyle w:val="TAC"/>
              <w:rPr>
                <w:lang w:eastAsia="ko-KR"/>
              </w:rPr>
            </w:pPr>
            <w:r>
              <w:rPr>
                <w:lang w:val="x-none" w:eastAsia="ko-KR"/>
              </w:rPr>
              <w:t>NP</w:t>
            </w:r>
          </w:p>
        </w:tc>
        <w:tc>
          <w:tcPr>
            <w:tcW w:w="992" w:type="dxa"/>
          </w:tcPr>
          <w:p w14:paraId="0B7A4EBB" w14:textId="77777777" w:rsidR="0048691B" w:rsidRPr="00AB4DC7" w:rsidRDefault="0048691B" w:rsidP="00296C56">
            <w:pPr>
              <w:pStyle w:val="TAC"/>
              <w:rPr>
                <w:lang w:eastAsia="ko-KR"/>
              </w:rPr>
            </w:pPr>
            <w:r>
              <w:rPr>
                <w:lang w:val="x-none" w:eastAsia="ko-KR"/>
              </w:rPr>
              <w:t>NP</w:t>
            </w:r>
          </w:p>
        </w:tc>
        <w:tc>
          <w:tcPr>
            <w:tcW w:w="709" w:type="dxa"/>
          </w:tcPr>
          <w:p w14:paraId="6E2B103B" w14:textId="77777777" w:rsidR="0048691B" w:rsidRPr="00AB4DC7" w:rsidRDefault="0048691B" w:rsidP="00296C56">
            <w:pPr>
              <w:pStyle w:val="TAC"/>
              <w:rPr>
                <w:lang w:eastAsia="ko-KR"/>
              </w:rPr>
            </w:pPr>
            <w:r>
              <w:rPr>
                <w:lang w:val="x-none" w:eastAsia="ko-KR"/>
              </w:rPr>
              <w:t>O</w:t>
            </w:r>
          </w:p>
        </w:tc>
      </w:tr>
      <w:tr w:rsidR="0048691B" w:rsidRPr="00AB4DC7" w14:paraId="68D700C4" w14:textId="77777777" w:rsidTr="00296C56">
        <w:trPr>
          <w:jc w:val="center"/>
        </w:trPr>
        <w:tc>
          <w:tcPr>
            <w:tcW w:w="2627" w:type="dxa"/>
          </w:tcPr>
          <w:p w14:paraId="6961B82F" w14:textId="77777777" w:rsidR="0048691B" w:rsidRDefault="0048691B" w:rsidP="00296C56">
            <w:pPr>
              <w:pStyle w:val="TAL"/>
              <w:rPr>
                <w:lang w:eastAsia="zh-CN"/>
              </w:rPr>
            </w:pPr>
            <w:r>
              <w:rPr>
                <w:lang w:eastAsia="zh-CN"/>
              </w:rPr>
              <w:t>Release Version Indicator</w:t>
            </w:r>
          </w:p>
        </w:tc>
        <w:tc>
          <w:tcPr>
            <w:tcW w:w="508" w:type="dxa"/>
          </w:tcPr>
          <w:p w14:paraId="64E3E2C0" w14:textId="77777777" w:rsidR="0048691B" w:rsidRDefault="0048691B" w:rsidP="00296C56">
            <w:pPr>
              <w:pStyle w:val="TAC"/>
              <w:rPr>
                <w:lang w:val="x-none" w:eastAsia="ko-KR"/>
              </w:rPr>
            </w:pPr>
            <w:r>
              <w:rPr>
                <w:lang w:val="de-DE" w:eastAsia="zh-CN"/>
              </w:rPr>
              <w:t>M</w:t>
            </w:r>
          </w:p>
        </w:tc>
        <w:tc>
          <w:tcPr>
            <w:tcW w:w="1009" w:type="dxa"/>
            <w:shd w:val="clear" w:color="auto" w:fill="auto"/>
          </w:tcPr>
          <w:p w14:paraId="157ECD5F" w14:textId="77777777" w:rsidR="0048691B" w:rsidRDefault="0048691B" w:rsidP="00296C56">
            <w:pPr>
              <w:pStyle w:val="TAC"/>
              <w:rPr>
                <w:lang w:val="x-none" w:eastAsia="ko-KR"/>
              </w:rPr>
            </w:pPr>
            <w:r>
              <w:rPr>
                <w:lang w:eastAsia="ko-KR"/>
              </w:rPr>
              <w:t>M</w:t>
            </w:r>
          </w:p>
        </w:tc>
        <w:tc>
          <w:tcPr>
            <w:tcW w:w="1134" w:type="dxa"/>
            <w:shd w:val="clear" w:color="auto" w:fill="auto"/>
          </w:tcPr>
          <w:p w14:paraId="3C998563" w14:textId="77777777" w:rsidR="0048691B" w:rsidRDefault="0048691B" w:rsidP="00296C56">
            <w:pPr>
              <w:pStyle w:val="TAC"/>
              <w:rPr>
                <w:lang w:val="x-none" w:eastAsia="ko-KR"/>
              </w:rPr>
            </w:pPr>
            <w:r>
              <w:rPr>
                <w:lang w:eastAsia="ko-KR"/>
              </w:rPr>
              <w:t>M</w:t>
            </w:r>
          </w:p>
        </w:tc>
        <w:tc>
          <w:tcPr>
            <w:tcW w:w="992" w:type="dxa"/>
            <w:shd w:val="clear" w:color="auto" w:fill="auto"/>
          </w:tcPr>
          <w:p w14:paraId="689EF291" w14:textId="77777777" w:rsidR="0048691B" w:rsidRDefault="0048691B" w:rsidP="00296C56">
            <w:pPr>
              <w:pStyle w:val="TAC"/>
              <w:rPr>
                <w:lang w:val="x-none" w:eastAsia="ko-KR"/>
              </w:rPr>
            </w:pPr>
            <w:r>
              <w:rPr>
                <w:lang w:eastAsia="ko-KR"/>
              </w:rPr>
              <w:t>M</w:t>
            </w:r>
          </w:p>
        </w:tc>
        <w:tc>
          <w:tcPr>
            <w:tcW w:w="1134" w:type="dxa"/>
          </w:tcPr>
          <w:p w14:paraId="34CC8915" w14:textId="77777777" w:rsidR="0048691B" w:rsidRDefault="0048691B" w:rsidP="00296C56">
            <w:pPr>
              <w:pStyle w:val="TAC"/>
              <w:rPr>
                <w:lang w:val="x-none" w:eastAsia="ko-KR"/>
              </w:rPr>
            </w:pPr>
            <w:r>
              <w:rPr>
                <w:lang w:eastAsia="ko-KR"/>
              </w:rPr>
              <w:t>M</w:t>
            </w:r>
          </w:p>
        </w:tc>
        <w:tc>
          <w:tcPr>
            <w:tcW w:w="992" w:type="dxa"/>
          </w:tcPr>
          <w:p w14:paraId="25B3AD64" w14:textId="77777777" w:rsidR="0048691B" w:rsidRDefault="0048691B" w:rsidP="00296C56">
            <w:pPr>
              <w:pStyle w:val="TAC"/>
              <w:rPr>
                <w:lang w:val="x-none" w:eastAsia="ko-KR"/>
              </w:rPr>
            </w:pPr>
            <w:r>
              <w:rPr>
                <w:lang w:eastAsia="ko-KR"/>
              </w:rPr>
              <w:t>M</w:t>
            </w:r>
          </w:p>
        </w:tc>
        <w:tc>
          <w:tcPr>
            <w:tcW w:w="709" w:type="dxa"/>
          </w:tcPr>
          <w:p w14:paraId="790FA918" w14:textId="77777777" w:rsidR="0048691B" w:rsidRDefault="0048691B" w:rsidP="00296C56">
            <w:pPr>
              <w:pStyle w:val="TAC"/>
              <w:rPr>
                <w:lang w:val="x-none" w:eastAsia="ko-KR"/>
              </w:rPr>
            </w:pPr>
            <w:r>
              <w:rPr>
                <w:lang w:val="de-DE" w:eastAsia="zh-CN"/>
              </w:rPr>
              <w:t>M</w:t>
            </w:r>
          </w:p>
        </w:tc>
      </w:tr>
      <w:tr w:rsidR="0048691B" w:rsidRPr="00AB4DC7" w14:paraId="5821DA0E" w14:textId="77777777" w:rsidTr="00296C56">
        <w:trPr>
          <w:jc w:val="center"/>
          <w:ins w:id="53" w:author="Flynn, Bob" w:date="2018-01-13T04:28:00Z"/>
        </w:trPr>
        <w:tc>
          <w:tcPr>
            <w:tcW w:w="2627" w:type="dxa"/>
          </w:tcPr>
          <w:p w14:paraId="681F96C8" w14:textId="7D36D14B" w:rsidR="0048691B" w:rsidRDefault="0048691B" w:rsidP="0048691B">
            <w:pPr>
              <w:pStyle w:val="TAL"/>
              <w:rPr>
                <w:ins w:id="54" w:author="Flynn, Bob" w:date="2018-01-13T04:28:00Z"/>
                <w:lang w:eastAsia="zh-CN"/>
              </w:rPr>
            </w:pPr>
            <w:ins w:id="55" w:author="Flynn, Bob" w:date="2018-01-13T04:28:00Z">
              <w:r>
                <w:rPr>
                  <w:lang w:eastAsia="zh-CN"/>
                </w:rPr>
                <w:t>Vendor Information</w:t>
              </w:r>
            </w:ins>
          </w:p>
        </w:tc>
        <w:tc>
          <w:tcPr>
            <w:tcW w:w="508" w:type="dxa"/>
          </w:tcPr>
          <w:p w14:paraId="1EE85525" w14:textId="3B082D99" w:rsidR="0048691B" w:rsidRDefault="0048691B" w:rsidP="0048691B">
            <w:pPr>
              <w:pStyle w:val="TAC"/>
              <w:rPr>
                <w:ins w:id="56" w:author="Flynn, Bob" w:date="2018-01-13T04:28:00Z"/>
                <w:lang w:val="de-DE" w:eastAsia="zh-CN"/>
              </w:rPr>
            </w:pPr>
            <w:ins w:id="57" w:author="Flynn, Bob" w:date="2018-01-13T04:28:00Z">
              <w:r>
                <w:rPr>
                  <w:lang w:val="de-DE" w:eastAsia="zh-CN"/>
                </w:rPr>
                <w:t>O</w:t>
              </w:r>
            </w:ins>
          </w:p>
        </w:tc>
        <w:tc>
          <w:tcPr>
            <w:tcW w:w="1009" w:type="dxa"/>
            <w:shd w:val="clear" w:color="auto" w:fill="auto"/>
          </w:tcPr>
          <w:p w14:paraId="521721CA" w14:textId="43CA0A18" w:rsidR="0048691B" w:rsidRDefault="0048691B" w:rsidP="0048691B">
            <w:pPr>
              <w:pStyle w:val="TAC"/>
              <w:rPr>
                <w:ins w:id="58" w:author="Flynn, Bob" w:date="2018-01-13T04:28:00Z"/>
                <w:lang w:eastAsia="ko-KR"/>
              </w:rPr>
            </w:pPr>
            <w:ins w:id="59" w:author="Flynn, Bob" w:date="2018-01-13T04:28:00Z">
              <w:r>
                <w:rPr>
                  <w:lang w:eastAsia="ko-KR"/>
                </w:rPr>
                <w:t>O</w:t>
              </w:r>
            </w:ins>
          </w:p>
        </w:tc>
        <w:tc>
          <w:tcPr>
            <w:tcW w:w="1134" w:type="dxa"/>
            <w:shd w:val="clear" w:color="auto" w:fill="auto"/>
          </w:tcPr>
          <w:p w14:paraId="5C7828CF" w14:textId="38F20772" w:rsidR="0048691B" w:rsidRDefault="0048691B" w:rsidP="0048691B">
            <w:pPr>
              <w:pStyle w:val="TAC"/>
              <w:rPr>
                <w:ins w:id="60" w:author="Flynn, Bob" w:date="2018-01-13T04:28:00Z"/>
                <w:lang w:eastAsia="ko-KR"/>
              </w:rPr>
            </w:pPr>
            <w:ins w:id="61" w:author="Flynn, Bob" w:date="2018-01-13T04:28:00Z">
              <w:r>
                <w:rPr>
                  <w:lang w:eastAsia="ko-KR"/>
                </w:rPr>
                <w:t>O</w:t>
              </w:r>
            </w:ins>
          </w:p>
        </w:tc>
        <w:tc>
          <w:tcPr>
            <w:tcW w:w="992" w:type="dxa"/>
            <w:shd w:val="clear" w:color="auto" w:fill="auto"/>
          </w:tcPr>
          <w:p w14:paraId="08C272A8" w14:textId="38147A41" w:rsidR="0048691B" w:rsidRDefault="0048691B" w:rsidP="0048691B">
            <w:pPr>
              <w:pStyle w:val="TAC"/>
              <w:rPr>
                <w:ins w:id="62" w:author="Flynn, Bob" w:date="2018-01-13T04:28:00Z"/>
                <w:lang w:eastAsia="ko-KR"/>
              </w:rPr>
            </w:pPr>
            <w:ins w:id="63" w:author="Flynn, Bob" w:date="2018-01-13T04:28:00Z">
              <w:r>
                <w:rPr>
                  <w:lang w:eastAsia="ko-KR"/>
                </w:rPr>
                <w:t>O</w:t>
              </w:r>
            </w:ins>
          </w:p>
        </w:tc>
        <w:tc>
          <w:tcPr>
            <w:tcW w:w="1134" w:type="dxa"/>
          </w:tcPr>
          <w:p w14:paraId="26B54843" w14:textId="04A2E14A" w:rsidR="0048691B" w:rsidRDefault="0048691B" w:rsidP="0048691B">
            <w:pPr>
              <w:pStyle w:val="TAC"/>
              <w:rPr>
                <w:ins w:id="64" w:author="Flynn, Bob" w:date="2018-01-13T04:28:00Z"/>
                <w:lang w:eastAsia="ko-KR"/>
              </w:rPr>
            </w:pPr>
            <w:ins w:id="65" w:author="Flynn, Bob" w:date="2018-01-13T04:28:00Z">
              <w:r>
                <w:rPr>
                  <w:lang w:eastAsia="ko-KR"/>
                </w:rPr>
                <w:t>O</w:t>
              </w:r>
            </w:ins>
          </w:p>
        </w:tc>
        <w:tc>
          <w:tcPr>
            <w:tcW w:w="992" w:type="dxa"/>
          </w:tcPr>
          <w:p w14:paraId="13A1F2C8" w14:textId="77A986E8" w:rsidR="0048691B" w:rsidRDefault="0048691B" w:rsidP="0048691B">
            <w:pPr>
              <w:pStyle w:val="TAC"/>
              <w:rPr>
                <w:ins w:id="66" w:author="Flynn, Bob" w:date="2018-01-13T04:28:00Z"/>
                <w:lang w:eastAsia="ko-KR"/>
              </w:rPr>
            </w:pPr>
            <w:ins w:id="67" w:author="Flynn, Bob" w:date="2018-01-13T04:28:00Z">
              <w:r>
                <w:rPr>
                  <w:lang w:eastAsia="ko-KR"/>
                </w:rPr>
                <w:t>O</w:t>
              </w:r>
            </w:ins>
          </w:p>
        </w:tc>
        <w:tc>
          <w:tcPr>
            <w:tcW w:w="709" w:type="dxa"/>
          </w:tcPr>
          <w:p w14:paraId="46EB9E39" w14:textId="3DA966DF" w:rsidR="0048691B" w:rsidRDefault="0048691B" w:rsidP="0048691B">
            <w:pPr>
              <w:pStyle w:val="TAC"/>
              <w:rPr>
                <w:ins w:id="68" w:author="Flynn, Bob" w:date="2018-01-13T04:28:00Z"/>
                <w:lang w:val="de-DE" w:eastAsia="zh-CN"/>
              </w:rPr>
            </w:pPr>
            <w:ins w:id="69" w:author="Flynn, Bob" w:date="2018-01-13T04:28:00Z">
              <w:r>
                <w:rPr>
                  <w:lang w:val="de-DE" w:eastAsia="zh-CN"/>
                </w:rPr>
                <w:t>O</w:t>
              </w:r>
            </w:ins>
          </w:p>
        </w:tc>
      </w:tr>
    </w:tbl>
    <w:p w14:paraId="1B455392" w14:textId="77777777" w:rsidR="0048691B" w:rsidRPr="00AB4DC7" w:rsidRDefault="0048691B" w:rsidP="0048691B">
      <w:pPr>
        <w:rPr>
          <w:rFonts w:eastAsia="MS Mincho"/>
          <w:lang w:eastAsia="ja-JP"/>
        </w:rPr>
      </w:pPr>
    </w:p>
    <w:p w14:paraId="4DA3BEE3" w14:textId="77777777" w:rsidR="0048691B" w:rsidRPr="00AB4DC7" w:rsidRDefault="0048691B" w:rsidP="0048691B">
      <w:pPr>
        <w:rPr>
          <w:rFonts w:eastAsia="MS Mincho"/>
          <w:lang w:eastAsia="ja-JP"/>
        </w:rPr>
      </w:pPr>
      <w:r w:rsidRPr="00AB4DC7">
        <w:rPr>
          <w:rFonts w:eastAsia="MS Mincho"/>
          <w:lang w:eastAsia="ja-JP"/>
        </w:rPr>
        <w:t>The Content parameter in a Response shall contain one of the following:</w:t>
      </w:r>
    </w:p>
    <w:p w14:paraId="1DDEE2CF" w14:textId="77777777" w:rsidR="0048691B" w:rsidRPr="00AB4DC7" w:rsidRDefault="0048691B" w:rsidP="0048691B">
      <w:pPr>
        <w:pStyle w:val="BN"/>
        <w:numPr>
          <w:ilvl w:val="0"/>
          <w:numId w:val="23"/>
        </w:numPr>
        <w:rPr>
          <w:rFonts w:eastAsia="MS Mincho"/>
          <w:lang w:eastAsia="ja-JP"/>
        </w:rPr>
      </w:pPr>
      <w:r w:rsidRPr="00AB4DC7">
        <w:rPr>
          <w:rFonts w:eastAsia="MS Mincho"/>
          <w:lang w:eastAsia="ja-JP"/>
        </w:rPr>
        <w:t xml:space="preserve">A complete or partial Resource. This applies to a response primitive sent in reply to create and retrieve request message. </w:t>
      </w:r>
      <w:r w:rsidRPr="00AB4DC7">
        <w:rPr>
          <w:lang w:eastAsia="ja-JP"/>
        </w:rPr>
        <w:t xml:space="preserve">A partial resource also applies to a response primitive sent in reply to update request message. </w:t>
      </w:r>
      <w:r w:rsidRPr="00AB4DC7">
        <w:rPr>
          <w:rFonts w:eastAsia="MS Mincho"/>
          <w:lang w:eastAsia="ja-JP"/>
        </w:rPr>
        <w:t xml:space="preserve">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childResource references. In this case the resource type is as defined in clause </w:t>
      </w:r>
      <w:r w:rsidRPr="00AB4DC7">
        <w:rPr>
          <w:rFonts w:eastAsia="MS Mincho"/>
          <w:lang w:eastAsia="ja-JP"/>
        </w:rPr>
        <w:fldChar w:fldCharType="begin"/>
      </w:r>
      <w:r w:rsidRPr="00AB4DC7">
        <w:rPr>
          <w:rFonts w:eastAsia="MS Mincho"/>
          <w:lang w:eastAsia="ja-JP"/>
        </w:rPr>
        <w:instrText xml:space="preserve"> REF _Ref410102181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if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0AAFD899" w14:textId="77777777" w:rsidR="0048691B" w:rsidRPr="00AB4DC7" w:rsidRDefault="0048691B" w:rsidP="0048691B">
      <w:pPr>
        <w:pStyle w:val="BN"/>
        <w:rPr>
          <w:rFonts w:eastAsia="MS Mincho"/>
          <w:lang w:eastAsia="ja-JP"/>
        </w:rPr>
      </w:pPr>
      <w:r w:rsidRPr="00AB4DC7">
        <w:rPr>
          <w:rFonts w:eastAsia="MS Mincho"/>
          <w:lang w:eastAsia="ja-JP"/>
        </w:rPr>
        <w:t xml:space="preserve">The URI of a resource. This is included directly as the content of the </w:t>
      </w:r>
      <w:r w:rsidRPr="00AB4DC7">
        <w:rPr>
          <w:rFonts w:eastAsia="MS Mincho"/>
          <w:b/>
          <w:i/>
          <w:lang w:eastAsia="ja-JP"/>
        </w:rPr>
        <w:t>Content</w:t>
      </w:r>
      <w:r w:rsidRPr="00AB4DC7">
        <w:rPr>
          <w:rFonts w:eastAsia="MS Mincho"/>
          <w:lang w:eastAsia="ja-JP"/>
        </w:rPr>
        <w:t xml:space="preserve"> parameter (like in case 6)</w:t>
      </w:r>
    </w:p>
    <w:p w14:paraId="17151E4E" w14:textId="77777777" w:rsidR="0048691B" w:rsidRPr="00AB4DC7" w:rsidRDefault="0048691B" w:rsidP="0048691B">
      <w:pPr>
        <w:pStyle w:val="BN"/>
        <w:rPr>
          <w:rFonts w:eastAsia="MS Mincho"/>
          <w:lang w:eastAsia="ja-JP"/>
        </w:rPr>
      </w:pPr>
      <w:r w:rsidRPr="00AB4DC7">
        <w:rPr>
          <w:rFonts w:eastAsia="MS Mincho"/>
          <w:lang w:eastAsia="ja-JP"/>
        </w:rPr>
        <w:t xml:space="preserve">A partial resource and its hierarchical URI. These are included in a root element called m2m:resource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The URI is included as an attribute of m2m:resource.</w:t>
      </w:r>
    </w:p>
    <w:p w14:paraId="20385D12" w14:textId="77777777" w:rsidR="0048691B" w:rsidRPr="00AB4DC7" w:rsidRDefault="0048691B" w:rsidP="0048691B">
      <w:pPr>
        <w:pStyle w:val="BN"/>
        <w:rPr>
          <w:rFonts w:eastAsia="MS Mincho"/>
          <w:lang w:eastAsia="ja-JP"/>
        </w:rPr>
      </w:pPr>
      <w:r w:rsidRPr="00AB4DC7">
        <w:rPr>
          <w:rFonts w:eastAsia="MS Mincho"/>
          <w:lang w:eastAsia="ja-JP"/>
        </w:rPr>
        <w:t xml:space="preserve">A list of URIs. This can be used for transferring the childResource URIs in a Discovery response. These are included in an element called m2m:URIList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xml:space="preserve">. </w:t>
      </w:r>
    </w:p>
    <w:p w14:paraId="2D574100" w14:textId="77777777" w:rsidR="0048691B" w:rsidRPr="00AB4DC7" w:rsidRDefault="0048691B" w:rsidP="0048691B">
      <w:pPr>
        <w:pStyle w:val="BN"/>
        <w:rPr>
          <w:rFonts w:eastAsia="MS Mincho"/>
          <w:lang w:eastAsia="ja-JP"/>
        </w:rPr>
      </w:pPr>
      <w:r w:rsidRPr="00AB4DC7">
        <w:rPr>
          <w:lang w:eastAsia="ja-JP"/>
        </w:rPr>
        <w:t xml:space="preserve">A list of childResourceRef. This can be used for transferring the child resource references in a Discovery response. These are included in an element called m2m:resourceRefList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lang w:eastAsia="ja-JP"/>
        </w:rPr>
        <w:t>.</w:t>
      </w:r>
    </w:p>
    <w:p w14:paraId="07655F17" w14:textId="77777777" w:rsidR="0048691B" w:rsidRDefault="0048691B" w:rsidP="0048691B">
      <w:pPr>
        <w:pStyle w:val="BN"/>
        <w:rPr>
          <w:rFonts w:eastAsia="MS Mincho"/>
          <w:lang w:eastAsia="ja-JP"/>
        </w:rPr>
      </w:pPr>
      <w:r w:rsidRPr="00AB4DC7">
        <w:rPr>
          <w:rFonts w:eastAsia="MS Mincho"/>
          <w:lang w:eastAsia="ja-JP"/>
        </w:rPr>
        <w:t xml:space="preserve">An Aggregated Response. This is sent as a result of a Group operation. This uses the element m2m:aggregatedResponse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56FDB0C6" w14:textId="77777777" w:rsidR="0048691B" w:rsidRPr="00AB6A97" w:rsidRDefault="0048691B" w:rsidP="0048691B">
      <w:pPr>
        <w:pStyle w:val="BN"/>
        <w:rPr>
          <w:rFonts w:eastAsia="MS Mincho"/>
          <w:lang w:eastAsia="ja-JP"/>
        </w:rPr>
      </w:pPr>
      <w:r w:rsidRPr="001C5D30">
        <w:rPr>
          <w:rFonts w:eastAsia="MS Mincho"/>
          <w:lang w:eastAsia="ja-JP"/>
        </w:rPr>
        <w:t>A request primitive</w:t>
      </w:r>
      <w:r w:rsidRPr="00937030">
        <w:rPr>
          <w:rFonts w:eastAsia="MS Mincho"/>
          <w:lang w:eastAsia="ja-JP"/>
        </w:rPr>
        <w:t xml:space="preserve">. A pending </w:t>
      </w:r>
      <w:r w:rsidRPr="00BF13A2">
        <w:rPr>
          <w:rFonts w:eastAsia="MS Mincho"/>
          <w:lang w:eastAsia="ja-JP"/>
        </w:rPr>
        <w:t>request is sent in a polling response. This uses the element m2m:requestPrimitive defined in clause 6.4.1.</w:t>
      </w:r>
    </w:p>
    <w:p w14:paraId="5D737757" w14:textId="77777777" w:rsidR="0048691B" w:rsidRPr="00AB4DC7" w:rsidRDefault="0048691B" w:rsidP="0048691B">
      <w:pPr>
        <w:pStyle w:val="BN"/>
        <w:rPr>
          <w:rFonts w:eastAsia="MS Mincho"/>
          <w:lang w:eastAsia="ja-JP"/>
        </w:rPr>
      </w:pPr>
      <w:r w:rsidRPr="00AB4DC7">
        <w:rPr>
          <w:rFonts w:eastAsia="MS Mincho"/>
          <w:lang w:eastAsia="ja-JP"/>
        </w:rPr>
        <w:t xml:space="preserve">Human-readable error message. This is included in an element called m2m:debugInfo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64EA0228" w:rsidR="001E08BA" w:rsidRDefault="001E08BA" w:rsidP="001E08BA">
      <w:pPr>
        <w:pStyle w:val="Heading3"/>
      </w:pPr>
      <w:r>
        <w:t xml:space="preserve">-----------------------Start of change </w:t>
      </w:r>
      <w:r w:rsidR="00CC5DED">
        <w:rPr>
          <w:lang w:val="en-US"/>
        </w:rPr>
        <w:t>2</w:t>
      </w:r>
      <w:r>
        <w:t>-------------------------------------------</w:t>
      </w:r>
    </w:p>
    <w:p w14:paraId="2FE37270" w14:textId="1D9AA491" w:rsidR="0048691B" w:rsidRPr="00AB4DC7" w:rsidRDefault="0048691B" w:rsidP="00044C1F">
      <w:pPr>
        <w:pStyle w:val="Heading2"/>
        <w:numPr>
          <w:ilvl w:val="1"/>
          <w:numId w:val="42"/>
        </w:numPr>
        <w:rPr>
          <w:rFonts w:eastAsia="MS Mincho"/>
          <w:lang w:eastAsia="ja-JP"/>
        </w:rPr>
      </w:pPr>
      <w:bookmarkStart w:id="70" w:name="_Ref402446687"/>
      <w:bookmarkStart w:id="71" w:name="_Toc499287584"/>
      <w:r w:rsidRPr="00AB4DC7">
        <w:rPr>
          <w:rFonts w:eastAsia="MS Mincho"/>
          <w:lang w:eastAsia="ja-JP"/>
        </w:rPr>
        <w:t>Message parameter data types</w:t>
      </w:r>
      <w:bookmarkEnd w:id="70"/>
      <w:bookmarkEnd w:id="71"/>
    </w:p>
    <w:p w14:paraId="43AA0FC0" w14:textId="77777777" w:rsidR="0048691B" w:rsidRPr="00AB4DC7" w:rsidRDefault="0048691B" w:rsidP="0048691B">
      <w:pPr>
        <w:pStyle w:val="Heading3"/>
        <w:numPr>
          <w:ilvl w:val="2"/>
          <w:numId w:val="42"/>
        </w:numPr>
        <w:rPr>
          <w:rFonts w:eastAsia="MS Mincho"/>
          <w:lang w:eastAsia="ja-JP"/>
        </w:rPr>
      </w:pPr>
      <w:bookmarkStart w:id="72" w:name="_Ref394658605"/>
      <w:bookmarkStart w:id="73" w:name="_Toc499287585"/>
      <w:r w:rsidRPr="00AB4DC7">
        <w:rPr>
          <w:rFonts w:eastAsia="MS Mincho"/>
          <w:lang w:eastAsia="ja-JP"/>
        </w:rPr>
        <w:t>Request primitive parameter data types</w:t>
      </w:r>
      <w:bookmarkEnd w:id="72"/>
      <w:bookmarkEnd w:id="73"/>
    </w:p>
    <w:p w14:paraId="6E2B0327" w14:textId="77777777" w:rsidR="0048691B" w:rsidRPr="00AB4DC7" w:rsidRDefault="0048691B" w:rsidP="0048691B">
      <w:pPr>
        <w:rPr>
          <w:rFonts w:eastAsia="MS Mincho"/>
        </w:rPr>
      </w:pPr>
      <w:r w:rsidRPr="00AB4DC7">
        <w:rPr>
          <w:rFonts w:eastAsia="MS Mincho"/>
        </w:rPr>
        <w:t>The data types of request primitive parameters are specified in this clause.</w:t>
      </w:r>
    </w:p>
    <w:p w14:paraId="0324D72C" w14:textId="77777777" w:rsidR="0048691B" w:rsidRPr="00AB4DC7" w:rsidRDefault="0048691B" w:rsidP="0048691B">
      <w:r w:rsidRPr="00AB4DC7">
        <w:t>Detailed request primitive parameter descriptions and usage can be found in clause 8.1.2 of the oneM2M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w:t>
      </w:r>
      <w:r w:rsidRPr="00AB4DC7">
        <w:fldChar w:fldCharType="begin"/>
      </w:r>
      <w:r w:rsidRPr="00AB4DC7">
        <w:instrText xml:space="preserve"> REF _Ref409970976 \n \h </w:instrText>
      </w:r>
      <w:r w:rsidRPr="00AB4DC7">
        <w:fldChar w:fldCharType="separate"/>
      </w:r>
      <w:r w:rsidRPr="00AB4DC7">
        <w:t>7.2.1.1</w:t>
      </w:r>
      <w:r w:rsidRPr="00AB4DC7">
        <w:fldChar w:fldCharType="end"/>
      </w:r>
      <w:r w:rsidRPr="00AB4DC7">
        <w:t xml:space="preserve"> and </w:t>
      </w:r>
      <w:r w:rsidRPr="00AB4DC7">
        <w:fldChar w:fldCharType="begin"/>
      </w:r>
      <w:r w:rsidRPr="00AB4DC7">
        <w:instrText xml:space="preserve"> REF _Ref404588398 \n \h </w:instrText>
      </w:r>
      <w:r w:rsidRPr="00AB4DC7">
        <w:fldChar w:fldCharType="separate"/>
      </w:r>
      <w:r w:rsidRPr="00AB4DC7">
        <w:t>8</w:t>
      </w:r>
      <w:r w:rsidRPr="00AB4DC7">
        <w:fldChar w:fldCharType="end"/>
      </w:r>
      <w:r w:rsidRPr="00AB4DC7">
        <w:t xml:space="preserve">. </w:t>
      </w:r>
      <w:r w:rsidRPr="00AB4DC7">
        <w:fldChar w:fldCharType="begin"/>
      </w:r>
      <w:r w:rsidRPr="00AB4DC7">
        <w:instrText xml:space="preserve"> REF _Ref458160678 \h </w:instrText>
      </w:r>
      <w:r w:rsidRPr="00AB4DC7">
        <w:fldChar w:fldCharType="separate"/>
      </w:r>
      <w:r w:rsidRPr="00AB4DC7">
        <w:rPr>
          <w:rFonts w:eastAsia="MS Mincho"/>
        </w:rPr>
        <w:t>Table 6.4.1</w:t>
      </w:r>
      <w:r w:rsidRPr="00AB4DC7">
        <w:rPr>
          <w:rFonts w:eastAsia="MS Mincho"/>
        </w:rPr>
        <w:noBreakHyphen/>
        <w:t>1</w:t>
      </w:r>
      <w:r w:rsidRPr="00AB4DC7">
        <w:fldChar w:fldCharType="end"/>
      </w:r>
      <w:r w:rsidRPr="00AB4DC7">
        <w:t xml:space="preserve"> shows the structure of the request primitive. This is defined as the m2m:requestPrimitive data type in the XSD file CDT-requestPrimitive-</w:t>
      </w:r>
      <w:r>
        <w:t>v2_15_0</w:t>
      </w:r>
      <w:r w:rsidRPr="00AB4DC7">
        <w:t>.xsd.</w:t>
      </w:r>
    </w:p>
    <w:p w14:paraId="375F6AF5" w14:textId="77777777" w:rsidR="0048691B" w:rsidRPr="00AB4DC7" w:rsidRDefault="0048691B" w:rsidP="0048691B">
      <w:pPr>
        <w:pStyle w:val="TH"/>
        <w:rPr>
          <w:rFonts w:eastAsia="MS Mincho"/>
          <w:lang w:eastAsia="ja-JP"/>
        </w:rPr>
      </w:pPr>
      <w:bookmarkStart w:id="74" w:name="_Ref458160678"/>
      <w:r w:rsidRPr="00AB4DC7">
        <w:rPr>
          <w:rFonts w:eastAsia="MS Mincho"/>
        </w:rPr>
        <w:lastRenderedPageBreak/>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6.4.1</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74"/>
      <w:r w:rsidRPr="00AB4DC7">
        <w:rPr>
          <w:rFonts w:eastAsia="MS Mincho"/>
        </w:rPr>
        <w:t xml:space="preserve">: </w:t>
      </w:r>
      <w:r w:rsidRPr="00AB4DC7">
        <w:rPr>
          <w:rFonts w:eastAsia="MS Mincho"/>
          <w:lang w:eastAsia="ja-JP"/>
        </w:rPr>
        <w:t>Data Types for Request primitive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0"/>
        <w:gridCol w:w="2140"/>
        <w:gridCol w:w="1298"/>
        <w:gridCol w:w="1989"/>
        <w:gridCol w:w="2348"/>
      </w:tblGrid>
      <w:tr w:rsidR="0048691B" w:rsidRPr="00AB4DC7" w14:paraId="26713952"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shd w:val="clear" w:color="auto" w:fill="BFBFBF"/>
            <w:hideMark/>
          </w:tcPr>
          <w:p w14:paraId="629706C8" w14:textId="77777777" w:rsidR="0048691B" w:rsidRPr="00AB4DC7" w:rsidRDefault="0048691B" w:rsidP="00296C56">
            <w:pPr>
              <w:pStyle w:val="TAH"/>
              <w:rPr>
                <w:rFonts w:eastAsia="MS Mincho"/>
              </w:rPr>
            </w:pPr>
            <w:r w:rsidRPr="00AB4DC7">
              <w:rPr>
                <w:rFonts w:eastAsia="MS Mincho"/>
              </w:rPr>
              <w:t>Primitive Parameter</w:t>
            </w:r>
          </w:p>
        </w:tc>
        <w:tc>
          <w:tcPr>
            <w:tcW w:w="2140" w:type="dxa"/>
            <w:tcBorders>
              <w:top w:val="single" w:sz="4" w:space="0" w:color="auto"/>
              <w:left w:val="single" w:sz="4" w:space="0" w:color="auto"/>
              <w:bottom w:val="single" w:sz="4" w:space="0" w:color="auto"/>
              <w:right w:val="single" w:sz="4" w:space="0" w:color="auto"/>
            </w:tcBorders>
            <w:shd w:val="clear" w:color="auto" w:fill="BFBFBF"/>
            <w:hideMark/>
          </w:tcPr>
          <w:p w14:paraId="56EC05F7" w14:textId="77777777" w:rsidR="0048691B" w:rsidRPr="00AB4DC7" w:rsidRDefault="0048691B" w:rsidP="00296C56">
            <w:pPr>
              <w:pStyle w:val="TAH"/>
              <w:rPr>
                <w:rFonts w:eastAsia="MS Mincho"/>
              </w:rPr>
            </w:pPr>
            <w:r w:rsidRPr="00AB4DC7">
              <w:rPr>
                <w:rFonts w:eastAsia="MS Mincho"/>
              </w:rPr>
              <w:t>Data Type</w:t>
            </w:r>
          </w:p>
        </w:tc>
        <w:tc>
          <w:tcPr>
            <w:tcW w:w="1298" w:type="dxa"/>
            <w:tcBorders>
              <w:top w:val="single" w:sz="4" w:space="0" w:color="auto"/>
              <w:left w:val="single" w:sz="4" w:space="0" w:color="auto"/>
              <w:bottom w:val="single" w:sz="4" w:space="0" w:color="auto"/>
              <w:right w:val="single" w:sz="4" w:space="0" w:color="auto"/>
            </w:tcBorders>
            <w:shd w:val="clear" w:color="auto" w:fill="BFBFBF"/>
          </w:tcPr>
          <w:p w14:paraId="37ADB05E" w14:textId="77777777" w:rsidR="0048691B" w:rsidRPr="00AB4DC7" w:rsidRDefault="0048691B" w:rsidP="00296C56">
            <w:pPr>
              <w:pStyle w:val="TAH"/>
              <w:rPr>
                <w:rFonts w:eastAsia="MS Mincho"/>
              </w:rPr>
            </w:pPr>
            <w:r w:rsidRPr="00AB4DC7">
              <w:rPr>
                <w:rFonts w:eastAsia="MS Mincho" w:hint="eastAsia"/>
              </w:rPr>
              <w:t>Multiplicity</w:t>
            </w:r>
          </w:p>
        </w:tc>
        <w:tc>
          <w:tcPr>
            <w:tcW w:w="1989" w:type="dxa"/>
            <w:tcBorders>
              <w:top w:val="single" w:sz="4" w:space="0" w:color="auto"/>
              <w:left w:val="single" w:sz="4" w:space="0" w:color="auto"/>
              <w:bottom w:val="single" w:sz="4" w:space="0" w:color="auto"/>
              <w:right w:val="single" w:sz="4" w:space="0" w:color="auto"/>
            </w:tcBorders>
            <w:shd w:val="clear" w:color="auto" w:fill="BFBFBF"/>
          </w:tcPr>
          <w:p w14:paraId="1D53E59C" w14:textId="77777777" w:rsidR="0048691B" w:rsidRPr="00AB4DC7" w:rsidRDefault="0048691B" w:rsidP="00296C56">
            <w:pPr>
              <w:pStyle w:val="TAH"/>
              <w:rPr>
                <w:rFonts w:eastAsia="MS Mincho"/>
              </w:rPr>
            </w:pPr>
            <w:r w:rsidRPr="00AB4DC7">
              <w:rPr>
                <w:rFonts w:hint="eastAsia"/>
                <w:lang w:eastAsia="ko-KR"/>
              </w:rPr>
              <w:t>Default Handling</w:t>
            </w:r>
            <w:r>
              <w:rPr>
                <w:lang w:eastAsia="ko-KR"/>
              </w:rPr>
              <w:t xml:space="preserve"> </w:t>
            </w:r>
            <w:r>
              <w:rPr>
                <w:lang w:eastAsia="ko-KR"/>
              </w:rPr>
              <w:br/>
            </w:r>
            <w:r w:rsidRPr="00376A7A">
              <w:rPr>
                <w:lang w:eastAsia="ko-KR"/>
              </w:rPr>
              <w:t>NOTE 2</w:t>
            </w:r>
          </w:p>
        </w:tc>
        <w:tc>
          <w:tcPr>
            <w:tcW w:w="2348" w:type="dxa"/>
            <w:tcBorders>
              <w:top w:val="single" w:sz="4" w:space="0" w:color="auto"/>
              <w:left w:val="single" w:sz="4" w:space="0" w:color="auto"/>
              <w:bottom w:val="single" w:sz="4" w:space="0" w:color="auto"/>
              <w:right w:val="single" w:sz="4" w:space="0" w:color="auto"/>
            </w:tcBorders>
            <w:shd w:val="clear" w:color="auto" w:fill="BFBFBF"/>
            <w:hideMark/>
          </w:tcPr>
          <w:p w14:paraId="369C54E2" w14:textId="77777777" w:rsidR="0048691B" w:rsidRPr="00AB4DC7" w:rsidRDefault="0048691B" w:rsidP="00296C56">
            <w:pPr>
              <w:pStyle w:val="TAH"/>
              <w:rPr>
                <w:rFonts w:eastAsia="MS Mincho"/>
              </w:rPr>
            </w:pPr>
            <w:r w:rsidRPr="00AB4DC7">
              <w:rPr>
                <w:rFonts w:eastAsia="MS Mincho"/>
              </w:rPr>
              <w:t>Note</w:t>
            </w:r>
          </w:p>
        </w:tc>
      </w:tr>
      <w:tr w:rsidR="0048691B" w:rsidRPr="00AB4DC7" w14:paraId="383AD744"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0B0C2BF" w14:textId="77777777" w:rsidR="0048691B" w:rsidRPr="00AB4DC7" w:rsidRDefault="0048691B" w:rsidP="00296C56">
            <w:pPr>
              <w:pStyle w:val="TAL"/>
              <w:rPr>
                <w:highlight w:val="yellow"/>
              </w:rPr>
            </w:pPr>
            <w:r w:rsidRPr="00AB4DC7">
              <w:t>Operation</w:t>
            </w:r>
          </w:p>
        </w:tc>
        <w:tc>
          <w:tcPr>
            <w:tcW w:w="2140" w:type="dxa"/>
            <w:tcBorders>
              <w:top w:val="single" w:sz="4" w:space="0" w:color="auto"/>
              <w:left w:val="single" w:sz="4" w:space="0" w:color="auto"/>
              <w:bottom w:val="single" w:sz="4" w:space="0" w:color="auto"/>
              <w:right w:val="single" w:sz="4" w:space="0" w:color="auto"/>
            </w:tcBorders>
          </w:tcPr>
          <w:p w14:paraId="782C0FEC" w14:textId="77777777" w:rsidR="0048691B" w:rsidRPr="00AB4DC7" w:rsidRDefault="0048691B" w:rsidP="00296C56">
            <w:pPr>
              <w:pStyle w:val="TAL"/>
            </w:pPr>
            <w:r w:rsidRPr="00AB4DC7">
              <w:t>m2m:operation</w:t>
            </w:r>
          </w:p>
        </w:tc>
        <w:tc>
          <w:tcPr>
            <w:tcW w:w="1298" w:type="dxa"/>
            <w:tcBorders>
              <w:top w:val="single" w:sz="4" w:space="0" w:color="auto"/>
              <w:left w:val="single" w:sz="4" w:space="0" w:color="auto"/>
              <w:bottom w:val="single" w:sz="4" w:space="0" w:color="auto"/>
              <w:right w:val="single" w:sz="4" w:space="0" w:color="auto"/>
            </w:tcBorders>
          </w:tcPr>
          <w:p w14:paraId="4D6BB836" w14:textId="77777777" w:rsidR="0048691B" w:rsidRPr="00AB4DC7" w:rsidRDefault="0048691B" w:rsidP="00296C56">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3886C39D" w14:textId="77777777" w:rsidR="0048691B" w:rsidRPr="00AB4DC7" w:rsidRDefault="0048691B" w:rsidP="00296C56">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250B2944" w14:textId="77777777" w:rsidR="0048691B" w:rsidRPr="00AB4DC7" w:rsidRDefault="0048691B" w:rsidP="00296C56">
            <w:pPr>
              <w:pStyle w:val="TAL"/>
            </w:pPr>
            <w:r w:rsidRPr="00AB4DC7">
              <w:t xml:space="preserve">See clause </w:t>
            </w:r>
            <w:r w:rsidRPr="00AB4DC7">
              <w:fldChar w:fldCharType="begin"/>
            </w:r>
            <w:r w:rsidRPr="00AB4DC7">
              <w:instrText xml:space="preserve"> REF _Ref402446104 \r \h  \* MERGEFORMAT </w:instrText>
            </w:r>
            <w:r w:rsidRPr="00AB4DC7">
              <w:fldChar w:fldCharType="separate"/>
            </w:r>
            <w:r w:rsidRPr="00AB4DC7">
              <w:t>6.3.4.2.5</w:t>
            </w:r>
            <w:r w:rsidRPr="00AB4DC7">
              <w:fldChar w:fldCharType="end"/>
            </w:r>
          </w:p>
        </w:tc>
      </w:tr>
      <w:tr w:rsidR="0048691B" w:rsidRPr="00AB4DC7" w14:paraId="7D292AC6"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4612312" w14:textId="77777777" w:rsidR="0048691B" w:rsidRPr="00AB4DC7" w:rsidRDefault="0048691B" w:rsidP="00296C56">
            <w:pPr>
              <w:pStyle w:val="TAL"/>
              <w:rPr>
                <w:highlight w:val="yellow"/>
              </w:rPr>
            </w:pPr>
            <w:r w:rsidRPr="00AB4DC7">
              <w:t>To</w:t>
            </w:r>
          </w:p>
        </w:tc>
        <w:tc>
          <w:tcPr>
            <w:tcW w:w="2140" w:type="dxa"/>
            <w:tcBorders>
              <w:top w:val="single" w:sz="4" w:space="0" w:color="auto"/>
              <w:left w:val="single" w:sz="4" w:space="0" w:color="auto"/>
              <w:bottom w:val="single" w:sz="4" w:space="0" w:color="auto"/>
              <w:right w:val="single" w:sz="4" w:space="0" w:color="auto"/>
            </w:tcBorders>
          </w:tcPr>
          <w:p w14:paraId="5D8B3B6F" w14:textId="77777777" w:rsidR="0048691B" w:rsidRPr="00AB4DC7" w:rsidRDefault="0048691B" w:rsidP="00296C56">
            <w:pPr>
              <w:pStyle w:val="TAL"/>
            </w:pPr>
            <w:r w:rsidRPr="00AB4DC7">
              <w:rPr>
                <w:rFonts w:eastAsia="MS Mincho"/>
              </w:rPr>
              <w:t>xs:anyURI</w:t>
            </w:r>
          </w:p>
        </w:tc>
        <w:tc>
          <w:tcPr>
            <w:tcW w:w="1298" w:type="dxa"/>
            <w:tcBorders>
              <w:top w:val="single" w:sz="4" w:space="0" w:color="auto"/>
              <w:left w:val="single" w:sz="4" w:space="0" w:color="auto"/>
              <w:bottom w:val="single" w:sz="4" w:space="0" w:color="auto"/>
              <w:right w:val="single" w:sz="4" w:space="0" w:color="auto"/>
            </w:tcBorders>
          </w:tcPr>
          <w:p w14:paraId="4173FF9E" w14:textId="77777777" w:rsidR="0048691B" w:rsidRPr="00AB4DC7" w:rsidRDefault="0048691B" w:rsidP="00296C56">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1A2238A0" w14:textId="77777777" w:rsidR="0048691B" w:rsidRPr="00AB4DC7" w:rsidRDefault="0048691B" w:rsidP="00296C56">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2DE31F01" w14:textId="77777777" w:rsidR="0048691B" w:rsidRPr="00AB4DC7" w:rsidRDefault="0048691B" w:rsidP="00296C56">
            <w:pPr>
              <w:pStyle w:val="TAL"/>
            </w:pPr>
          </w:p>
        </w:tc>
      </w:tr>
      <w:tr w:rsidR="0048691B" w:rsidRPr="00AB4DC7" w14:paraId="090C25F9"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2F5ADDB9" w14:textId="77777777" w:rsidR="0048691B" w:rsidRPr="00AB4DC7" w:rsidRDefault="0048691B" w:rsidP="00296C56">
            <w:pPr>
              <w:pStyle w:val="TAL"/>
              <w:rPr>
                <w:highlight w:val="yellow"/>
              </w:rPr>
            </w:pPr>
            <w:r w:rsidRPr="00AB4DC7">
              <w:t>From</w:t>
            </w:r>
          </w:p>
        </w:tc>
        <w:tc>
          <w:tcPr>
            <w:tcW w:w="2140" w:type="dxa"/>
            <w:tcBorders>
              <w:top w:val="single" w:sz="4" w:space="0" w:color="auto"/>
              <w:left w:val="single" w:sz="4" w:space="0" w:color="auto"/>
              <w:bottom w:val="single" w:sz="4" w:space="0" w:color="auto"/>
              <w:right w:val="single" w:sz="4" w:space="0" w:color="auto"/>
            </w:tcBorders>
          </w:tcPr>
          <w:p w14:paraId="4BF8DC58" w14:textId="77777777" w:rsidR="0048691B" w:rsidRPr="00AB4DC7" w:rsidRDefault="0048691B" w:rsidP="00296C56">
            <w:pPr>
              <w:pStyle w:val="TAL"/>
            </w:pPr>
            <w:r w:rsidRPr="00AB4DC7">
              <w:rPr>
                <w:rFonts w:eastAsia="MS Mincho"/>
              </w:rPr>
              <w:t>m2m:ID</w:t>
            </w:r>
          </w:p>
        </w:tc>
        <w:tc>
          <w:tcPr>
            <w:tcW w:w="1298" w:type="dxa"/>
            <w:tcBorders>
              <w:top w:val="single" w:sz="4" w:space="0" w:color="auto"/>
              <w:left w:val="single" w:sz="4" w:space="0" w:color="auto"/>
              <w:bottom w:val="single" w:sz="4" w:space="0" w:color="auto"/>
              <w:right w:val="single" w:sz="4" w:space="0" w:color="auto"/>
            </w:tcBorders>
          </w:tcPr>
          <w:p w14:paraId="252A0984" w14:textId="77777777" w:rsidR="0048691B" w:rsidRPr="00AB4DC7" w:rsidRDefault="0048691B" w:rsidP="00296C56">
            <w:pPr>
              <w:pStyle w:val="TAC"/>
              <w:rPr>
                <w:rFonts w:eastAsia="MS Mincho"/>
              </w:rPr>
            </w:pPr>
            <w:r w:rsidRPr="00AB4DC7">
              <w:rPr>
                <w:rFonts w:eastAsia="MS Mincho"/>
              </w:rPr>
              <w:t>0..1</w:t>
            </w:r>
          </w:p>
        </w:tc>
        <w:tc>
          <w:tcPr>
            <w:tcW w:w="1989" w:type="dxa"/>
            <w:tcBorders>
              <w:top w:val="single" w:sz="4" w:space="0" w:color="auto"/>
              <w:left w:val="single" w:sz="4" w:space="0" w:color="auto"/>
              <w:bottom w:val="single" w:sz="4" w:space="0" w:color="auto"/>
              <w:right w:val="single" w:sz="4" w:space="0" w:color="auto"/>
            </w:tcBorders>
          </w:tcPr>
          <w:p w14:paraId="58BBD5DB" w14:textId="77777777" w:rsidR="0048691B" w:rsidRPr="00AB4DC7" w:rsidRDefault="0048691B" w:rsidP="00296C56">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390828A5"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r w:rsidRPr="00AB4DC7">
              <w:rPr>
                <w:rFonts w:eastAsia="MS Mincho"/>
              </w:rPr>
              <w:br/>
              <w:t>Also see NOTE 2 below.</w:t>
            </w:r>
          </w:p>
        </w:tc>
      </w:tr>
      <w:tr w:rsidR="0048691B" w:rsidRPr="00AB4DC7" w14:paraId="168533A8"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21987BE" w14:textId="77777777" w:rsidR="0048691B" w:rsidRPr="00AB4DC7" w:rsidRDefault="0048691B" w:rsidP="00296C56">
            <w:pPr>
              <w:pStyle w:val="TAL"/>
            </w:pPr>
            <w:r w:rsidRPr="00AB4DC7">
              <w:t>Request Identifier</w:t>
            </w:r>
          </w:p>
        </w:tc>
        <w:tc>
          <w:tcPr>
            <w:tcW w:w="2140" w:type="dxa"/>
            <w:tcBorders>
              <w:top w:val="single" w:sz="4" w:space="0" w:color="auto"/>
              <w:left w:val="single" w:sz="4" w:space="0" w:color="auto"/>
              <w:bottom w:val="single" w:sz="4" w:space="0" w:color="auto"/>
              <w:right w:val="single" w:sz="4" w:space="0" w:color="auto"/>
            </w:tcBorders>
          </w:tcPr>
          <w:p w14:paraId="1879460A" w14:textId="77777777" w:rsidR="0048691B" w:rsidRPr="00AB4DC7" w:rsidRDefault="0048691B" w:rsidP="00296C56">
            <w:pPr>
              <w:pStyle w:val="TAL"/>
            </w:pPr>
            <w:r w:rsidRPr="00AB4DC7">
              <w:rPr>
                <w:rFonts w:eastAsia="MS Mincho"/>
              </w:rPr>
              <w:t>m2m:requestID</w:t>
            </w:r>
          </w:p>
        </w:tc>
        <w:tc>
          <w:tcPr>
            <w:tcW w:w="1298" w:type="dxa"/>
            <w:tcBorders>
              <w:top w:val="single" w:sz="4" w:space="0" w:color="auto"/>
              <w:left w:val="single" w:sz="4" w:space="0" w:color="auto"/>
              <w:bottom w:val="single" w:sz="4" w:space="0" w:color="auto"/>
              <w:right w:val="single" w:sz="4" w:space="0" w:color="auto"/>
            </w:tcBorders>
          </w:tcPr>
          <w:p w14:paraId="7F80A214" w14:textId="77777777" w:rsidR="0048691B" w:rsidRPr="00AB4DC7" w:rsidRDefault="0048691B" w:rsidP="00296C56">
            <w:pPr>
              <w:pStyle w:val="TAC"/>
              <w:rPr>
                <w:rFonts w:eastAsia="MS Mincho"/>
              </w:rPr>
            </w:pP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04D6DF2B" w14:textId="77777777" w:rsidR="0048691B" w:rsidRPr="00AB4DC7" w:rsidRDefault="0048691B" w:rsidP="00296C56">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423C1883"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48691B" w:rsidRPr="00AB4DC7" w14:paraId="6A086E31"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F1B7440" w14:textId="77777777" w:rsidR="0048691B" w:rsidRPr="00AB4DC7" w:rsidRDefault="0048691B" w:rsidP="00296C56">
            <w:pPr>
              <w:pStyle w:val="TAL"/>
            </w:pPr>
            <w:r w:rsidRPr="00AB4DC7">
              <w:t>Resource Type</w:t>
            </w:r>
          </w:p>
        </w:tc>
        <w:tc>
          <w:tcPr>
            <w:tcW w:w="2140" w:type="dxa"/>
            <w:tcBorders>
              <w:top w:val="single" w:sz="4" w:space="0" w:color="auto"/>
              <w:left w:val="single" w:sz="4" w:space="0" w:color="auto"/>
              <w:bottom w:val="single" w:sz="4" w:space="0" w:color="auto"/>
              <w:right w:val="single" w:sz="4" w:space="0" w:color="auto"/>
            </w:tcBorders>
          </w:tcPr>
          <w:p w14:paraId="2B4761EA" w14:textId="77777777" w:rsidR="0048691B" w:rsidRPr="00AB4DC7" w:rsidRDefault="0048691B" w:rsidP="00296C56">
            <w:pPr>
              <w:pStyle w:val="TAL"/>
            </w:pPr>
            <w:r w:rsidRPr="00AB4DC7">
              <w:rPr>
                <w:rFonts w:eastAsia="MS Mincho"/>
              </w:rPr>
              <w:t>m2m:resourceType</w:t>
            </w:r>
          </w:p>
        </w:tc>
        <w:tc>
          <w:tcPr>
            <w:tcW w:w="1298" w:type="dxa"/>
            <w:tcBorders>
              <w:top w:val="single" w:sz="4" w:space="0" w:color="auto"/>
              <w:left w:val="single" w:sz="4" w:space="0" w:color="auto"/>
              <w:bottom w:val="single" w:sz="4" w:space="0" w:color="auto"/>
              <w:right w:val="single" w:sz="4" w:space="0" w:color="auto"/>
            </w:tcBorders>
          </w:tcPr>
          <w:p w14:paraId="6C841D5B" w14:textId="77777777" w:rsidR="0048691B" w:rsidRPr="00AB4DC7" w:rsidRDefault="0048691B" w:rsidP="00296C56">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367139D" w14:textId="77777777" w:rsidR="0048691B" w:rsidRPr="00AB4DC7" w:rsidRDefault="0048691B" w:rsidP="00296C56">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46822B6"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_Ref402446000 \r \h  \* MERGEFORMAT </w:instrText>
            </w:r>
            <w:r w:rsidRPr="00AB4DC7">
              <w:rPr>
                <w:rFonts w:eastAsia="MS Mincho"/>
              </w:rPr>
            </w:r>
            <w:r w:rsidRPr="00AB4DC7">
              <w:rPr>
                <w:rFonts w:eastAsia="MS Mincho"/>
              </w:rPr>
              <w:fldChar w:fldCharType="separate"/>
            </w:r>
            <w:r w:rsidRPr="00AB4DC7">
              <w:rPr>
                <w:rFonts w:eastAsia="MS Mincho"/>
              </w:rPr>
              <w:t>6.3.4.2.1</w:t>
            </w:r>
            <w:r w:rsidRPr="00AB4DC7">
              <w:rPr>
                <w:rFonts w:eastAsia="MS Mincho"/>
              </w:rPr>
              <w:fldChar w:fldCharType="end"/>
            </w:r>
          </w:p>
        </w:tc>
      </w:tr>
      <w:tr w:rsidR="0048691B" w:rsidRPr="00AB4DC7" w14:paraId="7493A9D0"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07831FA" w14:textId="77777777" w:rsidR="0048691B" w:rsidRPr="00AB4DC7" w:rsidRDefault="0048691B" w:rsidP="00296C56">
            <w:pPr>
              <w:pStyle w:val="TAL"/>
            </w:pPr>
            <w:r w:rsidRPr="00AB4DC7">
              <w:t>Content</w:t>
            </w:r>
          </w:p>
        </w:tc>
        <w:tc>
          <w:tcPr>
            <w:tcW w:w="2140" w:type="dxa"/>
            <w:tcBorders>
              <w:top w:val="single" w:sz="4" w:space="0" w:color="auto"/>
              <w:left w:val="single" w:sz="4" w:space="0" w:color="auto"/>
              <w:bottom w:val="single" w:sz="4" w:space="0" w:color="auto"/>
              <w:right w:val="single" w:sz="4" w:space="0" w:color="auto"/>
            </w:tcBorders>
          </w:tcPr>
          <w:p w14:paraId="7E223E66" w14:textId="77777777" w:rsidR="0048691B" w:rsidRPr="00AB4DC7" w:rsidRDefault="0048691B" w:rsidP="00296C56">
            <w:pPr>
              <w:pStyle w:val="TAL"/>
            </w:pPr>
            <w:r w:rsidRPr="00AB4DC7">
              <w:t>m2m:primitiveContent</w:t>
            </w:r>
          </w:p>
        </w:tc>
        <w:tc>
          <w:tcPr>
            <w:tcW w:w="1298" w:type="dxa"/>
            <w:tcBorders>
              <w:top w:val="single" w:sz="4" w:space="0" w:color="auto"/>
              <w:left w:val="single" w:sz="4" w:space="0" w:color="auto"/>
              <w:bottom w:val="single" w:sz="4" w:space="0" w:color="auto"/>
              <w:right w:val="single" w:sz="4" w:space="0" w:color="auto"/>
            </w:tcBorders>
          </w:tcPr>
          <w:p w14:paraId="02C0D58E"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3ACD5DDC" w14:textId="77777777" w:rsidR="0048691B" w:rsidRPr="00AB4DC7" w:rsidRDefault="0048691B" w:rsidP="00296C56">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396A061" w14:textId="77777777" w:rsidR="0048691B" w:rsidRPr="00AB4DC7" w:rsidRDefault="0048691B" w:rsidP="00296C56">
            <w:pPr>
              <w:pStyle w:val="TAL"/>
            </w:pPr>
            <w:r w:rsidRPr="00AB4DC7">
              <w:t xml:space="preserve"> See clause </w:t>
            </w:r>
            <w:r w:rsidRPr="00AB4DC7">
              <w:fldChar w:fldCharType="begin"/>
            </w:r>
            <w:r w:rsidRPr="00AB4DC7">
              <w:instrText xml:space="preserve"> REF _Ref402445965 \r \h  \* MERGEFORMAT </w:instrText>
            </w:r>
            <w:r w:rsidRPr="00AB4DC7">
              <w:fldChar w:fldCharType="separate"/>
            </w:r>
            <w:r w:rsidRPr="00AB4DC7">
              <w:t>6.3.5.5</w:t>
            </w:r>
            <w:r w:rsidRPr="00AB4DC7">
              <w:fldChar w:fldCharType="end"/>
            </w:r>
          </w:p>
        </w:tc>
      </w:tr>
      <w:tr w:rsidR="0048691B" w:rsidRPr="00AB4DC7" w14:paraId="09AADC4C"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FE68513" w14:textId="77777777" w:rsidR="0048691B" w:rsidRPr="00AB4DC7" w:rsidRDefault="0048691B" w:rsidP="00296C56">
            <w:pPr>
              <w:pStyle w:val="TAL"/>
            </w:pPr>
            <w:r w:rsidRPr="00AB4DC7">
              <w:t>Role IDs</w:t>
            </w:r>
          </w:p>
        </w:tc>
        <w:tc>
          <w:tcPr>
            <w:tcW w:w="2140" w:type="dxa"/>
            <w:tcBorders>
              <w:top w:val="single" w:sz="4" w:space="0" w:color="auto"/>
              <w:left w:val="single" w:sz="4" w:space="0" w:color="auto"/>
              <w:bottom w:val="single" w:sz="4" w:space="0" w:color="auto"/>
              <w:right w:val="single" w:sz="4" w:space="0" w:color="auto"/>
            </w:tcBorders>
            <w:vAlign w:val="center"/>
          </w:tcPr>
          <w:p w14:paraId="298C1520" w14:textId="77777777" w:rsidR="0048691B" w:rsidRPr="00AB4DC7" w:rsidRDefault="0048691B" w:rsidP="00296C56">
            <w:pPr>
              <w:pStyle w:val="TAL"/>
            </w:pPr>
            <w:r w:rsidRPr="00AB4DC7">
              <w:rPr>
                <w:rFonts w:eastAsia="SimSun"/>
                <w:lang w:eastAsia="zh-CN"/>
              </w:rPr>
              <w:t>L</w:t>
            </w:r>
            <w:r w:rsidRPr="00AB4DC7">
              <w:rPr>
                <w:rFonts w:eastAsia="SimSun" w:hint="eastAsia"/>
                <w:lang w:eastAsia="zh-CN"/>
              </w:rPr>
              <w:t xml:space="preserve">ist of </w:t>
            </w:r>
            <w:r w:rsidRPr="00AB4DC7">
              <w:t>m2m:</w:t>
            </w:r>
            <w:r w:rsidRPr="00AB4DC7">
              <w:rPr>
                <w:rFonts w:eastAsia="SimSun" w:hint="eastAsia"/>
                <w:lang w:eastAsia="zh-CN"/>
              </w:rPr>
              <w:t>role</w:t>
            </w:r>
            <w:r w:rsidRPr="00AB4DC7">
              <w:t>ID</w:t>
            </w:r>
            <w: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14:paraId="7E1343B0" w14:textId="77777777" w:rsidR="0048691B" w:rsidRPr="00AB4DC7" w:rsidRDefault="0048691B" w:rsidP="00296C56">
            <w:pPr>
              <w:pStyle w:val="TAC"/>
              <w:rPr>
                <w:rFonts w:eastAsia="SimSun"/>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418B9B0" w14:textId="77777777" w:rsidR="0048691B" w:rsidRPr="00AB4DC7" w:rsidRDefault="0048691B" w:rsidP="00296C56">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03986D6F" w14:textId="77777777" w:rsidR="0048691B" w:rsidRPr="00AB4DC7" w:rsidRDefault="0048691B" w:rsidP="00296C56">
            <w:pPr>
              <w:pStyle w:val="TAL"/>
            </w:pPr>
          </w:p>
        </w:tc>
      </w:tr>
      <w:tr w:rsidR="0048691B" w:rsidRPr="00AB4DC7" w14:paraId="319F2485"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AD20016" w14:textId="77777777" w:rsidR="0048691B" w:rsidRPr="00AB4DC7" w:rsidRDefault="0048691B" w:rsidP="00296C56">
            <w:pPr>
              <w:pStyle w:val="TAL"/>
            </w:pPr>
            <w:r w:rsidRPr="00AB4DC7">
              <w:t>Originating Timestamp</w:t>
            </w:r>
          </w:p>
        </w:tc>
        <w:tc>
          <w:tcPr>
            <w:tcW w:w="2140" w:type="dxa"/>
            <w:tcBorders>
              <w:top w:val="single" w:sz="4" w:space="0" w:color="auto"/>
              <w:left w:val="single" w:sz="4" w:space="0" w:color="auto"/>
              <w:bottom w:val="single" w:sz="4" w:space="0" w:color="auto"/>
              <w:right w:val="single" w:sz="4" w:space="0" w:color="auto"/>
            </w:tcBorders>
          </w:tcPr>
          <w:p w14:paraId="655A39D6" w14:textId="77777777" w:rsidR="0048691B" w:rsidRPr="00AB4DC7" w:rsidRDefault="0048691B" w:rsidP="00296C56">
            <w:pPr>
              <w:pStyle w:val="TAL"/>
            </w:pPr>
            <w:r w:rsidRPr="00AB4DC7">
              <w:t>m2m:timestamp</w:t>
            </w:r>
          </w:p>
        </w:tc>
        <w:tc>
          <w:tcPr>
            <w:tcW w:w="1298" w:type="dxa"/>
            <w:tcBorders>
              <w:top w:val="single" w:sz="4" w:space="0" w:color="auto"/>
              <w:left w:val="single" w:sz="4" w:space="0" w:color="auto"/>
              <w:bottom w:val="single" w:sz="4" w:space="0" w:color="auto"/>
              <w:right w:val="single" w:sz="4" w:space="0" w:color="auto"/>
            </w:tcBorders>
          </w:tcPr>
          <w:p w14:paraId="5169ABAB"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DEBB2A9" w14:textId="77777777" w:rsidR="0048691B" w:rsidRPr="00AB4DC7" w:rsidRDefault="0048691B" w:rsidP="00296C56">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3631DAAE" w14:textId="77777777" w:rsidR="0048691B" w:rsidRPr="00AB4DC7" w:rsidRDefault="0048691B" w:rsidP="00296C56">
            <w:pPr>
              <w:pStyle w:val="TAL"/>
            </w:pPr>
          </w:p>
        </w:tc>
      </w:tr>
      <w:tr w:rsidR="0048691B" w:rsidRPr="00AB4DC7" w14:paraId="64436BCA"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148DDF4" w14:textId="77777777" w:rsidR="0048691B" w:rsidRPr="00AB4DC7" w:rsidRDefault="0048691B" w:rsidP="00296C56">
            <w:pPr>
              <w:pStyle w:val="TAL"/>
            </w:pPr>
            <w:r w:rsidRPr="00AB4DC7">
              <w:t>Request Expiration Timestamp</w:t>
            </w:r>
          </w:p>
        </w:tc>
        <w:tc>
          <w:tcPr>
            <w:tcW w:w="2140" w:type="dxa"/>
            <w:tcBorders>
              <w:top w:val="single" w:sz="4" w:space="0" w:color="auto"/>
              <w:left w:val="single" w:sz="4" w:space="0" w:color="auto"/>
              <w:bottom w:val="single" w:sz="4" w:space="0" w:color="auto"/>
              <w:right w:val="single" w:sz="4" w:space="0" w:color="auto"/>
            </w:tcBorders>
            <w:vAlign w:val="center"/>
          </w:tcPr>
          <w:p w14:paraId="2377B91A" w14:textId="77777777" w:rsidR="0048691B" w:rsidRPr="00AB4DC7" w:rsidRDefault="0048691B" w:rsidP="00296C56">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vAlign w:val="center"/>
          </w:tcPr>
          <w:p w14:paraId="4304DDA8"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CB84D40" w14:textId="77777777" w:rsidR="0048691B" w:rsidRPr="00AB4DC7" w:rsidRDefault="0048691B" w:rsidP="00296C56">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35785436" w14:textId="77777777" w:rsidR="0048691B" w:rsidRPr="00AB4DC7" w:rsidRDefault="0048691B" w:rsidP="00296C56">
            <w:pPr>
              <w:pStyle w:val="TAL"/>
            </w:pPr>
            <w:r w:rsidRPr="00AB4DC7">
              <w:t>"Result Expiration Timestamp" shall be later than "Request Message Expiration Timestamp"</w:t>
            </w:r>
          </w:p>
        </w:tc>
      </w:tr>
      <w:tr w:rsidR="0048691B" w:rsidRPr="00AB4DC7" w14:paraId="022CBCC0"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8B0BDD" w14:textId="77777777" w:rsidR="0048691B" w:rsidRPr="00AB4DC7" w:rsidRDefault="0048691B" w:rsidP="00296C56">
            <w:pPr>
              <w:pStyle w:val="TAL"/>
            </w:pPr>
            <w:r w:rsidRPr="00AB4DC7">
              <w:t>Result Expiration Timestamp</w:t>
            </w:r>
          </w:p>
        </w:tc>
        <w:tc>
          <w:tcPr>
            <w:tcW w:w="2140" w:type="dxa"/>
            <w:tcBorders>
              <w:top w:val="single" w:sz="4" w:space="0" w:color="auto"/>
              <w:left w:val="single" w:sz="4" w:space="0" w:color="auto"/>
              <w:bottom w:val="single" w:sz="4" w:space="0" w:color="auto"/>
              <w:right w:val="single" w:sz="4" w:space="0" w:color="auto"/>
            </w:tcBorders>
          </w:tcPr>
          <w:p w14:paraId="3652CAD8" w14:textId="77777777" w:rsidR="0048691B" w:rsidRPr="00AB4DC7" w:rsidRDefault="0048691B" w:rsidP="00296C56">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213C84BB"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9BCBF9E" w14:textId="77777777" w:rsidR="0048691B" w:rsidRPr="00AB4DC7" w:rsidRDefault="0048691B" w:rsidP="00296C56">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490FE764" w14:textId="77777777" w:rsidR="0048691B" w:rsidRPr="00AB4DC7" w:rsidRDefault="0048691B" w:rsidP="00296C56">
            <w:pPr>
              <w:pStyle w:val="TAL"/>
            </w:pPr>
          </w:p>
        </w:tc>
      </w:tr>
      <w:tr w:rsidR="0048691B" w:rsidRPr="00AB4DC7" w14:paraId="32958DDC"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51C7ED" w14:textId="77777777" w:rsidR="0048691B" w:rsidRPr="00AB4DC7" w:rsidRDefault="0048691B" w:rsidP="00296C56">
            <w:pPr>
              <w:pStyle w:val="TAL"/>
            </w:pPr>
            <w:r w:rsidRPr="00AB4DC7">
              <w:t>Operation Execution Time</w:t>
            </w:r>
          </w:p>
        </w:tc>
        <w:tc>
          <w:tcPr>
            <w:tcW w:w="2140" w:type="dxa"/>
            <w:tcBorders>
              <w:top w:val="single" w:sz="4" w:space="0" w:color="auto"/>
              <w:left w:val="single" w:sz="4" w:space="0" w:color="auto"/>
              <w:bottom w:val="single" w:sz="4" w:space="0" w:color="auto"/>
              <w:right w:val="single" w:sz="4" w:space="0" w:color="auto"/>
            </w:tcBorders>
          </w:tcPr>
          <w:p w14:paraId="216F8F17" w14:textId="77777777" w:rsidR="0048691B" w:rsidRPr="00AB4DC7" w:rsidRDefault="0048691B" w:rsidP="00296C56">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4FD13478"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7D6C95B" w14:textId="77777777" w:rsidR="0048691B" w:rsidRPr="00AB4DC7" w:rsidRDefault="0048691B" w:rsidP="00296C56">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75F77D79" w14:textId="77777777" w:rsidR="0048691B" w:rsidRPr="00AB4DC7" w:rsidRDefault="0048691B" w:rsidP="00296C56">
            <w:pPr>
              <w:pStyle w:val="TAL"/>
            </w:pPr>
          </w:p>
        </w:tc>
      </w:tr>
      <w:tr w:rsidR="0048691B" w:rsidRPr="00AB4DC7" w14:paraId="2D1D37B8"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2E6FF0FD" w14:textId="77777777" w:rsidR="0048691B" w:rsidRPr="00AB4DC7" w:rsidRDefault="0048691B" w:rsidP="00296C56">
            <w:pPr>
              <w:pStyle w:val="TAL"/>
            </w:pPr>
            <w:r w:rsidRPr="00AB4DC7">
              <w:t>Response Type</w:t>
            </w:r>
          </w:p>
        </w:tc>
        <w:tc>
          <w:tcPr>
            <w:tcW w:w="2140" w:type="dxa"/>
            <w:tcBorders>
              <w:top w:val="single" w:sz="4" w:space="0" w:color="auto"/>
              <w:left w:val="single" w:sz="4" w:space="0" w:color="auto"/>
              <w:bottom w:val="single" w:sz="4" w:space="0" w:color="auto"/>
              <w:right w:val="single" w:sz="4" w:space="0" w:color="auto"/>
            </w:tcBorders>
          </w:tcPr>
          <w:p w14:paraId="177CD901" w14:textId="77777777" w:rsidR="0048691B" w:rsidRPr="00AB4DC7" w:rsidRDefault="0048691B" w:rsidP="00296C56">
            <w:pPr>
              <w:pStyle w:val="TAL"/>
              <w:rPr>
                <w:rFonts w:eastAsia="MS Mincho"/>
              </w:rPr>
            </w:pPr>
            <w:r w:rsidRPr="00AB4DC7">
              <w:rPr>
                <w:rFonts w:eastAsia="MS Mincho"/>
              </w:rPr>
              <w:t>m2m:responseTypeInfo</w:t>
            </w:r>
          </w:p>
        </w:tc>
        <w:tc>
          <w:tcPr>
            <w:tcW w:w="1298" w:type="dxa"/>
            <w:tcBorders>
              <w:top w:val="single" w:sz="4" w:space="0" w:color="auto"/>
              <w:left w:val="single" w:sz="4" w:space="0" w:color="auto"/>
              <w:bottom w:val="single" w:sz="4" w:space="0" w:color="auto"/>
              <w:right w:val="single" w:sz="4" w:space="0" w:color="auto"/>
            </w:tcBorders>
          </w:tcPr>
          <w:p w14:paraId="2B9DAC98" w14:textId="77777777" w:rsidR="0048691B" w:rsidRPr="00AB4DC7" w:rsidRDefault="0048691B" w:rsidP="00296C56">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AF303A8" w14:textId="77777777" w:rsidR="0048691B" w:rsidRPr="00AB4DC7" w:rsidRDefault="0048691B" w:rsidP="00296C56">
            <w:pPr>
              <w:pStyle w:val="TAL"/>
              <w:rPr>
                <w:rFonts w:eastAsia="MS Mincho"/>
              </w:rPr>
            </w:pPr>
            <w:r w:rsidRPr="00AB4DC7">
              <w:rPr>
                <w:rFonts w:hint="eastAsia"/>
                <w:lang w:eastAsia="ko-KR"/>
              </w:rPr>
              <w:t xml:space="preserve">Use </w:t>
            </w:r>
            <w:r w:rsidRPr="00AB4DC7">
              <w:rPr>
                <w:lang w:eastAsia="ko-KR"/>
              </w:rPr>
              <w:t>'</w:t>
            </w:r>
            <w:r w:rsidRPr="00AB4DC7">
              <w:rPr>
                <w:rFonts w:hint="eastAsia"/>
                <w:lang w:eastAsia="ko-KR"/>
              </w:rPr>
              <w:t>blockingRequest</w:t>
            </w:r>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37E025F7"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_Ref404521717 \r \h  \* MERGEFORMAT </w:instrText>
            </w:r>
            <w:r w:rsidRPr="00AB4DC7">
              <w:rPr>
                <w:rFonts w:eastAsia="MS Mincho"/>
              </w:rPr>
            </w:r>
            <w:r w:rsidRPr="00AB4DC7">
              <w:rPr>
                <w:rFonts w:eastAsia="MS Mincho"/>
              </w:rPr>
              <w:fldChar w:fldCharType="separate"/>
            </w:r>
            <w:r w:rsidRPr="00AB4DC7">
              <w:rPr>
                <w:rFonts w:eastAsia="MS Mincho"/>
              </w:rPr>
              <w:t>6.3.5.30</w:t>
            </w:r>
            <w:r w:rsidRPr="00AB4DC7">
              <w:rPr>
                <w:rFonts w:eastAsia="MS Mincho"/>
              </w:rPr>
              <w:fldChar w:fldCharType="end"/>
            </w:r>
          </w:p>
        </w:tc>
      </w:tr>
      <w:tr w:rsidR="0048691B" w:rsidRPr="00AB4DC7" w14:paraId="57EDCF49"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4EF5028" w14:textId="77777777" w:rsidR="0048691B" w:rsidRPr="00AB4DC7" w:rsidRDefault="0048691B" w:rsidP="00296C56">
            <w:pPr>
              <w:pStyle w:val="TAL"/>
            </w:pPr>
            <w:r w:rsidRPr="00AB4DC7">
              <w:t>Result Persistence</w:t>
            </w:r>
          </w:p>
        </w:tc>
        <w:tc>
          <w:tcPr>
            <w:tcW w:w="2140" w:type="dxa"/>
            <w:tcBorders>
              <w:top w:val="single" w:sz="4" w:space="0" w:color="auto"/>
              <w:left w:val="single" w:sz="4" w:space="0" w:color="auto"/>
              <w:bottom w:val="single" w:sz="4" w:space="0" w:color="auto"/>
              <w:right w:val="single" w:sz="4" w:space="0" w:color="auto"/>
            </w:tcBorders>
          </w:tcPr>
          <w:p w14:paraId="7BE2DEDA" w14:textId="77777777" w:rsidR="0048691B" w:rsidRPr="00AB4DC7" w:rsidRDefault="0048691B" w:rsidP="00296C56">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498C469C"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57D9A6D" w14:textId="77777777" w:rsidR="0048691B" w:rsidRPr="00AB4DC7" w:rsidRDefault="0048691B" w:rsidP="00296C56">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5E9A1393" w14:textId="77777777" w:rsidR="0048691B" w:rsidRPr="00AB4DC7" w:rsidRDefault="0048691B" w:rsidP="00296C56">
            <w:pPr>
              <w:pStyle w:val="TAL"/>
            </w:pPr>
          </w:p>
        </w:tc>
      </w:tr>
      <w:tr w:rsidR="0048691B" w:rsidRPr="00AB4DC7" w14:paraId="169564C5"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935F80A" w14:textId="77777777" w:rsidR="0048691B" w:rsidRPr="00AB4DC7" w:rsidRDefault="0048691B" w:rsidP="00296C56">
            <w:pPr>
              <w:pStyle w:val="TAL"/>
            </w:pPr>
            <w:r w:rsidRPr="00AB4DC7">
              <w:t>Result Content</w:t>
            </w:r>
          </w:p>
        </w:tc>
        <w:tc>
          <w:tcPr>
            <w:tcW w:w="2140" w:type="dxa"/>
            <w:tcBorders>
              <w:top w:val="single" w:sz="4" w:space="0" w:color="auto"/>
              <w:left w:val="single" w:sz="4" w:space="0" w:color="auto"/>
              <w:bottom w:val="single" w:sz="4" w:space="0" w:color="auto"/>
              <w:right w:val="single" w:sz="4" w:space="0" w:color="auto"/>
            </w:tcBorders>
          </w:tcPr>
          <w:p w14:paraId="06796D48" w14:textId="77777777" w:rsidR="0048691B" w:rsidRPr="00AB4DC7" w:rsidRDefault="0048691B" w:rsidP="00296C56">
            <w:pPr>
              <w:pStyle w:val="TAL"/>
              <w:rPr>
                <w:rFonts w:eastAsia="MS Mincho"/>
              </w:rPr>
            </w:pPr>
            <w:r w:rsidRPr="00AB4DC7">
              <w:rPr>
                <w:rFonts w:eastAsia="MS Mincho"/>
              </w:rPr>
              <w:t>m2m:resultContent</w:t>
            </w:r>
          </w:p>
        </w:tc>
        <w:tc>
          <w:tcPr>
            <w:tcW w:w="1298" w:type="dxa"/>
            <w:tcBorders>
              <w:top w:val="single" w:sz="4" w:space="0" w:color="auto"/>
              <w:left w:val="single" w:sz="4" w:space="0" w:color="auto"/>
              <w:bottom w:val="single" w:sz="4" w:space="0" w:color="auto"/>
              <w:right w:val="single" w:sz="4" w:space="0" w:color="auto"/>
            </w:tcBorders>
          </w:tcPr>
          <w:p w14:paraId="7B6207DE" w14:textId="77777777" w:rsidR="0048691B" w:rsidRPr="00AB4DC7" w:rsidRDefault="0048691B" w:rsidP="00296C56">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AD4CFFF" w14:textId="77777777" w:rsidR="0048691B" w:rsidRPr="00AB4DC7" w:rsidRDefault="0048691B" w:rsidP="00296C56">
            <w:pPr>
              <w:pStyle w:val="TAL"/>
              <w:rPr>
                <w:rFonts w:eastAsia="MS Mincho"/>
              </w:rPr>
            </w:pPr>
            <w:r>
              <w:rPr>
                <w:lang w:eastAsia="ko-KR"/>
              </w:rPr>
              <w:t>The default value depends on a given operation. See Table 8.1.2-1 of TS-0001 [6].</w:t>
            </w:r>
          </w:p>
        </w:tc>
        <w:tc>
          <w:tcPr>
            <w:tcW w:w="2348" w:type="dxa"/>
            <w:tcBorders>
              <w:top w:val="single" w:sz="4" w:space="0" w:color="auto"/>
              <w:left w:val="single" w:sz="4" w:space="0" w:color="auto"/>
              <w:bottom w:val="single" w:sz="4" w:space="0" w:color="auto"/>
              <w:right w:val="single" w:sz="4" w:space="0" w:color="auto"/>
            </w:tcBorders>
          </w:tcPr>
          <w:p w14:paraId="513C6FAF"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_Ref402446029 \r \h  \* MERGEFORMAT </w:instrText>
            </w:r>
            <w:r w:rsidRPr="00AB4DC7">
              <w:rPr>
                <w:rFonts w:eastAsia="MS Mincho"/>
              </w:rPr>
            </w:r>
            <w:r w:rsidRPr="00AB4DC7">
              <w:rPr>
                <w:rFonts w:eastAsia="MS Mincho"/>
              </w:rPr>
              <w:fldChar w:fldCharType="separate"/>
            </w:r>
            <w:r w:rsidRPr="00AB4DC7">
              <w:rPr>
                <w:rFonts w:eastAsia="MS Mincho"/>
              </w:rPr>
              <w:t>6.3.4.2.7</w:t>
            </w:r>
            <w:r w:rsidRPr="00AB4DC7">
              <w:rPr>
                <w:rFonts w:eastAsia="MS Mincho"/>
              </w:rPr>
              <w:fldChar w:fldCharType="end"/>
            </w:r>
          </w:p>
        </w:tc>
      </w:tr>
      <w:tr w:rsidR="0048691B" w:rsidRPr="00AB4DC7" w14:paraId="6035F566"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C478505" w14:textId="77777777" w:rsidR="0048691B" w:rsidRPr="00AB4DC7" w:rsidRDefault="0048691B" w:rsidP="00296C56">
            <w:pPr>
              <w:pStyle w:val="TAL"/>
            </w:pPr>
            <w:r w:rsidRPr="00AB4DC7">
              <w:t>Event Category</w:t>
            </w:r>
          </w:p>
        </w:tc>
        <w:tc>
          <w:tcPr>
            <w:tcW w:w="2140" w:type="dxa"/>
            <w:tcBorders>
              <w:top w:val="single" w:sz="4" w:space="0" w:color="auto"/>
              <w:left w:val="single" w:sz="4" w:space="0" w:color="auto"/>
              <w:bottom w:val="single" w:sz="4" w:space="0" w:color="auto"/>
              <w:right w:val="single" w:sz="4" w:space="0" w:color="auto"/>
            </w:tcBorders>
          </w:tcPr>
          <w:p w14:paraId="5EC71E81" w14:textId="77777777" w:rsidR="0048691B" w:rsidRPr="00AB4DC7" w:rsidRDefault="0048691B" w:rsidP="00296C56">
            <w:pPr>
              <w:pStyle w:val="TAL"/>
            </w:pPr>
            <w:r w:rsidRPr="00AB4DC7">
              <w:t>m2m:eventCat</w:t>
            </w:r>
          </w:p>
        </w:tc>
        <w:tc>
          <w:tcPr>
            <w:tcW w:w="1298" w:type="dxa"/>
            <w:tcBorders>
              <w:top w:val="single" w:sz="4" w:space="0" w:color="auto"/>
              <w:left w:val="single" w:sz="4" w:space="0" w:color="auto"/>
              <w:bottom w:val="single" w:sz="4" w:space="0" w:color="auto"/>
              <w:right w:val="single" w:sz="4" w:space="0" w:color="auto"/>
            </w:tcBorders>
          </w:tcPr>
          <w:p w14:paraId="17EA274A" w14:textId="77777777" w:rsidR="0048691B" w:rsidRPr="00AB4DC7" w:rsidRDefault="0048691B" w:rsidP="00296C56">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0CF1EEFE" w14:textId="77777777" w:rsidR="0048691B" w:rsidRPr="00AB4DC7" w:rsidRDefault="0048691B" w:rsidP="00296C56">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386A4716"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48691B" w:rsidRPr="00AB4DC7" w14:paraId="135F668C"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114452A" w14:textId="77777777" w:rsidR="0048691B" w:rsidRPr="00AB4DC7" w:rsidRDefault="0048691B" w:rsidP="00296C56">
            <w:pPr>
              <w:pStyle w:val="TAL"/>
            </w:pPr>
            <w:r w:rsidRPr="00AB4DC7">
              <w:t>Delivery Aggregation</w:t>
            </w:r>
          </w:p>
        </w:tc>
        <w:tc>
          <w:tcPr>
            <w:tcW w:w="2140" w:type="dxa"/>
            <w:tcBorders>
              <w:top w:val="single" w:sz="4" w:space="0" w:color="auto"/>
              <w:left w:val="single" w:sz="4" w:space="0" w:color="auto"/>
              <w:bottom w:val="single" w:sz="4" w:space="0" w:color="auto"/>
              <w:right w:val="single" w:sz="4" w:space="0" w:color="auto"/>
            </w:tcBorders>
          </w:tcPr>
          <w:p w14:paraId="51AE2071" w14:textId="77777777" w:rsidR="0048691B" w:rsidRPr="00AB4DC7" w:rsidRDefault="0048691B" w:rsidP="00296C56">
            <w:pPr>
              <w:pStyle w:val="TAL"/>
            </w:pPr>
            <w:r w:rsidRPr="00AB4DC7">
              <w:t>xs:boolean</w:t>
            </w:r>
          </w:p>
        </w:tc>
        <w:tc>
          <w:tcPr>
            <w:tcW w:w="1298" w:type="dxa"/>
            <w:tcBorders>
              <w:top w:val="single" w:sz="4" w:space="0" w:color="auto"/>
              <w:left w:val="single" w:sz="4" w:space="0" w:color="auto"/>
              <w:bottom w:val="single" w:sz="4" w:space="0" w:color="auto"/>
              <w:right w:val="single" w:sz="4" w:space="0" w:color="auto"/>
            </w:tcBorders>
          </w:tcPr>
          <w:p w14:paraId="201F7422"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1B6F119" w14:textId="77777777" w:rsidR="0048691B" w:rsidRPr="00AB4DC7" w:rsidRDefault="0048691B" w:rsidP="00296C56">
            <w:pPr>
              <w:pStyle w:val="TAL"/>
            </w:pPr>
            <w:r w:rsidRPr="00AB4DC7">
              <w:rPr>
                <w:rFonts w:hint="eastAsia"/>
                <w:lang w:eastAsia="ko-KR"/>
              </w:rPr>
              <w:t>Can be given by CMDH policy (Annex D.12), otherwise FALSE</w:t>
            </w:r>
          </w:p>
        </w:tc>
        <w:tc>
          <w:tcPr>
            <w:tcW w:w="2348" w:type="dxa"/>
            <w:tcBorders>
              <w:top w:val="single" w:sz="4" w:space="0" w:color="auto"/>
              <w:left w:val="single" w:sz="4" w:space="0" w:color="auto"/>
              <w:bottom w:val="single" w:sz="4" w:space="0" w:color="auto"/>
              <w:right w:val="single" w:sz="4" w:space="0" w:color="auto"/>
            </w:tcBorders>
          </w:tcPr>
          <w:p w14:paraId="124C477E" w14:textId="77777777" w:rsidR="0048691B" w:rsidRPr="00AB4DC7" w:rsidRDefault="0048691B" w:rsidP="00296C56">
            <w:pPr>
              <w:pStyle w:val="TAL"/>
            </w:pPr>
          </w:p>
        </w:tc>
      </w:tr>
      <w:tr w:rsidR="0048691B" w:rsidRPr="00AB4DC7" w14:paraId="72667B78"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DEDBE0F" w14:textId="77777777" w:rsidR="0048691B" w:rsidRPr="00AB4DC7" w:rsidRDefault="0048691B" w:rsidP="00296C56">
            <w:pPr>
              <w:pStyle w:val="TAL"/>
            </w:pPr>
            <w:r w:rsidRPr="00AB4DC7">
              <w:t>Group Request Identifier</w:t>
            </w:r>
          </w:p>
        </w:tc>
        <w:tc>
          <w:tcPr>
            <w:tcW w:w="2140" w:type="dxa"/>
            <w:tcBorders>
              <w:top w:val="single" w:sz="4" w:space="0" w:color="auto"/>
              <w:left w:val="single" w:sz="4" w:space="0" w:color="auto"/>
              <w:bottom w:val="single" w:sz="4" w:space="0" w:color="auto"/>
              <w:right w:val="single" w:sz="4" w:space="0" w:color="auto"/>
            </w:tcBorders>
          </w:tcPr>
          <w:p w14:paraId="34A11DF1" w14:textId="77777777" w:rsidR="0048691B" w:rsidRPr="00AB4DC7" w:rsidRDefault="0048691B" w:rsidP="00296C56">
            <w:pPr>
              <w:pStyle w:val="TAL"/>
            </w:pPr>
            <w:r w:rsidRPr="00AB4DC7">
              <w:rPr>
                <w:rFonts w:eastAsia="MS Mincho"/>
              </w:rPr>
              <w:t>xs:string</w:t>
            </w:r>
          </w:p>
        </w:tc>
        <w:tc>
          <w:tcPr>
            <w:tcW w:w="1298" w:type="dxa"/>
            <w:tcBorders>
              <w:top w:val="single" w:sz="4" w:space="0" w:color="auto"/>
              <w:left w:val="single" w:sz="4" w:space="0" w:color="auto"/>
              <w:bottom w:val="single" w:sz="4" w:space="0" w:color="auto"/>
              <w:right w:val="single" w:sz="4" w:space="0" w:color="auto"/>
            </w:tcBorders>
          </w:tcPr>
          <w:p w14:paraId="24066DE2" w14:textId="77777777" w:rsidR="0048691B" w:rsidRPr="00AB4DC7" w:rsidRDefault="0048691B" w:rsidP="00296C56">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5B24DF2" w14:textId="77777777" w:rsidR="0048691B" w:rsidRPr="00AB4DC7" w:rsidRDefault="0048691B" w:rsidP="00296C56">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4650465" w14:textId="77777777" w:rsidR="0048691B" w:rsidRPr="00AB4DC7" w:rsidRDefault="0048691B" w:rsidP="00296C56">
            <w:pPr>
              <w:pStyle w:val="TAL"/>
            </w:pPr>
          </w:p>
        </w:tc>
      </w:tr>
      <w:tr w:rsidR="0048691B" w:rsidRPr="00AB4DC7" w14:paraId="1BC01C15"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09B9032" w14:textId="77777777" w:rsidR="0048691B" w:rsidRPr="00AB4DC7" w:rsidRDefault="0048691B" w:rsidP="00296C56">
            <w:pPr>
              <w:pStyle w:val="TAL"/>
            </w:pPr>
            <w:r w:rsidRPr="00AB4DC7">
              <w:t>Filter Criteria</w:t>
            </w:r>
          </w:p>
        </w:tc>
        <w:tc>
          <w:tcPr>
            <w:tcW w:w="2140" w:type="dxa"/>
            <w:tcBorders>
              <w:top w:val="single" w:sz="4" w:space="0" w:color="auto"/>
              <w:left w:val="single" w:sz="4" w:space="0" w:color="auto"/>
              <w:bottom w:val="single" w:sz="4" w:space="0" w:color="auto"/>
              <w:right w:val="single" w:sz="4" w:space="0" w:color="auto"/>
            </w:tcBorders>
          </w:tcPr>
          <w:p w14:paraId="4AF7B3B1" w14:textId="77777777" w:rsidR="0048691B" w:rsidRPr="00AB4DC7" w:rsidRDefault="0048691B" w:rsidP="00296C56">
            <w:pPr>
              <w:pStyle w:val="TAL"/>
              <w:rPr>
                <w:rFonts w:eastAsia="MS Mincho"/>
              </w:rPr>
            </w:pPr>
            <w:r w:rsidRPr="00AB4DC7">
              <w:t>m2m:filterCriteria</w:t>
            </w:r>
          </w:p>
        </w:tc>
        <w:tc>
          <w:tcPr>
            <w:tcW w:w="1298" w:type="dxa"/>
            <w:tcBorders>
              <w:top w:val="single" w:sz="4" w:space="0" w:color="auto"/>
              <w:left w:val="single" w:sz="4" w:space="0" w:color="auto"/>
              <w:bottom w:val="single" w:sz="4" w:space="0" w:color="auto"/>
              <w:right w:val="single" w:sz="4" w:space="0" w:color="auto"/>
            </w:tcBorders>
          </w:tcPr>
          <w:p w14:paraId="1BB56BDD" w14:textId="77777777" w:rsidR="0048691B" w:rsidRPr="00AB4DC7" w:rsidRDefault="0048691B" w:rsidP="00296C56">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9F7B99B" w14:textId="77777777" w:rsidR="0048691B" w:rsidRPr="00AB4DC7" w:rsidRDefault="0048691B" w:rsidP="00296C56">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F982B40"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w:instrText>
            </w:r>
            <w:r w:rsidRPr="00AB4DC7">
              <w:rPr>
                <w:rFonts w:eastAsia="MS Mincho" w:hint="eastAsia"/>
              </w:rPr>
              <w:instrText>REF _Ref410263595 \n \h</w:instrText>
            </w:r>
            <w:r w:rsidRPr="00AB4DC7">
              <w:rPr>
                <w:rFonts w:eastAsia="MS Mincho"/>
              </w:rPr>
              <w:instrText xml:space="preserve"> </w:instrText>
            </w:r>
            <w:r w:rsidRPr="00AB4DC7">
              <w:rPr>
                <w:rFonts w:eastAsia="MS Mincho"/>
              </w:rPr>
            </w:r>
            <w:r w:rsidRPr="00AB4DC7">
              <w:rPr>
                <w:rFonts w:eastAsia="MS Mincho"/>
              </w:rPr>
              <w:fldChar w:fldCharType="separate"/>
            </w:r>
            <w:r w:rsidRPr="00AB4DC7">
              <w:rPr>
                <w:rFonts w:eastAsia="MS Mincho"/>
              </w:rPr>
              <w:t>6.3.5.8</w:t>
            </w:r>
            <w:r w:rsidRPr="00AB4DC7">
              <w:rPr>
                <w:rFonts w:eastAsia="MS Mincho"/>
              </w:rPr>
              <w:fldChar w:fldCharType="end"/>
            </w:r>
          </w:p>
        </w:tc>
      </w:tr>
      <w:tr w:rsidR="0048691B" w:rsidRPr="00AB4DC7" w14:paraId="0B926335"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401FF56" w14:textId="77777777" w:rsidR="0048691B" w:rsidRPr="00AB4DC7" w:rsidRDefault="0048691B" w:rsidP="00296C56">
            <w:pPr>
              <w:pStyle w:val="TAL"/>
            </w:pPr>
            <w:r w:rsidRPr="00AB4DC7">
              <w:t>Discovery Result Type</w:t>
            </w:r>
          </w:p>
        </w:tc>
        <w:tc>
          <w:tcPr>
            <w:tcW w:w="2140" w:type="dxa"/>
            <w:tcBorders>
              <w:top w:val="single" w:sz="4" w:space="0" w:color="auto"/>
              <w:left w:val="single" w:sz="4" w:space="0" w:color="auto"/>
              <w:bottom w:val="single" w:sz="4" w:space="0" w:color="auto"/>
              <w:right w:val="single" w:sz="4" w:space="0" w:color="auto"/>
            </w:tcBorders>
          </w:tcPr>
          <w:p w14:paraId="4BAD5870" w14:textId="77777777" w:rsidR="0048691B" w:rsidRPr="00AB4DC7" w:rsidRDefault="0048691B" w:rsidP="00296C56">
            <w:pPr>
              <w:pStyle w:val="TAL"/>
              <w:rPr>
                <w:rFonts w:eastAsia="MS Mincho"/>
              </w:rPr>
            </w:pPr>
            <w:r w:rsidRPr="00AB4DC7">
              <w:t>m2m:discResType</w:t>
            </w:r>
          </w:p>
        </w:tc>
        <w:tc>
          <w:tcPr>
            <w:tcW w:w="1298" w:type="dxa"/>
            <w:tcBorders>
              <w:top w:val="single" w:sz="4" w:space="0" w:color="auto"/>
              <w:left w:val="single" w:sz="4" w:space="0" w:color="auto"/>
              <w:bottom w:val="single" w:sz="4" w:space="0" w:color="auto"/>
              <w:right w:val="single" w:sz="4" w:space="0" w:color="auto"/>
            </w:tcBorders>
          </w:tcPr>
          <w:p w14:paraId="5426A47E" w14:textId="77777777" w:rsidR="0048691B" w:rsidRPr="00AB4DC7" w:rsidRDefault="0048691B" w:rsidP="00296C56">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9814D83" w14:textId="77777777" w:rsidR="0048691B" w:rsidRPr="00AB4DC7" w:rsidRDefault="0048691B" w:rsidP="00296C56">
            <w:pPr>
              <w:pStyle w:val="TAL"/>
              <w:rPr>
                <w:rFonts w:eastAsia="MS Mincho"/>
              </w:rPr>
            </w:pPr>
            <w:r w:rsidRPr="00AB4DC7">
              <w:rPr>
                <w:rFonts w:hint="eastAsia"/>
                <w:lang w:eastAsia="ko-KR"/>
              </w:rPr>
              <w:t xml:space="preserve">Use </w:t>
            </w:r>
            <w:r w:rsidRPr="00AB4DC7">
              <w:rPr>
                <w:lang w:eastAsia="ko-KR"/>
              </w:rPr>
              <w:t>'</w:t>
            </w:r>
            <w:r w:rsidRPr="00AB4DC7">
              <w:rPr>
                <w:rFonts w:hint="eastAsia"/>
                <w:lang w:eastAsia="ko-KR"/>
              </w:rPr>
              <w:t>structured</w:t>
            </w:r>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20878F55" w14:textId="77777777" w:rsidR="0048691B" w:rsidRPr="00AB4DC7" w:rsidRDefault="0048691B" w:rsidP="00296C56">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_Ref402445984 \r \h  \* MERGEFORMAT </w:instrText>
            </w:r>
            <w:r w:rsidRPr="00AB4DC7">
              <w:rPr>
                <w:rFonts w:eastAsia="MS Mincho"/>
              </w:rPr>
            </w:r>
            <w:r w:rsidRPr="00AB4DC7">
              <w:rPr>
                <w:rFonts w:eastAsia="MS Mincho"/>
              </w:rPr>
              <w:fldChar w:fldCharType="separate"/>
            </w:r>
            <w:r w:rsidRPr="00AB4DC7">
              <w:rPr>
                <w:rFonts w:eastAsia="MS Mincho"/>
              </w:rPr>
              <w:t>6.3.4.2.8</w:t>
            </w:r>
            <w:r w:rsidRPr="00AB4DC7">
              <w:rPr>
                <w:rFonts w:eastAsia="MS Mincho"/>
              </w:rPr>
              <w:fldChar w:fldCharType="end"/>
            </w:r>
          </w:p>
        </w:tc>
      </w:tr>
      <w:tr w:rsidR="0048691B" w:rsidRPr="00AB4DC7" w14:paraId="69F62BD2"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F4ABFE" w14:textId="77777777" w:rsidR="0048691B" w:rsidRPr="00AB4DC7" w:rsidRDefault="0048691B" w:rsidP="00296C56">
            <w:pPr>
              <w:pStyle w:val="TAL"/>
            </w:pPr>
            <w:r w:rsidRPr="00AB4DC7">
              <w:rPr>
                <w:rFonts w:eastAsia="SimSun" w:hint="eastAsia"/>
                <w:lang w:eastAsia="zh-CN"/>
              </w:rPr>
              <w:t>Tokens</w:t>
            </w:r>
          </w:p>
        </w:tc>
        <w:tc>
          <w:tcPr>
            <w:tcW w:w="2140" w:type="dxa"/>
            <w:tcBorders>
              <w:top w:val="single" w:sz="4" w:space="0" w:color="auto"/>
              <w:left w:val="single" w:sz="4" w:space="0" w:color="auto"/>
              <w:bottom w:val="single" w:sz="4" w:space="0" w:color="auto"/>
              <w:right w:val="single" w:sz="4" w:space="0" w:color="auto"/>
            </w:tcBorders>
          </w:tcPr>
          <w:p w14:paraId="0A76EA8C" w14:textId="77777777" w:rsidR="0048691B" w:rsidRPr="00AB4DC7" w:rsidRDefault="0048691B" w:rsidP="00296C56">
            <w:pPr>
              <w:pStyle w:val="TAL"/>
            </w:pPr>
            <w:r w:rsidRPr="00AB4DC7">
              <w:rPr>
                <w:rFonts w:eastAsia="SimSun" w:hint="eastAsia"/>
                <w:lang w:eastAsia="zh-CN"/>
              </w:rPr>
              <w:t xml:space="preserve">List of </w:t>
            </w:r>
            <w:r w:rsidRPr="00AB4DC7">
              <w:t>m2m:</w:t>
            </w:r>
            <w:r w:rsidRPr="00AB4DC7">
              <w:rPr>
                <w:rFonts w:eastAsia="SimSun" w:hint="eastAsia"/>
                <w:lang w:eastAsia="zh-CN"/>
              </w:rPr>
              <w:t>dynAuthJWT</w:t>
            </w:r>
          </w:p>
        </w:tc>
        <w:tc>
          <w:tcPr>
            <w:tcW w:w="1298" w:type="dxa"/>
            <w:tcBorders>
              <w:top w:val="single" w:sz="4" w:space="0" w:color="auto"/>
              <w:left w:val="single" w:sz="4" w:space="0" w:color="auto"/>
              <w:bottom w:val="single" w:sz="4" w:space="0" w:color="auto"/>
              <w:right w:val="single" w:sz="4" w:space="0" w:color="auto"/>
            </w:tcBorders>
          </w:tcPr>
          <w:p w14:paraId="0F10A3FA" w14:textId="77777777" w:rsidR="0048691B" w:rsidRPr="00AB4DC7" w:rsidRDefault="0048691B" w:rsidP="00296C56">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0C6F5A42" w14:textId="77777777" w:rsidR="0048691B" w:rsidRPr="00AB4DC7" w:rsidRDefault="0048691B" w:rsidP="00296C56">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26E63E71" w14:textId="77777777" w:rsidR="0048691B" w:rsidRPr="00AB4DC7" w:rsidRDefault="0048691B" w:rsidP="00296C56">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48691B" w:rsidRPr="00AB4DC7" w14:paraId="4F7EB43A"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23FC0F07" w14:textId="77777777" w:rsidR="0048691B" w:rsidRPr="00AB4DC7" w:rsidRDefault="0048691B" w:rsidP="00296C56">
            <w:pPr>
              <w:pStyle w:val="TAL"/>
            </w:pPr>
            <w:r w:rsidRPr="00AB4DC7">
              <w:rPr>
                <w:rFonts w:eastAsia="SimSun" w:hint="eastAsia"/>
                <w:lang w:eastAsia="zh-CN"/>
              </w:rPr>
              <w:t>Token IDs</w:t>
            </w:r>
          </w:p>
        </w:tc>
        <w:tc>
          <w:tcPr>
            <w:tcW w:w="2140" w:type="dxa"/>
            <w:tcBorders>
              <w:top w:val="single" w:sz="4" w:space="0" w:color="auto"/>
              <w:left w:val="single" w:sz="4" w:space="0" w:color="auto"/>
              <w:bottom w:val="single" w:sz="4" w:space="0" w:color="auto"/>
              <w:right w:val="single" w:sz="4" w:space="0" w:color="auto"/>
            </w:tcBorders>
          </w:tcPr>
          <w:p w14:paraId="17D93D10" w14:textId="77777777" w:rsidR="0048691B" w:rsidRPr="00AB4DC7" w:rsidRDefault="0048691B" w:rsidP="00296C56">
            <w:pPr>
              <w:pStyle w:val="TAL"/>
            </w:pPr>
            <w:r w:rsidRPr="00AB4DC7">
              <w:rPr>
                <w:rFonts w:eastAsia="SimSun" w:hint="eastAsia"/>
                <w:lang w:eastAsia="zh-CN"/>
              </w:rPr>
              <w:t xml:space="preserve">List of </w:t>
            </w:r>
            <w:r w:rsidRPr="00AB4DC7">
              <w:t>m2m:tokenID</w:t>
            </w:r>
          </w:p>
        </w:tc>
        <w:tc>
          <w:tcPr>
            <w:tcW w:w="1298" w:type="dxa"/>
            <w:tcBorders>
              <w:top w:val="single" w:sz="4" w:space="0" w:color="auto"/>
              <w:left w:val="single" w:sz="4" w:space="0" w:color="auto"/>
              <w:bottom w:val="single" w:sz="4" w:space="0" w:color="auto"/>
              <w:right w:val="single" w:sz="4" w:space="0" w:color="auto"/>
            </w:tcBorders>
          </w:tcPr>
          <w:p w14:paraId="0408472A" w14:textId="77777777" w:rsidR="0048691B" w:rsidRPr="00AB4DC7" w:rsidRDefault="0048691B" w:rsidP="00296C56">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4C9EBA26" w14:textId="77777777" w:rsidR="0048691B" w:rsidRPr="00AB4DC7" w:rsidRDefault="0048691B" w:rsidP="00296C56">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00581DDF" w14:textId="77777777" w:rsidR="0048691B" w:rsidRPr="00AB4DC7" w:rsidRDefault="0048691B" w:rsidP="00296C56">
            <w:pPr>
              <w:pStyle w:val="TAL"/>
              <w:rPr>
                <w:rFonts w:eastAsia="MS Mincho"/>
              </w:rPr>
            </w:pPr>
          </w:p>
        </w:tc>
      </w:tr>
      <w:tr w:rsidR="0048691B" w:rsidRPr="00AB4DC7" w14:paraId="2BA3F481"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AD4E219" w14:textId="77777777" w:rsidR="0048691B" w:rsidRPr="00AB4DC7" w:rsidRDefault="0048691B" w:rsidP="00296C56">
            <w:pPr>
              <w:pStyle w:val="TAL"/>
              <w:rPr>
                <w:rFonts w:eastAsia="SimSun"/>
                <w:lang w:eastAsia="zh-CN"/>
              </w:rPr>
            </w:pPr>
            <w:r w:rsidRPr="00AB4DC7">
              <w:t>LocalTokenIDs</w:t>
            </w:r>
          </w:p>
        </w:tc>
        <w:tc>
          <w:tcPr>
            <w:tcW w:w="2140" w:type="dxa"/>
            <w:tcBorders>
              <w:top w:val="single" w:sz="4" w:space="0" w:color="auto"/>
              <w:left w:val="single" w:sz="4" w:space="0" w:color="auto"/>
              <w:bottom w:val="single" w:sz="4" w:space="0" w:color="auto"/>
              <w:right w:val="single" w:sz="4" w:space="0" w:color="auto"/>
            </w:tcBorders>
          </w:tcPr>
          <w:p w14:paraId="63F2B6D1" w14:textId="77777777" w:rsidR="0048691B" w:rsidRPr="00AB4DC7" w:rsidRDefault="0048691B" w:rsidP="00296C56">
            <w:pPr>
              <w:pStyle w:val="TAL"/>
              <w:rPr>
                <w:rFonts w:eastAsia="SimSun"/>
                <w:lang w:eastAsia="zh-CN"/>
              </w:rPr>
            </w:pPr>
            <w:r w:rsidRPr="00AB4DC7">
              <w:t>List of xs:NCName</w:t>
            </w:r>
          </w:p>
        </w:tc>
        <w:tc>
          <w:tcPr>
            <w:tcW w:w="1298" w:type="dxa"/>
            <w:tcBorders>
              <w:top w:val="single" w:sz="4" w:space="0" w:color="auto"/>
              <w:left w:val="single" w:sz="4" w:space="0" w:color="auto"/>
              <w:bottom w:val="single" w:sz="4" w:space="0" w:color="auto"/>
              <w:right w:val="single" w:sz="4" w:space="0" w:color="auto"/>
            </w:tcBorders>
          </w:tcPr>
          <w:p w14:paraId="715C52AE" w14:textId="77777777" w:rsidR="0048691B" w:rsidRPr="00AB4DC7" w:rsidRDefault="0048691B" w:rsidP="00296C56">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7DDCC67B" w14:textId="77777777" w:rsidR="0048691B" w:rsidRPr="00AB4DC7" w:rsidRDefault="0048691B" w:rsidP="00296C56">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19B764D5" w14:textId="77777777" w:rsidR="0048691B" w:rsidRPr="00AB4DC7" w:rsidRDefault="0048691B" w:rsidP="00296C56">
            <w:pPr>
              <w:pStyle w:val="TAL"/>
              <w:rPr>
                <w:rFonts w:eastAsia="MS Mincho"/>
              </w:rPr>
            </w:pPr>
          </w:p>
        </w:tc>
      </w:tr>
      <w:tr w:rsidR="0048691B" w:rsidRPr="00AB4DC7" w14:paraId="67BA12E6"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BE7CA63" w14:textId="77777777" w:rsidR="0048691B" w:rsidRPr="00AB4DC7" w:rsidRDefault="0048691B" w:rsidP="00296C56">
            <w:pPr>
              <w:pStyle w:val="TAL"/>
              <w:rPr>
                <w:rFonts w:eastAsia="SimSun"/>
                <w:lang w:eastAsia="zh-CN"/>
              </w:rPr>
            </w:pPr>
            <w:r w:rsidRPr="00AB4DC7">
              <w:t>Token Request Indicator</w:t>
            </w:r>
          </w:p>
        </w:tc>
        <w:tc>
          <w:tcPr>
            <w:tcW w:w="2140" w:type="dxa"/>
            <w:tcBorders>
              <w:top w:val="single" w:sz="4" w:space="0" w:color="auto"/>
              <w:left w:val="single" w:sz="4" w:space="0" w:color="auto"/>
              <w:bottom w:val="single" w:sz="4" w:space="0" w:color="auto"/>
              <w:right w:val="single" w:sz="4" w:space="0" w:color="auto"/>
            </w:tcBorders>
          </w:tcPr>
          <w:p w14:paraId="164C036C" w14:textId="77777777" w:rsidR="0048691B" w:rsidRPr="00AB4DC7" w:rsidRDefault="0048691B" w:rsidP="00296C56">
            <w:pPr>
              <w:pStyle w:val="TAL"/>
              <w:rPr>
                <w:rFonts w:eastAsia="SimSun"/>
                <w:lang w:eastAsia="zh-CN"/>
              </w:rPr>
            </w:pPr>
            <w:r w:rsidRPr="00AB4DC7">
              <w:t>xs:boolean</w:t>
            </w:r>
          </w:p>
        </w:tc>
        <w:tc>
          <w:tcPr>
            <w:tcW w:w="1298" w:type="dxa"/>
            <w:tcBorders>
              <w:top w:val="single" w:sz="4" w:space="0" w:color="auto"/>
              <w:left w:val="single" w:sz="4" w:space="0" w:color="auto"/>
              <w:bottom w:val="single" w:sz="4" w:space="0" w:color="auto"/>
              <w:right w:val="single" w:sz="4" w:space="0" w:color="auto"/>
            </w:tcBorders>
          </w:tcPr>
          <w:p w14:paraId="7D2BF656" w14:textId="77777777" w:rsidR="0048691B" w:rsidRPr="00AB4DC7" w:rsidRDefault="0048691B" w:rsidP="00296C56">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1A96329C" w14:textId="77777777" w:rsidR="0048691B" w:rsidRPr="00AB4DC7" w:rsidRDefault="0048691B" w:rsidP="00296C56">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0F205DC5" w14:textId="77777777" w:rsidR="0048691B" w:rsidRPr="00AB4DC7" w:rsidRDefault="0048691B" w:rsidP="00296C56">
            <w:pPr>
              <w:pStyle w:val="TAL"/>
              <w:rPr>
                <w:rFonts w:eastAsia="MS Mincho"/>
              </w:rPr>
            </w:pPr>
          </w:p>
        </w:tc>
      </w:tr>
      <w:tr w:rsidR="0048691B" w:rsidRPr="00AB4DC7" w14:paraId="6F9A0E12" w14:textId="77777777" w:rsidTr="00296C56">
        <w:trPr>
          <w:jc w:val="center"/>
        </w:trPr>
        <w:tc>
          <w:tcPr>
            <w:tcW w:w="2080" w:type="dxa"/>
            <w:tcBorders>
              <w:top w:val="single" w:sz="4" w:space="0" w:color="auto"/>
              <w:left w:val="single" w:sz="4" w:space="0" w:color="auto"/>
              <w:bottom w:val="single" w:sz="4" w:space="0" w:color="auto"/>
              <w:right w:val="single" w:sz="4" w:space="0" w:color="auto"/>
            </w:tcBorders>
          </w:tcPr>
          <w:p w14:paraId="6873F491" w14:textId="77777777" w:rsidR="0048691B" w:rsidRPr="00AB4DC7" w:rsidRDefault="0048691B" w:rsidP="00296C56">
            <w:pPr>
              <w:pStyle w:val="TAL"/>
            </w:pPr>
            <w:r>
              <w:rPr>
                <w:lang w:eastAsia="zh-CN"/>
              </w:rPr>
              <w:t>Release Version Indicator</w:t>
            </w:r>
          </w:p>
        </w:tc>
        <w:tc>
          <w:tcPr>
            <w:tcW w:w="2140" w:type="dxa"/>
            <w:tcBorders>
              <w:top w:val="single" w:sz="4" w:space="0" w:color="auto"/>
              <w:left w:val="single" w:sz="4" w:space="0" w:color="auto"/>
              <w:bottom w:val="single" w:sz="4" w:space="0" w:color="auto"/>
              <w:right w:val="single" w:sz="4" w:space="0" w:color="auto"/>
            </w:tcBorders>
          </w:tcPr>
          <w:p w14:paraId="437A57E9" w14:textId="77777777" w:rsidR="0048691B" w:rsidRPr="00AB4DC7" w:rsidRDefault="0048691B" w:rsidP="00296C56">
            <w:pPr>
              <w:pStyle w:val="TAL"/>
            </w:pPr>
            <w:r>
              <w:t>m2m:releaseVersion</w:t>
            </w:r>
          </w:p>
        </w:tc>
        <w:tc>
          <w:tcPr>
            <w:tcW w:w="1298" w:type="dxa"/>
            <w:tcBorders>
              <w:top w:val="single" w:sz="4" w:space="0" w:color="auto"/>
              <w:left w:val="single" w:sz="4" w:space="0" w:color="auto"/>
              <w:bottom w:val="single" w:sz="4" w:space="0" w:color="auto"/>
              <w:right w:val="single" w:sz="4" w:space="0" w:color="auto"/>
            </w:tcBorders>
          </w:tcPr>
          <w:p w14:paraId="478B5B70" w14:textId="77777777" w:rsidR="0048691B" w:rsidRPr="00AB4DC7" w:rsidRDefault="0048691B" w:rsidP="00296C56">
            <w:pPr>
              <w:pStyle w:val="TAC"/>
              <w:rPr>
                <w:rFonts w:eastAsia="SimSun"/>
              </w:rPr>
            </w:pPr>
            <w:r w:rsidRPr="00AF4C29">
              <w:t>1</w:t>
            </w:r>
          </w:p>
        </w:tc>
        <w:tc>
          <w:tcPr>
            <w:tcW w:w="1989" w:type="dxa"/>
            <w:tcBorders>
              <w:top w:val="single" w:sz="4" w:space="0" w:color="auto"/>
              <w:left w:val="single" w:sz="4" w:space="0" w:color="auto"/>
              <w:bottom w:val="single" w:sz="4" w:space="0" w:color="auto"/>
              <w:right w:val="single" w:sz="4" w:space="0" w:color="auto"/>
            </w:tcBorders>
          </w:tcPr>
          <w:p w14:paraId="483FB0B4" w14:textId="77777777" w:rsidR="0048691B" w:rsidRPr="00AB4DC7" w:rsidRDefault="0048691B" w:rsidP="00296C56">
            <w:pPr>
              <w:pStyle w:val="TAL"/>
              <w:rPr>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4E6ABB23" w14:textId="77777777" w:rsidR="0048691B" w:rsidRPr="00AB4DC7" w:rsidRDefault="0048691B" w:rsidP="00296C56">
            <w:pPr>
              <w:pStyle w:val="TAL"/>
              <w:rPr>
                <w:rFonts w:eastAsia="MS Mincho"/>
              </w:rPr>
            </w:pPr>
            <w:r>
              <w:rPr>
                <w:rFonts w:eastAsia="MS Mincho"/>
              </w:rPr>
              <w:t xml:space="preserve">This parameter is set to the release version that the primitive complies with </w:t>
            </w:r>
          </w:p>
        </w:tc>
      </w:tr>
      <w:tr w:rsidR="0048691B" w:rsidRPr="00AB4DC7" w14:paraId="16A25258" w14:textId="77777777" w:rsidTr="00296C56">
        <w:trPr>
          <w:jc w:val="center"/>
          <w:ins w:id="75" w:author="Flynn, Bob" w:date="2018-01-13T04:29:00Z"/>
        </w:trPr>
        <w:tc>
          <w:tcPr>
            <w:tcW w:w="2080" w:type="dxa"/>
            <w:tcBorders>
              <w:top w:val="single" w:sz="4" w:space="0" w:color="auto"/>
              <w:left w:val="single" w:sz="4" w:space="0" w:color="auto"/>
              <w:bottom w:val="single" w:sz="4" w:space="0" w:color="auto"/>
              <w:right w:val="single" w:sz="4" w:space="0" w:color="auto"/>
            </w:tcBorders>
          </w:tcPr>
          <w:p w14:paraId="625879DE" w14:textId="481965E3" w:rsidR="0048691B" w:rsidRDefault="0048691B" w:rsidP="0048691B">
            <w:pPr>
              <w:pStyle w:val="TAL"/>
              <w:rPr>
                <w:ins w:id="76" w:author="Flynn, Bob" w:date="2018-01-13T04:29:00Z"/>
                <w:lang w:eastAsia="zh-CN"/>
              </w:rPr>
            </w:pPr>
            <w:ins w:id="77" w:author="Flynn, Bob" w:date="2018-01-13T04:29:00Z">
              <w:r>
                <w:rPr>
                  <w:lang w:eastAsia="zh-CN"/>
                </w:rPr>
                <w:t>Vendor Information</w:t>
              </w:r>
            </w:ins>
          </w:p>
        </w:tc>
        <w:tc>
          <w:tcPr>
            <w:tcW w:w="2140" w:type="dxa"/>
            <w:tcBorders>
              <w:top w:val="single" w:sz="4" w:space="0" w:color="auto"/>
              <w:left w:val="single" w:sz="4" w:space="0" w:color="auto"/>
              <w:bottom w:val="single" w:sz="4" w:space="0" w:color="auto"/>
              <w:right w:val="single" w:sz="4" w:space="0" w:color="auto"/>
            </w:tcBorders>
          </w:tcPr>
          <w:p w14:paraId="774815A8" w14:textId="11668963" w:rsidR="0048691B" w:rsidRDefault="0048691B" w:rsidP="0048691B">
            <w:pPr>
              <w:pStyle w:val="TAL"/>
              <w:rPr>
                <w:ins w:id="78" w:author="Flynn, Bob" w:date="2018-01-13T04:29:00Z"/>
              </w:rPr>
            </w:pPr>
            <w:ins w:id="79" w:author="Flynn, Bob" w:date="2018-01-13T04:29:00Z">
              <w:r>
                <w:t>xs:string</w:t>
              </w:r>
            </w:ins>
          </w:p>
        </w:tc>
        <w:tc>
          <w:tcPr>
            <w:tcW w:w="1298" w:type="dxa"/>
            <w:tcBorders>
              <w:top w:val="single" w:sz="4" w:space="0" w:color="auto"/>
              <w:left w:val="single" w:sz="4" w:space="0" w:color="auto"/>
              <w:bottom w:val="single" w:sz="4" w:space="0" w:color="auto"/>
              <w:right w:val="single" w:sz="4" w:space="0" w:color="auto"/>
            </w:tcBorders>
          </w:tcPr>
          <w:p w14:paraId="2373D055" w14:textId="25B15F3A" w:rsidR="0048691B" w:rsidRPr="00AF4C29" w:rsidRDefault="0048691B" w:rsidP="0048691B">
            <w:pPr>
              <w:pStyle w:val="TAC"/>
              <w:rPr>
                <w:ins w:id="80" w:author="Flynn, Bob" w:date="2018-01-13T04:29:00Z"/>
              </w:rPr>
            </w:pPr>
            <w:ins w:id="81" w:author="Flynn, Bob" w:date="2018-01-13T04:29:00Z">
              <w:r>
                <w:t>0..1</w:t>
              </w:r>
            </w:ins>
          </w:p>
        </w:tc>
        <w:tc>
          <w:tcPr>
            <w:tcW w:w="1989" w:type="dxa"/>
            <w:tcBorders>
              <w:top w:val="single" w:sz="4" w:space="0" w:color="auto"/>
              <w:left w:val="single" w:sz="4" w:space="0" w:color="auto"/>
              <w:bottom w:val="single" w:sz="4" w:space="0" w:color="auto"/>
              <w:right w:val="single" w:sz="4" w:space="0" w:color="auto"/>
            </w:tcBorders>
          </w:tcPr>
          <w:p w14:paraId="2D0C21ED" w14:textId="209EF9C2" w:rsidR="0048691B" w:rsidRDefault="0048691B" w:rsidP="0048691B">
            <w:pPr>
              <w:pStyle w:val="TAL"/>
              <w:rPr>
                <w:ins w:id="82" w:author="Flynn, Bob" w:date="2018-01-13T04:29:00Z"/>
                <w:lang w:eastAsia="ko-KR"/>
              </w:rPr>
            </w:pPr>
            <w:ins w:id="83" w:author="Flynn, Bob" w:date="2018-01-13T04:29:00Z">
              <w:r>
                <w:rPr>
                  <w:lang w:eastAsia="ko-KR"/>
                </w:rPr>
                <w:t>No default</w:t>
              </w:r>
            </w:ins>
          </w:p>
        </w:tc>
        <w:tc>
          <w:tcPr>
            <w:tcW w:w="2348" w:type="dxa"/>
            <w:tcBorders>
              <w:top w:val="single" w:sz="4" w:space="0" w:color="auto"/>
              <w:left w:val="single" w:sz="4" w:space="0" w:color="auto"/>
              <w:bottom w:val="single" w:sz="4" w:space="0" w:color="auto"/>
              <w:right w:val="single" w:sz="4" w:space="0" w:color="auto"/>
            </w:tcBorders>
            <w:vAlign w:val="center"/>
          </w:tcPr>
          <w:p w14:paraId="457E3ACB" w14:textId="0DE0381C" w:rsidR="0048691B" w:rsidRDefault="0048691B" w:rsidP="0048691B">
            <w:pPr>
              <w:pStyle w:val="TAL"/>
              <w:rPr>
                <w:ins w:id="84" w:author="Flynn, Bob" w:date="2018-01-13T04:29:00Z"/>
                <w:rFonts w:eastAsia="MS Mincho"/>
              </w:rPr>
            </w:pPr>
            <w:ins w:id="85" w:author="Flynn, Bob" w:date="2018-01-13T04:29:00Z">
              <w:r>
                <w:rPr>
                  <w:rFonts w:eastAsia="MS Mincho"/>
                </w:rPr>
                <w:t>This parameter is used to convey vendor specific information. No procedures are defined.</w:t>
              </w:r>
            </w:ins>
          </w:p>
        </w:tc>
      </w:tr>
      <w:tr w:rsidR="0048691B" w:rsidRPr="00AB4DC7" w14:paraId="5B1272E2" w14:textId="77777777" w:rsidTr="00296C56">
        <w:trPr>
          <w:jc w:val="center"/>
        </w:trPr>
        <w:tc>
          <w:tcPr>
            <w:tcW w:w="9855" w:type="dxa"/>
            <w:gridSpan w:val="5"/>
            <w:tcBorders>
              <w:top w:val="single" w:sz="4" w:space="0" w:color="auto"/>
              <w:left w:val="single" w:sz="4" w:space="0" w:color="auto"/>
              <w:bottom w:val="single" w:sz="4" w:space="0" w:color="auto"/>
              <w:right w:val="single" w:sz="4" w:space="0" w:color="auto"/>
            </w:tcBorders>
            <w:vAlign w:val="center"/>
          </w:tcPr>
          <w:p w14:paraId="041AB903" w14:textId="77777777" w:rsidR="0048691B" w:rsidRPr="00AB4DC7" w:rsidRDefault="0048691B" w:rsidP="0048691B">
            <w:pPr>
              <w:pStyle w:val="TAN"/>
              <w:rPr>
                <w:rFonts w:eastAsia="MS Mincho"/>
              </w:rPr>
            </w:pPr>
            <w:r w:rsidRPr="00AB4DC7">
              <w:rPr>
                <w:rFonts w:eastAsia="MS Mincho"/>
              </w:rPr>
              <w:t>NOTE 1:</w:t>
            </w:r>
            <w:r>
              <w:rPr>
                <w:rFonts w:eastAsia="MS Mincho"/>
              </w:rPr>
              <w:tab/>
            </w:r>
            <w:r w:rsidRPr="00AB4DC7">
              <w:rPr>
                <w:rFonts w:eastAsia="MS Mincho"/>
              </w:rPr>
              <w:t xml:space="preserve">Default handling is the request handling procedure on a Transit/Hosting CSE when the request parameter is not included in a request primitive. This is not applicable for mandatory parameters which are marked as 'M' in </w:t>
            </w:r>
            <w:r>
              <w:rPr>
                <w:rFonts w:eastAsia="MS Mincho"/>
              </w:rPr>
              <w:fldChar w:fldCharType="begin"/>
            </w:r>
            <w:r>
              <w:rPr>
                <w:rFonts w:eastAsia="MS Mincho"/>
              </w:rPr>
              <w:instrText xml:space="preserve"> REF _Ref409453604 \h </w:instrText>
            </w:r>
            <w:r>
              <w:rPr>
                <w:rFonts w:eastAsia="MS Mincho"/>
              </w:rPr>
            </w:r>
            <w:r>
              <w:rPr>
                <w:rFonts w:eastAsia="MS Mincho"/>
              </w:rPr>
              <w:fldChar w:fldCharType="separate"/>
            </w:r>
            <w:r w:rsidRPr="00AB4DC7">
              <w:t>Table 7.2.1.1</w:t>
            </w:r>
            <w:r w:rsidRPr="00AB4DC7">
              <w:noBreakHyphen/>
              <w:t>1</w:t>
            </w:r>
            <w:r>
              <w:rPr>
                <w:rFonts w:eastAsia="MS Mincho"/>
              </w:rPr>
              <w:fldChar w:fldCharType="end"/>
            </w:r>
            <w:r w:rsidRPr="00AB4DC7">
              <w:rPr>
                <w:rFonts w:eastAsia="MS Mincho"/>
              </w:rPr>
              <w:t>.</w:t>
            </w:r>
          </w:p>
          <w:p w14:paraId="10384DEF" w14:textId="77777777" w:rsidR="0048691B" w:rsidRPr="00AB4DC7" w:rsidRDefault="0048691B" w:rsidP="0048691B">
            <w:pPr>
              <w:pStyle w:val="TAN"/>
              <w:rPr>
                <w:rFonts w:eastAsia="MS Mincho"/>
              </w:rPr>
            </w:pPr>
            <w:r w:rsidRPr="00AB4DC7">
              <w:rPr>
                <w:rFonts w:eastAsia="MS Mincho"/>
              </w:rPr>
              <w:t>NOTE 2:</w:t>
            </w:r>
            <w:r>
              <w:rPr>
                <w:rFonts w:eastAsia="MS Mincho"/>
              </w:rPr>
              <w:tab/>
            </w:r>
            <w:r w:rsidRPr="00AB4DC7">
              <w:rPr>
                <w:rFonts w:eastAsia="MS Mincho"/>
                <w:i/>
              </w:rPr>
              <w:t>From</w:t>
            </w:r>
            <w:r w:rsidRPr="00AB4DC7">
              <w:rPr>
                <w:rFonts w:eastAsia="MS Mincho"/>
              </w:rPr>
              <w:t xml:space="preserve"> parameter shall be present for all requests except for &lt;AE&gt; CREATE where it is optional.</w:t>
            </w:r>
          </w:p>
        </w:tc>
      </w:tr>
    </w:tbl>
    <w:p w14:paraId="6DCE369E" w14:textId="77777777" w:rsidR="0048691B" w:rsidRPr="00AB4DC7" w:rsidRDefault="0048691B" w:rsidP="0048691B">
      <w:pPr>
        <w:rPr>
          <w:rFonts w:eastAsia="MS Mincho"/>
          <w:lang w:eastAsia="ja-JP"/>
        </w:rPr>
      </w:pPr>
    </w:p>
    <w:p w14:paraId="1B124888" w14:textId="77777777" w:rsidR="0048691B" w:rsidRPr="00AB4DC7" w:rsidRDefault="0048691B" w:rsidP="0048691B">
      <w:pPr>
        <w:pStyle w:val="Heading3"/>
        <w:numPr>
          <w:ilvl w:val="2"/>
          <w:numId w:val="42"/>
        </w:numPr>
        <w:rPr>
          <w:rFonts w:eastAsia="MS Mincho"/>
        </w:rPr>
      </w:pPr>
      <w:bookmarkStart w:id="86" w:name="_Ref410322833"/>
      <w:bookmarkStart w:id="87" w:name="_Toc499287586"/>
      <w:r w:rsidRPr="00AB4DC7">
        <w:rPr>
          <w:rFonts w:eastAsia="MS Mincho"/>
        </w:rPr>
        <w:t>Response primitive parameter data types</w:t>
      </w:r>
      <w:bookmarkEnd w:id="86"/>
      <w:bookmarkEnd w:id="87"/>
    </w:p>
    <w:p w14:paraId="27754A12" w14:textId="77777777" w:rsidR="0048691B" w:rsidRPr="00AB4DC7" w:rsidRDefault="0048691B" w:rsidP="0048691B">
      <w:r w:rsidRPr="00AB4DC7">
        <w:t>The data types of response primitive parameters are specified in this clause.</w:t>
      </w:r>
    </w:p>
    <w:p w14:paraId="59A76503" w14:textId="77777777" w:rsidR="0048691B" w:rsidRPr="00AB4DC7" w:rsidRDefault="0048691B" w:rsidP="0048691B">
      <w:r w:rsidRPr="00AB4DC7">
        <w:lastRenderedPageBreak/>
        <w:t>Detailed response message parameter descriptions and usage can be found in clause 8.1.3 of</w:t>
      </w:r>
      <w:r>
        <w:t xml:space="preserve">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7.1.1.1 and 8. </w:t>
      </w:r>
      <w:r w:rsidRPr="00AB4DC7">
        <w:fldChar w:fldCharType="begin"/>
      </w:r>
      <w:r w:rsidRPr="00AB4DC7">
        <w:instrText xml:space="preserve"> REF _Ref409970589 \h </w:instrText>
      </w:r>
      <w:r w:rsidRPr="00AB4DC7">
        <w:fldChar w:fldCharType="separate"/>
      </w:r>
      <w:r w:rsidRPr="00AB4DC7">
        <w:rPr>
          <w:rFonts w:eastAsia="MS Mincho"/>
        </w:rPr>
        <w:t>Table 6.4.2</w:t>
      </w:r>
      <w:r w:rsidRPr="00AB4DC7">
        <w:rPr>
          <w:rFonts w:eastAsia="MS Mincho"/>
        </w:rPr>
        <w:noBreakHyphen/>
        <w:t>1</w:t>
      </w:r>
      <w:r w:rsidRPr="00AB4DC7">
        <w:fldChar w:fldCharType="end"/>
      </w:r>
      <w:r w:rsidRPr="00AB4DC7">
        <w:t xml:space="preserve"> shows the structure of the response primitive. This is defined as the m2m:responsePrimitive data type in the XSD file CDT-responsePrimitive-</w:t>
      </w:r>
      <w:r>
        <w:t>v2_15_0</w:t>
      </w:r>
      <w:r w:rsidRPr="00AB4DC7">
        <w:t>.xsd.</w:t>
      </w:r>
    </w:p>
    <w:p w14:paraId="05DB0114" w14:textId="77777777" w:rsidR="0048691B" w:rsidRPr="00AB4DC7" w:rsidRDefault="0048691B" w:rsidP="0048691B">
      <w:pPr>
        <w:pStyle w:val="TH"/>
        <w:rPr>
          <w:rFonts w:eastAsia="MS Mincho"/>
        </w:rPr>
      </w:pPr>
      <w:bookmarkStart w:id="88" w:name="_Ref409970589"/>
      <w:r w:rsidRPr="00AB4DC7">
        <w:rPr>
          <w:rFonts w:eastAsia="MS Mincho"/>
        </w:rPr>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6.4.2</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88"/>
      <w:r w:rsidRPr="00AB4DC7">
        <w:rPr>
          <w:rFonts w:eastAsia="MS Mincho"/>
        </w:rPr>
        <w:t>: Data Types for Response primitive parameters</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3438"/>
        <w:gridCol w:w="1309"/>
        <w:gridCol w:w="2364"/>
      </w:tblGrid>
      <w:tr w:rsidR="0048691B" w:rsidRPr="00AB4DC7" w14:paraId="021ECC6A" w14:textId="77777777" w:rsidTr="00296C56">
        <w:trPr>
          <w:jc w:val="center"/>
        </w:trPr>
        <w:tc>
          <w:tcPr>
            <w:tcW w:w="2132" w:type="dxa"/>
            <w:tcBorders>
              <w:top w:val="single" w:sz="4" w:space="0" w:color="auto"/>
              <w:left w:val="single" w:sz="4" w:space="0" w:color="auto"/>
              <w:bottom w:val="single" w:sz="4" w:space="0" w:color="auto"/>
              <w:right w:val="single" w:sz="4" w:space="0" w:color="auto"/>
            </w:tcBorders>
            <w:shd w:val="clear" w:color="auto" w:fill="BFBFBF"/>
            <w:hideMark/>
          </w:tcPr>
          <w:p w14:paraId="3DC51FB4" w14:textId="77777777" w:rsidR="0048691B" w:rsidRPr="00AB4DC7" w:rsidRDefault="0048691B" w:rsidP="00296C56">
            <w:pPr>
              <w:pStyle w:val="TAH"/>
              <w:rPr>
                <w:rFonts w:eastAsia="MS Mincho"/>
              </w:rPr>
            </w:pPr>
            <w:r w:rsidRPr="00AB4DC7">
              <w:rPr>
                <w:rFonts w:eastAsia="MS Mincho"/>
              </w:rPr>
              <w:t>Primitive Parameter</w:t>
            </w:r>
          </w:p>
        </w:tc>
        <w:tc>
          <w:tcPr>
            <w:tcW w:w="3438" w:type="dxa"/>
            <w:tcBorders>
              <w:top w:val="single" w:sz="4" w:space="0" w:color="auto"/>
              <w:left w:val="single" w:sz="4" w:space="0" w:color="auto"/>
              <w:bottom w:val="single" w:sz="4" w:space="0" w:color="auto"/>
              <w:right w:val="single" w:sz="4" w:space="0" w:color="auto"/>
            </w:tcBorders>
            <w:shd w:val="clear" w:color="auto" w:fill="BFBFBF"/>
            <w:hideMark/>
          </w:tcPr>
          <w:p w14:paraId="4E5E0226" w14:textId="77777777" w:rsidR="0048691B" w:rsidRPr="00AB4DC7" w:rsidRDefault="0048691B" w:rsidP="00296C56">
            <w:pPr>
              <w:pStyle w:val="TAH"/>
              <w:rPr>
                <w:rFonts w:eastAsia="MS Mincho"/>
              </w:rPr>
            </w:pPr>
            <w:r w:rsidRPr="00AB4DC7">
              <w:rPr>
                <w:rFonts w:eastAsia="MS Mincho"/>
              </w:rPr>
              <w:t>Data Type</w:t>
            </w:r>
          </w:p>
        </w:tc>
        <w:tc>
          <w:tcPr>
            <w:tcW w:w="1309" w:type="dxa"/>
            <w:tcBorders>
              <w:top w:val="single" w:sz="4" w:space="0" w:color="auto"/>
              <w:left w:val="single" w:sz="4" w:space="0" w:color="auto"/>
              <w:bottom w:val="single" w:sz="4" w:space="0" w:color="auto"/>
              <w:right w:val="single" w:sz="4" w:space="0" w:color="auto"/>
            </w:tcBorders>
            <w:shd w:val="clear" w:color="auto" w:fill="BFBFBF"/>
          </w:tcPr>
          <w:p w14:paraId="078549C5" w14:textId="77777777" w:rsidR="0048691B" w:rsidRPr="00AB4DC7" w:rsidRDefault="0048691B" w:rsidP="00296C56">
            <w:pPr>
              <w:pStyle w:val="TAH"/>
              <w:rPr>
                <w:rFonts w:eastAsia="MS Mincho"/>
              </w:rPr>
            </w:pPr>
            <w:r w:rsidRPr="00AB4DC7">
              <w:rPr>
                <w:rFonts w:eastAsia="MS Mincho" w:hint="eastAsia"/>
              </w:rPr>
              <w:t>Multiplicity</w:t>
            </w:r>
          </w:p>
        </w:tc>
        <w:tc>
          <w:tcPr>
            <w:tcW w:w="2364" w:type="dxa"/>
            <w:tcBorders>
              <w:top w:val="single" w:sz="4" w:space="0" w:color="auto"/>
              <w:left w:val="single" w:sz="4" w:space="0" w:color="auto"/>
              <w:bottom w:val="single" w:sz="4" w:space="0" w:color="auto"/>
              <w:right w:val="single" w:sz="4" w:space="0" w:color="auto"/>
            </w:tcBorders>
            <w:shd w:val="clear" w:color="auto" w:fill="BFBFBF"/>
            <w:hideMark/>
          </w:tcPr>
          <w:p w14:paraId="1F6BB581" w14:textId="77777777" w:rsidR="0048691B" w:rsidRPr="00AB4DC7" w:rsidRDefault="0048691B" w:rsidP="00296C56">
            <w:pPr>
              <w:pStyle w:val="TAH"/>
              <w:rPr>
                <w:rFonts w:eastAsia="MS Mincho"/>
              </w:rPr>
            </w:pPr>
            <w:r w:rsidRPr="00AB4DC7">
              <w:rPr>
                <w:rFonts w:eastAsia="MS Mincho"/>
              </w:rPr>
              <w:t>Note</w:t>
            </w:r>
          </w:p>
        </w:tc>
      </w:tr>
      <w:tr w:rsidR="0048691B" w:rsidRPr="00AB4DC7" w14:paraId="24F25C0A" w14:textId="77777777" w:rsidTr="00296C56">
        <w:trPr>
          <w:jc w:val="center"/>
        </w:trPr>
        <w:tc>
          <w:tcPr>
            <w:tcW w:w="2132" w:type="dxa"/>
          </w:tcPr>
          <w:p w14:paraId="7294BAF9" w14:textId="77777777" w:rsidR="0048691B" w:rsidRPr="00AB4DC7" w:rsidRDefault="0048691B" w:rsidP="00296C56">
            <w:pPr>
              <w:pStyle w:val="TAL"/>
              <w:rPr>
                <w:highlight w:val="yellow"/>
              </w:rPr>
            </w:pPr>
            <w:r w:rsidRPr="00AB4DC7">
              <w:rPr>
                <w:rFonts w:eastAsia="SimSun"/>
                <w:lang w:eastAsia="zh-CN"/>
              </w:rPr>
              <w:t>R</w:t>
            </w:r>
            <w:r w:rsidRPr="00AB4DC7">
              <w:rPr>
                <w:rFonts w:eastAsia="SimSun" w:hint="eastAsia"/>
                <w:lang w:eastAsia="zh-CN"/>
              </w:rPr>
              <w:t>esponse Status Code</w:t>
            </w:r>
          </w:p>
        </w:tc>
        <w:tc>
          <w:tcPr>
            <w:tcW w:w="3438" w:type="dxa"/>
          </w:tcPr>
          <w:p w14:paraId="4ED5D2B4" w14:textId="77777777" w:rsidR="0048691B" w:rsidRPr="00AB4DC7" w:rsidRDefault="0048691B" w:rsidP="00296C56">
            <w:pPr>
              <w:pStyle w:val="TAL"/>
            </w:pPr>
            <w:r w:rsidRPr="00AB4DC7">
              <w:rPr>
                <w:rFonts w:eastAsia="SimSun"/>
                <w:lang w:eastAsia="zh-CN"/>
              </w:rPr>
              <w:t>m2m:</w:t>
            </w:r>
            <w:r w:rsidRPr="00AB4DC7">
              <w:rPr>
                <w:rFonts w:eastAsia="MS Mincho" w:hint="eastAsia"/>
                <w:lang w:eastAsia="ja-JP"/>
              </w:rPr>
              <w:t>responseS</w:t>
            </w:r>
            <w:r w:rsidRPr="00AB4DC7">
              <w:rPr>
                <w:rFonts w:eastAsia="SimSun"/>
                <w:lang w:eastAsia="zh-CN"/>
              </w:rPr>
              <w:t>tatusCode</w:t>
            </w:r>
          </w:p>
        </w:tc>
        <w:tc>
          <w:tcPr>
            <w:tcW w:w="1309" w:type="dxa"/>
          </w:tcPr>
          <w:p w14:paraId="7C0111B0" w14:textId="77777777" w:rsidR="0048691B" w:rsidRPr="00AB4DC7" w:rsidRDefault="0048691B" w:rsidP="00296C56">
            <w:pPr>
              <w:pStyle w:val="TAC"/>
            </w:pPr>
            <w:r w:rsidRPr="00AB4DC7">
              <w:rPr>
                <w:rFonts w:eastAsia="SimSun" w:cs="Arial" w:hint="eastAsia"/>
                <w:szCs w:val="18"/>
                <w:lang w:eastAsia="zh-CN"/>
              </w:rPr>
              <w:t>1</w:t>
            </w:r>
          </w:p>
        </w:tc>
        <w:tc>
          <w:tcPr>
            <w:tcW w:w="2364" w:type="dxa"/>
            <w:shd w:val="clear" w:color="auto" w:fill="auto"/>
          </w:tcPr>
          <w:p w14:paraId="50108605" w14:textId="77777777" w:rsidR="0048691B" w:rsidRPr="00AB4DC7" w:rsidRDefault="0048691B" w:rsidP="00296C56">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SimSun"/>
                <w:lang w:eastAsia="zh-CN"/>
              </w:rPr>
              <w:fldChar w:fldCharType="begin"/>
            </w:r>
            <w:r w:rsidRPr="00AB4DC7">
              <w:rPr>
                <w:rFonts w:eastAsia="SimSun"/>
                <w:lang w:eastAsia="zh-CN"/>
              </w:rPr>
              <w:instrText xml:space="preserve"> REF _Ref410263407 \n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6.3.4.2.9</w:t>
            </w:r>
            <w:r w:rsidRPr="00AB4DC7">
              <w:rPr>
                <w:rFonts w:eastAsia="SimSun"/>
                <w:lang w:eastAsia="zh-CN"/>
              </w:rPr>
              <w:fldChar w:fldCharType="end"/>
            </w:r>
          </w:p>
        </w:tc>
      </w:tr>
      <w:tr w:rsidR="0048691B" w:rsidRPr="00AB4DC7" w14:paraId="48D7FE46" w14:textId="77777777" w:rsidTr="00296C56">
        <w:trPr>
          <w:jc w:val="center"/>
        </w:trPr>
        <w:tc>
          <w:tcPr>
            <w:tcW w:w="2132" w:type="dxa"/>
          </w:tcPr>
          <w:p w14:paraId="00C1A688" w14:textId="77777777" w:rsidR="0048691B" w:rsidRPr="00AB4DC7" w:rsidRDefault="0048691B" w:rsidP="00296C56">
            <w:pPr>
              <w:pStyle w:val="TAL"/>
              <w:rPr>
                <w:highlight w:val="yellow"/>
              </w:rPr>
            </w:pPr>
            <w:r w:rsidRPr="00AB4DC7">
              <w:rPr>
                <w:rFonts w:eastAsia="MS Mincho"/>
                <w:lang w:eastAsia="ja-JP"/>
              </w:rPr>
              <w:t>R</w:t>
            </w:r>
            <w:r w:rsidRPr="00AB4DC7">
              <w:rPr>
                <w:rFonts w:eastAsia="MS Mincho" w:hint="eastAsia"/>
                <w:lang w:eastAsia="ja-JP"/>
              </w:rPr>
              <w:t>equest</w:t>
            </w:r>
            <w:r w:rsidRPr="00AB4DC7">
              <w:rPr>
                <w:rFonts w:eastAsia="MS Mincho"/>
                <w:lang w:eastAsia="ja-JP"/>
              </w:rPr>
              <w:t xml:space="preserve"> </w:t>
            </w:r>
            <w:r w:rsidRPr="00AB4DC7">
              <w:rPr>
                <w:rFonts w:eastAsia="MS Mincho" w:hint="eastAsia"/>
                <w:lang w:eastAsia="ja-JP"/>
              </w:rPr>
              <w:t>Identifier</w:t>
            </w:r>
          </w:p>
        </w:tc>
        <w:tc>
          <w:tcPr>
            <w:tcW w:w="3438" w:type="dxa"/>
          </w:tcPr>
          <w:p w14:paraId="201E5A0B" w14:textId="77777777" w:rsidR="0048691B" w:rsidRPr="00AB4DC7" w:rsidRDefault="0048691B" w:rsidP="00296C56">
            <w:pPr>
              <w:pStyle w:val="TAL"/>
            </w:pPr>
            <w:r w:rsidRPr="00AB4DC7">
              <w:rPr>
                <w:rFonts w:eastAsia="MS Mincho" w:hint="eastAsia"/>
                <w:lang w:eastAsia="ja-JP"/>
              </w:rPr>
              <w:t>m2m:requestID</w:t>
            </w:r>
          </w:p>
        </w:tc>
        <w:tc>
          <w:tcPr>
            <w:tcW w:w="1309" w:type="dxa"/>
          </w:tcPr>
          <w:p w14:paraId="47711909" w14:textId="77777777" w:rsidR="0048691B" w:rsidRPr="00AB4DC7" w:rsidRDefault="0048691B" w:rsidP="00296C56">
            <w:pPr>
              <w:pStyle w:val="TAC"/>
            </w:pPr>
            <w:r w:rsidRPr="00AB4DC7">
              <w:rPr>
                <w:rFonts w:eastAsia="MS Mincho" w:cs="Arial"/>
                <w:szCs w:val="18"/>
                <w:lang w:eastAsia="ja-JP"/>
              </w:rPr>
              <w:t>1</w:t>
            </w:r>
          </w:p>
        </w:tc>
        <w:tc>
          <w:tcPr>
            <w:tcW w:w="2364" w:type="dxa"/>
            <w:shd w:val="clear" w:color="auto" w:fill="auto"/>
          </w:tcPr>
          <w:p w14:paraId="58DA46B9" w14:textId="77777777" w:rsidR="0048691B" w:rsidRPr="00AB4DC7" w:rsidRDefault="0048691B" w:rsidP="00296C56">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48691B" w:rsidRPr="00AB4DC7" w14:paraId="397A11BA" w14:textId="77777777" w:rsidTr="00296C56">
        <w:trPr>
          <w:jc w:val="center"/>
        </w:trPr>
        <w:tc>
          <w:tcPr>
            <w:tcW w:w="2132" w:type="dxa"/>
          </w:tcPr>
          <w:p w14:paraId="21429FD2" w14:textId="77777777" w:rsidR="0048691B" w:rsidRPr="00AB4DC7" w:rsidRDefault="0048691B" w:rsidP="00296C56">
            <w:pPr>
              <w:pStyle w:val="TAL"/>
              <w:rPr>
                <w:highlight w:val="yellow"/>
              </w:rPr>
            </w:pPr>
            <w:r w:rsidRPr="00AB4DC7">
              <w:rPr>
                <w:rFonts w:eastAsia="MS Mincho" w:hint="eastAsia"/>
                <w:lang w:eastAsia="ja-JP"/>
              </w:rPr>
              <w:t>Content</w:t>
            </w:r>
          </w:p>
        </w:tc>
        <w:tc>
          <w:tcPr>
            <w:tcW w:w="3438" w:type="dxa"/>
          </w:tcPr>
          <w:p w14:paraId="13F9ED58" w14:textId="77777777" w:rsidR="0048691B" w:rsidRPr="00AB4DC7" w:rsidRDefault="0048691B" w:rsidP="00296C56">
            <w:pPr>
              <w:pStyle w:val="TAL"/>
            </w:pPr>
            <w:r w:rsidRPr="00AB4DC7">
              <w:rPr>
                <w:rFonts w:eastAsia="MS Mincho" w:hint="eastAsia"/>
                <w:lang w:eastAsia="ja-JP"/>
              </w:rPr>
              <w:t>m2m:</w:t>
            </w:r>
            <w:r w:rsidRPr="00AB4DC7">
              <w:rPr>
                <w:rFonts w:eastAsia="SimSun" w:hint="eastAsia"/>
                <w:lang w:eastAsia="zh-CN"/>
              </w:rPr>
              <w:t>primitiveC</w:t>
            </w:r>
            <w:r w:rsidRPr="00AB4DC7">
              <w:rPr>
                <w:rFonts w:eastAsia="MS Mincho" w:hint="eastAsia"/>
                <w:lang w:eastAsia="ja-JP"/>
              </w:rPr>
              <w:t>ontent</w:t>
            </w:r>
          </w:p>
        </w:tc>
        <w:tc>
          <w:tcPr>
            <w:tcW w:w="1309" w:type="dxa"/>
          </w:tcPr>
          <w:p w14:paraId="76130954" w14:textId="77777777" w:rsidR="0048691B" w:rsidRPr="00AB4DC7" w:rsidRDefault="0048691B" w:rsidP="00296C56">
            <w:pPr>
              <w:pStyle w:val="TAC"/>
              <w:rPr>
                <w:rFonts w:eastAsia="MS Mincho"/>
              </w:rPr>
            </w:pPr>
            <w:r w:rsidRPr="00AB4DC7">
              <w:rPr>
                <w:rFonts w:eastAsia="MS Mincho" w:cs="Arial"/>
                <w:szCs w:val="18"/>
                <w:lang w:eastAsia="ja-JP"/>
              </w:rPr>
              <w:t>0..1</w:t>
            </w:r>
          </w:p>
        </w:tc>
        <w:tc>
          <w:tcPr>
            <w:tcW w:w="2364" w:type="dxa"/>
            <w:shd w:val="clear" w:color="auto" w:fill="auto"/>
          </w:tcPr>
          <w:p w14:paraId="5359DCD7" w14:textId="77777777" w:rsidR="0048691B" w:rsidRPr="00AB4DC7" w:rsidRDefault="0048691B" w:rsidP="00296C56">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_Ref402445965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6.3.5.5</w:t>
            </w:r>
            <w:r w:rsidRPr="00AB4DC7">
              <w:rPr>
                <w:rFonts w:eastAsia="MS Mincho"/>
                <w:lang w:eastAsia="ja-JP"/>
              </w:rPr>
              <w:fldChar w:fldCharType="end"/>
            </w:r>
          </w:p>
        </w:tc>
      </w:tr>
      <w:tr w:rsidR="0048691B" w:rsidRPr="00AB4DC7" w14:paraId="5FBAC558" w14:textId="77777777" w:rsidTr="00296C56">
        <w:trPr>
          <w:jc w:val="center"/>
        </w:trPr>
        <w:tc>
          <w:tcPr>
            <w:tcW w:w="2132" w:type="dxa"/>
          </w:tcPr>
          <w:p w14:paraId="1B06DC72" w14:textId="77777777" w:rsidR="0048691B" w:rsidRPr="00AB4DC7" w:rsidRDefault="0048691B" w:rsidP="00296C56">
            <w:pPr>
              <w:pStyle w:val="TAL"/>
            </w:pPr>
            <w:r w:rsidRPr="00AB4DC7">
              <w:rPr>
                <w:rFonts w:eastAsia="MS Mincho" w:hint="eastAsia"/>
                <w:lang w:eastAsia="ja-JP"/>
              </w:rPr>
              <w:t>To</w:t>
            </w:r>
          </w:p>
        </w:tc>
        <w:tc>
          <w:tcPr>
            <w:tcW w:w="3438" w:type="dxa"/>
          </w:tcPr>
          <w:p w14:paraId="7143CD04" w14:textId="77777777" w:rsidR="0048691B" w:rsidRPr="00AB4DC7" w:rsidRDefault="0048691B" w:rsidP="00296C56">
            <w:pPr>
              <w:pStyle w:val="TAL"/>
            </w:pPr>
            <w:r w:rsidRPr="00AB4DC7">
              <w:rPr>
                <w:rFonts w:eastAsia="MS Mincho"/>
              </w:rPr>
              <w:t>m2m:ID</w:t>
            </w:r>
            <w:r>
              <w:rPr>
                <w:rFonts w:eastAsia="MS Mincho"/>
              </w:rPr>
              <w:t xml:space="preserve"> </w:t>
            </w:r>
          </w:p>
        </w:tc>
        <w:tc>
          <w:tcPr>
            <w:tcW w:w="1309" w:type="dxa"/>
          </w:tcPr>
          <w:p w14:paraId="511CF6DB" w14:textId="77777777" w:rsidR="0048691B" w:rsidRPr="00AB4DC7" w:rsidRDefault="0048691B" w:rsidP="00296C56">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5F3718AE" w14:textId="77777777" w:rsidR="0048691B" w:rsidRPr="00AB4DC7" w:rsidRDefault="0048691B" w:rsidP="00296C56">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48691B" w:rsidRPr="00AB4DC7" w14:paraId="6E5CF2B7" w14:textId="77777777" w:rsidTr="00296C56">
        <w:trPr>
          <w:jc w:val="center"/>
        </w:trPr>
        <w:tc>
          <w:tcPr>
            <w:tcW w:w="2132" w:type="dxa"/>
          </w:tcPr>
          <w:p w14:paraId="1B319DA8" w14:textId="77777777" w:rsidR="0048691B" w:rsidRPr="00AB4DC7" w:rsidRDefault="0048691B" w:rsidP="00296C56">
            <w:pPr>
              <w:pStyle w:val="TAL"/>
            </w:pPr>
            <w:r w:rsidRPr="00AB4DC7">
              <w:rPr>
                <w:rFonts w:eastAsia="MS Mincho"/>
                <w:lang w:eastAsia="ja-JP"/>
              </w:rPr>
              <w:t>F</w:t>
            </w:r>
            <w:r w:rsidRPr="00AB4DC7">
              <w:rPr>
                <w:rFonts w:eastAsia="MS Mincho" w:hint="eastAsia"/>
                <w:lang w:eastAsia="ja-JP"/>
              </w:rPr>
              <w:t>rom</w:t>
            </w:r>
          </w:p>
        </w:tc>
        <w:tc>
          <w:tcPr>
            <w:tcW w:w="3438" w:type="dxa"/>
          </w:tcPr>
          <w:p w14:paraId="597A03F5" w14:textId="77777777" w:rsidR="0048691B" w:rsidRPr="00AB4DC7" w:rsidRDefault="0048691B" w:rsidP="00296C56">
            <w:pPr>
              <w:pStyle w:val="TAL"/>
            </w:pPr>
            <w:r w:rsidRPr="00AB4DC7">
              <w:rPr>
                <w:rFonts w:eastAsia="MS Mincho"/>
              </w:rPr>
              <w:t>m2m:ID</w:t>
            </w:r>
          </w:p>
        </w:tc>
        <w:tc>
          <w:tcPr>
            <w:tcW w:w="1309" w:type="dxa"/>
          </w:tcPr>
          <w:p w14:paraId="38F6A43F" w14:textId="77777777" w:rsidR="0048691B" w:rsidRPr="00AB4DC7" w:rsidRDefault="0048691B" w:rsidP="00296C56">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6907E159" w14:textId="77777777" w:rsidR="0048691B" w:rsidRPr="00AB4DC7" w:rsidRDefault="0048691B" w:rsidP="00296C56">
            <w:pPr>
              <w:pStyle w:val="TAL"/>
            </w:pPr>
          </w:p>
        </w:tc>
      </w:tr>
      <w:tr w:rsidR="0048691B" w:rsidRPr="00AB4DC7" w14:paraId="034D97B6" w14:textId="77777777" w:rsidTr="00296C56">
        <w:trPr>
          <w:jc w:val="center"/>
        </w:trPr>
        <w:tc>
          <w:tcPr>
            <w:tcW w:w="2132" w:type="dxa"/>
          </w:tcPr>
          <w:p w14:paraId="7ED83915" w14:textId="77777777" w:rsidR="0048691B" w:rsidRPr="00AB4DC7" w:rsidRDefault="0048691B" w:rsidP="00296C56">
            <w:pPr>
              <w:pStyle w:val="TAL"/>
            </w:pPr>
            <w:r w:rsidRPr="00AB4DC7">
              <w:rPr>
                <w:rFonts w:eastAsia="SimSun" w:hint="eastAsia"/>
                <w:lang w:eastAsia="zh-CN"/>
              </w:rPr>
              <w:t>Originating Timestamp</w:t>
            </w:r>
          </w:p>
        </w:tc>
        <w:tc>
          <w:tcPr>
            <w:tcW w:w="3438" w:type="dxa"/>
          </w:tcPr>
          <w:p w14:paraId="4812DC54" w14:textId="77777777" w:rsidR="0048691B" w:rsidRPr="00AB4DC7" w:rsidRDefault="0048691B" w:rsidP="00296C56">
            <w:pPr>
              <w:pStyle w:val="TAL"/>
            </w:pPr>
            <w:r w:rsidRPr="00AB4DC7">
              <w:rPr>
                <w:rFonts w:eastAsia="SimSun" w:hint="eastAsia"/>
                <w:lang w:eastAsia="zh-CN"/>
              </w:rPr>
              <w:t>m2m:timestamp</w:t>
            </w:r>
          </w:p>
        </w:tc>
        <w:tc>
          <w:tcPr>
            <w:tcW w:w="1309" w:type="dxa"/>
          </w:tcPr>
          <w:p w14:paraId="169B6C8B" w14:textId="77777777" w:rsidR="0048691B" w:rsidRPr="00AB4DC7" w:rsidRDefault="0048691B" w:rsidP="00296C56">
            <w:pPr>
              <w:pStyle w:val="TAC"/>
            </w:pPr>
            <w:r w:rsidRPr="00AB4DC7">
              <w:rPr>
                <w:rFonts w:eastAsia="SimSun" w:cs="Arial" w:hint="eastAsia"/>
                <w:szCs w:val="18"/>
                <w:lang w:eastAsia="zh-CN"/>
              </w:rPr>
              <w:t>0..1</w:t>
            </w:r>
          </w:p>
        </w:tc>
        <w:tc>
          <w:tcPr>
            <w:tcW w:w="2364" w:type="dxa"/>
            <w:shd w:val="clear" w:color="auto" w:fill="auto"/>
          </w:tcPr>
          <w:p w14:paraId="639FC4CB" w14:textId="77777777" w:rsidR="0048691B" w:rsidRPr="00AB4DC7" w:rsidRDefault="0048691B" w:rsidP="00296C56">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48691B" w:rsidRPr="00AB4DC7" w14:paraId="7A5C9990" w14:textId="77777777" w:rsidTr="00296C56">
        <w:trPr>
          <w:jc w:val="center"/>
        </w:trPr>
        <w:tc>
          <w:tcPr>
            <w:tcW w:w="2132" w:type="dxa"/>
          </w:tcPr>
          <w:p w14:paraId="52C1CD2D" w14:textId="77777777" w:rsidR="0048691B" w:rsidRPr="00AB4DC7" w:rsidRDefault="0048691B" w:rsidP="00296C56">
            <w:pPr>
              <w:pStyle w:val="TAL"/>
            </w:pPr>
            <w:r w:rsidRPr="00AB4DC7">
              <w:rPr>
                <w:rFonts w:eastAsia="SimSun" w:hint="eastAsia"/>
                <w:lang w:eastAsia="zh-CN"/>
              </w:rPr>
              <w:t>Result Expiration Timestamp</w:t>
            </w:r>
          </w:p>
        </w:tc>
        <w:tc>
          <w:tcPr>
            <w:tcW w:w="3438" w:type="dxa"/>
          </w:tcPr>
          <w:p w14:paraId="6FE909B2" w14:textId="77777777" w:rsidR="0048691B" w:rsidRPr="00AB4DC7" w:rsidRDefault="0048691B" w:rsidP="00296C56">
            <w:pPr>
              <w:pStyle w:val="TAL"/>
            </w:pPr>
            <w:r w:rsidRPr="00AB4DC7">
              <w:rPr>
                <w:rFonts w:cs="Arial"/>
                <w:szCs w:val="18"/>
              </w:rPr>
              <w:t>m2m:absRelTimestamp</w:t>
            </w:r>
          </w:p>
        </w:tc>
        <w:tc>
          <w:tcPr>
            <w:tcW w:w="1309" w:type="dxa"/>
          </w:tcPr>
          <w:p w14:paraId="5A25D40B" w14:textId="77777777" w:rsidR="0048691B" w:rsidRPr="00AB4DC7" w:rsidRDefault="0048691B" w:rsidP="00296C56">
            <w:pPr>
              <w:pStyle w:val="TAC"/>
            </w:pPr>
            <w:r w:rsidRPr="00AB4DC7">
              <w:rPr>
                <w:rFonts w:eastAsia="SimSun" w:cs="Arial" w:hint="eastAsia"/>
                <w:szCs w:val="18"/>
                <w:lang w:eastAsia="zh-CN"/>
              </w:rPr>
              <w:t>0..1</w:t>
            </w:r>
          </w:p>
        </w:tc>
        <w:tc>
          <w:tcPr>
            <w:tcW w:w="2364" w:type="dxa"/>
            <w:shd w:val="clear" w:color="auto" w:fill="auto"/>
          </w:tcPr>
          <w:p w14:paraId="784496DD" w14:textId="77777777" w:rsidR="0048691B" w:rsidRPr="00AB4DC7" w:rsidRDefault="0048691B" w:rsidP="00296C56">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48691B" w:rsidRPr="00AB4DC7" w14:paraId="3DB2BF94" w14:textId="77777777" w:rsidTr="00296C56">
        <w:trPr>
          <w:jc w:val="center"/>
        </w:trPr>
        <w:tc>
          <w:tcPr>
            <w:tcW w:w="2132" w:type="dxa"/>
            <w:shd w:val="clear" w:color="auto" w:fill="auto"/>
          </w:tcPr>
          <w:p w14:paraId="4D7C1E20" w14:textId="77777777" w:rsidR="0048691B" w:rsidRPr="00AB4DC7" w:rsidRDefault="0048691B" w:rsidP="00296C56">
            <w:pPr>
              <w:pStyle w:val="TAL"/>
            </w:pPr>
            <w:r w:rsidRPr="00AB4DC7">
              <w:rPr>
                <w:rFonts w:eastAsia="SimSun" w:hint="eastAsia"/>
                <w:lang w:eastAsia="zh-CN"/>
              </w:rPr>
              <w:t>Event Category</w:t>
            </w:r>
          </w:p>
        </w:tc>
        <w:tc>
          <w:tcPr>
            <w:tcW w:w="3438" w:type="dxa"/>
            <w:shd w:val="clear" w:color="auto" w:fill="auto"/>
          </w:tcPr>
          <w:p w14:paraId="2D9C925C" w14:textId="77777777" w:rsidR="0048691B" w:rsidRPr="00AB4DC7" w:rsidRDefault="0048691B" w:rsidP="00296C56">
            <w:pPr>
              <w:pStyle w:val="TAL"/>
            </w:pPr>
            <w:r w:rsidRPr="00AB4DC7">
              <w:rPr>
                <w:rFonts w:eastAsia="SimSun" w:hint="eastAsia"/>
                <w:lang w:eastAsia="zh-CN"/>
              </w:rPr>
              <w:t>m2m:eventCat</w:t>
            </w:r>
          </w:p>
        </w:tc>
        <w:tc>
          <w:tcPr>
            <w:tcW w:w="1309" w:type="dxa"/>
          </w:tcPr>
          <w:p w14:paraId="6AA79A01" w14:textId="77777777" w:rsidR="0048691B" w:rsidRPr="00AB4DC7" w:rsidRDefault="0048691B" w:rsidP="00296C56">
            <w:pPr>
              <w:pStyle w:val="TAC"/>
              <w:rPr>
                <w:rFonts w:eastAsia="SimSun"/>
              </w:rPr>
            </w:pPr>
            <w:r w:rsidRPr="00AB4DC7">
              <w:rPr>
                <w:rFonts w:eastAsia="SimSun" w:cs="Arial" w:hint="eastAsia"/>
                <w:szCs w:val="18"/>
                <w:lang w:eastAsia="zh-CN"/>
              </w:rPr>
              <w:t>0..1</w:t>
            </w:r>
          </w:p>
        </w:tc>
        <w:tc>
          <w:tcPr>
            <w:tcW w:w="2364" w:type="dxa"/>
            <w:shd w:val="clear" w:color="auto" w:fill="auto"/>
          </w:tcPr>
          <w:p w14:paraId="3ACBF640" w14:textId="77777777" w:rsidR="0048691B" w:rsidRPr="00AB4DC7" w:rsidRDefault="0048691B" w:rsidP="00296C56">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48691B" w:rsidRPr="00AB4DC7" w14:paraId="59EC77AA" w14:textId="77777777" w:rsidTr="00296C56">
        <w:trPr>
          <w:jc w:val="center"/>
        </w:trPr>
        <w:tc>
          <w:tcPr>
            <w:tcW w:w="2132" w:type="dxa"/>
            <w:shd w:val="clear" w:color="auto" w:fill="auto"/>
          </w:tcPr>
          <w:p w14:paraId="0D6C71CD" w14:textId="77777777" w:rsidR="0048691B" w:rsidRPr="00AB4DC7" w:rsidRDefault="0048691B" w:rsidP="00296C56">
            <w:pPr>
              <w:pStyle w:val="TAL"/>
              <w:rPr>
                <w:rFonts w:eastAsia="SimSun"/>
                <w:lang w:eastAsia="zh-CN"/>
              </w:rPr>
            </w:pPr>
            <w:r w:rsidRPr="00AB4DC7">
              <w:rPr>
                <w:rFonts w:eastAsia="SimSun"/>
                <w:lang w:eastAsia="zh-CN"/>
              </w:rPr>
              <w:t>Content Status</w:t>
            </w:r>
          </w:p>
        </w:tc>
        <w:tc>
          <w:tcPr>
            <w:tcW w:w="3438" w:type="dxa"/>
            <w:shd w:val="clear" w:color="auto" w:fill="auto"/>
          </w:tcPr>
          <w:p w14:paraId="14568191" w14:textId="77777777" w:rsidR="0048691B" w:rsidRPr="00AB4DC7" w:rsidRDefault="0048691B" w:rsidP="00296C56">
            <w:pPr>
              <w:pStyle w:val="TAL"/>
              <w:rPr>
                <w:rFonts w:eastAsia="SimSun"/>
                <w:lang w:eastAsia="zh-CN"/>
              </w:rPr>
            </w:pPr>
            <w:r w:rsidRPr="00AB4DC7">
              <w:rPr>
                <w:lang w:eastAsia="ja-JP"/>
              </w:rPr>
              <w:t>m2m:contentStatus</w:t>
            </w:r>
          </w:p>
        </w:tc>
        <w:tc>
          <w:tcPr>
            <w:tcW w:w="1309" w:type="dxa"/>
          </w:tcPr>
          <w:p w14:paraId="55B56513" w14:textId="77777777" w:rsidR="0048691B" w:rsidRPr="00AB4DC7" w:rsidRDefault="0048691B" w:rsidP="00296C56">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2AF37C18" w14:textId="77777777" w:rsidR="0048691B" w:rsidRPr="00AB4DC7" w:rsidRDefault="0048691B" w:rsidP="00296C56">
            <w:pPr>
              <w:pStyle w:val="TAL"/>
              <w:rPr>
                <w:rFonts w:eastAsia="SimSun"/>
                <w:lang w:eastAsia="zh-CN"/>
              </w:rPr>
            </w:pPr>
            <w:r w:rsidRPr="00AB4DC7">
              <w:rPr>
                <w:rFonts w:eastAsia="SimSun"/>
                <w:lang w:eastAsia="zh-CN"/>
              </w:rPr>
              <w:t xml:space="preserve">See clause </w:t>
            </w:r>
            <w:r w:rsidRPr="00AB4DC7">
              <w:rPr>
                <w:rFonts w:eastAsia="SimSun"/>
                <w:lang w:eastAsia="zh-CN"/>
              </w:rPr>
              <w:fldChar w:fldCharType="begin"/>
            </w:r>
            <w:r w:rsidRPr="00AB4DC7">
              <w:rPr>
                <w:rFonts w:eastAsia="SimSun"/>
                <w:lang w:eastAsia="zh-CN"/>
              </w:rPr>
              <w:instrText xml:space="preserve"> REF _Ref458085380 \r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6.3.4.2.44</w:t>
            </w:r>
            <w:r w:rsidRPr="00AB4DC7">
              <w:rPr>
                <w:rFonts w:eastAsia="SimSun"/>
                <w:lang w:eastAsia="zh-CN"/>
              </w:rPr>
              <w:fldChar w:fldCharType="end"/>
            </w:r>
          </w:p>
        </w:tc>
      </w:tr>
      <w:tr w:rsidR="0048691B" w:rsidRPr="00AB4DC7" w14:paraId="19B01800" w14:textId="77777777" w:rsidTr="00296C56">
        <w:trPr>
          <w:jc w:val="center"/>
        </w:trPr>
        <w:tc>
          <w:tcPr>
            <w:tcW w:w="2132" w:type="dxa"/>
            <w:shd w:val="clear" w:color="auto" w:fill="auto"/>
          </w:tcPr>
          <w:p w14:paraId="5FB79184" w14:textId="77777777" w:rsidR="0048691B" w:rsidRPr="00AB4DC7" w:rsidRDefault="0048691B" w:rsidP="00296C56">
            <w:pPr>
              <w:pStyle w:val="TAL"/>
              <w:rPr>
                <w:rFonts w:eastAsia="SimSun"/>
                <w:lang w:eastAsia="zh-CN"/>
              </w:rPr>
            </w:pPr>
            <w:r w:rsidRPr="00AB4DC7">
              <w:rPr>
                <w:rFonts w:eastAsia="SimSun"/>
                <w:lang w:eastAsia="zh-CN"/>
              </w:rPr>
              <w:t>Content Offset</w:t>
            </w:r>
          </w:p>
        </w:tc>
        <w:tc>
          <w:tcPr>
            <w:tcW w:w="3438" w:type="dxa"/>
            <w:shd w:val="clear" w:color="auto" w:fill="auto"/>
          </w:tcPr>
          <w:p w14:paraId="20567036" w14:textId="77777777" w:rsidR="0048691B" w:rsidRPr="00AB4DC7" w:rsidRDefault="0048691B" w:rsidP="00296C56">
            <w:pPr>
              <w:pStyle w:val="TAL"/>
              <w:rPr>
                <w:rFonts w:eastAsia="SimSun"/>
                <w:lang w:eastAsia="zh-CN"/>
              </w:rPr>
            </w:pPr>
            <w:r w:rsidRPr="00AB4DC7">
              <w:rPr>
                <w:rFonts w:eastAsia="MS Mincho" w:hint="eastAsia"/>
              </w:rPr>
              <w:t>xs:positiveInteger</w:t>
            </w:r>
          </w:p>
        </w:tc>
        <w:tc>
          <w:tcPr>
            <w:tcW w:w="1309" w:type="dxa"/>
          </w:tcPr>
          <w:p w14:paraId="2F1B99BD" w14:textId="77777777" w:rsidR="0048691B" w:rsidRPr="00AB4DC7" w:rsidRDefault="0048691B" w:rsidP="00296C56">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50E5C47F" w14:textId="77777777" w:rsidR="0048691B" w:rsidRPr="00AB4DC7" w:rsidRDefault="0048691B" w:rsidP="00296C56">
            <w:pPr>
              <w:pStyle w:val="TAL"/>
              <w:rPr>
                <w:rFonts w:eastAsia="SimSun"/>
                <w:lang w:eastAsia="zh-CN"/>
              </w:rPr>
            </w:pPr>
          </w:p>
        </w:tc>
      </w:tr>
      <w:tr w:rsidR="0048691B" w:rsidRPr="00AB4DC7" w14:paraId="0238F3EE" w14:textId="77777777" w:rsidTr="00296C56">
        <w:trPr>
          <w:jc w:val="center"/>
        </w:trPr>
        <w:tc>
          <w:tcPr>
            <w:tcW w:w="2132" w:type="dxa"/>
            <w:shd w:val="clear" w:color="auto" w:fill="auto"/>
          </w:tcPr>
          <w:p w14:paraId="13958601" w14:textId="77777777" w:rsidR="0048691B" w:rsidRPr="00AB4DC7" w:rsidRDefault="0048691B" w:rsidP="00296C56">
            <w:pPr>
              <w:pStyle w:val="TAL"/>
              <w:rPr>
                <w:rFonts w:eastAsia="SimSun"/>
                <w:lang w:eastAsia="zh-CN"/>
              </w:rPr>
            </w:pPr>
            <w:r w:rsidRPr="00AB4DC7">
              <w:rPr>
                <w:rFonts w:eastAsia="SimSun"/>
                <w:lang w:eastAsia="zh-CN"/>
              </w:rPr>
              <w:t>Assigned Token Identifiers</w:t>
            </w:r>
          </w:p>
        </w:tc>
        <w:tc>
          <w:tcPr>
            <w:tcW w:w="3438" w:type="dxa"/>
            <w:shd w:val="clear" w:color="auto" w:fill="auto"/>
          </w:tcPr>
          <w:p w14:paraId="6A428B35" w14:textId="77777777" w:rsidR="0048691B" w:rsidRPr="00AB4DC7" w:rsidRDefault="0048691B" w:rsidP="00296C56">
            <w:pPr>
              <w:pStyle w:val="TAL"/>
              <w:rPr>
                <w:rFonts w:eastAsia="SimSun"/>
                <w:lang w:eastAsia="zh-CN"/>
              </w:rPr>
            </w:pPr>
            <w:r w:rsidRPr="00AB4DC7">
              <w:rPr>
                <w:lang w:eastAsia="ja-JP"/>
              </w:rPr>
              <w:t>m2m:dynAuthLocalTokenIdAssignments</w:t>
            </w:r>
          </w:p>
        </w:tc>
        <w:tc>
          <w:tcPr>
            <w:tcW w:w="1309" w:type="dxa"/>
          </w:tcPr>
          <w:p w14:paraId="15E36EF6" w14:textId="77777777" w:rsidR="0048691B" w:rsidRPr="00AB4DC7" w:rsidRDefault="0048691B" w:rsidP="00296C56">
            <w:pPr>
              <w:pStyle w:val="TAC"/>
              <w:rPr>
                <w:rFonts w:eastAsia="SimSun" w:cs="Arial"/>
                <w:szCs w:val="18"/>
                <w:lang w:eastAsia="zh-CN"/>
              </w:rPr>
            </w:pPr>
            <w:r w:rsidRPr="00AB4DC7">
              <w:rPr>
                <w:rFonts w:eastAsia="SimSun" w:cs="Arial" w:hint="eastAsia"/>
                <w:szCs w:val="18"/>
                <w:lang w:eastAsia="zh-CN"/>
              </w:rPr>
              <w:t>0..1</w:t>
            </w:r>
          </w:p>
        </w:tc>
        <w:tc>
          <w:tcPr>
            <w:tcW w:w="2364" w:type="dxa"/>
            <w:shd w:val="clear" w:color="auto" w:fill="auto"/>
          </w:tcPr>
          <w:p w14:paraId="51248CC3" w14:textId="77777777" w:rsidR="0048691B" w:rsidRPr="00AB4DC7" w:rsidRDefault="0048691B" w:rsidP="00296C56">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_Ref453157103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6.3.5.43</w:t>
            </w:r>
            <w:r w:rsidRPr="00AB4DC7">
              <w:rPr>
                <w:rFonts w:eastAsia="SimSun"/>
                <w:highlight w:val="yellow"/>
                <w:lang w:eastAsia="zh-CN"/>
              </w:rPr>
              <w:fldChar w:fldCharType="end"/>
            </w:r>
          </w:p>
        </w:tc>
      </w:tr>
      <w:tr w:rsidR="0048691B" w:rsidRPr="00AB4DC7" w14:paraId="2E03FBFA" w14:textId="77777777" w:rsidTr="00296C56">
        <w:trPr>
          <w:jc w:val="center"/>
        </w:trPr>
        <w:tc>
          <w:tcPr>
            <w:tcW w:w="2132" w:type="dxa"/>
            <w:shd w:val="clear" w:color="auto" w:fill="auto"/>
          </w:tcPr>
          <w:p w14:paraId="5DF291D4" w14:textId="77777777" w:rsidR="0048691B" w:rsidRPr="00AB4DC7" w:rsidRDefault="0048691B" w:rsidP="00296C56">
            <w:pPr>
              <w:pStyle w:val="TAL"/>
              <w:rPr>
                <w:rFonts w:eastAsia="SimSun"/>
                <w:lang w:eastAsia="zh-CN"/>
              </w:rPr>
            </w:pPr>
            <w:r w:rsidRPr="00AB4DC7">
              <w:rPr>
                <w:rFonts w:eastAsia="SimSun"/>
                <w:lang w:eastAsia="zh-CN"/>
              </w:rPr>
              <w:t>Token Request Information</w:t>
            </w:r>
          </w:p>
        </w:tc>
        <w:tc>
          <w:tcPr>
            <w:tcW w:w="3438" w:type="dxa"/>
            <w:shd w:val="clear" w:color="auto" w:fill="auto"/>
          </w:tcPr>
          <w:p w14:paraId="3DD15DD7" w14:textId="77777777" w:rsidR="0048691B" w:rsidRPr="00AB4DC7" w:rsidRDefault="0048691B" w:rsidP="00296C56">
            <w:pPr>
              <w:pStyle w:val="TAL"/>
              <w:rPr>
                <w:rFonts w:eastAsia="SimSun"/>
                <w:lang w:eastAsia="zh-CN"/>
              </w:rPr>
            </w:pPr>
            <w:r w:rsidRPr="00AB4DC7">
              <w:rPr>
                <w:lang w:eastAsia="ja-JP"/>
              </w:rPr>
              <w:t>m2m:dynAuthTokenReqInfo</w:t>
            </w:r>
          </w:p>
        </w:tc>
        <w:tc>
          <w:tcPr>
            <w:tcW w:w="1309" w:type="dxa"/>
          </w:tcPr>
          <w:p w14:paraId="2409DA32" w14:textId="77777777" w:rsidR="0048691B" w:rsidRPr="00AB4DC7" w:rsidRDefault="0048691B" w:rsidP="00296C56">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290488E2" w14:textId="77777777" w:rsidR="0048691B" w:rsidRPr="00AB4DC7" w:rsidRDefault="0048691B" w:rsidP="00296C56">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_Ref453157114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6.3.5.45</w:t>
            </w:r>
            <w:r w:rsidRPr="00AB4DC7">
              <w:rPr>
                <w:rFonts w:eastAsia="SimSun"/>
                <w:highlight w:val="yellow"/>
                <w:lang w:eastAsia="zh-CN"/>
              </w:rPr>
              <w:fldChar w:fldCharType="end"/>
            </w:r>
          </w:p>
        </w:tc>
      </w:tr>
      <w:tr w:rsidR="0048691B" w:rsidRPr="00AB4DC7" w14:paraId="25B31007" w14:textId="77777777" w:rsidTr="00296C56">
        <w:trPr>
          <w:jc w:val="center"/>
        </w:trPr>
        <w:tc>
          <w:tcPr>
            <w:tcW w:w="2132" w:type="dxa"/>
            <w:shd w:val="clear" w:color="auto" w:fill="auto"/>
          </w:tcPr>
          <w:p w14:paraId="69E6704C" w14:textId="77777777" w:rsidR="0048691B" w:rsidRPr="00AB4DC7" w:rsidRDefault="0048691B" w:rsidP="00296C56">
            <w:pPr>
              <w:pStyle w:val="TAL"/>
              <w:rPr>
                <w:rFonts w:eastAsia="SimSun"/>
                <w:lang w:eastAsia="zh-CN"/>
              </w:rPr>
            </w:pPr>
            <w:r>
              <w:rPr>
                <w:lang w:eastAsia="zh-CN"/>
              </w:rPr>
              <w:t>Release Version Indicator</w:t>
            </w:r>
          </w:p>
        </w:tc>
        <w:tc>
          <w:tcPr>
            <w:tcW w:w="3438" w:type="dxa"/>
            <w:shd w:val="clear" w:color="auto" w:fill="auto"/>
          </w:tcPr>
          <w:p w14:paraId="486F0294" w14:textId="77777777" w:rsidR="0048691B" w:rsidRPr="00AB4DC7" w:rsidRDefault="0048691B" w:rsidP="00296C56">
            <w:pPr>
              <w:pStyle w:val="TAL"/>
              <w:rPr>
                <w:lang w:eastAsia="ja-JP"/>
              </w:rPr>
            </w:pPr>
            <w:r>
              <w:t>m2m:releaseVersion</w:t>
            </w:r>
          </w:p>
        </w:tc>
        <w:tc>
          <w:tcPr>
            <w:tcW w:w="1309" w:type="dxa"/>
          </w:tcPr>
          <w:p w14:paraId="65C2C1FA" w14:textId="77777777" w:rsidR="0048691B" w:rsidRPr="00AB4DC7" w:rsidRDefault="0048691B" w:rsidP="00296C56">
            <w:pPr>
              <w:pStyle w:val="TAC"/>
              <w:rPr>
                <w:rFonts w:eastAsia="SimSun" w:cs="Arial"/>
                <w:szCs w:val="18"/>
                <w:lang w:eastAsia="zh-CN"/>
              </w:rPr>
            </w:pPr>
            <w:r w:rsidRPr="00AF4C29">
              <w:t>1</w:t>
            </w:r>
          </w:p>
        </w:tc>
        <w:tc>
          <w:tcPr>
            <w:tcW w:w="2364" w:type="dxa"/>
            <w:shd w:val="clear" w:color="auto" w:fill="auto"/>
          </w:tcPr>
          <w:p w14:paraId="7B988855" w14:textId="77777777" w:rsidR="0048691B" w:rsidRPr="00AB4DC7" w:rsidRDefault="0048691B" w:rsidP="00296C56">
            <w:pPr>
              <w:pStyle w:val="TAL"/>
              <w:rPr>
                <w:rFonts w:eastAsia="SimSun"/>
                <w:lang w:eastAsia="zh-CN"/>
              </w:rPr>
            </w:pPr>
            <w:r>
              <w:rPr>
                <w:rFonts w:eastAsia="MS Mincho"/>
              </w:rPr>
              <w:t>This parameter is not present when a response is targeting a Release-1 entity. It shall be included in all other cases with fixed value 2a.</w:t>
            </w:r>
          </w:p>
        </w:tc>
      </w:tr>
      <w:tr w:rsidR="0048691B" w:rsidRPr="00AB4DC7" w14:paraId="083B2E96" w14:textId="77777777" w:rsidTr="00296C56">
        <w:trPr>
          <w:jc w:val="center"/>
          <w:ins w:id="89" w:author="Flynn, Bob" w:date="2018-01-13T04:29:00Z"/>
        </w:trPr>
        <w:tc>
          <w:tcPr>
            <w:tcW w:w="2132" w:type="dxa"/>
            <w:shd w:val="clear" w:color="auto" w:fill="auto"/>
          </w:tcPr>
          <w:p w14:paraId="7D644BBA" w14:textId="2C984652" w:rsidR="0048691B" w:rsidRDefault="0048691B" w:rsidP="0048691B">
            <w:pPr>
              <w:pStyle w:val="TAL"/>
              <w:rPr>
                <w:ins w:id="90" w:author="Flynn, Bob" w:date="2018-01-13T04:29:00Z"/>
                <w:lang w:eastAsia="zh-CN"/>
              </w:rPr>
            </w:pPr>
            <w:ins w:id="91" w:author="Flynn, Bob" w:date="2018-01-13T04:29:00Z">
              <w:r>
                <w:rPr>
                  <w:lang w:eastAsia="zh-CN"/>
                </w:rPr>
                <w:t>Vendor Information</w:t>
              </w:r>
            </w:ins>
          </w:p>
        </w:tc>
        <w:tc>
          <w:tcPr>
            <w:tcW w:w="3438" w:type="dxa"/>
            <w:shd w:val="clear" w:color="auto" w:fill="auto"/>
          </w:tcPr>
          <w:p w14:paraId="0BBA2A51" w14:textId="68CE72FB" w:rsidR="0048691B" w:rsidRDefault="0048691B" w:rsidP="0048691B">
            <w:pPr>
              <w:pStyle w:val="TAL"/>
              <w:rPr>
                <w:ins w:id="92" w:author="Flynn, Bob" w:date="2018-01-13T04:29:00Z"/>
              </w:rPr>
            </w:pPr>
            <w:ins w:id="93" w:author="Flynn, Bob" w:date="2018-01-13T04:29:00Z">
              <w:r>
                <w:t>xs:string</w:t>
              </w:r>
            </w:ins>
          </w:p>
        </w:tc>
        <w:tc>
          <w:tcPr>
            <w:tcW w:w="1309" w:type="dxa"/>
          </w:tcPr>
          <w:p w14:paraId="7FF60FC2" w14:textId="531DF40E" w:rsidR="0048691B" w:rsidRPr="00AF4C29" w:rsidRDefault="0048691B" w:rsidP="0048691B">
            <w:pPr>
              <w:pStyle w:val="TAC"/>
              <w:rPr>
                <w:ins w:id="94" w:author="Flynn, Bob" w:date="2018-01-13T04:29:00Z"/>
              </w:rPr>
            </w:pPr>
            <w:ins w:id="95" w:author="Flynn, Bob" w:date="2018-01-13T04:29:00Z">
              <w:r>
                <w:t>0..1</w:t>
              </w:r>
            </w:ins>
          </w:p>
        </w:tc>
        <w:tc>
          <w:tcPr>
            <w:tcW w:w="2364" w:type="dxa"/>
            <w:shd w:val="clear" w:color="auto" w:fill="auto"/>
          </w:tcPr>
          <w:p w14:paraId="1DC7775F" w14:textId="3F289401" w:rsidR="0048691B" w:rsidRDefault="0048691B" w:rsidP="0048691B">
            <w:pPr>
              <w:pStyle w:val="TAL"/>
              <w:rPr>
                <w:ins w:id="96" w:author="Flynn, Bob" w:date="2018-01-13T04:29:00Z"/>
                <w:rFonts w:eastAsia="MS Mincho"/>
              </w:rPr>
            </w:pPr>
            <w:ins w:id="97" w:author="Flynn, Bob" w:date="2018-01-13T04:29:00Z">
              <w:r>
                <w:rPr>
                  <w:rFonts w:eastAsia="MS Mincho"/>
                </w:rPr>
                <w:t>This parameter is used to convey vendor specific information. No procedures are defined.</w:t>
              </w:r>
            </w:ins>
          </w:p>
        </w:tc>
      </w:tr>
    </w:tbl>
    <w:p w14:paraId="617AACCA" w14:textId="77777777" w:rsidR="0048691B" w:rsidRPr="00AB4DC7" w:rsidRDefault="0048691B" w:rsidP="0048691B">
      <w:pPr>
        <w:rPr>
          <w:rFonts w:eastAsia="MS Mincho"/>
        </w:rPr>
      </w:pPr>
    </w:p>
    <w:p w14:paraId="0061A089" w14:textId="77777777" w:rsidR="0048691B" w:rsidRPr="0048691B" w:rsidRDefault="0048691B" w:rsidP="0048691B">
      <w:pPr>
        <w:rPr>
          <w:lang w:val="x-none"/>
        </w:rPr>
      </w:pP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98" w:name="_Toc390760807"/>
      <w:bookmarkStart w:id="99" w:name="_Toc391027007"/>
      <w:bookmarkStart w:id="100" w:name="_Toc391027354"/>
      <w:bookmarkStart w:id="101" w:name="_Ref402443582"/>
      <w:bookmarkStart w:id="102"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bookmarkEnd w:id="98"/>
    <w:bookmarkEnd w:id="99"/>
    <w:bookmarkEnd w:id="100"/>
    <w:bookmarkEnd w:id="101"/>
    <w:bookmarkEnd w:id="102"/>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523F4EA0" w14:textId="1A28F695" w:rsidR="00892294" w:rsidRDefault="00892294" w:rsidP="00892294">
      <w:pPr>
        <w:pStyle w:val="Heading3"/>
      </w:pPr>
      <w:r>
        <w:t>-----------------------</w:t>
      </w:r>
      <w:r w:rsidR="000A1245">
        <w:rPr>
          <w:lang w:val="en-US"/>
        </w:rPr>
        <w:t>Start</w:t>
      </w:r>
      <w:r>
        <w:t xml:space="preserve"> of change </w:t>
      </w:r>
      <w:r w:rsidR="000A1245">
        <w:rPr>
          <w:lang w:val="en-US"/>
        </w:rPr>
        <w:t>3</w:t>
      </w:r>
      <w:r>
        <w:t>-------------------------------------------</w:t>
      </w:r>
    </w:p>
    <w:p w14:paraId="13CEE45C" w14:textId="77777777" w:rsidR="0048691B" w:rsidRPr="00AB4DC7" w:rsidRDefault="0048691B" w:rsidP="0048691B">
      <w:pPr>
        <w:pStyle w:val="Heading4"/>
        <w:numPr>
          <w:ilvl w:val="3"/>
          <w:numId w:val="32"/>
        </w:numPr>
        <w:rPr>
          <w:lang w:eastAsia="ja-JP"/>
        </w:rPr>
      </w:pPr>
      <w:bookmarkStart w:id="103" w:name="_Ref409955094"/>
      <w:bookmarkStart w:id="104" w:name="_Toc499287651"/>
      <w:r w:rsidRPr="00AB4DC7">
        <w:rPr>
          <w:lang w:eastAsia="ja-JP"/>
        </w:rPr>
        <w:t>Forwarding</w:t>
      </w:r>
      <w:bookmarkEnd w:id="103"/>
      <w:bookmarkEnd w:id="104"/>
    </w:p>
    <w:p w14:paraId="031B5C37" w14:textId="77777777" w:rsidR="0048691B" w:rsidRPr="00AB4DC7" w:rsidRDefault="0048691B" w:rsidP="0048691B">
      <w:pPr>
        <w:rPr>
          <w:lang w:eastAsia="ja-JP"/>
        </w:rPr>
      </w:pPr>
      <w:r w:rsidRPr="00AF4C29">
        <w:rPr>
          <w:rFonts w:eastAsia="Calibri"/>
        </w:rPr>
        <w:t xml:space="preserve">When a receiver CSE is not the Hosting CSE, i.e. the CSE-ID of the receiver CSE is different from the CSE-ID in the </w:t>
      </w:r>
      <w:r w:rsidRPr="00AF4C29">
        <w:rPr>
          <w:rFonts w:eastAsia="Calibri"/>
          <w:b/>
          <w:i/>
        </w:rPr>
        <w:t>To</w:t>
      </w:r>
      <w:r w:rsidRPr="00AF4C29">
        <w:rPr>
          <w:rFonts w:eastAsia="Calibri"/>
        </w:rPr>
        <w:t xml:space="preserve"> parameter,  the receiver CSE shall attempt to forward the message. The Receiver CSE checks each of its &lt;remoteCSE&gt; resources to find whether the CSE-ID in the </w:t>
      </w:r>
      <w:r w:rsidRPr="00AF4C29">
        <w:rPr>
          <w:rFonts w:eastAsia="Calibri"/>
          <w:b/>
          <w:i/>
        </w:rPr>
        <w:t>To</w:t>
      </w:r>
      <w:r w:rsidRPr="00AF4C29">
        <w:rPr>
          <w:rFonts w:eastAsia="Calibri"/>
        </w:rPr>
        <w:t xml:space="preserve"> parameter of the message matches the CSE-ID attribute of the &lt;remoteCSE&gt;. </w:t>
      </w:r>
      <w:r w:rsidRPr="00AF4C29">
        <w:t xml:space="preserve">If a match is found, the CSE shall retarget the request to the </w:t>
      </w:r>
      <w:r w:rsidRPr="00AF4C29">
        <w:rPr>
          <w:i/>
        </w:rPr>
        <w:t>pointOfAccess</w:t>
      </w:r>
      <w:r w:rsidRPr="00AF4C29">
        <w:t xml:space="preserve"> of the matching &lt;remoteCSE&gt; resource.</w:t>
      </w:r>
    </w:p>
    <w:p w14:paraId="0D3560B2" w14:textId="03E5C578" w:rsidR="0048691B" w:rsidRDefault="0048691B" w:rsidP="00604CC9">
      <w:pPr>
        <w:rPr>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562354F4" w14:textId="759CA25E" w:rsidR="0048691B" w:rsidRPr="00AB4DC7" w:rsidRDefault="0048691B" w:rsidP="0048691B">
      <w:pPr>
        <w:rPr>
          <w:lang w:eastAsia="ja-JP"/>
        </w:rPr>
      </w:pPr>
      <w:r>
        <w:t xml:space="preserve">A receiver CSE shall remove the </w:t>
      </w:r>
      <w:r>
        <w:rPr>
          <w:b/>
          <w:i/>
        </w:rPr>
        <w:t>Release Version Indicator</w:t>
      </w:r>
      <w:r>
        <w:t xml:space="preserve"> </w:t>
      </w:r>
      <w:ins w:id="105" w:author="Flynn, Bob" w:date="2018-01-13T08:50:00Z">
        <w:r w:rsidR="00296C56">
          <w:t xml:space="preserve">and the </w:t>
        </w:r>
      </w:ins>
      <w:ins w:id="106" w:author="Flynn, Bob" w:date="2018-01-13T08:51:00Z">
        <w:r w:rsidR="00604CC9" w:rsidRPr="00604CC9">
          <w:rPr>
            <w:b/>
            <w:i/>
            <w:rPrChange w:id="107" w:author="Flynn, Bob" w:date="2018-01-13T08:51:00Z">
              <w:rPr>
                <w:i/>
              </w:rPr>
            </w:rPrChange>
          </w:rPr>
          <w:t>Vendor Information</w:t>
        </w:r>
        <w:r w:rsidR="00604CC9">
          <w:rPr>
            <w:i/>
          </w:rPr>
          <w:t xml:space="preserve"> </w:t>
        </w:r>
      </w:ins>
      <w:r>
        <w:t xml:space="preserve">from the request or response before retargeting a primitive to a </w:t>
      </w:r>
      <w:r w:rsidRPr="003B4293">
        <w:t>Release 1</w:t>
      </w:r>
      <w:r>
        <w:t xml:space="preserve"> entity.</w:t>
      </w:r>
    </w:p>
    <w:p w14:paraId="247EE5B7" w14:textId="77777777" w:rsidR="0048691B" w:rsidRPr="00AB4DC7" w:rsidRDefault="0048691B" w:rsidP="0048691B">
      <w:pPr>
        <w:rPr>
          <w:lang w:eastAsia="ja-JP"/>
        </w:rPr>
      </w:pPr>
      <w:r w:rsidRPr="00AB4DC7">
        <w:rPr>
          <w:lang w:eastAsia="ja-JP"/>
        </w:rPr>
        <w:t>Acting as an originator the CSE shall perform the following procedures:</w:t>
      </w:r>
    </w:p>
    <w:p w14:paraId="333F657D" w14:textId="77777777" w:rsidR="0048691B" w:rsidRPr="00AB4DC7" w:rsidRDefault="0048691B" w:rsidP="0048691B">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2225353E" w14:textId="77777777" w:rsidR="0048691B" w:rsidRPr="00AB4DC7" w:rsidRDefault="0048691B" w:rsidP="0048691B">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08785448" w14:textId="77777777" w:rsidR="0048691B" w:rsidRPr="00AB4DC7" w:rsidRDefault="0048691B" w:rsidP="0048691B">
      <w:pPr>
        <w:rPr>
          <w:lang w:eastAsia="ja-JP"/>
        </w:rPr>
      </w:pPr>
      <w:r w:rsidRPr="00AB4DC7">
        <w:rPr>
          <w:lang w:eastAsia="ja-JP"/>
        </w:rPr>
        <w:lastRenderedPageBreak/>
        <w:t>When the Response is received the receiver CSE shall:</w:t>
      </w:r>
    </w:p>
    <w:p w14:paraId="0B460FF2" w14:textId="77777777" w:rsidR="0048691B" w:rsidRPr="00AB4DC7" w:rsidRDefault="0048691B" w:rsidP="0048691B">
      <w:pPr>
        <w:pStyle w:val="BN"/>
        <w:numPr>
          <w:ilvl w:val="0"/>
          <w:numId w:val="23"/>
        </w:numPr>
        <w:rPr>
          <w:lang w:eastAsia="ja-JP"/>
        </w:rPr>
      </w:pPr>
      <w:r w:rsidRPr="00AB4DC7">
        <w:rPr>
          <w:lang w:eastAsia="ja-JP"/>
        </w:rPr>
        <w:t>Primitive specific procedure: Forward the Response to the original CSE.</w:t>
      </w:r>
    </w:p>
    <w:p w14:paraId="308879C3" w14:textId="77777777" w:rsidR="0048691B" w:rsidRPr="0048691B" w:rsidRDefault="0048691B" w:rsidP="0048691B">
      <w:pPr>
        <w:rPr>
          <w:lang w:val="x-none"/>
        </w:rPr>
      </w:pPr>
    </w:p>
    <w:p w14:paraId="61B836C6" w14:textId="12B72AFB" w:rsidR="00892294" w:rsidRDefault="00892294" w:rsidP="00892294">
      <w:pPr>
        <w:pStyle w:val="Heading3"/>
      </w:pPr>
      <w:r>
        <w:t>-----------------------</w:t>
      </w:r>
      <w:r w:rsidR="000A1245">
        <w:rPr>
          <w:lang w:val="en-US"/>
        </w:rPr>
        <w:t>End</w:t>
      </w:r>
      <w:r>
        <w:t xml:space="preserve"> of change </w:t>
      </w:r>
      <w:r w:rsidR="000A1245">
        <w:rPr>
          <w:lang w:val="en-US"/>
        </w:rPr>
        <w:t>3</w:t>
      </w:r>
      <w:r>
        <w:t>-------------------------------------------</w:t>
      </w:r>
    </w:p>
    <w:p w14:paraId="1BA891CD" w14:textId="798E5CFC" w:rsidR="00431E83" w:rsidRDefault="00431E83" w:rsidP="00431E83">
      <w:pPr>
        <w:pStyle w:val="Heading3"/>
      </w:pPr>
      <w:r>
        <w:t>-----------------------</w:t>
      </w:r>
      <w:r>
        <w:rPr>
          <w:lang w:val="en-US"/>
        </w:rPr>
        <w:t>Start</w:t>
      </w:r>
      <w:r>
        <w:t xml:space="preserve"> of change </w:t>
      </w:r>
      <w:r>
        <w:rPr>
          <w:lang w:val="en-US"/>
        </w:rPr>
        <w:t>4</w:t>
      </w:r>
      <w:r>
        <w:t>-------------------------------------------</w:t>
      </w:r>
    </w:p>
    <w:p w14:paraId="0CAB87DB" w14:textId="77777777" w:rsidR="00044C1F" w:rsidRPr="00AB4DC7" w:rsidRDefault="00044C1F" w:rsidP="00044C1F">
      <w:pPr>
        <w:rPr>
          <w:rFonts w:eastAsia="MS Mincho"/>
        </w:rPr>
      </w:pPr>
    </w:p>
    <w:p w14:paraId="2B878AF1" w14:textId="3DE78F63" w:rsidR="00044C1F" w:rsidRPr="00AB4DC7" w:rsidRDefault="00044C1F" w:rsidP="00044C1F">
      <w:pPr>
        <w:pStyle w:val="Heading4"/>
        <w:numPr>
          <w:ilvl w:val="3"/>
          <w:numId w:val="43"/>
        </w:numPr>
        <w:rPr>
          <w:rFonts w:eastAsia="MS Mincho"/>
          <w:lang w:eastAsia="ja-JP"/>
        </w:rPr>
      </w:pPr>
      <w:bookmarkStart w:id="108" w:name="_Ref404585372"/>
      <w:bookmarkStart w:id="109" w:name="_Toc499287529"/>
      <w:r w:rsidRPr="00AB4DC7">
        <w:rPr>
          <w:lang w:eastAsia="ja-JP"/>
        </w:rPr>
        <w:t>m2m:metaInformation</w:t>
      </w:r>
      <w:bookmarkEnd w:id="108"/>
      <w:bookmarkEnd w:id="109"/>
    </w:p>
    <w:p w14:paraId="09EA03BD" w14:textId="77777777" w:rsidR="00044C1F" w:rsidRPr="00AB4DC7" w:rsidRDefault="00044C1F" w:rsidP="00044C1F">
      <w:pPr>
        <w:rPr>
          <w:rFonts w:eastAsia="MS Mincho"/>
          <w:highlight w:val="yellow"/>
        </w:rPr>
      </w:pPr>
      <w:r w:rsidRPr="00AB4DC7">
        <w:rPr>
          <w:rFonts w:eastAsia="MS Mincho"/>
        </w:rPr>
        <w:t xml:space="preserve">Used for </w:t>
      </w:r>
      <w:r w:rsidRPr="00AB4DC7">
        <w:rPr>
          <w:b/>
          <w:bCs/>
          <w:i/>
          <w:iCs/>
          <w:lang w:eastAsia="ja-JP"/>
        </w:rPr>
        <w:t>metaInformation</w:t>
      </w:r>
      <w:r w:rsidRPr="00AB4DC7">
        <w:rPr>
          <w:rFonts w:eastAsia="MS Mincho"/>
        </w:rPr>
        <w:t xml:space="preserve"> attribute in &lt;request&gt; resource</w:t>
      </w:r>
      <w:r w:rsidRPr="00AB4DC7">
        <w:rPr>
          <w:rFonts w:eastAsia="MS Mincho" w:hint="eastAsia"/>
          <w:lang w:eastAsia="ja-JP"/>
        </w:rPr>
        <w:t>, and m2m:</w:t>
      </w:r>
      <w:r w:rsidRPr="00AB4DC7">
        <w:rPr>
          <w:rFonts w:eastAsia="MS Mincho"/>
          <w:lang w:eastAsia="ja-JP"/>
        </w:rPr>
        <w:t>aggregatedRequest</w:t>
      </w:r>
      <w:r w:rsidRPr="00AB4DC7">
        <w:rPr>
          <w:rFonts w:eastAsia="MS Mincho" w:hint="eastAsia"/>
          <w:lang w:eastAsia="ja-JP"/>
        </w:rPr>
        <w:t xml:space="preserve"> data type</w:t>
      </w:r>
      <w:r w:rsidRPr="00AB4DC7">
        <w:rPr>
          <w:rFonts w:eastAsia="MS Mincho"/>
        </w:rPr>
        <w:t>.</w:t>
      </w:r>
    </w:p>
    <w:p w14:paraId="719E285F" w14:textId="77777777" w:rsidR="00044C1F" w:rsidRPr="00AB4DC7" w:rsidRDefault="00044C1F" w:rsidP="00044C1F">
      <w:pPr>
        <w:pStyle w:val="TH"/>
        <w:rPr>
          <w:rFonts w:eastAsia="MS Mincho"/>
        </w:rPr>
      </w:pPr>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6.3.5.4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Type Definition of m2m:metaInformation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8"/>
        <w:gridCol w:w="2174"/>
        <w:gridCol w:w="1759"/>
        <w:gridCol w:w="1883"/>
      </w:tblGrid>
      <w:tr w:rsidR="00044C1F" w:rsidRPr="00AB4DC7" w14:paraId="46D7D65F" w14:textId="77777777" w:rsidTr="003B4293">
        <w:trPr>
          <w:jc w:val="center"/>
        </w:trPr>
        <w:tc>
          <w:tcPr>
            <w:tcW w:w="3288" w:type="dxa"/>
            <w:shd w:val="clear" w:color="auto" w:fill="auto"/>
          </w:tcPr>
          <w:p w14:paraId="5B7FC5FD" w14:textId="77777777" w:rsidR="00044C1F" w:rsidRPr="00AB4DC7" w:rsidRDefault="00044C1F" w:rsidP="003B4293">
            <w:pPr>
              <w:pStyle w:val="TAH"/>
              <w:rPr>
                <w:rFonts w:eastAsia="MS Mincho" w:hint="eastAsia"/>
                <w:lang w:eastAsia="ja-JP"/>
              </w:rPr>
            </w:pPr>
            <w:r w:rsidRPr="00AB4DC7">
              <w:rPr>
                <w:rFonts w:eastAsia="MS Mincho" w:hint="eastAsia"/>
                <w:lang w:eastAsia="ja-JP"/>
              </w:rPr>
              <w:t>Element Path</w:t>
            </w:r>
          </w:p>
        </w:tc>
        <w:tc>
          <w:tcPr>
            <w:tcW w:w="2174" w:type="dxa"/>
            <w:shd w:val="clear" w:color="auto" w:fill="auto"/>
          </w:tcPr>
          <w:p w14:paraId="4FDB4FF4" w14:textId="77777777" w:rsidR="00044C1F" w:rsidRPr="00AB4DC7" w:rsidRDefault="00044C1F" w:rsidP="003B4293">
            <w:pPr>
              <w:keepNext/>
              <w:keepLines/>
              <w:spacing w:after="0"/>
              <w:jc w:val="center"/>
              <w:rPr>
                <w:rFonts w:ascii="Arial" w:eastAsia="MS Mincho" w:hAnsi="Arial" w:hint="eastAsia"/>
                <w:b/>
                <w:sz w:val="18"/>
                <w:lang w:eastAsia="ja-JP"/>
              </w:rPr>
            </w:pPr>
            <w:r w:rsidRPr="00AB4DC7">
              <w:rPr>
                <w:rFonts w:ascii="Arial" w:hAnsi="Arial" w:hint="eastAsia"/>
                <w:b/>
                <w:sz w:val="18"/>
              </w:rPr>
              <w:t xml:space="preserve">Element Data Type </w:t>
            </w:r>
          </w:p>
        </w:tc>
        <w:tc>
          <w:tcPr>
            <w:tcW w:w="1759" w:type="dxa"/>
          </w:tcPr>
          <w:p w14:paraId="2B9723B3" w14:textId="77777777" w:rsidR="00044C1F" w:rsidRPr="00AB4DC7" w:rsidRDefault="00044C1F" w:rsidP="003B4293">
            <w:pPr>
              <w:pStyle w:val="TAH"/>
              <w:rPr>
                <w:rFonts w:eastAsia="MS Mincho" w:hint="eastAsia"/>
                <w:lang w:eastAsia="ja-JP"/>
              </w:rPr>
            </w:pPr>
            <w:r w:rsidRPr="00AB4DC7">
              <w:rPr>
                <w:rFonts w:eastAsia="MS Mincho" w:hint="eastAsia"/>
                <w:lang w:eastAsia="ja-JP"/>
              </w:rPr>
              <w:t>Multiplicity</w:t>
            </w:r>
          </w:p>
        </w:tc>
        <w:tc>
          <w:tcPr>
            <w:tcW w:w="1883" w:type="dxa"/>
            <w:shd w:val="clear" w:color="auto" w:fill="auto"/>
          </w:tcPr>
          <w:p w14:paraId="60415E9F" w14:textId="77777777" w:rsidR="00044C1F" w:rsidRPr="00AB4DC7" w:rsidRDefault="00044C1F" w:rsidP="003B4293">
            <w:pPr>
              <w:pStyle w:val="TAH"/>
              <w:rPr>
                <w:rFonts w:eastAsia="MS Mincho" w:hint="eastAsia"/>
                <w:lang w:eastAsia="ja-JP"/>
              </w:rPr>
            </w:pPr>
            <w:r w:rsidRPr="00AB4DC7">
              <w:rPr>
                <w:rFonts w:eastAsia="MS Mincho" w:hint="eastAsia"/>
                <w:lang w:eastAsia="ja-JP"/>
              </w:rPr>
              <w:t>Note</w:t>
            </w:r>
          </w:p>
        </w:tc>
      </w:tr>
      <w:tr w:rsidR="00044C1F" w:rsidRPr="00AB4DC7" w14:paraId="56039E1D" w14:textId="77777777" w:rsidTr="003B4293">
        <w:trPr>
          <w:jc w:val="center"/>
        </w:trPr>
        <w:tc>
          <w:tcPr>
            <w:tcW w:w="3288" w:type="dxa"/>
            <w:shd w:val="clear" w:color="auto" w:fill="auto"/>
          </w:tcPr>
          <w:p w14:paraId="6147E7D5" w14:textId="77777777" w:rsidR="00044C1F" w:rsidRPr="00AB4DC7" w:rsidRDefault="00044C1F" w:rsidP="003B4293">
            <w:pPr>
              <w:pStyle w:val="TAL"/>
              <w:rPr>
                <w:rFonts w:eastAsia="MS Mincho" w:hint="eastAsia"/>
                <w:lang w:eastAsia="ja-JP"/>
              </w:rPr>
            </w:pPr>
            <w:r w:rsidRPr="00AB4DC7">
              <w:rPr>
                <w:rFonts w:eastAsia="MS Mincho"/>
                <w:lang w:eastAsia="ja-JP"/>
              </w:rPr>
              <w:t>r</w:t>
            </w:r>
            <w:r w:rsidRPr="00AB4DC7">
              <w:rPr>
                <w:rFonts w:eastAsia="MS Mincho" w:hint="eastAsia"/>
                <w:lang w:eastAsia="ja-JP"/>
              </w:rPr>
              <w:t>esourceType</w:t>
            </w:r>
          </w:p>
        </w:tc>
        <w:tc>
          <w:tcPr>
            <w:tcW w:w="2174" w:type="dxa"/>
            <w:shd w:val="clear" w:color="auto" w:fill="auto"/>
          </w:tcPr>
          <w:p w14:paraId="1E95B0BF" w14:textId="77777777" w:rsidR="00044C1F" w:rsidRPr="00AB4DC7" w:rsidRDefault="00044C1F" w:rsidP="003B4293">
            <w:pPr>
              <w:pStyle w:val="TAL"/>
              <w:rPr>
                <w:rFonts w:eastAsia="MS Mincho" w:hint="eastAsia"/>
                <w:lang w:eastAsia="ja-JP"/>
              </w:rPr>
            </w:pPr>
            <w:r w:rsidRPr="00AB4DC7">
              <w:rPr>
                <w:rFonts w:eastAsia="MS Mincho" w:hint="eastAsia"/>
                <w:lang w:eastAsia="ja-JP"/>
              </w:rPr>
              <w:t>m2m:resourceType</w:t>
            </w:r>
          </w:p>
        </w:tc>
        <w:tc>
          <w:tcPr>
            <w:tcW w:w="1759" w:type="dxa"/>
          </w:tcPr>
          <w:p w14:paraId="6FAA451C" w14:textId="77777777" w:rsidR="00044C1F" w:rsidRPr="00AB4DC7" w:rsidRDefault="00044C1F"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722A2613" w14:textId="77777777" w:rsidR="00044C1F" w:rsidRPr="00AB4DC7" w:rsidRDefault="00044C1F" w:rsidP="003B4293">
            <w:pPr>
              <w:pStyle w:val="TAL"/>
              <w:rPr>
                <w:rFonts w:eastAsia="MS Mincho" w:hint="eastAsia"/>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_Ref402446000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6.3.4.2.1</w:t>
            </w:r>
            <w:r w:rsidRPr="00AB4DC7">
              <w:rPr>
                <w:rFonts w:eastAsia="MS Mincho"/>
                <w:lang w:eastAsia="ja-JP"/>
              </w:rPr>
              <w:fldChar w:fldCharType="end"/>
            </w:r>
          </w:p>
        </w:tc>
      </w:tr>
      <w:tr w:rsidR="00044C1F" w:rsidRPr="00AB4DC7" w14:paraId="3380F799" w14:textId="77777777" w:rsidTr="003B4293">
        <w:trPr>
          <w:jc w:val="center"/>
        </w:trPr>
        <w:tc>
          <w:tcPr>
            <w:tcW w:w="3288" w:type="dxa"/>
            <w:shd w:val="clear" w:color="auto" w:fill="auto"/>
          </w:tcPr>
          <w:p w14:paraId="63D59813" w14:textId="77777777" w:rsidR="00044C1F" w:rsidRPr="00AB4DC7" w:rsidRDefault="00044C1F" w:rsidP="003B4293">
            <w:pPr>
              <w:pStyle w:val="TAL"/>
              <w:rPr>
                <w:rFonts w:eastAsia="MS Mincho" w:hint="eastAsia"/>
                <w:lang w:eastAsia="ja-JP"/>
              </w:rPr>
            </w:pPr>
            <w:r w:rsidRPr="00AB4DC7">
              <w:rPr>
                <w:rFonts w:eastAsia="MS Mincho"/>
                <w:lang w:eastAsia="ja-JP"/>
              </w:rPr>
              <w:t>o</w:t>
            </w:r>
            <w:r w:rsidRPr="00AB4DC7">
              <w:rPr>
                <w:rFonts w:eastAsia="MS Mincho" w:hint="eastAsia"/>
                <w:lang w:eastAsia="ja-JP"/>
              </w:rPr>
              <w:t>riginatingTime</w:t>
            </w:r>
            <w:r w:rsidRPr="00AB4DC7">
              <w:rPr>
                <w:rFonts w:eastAsia="MS Mincho"/>
                <w:lang w:eastAsia="ja-JP"/>
              </w:rPr>
              <w:t>stamp</w:t>
            </w:r>
          </w:p>
        </w:tc>
        <w:tc>
          <w:tcPr>
            <w:tcW w:w="2174" w:type="dxa"/>
            <w:shd w:val="clear" w:color="auto" w:fill="auto"/>
          </w:tcPr>
          <w:p w14:paraId="1437ED11" w14:textId="77777777" w:rsidR="00044C1F" w:rsidRPr="00AB4DC7" w:rsidRDefault="00044C1F" w:rsidP="003B4293">
            <w:pPr>
              <w:keepNext/>
              <w:keepLines/>
              <w:spacing w:after="0"/>
              <w:rPr>
                <w:rFonts w:ascii="Arial" w:eastAsia="MS Mincho" w:hAnsi="Arial" w:hint="eastAsia"/>
                <w:sz w:val="18"/>
                <w:lang w:eastAsia="ja-JP"/>
              </w:rPr>
            </w:pPr>
            <w:r w:rsidRPr="00AB4DC7">
              <w:rPr>
                <w:rFonts w:ascii="Arial" w:hAnsi="Arial" w:cs="Arial"/>
                <w:sz w:val="18"/>
                <w:szCs w:val="18"/>
              </w:rPr>
              <w:t>m2m:timestamp</w:t>
            </w:r>
          </w:p>
        </w:tc>
        <w:tc>
          <w:tcPr>
            <w:tcW w:w="1759" w:type="dxa"/>
          </w:tcPr>
          <w:p w14:paraId="408E68B0" w14:textId="77777777" w:rsidR="00044C1F" w:rsidRPr="00AB4DC7" w:rsidRDefault="00044C1F"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3252F4AA" w14:textId="77777777" w:rsidR="00044C1F" w:rsidRPr="00AB4DC7" w:rsidRDefault="00044C1F" w:rsidP="003B4293">
            <w:pPr>
              <w:keepNext/>
              <w:keepLines/>
              <w:spacing w:after="0"/>
              <w:rPr>
                <w:rFonts w:ascii="Arial" w:eastAsia="MS Mincho" w:hAnsi="Arial" w:hint="eastAsia"/>
                <w:sz w:val="18"/>
                <w:lang w:eastAsia="ja-JP"/>
              </w:rPr>
            </w:pPr>
          </w:p>
        </w:tc>
      </w:tr>
      <w:tr w:rsidR="00044C1F" w:rsidRPr="00AB4DC7" w14:paraId="52D9F38A" w14:textId="77777777" w:rsidTr="003B4293">
        <w:trPr>
          <w:jc w:val="center"/>
        </w:trPr>
        <w:tc>
          <w:tcPr>
            <w:tcW w:w="3288" w:type="dxa"/>
            <w:shd w:val="clear" w:color="auto" w:fill="auto"/>
            <w:vAlign w:val="center"/>
          </w:tcPr>
          <w:p w14:paraId="75A77A40" w14:textId="77777777" w:rsidR="00044C1F" w:rsidRPr="00AB4DC7" w:rsidRDefault="00044C1F" w:rsidP="003B4293">
            <w:pPr>
              <w:keepNext/>
              <w:keepLines/>
              <w:spacing w:after="0"/>
              <w:rPr>
                <w:rFonts w:ascii="Arial" w:eastAsia="MS Mincho" w:hAnsi="Arial" w:hint="eastAsia"/>
                <w:sz w:val="18"/>
                <w:lang w:eastAsia="ja-JP"/>
              </w:rPr>
            </w:pPr>
            <w:r w:rsidRPr="00AB4DC7">
              <w:rPr>
                <w:rFonts w:ascii="Arial" w:hAnsi="Arial" w:cs="Arial"/>
                <w:bCs/>
                <w:sz w:val="18"/>
                <w:szCs w:val="18"/>
              </w:rPr>
              <w:t>reques</w:t>
            </w:r>
            <w:r w:rsidRPr="00AB4DC7">
              <w:rPr>
                <w:rFonts w:ascii="Arial" w:eastAsia="MS Mincho" w:hAnsi="Arial" w:cs="Arial" w:hint="eastAsia"/>
                <w:bCs/>
                <w:sz w:val="18"/>
                <w:szCs w:val="18"/>
                <w:lang w:eastAsia="ja-JP"/>
              </w:rPr>
              <w:t>t</w:t>
            </w:r>
            <w:r w:rsidRPr="00AB4DC7">
              <w:rPr>
                <w:rFonts w:ascii="Arial" w:hAnsi="Arial" w:cs="Arial"/>
                <w:bCs/>
                <w:sz w:val="18"/>
                <w:szCs w:val="18"/>
              </w:rPr>
              <w:t>ExpirationTimestamp</w:t>
            </w:r>
          </w:p>
        </w:tc>
        <w:tc>
          <w:tcPr>
            <w:tcW w:w="2174" w:type="dxa"/>
            <w:shd w:val="clear" w:color="auto" w:fill="auto"/>
          </w:tcPr>
          <w:p w14:paraId="3509E901" w14:textId="77777777" w:rsidR="00044C1F" w:rsidRPr="00AB4DC7" w:rsidRDefault="00044C1F" w:rsidP="003B4293">
            <w:pPr>
              <w:keepNext/>
              <w:keepLines/>
              <w:spacing w:after="0"/>
              <w:rPr>
                <w:rFonts w:ascii="Arial" w:eastAsia="MS Mincho" w:hAnsi="Arial" w:hint="eastAsia"/>
                <w:sz w:val="18"/>
                <w:lang w:eastAsia="ja-JP"/>
              </w:rPr>
            </w:pPr>
            <w:r w:rsidRPr="00AB4DC7">
              <w:rPr>
                <w:rFonts w:ascii="Arial" w:hAnsi="Arial" w:cs="Arial"/>
                <w:sz w:val="18"/>
                <w:szCs w:val="18"/>
              </w:rPr>
              <w:t>m2m:absRelTimestamp</w:t>
            </w:r>
          </w:p>
        </w:tc>
        <w:tc>
          <w:tcPr>
            <w:tcW w:w="1759" w:type="dxa"/>
          </w:tcPr>
          <w:p w14:paraId="583C99AA" w14:textId="77777777" w:rsidR="00044C1F" w:rsidRPr="00AB4DC7" w:rsidRDefault="00044C1F"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27DFE17B" w14:textId="77777777" w:rsidR="00044C1F" w:rsidRPr="00AB4DC7" w:rsidRDefault="00044C1F" w:rsidP="003B4293">
            <w:pPr>
              <w:keepNext/>
              <w:keepLines/>
              <w:spacing w:after="0"/>
              <w:rPr>
                <w:rFonts w:ascii="Arial" w:eastAsia="MS Mincho" w:hAnsi="Arial" w:hint="eastAsia"/>
                <w:sz w:val="18"/>
                <w:lang w:eastAsia="ja-JP"/>
              </w:rPr>
            </w:pPr>
          </w:p>
        </w:tc>
      </w:tr>
      <w:tr w:rsidR="00044C1F" w:rsidRPr="00AB4DC7" w14:paraId="1476C084" w14:textId="77777777" w:rsidTr="003B4293">
        <w:trPr>
          <w:jc w:val="center"/>
        </w:trPr>
        <w:tc>
          <w:tcPr>
            <w:tcW w:w="3288" w:type="dxa"/>
            <w:shd w:val="clear" w:color="auto" w:fill="auto"/>
            <w:vAlign w:val="center"/>
          </w:tcPr>
          <w:p w14:paraId="0E60D665" w14:textId="77777777" w:rsidR="00044C1F" w:rsidRPr="00AB4DC7" w:rsidRDefault="00044C1F" w:rsidP="003B4293">
            <w:pPr>
              <w:keepNext/>
              <w:keepLines/>
              <w:spacing w:after="0"/>
              <w:rPr>
                <w:rFonts w:ascii="Arial" w:eastAsia="MS Mincho" w:hAnsi="Arial" w:hint="eastAsia"/>
                <w:sz w:val="18"/>
                <w:lang w:eastAsia="ja-JP"/>
              </w:rPr>
            </w:pPr>
            <w:r w:rsidRPr="00AB4DC7">
              <w:rPr>
                <w:rFonts w:ascii="Arial" w:hAnsi="Arial" w:cs="Arial"/>
                <w:bCs/>
                <w:sz w:val="18"/>
                <w:szCs w:val="18"/>
              </w:rPr>
              <w:t>resultExpirationTimestamp</w:t>
            </w:r>
          </w:p>
        </w:tc>
        <w:tc>
          <w:tcPr>
            <w:tcW w:w="2174" w:type="dxa"/>
            <w:shd w:val="clear" w:color="auto" w:fill="auto"/>
          </w:tcPr>
          <w:p w14:paraId="340D8B54" w14:textId="77777777" w:rsidR="00044C1F" w:rsidRPr="00AB4DC7" w:rsidRDefault="00044C1F" w:rsidP="003B4293">
            <w:pPr>
              <w:keepNext/>
              <w:keepLines/>
              <w:spacing w:after="0"/>
              <w:rPr>
                <w:rFonts w:ascii="Arial" w:eastAsia="MS Mincho" w:hAnsi="Arial" w:hint="eastAsia"/>
                <w:sz w:val="18"/>
                <w:lang w:eastAsia="ja-JP"/>
              </w:rPr>
            </w:pPr>
            <w:r w:rsidRPr="00AB4DC7">
              <w:rPr>
                <w:rFonts w:ascii="Arial" w:hAnsi="Arial" w:cs="Arial"/>
                <w:sz w:val="18"/>
                <w:szCs w:val="18"/>
              </w:rPr>
              <w:t>m2m:absRelTimestamp</w:t>
            </w:r>
          </w:p>
        </w:tc>
        <w:tc>
          <w:tcPr>
            <w:tcW w:w="1759" w:type="dxa"/>
          </w:tcPr>
          <w:p w14:paraId="06A6D68F" w14:textId="77777777" w:rsidR="00044C1F" w:rsidRPr="00AB4DC7" w:rsidRDefault="00044C1F" w:rsidP="003B4293">
            <w:pPr>
              <w:pStyle w:val="TAC"/>
              <w:rPr>
                <w:rFonts w:eastAsia="MS Mincho" w:hint="eastAsia"/>
                <w:lang w:eastAsia="ja-JP"/>
              </w:rPr>
            </w:pPr>
            <w:r w:rsidRPr="00AB4DC7">
              <w:rPr>
                <w:rFonts w:eastAsia="MS Mincho" w:cs="Arial"/>
                <w:szCs w:val="18"/>
                <w:lang w:eastAsia="ja-JP"/>
              </w:rPr>
              <w:t>0..1</w:t>
            </w:r>
          </w:p>
        </w:tc>
        <w:tc>
          <w:tcPr>
            <w:tcW w:w="1883" w:type="dxa"/>
            <w:shd w:val="clear" w:color="auto" w:fill="auto"/>
          </w:tcPr>
          <w:p w14:paraId="4981D289" w14:textId="77777777" w:rsidR="00044C1F" w:rsidRPr="00AB4DC7" w:rsidRDefault="00044C1F" w:rsidP="003B4293">
            <w:pPr>
              <w:keepNext/>
              <w:keepLines/>
              <w:spacing w:after="0"/>
              <w:rPr>
                <w:rFonts w:ascii="Arial" w:eastAsia="MS Mincho" w:hAnsi="Arial" w:hint="eastAsia"/>
                <w:sz w:val="18"/>
                <w:lang w:eastAsia="ja-JP"/>
              </w:rPr>
            </w:pPr>
          </w:p>
        </w:tc>
      </w:tr>
      <w:tr w:rsidR="00044C1F" w:rsidRPr="00AB4DC7" w14:paraId="1CBA4F53" w14:textId="77777777" w:rsidTr="003B4293">
        <w:trPr>
          <w:jc w:val="center"/>
        </w:trPr>
        <w:tc>
          <w:tcPr>
            <w:tcW w:w="3288" w:type="dxa"/>
            <w:shd w:val="clear" w:color="auto" w:fill="auto"/>
            <w:vAlign w:val="center"/>
          </w:tcPr>
          <w:p w14:paraId="2AC44D43"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bCs/>
                <w:sz w:val="18"/>
                <w:szCs w:val="18"/>
              </w:rPr>
              <w:t>operationExecutionTime</w:t>
            </w:r>
          </w:p>
        </w:tc>
        <w:tc>
          <w:tcPr>
            <w:tcW w:w="2174" w:type="dxa"/>
            <w:shd w:val="clear" w:color="auto" w:fill="auto"/>
          </w:tcPr>
          <w:p w14:paraId="47D4DDDA" w14:textId="77777777" w:rsidR="00044C1F" w:rsidRPr="00AB4DC7" w:rsidRDefault="00044C1F" w:rsidP="003B4293">
            <w:pPr>
              <w:keepNext/>
              <w:keepLines/>
              <w:spacing w:after="0"/>
              <w:rPr>
                <w:rFonts w:ascii="Arial" w:hAnsi="Arial" w:cs="Arial"/>
                <w:sz w:val="18"/>
                <w:szCs w:val="18"/>
              </w:rPr>
            </w:pPr>
            <w:r w:rsidRPr="00AB4DC7">
              <w:rPr>
                <w:rFonts w:ascii="Arial" w:hAnsi="Arial" w:cs="Arial"/>
                <w:sz w:val="18"/>
                <w:szCs w:val="18"/>
              </w:rPr>
              <w:t>m2m:absRelTimestamp</w:t>
            </w:r>
          </w:p>
        </w:tc>
        <w:tc>
          <w:tcPr>
            <w:tcW w:w="1759" w:type="dxa"/>
          </w:tcPr>
          <w:p w14:paraId="4C4FDE38"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2F0CE502" w14:textId="77777777" w:rsidR="00044C1F" w:rsidRPr="00AB4DC7" w:rsidRDefault="00044C1F" w:rsidP="003B4293">
            <w:pPr>
              <w:keepNext/>
              <w:keepLines/>
              <w:spacing w:after="0"/>
              <w:rPr>
                <w:rFonts w:ascii="Arial" w:eastAsia="MS Mincho" w:hAnsi="Arial" w:hint="eastAsia"/>
                <w:sz w:val="18"/>
                <w:lang w:eastAsia="ja-JP"/>
              </w:rPr>
            </w:pPr>
          </w:p>
        </w:tc>
      </w:tr>
      <w:tr w:rsidR="00044C1F" w:rsidRPr="00AB4DC7" w14:paraId="07CAC28A" w14:textId="77777777" w:rsidTr="003B4293">
        <w:trPr>
          <w:jc w:val="center"/>
        </w:trPr>
        <w:tc>
          <w:tcPr>
            <w:tcW w:w="3288" w:type="dxa"/>
            <w:shd w:val="clear" w:color="auto" w:fill="auto"/>
            <w:vAlign w:val="center"/>
          </w:tcPr>
          <w:p w14:paraId="3281F593"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bCs/>
                <w:sz w:val="18"/>
                <w:szCs w:val="18"/>
              </w:rPr>
              <w:t>responseType</w:t>
            </w:r>
          </w:p>
        </w:tc>
        <w:tc>
          <w:tcPr>
            <w:tcW w:w="2174" w:type="dxa"/>
            <w:shd w:val="clear" w:color="auto" w:fill="auto"/>
          </w:tcPr>
          <w:p w14:paraId="3EB6DAC0" w14:textId="77777777" w:rsidR="00044C1F" w:rsidRPr="00AB4DC7" w:rsidRDefault="00044C1F" w:rsidP="003B4293">
            <w:pPr>
              <w:pStyle w:val="TAL"/>
              <w:rPr>
                <w:rFonts w:eastAsia="MS Mincho"/>
              </w:rPr>
            </w:pPr>
            <w:r w:rsidRPr="00AB4DC7">
              <w:rPr>
                <w:rFonts w:eastAsia="MS Mincho"/>
                <w:lang w:eastAsia="ja-JP"/>
              </w:rPr>
              <w:t>m2m:responseType</w:t>
            </w:r>
            <w:r w:rsidRPr="00AB4DC7">
              <w:rPr>
                <w:rFonts w:eastAsia="MS Mincho" w:hint="eastAsia"/>
                <w:lang w:eastAsia="ja-JP"/>
              </w:rPr>
              <w:t>Info</w:t>
            </w:r>
          </w:p>
        </w:tc>
        <w:tc>
          <w:tcPr>
            <w:tcW w:w="1759" w:type="dxa"/>
          </w:tcPr>
          <w:p w14:paraId="07F2C322"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0734987E" w14:textId="77777777" w:rsidR="00044C1F" w:rsidRPr="00AB4DC7" w:rsidRDefault="00044C1F" w:rsidP="003B4293">
            <w:pPr>
              <w:pStyle w:val="TAL"/>
              <w:rPr>
                <w:rFonts w:eastAsia="MS Mincho" w:hint="eastAsia"/>
                <w:lang w:eastAsia="ja-JP"/>
              </w:rPr>
            </w:pPr>
            <w:r w:rsidRPr="00AB4DC7">
              <w:rPr>
                <w:rFonts w:eastAsia="MS Mincho"/>
                <w:lang w:eastAsia="ja-JP"/>
              </w:rPr>
              <w:t xml:space="preserve">See clause </w:t>
            </w:r>
            <w:r w:rsidRPr="00AB4DC7">
              <w:rPr>
                <w:rFonts w:eastAsia="MS Mincho"/>
                <w:lang w:eastAsia="ja-JP"/>
              </w:rPr>
              <w:fldChar w:fldCharType="begin"/>
            </w:r>
            <w:r w:rsidRPr="00AB4DC7">
              <w:rPr>
                <w:rFonts w:eastAsia="MS Mincho"/>
                <w:lang w:eastAsia="ja-JP"/>
              </w:rPr>
              <w:instrText xml:space="preserve"> REF _Ref402446015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6.3.4.2.6</w:t>
            </w:r>
            <w:r w:rsidRPr="00AB4DC7">
              <w:rPr>
                <w:rFonts w:eastAsia="MS Mincho"/>
                <w:lang w:eastAsia="ja-JP"/>
              </w:rPr>
              <w:fldChar w:fldCharType="end"/>
            </w:r>
          </w:p>
        </w:tc>
      </w:tr>
      <w:tr w:rsidR="00044C1F" w:rsidRPr="00AB4DC7" w14:paraId="533A7981" w14:textId="77777777" w:rsidTr="003B4293">
        <w:trPr>
          <w:jc w:val="center"/>
        </w:trPr>
        <w:tc>
          <w:tcPr>
            <w:tcW w:w="3288" w:type="dxa"/>
            <w:shd w:val="clear" w:color="auto" w:fill="auto"/>
            <w:vAlign w:val="center"/>
          </w:tcPr>
          <w:p w14:paraId="0895D46B"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bCs/>
                <w:sz w:val="18"/>
                <w:szCs w:val="18"/>
              </w:rPr>
              <w:t>resultPersistence</w:t>
            </w:r>
          </w:p>
        </w:tc>
        <w:tc>
          <w:tcPr>
            <w:tcW w:w="2174" w:type="dxa"/>
            <w:shd w:val="clear" w:color="auto" w:fill="auto"/>
          </w:tcPr>
          <w:p w14:paraId="7702CDC2" w14:textId="77777777" w:rsidR="00044C1F" w:rsidRPr="00AB4DC7" w:rsidRDefault="00044C1F" w:rsidP="003B4293">
            <w:pPr>
              <w:keepNext/>
              <w:keepLines/>
              <w:spacing w:after="0"/>
              <w:rPr>
                <w:rFonts w:ascii="Arial" w:eastAsia="MS Mincho" w:hAnsi="Arial" w:cs="Arial"/>
                <w:sz w:val="18"/>
                <w:szCs w:val="18"/>
                <w:lang w:eastAsia="ja-JP"/>
              </w:rPr>
            </w:pPr>
            <w:r w:rsidRPr="00AB4DC7">
              <w:rPr>
                <w:rFonts w:ascii="Arial" w:hAnsi="Arial" w:cs="Arial"/>
                <w:sz w:val="18"/>
                <w:szCs w:val="18"/>
              </w:rPr>
              <w:t>m2m:absRelTimestamp</w:t>
            </w:r>
          </w:p>
        </w:tc>
        <w:tc>
          <w:tcPr>
            <w:tcW w:w="1759" w:type="dxa"/>
          </w:tcPr>
          <w:p w14:paraId="419C70DB"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29A25242" w14:textId="77777777" w:rsidR="00044C1F" w:rsidRPr="00AB4DC7" w:rsidRDefault="00044C1F" w:rsidP="003B4293">
            <w:pPr>
              <w:keepNext/>
              <w:keepLines/>
              <w:spacing w:after="0"/>
              <w:rPr>
                <w:rFonts w:ascii="Arial" w:eastAsia="MS Mincho" w:hAnsi="Arial" w:cs="Arial"/>
                <w:sz w:val="18"/>
                <w:szCs w:val="18"/>
                <w:lang w:eastAsia="ja-JP"/>
              </w:rPr>
            </w:pPr>
          </w:p>
        </w:tc>
      </w:tr>
      <w:tr w:rsidR="00044C1F" w:rsidRPr="00AB4DC7" w14:paraId="430B425D" w14:textId="77777777" w:rsidTr="003B4293">
        <w:trPr>
          <w:jc w:val="center"/>
        </w:trPr>
        <w:tc>
          <w:tcPr>
            <w:tcW w:w="3288" w:type="dxa"/>
            <w:shd w:val="clear" w:color="auto" w:fill="auto"/>
            <w:vAlign w:val="center"/>
          </w:tcPr>
          <w:p w14:paraId="0554274E"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bCs/>
                <w:sz w:val="18"/>
                <w:szCs w:val="18"/>
              </w:rPr>
              <w:t>resultContent</w:t>
            </w:r>
          </w:p>
        </w:tc>
        <w:tc>
          <w:tcPr>
            <w:tcW w:w="2174" w:type="dxa"/>
            <w:shd w:val="clear" w:color="auto" w:fill="auto"/>
          </w:tcPr>
          <w:p w14:paraId="08747BDC" w14:textId="77777777" w:rsidR="00044C1F" w:rsidRPr="00AB4DC7" w:rsidRDefault="00044C1F" w:rsidP="003B4293">
            <w:pPr>
              <w:pStyle w:val="TAL"/>
              <w:rPr>
                <w:rFonts w:eastAsia="MS Mincho"/>
              </w:rPr>
            </w:pPr>
            <w:r w:rsidRPr="00AB4DC7">
              <w:rPr>
                <w:rFonts w:eastAsia="MS Mincho"/>
                <w:lang w:eastAsia="ja-JP"/>
              </w:rPr>
              <w:t>m2m:resultContent</w:t>
            </w:r>
          </w:p>
        </w:tc>
        <w:tc>
          <w:tcPr>
            <w:tcW w:w="1759" w:type="dxa"/>
          </w:tcPr>
          <w:p w14:paraId="77C053F3"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286197DA" w14:textId="77777777" w:rsidR="00044C1F" w:rsidRPr="00AB4DC7" w:rsidRDefault="00044C1F" w:rsidP="003B4293">
            <w:pPr>
              <w:pStyle w:val="TAL"/>
              <w:rPr>
                <w:rFonts w:eastAsia="MS Mincho"/>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_Ref402446029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6.3.4.2.7</w:t>
            </w:r>
            <w:r w:rsidRPr="00AB4DC7">
              <w:rPr>
                <w:rFonts w:eastAsia="MS Mincho"/>
                <w:lang w:eastAsia="ja-JP"/>
              </w:rPr>
              <w:fldChar w:fldCharType="end"/>
            </w:r>
          </w:p>
        </w:tc>
      </w:tr>
      <w:tr w:rsidR="00044C1F" w:rsidRPr="00AB4DC7" w14:paraId="5A58FA63" w14:textId="77777777" w:rsidTr="003B4293">
        <w:trPr>
          <w:jc w:val="center"/>
        </w:trPr>
        <w:tc>
          <w:tcPr>
            <w:tcW w:w="3288" w:type="dxa"/>
            <w:shd w:val="clear" w:color="auto" w:fill="auto"/>
            <w:vAlign w:val="center"/>
          </w:tcPr>
          <w:p w14:paraId="21FDBE28"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bCs/>
                <w:sz w:val="18"/>
                <w:szCs w:val="18"/>
              </w:rPr>
              <w:t>eventCategory</w:t>
            </w:r>
          </w:p>
        </w:tc>
        <w:tc>
          <w:tcPr>
            <w:tcW w:w="2174" w:type="dxa"/>
            <w:shd w:val="clear" w:color="auto" w:fill="auto"/>
          </w:tcPr>
          <w:p w14:paraId="1E74CC3D" w14:textId="77777777" w:rsidR="00044C1F" w:rsidRPr="00AB4DC7" w:rsidRDefault="00044C1F" w:rsidP="003B4293">
            <w:pPr>
              <w:pStyle w:val="TAL"/>
              <w:rPr>
                <w:rFonts w:eastAsia="MS Mincho"/>
                <w:lang w:eastAsia="ja-JP"/>
              </w:rPr>
            </w:pPr>
            <w:r w:rsidRPr="00AB4DC7">
              <w:rPr>
                <w:rFonts w:eastAsia="MS Mincho"/>
                <w:lang w:eastAsia="ja-JP"/>
              </w:rPr>
              <w:t>m2m:eventCat</w:t>
            </w:r>
          </w:p>
        </w:tc>
        <w:tc>
          <w:tcPr>
            <w:tcW w:w="1759" w:type="dxa"/>
          </w:tcPr>
          <w:p w14:paraId="01CC137C"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0D142EED" w14:textId="77777777" w:rsidR="00044C1F" w:rsidRPr="00AB4DC7" w:rsidRDefault="00044C1F" w:rsidP="003B4293">
            <w:pPr>
              <w:pStyle w:val="TAL"/>
              <w:rPr>
                <w:rFonts w:eastAsia="MS Mincho" w:hint="eastAsia"/>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044C1F" w:rsidRPr="00AB4DC7" w14:paraId="1A321862" w14:textId="77777777" w:rsidTr="003B4293">
        <w:trPr>
          <w:jc w:val="center"/>
        </w:trPr>
        <w:tc>
          <w:tcPr>
            <w:tcW w:w="3288" w:type="dxa"/>
            <w:shd w:val="clear" w:color="auto" w:fill="auto"/>
            <w:vAlign w:val="center"/>
          </w:tcPr>
          <w:p w14:paraId="228A92F5"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bCs/>
                <w:sz w:val="18"/>
                <w:szCs w:val="18"/>
              </w:rPr>
              <w:t>deiveryAggregation</w:t>
            </w:r>
          </w:p>
        </w:tc>
        <w:tc>
          <w:tcPr>
            <w:tcW w:w="2174" w:type="dxa"/>
            <w:shd w:val="clear" w:color="auto" w:fill="auto"/>
          </w:tcPr>
          <w:p w14:paraId="393473E2" w14:textId="77777777" w:rsidR="00044C1F" w:rsidRPr="00AB4DC7" w:rsidRDefault="00044C1F" w:rsidP="003B4293">
            <w:pPr>
              <w:keepNext/>
              <w:keepLines/>
              <w:spacing w:after="0"/>
              <w:rPr>
                <w:rFonts w:ascii="Arial" w:eastAsia="MS Mincho" w:hAnsi="Arial" w:cs="Arial"/>
                <w:sz w:val="18"/>
                <w:szCs w:val="18"/>
                <w:lang w:eastAsia="ja-JP"/>
              </w:rPr>
            </w:pPr>
            <w:r w:rsidRPr="00AB4DC7">
              <w:rPr>
                <w:rFonts w:ascii="Arial" w:hAnsi="Arial" w:cs="Arial"/>
                <w:sz w:val="18"/>
                <w:szCs w:val="18"/>
              </w:rPr>
              <w:t>xs:boolean</w:t>
            </w:r>
          </w:p>
        </w:tc>
        <w:tc>
          <w:tcPr>
            <w:tcW w:w="1759" w:type="dxa"/>
          </w:tcPr>
          <w:p w14:paraId="2C4E6564"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56948152" w14:textId="77777777" w:rsidR="00044C1F" w:rsidRPr="00AB4DC7" w:rsidRDefault="00044C1F" w:rsidP="003B4293">
            <w:pPr>
              <w:keepNext/>
              <w:keepLines/>
              <w:spacing w:after="0"/>
              <w:rPr>
                <w:rFonts w:ascii="Arial" w:eastAsia="MS Mincho" w:hAnsi="Arial" w:cs="Arial" w:hint="eastAsia"/>
                <w:sz w:val="18"/>
                <w:szCs w:val="18"/>
                <w:lang w:eastAsia="ja-JP"/>
              </w:rPr>
            </w:pPr>
          </w:p>
        </w:tc>
      </w:tr>
      <w:tr w:rsidR="00044C1F" w:rsidRPr="00AB4DC7" w14:paraId="4B2E7F44" w14:textId="77777777" w:rsidTr="003B4293">
        <w:trPr>
          <w:jc w:val="center"/>
        </w:trPr>
        <w:tc>
          <w:tcPr>
            <w:tcW w:w="3288" w:type="dxa"/>
            <w:shd w:val="clear" w:color="auto" w:fill="auto"/>
            <w:vAlign w:val="center"/>
          </w:tcPr>
          <w:p w14:paraId="0EDE292B"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bCs/>
                <w:sz w:val="18"/>
                <w:szCs w:val="18"/>
              </w:rPr>
              <w:t>groupRequestIdentifier</w:t>
            </w:r>
          </w:p>
        </w:tc>
        <w:tc>
          <w:tcPr>
            <w:tcW w:w="2174" w:type="dxa"/>
            <w:shd w:val="clear" w:color="auto" w:fill="auto"/>
          </w:tcPr>
          <w:p w14:paraId="7BDE079F" w14:textId="77777777" w:rsidR="00044C1F" w:rsidRPr="00AB4DC7" w:rsidRDefault="00044C1F" w:rsidP="003B4293">
            <w:pPr>
              <w:pStyle w:val="TAL"/>
              <w:rPr>
                <w:rFonts w:eastAsia="MS Mincho"/>
              </w:rPr>
            </w:pPr>
            <w:r w:rsidRPr="00AB4DC7">
              <w:rPr>
                <w:rFonts w:eastAsia="MS Mincho"/>
              </w:rPr>
              <w:t>xs:string</w:t>
            </w:r>
          </w:p>
        </w:tc>
        <w:tc>
          <w:tcPr>
            <w:tcW w:w="1759" w:type="dxa"/>
          </w:tcPr>
          <w:p w14:paraId="0FD75706"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5332492F" w14:textId="77777777" w:rsidR="00044C1F" w:rsidRPr="00AB4DC7" w:rsidRDefault="00044C1F" w:rsidP="003B4293">
            <w:pPr>
              <w:keepNext/>
              <w:keepLines/>
              <w:spacing w:after="0"/>
              <w:rPr>
                <w:rFonts w:ascii="Arial" w:eastAsia="MS Mincho" w:hAnsi="Arial" w:cs="Arial" w:hint="eastAsia"/>
                <w:sz w:val="18"/>
                <w:szCs w:val="18"/>
                <w:lang w:eastAsia="ja-JP"/>
              </w:rPr>
            </w:pPr>
          </w:p>
        </w:tc>
      </w:tr>
      <w:tr w:rsidR="00044C1F" w:rsidRPr="00AB4DC7" w14:paraId="0E0336D9" w14:textId="77777777" w:rsidTr="003B4293">
        <w:trPr>
          <w:jc w:val="center"/>
        </w:trPr>
        <w:tc>
          <w:tcPr>
            <w:tcW w:w="3288" w:type="dxa"/>
            <w:shd w:val="clear" w:color="auto" w:fill="auto"/>
            <w:vAlign w:val="center"/>
          </w:tcPr>
          <w:p w14:paraId="51D542D2" w14:textId="77777777" w:rsidR="00044C1F" w:rsidRPr="00AB4DC7" w:rsidRDefault="00044C1F" w:rsidP="003B4293">
            <w:pPr>
              <w:keepNext/>
              <w:keepLines/>
              <w:spacing w:after="0"/>
              <w:rPr>
                <w:rFonts w:ascii="Arial" w:hAnsi="Arial" w:cs="Arial"/>
                <w:bCs/>
                <w:sz w:val="18"/>
                <w:szCs w:val="18"/>
              </w:rPr>
            </w:pPr>
            <w:r w:rsidRPr="00AB4DC7">
              <w:rPr>
                <w:rFonts w:ascii="Arial" w:hAnsi="Arial" w:cs="Arial"/>
                <w:sz w:val="18"/>
                <w:szCs w:val="18"/>
              </w:rPr>
              <w:t>filterCriteria</w:t>
            </w:r>
          </w:p>
        </w:tc>
        <w:tc>
          <w:tcPr>
            <w:tcW w:w="2174" w:type="dxa"/>
            <w:shd w:val="clear" w:color="auto" w:fill="auto"/>
          </w:tcPr>
          <w:p w14:paraId="7D715A70" w14:textId="77777777" w:rsidR="00044C1F" w:rsidRPr="00AB4DC7" w:rsidRDefault="00044C1F" w:rsidP="003B4293">
            <w:pPr>
              <w:pStyle w:val="TAL"/>
              <w:rPr>
                <w:rFonts w:eastAsia="MS Mincho"/>
              </w:rPr>
            </w:pPr>
            <w:r w:rsidRPr="00AB4DC7">
              <w:rPr>
                <w:rFonts w:eastAsia="MS Mincho" w:hint="eastAsia"/>
                <w:lang w:eastAsia="ja-JP"/>
              </w:rPr>
              <w:t>m2m:filterCriteria</w:t>
            </w:r>
          </w:p>
        </w:tc>
        <w:tc>
          <w:tcPr>
            <w:tcW w:w="1759" w:type="dxa"/>
          </w:tcPr>
          <w:p w14:paraId="00A766F7"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3125B0FA" w14:textId="77777777" w:rsidR="00044C1F" w:rsidRPr="00AB4DC7" w:rsidRDefault="00044C1F" w:rsidP="003B4293">
            <w:pPr>
              <w:pStyle w:val="TAL"/>
              <w:rPr>
                <w:rFonts w:eastAsia="MS Mincho" w:hint="eastAsia"/>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_Ref410263595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6.3.5.8</w:t>
            </w:r>
            <w:r w:rsidRPr="00AB4DC7">
              <w:rPr>
                <w:rFonts w:eastAsia="MS Mincho"/>
                <w:lang w:eastAsia="ja-JP"/>
              </w:rPr>
              <w:fldChar w:fldCharType="end"/>
            </w:r>
          </w:p>
        </w:tc>
      </w:tr>
      <w:tr w:rsidR="00044C1F" w:rsidRPr="00AB4DC7" w14:paraId="02D743CC" w14:textId="77777777" w:rsidTr="003B4293">
        <w:trPr>
          <w:jc w:val="center"/>
        </w:trPr>
        <w:tc>
          <w:tcPr>
            <w:tcW w:w="3288" w:type="dxa"/>
            <w:shd w:val="clear" w:color="auto" w:fill="auto"/>
            <w:vAlign w:val="center"/>
          </w:tcPr>
          <w:p w14:paraId="2C5BE183" w14:textId="77777777" w:rsidR="00044C1F" w:rsidRPr="00AB4DC7" w:rsidRDefault="00044C1F" w:rsidP="003B4293">
            <w:pPr>
              <w:keepNext/>
              <w:keepLines/>
              <w:spacing w:after="0"/>
              <w:rPr>
                <w:rFonts w:ascii="Arial" w:hAnsi="Arial" w:cs="Arial"/>
                <w:sz w:val="18"/>
                <w:szCs w:val="18"/>
              </w:rPr>
            </w:pPr>
            <w:r w:rsidRPr="00AB4DC7">
              <w:rPr>
                <w:rFonts w:ascii="Arial" w:hAnsi="Arial" w:cs="Arial"/>
                <w:sz w:val="18"/>
                <w:szCs w:val="18"/>
              </w:rPr>
              <w:t>discoveryResultType</w:t>
            </w:r>
          </w:p>
        </w:tc>
        <w:tc>
          <w:tcPr>
            <w:tcW w:w="2174" w:type="dxa"/>
            <w:shd w:val="clear" w:color="auto" w:fill="auto"/>
          </w:tcPr>
          <w:p w14:paraId="5BE72309" w14:textId="77777777" w:rsidR="00044C1F" w:rsidRPr="00AB4DC7" w:rsidRDefault="00044C1F" w:rsidP="003B4293">
            <w:pPr>
              <w:pStyle w:val="TAL"/>
              <w:rPr>
                <w:rFonts w:eastAsia="MS Mincho" w:hint="eastAsia"/>
                <w:lang w:eastAsia="ja-JP"/>
              </w:rPr>
            </w:pPr>
            <w:r w:rsidRPr="00AB4DC7">
              <w:rPr>
                <w:rFonts w:eastAsia="MS Mincho"/>
                <w:lang w:eastAsia="ja-JP"/>
              </w:rPr>
              <w:t>m2m:discResType</w:t>
            </w:r>
          </w:p>
        </w:tc>
        <w:tc>
          <w:tcPr>
            <w:tcW w:w="1759" w:type="dxa"/>
          </w:tcPr>
          <w:p w14:paraId="4D37FA8E" w14:textId="77777777" w:rsidR="00044C1F" w:rsidRPr="00AB4DC7" w:rsidRDefault="00044C1F"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793F97E" w14:textId="77777777" w:rsidR="00044C1F" w:rsidRPr="00AB4DC7" w:rsidRDefault="00044C1F" w:rsidP="003B4293">
            <w:pPr>
              <w:pStyle w:val="TAL"/>
              <w:rPr>
                <w:rFonts w:eastAsia="MS Mincho" w:hint="eastAsia"/>
                <w:lang w:eastAsia="ja-JP"/>
              </w:rPr>
            </w:pPr>
            <w:r w:rsidRPr="00AB4DC7">
              <w:rPr>
                <w:rFonts w:eastAsia="MS Mincho"/>
                <w:lang w:eastAsia="ja-JP"/>
              </w:rPr>
              <w:t xml:space="preserve">See clause </w:t>
            </w:r>
            <w:r w:rsidRPr="00AB4DC7">
              <w:rPr>
                <w:rFonts w:eastAsia="MS Mincho"/>
                <w:lang w:eastAsia="ja-JP"/>
              </w:rPr>
              <w:fldChar w:fldCharType="begin"/>
            </w:r>
            <w:r w:rsidRPr="00AB4DC7">
              <w:rPr>
                <w:rFonts w:eastAsia="MS Mincho"/>
                <w:lang w:eastAsia="ja-JP"/>
              </w:rPr>
              <w:instrText xml:space="preserve"> REF _Ref402445984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6.3.4.2.8</w:t>
            </w:r>
            <w:r w:rsidRPr="00AB4DC7">
              <w:rPr>
                <w:rFonts w:eastAsia="MS Mincho"/>
                <w:lang w:eastAsia="ja-JP"/>
              </w:rPr>
              <w:fldChar w:fldCharType="end"/>
            </w:r>
          </w:p>
        </w:tc>
      </w:tr>
      <w:tr w:rsidR="00044C1F" w:rsidRPr="00AB4DC7" w14:paraId="1951FE35" w14:textId="77777777" w:rsidTr="003B4293">
        <w:trPr>
          <w:jc w:val="center"/>
        </w:trPr>
        <w:tc>
          <w:tcPr>
            <w:tcW w:w="3288" w:type="dxa"/>
            <w:shd w:val="clear" w:color="auto" w:fill="auto"/>
            <w:vAlign w:val="center"/>
          </w:tcPr>
          <w:p w14:paraId="1750A7AD" w14:textId="77777777" w:rsidR="00044C1F" w:rsidRPr="00AB4DC7" w:rsidRDefault="00044C1F" w:rsidP="003B4293">
            <w:pPr>
              <w:keepNext/>
              <w:keepLines/>
              <w:spacing w:after="0"/>
              <w:rPr>
                <w:rFonts w:ascii="Arial" w:hAnsi="Arial" w:cs="Arial"/>
                <w:sz w:val="18"/>
                <w:szCs w:val="18"/>
              </w:rPr>
            </w:pPr>
            <w:r>
              <w:rPr>
                <w:rFonts w:ascii="Arial" w:hAnsi="Arial" w:cs="Arial"/>
                <w:sz w:val="18"/>
                <w:szCs w:val="18"/>
                <w:lang w:val="en-US"/>
              </w:rPr>
              <w:t>roleIDs</w:t>
            </w:r>
          </w:p>
        </w:tc>
        <w:tc>
          <w:tcPr>
            <w:tcW w:w="2174" w:type="dxa"/>
            <w:shd w:val="clear" w:color="auto" w:fill="auto"/>
          </w:tcPr>
          <w:p w14:paraId="0C3D6508" w14:textId="77777777" w:rsidR="00044C1F" w:rsidRPr="00AB4DC7" w:rsidRDefault="00044C1F" w:rsidP="003B4293">
            <w:pPr>
              <w:pStyle w:val="TAL"/>
              <w:rPr>
                <w:rFonts w:eastAsia="MS Mincho"/>
                <w:lang w:eastAsia="ja-JP"/>
              </w:rPr>
            </w:pPr>
            <w:r w:rsidRPr="00C13804">
              <w:rPr>
                <w:rFonts w:eastAsia="MS Mincho"/>
                <w:lang w:val="x-none" w:eastAsia="ja-JP"/>
              </w:rPr>
              <w:t>List of m2m:roleID</w:t>
            </w:r>
          </w:p>
        </w:tc>
        <w:tc>
          <w:tcPr>
            <w:tcW w:w="1759" w:type="dxa"/>
          </w:tcPr>
          <w:p w14:paraId="2A598B78" w14:textId="77777777" w:rsidR="00044C1F" w:rsidRPr="00AB4DC7" w:rsidRDefault="00044C1F"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484850D6" w14:textId="77777777" w:rsidR="00044C1F" w:rsidRPr="00AB4DC7" w:rsidRDefault="00044C1F" w:rsidP="003B4293">
            <w:pPr>
              <w:pStyle w:val="TAL"/>
              <w:rPr>
                <w:rFonts w:eastAsia="MS Mincho"/>
                <w:lang w:eastAsia="ja-JP"/>
              </w:rPr>
            </w:pPr>
          </w:p>
        </w:tc>
      </w:tr>
      <w:tr w:rsidR="00044C1F" w:rsidRPr="00AB4DC7" w14:paraId="3D474F8B" w14:textId="77777777" w:rsidTr="003B4293">
        <w:trPr>
          <w:jc w:val="center"/>
        </w:trPr>
        <w:tc>
          <w:tcPr>
            <w:tcW w:w="3288" w:type="dxa"/>
            <w:shd w:val="clear" w:color="auto" w:fill="auto"/>
            <w:vAlign w:val="center"/>
          </w:tcPr>
          <w:p w14:paraId="7991F045" w14:textId="77777777" w:rsidR="00044C1F" w:rsidRPr="00AB4DC7" w:rsidRDefault="00044C1F" w:rsidP="003B4293">
            <w:pPr>
              <w:keepNext/>
              <w:keepLines/>
              <w:spacing w:after="0"/>
              <w:rPr>
                <w:rFonts w:ascii="Arial" w:hAnsi="Arial" w:cs="Arial"/>
                <w:sz w:val="18"/>
                <w:szCs w:val="18"/>
              </w:rPr>
            </w:pPr>
            <w:r>
              <w:rPr>
                <w:rFonts w:ascii="Arial" w:hAnsi="Arial" w:cs="Arial"/>
                <w:sz w:val="18"/>
                <w:szCs w:val="18"/>
                <w:lang w:val="en-US"/>
              </w:rPr>
              <w:t>tokenRequestIndicator</w:t>
            </w:r>
          </w:p>
        </w:tc>
        <w:tc>
          <w:tcPr>
            <w:tcW w:w="2174" w:type="dxa"/>
            <w:shd w:val="clear" w:color="auto" w:fill="auto"/>
          </w:tcPr>
          <w:p w14:paraId="6EBB9008" w14:textId="77777777" w:rsidR="00044C1F" w:rsidRPr="00AB4DC7" w:rsidRDefault="00044C1F" w:rsidP="003B4293">
            <w:pPr>
              <w:pStyle w:val="TAL"/>
              <w:rPr>
                <w:rFonts w:eastAsia="MS Mincho"/>
                <w:lang w:eastAsia="ja-JP"/>
              </w:rPr>
            </w:pPr>
            <w:r w:rsidRPr="00C13804">
              <w:rPr>
                <w:rFonts w:eastAsia="MS Mincho"/>
                <w:lang w:val="x-none" w:eastAsia="ja-JP"/>
              </w:rPr>
              <w:t>xs:boolean</w:t>
            </w:r>
          </w:p>
        </w:tc>
        <w:tc>
          <w:tcPr>
            <w:tcW w:w="1759" w:type="dxa"/>
          </w:tcPr>
          <w:p w14:paraId="2C91849C" w14:textId="77777777" w:rsidR="00044C1F" w:rsidRPr="00AB4DC7" w:rsidRDefault="00044C1F"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65991855" w14:textId="77777777" w:rsidR="00044C1F" w:rsidRPr="00AB4DC7" w:rsidRDefault="00044C1F" w:rsidP="003B4293">
            <w:pPr>
              <w:pStyle w:val="TAL"/>
              <w:rPr>
                <w:rFonts w:eastAsia="MS Mincho"/>
                <w:lang w:eastAsia="ja-JP"/>
              </w:rPr>
            </w:pPr>
          </w:p>
        </w:tc>
      </w:tr>
      <w:tr w:rsidR="00044C1F" w:rsidRPr="00AB4DC7" w14:paraId="4BA3D552" w14:textId="77777777" w:rsidTr="003B4293">
        <w:trPr>
          <w:jc w:val="center"/>
        </w:trPr>
        <w:tc>
          <w:tcPr>
            <w:tcW w:w="3288" w:type="dxa"/>
            <w:shd w:val="clear" w:color="auto" w:fill="auto"/>
            <w:vAlign w:val="center"/>
          </w:tcPr>
          <w:p w14:paraId="73C35917" w14:textId="77777777" w:rsidR="00044C1F" w:rsidRPr="00AB4DC7" w:rsidRDefault="00044C1F" w:rsidP="003B4293">
            <w:pPr>
              <w:keepNext/>
              <w:keepLines/>
              <w:spacing w:after="0"/>
              <w:rPr>
                <w:rFonts w:ascii="Arial" w:hAnsi="Arial" w:cs="Arial"/>
                <w:sz w:val="18"/>
                <w:szCs w:val="18"/>
              </w:rPr>
            </w:pPr>
            <w:r>
              <w:rPr>
                <w:rFonts w:ascii="Arial" w:hAnsi="Arial" w:cs="Arial"/>
                <w:sz w:val="18"/>
                <w:szCs w:val="18"/>
                <w:lang w:val="en-US"/>
              </w:rPr>
              <w:t>tokens</w:t>
            </w:r>
          </w:p>
        </w:tc>
        <w:tc>
          <w:tcPr>
            <w:tcW w:w="2174" w:type="dxa"/>
            <w:shd w:val="clear" w:color="auto" w:fill="auto"/>
          </w:tcPr>
          <w:p w14:paraId="283DC024" w14:textId="77777777" w:rsidR="00044C1F" w:rsidRPr="00AB4DC7" w:rsidRDefault="00044C1F" w:rsidP="003B4293">
            <w:pPr>
              <w:pStyle w:val="TAL"/>
              <w:rPr>
                <w:rFonts w:eastAsia="MS Mincho"/>
                <w:lang w:eastAsia="ja-JP"/>
              </w:rPr>
            </w:pPr>
            <w:r w:rsidRPr="00C13804">
              <w:rPr>
                <w:rFonts w:eastAsia="MS Mincho"/>
                <w:lang w:val="x-none" w:eastAsia="ja-JP"/>
              </w:rPr>
              <w:t>List of m2m:dynAuthJWT</w:t>
            </w:r>
          </w:p>
        </w:tc>
        <w:tc>
          <w:tcPr>
            <w:tcW w:w="1759" w:type="dxa"/>
          </w:tcPr>
          <w:p w14:paraId="6400F76C" w14:textId="77777777" w:rsidR="00044C1F" w:rsidRPr="00AB4DC7" w:rsidRDefault="00044C1F"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1420DBFB" w14:textId="77777777" w:rsidR="00044C1F" w:rsidRPr="00AB4DC7" w:rsidRDefault="00044C1F" w:rsidP="003B4293">
            <w:pPr>
              <w:pStyle w:val="TAL"/>
              <w:rPr>
                <w:rFonts w:eastAsia="MS Mincho"/>
                <w:lang w:eastAsia="ja-JP"/>
              </w:rPr>
            </w:pPr>
          </w:p>
        </w:tc>
      </w:tr>
      <w:tr w:rsidR="00044C1F" w:rsidRPr="00AB4DC7" w14:paraId="2315CF1E" w14:textId="77777777" w:rsidTr="003B4293">
        <w:trPr>
          <w:jc w:val="center"/>
        </w:trPr>
        <w:tc>
          <w:tcPr>
            <w:tcW w:w="3288" w:type="dxa"/>
            <w:shd w:val="clear" w:color="auto" w:fill="auto"/>
            <w:vAlign w:val="center"/>
          </w:tcPr>
          <w:p w14:paraId="673B79E9" w14:textId="77777777" w:rsidR="00044C1F" w:rsidRPr="00AB4DC7" w:rsidRDefault="00044C1F" w:rsidP="003B4293">
            <w:pPr>
              <w:keepNext/>
              <w:keepLines/>
              <w:spacing w:after="0"/>
              <w:rPr>
                <w:rFonts w:ascii="Arial" w:hAnsi="Arial" w:cs="Arial"/>
                <w:sz w:val="18"/>
                <w:szCs w:val="18"/>
              </w:rPr>
            </w:pPr>
            <w:r>
              <w:rPr>
                <w:rFonts w:ascii="Arial" w:hAnsi="Arial" w:cs="Arial"/>
                <w:sz w:val="18"/>
                <w:szCs w:val="18"/>
                <w:lang w:val="en-US"/>
              </w:rPr>
              <w:t>tokenIDs</w:t>
            </w:r>
          </w:p>
        </w:tc>
        <w:tc>
          <w:tcPr>
            <w:tcW w:w="2174" w:type="dxa"/>
            <w:shd w:val="clear" w:color="auto" w:fill="auto"/>
          </w:tcPr>
          <w:p w14:paraId="6FC0D8A7" w14:textId="77777777" w:rsidR="00044C1F" w:rsidRPr="00AB4DC7" w:rsidRDefault="00044C1F" w:rsidP="003B4293">
            <w:pPr>
              <w:pStyle w:val="TAL"/>
              <w:rPr>
                <w:rFonts w:eastAsia="MS Mincho"/>
                <w:lang w:eastAsia="ja-JP"/>
              </w:rPr>
            </w:pPr>
            <w:r w:rsidRPr="00C13804">
              <w:rPr>
                <w:rFonts w:eastAsia="MS Mincho"/>
                <w:lang w:val="x-none" w:eastAsia="ja-JP"/>
              </w:rPr>
              <w:t>List of m2m:tokenID</w:t>
            </w:r>
          </w:p>
        </w:tc>
        <w:tc>
          <w:tcPr>
            <w:tcW w:w="1759" w:type="dxa"/>
          </w:tcPr>
          <w:p w14:paraId="544465EB" w14:textId="77777777" w:rsidR="00044C1F" w:rsidRPr="00AB4DC7" w:rsidRDefault="00044C1F"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5F06CDE6" w14:textId="77777777" w:rsidR="00044C1F" w:rsidRPr="00AB4DC7" w:rsidRDefault="00044C1F" w:rsidP="003B4293">
            <w:pPr>
              <w:pStyle w:val="TAL"/>
              <w:rPr>
                <w:rFonts w:eastAsia="MS Mincho"/>
                <w:lang w:eastAsia="ja-JP"/>
              </w:rPr>
            </w:pPr>
          </w:p>
        </w:tc>
      </w:tr>
      <w:tr w:rsidR="00044C1F" w:rsidRPr="00AB4DC7" w14:paraId="5FFAF79D" w14:textId="77777777" w:rsidTr="003B4293">
        <w:trPr>
          <w:jc w:val="center"/>
        </w:trPr>
        <w:tc>
          <w:tcPr>
            <w:tcW w:w="3288" w:type="dxa"/>
            <w:shd w:val="clear" w:color="auto" w:fill="auto"/>
            <w:vAlign w:val="center"/>
          </w:tcPr>
          <w:p w14:paraId="16B76E38" w14:textId="77777777" w:rsidR="00044C1F" w:rsidRPr="00AB4DC7" w:rsidRDefault="00044C1F" w:rsidP="003B4293">
            <w:pPr>
              <w:keepNext/>
              <w:keepLines/>
              <w:spacing w:after="0"/>
              <w:rPr>
                <w:rFonts w:ascii="Arial" w:hAnsi="Arial" w:cs="Arial"/>
                <w:sz w:val="18"/>
                <w:szCs w:val="18"/>
              </w:rPr>
            </w:pPr>
            <w:r>
              <w:rPr>
                <w:rFonts w:ascii="Arial" w:hAnsi="Arial" w:cs="Arial"/>
                <w:sz w:val="18"/>
                <w:szCs w:val="18"/>
                <w:lang w:val="en-US"/>
              </w:rPr>
              <w:t>localTokenIDs</w:t>
            </w:r>
          </w:p>
        </w:tc>
        <w:tc>
          <w:tcPr>
            <w:tcW w:w="2174" w:type="dxa"/>
            <w:shd w:val="clear" w:color="auto" w:fill="auto"/>
          </w:tcPr>
          <w:p w14:paraId="160C164A" w14:textId="77777777" w:rsidR="00044C1F" w:rsidRPr="00AB4DC7" w:rsidRDefault="00044C1F" w:rsidP="003B4293">
            <w:pPr>
              <w:pStyle w:val="TAL"/>
              <w:rPr>
                <w:rFonts w:eastAsia="MS Mincho"/>
                <w:lang w:eastAsia="ja-JP"/>
              </w:rPr>
            </w:pPr>
            <w:r w:rsidRPr="00C13804">
              <w:rPr>
                <w:rFonts w:eastAsia="MS Mincho"/>
                <w:lang w:val="x-none" w:eastAsia="ja-JP"/>
              </w:rPr>
              <w:t>List of xs:NCName</w:t>
            </w:r>
          </w:p>
        </w:tc>
        <w:tc>
          <w:tcPr>
            <w:tcW w:w="1759" w:type="dxa"/>
          </w:tcPr>
          <w:p w14:paraId="68BFD458" w14:textId="77777777" w:rsidR="00044C1F" w:rsidRPr="00AB4DC7" w:rsidRDefault="00044C1F"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22422E67" w14:textId="77777777" w:rsidR="00044C1F" w:rsidRPr="00AB4DC7" w:rsidRDefault="00044C1F" w:rsidP="003B4293">
            <w:pPr>
              <w:pStyle w:val="TAL"/>
              <w:rPr>
                <w:rFonts w:eastAsia="MS Mincho"/>
                <w:lang w:eastAsia="ja-JP"/>
              </w:rPr>
            </w:pPr>
          </w:p>
        </w:tc>
      </w:tr>
      <w:tr w:rsidR="00044C1F" w:rsidRPr="00AB4DC7" w14:paraId="744C14B9" w14:textId="77777777" w:rsidTr="003B4293">
        <w:trPr>
          <w:jc w:val="center"/>
        </w:trPr>
        <w:tc>
          <w:tcPr>
            <w:tcW w:w="3288" w:type="dxa"/>
            <w:shd w:val="clear" w:color="auto" w:fill="auto"/>
          </w:tcPr>
          <w:p w14:paraId="39FA25D7" w14:textId="77777777" w:rsidR="00044C1F" w:rsidRDefault="00044C1F" w:rsidP="003B4293">
            <w:pPr>
              <w:keepNext/>
              <w:keepLines/>
              <w:spacing w:after="0"/>
              <w:rPr>
                <w:rFonts w:ascii="Arial" w:hAnsi="Arial" w:cs="Arial"/>
                <w:sz w:val="18"/>
                <w:szCs w:val="18"/>
                <w:lang w:val="en-US"/>
              </w:rPr>
            </w:pPr>
            <w:r>
              <w:rPr>
                <w:rFonts w:ascii="Arial" w:hAnsi="Arial"/>
                <w:sz w:val="18"/>
                <w:lang w:eastAsia="zh-CN"/>
              </w:rPr>
              <w:t>ReleaseVersionIndicator</w:t>
            </w:r>
          </w:p>
        </w:tc>
        <w:tc>
          <w:tcPr>
            <w:tcW w:w="2174" w:type="dxa"/>
            <w:shd w:val="clear" w:color="auto" w:fill="auto"/>
          </w:tcPr>
          <w:p w14:paraId="4C8A80D9" w14:textId="77777777" w:rsidR="00044C1F" w:rsidRPr="00C13804" w:rsidRDefault="00044C1F" w:rsidP="003B4293">
            <w:pPr>
              <w:pStyle w:val="TAL"/>
              <w:rPr>
                <w:rFonts w:eastAsia="MS Mincho"/>
                <w:lang w:val="x-none" w:eastAsia="ja-JP"/>
              </w:rPr>
            </w:pPr>
            <w:r>
              <w:t>m2m:releaseVersion</w:t>
            </w:r>
          </w:p>
        </w:tc>
        <w:tc>
          <w:tcPr>
            <w:tcW w:w="1759" w:type="dxa"/>
          </w:tcPr>
          <w:p w14:paraId="787DD334" w14:textId="77777777" w:rsidR="00044C1F" w:rsidRPr="00C13804" w:rsidRDefault="00044C1F" w:rsidP="003B4293">
            <w:pPr>
              <w:pStyle w:val="TAC"/>
              <w:rPr>
                <w:rFonts w:eastAsia="MS Mincho" w:cs="Arial"/>
                <w:szCs w:val="18"/>
                <w:lang w:val="x-none" w:eastAsia="ja-JP"/>
              </w:rPr>
            </w:pPr>
            <w:r>
              <w:t>1</w:t>
            </w:r>
          </w:p>
        </w:tc>
        <w:tc>
          <w:tcPr>
            <w:tcW w:w="1883" w:type="dxa"/>
            <w:shd w:val="clear" w:color="auto" w:fill="auto"/>
          </w:tcPr>
          <w:p w14:paraId="0E1C71F2" w14:textId="77777777" w:rsidR="00044C1F" w:rsidRPr="00AB4DC7" w:rsidRDefault="00044C1F" w:rsidP="003B4293">
            <w:pPr>
              <w:pStyle w:val="TAL"/>
              <w:rPr>
                <w:rFonts w:eastAsia="MS Mincho"/>
                <w:lang w:eastAsia="ja-JP"/>
              </w:rPr>
            </w:pPr>
            <w:r>
              <w:rPr>
                <w:lang w:eastAsia="zh-CN"/>
              </w:rPr>
              <w:t>Release Version Indicator</w:t>
            </w:r>
          </w:p>
        </w:tc>
      </w:tr>
      <w:tr w:rsidR="00044C1F" w:rsidRPr="00AB4DC7" w14:paraId="3C5B56A3" w14:textId="77777777" w:rsidTr="003B4293">
        <w:trPr>
          <w:jc w:val="center"/>
          <w:ins w:id="110" w:author="Flynn, Bob" w:date="2018-01-13T09:19:00Z"/>
        </w:trPr>
        <w:tc>
          <w:tcPr>
            <w:tcW w:w="3288" w:type="dxa"/>
            <w:shd w:val="clear" w:color="auto" w:fill="auto"/>
          </w:tcPr>
          <w:p w14:paraId="4C21F90B" w14:textId="4CC68950" w:rsidR="00044C1F" w:rsidRDefault="005D29BD" w:rsidP="003B4293">
            <w:pPr>
              <w:keepNext/>
              <w:keepLines/>
              <w:spacing w:after="0"/>
              <w:rPr>
                <w:ins w:id="111" w:author="Flynn, Bob" w:date="2018-01-13T09:19:00Z"/>
                <w:rFonts w:ascii="Arial" w:hAnsi="Arial"/>
                <w:sz w:val="18"/>
                <w:lang w:eastAsia="zh-CN"/>
              </w:rPr>
            </w:pPr>
            <w:ins w:id="112" w:author="Flynn, Bob" w:date="2018-01-13T09:19:00Z">
              <w:r>
                <w:rPr>
                  <w:rFonts w:ascii="Arial" w:hAnsi="Arial"/>
                  <w:sz w:val="18"/>
                  <w:lang w:eastAsia="zh-CN"/>
                </w:rPr>
                <w:t>v</w:t>
              </w:r>
              <w:bookmarkStart w:id="113" w:name="_GoBack"/>
              <w:bookmarkEnd w:id="113"/>
              <w:r w:rsidR="00AB5B2E">
                <w:rPr>
                  <w:rFonts w:ascii="Arial" w:hAnsi="Arial"/>
                  <w:sz w:val="18"/>
                  <w:lang w:eastAsia="zh-CN"/>
                </w:rPr>
                <w:t>endorInformation</w:t>
              </w:r>
            </w:ins>
          </w:p>
        </w:tc>
        <w:tc>
          <w:tcPr>
            <w:tcW w:w="2174" w:type="dxa"/>
            <w:shd w:val="clear" w:color="auto" w:fill="auto"/>
          </w:tcPr>
          <w:p w14:paraId="4E5BFBCE" w14:textId="52C8B7B0" w:rsidR="00044C1F" w:rsidRDefault="00AB5B2E" w:rsidP="003B4293">
            <w:pPr>
              <w:pStyle w:val="TAL"/>
              <w:rPr>
                <w:ins w:id="114" w:author="Flynn, Bob" w:date="2018-01-13T09:19:00Z"/>
              </w:rPr>
            </w:pPr>
            <w:ins w:id="115" w:author="Flynn, Bob" w:date="2018-01-13T09:19:00Z">
              <w:r>
                <w:t>xs:</w:t>
              </w:r>
              <w:r w:rsidR="00C34E48">
                <w:t>string</w:t>
              </w:r>
            </w:ins>
          </w:p>
        </w:tc>
        <w:tc>
          <w:tcPr>
            <w:tcW w:w="1759" w:type="dxa"/>
          </w:tcPr>
          <w:p w14:paraId="39D7DB63" w14:textId="2251BC87" w:rsidR="00044C1F" w:rsidRDefault="00C34E48" w:rsidP="003B4293">
            <w:pPr>
              <w:pStyle w:val="TAC"/>
              <w:rPr>
                <w:ins w:id="116" w:author="Flynn, Bob" w:date="2018-01-13T09:19:00Z"/>
              </w:rPr>
            </w:pPr>
            <w:ins w:id="117" w:author="Flynn, Bob" w:date="2018-01-13T09:19:00Z">
              <w:r>
                <w:t>0..1</w:t>
              </w:r>
            </w:ins>
          </w:p>
        </w:tc>
        <w:tc>
          <w:tcPr>
            <w:tcW w:w="1883" w:type="dxa"/>
            <w:shd w:val="clear" w:color="auto" w:fill="auto"/>
          </w:tcPr>
          <w:p w14:paraId="29083EBB" w14:textId="77777777" w:rsidR="00044C1F" w:rsidRDefault="00044C1F" w:rsidP="003B4293">
            <w:pPr>
              <w:pStyle w:val="TAL"/>
              <w:rPr>
                <w:ins w:id="118" w:author="Flynn, Bob" w:date="2018-01-13T09:19:00Z"/>
                <w:lang w:eastAsia="zh-CN"/>
              </w:rPr>
            </w:pPr>
          </w:p>
        </w:tc>
      </w:tr>
    </w:tbl>
    <w:p w14:paraId="25C3E5CF" w14:textId="77777777" w:rsidR="00044C1F" w:rsidRPr="00AB4DC7" w:rsidRDefault="00044C1F" w:rsidP="00044C1F">
      <w:pPr>
        <w:rPr>
          <w:lang w:eastAsia="ja-JP"/>
        </w:rPr>
      </w:pPr>
    </w:p>
    <w:p w14:paraId="65922CAD" w14:textId="77777777" w:rsidR="00044C1F" w:rsidRPr="00044C1F" w:rsidRDefault="00044C1F" w:rsidP="00044C1F">
      <w:pPr>
        <w:rPr>
          <w:lang w:val="x-none"/>
        </w:rPr>
      </w:pPr>
    </w:p>
    <w:p w14:paraId="7EC8856C" w14:textId="0738336A" w:rsidR="00431E83" w:rsidRPr="00471472" w:rsidRDefault="00431E83" w:rsidP="00431E83">
      <w:pPr>
        <w:pStyle w:val="Heading3"/>
      </w:pPr>
      <w:r>
        <w:t>-----------------------</w:t>
      </w:r>
      <w:r>
        <w:rPr>
          <w:lang w:val="en-US"/>
        </w:rPr>
        <w:t>End</w:t>
      </w:r>
      <w:r>
        <w:t xml:space="preserve"> of change </w:t>
      </w:r>
      <w:r>
        <w:rPr>
          <w:lang w:val="en-US"/>
        </w:rPr>
        <w:t>4</w:t>
      </w:r>
      <w:r>
        <w:t>-------------------------------------------</w:t>
      </w:r>
    </w:p>
    <w:p w14:paraId="6DB37040" w14:textId="200183C3" w:rsidR="00431E83" w:rsidRDefault="00431E83" w:rsidP="00431E83">
      <w:pPr>
        <w:pStyle w:val="Heading3"/>
      </w:pPr>
      <w:r>
        <w:t>-----------------------</w:t>
      </w:r>
      <w:r>
        <w:rPr>
          <w:lang w:val="en-US"/>
        </w:rPr>
        <w:t>Start</w:t>
      </w:r>
      <w:r>
        <w:t xml:space="preserve"> of change </w:t>
      </w:r>
      <w:r>
        <w:rPr>
          <w:lang w:val="en-US"/>
        </w:rPr>
        <w:t>5</w:t>
      </w:r>
      <w:r>
        <w:t>-------------------------------------------</w:t>
      </w:r>
    </w:p>
    <w:p w14:paraId="61728289" w14:textId="0C9E1A39" w:rsidR="005D29BD" w:rsidRPr="00AB4DC7" w:rsidRDefault="005D29BD" w:rsidP="005D29BD">
      <w:pPr>
        <w:pStyle w:val="Heading3"/>
        <w:numPr>
          <w:ilvl w:val="2"/>
          <w:numId w:val="45"/>
        </w:numPr>
        <w:rPr>
          <w:rFonts w:eastAsia="MS Mincho"/>
          <w:lang w:eastAsia="ja-JP"/>
        </w:rPr>
      </w:pPr>
      <w:bookmarkStart w:id="119" w:name="_Toc499288059"/>
      <w:r>
        <w:rPr>
          <w:rFonts w:eastAsia="MS Mincho"/>
          <w:lang w:val="en-US" w:eastAsia="ja-JP"/>
        </w:rPr>
        <w:t xml:space="preserve"> </w:t>
      </w:r>
      <w:r w:rsidRPr="00AB4DC7">
        <w:rPr>
          <w:rFonts w:eastAsia="MS Mincho"/>
          <w:lang w:eastAsia="ja-JP"/>
        </w:rPr>
        <w:t>Primitive parameters</w:t>
      </w:r>
      <w:bookmarkEnd w:id="119"/>
    </w:p>
    <w:p w14:paraId="0106BB15" w14:textId="77777777" w:rsidR="005D29BD" w:rsidRPr="00A867F5" w:rsidRDefault="005D29BD" w:rsidP="005D29BD">
      <w:r w:rsidRPr="00AB4DC7">
        <w:t xml:space="preserve">In protocol bindings primitive parameter names shall be translated into short names of </w:t>
      </w:r>
      <w:r w:rsidRPr="00AB4DC7">
        <w:fldChar w:fldCharType="begin"/>
      </w:r>
      <w:r w:rsidRPr="00AB4DC7">
        <w:instrText xml:space="preserve"> REF _Ref409966841 \h </w:instrText>
      </w:r>
      <w:r w:rsidRPr="00AB4DC7">
        <w:fldChar w:fldCharType="separate"/>
      </w:r>
      <w:r w:rsidRPr="00AB4DC7">
        <w:rPr>
          <w:rFonts w:eastAsia="MS Mincho"/>
        </w:rPr>
        <w:t xml:space="preserve">Table </w:t>
      </w:r>
      <w:r w:rsidRPr="00AB4DC7">
        <w:t>8.2.2</w:t>
      </w:r>
      <w:r w:rsidRPr="00AB4DC7">
        <w:noBreakHyphen/>
        <w:t>1</w:t>
      </w:r>
      <w:r w:rsidRPr="00AB4DC7">
        <w:fldChar w:fldCharType="end"/>
      </w:r>
      <w:r w:rsidRPr="00AB4DC7">
        <w:t>.</w:t>
      </w:r>
    </w:p>
    <w:p w14:paraId="7A43CB06" w14:textId="77777777" w:rsidR="005D29BD" w:rsidRPr="00AB4DC7" w:rsidRDefault="005D29BD" w:rsidP="005D29BD">
      <w:pPr>
        <w:pStyle w:val="TH"/>
        <w:rPr>
          <w:rFonts w:eastAsia="MS Mincho"/>
          <w:lang w:eastAsia="ja-JP"/>
        </w:rPr>
      </w:pPr>
      <w:bookmarkStart w:id="120" w:name="_Toc394685108"/>
      <w:bookmarkStart w:id="121" w:name="_Ref409966841"/>
      <w:r w:rsidRPr="00AB4DC7">
        <w:rPr>
          <w:rFonts w:eastAsia="MS Mincho"/>
        </w:rPr>
        <w:lastRenderedPageBreak/>
        <w:t xml:space="preserve">Table </w:t>
      </w:r>
      <w:r w:rsidRPr="00AB4DC7">
        <w:fldChar w:fldCharType="begin"/>
      </w:r>
      <w:r w:rsidRPr="00AB4DC7">
        <w:instrText xml:space="preserve"> STYLEREF 3 \s </w:instrText>
      </w:r>
      <w:r w:rsidRPr="00AB4DC7">
        <w:fldChar w:fldCharType="separate"/>
      </w:r>
      <w:r w:rsidRPr="00AB4DC7">
        <w:t>8.2.2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121"/>
      <w:r w:rsidRPr="00AB4DC7">
        <w:rPr>
          <w:rFonts w:eastAsia="MS Mincho"/>
        </w:rPr>
        <w:t>:</w:t>
      </w:r>
      <w:r w:rsidRPr="00AB4DC7">
        <w:rPr>
          <w:rFonts w:eastAsia="MS Mincho"/>
          <w:lang w:eastAsia="ja-JP"/>
        </w:rPr>
        <w:t xml:space="preserve"> </w:t>
      </w:r>
      <w:bookmarkEnd w:id="120"/>
      <w:r w:rsidRPr="00AB4DC7">
        <w:rPr>
          <w:rFonts w:eastAsia="MS Mincho"/>
          <w:lang w:eastAsia="ja-JP"/>
        </w:rPr>
        <w:t>Primitive parameter short names</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14"/>
        <w:gridCol w:w="2493"/>
        <w:gridCol w:w="1235"/>
        <w:gridCol w:w="1803"/>
      </w:tblGrid>
      <w:tr w:rsidR="005D29BD" w:rsidRPr="00AB4DC7" w14:paraId="39388A86" w14:textId="77777777" w:rsidTr="003B4293">
        <w:trPr>
          <w:tblHeader/>
          <w:jc w:val="center"/>
        </w:trPr>
        <w:tc>
          <w:tcPr>
            <w:tcW w:w="2814" w:type="dxa"/>
          </w:tcPr>
          <w:p w14:paraId="15D0A071" w14:textId="77777777" w:rsidR="005D29BD" w:rsidRPr="00AB4DC7" w:rsidRDefault="005D29BD" w:rsidP="003B4293">
            <w:pPr>
              <w:pStyle w:val="TAH"/>
              <w:rPr>
                <w:rFonts w:eastAsia="MS Mincho"/>
              </w:rPr>
            </w:pPr>
            <w:r w:rsidRPr="00AB4DC7">
              <w:rPr>
                <w:rFonts w:eastAsia="MS Mincho"/>
              </w:rPr>
              <w:t>Parameter Name</w:t>
            </w:r>
          </w:p>
        </w:tc>
        <w:tc>
          <w:tcPr>
            <w:tcW w:w="2493" w:type="dxa"/>
          </w:tcPr>
          <w:p w14:paraId="7FA7C66B" w14:textId="77777777" w:rsidR="005D29BD" w:rsidRPr="00AB4DC7" w:rsidRDefault="005D29BD" w:rsidP="003B4293">
            <w:pPr>
              <w:pStyle w:val="TAH"/>
              <w:rPr>
                <w:rFonts w:eastAsia="MS Mincho" w:hint="eastAsia"/>
                <w:lang w:eastAsia="ja-JP"/>
              </w:rPr>
            </w:pPr>
            <w:r w:rsidRPr="00AB4DC7">
              <w:rPr>
                <w:rFonts w:eastAsia="MS Mincho" w:hint="eastAsia"/>
                <w:lang w:eastAsia="ja-JP"/>
              </w:rPr>
              <w:t>XSD long name</w:t>
            </w:r>
          </w:p>
        </w:tc>
        <w:tc>
          <w:tcPr>
            <w:tcW w:w="1235" w:type="dxa"/>
            <w:hideMark/>
          </w:tcPr>
          <w:p w14:paraId="6273FFFD" w14:textId="77777777" w:rsidR="005D29BD" w:rsidRPr="00AB4DC7" w:rsidRDefault="005D29BD" w:rsidP="003B4293">
            <w:pPr>
              <w:pStyle w:val="TAH"/>
              <w:rPr>
                <w:rFonts w:eastAsia="MS Mincho"/>
              </w:rPr>
            </w:pPr>
            <w:r w:rsidRPr="00AB4DC7">
              <w:rPr>
                <w:rFonts w:eastAsia="MS Mincho"/>
              </w:rPr>
              <w:t>Occurs in</w:t>
            </w:r>
          </w:p>
        </w:tc>
        <w:tc>
          <w:tcPr>
            <w:tcW w:w="1803" w:type="dxa"/>
          </w:tcPr>
          <w:p w14:paraId="17307656" w14:textId="77777777" w:rsidR="005D29BD" w:rsidRPr="00AB4DC7" w:rsidRDefault="005D29BD" w:rsidP="003B4293">
            <w:pPr>
              <w:pStyle w:val="TAH"/>
              <w:rPr>
                <w:rFonts w:eastAsia="MS Mincho"/>
              </w:rPr>
            </w:pPr>
            <w:r w:rsidRPr="00AB4DC7">
              <w:rPr>
                <w:rFonts w:eastAsia="MS Mincho"/>
              </w:rPr>
              <w:t>Short Name</w:t>
            </w:r>
          </w:p>
        </w:tc>
      </w:tr>
      <w:tr w:rsidR="005D29BD" w:rsidRPr="00AB4DC7" w14:paraId="25A810FF" w14:textId="77777777" w:rsidTr="003B4293">
        <w:trPr>
          <w:jc w:val="center"/>
        </w:trPr>
        <w:tc>
          <w:tcPr>
            <w:tcW w:w="2814" w:type="dxa"/>
          </w:tcPr>
          <w:p w14:paraId="492702E2" w14:textId="77777777" w:rsidR="005D29BD" w:rsidRPr="00AB4DC7" w:rsidRDefault="005D29BD" w:rsidP="003B4293">
            <w:pPr>
              <w:pStyle w:val="TAL"/>
              <w:rPr>
                <w:rFonts w:eastAsia="MS Mincho"/>
                <w:b/>
                <w:i/>
              </w:rPr>
            </w:pPr>
            <w:r w:rsidRPr="00AB4DC7">
              <w:rPr>
                <w:rFonts w:eastAsia="MS Mincho"/>
                <w:b/>
                <w:i/>
              </w:rPr>
              <w:t>Operation</w:t>
            </w:r>
          </w:p>
        </w:tc>
        <w:tc>
          <w:tcPr>
            <w:tcW w:w="2493" w:type="dxa"/>
          </w:tcPr>
          <w:p w14:paraId="78A66786" w14:textId="77777777" w:rsidR="005D29BD" w:rsidRPr="00AB4DC7" w:rsidRDefault="005D29BD" w:rsidP="003B4293">
            <w:pPr>
              <w:pStyle w:val="TAL"/>
              <w:rPr>
                <w:rFonts w:eastAsia="MS Mincho"/>
              </w:rPr>
            </w:pPr>
            <w:r w:rsidRPr="00AB4DC7">
              <w:t>operation</w:t>
            </w:r>
          </w:p>
        </w:tc>
        <w:tc>
          <w:tcPr>
            <w:tcW w:w="1235" w:type="dxa"/>
          </w:tcPr>
          <w:p w14:paraId="22DE6E33" w14:textId="77777777" w:rsidR="005D29BD" w:rsidRPr="00AB4DC7" w:rsidRDefault="005D29BD" w:rsidP="003B4293">
            <w:pPr>
              <w:pStyle w:val="TAL"/>
              <w:rPr>
                <w:rFonts w:eastAsia="MS Mincho"/>
              </w:rPr>
            </w:pPr>
            <w:r w:rsidRPr="00AB4DC7">
              <w:rPr>
                <w:rFonts w:eastAsia="MS Mincho"/>
              </w:rPr>
              <w:t>Request</w:t>
            </w:r>
          </w:p>
        </w:tc>
        <w:tc>
          <w:tcPr>
            <w:tcW w:w="1803" w:type="dxa"/>
          </w:tcPr>
          <w:p w14:paraId="4A36715E" w14:textId="77777777" w:rsidR="005D29BD" w:rsidRPr="00AB4DC7" w:rsidRDefault="005D29BD" w:rsidP="003B4293">
            <w:pPr>
              <w:pStyle w:val="TAL"/>
              <w:rPr>
                <w:rFonts w:eastAsia="MS Mincho"/>
                <w:b/>
                <w:i/>
              </w:rPr>
            </w:pPr>
            <w:r w:rsidRPr="00AB4DC7">
              <w:rPr>
                <w:rFonts w:eastAsia="MS Mincho"/>
                <w:b/>
                <w:i/>
              </w:rPr>
              <w:t>op</w:t>
            </w:r>
          </w:p>
        </w:tc>
      </w:tr>
      <w:tr w:rsidR="005D29BD" w:rsidRPr="00AB4DC7" w14:paraId="4B48BF3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BA0C50D" w14:textId="77777777" w:rsidR="005D29BD" w:rsidRPr="00AB4DC7" w:rsidRDefault="005D29BD" w:rsidP="003B4293">
            <w:pPr>
              <w:pStyle w:val="TAL"/>
              <w:rPr>
                <w:rFonts w:eastAsia="MS Mincho"/>
                <w:b/>
                <w:i/>
              </w:rPr>
            </w:pPr>
            <w:r w:rsidRPr="00AB4DC7">
              <w:rPr>
                <w:rFonts w:eastAsia="MS Mincho"/>
                <w:b/>
                <w:i/>
              </w:rPr>
              <w:t>To</w:t>
            </w:r>
          </w:p>
        </w:tc>
        <w:tc>
          <w:tcPr>
            <w:tcW w:w="2493" w:type="dxa"/>
            <w:tcBorders>
              <w:top w:val="single" w:sz="4" w:space="0" w:color="auto"/>
              <w:left w:val="single" w:sz="4" w:space="0" w:color="auto"/>
              <w:bottom w:val="single" w:sz="4" w:space="0" w:color="auto"/>
              <w:right w:val="single" w:sz="4" w:space="0" w:color="auto"/>
            </w:tcBorders>
          </w:tcPr>
          <w:p w14:paraId="21B46954" w14:textId="77777777" w:rsidR="005D29BD" w:rsidRPr="00AB4DC7" w:rsidRDefault="005D29BD" w:rsidP="003B4293">
            <w:pPr>
              <w:pStyle w:val="TAL"/>
              <w:rPr>
                <w:rFonts w:eastAsia="MS Mincho"/>
              </w:rPr>
            </w:pPr>
            <w:r w:rsidRPr="00AB4DC7">
              <w:t>to</w:t>
            </w:r>
          </w:p>
        </w:tc>
        <w:tc>
          <w:tcPr>
            <w:tcW w:w="1235" w:type="dxa"/>
            <w:tcBorders>
              <w:top w:val="single" w:sz="4" w:space="0" w:color="auto"/>
              <w:left w:val="single" w:sz="4" w:space="0" w:color="auto"/>
              <w:bottom w:val="single" w:sz="4" w:space="0" w:color="auto"/>
              <w:right w:val="single" w:sz="4" w:space="0" w:color="auto"/>
            </w:tcBorders>
          </w:tcPr>
          <w:p w14:paraId="21397AAF" w14:textId="77777777" w:rsidR="005D29BD" w:rsidRPr="00AB4DC7" w:rsidRDefault="005D29BD"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352443C5" w14:textId="77777777" w:rsidR="005D29BD" w:rsidRPr="00AB4DC7" w:rsidRDefault="005D29BD" w:rsidP="003B4293">
            <w:pPr>
              <w:pStyle w:val="TAL"/>
              <w:rPr>
                <w:rFonts w:eastAsia="MS Mincho"/>
                <w:b/>
                <w:i/>
              </w:rPr>
            </w:pPr>
            <w:r w:rsidRPr="00AB4DC7">
              <w:rPr>
                <w:rFonts w:eastAsia="MS Mincho"/>
                <w:b/>
                <w:i/>
              </w:rPr>
              <w:t>to</w:t>
            </w:r>
          </w:p>
        </w:tc>
      </w:tr>
      <w:tr w:rsidR="005D29BD" w:rsidRPr="00AB4DC7" w14:paraId="37740A3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0DDB631" w14:textId="77777777" w:rsidR="005D29BD" w:rsidRPr="00AB4DC7" w:rsidRDefault="005D29BD" w:rsidP="003B4293">
            <w:pPr>
              <w:pStyle w:val="TAL"/>
              <w:rPr>
                <w:rFonts w:eastAsia="MS Mincho"/>
                <w:b/>
                <w:i/>
              </w:rPr>
            </w:pPr>
            <w:r w:rsidRPr="00AB4DC7">
              <w:rPr>
                <w:rFonts w:eastAsia="MS Mincho"/>
                <w:b/>
                <w:i/>
              </w:rPr>
              <w:t>From</w:t>
            </w:r>
          </w:p>
        </w:tc>
        <w:tc>
          <w:tcPr>
            <w:tcW w:w="2493" w:type="dxa"/>
            <w:tcBorders>
              <w:top w:val="single" w:sz="4" w:space="0" w:color="auto"/>
              <w:left w:val="single" w:sz="4" w:space="0" w:color="auto"/>
              <w:bottom w:val="single" w:sz="4" w:space="0" w:color="auto"/>
              <w:right w:val="single" w:sz="4" w:space="0" w:color="auto"/>
            </w:tcBorders>
          </w:tcPr>
          <w:p w14:paraId="14A35BA2" w14:textId="77777777" w:rsidR="005D29BD" w:rsidRPr="00AB4DC7" w:rsidRDefault="005D29BD" w:rsidP="003B4293">
            <w:pPr>
              <w:pStyle w:val="TAL"/>
              <w:rPr>
                <w:rFonts w:eastAsia="MS Mincho"/>
              </w:rPr>
            </w:pPr>
            <w:r w:rsidRPr="00AB4DC7">
              <w:t>from</w:t>
            </w:r>
          </w:p>
        </w:tc>
        <w:tc>
          <w:tcPr>
            <w:tcW w:w="1235" w:type="dxa"/>
            <w:tcBorders>
              <w:top w:val="single" w:sz="4" w:space="0" w:color="auto"/>
              <w:left w:val="single" w:sz="4" w:space="0" w:color="auto"/>
              <w:bottom w:val="single" w:sz="4" w:space="0" w:color="auto"/>
              <w:right w:val="single" w:sz="4" w:space="0" w:color="auto"/>
            </w:tcBorders>
          </w:tcPr>
          <w:p w14:paraId="59FF038E" w14:textId="77777777" w:rsidR="005D29BD" w:rsidRPr="00AB4DC7" w:rsidRDefault="005D29BD"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27385726" w14:textId="77777777" w:rsidR="005D29BD" w:rsidRPr="00AB4DC7" w:rsidRDefault="005D29BD" w:rsidP="003B4293">
            <w:pPr>
              <w:pStyle w:val="TAL"/>
              <w:rPr>
                <w:rFonts w:eastAsia="MS Mincho"/>
                <w:b/>
                <w:i/>
              </w:rPr>
            </w:pPr>
            <w:r w:rsidRPr="00AB4DC7">
              <w:rPr>
                <w:rFonts w:eastAsia="MS Mincho"/>
                <w:b/>
                <w:i/>
              </w:rPr>
              <w:t>fr</w:t>
            </w:r>
          </w:p>
        </w:tc>
      </w:tr>
      <w:tr w:rsidR="005D29BD" w:rsidRPr="00AB4DC7" w14:paraId="56958DDE"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9B9EAA0" w14:textId="77777777" w:rsidR="005D29BD" w:rsidRPr="00AB4DC7" w:rsidRDefault="005D29BD" w:rsidP="003B4293">
            <w:pPr>
              <w:pStyle w:val="TAL"/>
              <w:rPr>
                <w:rFonts w:eastAsia="MS Mincho"/>
                <w:b/>
                <w:i/>
              </w:rPr>
            </w:pPr>
            <w:r w:rsidRPr="00AB4DC7">
              <w:rPr>
                <w:rFonts w:eastAsia="MS Mincho"/>
                <w:b/>
                <w:i/>
              </w:rPr>
              <w:t>Request Identifier</w:t>
            </w:r>
          </w:p>
        </w:tc>
        <w:tc>
          <w:tcPr>
            <w:tcW w:w="2493" w:type="dxa"/>
            <w:tcBorders>
              <w:top w:val="single" w:sz="4" w:space="0" w:color="auto"/>
              <w:left w:val="single" w:sz="4" w:space="0" w:color="auto"/>
              <w:bottom w:val="single" w:sz="4" w:space="0" w:color="auto"/>
              <w:right w:val="single" w:sz="4" w:space="0" w:color="auto"/>
            </w:tcBorders>
          </w:tcPr>
          <w:p w14:paraId="6C6AF0DC" w14:textId="77777777" w:rsidR="005D29BD" w:rsidRPr="00AB4DC7" w:rsidRDefault="005D29BD" w:rsidP="003B4293">
            <w:pPr>
              <w:pStyle w:val="TAL"/>
              <w:rPr>
                <w:rFonts w:eastAsia="MS Mincho"/>
              </w:rPr>
            </w:pPr>
            <w:r w:rsidRPr="00AB4DC7">
              <w:t>requestIdentifier</w:t>
            </w:r>
          </w:p>
        </w:tc>
        <w:tc>
          <w:tcPr>
            <w:tcW w:w="1235" w:type="dxa"/>
            <w:tcBorders>
              <w:top w:val="single" w:sz="4" w:space="0" w:color="auto"/>
              <w:left w:val="single" w:sz="4" w:space="0" w:color="auto"/>
              <w:bottom w:val="single" w:sz="4" w:space="0" w:color="auto"/>
              <w:right w:val="single" w:sz="4" w:space="0" w:color="auto"/>
            </w:tcBorders>
          </w:tcPr>
          <w:p w14:paraId="5DA7281F" w14:textId="77777777" w:rsidR="005D29BD" w:rsidRPr="00AB4DC7" w:rsidRDefault="005D29BD"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70BB255E" w14:textId="77777777" w:rsidR="005D29BD" w:rsidRPr="00AB4DC7" w:rsidRDefault="005D29BD" w:rsidP="003B4293">
            <w:pPr>
              <w:pStyle w:val="TAL"/>
              <w:rPr>
                <w:rFonts w:eastAsia="MS Mincho"/>
                <w:b/>
                <w:i/>
              </w:rPr>
            </w:pPr>
            <w:r w:rsidRPr="00AB4DC7">
              <w:rPr>
                <w:rFonts w:eastAsia="MS Mincho"/>
                <w:b/>
                <w:i/>
              </w:rPr>
              <w:t>rqi</w:t>
            </w:r>
          </w:p>
        </w:tc>
      </w:tr>
      <w:tr w:rsidR="005D29BD" w:rsidRPr="00AB4DC7" w14:paraId="5661A6C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2706E44" w14:textId="77777777" w:rsidR="005D29BD" w:rsidRPr="00AB4DC7" w:rsidRDefault="005D29BD" w:rsidP="003B4293">
            <w:pPr>
              <w:pStyle w:val="TAL"/>
              <w:rPr>
                <w:rFonts w:eastAsia="MS Mincho"/>
                <w:b/>
                <w:i/>
              </w:rPr>
            </w:pPr>
            <w:r w:rsidRPr="00AB4DC7">
              <w:rPr>
                <w:rFonts w:eastAsia="MS Mincho"/>
                <w:b/>
                <w:i/>
              </w:rPr>
              <w:t>Resource Type</w:t>
            </w:r>
          </w:p>
        </w:tc>
        <w:tc>
          <w:tcPr>
            <w:tcW w:w="2493" w:type="dxa"/>
            <w:tcBorders>
              <w:top w:val="single" w:sz="4" w:space="0" w:color="auto"/>
              <w:left w:val="single" w:sz="4" w:space="0" w:color="auto"/>
              <w:bottom w:val="single" w:sz="4" w:space="0" w:color="auto"/>
              <w:right w:val="single" w:sz="4" w:space="0" w:color="auto"/>
            </w:tcBorders>
          </w:tcPr>
          <w:p w14:paraId="6E4300C4" w14:textId="77777777" w:rsidR="005D29BD" w:rsidRPr="00AB4DC7" w:rsidRDefault="005D29BD" w:rsidP="003B4293">
            <w:pPr>
              <w:pStyle w:val="TAL"/>
              <w:rPr>
                <w:rFonts w:eastAsia="MS Mincho"/>
              </w:rPr>
            </w:pPr>
            <w:r w:rsidRPr="00AB4DC7">
              <w:t>resourceType</w:t>
            </w:r>
          </w:p>
        </w:tc>
        <w:tc>
          <w:tcPr>
            <w:tcW w:w="1235" w:type="dxa"/>
            <w:tcBorders>
              <w:top w:val="single" w:sz="4" w:space="0" w:color="auto"/>
              <w:left w:val="single" w:sz="4" w:space="0" w:color="auto"/>
              <w:bottom w:val="single" w:sz="4" w:space="0" w:color="auto"/>
              <w:right w:val="single" w:sz="4" w:space="0" w:color="auto"/>
            </w:tcBorders>
          </w:tcPr>
          <w:p w14:paraId="1B8145C8"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495ED6C2" w14:textId="77777777" w:rsidR="005D29BD" w:rsidRPr="00AB4DC7" w:rsidRDefault="005D29BD" w:rsidP="003B4293">
            <w:pPr>
              <w:pStyle w:val="TAL"/>
              <w:rPr>
                <w:rFonts w:eastAsia="MS Mincho"/>
                <w:b/>
                <w:i/>
              </w:rPr>
            </w:pPr>
            <w:r w:rsidRPr="00AB4DC7">
              <w:rPr>
                <w:rFonts w:eastAsia="MS Mincho"/>
                <w:b/>
                <w:i/>
              </w:rPr>
              <w:t>ty</w:t>
            </w:r>
          </w:p>
        </w:tc>
      </w:tr>
      <w:tr w:rsidR="005D29BD" w:rsidRPr="00AB4DC7" w14:paraId="74AEA92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B489D2C" w14:textId="77777777" w:rsidR="005D29BD" w:rsidRPr="00AB4DC7" w:rsidRDefault="005D29BD" w:rsidP="003B4293">
            <w:pPr>
              <w:pStyle w:val="TAL"/>
              <w:rPr>
                <w:rFonts w:eastAsia="MS Mincho"/>
                <w:b/>
                <w:i/>
              </w:rPr>
            </w:pPr>
          </w:p>
        </w:tc>
        <w:tc>
          <w:tcPr>
            <w:tcW w:w="2493" w:type="dxa"/>
            <w:tcBorders>
              <w:top w:val="single" w:sz="4" w:space="0" w:color="auto"/>
              <w:left w:val="single" w:sz="4" w:space="0" w:color="auto"/>
              <w:bottom w:val="single" w:sz="4" w:space="0" w:color="auto"/>
              <w:right w:val="single" w:sz="4" w:space="0" w:color="auto"/>
            </w:tcBorders>
          </w:tcPr>
          <w:p w14:paraId="2BC2A29D" w14:textId="77777777" w:rsidR="005D29BD" w:rsidRPr="00AB4DC7" w:rsidRDefault="005D29BD" w:rsidP="003B4293">
            <w:pPr>
              <w:pStyle w:val="TAL"/>
              <w:rPr>
                <w:rFonts w:eastAsia="MS Mincho"/>
              </w:rPr>
            </w:pPr>
          </w:p>
        </w:tc>
        <w:tc>
          <w:tcPr>
            <w:tcW w:w="1235" w:type="dxa"/>
            <w:tcBorders>
              <w:top w:val="single" w:sz="4" w:space="0" w:color="auto"/>
              <w:left w:val="single" w:sz="4" w:space="0" w:color="auto"/>
              <w:bottom w:val="single" w:sz="4" w:space="0" w:color="auto"/>
              <w:right w:val="single" w:sz="4" w:space="0" w:color="auto"/>
            </w:tcBorders>
          </w:tcPr>
          <w:p w14:paraId="64E51DCD" w14:textId="77777777" w:rsidR="005D29BD" w:rsidRPr="00AB4DC7" w:rsidRDefault="005D29BD" w:rsidP="003B4293">
            <w:pPr>
              <w:pStyle w:val="TAL"/>
              <w:rPr>
                <w:rFonts w:eastAsia="MS Mincho"/>
              </w:rPr>
            </w:pPr>
          </w:p>
        </w:tc>
        <w:tc>
          <w:tcPr>
            <w:tcW w:w="1803" w:type="dxa"/>
            <w:tcBorders>
              <w:top w:val="single" w:sz="4" w:space="0" w:color="auto"/>
              <w:left w:val="single" w:sz="4" w:space="0" w:color="auto"/>
              <w:bottom w:val="single" w:sz="4" w:space="0" w:color="auto"/>
              <w:right w:val="single" w:sz="4" w:space="0" w:color="auto"/>
            </w:tcBorders>
          </w:tcPr>
          <w:p w14:paraId="44B5273A" w14:textId="77777777" w:rsidR="005D29BD" w:rsidRPr="00AB4DC7" w:rsidRDefault="005D29BD" w:rsidP="003B4293">
            <w:pPr>
              <w:pStyle w:val="TAL"/>
              <w:rPr>
                <w:rFonts w:eastAsia="MS Mincho"/>
                <w:b/>
                <w:i/>
              </w:rPr>
            </w:pPr>
          </w:p>
        </w:tc>
      </w:tr>
      <w:tr w:rsidR="005D29BD" w:rsidRPr="00AB4DC7" w14:paraId="58705560"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6B9CD34D" w14:textId="77777777" w:rsidR="005D29BD" w:rsidRPr="00AB4DC7" w:rsidRDefault="005D29BD" w:rsidP="003B4293">
            <w:pPr>
              <w:pStyle w:val="TAL"/>
              <w:rPr>
                <w:rFonts w:eastAsia="MS Mincho"/>
                <w:b/>
                <w:i/>
              </w:rPr>
            </w:pPr>
            <w:r w:rsidRPr="00AB4DC7">
              <w:rPr>
                <w:rFonts w:eastAsia="MS Mincho"/>
                <w:b/>
                <w:i/>
              </w:rPr>
              <w:t>Content</w:t>
            </w:r>
          </w:p>
        </w:tc>
        <w:tc>
          <w:tcPr>
            <w:tcW w:w="2493" w:type="dxa"/>
            <w:tcBorders>
              <w:top w:val="single" w:sz="4" w:space="0" w:color="auto"/>
              <w:left w:val="single" w:sz="4" w:space="0" w:color="auto"/>
              <w:bottom w:val="single" w:sz="4" w:space="0" w:color="auto"/>
              <w:right w:val="single" w:sz="4" w:space="0" w:color="auto"/>
            </w:tcBorders>
          </w:tcPr>
          <w:p w14:paraId="7A631466" w14:textId="77777777" w:rsidR="005D29BD" w:rsidRPr="00AB4DC7" w:rsidRDefault="005D29BD" w:rsidP="003B4293">
            <w:pPr>
              <w:pStyle w:val="TAL"/>
              <w:rPr>
                <w:rFonts w:eastAsia="MS Mincho"/>
              </w:rPr>
            </w:pPr>
            <w:r w:rsidRPr="00AB4DC7">
              <w:t xml:space="preserve">primitiveContent </w:t>
            </w:r>
          </w:p>
        </w:tc>
        <w:tc>
          <w:tcPr>
            <w:tcW w:w="1235" w:type="dxa"/>
            <w:tcBorders>
              <w:top w:val="single" w:sz="4" w:space="0" w:color="auto"/>
              <w:left w:val="single" w:sz="4" w:space="0" w:color="auto"/>
              <w:bottom w:val="single" w:sz="4" w:space="0" w:color="auto"/>
              <w:right w:val="single" w:sz="4" w:space="0" w:color="auto"/>
            </w:tcBorders>
          </w:tcPr>
          <w:p w14:paraId="46128EC1" w14:textId="77777777" w:rsidR="005D29BD" w:rsidRPr="00AB4DC7" w:rsidRDefault="005D29BD"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50FB6C23" w14:textId="77777777" w:rsidR="005D29BD" w:rsidRPr="00AB4DC7" w:rsidRDefault="005D29BD" w:rsidP="003B4293">
            <w:pPr>
              <w:pStyle w:val="TAL"/>
              <w:rPr>
                <w:rFonts w:eastAsia="MS Mincho"/>
                <w:b/>
                <w:i/>
              </w:rPr>
            </w:pPr>
            <w:r w:rsidRPr="00AB4DC7">
              <w:rPr>
                <w:rFonts w:eastAsia="MS Mincho"/>
                <w:b/>
                <w:i/>
              </w:rPr>
              <w:t>pc</w:t>
            </w:r>
          </w:p>
        </w:tc>
      </w:tr>
      <w:tr w:rsidR="005D29BD" w:rsidRPr="00AB4DC7" w14:paraId="5E5B646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68883BD5" w14:textId="77777777" w:rsidR="005D29BD" w:rsidRPr="00AB4DC7" w:rsidRDefault="005D29BD" w:rsidP="003B4293">
            <w:pPr>
              <w:pStyle w:val="TAL"/>
              <w:rPr>
                <w:rFonts w:eastAsia="MS Mincho"/>
                <w:b/>
                <w:i/>
              </w:rPr>
            </w:pPr>
            <w:r w:rsidRPr="00AB4DC7">
              <w:rPr>
                <w:rFonts w:eastAsia="MS Mincho"/>
                <w:b/>
                <w:i/>
              </w:rPr>
              <w:t>Role IDs</w:t>
            </w:r>
          </w:p>
        </w:tc>
        <w:tc>
          <w:tcPr>
            <w:tcW w:w="2493" w:type="dxa"/>
            <w:tcBorders>
              <w:top w:val="single" w:sz="4" w:space="0" w:color="auto"/>
              <w:left w:val="single" w:sz="4" w:space="0" w:color="auto"/>
              <w:bottom w:val="single" w:sz="4" w:space="0" w:color="auto"/>
              <w:right w:val="single" w:sz="4" w:space="0" w:color="auto"/>
            </w:tcBorders>
          </w:tcPr>
          <w:p w14:paraId="4D6C532A" w14:textId="77777777" w:rsidR="005D29BD" w:rsidRPr="00AB4DC7" w:rsidRDefault="005D29BD" w:rsidP="003B4293">
            <w:pPr>
              <w:pStyle w:val="TAL"/>
            </w:pPr>
            <w:r w:rsidRPr="00AB4DC7">
              <w:t>roleIDs</w:t>
            </w:r>
          </w:p>
        </w:tc>
        <w:tc>
          <w:tcPr>
            <w:tcW w:w="1235" w:type="dxa"/>
            <w:tcBorders>
              <w:top w:val="single" w:sz="4" w:space="0" w:color="auto"/>
              <w:left w:val="single" w:sz="4" w:space="0" w:color="auto"/>
              <w:bottom w:val="single" w:sz="4" w:space="0" w:color="auto"/>
              <w:right w:val="single" w:sz="4" w:space="0" w:color="auto"/>
            </w:tcBorders>
          </w:tcPr>
          <w:p w14:paraId="4FBF449A"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7B7B9AF" w14:textId="77777777" w:rsidR="005D29BD" w:rsidRPr="00AB4DC7" w:rsidRDefault="005D29BD" w:rsidP="003B4293">
            <w:pPr>
              <w:pStyle w:val="TAL"/>
              <w:rPr>
                <w:rFonts w:eastAsia="MS Mincho"/>
                <w:b/>
                <w:i/>
              </w:rPr>
            </w:pPr>
            <w:r w:rsidRPr="00AB4DC7">
              <w:rPr>
                <w:rFonts w:eastAsia="MS Mincho"/>
                <w:b/>
                <w:i/>
              </w:rPr>
              <w:t>rids</w:t>
            </w:r>
          </w:p>
        </w:tc>
      </w:tr>
      <w:tr w:rsidR="005D29BD" w:rsidRPr="00AB4DC7" w14:paraId="2F1E6D84"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328EBE2" w14:textId="77777777" w:rsidR="005D29BD" w:rsidRPr="00AB4DC7" w:rsidRDefault="005D29BD" w:rsidP="003B4293">
            <w:pPr>
              <w:pStyle w:val="TAL"/>
              <w:rPr>
                <w:rFonts w:eastAsia="MS Mincho"/>
                <w:b/>
                <w:i/>
              </w:rPr>
            </w:pPr>
            <w:r w:rsidRPr="00AB4DC7">
              <w:rPr>
                <w:rFonts w:eastAsia="MS Mincho"/>
                <w:b/>
                <w:i/>
              </w:rPr>
              <w:t>Originating Timestamp</w:t>
            </w:r>
          </w:p>
        </w:tc>
        <w:tc>
          <w:tcPr>
            <w:tcW w:w="2493" w:type="dxa"/>
            <w:tcBorders>
              <w:top w:val="single" w:sz="4" w:space="0" w:color="auto"/>
              <w:left w:val="single" w:sz="4" w:space="0" w:color="auto"/>
              <w:bottom w:val="single" w:sz="4" w:space="0" w:color="auto"/>
              <w:right w:val="single" w:sz="4" w:space="0" w:color="auto"/>
            </w:tcBorders>
          </w:tcPr>
          <w:p w14:paraId="03EE3D15" w14:textId="77777777" w:rsidR="005D29BD" w:rsidRPr="00AB4DC7" w:rsidRDefault="005D29BD" w:rsidP="003B4293">
            <w:pPr>
              <w:pStyle w:val="TAL"/>
              <w:rPr>
                <w:rFonts w:eastAsia="MS Mincho"/>
              </w:rPr>
            </w:pPr>
            <w:r w:rsidRPr="00AB4DC7">
              <w:t>originatingTimestamp</w:t>
            </w:r>
          </w:p>
        </w:tc>
        <w:tc>
          <w:tcPr>
            <w:tcW w:w="1235" w:type="dxa"/>
            <w:tcBorders>
              <w:top w:val="single" w:sz="4" w:space="0" w:color="auto"/>
              <w:left w:val="single" w:sz="4" w:space="0" w:color="auto"/>
              <w:bottom w:val="single" w:sz="4" w:space="0" w:color="auto"/>
              <w:right w:val="single" w:sz="4" w:space="0" w:color="auto"/>
            </w:tcBorders>
          </w:tcPr>
          <w:p w14:paraId="65AA0B65" w14:textId="77777777" w:rsidR="005D29BD" w:rsidRPr="00AB4DC7" w:rsidRDefault="005D29BD"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47840772" w14:textId="77777777" w:rsidR="005D29BD" w:rsidRPr="00AB4DC7" w:rsidRDefault="005D29BD" w:rsidP="003B4293">
            <w:pPr>
              <w:pStyle w:val="TAL"/>
              <w:rPr>
                <w:rFonts w:eastAsia="MS Mincho"/>
                <w:b/>
                <w:i/>
              </w:rPr>
            </w:pPr>
            <w:r w:rsidRPr="00AB4DC7">
              <w:rPr>
                <w:rFonts w:eastAsia="MS Mincho"/>
                <w:b/>
                <w:i/>
              </w:rPr>
              <w:t>ot</w:t>
            </w:r>
          </w:p>
        </w:tc>
      </w:tr>
      <w:tr w:rsidR="005D29BD" w:rsidRPr="00AB4DC7" w14:paraId="63A0711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D5C3745" w14:textId="77777777" w:rsidR="005D29BD" w:rsidRPr="00AB4DC7" w:rsidRDefault="005D29BD" w:rsidP="003B4293">
            <w:pPr>
              <w:pStyle w:val="TAL"/>
              <w:rPr>
                <w:rFonts w:eastAsia="MS Mincho"/>
                <w:b/>
                <w:i/>
              </w:rPr>
            </w:pPr>
            <w:r w:rsidRPr="00AB4DC7">
              <w:rPr>
                <w:rFonts w:eastAsia="MS Mincho"/>
                <w:b/>
                <w:i/>
              </w:rPr>
              <w:t>Request Expiration Timestamp</w:t>
            </w:r>
          </w:p>
        </w:tc>
        <w:tc>
          <w:tcPr>
            <w:tcW w:w="2493" w:type="dxa"/>
            <w:tcBorders>
              <w:top w:val="single" w:sz="4" w:space="0" w:color="auto"/>
              <w:left w:val="single" w:sz="4" w:space="0" w:color="auto"/>
              <w:bottom w:val="single" w:sz="4" w:space="0" w:color="auto"/>
              <w:right w:val="single" w:sz="4" w:space="0" w:color="auto"/>
            </w:tcBorders>
          </w:tcPr>
          <w:p w14:paraId="15C13580" w14:textId="77777777" w:rsidR="005D29BD" w:rsidRPr="00AB4DC7" w:rsidRDefault="005D29BD" w:rsidP="003B4293">
            <w:pPr>
              <w:pStyle w:val="TAL"/>
              <w:rPr>
                <w:rFonts w:eastAsia="MS Mincho"/>
              </w:rPr>
            </w:pPr>
            <w:r w:rsidRPr="00AB4DC7">
              <w:t>requestExpirationTimestamp</w:t>
            </w:r>
          </w:p>
        </w:tc>
        <w:tc>
          <w:tcPr>
            <w:tcW w:w="1235" w:type="dxa"/>
            <w:tcBorders>
              <w:top w:val="single" w:sz="4" w:space="0" w:color="auto"/>
              <w:left w:val="single" w:sz="4" w:space="0" w:color="auto"/>
              <w:bottom w:val="single" w:sz="4" w:space="0" w:color="auto"/>
              <w:right w:val="single" w:sz="4" w:space="0" w:color="auto"/>
            </w:tcBorders>
          </w:tcPr>
          <w:p w14:paraId="302E2467"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5374008" w14:textId="77777777" w:rsidR="005D29BD" w:rsidRPr="00AB4DC7" w:rsidRDefault="005D29BD" w:rsidP="003B4293">
            <w:pPr>
              <w:pStyle w:val="TAL"/>
              <w:rPr>
                <w:rFonts w:eastAsia="MS Mincho"/>
                <w:b/>
                <w:i/>
              </w:rPr>
            </w:pPr>
            <w:r w:rsidRPr="00AB4DC7">
              <w:rPr>
                <w:rFonts w:eastAsia="MS Mincho"/>
                <w:b/>
                <w:i/>
              </w:rPr>
              <w:t>rqet</w:t>
            </w:r>
          </w:p>
        </w:tc>
      </w:tr>
      <w:tr w:rsidR="005D29BD" w:rsidRPr="00AB4DC7" w14:paraId="23AE0774"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1D1F2E57" w14:textId="77777777" w:rsidR="005D29BD" w:rsidRPr="00AB4DC7" w:rsidRDefault="005D29BD" w:rsidP="003B4293">
            <w:pPr>
              <w:pStyle w:val="TAL"/>
              <w:rPr>
                <w:rFonts w:eastAsia="MS Mincho"/>
                <w:b/>
                <w:i/>
              </w:rPr>
            </w:pPr>
            <w:r w:rsidRPr="00AB4DC7">
              <w:rPr>
                <w:rFonts w:eastAsia="MS Mincho"/>
                <w:b/>
                <w:i/>
              </w:rPr>
              <w:t>Result Expiration Timestamp</w:t>
            </w:r>
          </w:p>
        </w:tc>
        <w:tc>
          <w:tcPr>
            <w:tcW w:w="2493" w:type="dxa"/>
            <w:tcBorders>
              <w:top w:val="single" w:sz="4" w:space="0" w:color="auto"/>
              <w:left w:val="single" w:sz="4" w:space="0" w:color="auto"/>
              <w:bottom w:val="single" w:sz="4" w:space="0" w:color="auto"/>
              <w:right w:val="single" w:sz="4" w:space="0" w:color="auto"/>
            </w:tcBorders>
          </w:tcPr>
          <w:p w14:paraId="50416ECF" w14:textId="77777777" w:rsidR="005D29BD" w:rsidRPr="00AB4DC7" w:rsidRDefault="005D29BD" w:rsidP="003B4293">
            <w:pPr>
              <w:pStyle w:val="TAL"/>
              <w:rPr>
                <w:rFonts w:eastAsia="MS Mincho"/>
              </w:rPr>
            </w:pPr>
            <w:r w:rsidRPr="00AB4DC7">
              <w:t>resultExpirationTimestamp</w:t>
            </w:r>
          </w:p>
        </w:tc>
        <w:tc>
          <w:tcPr>
            <w:tcW w:w="1235" w:type="dxa"/>
            <w:tcBorders>
              <w:top w:val="single" w:sz="4" w:space="0" w:color="auto"/>
              <w:left w:val="single" w:sz="4" w:space="0" w:color="auto"/>
              <w:bottom w:val="single" w:sz="4" w:space="0" w:color="auto"/>
              <w:right w:val="single" w:sz="4" w:space="0" w:color="auto"/>
            </w:tcBorders>
          </w:tcPr>
          <w:p w14:paraId="7944E5AB" w14:textId="77777777" w:rsidR="005D29BD" w:rsidRPr="00AB4DC7" w:rsidRDefault="005D29BD"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632BD598" w14:textId="77777777" w:rsidR="005D29BD" w:rsidRPr="00AB4DC7" w:rsidRDefault="005D29BD" w:rsidP="003B4293">
            <w:pPr>
              <w:pStyle w:val="TAL"/>
              <w:rPr>
                <w:rFonts w:eastAsia="MS Mincho"/>
                <w:b/>
                <w:i/>
              </w:rPr>
            </w:pPr>
            <w:r w:rsidRPr="00AB4DC7">
              <w:rPr>
                <w:rFonts w:eastAsia="MS Mincho"/>
                <w:b/>
                <w:i/>
              </w:rPr>
              <w:t>rset</w:t>
            </w:r>
          </w:p>
        </w:tc>
      </w:tr>
      <w:tr w:rsidR="005D29BD" w:rsidRPr="00AB4DC7" w14:paraId="40EBB22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6660C1CF" w14:textId="77777777" w:rsidR="005D29BD" w:rsidRPr="00AB4DC7" w:rsidRDefault="005D29BD" w:rsidP="003B4293">
            <w:pPr>
              <w:pStyle w:val="TAL"/>
              <w:rPr>
                <w:rFonts w:eastAsia="MS Mincho"/>
                <w:b/>
                <w:i/>
              </w:rPr>
            </w:pPr>
            <w:r w:rsidRPr="00AB4DC7">
              <w:rPr>
                <w:rFonts w:eastAsia="MS Mincho"/>
                <w:b/>
                <w:i/>
              </w:rPr>
              <w:t>Operation Execution Time</w:t>
            </w:r>
          </w:p>
        </w:tc>
        <w:tc>
          <w:tcPr>
            <w:tcW w:w="2493" w:type="dxa"/>
            <w:tcBorders>
              <w:top w:val="single" w:sz="4" w:space="0" w:color="auto"/>
              <w:left w:val="single" w:sz="4" w:space="0" w:color="auto"/>
              <w:bottom w:val="single" w:sz="4" w:space="0" w:color="auto"/>
              <w:right w:val="single" w:sz="4" w:space="0" w:color="auto"/>
            </w:tcBorders>
          </w:tcPr>
          <w:p w14:paraId="28F805C8" w14:textId="77777777" w:rsidR="005D29BD" w:rsidRPr="00AB4DC7" w:rsidRDefault="005D29BD" w:rsidP="003B4293">
            <w:pPr>
              <w:pStyle w:val="TAL"/>
              <w:rPr>
                <w:rFonts w:eastAsia="MS Mincho"/>
              </w:rPr>
            </w:pPr>
            <w:r w:rsidRPr="00AB4DC7">
              <w:t>operationExecutionTime</w:t>
            </w:r>
          </w:p>
        </w:tc>
        <w:tc>
          <w:tcPr>
            <w:tcW w:w="1235" w:type="dxa"/>
            <w:tcBorders>
              <w:top w:val="single" w:sz="4" w:space="0" w:color="auto"/>
              <w:left w:val="single" w:sz="4" w:space="0" w:color="auto"/>
              <w:bottom w:val="single" w:sz="4" w:space="0" w:color="auto"/>
              <w:right w:val="single" w:sz="4" w:space="0" w:color="auto"/>
            </w:tcBorders>
          </w:tcPr>
          <w:p w14:paraId="4E028C7E"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52D49883" w14:textId="77777777" w:rsidR="005D29BD" w:rsidRPr="00AB4DC7" w:rsidRDefault="005D29BD" w:rsidP="003B4293">
            <w:pPr>
              <w:pStyle w:val="TAL"/>
              <w:rPr>
                <w:rFonts w:eastAsia="MS Mincho"/>
                <w:b/>
                <w:i/>
              </w:rPr>
            </w:pPr>
            <w:r w:rsidRPr="00AB4DC7">
              <w:rPr>
                <w:rFonts w:eastAsia="MS Mincho"/>
                <w:b/>
                <w:i/>
              </w:rPr>
              <w:t>oet</w:t>
            </w:r>
          </w:p>
        </w:tc>
      </w:tr>
      <w:tr w:rsidR="005D29BD" w:rsidRPr="00AB4DC7" w14:paraId="234F686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D1E76D5" w14:textId="77777777" w:rsidR="005D29BD" w:rsidRPr="00AB4DC7" w:rsidRDefault="005D29BD" w:rsidP="003B4293">
            <w:pPr>
              <w:pStyle w:val="TAL"/>
              <w:rPr>
                <w:rFonts w:eastAsia="MS Mincho"/>
                <w:b/>
                <w:i/>
              </w:rPr>
            </w:pPr>
            <w:r w:rsidRPr="00AB4DC7">
              <w:rPr>
                <w:rFonts w:eastAsia="MS Mincho"/>
                <w:b/>
                <w:i/>
              </w:rPr>
              <w:t>Response Type</w:t>
            </w:r>
          </w:p>
        </w:tc>
        <w:tc>
          <w:tcPr>
            <w:tcW w:w="2493" w:type="dxa"/>
            <w:tcBorders>
              <w:top w:val="single" w:sz="4" w:space="0" w:color="auto"/>
              <w:left w:val="single" w:sz="4" w:space="0" w:color="auto"/>
              <w:bottom w:val="single" w:sz="4" w:space="0" w:color="auto"/>
              <w:right w:val="single" w:sz="4" w:space="0" w:color="auto"/>
            </w:tcBorders>
          </w:tcPr>
          <w:p w14:paraId="04C19C1B" w14:textId="77777777" w:rsidR="005D29BD" w:rsidRPr="00AB4DC7" w:rsidRDefault="005D29BD" w:rsidP="003B4293">
            <w:pPr>
              <w:pStyle w:val="TAL"/>
              <w:rPr>
                <w:rFonts w:eastAsia="MS Mincho"/>
              </w:rPr>
            </w:pPr>
            <w:r w:rsidRPr="00AB4DC7">
              <w:t>responseType</w:t>
            </w:r>
          </w:p>
        </w:tc>
        <w:tc>
          <w:tcPr>
            <w:tcW w:w="1235" w:type="dxa"/>
            <w:tcBorders>
              <w:top w:val="single" w:sz="4" w:space="0" w:color="auto"/>
              <w:left w:val="single" w:sz="4" w:space="0" w:color="auto"/>
              <w:bottom w:val="single" w:sz="4" w:space="0" w:color="auto"/>
              <w:right w:val="single" w:sz="4" w:space="0" w:color="auto"/>
            </w:tcBorders>
          </w:tcPr>
          <w:p w14:paraId="128E594E"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A04C03A" w14:textId="77777777" w:rsidR="005D29BD" w:rsidRPr="00AB4DC7" w:rsidRDefault="005D29BD" w:rsidP="003B4293">
            <w:pPr>
              <w:pStyle w:val="TAL"/>
              <w:rPr>
                <w:rFonts w:eastAsia="MS Mincho"/>
                <w:b/>
                <w:i/>
              </w:rPr>
            </w:pPr>
            <w:r w:rsidRPr="00AB4DC7">
              <w:rPr>
                <w:rFonts w:eastAsia="MS Mincho"/>
                <w:b/>
                <w:i/>
              </w:rPr>
              <w:t>rt</w:t>
            </w:r>
          </w:p>
        </w:tc>
      </w:tr>
      <w:tr w:rsidR="005D29BD" w:rsidRPr="00AB4DC7" w14:paraId="50293B3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8662B70" w14:textId="77777777" w:rsidR="005D29BD" w:rsidRPr="00AB4DC7" w:rsidRDefault="005D29BD" w:rsidP="003B4293">
            <w:pPr>
              <w:pStyle w:val="TAL"/>
              <w:rPr>
                <w:rFonts w:eastAsia="MS Mincho"/>
                <w:b/>
                <w:i/>
              </w:rPr>
            </w:pPr>
            <w:r w:rsidRPr="00AB4DC7">
              <w:rPr>
                <w:rFonts w:eastAsia="MS Mincho"/>
                <w:b/>
                <w:i/>
              </w:rPr>
              <w:t>Result Persistence</w:t>
            </w:r>
          </w:p>
        </w:tc>
        <w:tc>
          <w:tcPr>
            <w:tcW w:w="2493" w:type="dxa"/>
            <w:tcBorders>
              <w:top w:val="single" w:sz="4" w:space="0" w:color="auto"/>
              <w:left w:val="single" w:sz="4" w:space="0" w:color="auto"/>
              <w:bottom w:val="single" w:sz="4" w:space="0" w:color="auto"/>
              <w:right w:val="single" w:sz="4" w:space="0" w:color="auto"/>
            </w:tcBorders>
          </w:tcPr>
          <w:p w14:paraId="429D3B9B" w14:textId="77777777" w:rsidR="005D29BD" w:rsidRPr="00AB4DC7" w:rsidRDefault="005D29BD" w:rsidP="003B4293">
            <w:pPr>
              <w:pStyle w:val="TAL"/>
              <w:rPr>
                <w:rFonts w:eastAsia="MS Mincho"/>
              </w:rPr>
            </w:pPr>
            <w:r w:rsidRPr="00AB4DC7">
              <w:t>resultPersistence</w:t>
            </w:r>
          </w:p>
        </w:tc>
        <w:tc>
          <w:tcPr>
            <w:tcW w:w="1235" w:type="dxa"/>
            <w:tcBorders>
              <w:top w:val="single" w:sz="4" w:space="0" w:color="auto"/>
              <w:left w:val="single" w:sz="4" w:space="0" w:color="auto"/>
              <w:bottom w:val="single" w:sz="4" w:space="0" w:color="auto"/>
              <w:right w:val="single" w:sz="4" w:space="0" w:color="auto"/>
            </w:tcBorders>
          </w:tcPr>
          <w:p w14:paraId="250493EF"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3BABFD82" w14:textId="77777777" w:rsidR="005D29BD" w:rsidRPr="00AB4DC7" w:rsidRDefault="005D29BD" w:rsidP="003B4293">
            <w:pPr>
              <w:pStyle w:val="TAL"/>
              <w:rPr>
                <w:rFonts w:eastAsia="MS Mincho"/>
                <w:b/>
                <w:i/>
              </w:rPr>
            </w:pPr>
            <w:r w:rsidRPr="00AB4DC7">
              <w:rPr>
                <w:rFonts w:eastAsia="MS Mincho"/>
                <w:b/>
                <w:i/>
              </w:rPr>
              <w:t>rp</w:t>
            </w:r>
          </w:p>
        </w:tc>
      </w:tr>
      <w:tr w:rsidR="005D29BD" w:rsidRPr="00AB4DC7" w14:paraId="1E84B80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8D1A8C3" w14:textId="77777777" w:rsidR="005D29BD" w:rsidRPr="00AB4DC7" w:rsidRDefault="005D29BD" w:rsidP="003B4293">
            <w:pPr>
              <w:pStyle w:val="TAL"/>
              <w:rPr>
                <w:rFonts w:eastAsia="MS Mincho"/>
                <w:b/>
                <w:i/>
              </w:rPr>
            </w:pPr>
            <w:r w:rsidRPr="00AB4DC7">
              <w:rPr>
                <w:rFonts w:eastAsia="MS Mincho"/>
                <w:b/>
                <w:i/>
              </w:rPr>
              <w:t>Result Content</w:t>
            </w:r>
          </w:p>
        </w:tc>
        <w:tc>
          <w:tcPr>
            <w:tcW w:w="2493" w:type="dxa"/>
            <w:tcBorders>
              <w:top w:val="single" w:sz="4" w:space="0" w:color="auto"/>
              <w:left w:val="single" w:sz="4" w:space="0" w:color="auto"/>
              <w:bottom w:val="single" w:sz="4" w:space="0" w:color="auto"/>
              <w:right w:val="single" w:sz="4" w:space="0" w:color="auto"/>
            </w:tcBorders>
          </w:tcPr>
          <w:p w14:paraId="7E441D5F" w14:textId="77777777" w:rsidR="005D29BD" w:rsidRPr="00AB4DC7" w:rsidRDefault="005D29BD" w:rsidP="003B4293">
            <w:pPr>
              <w:pStyle w:val="TAL"/>
              <w:rPr>
                <w:rFonts w:eastAsia="MS Mincho"/>
              </w:rPr>
            </w:pPr>
            <w:r w:rsidRPr="00AB4DC7">
              <w:t>resultContent</w:t>
            </w:r>
          </w:p>
        </w:tc>
        <w:tc>
          <w:tcPr>
            <w:tcW w:w="1235" w:type="dxa"/>
            <w:tcBorders>
              <w:top w:val="single" w:sz="4" w:space="0" w:color="auto"/>
              <w:left w:val="single" w:sz="4" w:space="0" w:color="auto"/>
              <w:bottom w:val="single" w:sz="4" w:space="0" w:color="auto"/>
              <w:right w:val="single" w:sz="4" w:space="0" w:color="auto"/>
            </w:tcBorders>
          </w:tcPr>
          <w:p w14:paraId="1627D23B"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10B8D9B5" w14:textId="77777777" w:rsidR="005D29BD" w:rsidRPr="00AB4DC7" w:rsidRDefault="005D29BD" w:rsidP="003B4293">
            <w:pPr>
              <w:pStyle w:val="TAL"/>
              <w:rPr>
                <w:rFonts w:eastAsia="MS Mincho"/>
                <w:b/>
                <w:i/>
              </w:rPr>
            </w:pPr>
            <w:r w:rsidRPr="00AB4DC7">
              <w:rPr>
                <w:rFonts w:eastAsia="MS Mincho"/>
                <w:b/>
                <w:i/>
              </w:rPr>
              <w:t>rcn</w:t>
            </w:r>
          </w:p>
        </w:tc>
      </w:tr>
      <w:tr w:rsidR="005D29BD" w:rsidRPr="00AB4DC7" w14:paraId="091A2CE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649535D1" w14:textId="77777777" w:rsidR="005D29BD" w:rsidRPr="00AB4DC7" w:rsidRDefault="005D29BD" w:rsidP="003B4293">
            <w:pPr>
              <w:pStyle w:val="TAL"/>
              <w:rPr>
                <w:rFonts w:eastAsia="MS Mincho"/>
                <w:b/>
                <w:i/>
              </w:rPr>
            </w:pPr>
            <w:r w:rsidRPr="00AB4DC7">
              <w:rPr>
                <w:rFonts w:eastAsia="MS Mincho"/>
                <w:b/>
                <w:i/>
              </w:rPr>
              <w:t>Event Category</w:t>
            </w:r>
          </w:p>
        </w:tc>
        <w:tc>
          <w:tcPr>
            <w:tcW w:w="2493" w:type="dxa"/>
            <w:tcBorders>
              <w:top w:val="single" w:sz="4" w:space="0" w:color="auto"/>
              <w:left w:val="single" w:sz="4" w:space="0" w:color="auto"/>
              <w:bottom w:val="single" w:sz="4" w:space="0" w:color="auto"/>
              <w:right w:val="single" w:sz="4" w:space="0" w:color="auto"/>
            </w:tcBorders>
          </w:tcPr>
          <w:p w14:paraId="4B3E7921" w14:textId="77777777" w:rsidR="005D29BD" w:rsidRPr="00AB4DC7" w:rsidRDefault="005D29BD" w:rsidP="003B4293">
            <w:pPr>
              <w:pStyle w:val="TAL"/>
              <w:rPr>
                <w:rFonts w:eastAsia="MS Mincho"/>
              </w:rPr>
            </w:pPr>
            <w:r w:rsidRPr="00AB4DC7">
              <w:t>eventCategory</w:t>
            </w:r>
          </w:p>
        </w:tc>
        <w:tc>
          <w:tcPr>
            <w:tcW w:w="1235" w:type="dxa"/>
            <w:tcBorders>
              <w:top w:val="single" w:sz="4" w:space="0" w:color="auto"/>
              <w:left w:val="single" w:sz="4" w:space="0" w:color="auto"/>
              <w:bottom w:val="single" w:sz="4" w:space="0" w:color="auto"/>
              <w:right w:val="single" w:sz="4" w:space="0" w:color="auto"/>
            </w:tcBorders>
          </w:tcPr>
          <w:p w14:paraId="36B9B789" w14:textId="77777777" w:rsidR="005D29BD" w:rsidRPr="00AB4DC7" w:rsidRDefault="005D29BD"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0DC2E6BA" w14:textId="77777777" w:rsidR="005D29BD" w:rsidRPr="00AB4DC7" w:rsidRDefault="005D29BD" w:rsidP="003B4293">
            <w:pPr>
              <w:pStyle w:val="TAL"/>
              <w:rPr>
                <w:rFonts w:eastAsia="MS Mincho"/>
                <w:b/>
                <w:i/>
              </w:rPr>
            </w:pPr>
            <w:r w:rsidRPr="00AB4DC7">
              <w:rPr>
                <w:rFonts w:eastAsia="MS Mincho"/>
                <w:b/>
                <w:i/>
              </w:rPr>
              <w:t>ec</w:t>
            </w:r>
          </w:p>
        </w:tc>
      </w:tr>
      <w:tr w:rsidR="005D29BD" w:rsidRPr="00AB4DC7" w14:paraId="2C16A85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C38C699" w14:textId="77777777" w:rsidR="005D29BD" w:rsidRPr="00AB4DC7" w:rsidRDefault="005D29BD" w:rsidP="003B4293">
            <w:pPr>
              <w:pStyle w:val="TAL"/>
              <w:rPr>
                <w:rFonts w:eastAsia="MS Mincho"/>
                <w:b/>
                <w:i/>
              </w:rPr>
            </w:pPr>
            <w:r w:rsidRPr="00AB4DC7">
              <w:rPr>
                <w:rFonts w:eastAsia="MS Mincho"/>
                <w:b/>
                <w:i/>
              </w:rPr>
              <w:t>Delivery Aggregation</w:t>
            </w:r>
          </w:p>
        </w:tc>
        <w:tc>
          <w:tcPr>
            <w:tcW w:w="2493" w:type="dxa"/>
            <w:tcBorders>
              <w:top w:val="single" w:sz="4" w:space="0" w:color="auto"/>
              <w:left w:val="single" w:sz="4" w:space="0" w:color="auto"/>
              <w:bottom w:val="single" w:sz="4" w:space="0" w:color="auto"/>
              <w:right w:val="single" w:sz="4" w:space="0" w:color="auto"/>
            </w:tcBorders>
          </w:tcPr>
          <w:p w14:paraId="3927B605" w14:textId="77777777" w:rsidR="005D29BD" w:rsidRPr="00AB4DC7" w:rsidRDefault="005D29BD" w:rsidP="003B4293">
            <w:pPr>
              <w:pStyle w:val="TAL"/>
              <w:rPr>
                <w:rFonts w:eastAsia="MS Mincho"/>
              </w:rPr>
            </w:pPr>
            <w:r w:rsidRPr="00AB4DC7">
              <w:t>deliveryAggregation</w:t>
            </w:r>
          </w:p>
        </w:tc>
        <w:tc>
          <w:tcPr>
            <w:tcW w:w="1235" w:type="dxa"/>
            <w:tcBorders>
              <w:top w:val="single" w:sz="4" w:space="0" w:color="auto"/>
              <w:left w:val="single" w:sz="4" w:space="0" w:color="auto"/>
              <w:bottom w:val="single" w:sz="4" w:space="0" w:color="auto"/>
              <w:right w:val="single" w:sz="4" w:space="0" w:color="auto"/>
            </w:tcBorders>
          </w:tcPr>
          <w:p w14:paraId="437EC0DF"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0BA09CB" w14:textId="77777777" w:rsidR="005D29BD" w:rsidRPr="00AB4DC7" w:rsidRDefault="005D29BD" w:rsidP="003B4293">
            <w:pPr>
              <w:pStyle w:val="TAL"/>
              <w:rPr>
                <w:rFonts w:eastAsia="MS Mincho"/>
                <w:b/>
                <w:i/>
              </w:rPr>
            </w:pPr>
            <w:r w:rsidRPr="00AB4DC7">
              <w:rPr>
                <w:rFonts w:eastAsia="MS Mincho"/>
                <w:b/>
                <w:i/>
              </w:rPr>
              <w:t>da</w:t>
            </w:r>
          </w:p>
        </w:tc>
      </w:tr>
      <w:tr w:rsidR="005D29BD" w:rsidRPr="00AB4DC7" w14:paraId="2719DF62"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C449AD1" w14:textId="77777777" w:rsidR="005D29BD" w:rsidRPr="00AB4DC7" w:rsidRDefault="005D29BD" w:rsidP="003B4293">
            <w:pPr>
              <w:pStyle w:val="TAL"/>
              <w:rPr>
                <w:rFonts w:eastAsia="MS Mincho"/>
                <w:b/>
                <w:i/>
              </w:rPr>
            </w:pPr>
            <w:r w:rsidRPr="00AB4DC7">
              <w:rPr>
                <w:rFonts w:eastAsia="MS Mincho"/>
                <w:b/>
                <w:i/>
              </w:rPr>
              <w:t>Group Request Identifier</w:t>
            </w:r>
          </w:p>
        </w:tc>
        <w:tc>
          <w:tcPr>
            <w:tcW w:w="2493" w:type="dxa"/>
            <w:tcBorders>
              <w:top w:val="single" w:sz="4" w:space="0" w:color="auto"/>
              <w:left w:val="single" w:sz="4" w:space="0" w:color="auto"/>
              <w:bottom w:val="single" w:sz="4" w:space="0" w:color="auto"/>
              <w:right w:val="single" w:sz="4" w:space="0" w:color="auto"/>
            </w:tcBorders>
          </w:tcPr>
          <w:p w14:paraId="6EF4513D" w14:textId="77777777" w:rsidR="005D29BD" w:rsidRPr="00AB4DC7" w:rsidRDefault="005D29BD" w:rsidP="003B4293">
            <w:pPr>
              <w:pStyle w:val="TAL"/>
              <w:rPr>
                <w:rFonts w:eastAsia="MS Mincho"/>
              </w:rPr>
            </w:pPr>
            <w:r w:rsidRPr="00AB4DC7">
              <w:t>groupRequestIdentifier</w:t>
            </w:r>
          </w:p>
        </w:tc>
        <w:tc>
          <w:tcPr>
            <w:tcW w:w="1235" w:type="dxa"/>
            <w:tcBorders>
              <w:top w:val="single" w:sz="4" w:space="0" w:color="auto"/>
              <w:left w:val="single" w:sz="4" w:space="0" w:color="auto"/>
              <w:bottom w:val="single" w:sz="4" w:space="0" w:color="auto"/>
              <w:right w:val="single" w:sz="4" w:space="0" w:color="auto"/>
            </w:tcBorders>
          </w:tcPr>
          <w:p w14:paraId="2DDD812E"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25B18A78" w14:textId="77777777" w:rsidR="005D29BD" w:rsidRPr="00AB4DC7" w:rsidRDefault="005D29BD" w:rsidP="003B4293">
            <w:pPr>
              <w:pStyle w:val="TAL"/>
              <w:rPr>
                <w:rFonts w:eastAsia="MS Mincho"/>
                <w:b/>
                <w:i/>
              </w:rPr>
            </w:pPr>
            <w:r w:rsidRPr="00AB4DC7">
              <w:rPr>
                <w:rFonts w:eastAsia="MS Mincho"/>
                <w:b/>
                <w:i/>
              </w:rPr>
              <w:t>gid</w:t>
            </w:r>
          </w:p>
        </w:tc>
      </w:tr>
      <w:tr w:rsidR="005D29BD" w:rsidRPr="00AB4DC7" w14:paraId="3653A5CD"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69B7883" w14:textId="77777777" w:rsidR="005D29BD" w:rsidRPr="00AB4DC7" w:rsidRDefault="005D29BD" w:rsidP="003B4293">
            <w:pPr>
              <w:pStyle w:val="TAL"/>
              <w:rPr>
                <w:rFonts w:eastAsia="MS Mincho"/>
                <w:b/>
                <w:i/>
              </w:rPr>
            </w:pPr>
            <w:r w:rsidRPr="00AB4DC7">
              <w:rPr>
                <w:rFonts w:eastAsia="MS Mincho"/>
                <w:b/>
                <w:i/>
              </w:rPr>
              <w:t>Filter Criteria</w:t>
            </w:r>
          </w:p>
        </w:tc>
        <w:tc>
          <w:tcPr>
            <w:tcW w:w="2493" w:type="dxa"/>
            <w:tcBorders>
              <w:top w:val="single" w:sz="4" w:space="0" w:color="auto"/>
              <w:left w:val="single" w:sz="4" w:space="0" w:color="auto"/>
              <w:bottom w:val="single" w:sz="4" w:space="0" w:color="auto"/>
              <w:right w:val="single" w:sz="4" w:space="0" w:color="auto"/>
            </w:tcBorders>
          </w:tcPr>
          <w:p w14:paraId="356AFF20" w14:textId="77777777" w:rsidR="005D29BD" w:rsidRPr="00AB4DC7" w:rsidRDefault="005D29BD" w:rsidP="003B4293">
            <w:pPr>
              <w:pStyle w:val="TAL"/>
              <w:rPr>
                <w:rFonts w:eastAsia="MS Mincho"/>
              </w:rPr>
            </w:pPr>
            <w:r w:rsidRPr="00AB4DC7">
              <w:t>filterCriteria</w:t>
            </w:r>
          </w:p>
        </w:tc>
        <w:tc>
          <w:tcPr>
            <w:tcW w:w="1235" w:type="dxa"/>
            <w:tcBorders>
              <w:top w:val="single" w:sz="4" w:space="0" w:color="auto"/>
              <w:left w:val="single" w:sz="4" w:space="0" w:color="auto"/>
              <w:bottom w:val="single" w:sz="4" w:space="0" w:color="auto"/>
              <w:right w:val="single" w:sz="4" w:space="0" w:color="auto"/>
            </w:tcBorders>
          </w:tcPr>
          <w:p w14:paraId="64CA37AE"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3CC6EBDF" w14:textId="77777777" w:rsidR="005D29BD" w:rsidRPr="00AB4DC7" w:rsidRDefault="005D29BD" w:rsidP="003B4293">
            <w:pPr>
              <w:pStyle w:val="TAL"/>
              <w:rPr>
                <w:rFonts w:eastAsia="MS Mincho"/>
                <w:b/>
                <w:i/>
              </w:rPr>
            </w:pPr>
            <w:r w:rsidRPr="00AB4DC7">
              <w:rPr>
                <w:rFonts w:eastAsia="MS Mincho"/>
                <w:b/>
                <w:i/>
              </w:rPr>
              <w:t>fc</w:t>
            </w:r>
          </w:p>
        </w:tc>
      </w:tr>
      <w:tr w:rsidR="005D29BD" w:rsidRPr="00AB4DC7" w14:paraId="27B3492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20C7081" w14:textId="77777777" w:rsidR="005D29BD" w:rsidRPr="00AB4DC7" w:rsidRDefault="005D29BD" w:rsidP="003B4293">
            <w:pPr>
              <w:pStyle w:val="TAL"/>
              <w:rPr>
                <w:rFonts w:eastAsia="MS Mincho"/>
                <w:b/>
                <w:i/>
              </w:rPr>
            </w:pPr>
            <w:r w:rsidRPr="00AB4DC7">
              <w:rPr>
                <w:rFonts w:eastAsia="MS Mincho"/>
                <w:b/>
                <w:i/>
              </w:rPr>
              <w:t>Discovery Result Type</w:t>
            </w:r>
          </w:p>
        </w:tc>
        <w:tc>
          <w:tcPr>
            <w:tcW w:w="2493" w:type="dxa"/>
            <w:tcBorders>
              <w:top w:val="single" w:sz="4" w:space="0" w:color="auto"/>
              <w:left w:val="single" w:sz="4" w:space="0" w:color="auto"/>
              <w:bottom w:val="single" w:sz="4" w:space="0" w:color="auto"/>
              <w:right w:val="single" w:sz="4" w:space="0" w:color="auto"/>
            </w:tcBorders>
          </w:tcPr>
          <w:p w14:paraId="7244E631" w14:textId="77777777" w:rsidR="005D29BD" w:rsidRPr="00AB4DC7" w:rsidRDefault="005D29BD" w:rsidP="003B4293">
            <w:pPr>
              <w:pStyle w:val="TAL"/>
              <w:rPr>
                <w:rFonts w:eastAsia="MS Mincho"/>
              </w:rPr>
            </w:pPr>
            <w:r w:rsidRPr="00AB4DC7">
              <w:t>discoveryResultType</w:t>
            </w:r>
          </w:p>
        </w:tc>
        <w:tc>
          <w:tcPr>
            <w:tcW w:w="1235" w:type="dxa"/>
            <w:tcBorders>
              <w:top w:val="single" w:sz="4" w:space="0" w:color="auto"/>
              <w:left w:val="single" w:sz="4" w:space="0" w:color="auto"/>
              <w:bottom w:val="single" w:sz="4" w:space="0" w:color="auto"/>
              <w:right w:val="single" w:sz="4" w:space="0" w:color="auto"/>
            </w:tcBorders>
          </w:tcPr>
          <w:p w14:paraId="583FE421" w14:textId="77777777" w:rsidR="005D29BD" w:rsidRPr="00AB4DC7" w:rsidRDefault="005D29BD"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261FA96C" w14:textId="77777777" w:rsidR="005D29BD" w:rsidRPr="00AB4DC7" w:rsidRDefault="005D29BD" w:rsidP="003B4293">
            <w:pPr>
              <w:pStyle w:val="TAL"/>
              <w:rPr>
                <w:rFonts w:eastAsia="MS Mincho"/>
                <w:b/>
                <w:i/>
              </w:rPr>
            </w:pPr>
            <w:r w:rsidRPr="00AB4DC7">
              <w:rPr>
                <w:rFonts w:eastAsia="MS Mincho"/>
                <w:b/>
                <w:i/>
              </w:rPr>
              <w:t>drt</w:t>
            </w:r>
          </w:p>
        </w:tc>
      </w:tr>
      <w:tr w:rsidR="005D29BD" w:rsidRPr="00AB4DC7" w14:paraId="1A49F7B9"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4098055" w14:textId="77777777" w:rsidR="005D29BD" w:rsidRPr="00AB4DC7" w:rsidRDefault="005D29BD" w:rsidP="003B4293">
            <w:pPr>
              <w:pStyle w:val="TAL"/>
              <w:rPr>
                <w:rFonts w:eastAsia="MS Mincho"/>
                <w:b/>
                <w:i/>
              </w:rPr>
            </w:pPr>
            <w:r w:rsidRPr="00AB4DC7">
              <w:rPr>
                <w:rFonts w:eastAsia="MS Mincho"/>
                <w:b/>
                <w:i/>
              </w:rPr>
              <w:t>Response Status Code</w:t>
            </w:r>
          </w:p>
        </w:tc>
        <w:tc>
          <w:tcPr>
            <w:tcW w:w="2493" w:type="dxa"/>
            <w:tcBorders>
              <w:top w:val="single" w:sz="4" w:space="0" w:color="auto"/>
              <w:left w:val="single" w:sz="4" w:space="0" w:color="auto"/>
              <w:bottom w:val="single" w:sz="4" w:space="0" w:color="auto"/>
              <w:right w:val="single" w:sz="4" w:space="0" w:color="auto"/>
            </w:tcBorders>
          </w:tcPr>
          <w:p w14:paraId="1B8D14B3" w14:textId="77777777" w:rsidR="005D29BD" w:rsidRPr="00AB4DC7" w:rsidRDefault="005D29BD" w:rsidP="003B4293">
            <w:pPr>
              <w:pStyle w:val="TAL"/>
              <w:rPr>
                <w:rFonts w:eastAsia="MS Mincho"/>
              </w:rPr>
            </w:pPr>
            <w:r w:rsidRPr="00AB4DC7">
              <w:t>responseStatusCode</w:t>
            </w:r>
          </w:p>
        </w:tc>
        <w:tc>
          <w:tcPr>
            <w:tcW w:w="1235" w:type="dxa"/>
            <w:tcBorders>
              <w:top w:val="single" w:sz="4" w:space="0" w:color="auto"/>
              <w:left w:val="single" w:sz="4" w:space="0" w:color="auto"/>
              <w:bottom w:val="single" w:sz="4" w:space="0" w:color="auto"/>
              <w:right w:val="single" w:sz="4" w:space="0" w:color="auto"/>
            </w:tcBorders>
          </w:tcPr>
          <w:p w14:paraId="0E5FC603" w14:textId="77777777" w:rsidR="005D29BD" w:rsidRPr="00AB4DC7" w:rsidRDefault="005D29BD"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0B3C104C" w14:textId="77777777" w:rsidR="005D29BD" w:rsidRPr="00AB4DC7" w:rsidRDefault="005D29BD" w:rsidP="003B4293">
            <w:pPr>
              <w:pStyle w:val="TAL"/>
              <w:rPr>
                <w:rFonts w:eastAsia="MS Mincho"/>
                <w:b/>
                <w:i/>
              </w:rPr>
            </w:pPr>
            <w:r w:rsidRPr="00AB4DC7">
              <w:rPr>
                <w:rFonts w:eastAsia="MS Mincho"/>
                <w:b/>
                <w:i/>
              </w:rPr>
              <w:t>rsc</w:t>
            </w:r>
          </w:p>
        </w:tc>
      </w:tr>
      <w:tr w:rsidR="005D29BD" w:rsidRPr="00AB4DC7" w14:paraId="691D289A"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2B12BF5" w14:textId="77777777" w:rsidR="005D29BD" w:rsidRPr="00AB4DC7" w:rsidRDefault="005D29BD" w:rsidP="003B4293">
            <w:pPr>
              <w:pStyle w:val="TAL"/>
              <w:rPr>
                <w:rFonts w:eastAsia="MS Mincho"/>
                <w:b/>
                <w:i/>
              </w:rPr>
            </w:pPr>
            <w:r w:rsidRPr="00AB4DC7">
              <w:rPr>
                <w:rFonts w:eastAsia="SimSun" w:hint="eastAsia"/>
                <w:b/>
                <w:i/>
                <w:lang w:eastAsia="zh-CN"/>
              </w:rPr>
              <w:t>Tokens</w:t>
            </w:r>
          </w:p>
        </w:tc>
        <w:tc>
          <w:tcPr>
            <w:tcW w:w="2493" w:type="dxa"/>
            <w:tcBorders>
              <w:top w:val="single" w:sz="4" w:space="0" w:color="auto"/>
              <w:left w:val="single" w:sz="4" w:space="0" w:color="auto"/>
              <w:bottom w:val="single" w:sz="4" w:space="0" w:color="auto"/>
              <w:right w:val="single" w:sz="4" w:space="0" w:color="auto"/>
            </w:tcBorders>
          </w:tcPr>
          <w:p w14:paraId="01F00EE1" w14:textId="77777777" w:rsidR="005D29BD" w:rsidRPr="00AB4DC7" w:rsidRDefault="005D29BD" w:rsidP="003B4293">
            <w:pPr>
              <w:pStyle w:val="TAL"/>
            </w:pPr>
            <w:r w:rsidRPr="00AB4DC7">
              <w:rPr>
                <w:rFonts w:eastAsia="SimSun" w:hint="eastAsia"/>
                <w:lang w:eastAsia="zh-CN"/>
              </w:rPr>
              <w:t>tokens</w:t>
            </w:r>
          </w:p>
        </w:tc>
        <w:tc>
          <w:tcPr>
            <w:tcW w:w="1235" w:type="dxa"/>
            <w:tcBorders>
              <w:top w:val="single" w:sz="4" w:space="0" w:color="auto"/>
              <w:left w:val="single" w:sz="4" w:space="0" w:color="auto"/>
              <w:bottom w:val="single" w:sz="4" w:space="0" w:color="auto"/>
              <w:right w:val="single" w:sz="4" w:space="0" w:color="auto"/>
            </w:tcBorders>
          </w:tcPr>
          <w:p w14:paraId="71777C0B" w14:textId="77777777" w:rsidR="005D29BD" w:rsidRPr="00AB4DC7" w:rsidRDefault="005D29BD" w:rsidP="003B4293">
            <w:pPr>
              <w:pStyle w:val="TAL"/>
              <w:rPr>
                <w:rFonts w:eastAsia="MS Mincho"/>
              </w:rPr>
            </w:pPr>
            <w:r w:rsidRPr="00AB4DC7">
              <w:t>Request</w:t>
            </w:r>
          </w:p>
        </w:tc>
        <w:tc>
          <w:tcPr>
            <w:tcW w:w="1803" w:type="dxa"/>
            <w:tcBorders>
              <w:top w:val="single" w:sz="4" w:space="0" w:color="auto"/>
              <w:left w:val="single" w:sz="4" w:space="0" w:color="auto"/>
              <w:bottom w:val="single" w:sz="4" w:space="0" w:color="auto"/>
              <w:right w:val="single" w:sz="4" w:space="0" w:color="auto"/>
            </w:tcBorders>
          </w:tcPr>
          <w:p w14:paraId="0FDE9595" w14:textId="77777777" w:rsidR="005D29BD" w:rsidRPr="00AB4DC7" w:rsidRDefault="005D29BD" w:rsidP="003B4293">
            <w:pPr>
              <w:pStyle w:val="TAL"/>
              <w:rPr>
                <w:rFonts w:eastAsia="MS Mincho"/>
                <w:b/>
                <w:i/>
              </w:rPr>
            </w:pPr>
            <w:r>
              <w:rPr>
                <w:rFonts w:eastAsia="SimSun"/>
                <w:b/>
                <w:i/>
                <w:lang w:eastAsia="zh-CN"/>
              </w:rPr>
              <w:t>tkns</w:t>
            </w:r>
          </w:p>
        </w:tc>
      </w:tr>
      <w:tr w:rsidR="005D29BD" w:rsidRPr="00AB4DC7" w14:paraId="0B86608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1EAB93FC" w14:textId="77777777" w:rsidR="005D29BD" w:rsidRPr="00AB4DC7" w:rsidRDefault="005D29BD" w:rsidP="003B4293">
            <w:pPr>
              <w:pStyle w:val="TAL"/>
              <w:rPr>
                <w:rFonts w:eastAsia="MS Mincho"/>
                <w:b/>
                <w:i/>
              </w:rPr>
            </w:pPr>
            <w:r w:rsidRPr="00AB4DC7">
              <w:rPr>
                <w:rFonts w:eastAsia="SimSun" w:hint="eastAsia"/>
                <w:b/>
                <w:i/>
                <w:lang w:eastAsia="zh-CN"/>
              </w:rPr>
              <w:t>Token IDs</w:t>
            </w:r>
          </w:p>
        </w:tc>
        <w:tc>
          <w:tcPr>
            <w:tcW w:w="2493" w:type="dxa"/>
            <w:tcBorders>
              <w:top w:val="single" w:sz="4" w:space="0" w:color="auto"/>
              <w:left w:val="single" w:sz="4" w:space="0" w:color="auto"/>
              <w:bottom w:val="single" w:sz="4" w:space="0" w:color="auto"/>
              <w:right w:val="single" w:sz="4" w:space="0" w:color="auto"/>
            </w:tcBorders>
          </w:tcPr>
          <w:p w14:paraId="3758DD93" w14:textId="77777777" w:rsidR="005D29BD" w:rsidRPr="00AB4DC7" w:rsidRDefault="005D29BD" w:rsidP="003B4293">
            <w:pPr>
              <w:pStyle w:val="TAL"/>
            </w:pPr>
            <w:r w:rsidRPr="00AB4DC7">
              <w:rPr>
                <w:rFonts w:eastAsia="SimSun" w:hint="eastAsia"/>
                <w:lang w:eastAsia="zh-CN"/>
              </w:rPr>
              <w:t>tokenIDs</w:t>
            </w:r>
          </w:p>
        </w:tc>
        <w:tc>
          <w:tcPr>
            <w:tcW w:w="1235" w:type="dxa"/>
            <w:tcBorders>
              <w:top w:val="single" w:sz="4" w:space="0" w:color="auto"/>
              <w:left w:val="single" w:sz="4" w:space="0" w:color="auto"/>
              <w:bottom w:val="single" w:sz="4" w:space="0" w:color="auto"/>
              <w:right w:val="single" w:sz="4" w:space="0" w:color="auto"/>
            </w:tcBorders>
          </w:tcPr>
          <w:p w14:paraId="67391EA0" w14:textId="77777777" w:rsidR="005D29BD" w:rsidRPr="00AB4DC7" w:rsidRDefault="005D29BD" w:rsidP="003B4293">
            <w:pPr>
              <w:pStyle w:val="TAL"/>
              <w:rPr>
                <w:rFonts w:eastAsia="MS Mincho"/>
              </w:rPr>
            </w:pPr>
            <w:r w:rsidRPr="00AB4DC7">
              <w:t>Request</w:t>
            </w:r>
          </w:p>
        </w:tc>
        <w:tc>
          <w:tcPr>
            <w:tcW w:w="1803" w:type="dxa"/>
            <w:tcBorders>
              <w:top w:val="single" w:sz="4" w:space="0" w:color="auto"/>
              <w:left w:val="single" w:sz="4" w:space="0" w:color="auto"/>
              <w:bottom w:val="single" w:sz="4" w:space="0" w:color="auto"/>
              <w:right w:val="single" w:sz="4" w:space="0" w:color="auto"/>
            </w:tcBorders>
          </w:tcPr>
          <w:p w14:paraId="1558D23E" w14:textId="77777777" w:rsidR="005D29BD" w:rsidRPr="00AB4DC7" w:rsidRDefault="005D29BD" w:rsidP="003B4293">
            <w:pPr>
              <w:pStyle w:val="TAL"/>
              <w:rPr>
                <w:rFonts w:eastAsia="MS Mincho"/>
                <w:b/>
                <w:i/>
              </w:rPr>
            </w:pPr>
            <w:r w:rsidRPr="00AB4DC7">
              <w:rPr>
                <w:rFonts w:eastAsia="SimSun" w:hint="eastAsia"/>
                <w:b/>
                <w:i/>
                <w:lang w:eastAsia="zh-CN"/>
              </w:rPr>
              <w:t>tids</w:t>
            </w:r>
          </w:p>
        </w:tc>
      </w:tr>
      <w:tr w:rsidR="005D29BD" w:rsidRPr="00AB4DC7" w14:paraId="102C136A"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3D30EF62" w14:textId="77777777" w:rsidR="005D29BD" w:rsidRPr="00AB4DC7" w:rsidRDefault="005D29BD" w:rsidP="003B4293">
            <w:pPr>
              <w:pStyle w:val="TAL"/>
              <w:rPr>
                <w:rFonts w:eastAsia="SimSun" w:hint="eastAsia"/>
                <w:b/>
                <w:i/>
                <w:lang w:eastAsia="zh-CN"/>
              </w:rPr>
            </w:pPr>
            <w:r w:rsidRPr="00AB4DC7">
              <w:rPr>
                <w:b/>
                <w:i/>
              </w:rPr>
              <w:t>Token Request Indicator</w:t>
            </w:r>
          </w:p>
        </w:tc>
        <w:tc>
          <w:tcPr>
            <w:tcW w:w="2493" w:type="dxa"/>
            <w:tcBorders>
              <w:top w:val="single" w:sz="4" w:space="0" w:color="auto"/>
              <w:left w:val="single" w:sz="4" w:space="0" w:color="auto"/>
              <w:bottom w:val="single" w:sz="4" w:space="0" w:color="auto"/>
              <w:right w:val="single" w:sz="4" w:space="0" w:color="auto"/>
            </w:tcBorders>
          </w:tcPr>
          <w:p w14:paraId="195C5720" w14:textId="77777777" w:rsidR="005D29BD" w:rsidRPr="00AB4DC7" w:rsidRDefault="005D29BD" w:rsidP="003B4293">
            <w:pPr>
              <w:pStyle w:val="TAL"/>
              <w:rPr>
                <w:rFonts w:eastAsia="SimSun" w:hint="eastAsia"/>
                <w:lang w:eastAsia="zh-CN"/>
              </w:rPr>
            </w:pPr>
            <w:r w:rsidRPr="00AB4DC7">
              <w:t>tokenReq</w:t>
            </w:r>
            <w:r>
              <w:t>uest</w:t>
            </w:r>
            <w:r w:rsidRPr="00AB4DC7">
              <w:t>Indicator</w:t>
            </w:r>
          </w:p>
        </w:tc>
        <w:tc>
          <w:tcPr>
            <w:tcW w:w="1235" w:type="dxa"/>
            <w:tcBorders>
              <w:top w:val="single" w:sz="4" w:space="0" w:color="auto"/>
              <w:left w:val="single" w:sz="4" w:space="0" w:color="auto"/>
              <w:bottom w:val="single" w:sz="4" w:space="0" w:color="auto"/>
              <w:right w:val="single" w:sz="4" w:space="0" w:color="auto"/>
            </w:tcBorders>
          </w:tcPr>
          <w:p w14:paraId="068715E9" w14:textId="77777777" w:rsidR="005D29BD" w:rsidRPr="00AB4DC7" w:rsidRDefault="005D29BD" w:rsidP="003B4293">
            <w:pPr>
              <w:pStyle w:val="TAL"/>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0760305D" w14:textId="77777777" w:rsidR="005D29BD" w:rsidRPr="00AB4DC7" w:rsidRDefault="005D29BD" w:rsidP="003B4293">
            <w:pPr>
              <w:pStyle w:val="TAL"/>
              <w:rPr>
                <w:rFonts w:eastAsia="SimSun" w:hint="eastAsia"/>
                <w:b/>
                <w:i/>
                <w:lang w:eastAsia="zh-CN"/>
              </w:rPr>
            </w:pPr>
            <w:r w:rsidRPr="00AB4DC7">
              <w:rPr>
                <w:rFonts w:eastAsia="MS Mincho"/>
                <w:b/>
                <w:i/>
              </w:rPr>
              <w:t>tqi</w:t>
            </w:r>
          </w:p>
        </w:tc>
      </w:tr>
      <w:tr w:rsidR="005D29BD" w:rsidRPr="00AB4DC7" w14:paraId="5FA583D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05F182C2" w14:textId="77777777" w:rsidR="005D29BD" w:rsidRPr="00AB4DC7" w:rsidRDefault="005D29BD" w:rsidP="003B4293">
            <w:pPr>
              <w:pStyle w:val="TAL"/>
              <w:rPr>
                <w:rFonts w:eastAsia="SimSun" w:hint="eastAsia"/>
                <w:b/>
                <w:i/>
                <w:lang w:eastAsia="zh-CN"/>
              </w:rPr>
            </w:pPr>
            <w:r w:rsidRPr="00AB4DC7">
              <w:rPr>
                <w:b/>
                <w:i/>
              </w:rPr>
              <w:t>Local Token IDs</w:t>
            </w:r>
          </w:p>
        </w:tc>
        <w:tc>
          <w:tcPr>
            <w:tcW w:w="2493" w:type="dxa"/>
            <w:tcBorders>
              <w:top w:val="single" w:sz="4" w:space="0" w:color="auto"/>
              <w:left w:val="single" w:sz="4" w:space="0" w:color="auto"/>
              <w:bottom w:val="single" w:sz="4" w:space="0" w:color="auto"/>
              <w:right w:val="single" w:sz="4" w:space="0" w:color="auto"/>
            </w:tcBorders>
          </w:tcPr>
          <w:p w14:paraId="1D31F743" w14:textId="77777777" w:rsidR="005D29BD" w:rsidRPr="00AB4DC7" w:rsidRDefault="005D29BD" w:rsidP="003B4293">
            <w:pPr>
              <w:pStyle w:val="TAL"/>
              <w:rPr>
                <w:rFonts w:eastAsia="SimSun" w:hint="eastAsia"/>
                <w:lang w:eastAsia="zh-CN"/>
              </w:rPr>
            </w:pPr>
            <w:r w:rsidRPr="00AB4DC7">
              <w:t>localTokenIDs</w:t>
            </w:r>
          </w:p>
        </w:tc>
        <w:tc>
          <w:tcPr>
            <w:tcW w:w="1235" w:type="dxa"/>
            <w:tcBorders>
              <w:top w:val="single" w:sz="4" w:space="0" w:color="auto"/>
              <w:left w:val="single" w:sz="4" w:space="0" w:color="auto"/>
              <w:bottom w:val="single" w:sz="4" w:space="0" w:color="auto"/>
              <w:right w:val="single" w:sz="4" w:space="0" w:color="auto"/>
            </w:tcBorders>
          </w:tcPr>
          <w:p w14:paraId="20E79451" w14:textId="77777777" w:rsidR="005D29BD" w:rsidRPr="00AB4DC7" w:rsidRDefault="005D29BD" w:rsidP="003B4293">
            <w:pPr>
              <w:pStyle w:val="TAL"/>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6F31AC22" w14:textId="77777777" w:rsidR="005D29BD" w:rsidRPr="00AB4DC7" w:rsidRDefault="005D29BD" w:rsidP="003B4293">
            <w:pPr>
              <w:pStyle w:val="TAL"/>
              <w:rPr>
                <w:rFonts w:eastAsia="SimSun" w:hint="eastAsia"/>
                <w:b/>
                <w:i/>
                <w:lang w:eastAsia="zh-CN"/>
              </w:rPr>
            </w:pPr>
            <w:r w:rsidRPr="00AB4DC7">
              <w:rPr>
                <w:rFonts w:eastAsia="MS Mincho"/>
                <w:b/>
                <w:i/>
              </w:rPr>
              <w:t>ltids</w:t>
            </w:r>
          </w:p>
        </w:tc>
      </w:tr>
      <w:tr w:rsidR="005D29BD" w:rsidRPr="00AB4DC7" w14:paraId="54BB501C"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6BBFDA18" w14:textId="77777777" w:rsidR="005D29BD" w:rsidRPr="00AB4DC7" w:rsidRDefault="005D29BD" w:rsidP="003B4293">
            <w:pPr>
              <w:pStyle w:val="TAL"/>
              <w:rPr>
                <w:rFonts w:eastAsia="SimSun" w:hint="eastAsia"/>
                <w:b/>
                <w:i/>
                <w:lang w:eastAsia="zh-CN"/>
              </w:rPr>
            </w:pPr>
            <w:r w:rsidRPr="00AB4DC7">
              <w:rPr>
                <w:rFonts w:eastAsia="SimSun"/>
                <w:b/>
                <w:i/>
                <w:lang w:eastAsia="zh-CN"/>
              </w:rPr>
              <w:t>Assigned Token Identifiers</w:t>
            </w:r>
          </w:p>
        </w:tc>
        <w:tc>
          <w:tcPr>
            <w:tcW w:w="2493" w:type="dxa"/>
            <w:tcBorders>
              <w:top w:val="single" w:sz="4" w:space="0" w:color="auto"/>
              <w:left w:val="single" w:sz="4" w:space="0" w:color="auto"/>
              <w:bottom w:val="single" w:sz="4" w:space="0" w:color="auto"/>
              <w:right w:val="single" w:sz="4" w:space="0" w:color="auto"/>
            </w:tcBorders>
          </w:tcPr>
          <w:p w14:paraId="3A1EC8C0" w14:textId="77777777" w:rsidR="005D29BD" w:rsidRPr="00AB4DC7" w:rsidRDefault="005D29BD" w:rsidP="003B4293">
            <w:pPr>
              <w:pStyle w:val="TAL"/>
              <w:rPr>
                <w:rFonts w:eastAsia="SimSun" w:hint="eastAsia"/>
                <w:lang w:eastAsia="zh-CN"/>
              </w:rPr>
            </w:pPr>
            <w:r w:rsidRPr="00AB4DC7">
              <w:rPr>
                <w:rFonts w:eastAsia="SimSun"/>
                <w:lang w:eastAsia="zh-CN"/>
              </w:rPr>
              <w:t>assignedTokenIdentifiers</w:t>
            </w:r>
          </w:p>
        </w:tc>
        <w:tc>
          <w:tcPr>
            <w:tcW w:w="1235" w:type="dxa"/>
            <w:tcBorders>
              <w:top w:val="single" w:sz="4" w:space="0" w:color="auto"/>
              <w:left w:val="single" w:sz="4" w:space="0" w:color="auto"/>
              <w:bottom w:val="single" w:sz="4" w:space="0" w:color="auto"/>
              <w:right w:val="single" w:sz="4" w:space="0" w:color="auto"/>
            </w:tcBorders>
          </w:tcPr>
          <w:p w14:paraId="4A08354E" w14:textId="77777777" w:rsidR="005D29BD" w:rsidRPr="00AB4DC7" w:rsidRDefault="005D29BD" w:rsidP="003B4293">
            <w:pPr>
              <w:pStyle w:val="TAL"/>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37F1DD15" w14:textId="77777777" w:rsidR="005D29BD" w:rsidRPr="00AB4DC7" w:rsidRDefault="005D29BD" w:rsidP="003B4293">
            <w:pPr>
              <w:pStyle w:val="TAL"/>
              <w:rPr>
                <w:rFonts w:eastAsia="SimSun" w:hint="eastAsia"/>
                <w:b/>
                <w:i/>
                <w:lang w:eastAsia="zh-CN"/>
              </w:rPr>
            </w:pPr>
            <w:r w:rsidRPr="00AB4DC7">
              <w:rPr>
                <w:rFonts w:eastAsia="MS Mincho"/>
                <w:b/>
                <w:i/>
              </w:rPr>
              <w:t>ati</w:t>
            </w:r>
          </w:p>
        </w:tc>
      </w:tr>
      <w:tr w:rsidR="005D29BD" w:rsidRPr="00AB4DC7" w14:paraId="6A4A945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0FD2813" w14:textId="77777777" w:rsidR="005D29BD" w:rsidRPr="00AB4DC7" w:rsidRDefault="005D29BD" w:rsidP="003B4293">
            <w:pPr>
              <w:pStyle w:val="TAL"/>
              <w:rPr>
                <w:rFonts w:eastAsia="SimSun" w:hint="eastAsia"/>
                <w:b/>
                <w:i/>
                <w:lang w:eastAsia="zh-CN"/>
              </w:rPr>
            </w:pPr>
            <w:r w:rsidRPr="00AB4DC7">
              <w:rPr>
                <w:rFonts w:eastAsia="SimSun"/>
                <w:b/>
                <w:i/>
                <w:lang w:eastAsia="zh-CN"/>
              </w:rPr>
              <w:t>Token Request Information</w:t>
            </w:r>
          </w:p>
        </w:tc>
        <w:tc>
          <w:tcPr>
            <w:tcW w:w="2493" w:type="dxa"/>
            <w:tcBorders>
              <w:top w:val="single" w:sz="4" w:space="0" w:color="auto"/>
              <w:left w:val="single" w:sz="4" w:space="0" w:color="auto"/>
              <w:bottom w:val="single" w:sz="4" w:space="0" w:color="auto"/>
              <w:right w:val="single" w:sz="4" w:space="0" w:color="auto"/>
            </w:tcBorders>
          </w:tcPr>
          <w:p w14:paraId="7AF73BF0" w14:textId="77777777" w:rsidR="005D29BD" w:rsidRPr="00AB4DC7" w:rsidRDefault="005D29BD" w:rsidP="003B4293">
            <w:pPr>
              <w:pStyle w:val="TAL"/>
              <w:rPr>
                <w:rFonts w:eastAsia="SimSun" w:hint="eastAsia"/>
                <w:lang w:eastAsia="zh-CN"/>
              </w:rPr>
            </w:pPr>
            <w:r w:rsidRPr="00AB4DC7">
              <w:rPr>
                <w:rFonts w:eastAsia="SimSun"/>
                <w:lang w:eastAsia="zh-CN"/>
              </w:rPr>
              <w:t>tokenReq</w:t>
            </w:r>
            <w:r>
              <w:rPr>
                <w:rFonts w:eastAsia="SimSun"/>
                <w:lang w:eastAsia="zh-CN"/>
              </w:rPr>
              <w:t>uest</w:t>
            </w:r>
            <w:r w:rsidRPr="00AB4DC7">
              <w:rPr>
                <w:rFonts w:eastAsia="SimSun"/>
                <w:lang w:eastAsia="zh-CN"/>
              </w:rPr>
              <w:t>Info</w:t>
            </w:r>
            <w:r>
              <w:rPr>
                <w:rFonts w:eastAsia="SimSun"/>
                <w:lang w:eastAsia="zh-CN"/>
              </w:rPr>
              <w:t>rmation</w:t>
            </w:r>
          </w:p>
        </w:tc>
        <w:tc>
          <w:tcPr>
            <w:tcW w:w="1235" w:type="dxa"/>
            <w:tcBorders>
              <w:top w:val="single" w:sz="4" w:space="0" w:color="auto"/>
              <w:left w:val="single" w:sz="4" w:space="0" w:color="auto"/>
              <w:bottom w:val="single" w:sz="4" w:space="0" w:color="auto"/>
              <w:right w:val="single" w:sz="4" w:space="0" w:color="auto"/>
            </w:tcBorders>
          </w:tcPr>
          <w:p w14:paraId="79C35A9F" w14:textId="77777777" w:rsidR="005D29BD" w:rsidRPr="00AB4DC7" w:rsidRDefault="005D29BD" w:rsidP="003B4293">
            <w:pPr>
              <w:pStyle w:val="TAL"/>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56789074" w14:textId="77777777" w:rsidR="005D29BD" w:rsidRPr="00AB4DC7" w:rsidRDefault="005D29BD" w:rsidP="003B4293">
            <w:pPr>
              <w:pStyle w:val="TAL"/>
              <w:rPr>
                <w:rFonts w:eastAsia="SimSun" w:hint="eastAsia"/>
                <w:b/>
                <w:i/>
                <w:lang w:eastAsia="zh-CN"/>
              </w:rPr>
            </w:pPr>
            <w:r w:rsidRPr="00AB4DC7">
              <w:rPr>
                <w:rFonts w:eastAsia="MS Mincho"/>
                <w:b/>
                <w:i/>
              </w:rPr>
              <w:t>tqf</w:t>
            </w:r>
          </w:p>
        </w:tc>
      </w:tr>
      <w:tr w:rsidR="005D29BD" w:rsidRPr="00AB4DC7" w14:paraId="0F8325E6"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A2ADF5F" w14:textId="77777777" w:rsidR="005D29BD" w:rsidRPr="00AB4DC7" w:rsidRDefault="005D29BD" w:rsidP="003B4293">
            <w:pPr>
              <w:pStyle w:val="TAL"/>
              <w:rPr>
                <w:rFonts w:eastAsia="SimSun"/>
                <w:b/>
                <w:i/>
                <w:lang w:eastAsia="zh-CN"/>
              </w:rPr>
            </w:pPr>
            <w:r w:rsidRPr="00AB4DC7">
              <w:rPr>
                <w:rFonts w:eastAsia="SimSun"/>
                <w:b/>
                <w:i/>
                <w:lang w:eastAsia="zh-CN"/>
              </w:rPr>
              <w:t>Content Status</w:t>
            </w:r>
          </w:p>
        </w:tc>
        <w:tc>
          <w:tcPr>
            <w:tcW w:w="2493" w:type="dxa"/>
            <w:tcBorders>
              <w:top w:val="single" w:sz="4" w:space="0" w:color="auto"/>
              <w:left w:val="single" w:sz="4" w:space="0" w:color="auto"/>
              <w:bottom w:val="single" w:sz="4" w:space="0" w:color="auto"/>
              <w:right w:val="single" w:sz="4" w:space="0" w:color="auto"/>
            </w:tcBorders>
          </w:tcPr>
          <w:p w14:paraId="69C817B3" w14:textId="77777777" w:rsidR="005D29BD" w:rsidRPr="00AB4DC7" w:rsidRDefault="005D29BD" w:rsidP="003B4293">
            <w:pPr>
              <w:pStyle w:val="TAL"/>
              <w:rPr>
                <w:rFonts w:eastAsia="SimSun"/>
                <w:lang w:eastAsia="zh-CN"/>
              </w:rPr>
            </w:pPr>
            <w:r w:rsidRPr="00AB4DC7">
              <w:rPr>
                <w:rFonts w:eastAsia="SimSun"/>
                <w:lang w:eastAsia="zh-CN"/>
              </w:rPr>
              <w:t>contentStatus</w:t>
            </w:r>
          </w:p>
        </w:tc>
        <w:tc>
          <w:tcPr>
            <w:tcW w:w="1235" w:type="dxa"/>
            <w:tcBorders>
              <w:top w:val="single" w:sz="4" w:space="0" w:color="auto"/>
              <w:left w:val="single" w:sz="4" w:space="0" w:color="auto"/>
              <w:bottom w:val="single" w:sz="4" w:space="0" w:color="auto"/>
              <w:right w:val="single" w:sz="4" w:space="0" w:color="auto"/>
            </w:tcBorders>
          </w:tcPr>
          <w:p w14:paraId="3C422636" w14:textId="77777777" w:rsidR="005D29BD" w:rsidRPr="00AB4DC7" w:rsidRDefault="005D29BD"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50C0CCF1" w14:textId="77777777" w:rsidR="005D29BD" w:rsidRPr="00AB4DC7" w:rsidRDefault="005D29BD" w:rsidP="003B4293">
            <w:pPr>
              <w:pStyle w:val="TAL"/>
              <w:rPr>
                <w:rFonts w:eastAsia="MS Mincho"/>
                <w:b/>
                <w:i/>
              </w:rPr>
            </w:pPr>
            <w:r w:rsidRPr="00AB4DC7">
              <w:rPr>
                <w:rFonts w:eastAsia="MS Mincho"/>
                <w:b/>
                <w:i/>
              </w:rPr>
              <w:t>cnst</w:t>
            </w:r>
          </w:p>
        </w:tc>
      </w:tr>
      <w:tr w:rsidR="005D29BD" w:rsidRPr="00AB4DC7" w14:paraId="6894E679"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551B50F" w14:textId="77777777" w:rsidR="005D29BD" w:rsidRPr="00AB4DC7" w:rsidRDefault="005D29BD" w:rsidP="003B4293">
            <w:pPr>
              <w:pStyle w:val="TAL"/>
              <w:rPr>
                <w:rFonts w:eastAsia="SimSun"/>
                <w:b/>
                <w:i/>
                <w:lang w:eastAsia="zh-CN"/>
              </w:rPr>
            </w:pPr>
            <w:r w:rsidRPr="00AB4DC7">
              <w:rPr>
                <w:rFonts w:eastAsia="SimSun"/>
                <w:b/>
                <w:i/>
                <w:lang w:eastAsia="zh-CN"/>
              </w:rPr>
              <w:t>Content Offset</w:t>
            </w:r>
          </w:p>
        </w:tc>
        <w:tc>
          <w:tcPr>
            <w:tcW w:w="2493" w:type="dxa"/>
            <w:tcBorders>
              <w:top w:val="single" w:sz="4" w:space="0" w:color="auto"/>
              <w:left w:val="single" w:sz="4" w:space="0" w:color="auto"/>
              <w:bottom w:val="single" w:sz="4" w:space="0" w:color="auto"/>
              <w:right w:val="single" w:sz="4" w:space="0" w:color="auto"/>
            </w:tcBorders>
          </w:tcPr>
          <w:p w14:paraId="1A9BC563" w14:textId="77777777" w:rsidR="005D29BD" w:rsidRPr="00AB4DC7" w:rsidRDefault="005D29BD" w:rsidP="003B4293">
            <w:pPr>
              <w:pStyle w:val="TAL"/>
              <w:rPr>
                <w:rFonts w:eastAsia="SimSun"/>
                <w:lang w:eastAsia="zh-CN"/>
              </w:rPr>
            </w:pPr>
            <w:r w:rsidRPr="00AB4DC7">
              <w:rPr>
                <w:rFonts w:eastAsia="SimSun"/>
                <w:lang w:eastAsia="zh-CN"/>
              </w:rPr>
              <w:t>contentOffset</w:t>
            </w:r>
          </w:p>
        </w:tc>
        <w:tc>
          <w:tcPr>
            <w:tcW w:w="1235" w:type="dxa"/>
            <w:tcBorders>
              <w:top w:val="single" w:sz="4" w:space="0" w:color="auto"/>
              <w:left w:val="single" w:sz="4" w:space="0" w:color="auto"/>
              <w:bottom w:val="single" w:sz="4" w:space="0" w:color="auto"/>
              <w:right w:val="single" w:sz="4" w:space="0" w:color="auto"/>
            </w:tcBorders>
          </w:tcPr>
          <w:p w14:paraId="64F01EA2" w14:textId="77777777" w:rsidR="005D29BD" w:rsidRPr="00AB4DC7" w:rsidRDefault="005D29BD"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6AD42B7A" w14:textId="77777777" w:rsidR="005D29BD" w:rsidRPr="00AB4DC7" w:rsidRDefault="005D29BD" w:rsidP="003B4293">
            <w:pPr>
              <w:pStyle w:val="TAL"/>
              <w:rPr>
                <w:rFonts w:eastAsia="MS Mincho"/>
                <w:b/>
                <w:i/>
              </w:rPr>
            </w:pPr>
            <w:r w:rsidRPr="00AB4DC7">
              <w:rPr>
                <w:rFonts w:eastAsia="MS Mincho"/>
                <w:b/>
                <w:i/>
              </w:rPr>
              <w:t>cnot</w:t>
            </w:r>
          </w:p>
        </w:tc>
      </w:tr>
      <w:tr w:rsidR="005D29BD" w:rsidRPr="00AB4DC7" w14:paraId="7D59E2BC"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35A933D" w14:textId="77777777" w:rsidR="005D29BD" w:rsidRPr="00AB4DC7" w:rsidRDefault="005D29BD" w:rsidP="003B4293">
            <w:pPr>
              <w:pStyle w:val="TAL"/>
              <w:rPr>
                <w:rFonts w:eastAsia="SimSun"/>
                <w:b/>
                <w:i/>
                <w:lang w:eastAsia="zh-CN"/>
              </w:rPr>
            </w:pPr>
            <w:r w:rsidRPr="00AF4C29">
              <w:rPr>
                <w:b/>
                <w:i/>
                <w:lang w:eastAsia="zh-CN"/>
              </w:rPr>
              <w:t>Release Version Indicator</w:t>
            </w:r>
          </w:p>
        </w:tc>
        <w:tc>
          <w:tcPr>
            <w:tcW w:w="2493" w:type="dxa"/>
            <w:tcBorders>
              <w:top w:val="single" w:sz="4" w:space="0" w:color="auto"/>
              <w:left w:val="single" w:sz="4" w:space="0" w:color="auto"/>
              <w:bottom w:val="single" w:sz="4" w:space="0" w:color="auto"/>
              <w:right w:val="single" w:sz="4" w:space="0" w:color="auto"/>
            </w:tcBorders>
          </w:tcPr>
          <w:p w14:paraId="34CF587D" w14:textId="77777777" w:rsidR="005D29BD" w:rsidRPr="00AB4DC7" w:rsidRDefault="005D29BD" w:rsidP="003B4293">
            <w:pPr>
              <w:pStyle w:val="TAL"/>
              <w:rPr>
                <w:rFonts w:eastAsia="SimSun"/>
                <w:lang w:eastAsia="zh-CN"/>
              </w:rPr>
            </w:pPr>
            <w:r>
              <w:rPr>
                <w:lang w:eastAsia="zh-CN"/>
              </w:rPr>
              <w:t>releaseVersionIndicator</w:t>
            </w:r>
          </w:p>
        </w:tc>
        <w:tc>
          <w:tcPr>
            <w:tcW w:w="1235" w:type="dxa"/>
            <w:tcBorders>
              <w:top w:val="single" w:sz="4" w:space="0" w:color="auto"/>
              <w:left w:val="single" w:sz="4" w:space="0" w:color="auto"/>
              <w:bottom w:val="single" w:sz="4" w:space="0" w:color="auto"/>
              <w:right w:val="single" w:sz="4" w:space="0" w:color="auto"/>
            </w:tcBorders>
          </w:tcPr>
          <w:p w14:paraId="11827846" w14:textId="77777777" w:rsidR="005D29BD" w:rsidRPr="00AB4DC7" w:rsidRDefault="005D29BD" w:rsidP="003B4293">
            <w:pPr>
              <w:pStyle w:val="TAL"/>
              <w:rPr>
                <w:rFonts w:eastAsia="MS Mincho"/>
              </w:rPr>
            </w:pPr>
            <w:r>
              <w:rPr>
                <w:lang w:eastAsia="zh-CN"/>
              </w:rPr>
              <w:t>Request, Response</w:t>
            </w:r>
          </w:p>
        </w:tc>
        <w:tc>
          <w:tcPr>
            <w:tcW w:w="1803" w:type="dxa"/>
            <w:tcBorders>
              <w:top w:val="single" w:sz="4" w:space="0" w:color="auto"/>
              <w:left w:val="single" w:sz="4" w:space="0" w:color="auto"/>
              <w:bottom w:val="single" w:sz="4" w:space="0" w:color="auto"/>
              <w:right w:val="single" w:sz="4" w:space="0" w:color="auto"/>
            </w:tcBorders>
          </w:tcPr>
          <w:p w14:paraId="554CC622" w14:textId="77777777" w:rsidR="005D29BD" w:rsidRPr="00AB4DC7" w:rsidRDefault="005D29BD" w:rsidP="003B4293">
            <w:pPr>
              <w:pStyle w:val="TAL"/>
              <w:rPr>
                <w:rFonts w:eastAsia="MS Mincho"/>
                <w:b/>
                <w:i/>
              </w:rPr>
            </w:pPr>
            <w:r>
              <w:rPr>
                <w:b/>
                <w:i/>
                <w:lang w:eastAsia="zh-CN"/>
              </w:rPr>
              <w:t>rvi</w:t>
            </w:r>
          </w:p>
        </w:tc>
      </w:tr>
      <w:tr w:rsidR="005D29BD" w:rsidRPr="00AB4DC7" w14:paraId="0D45B639"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9FE8975" w14:textId="61761CA4" w:rsidR="005D29BD" w:rsidRPr="00AF4C29" w:rsidRDefault="005D29BD" w:rsidP="003B4293">
            <w:pPr>
              <w:pStyle w:val="TAL"/>
              <w:rPr>
                <w:b/>
                <w:i/>
                <w:lang w:eastAsia="zh-CN"/>
              </w:rPr>
            </w:pPr>
            <w:ins w:id="122" w:author="Flynn, Bob" w:date="2018-01-13T09:21:00Z">
              <w:r>
                <w:rPr>
                  <w:b/>
                  <w:i/>
                  <w:lang w:eastAsia="zh-CN"/>
                </w:rPr>
                <w:t>Vendor Information</w:t>
              </w:r>
            </w:ins>
          </w:p>
        </w:tc>
        <w:tc>
          <w:tcPr>
            <w:tcW w:w="2493" w:type="dxa"/>
            <w:tcBorders>
              <w:top w:val="single" w:sz="4" w:space="0" w:color="auto"/>
              <w:left w:val="single" w:sz="4" w:space="0" w:color="auto"/>
              <w:bottom w:val="single" w:sz="4" w:space="0" w:color="auto"/>
              <w:right w:val="single" w:sz="4" w:space="0" w:color="auto"/>
            </w:tcBorders>
          </w:tcPr>
          <w:p w14:paraId="14EC3DC0" w14:textId="1A992DA7" w:rsidR="005D29BD" w:rsidRDefault="005D29BD" w:rsidP="003B4293">
            <w:pPr>
              <w:pStyle w:val="TAL"/>
              <w:rPr>
                <w:lang w:eastAsia="zh-CN"/>
              </w:rPr>
            </w:pPr>
            <w:ins w:id="123" w:author="Flynn, Bob" w:date="2018-01-13T09:21:00Z">
              <w:r>
                <w:rPr>
                  <w:lang w:eastAsia="zh-CN"/>
                </w:rPr>
                <w:t>vendorInformation</w:t>
              </w:r>
            </w:ins>
          </w:p>
        </w:tc>
        <w:tc>
          <w:tcPr>
            <w:tcW w:w="1235" w:type="dxa"/>
            <w:tcBorders>
              <w:top w:val="single" w:sz="4" w:space="0" w:color="auto"/>
              <w:left w:val="single" w:sz="4" w:space="0" w:color="auto"/>
              <w:bottom w:val="single" w:sz="4" w:space="0" w:color="auto"/>
              <w:right w:val="single" w:sz="4" w:space="0" w:color="auto"/>
            </w:tcBorders>
          </w:tcPr>
          <w:p w14:paraId="4609B170" w14:textId="6A3D3B44" w:rsidR="005D29BD" w:rsidRDefault="005D29BD" w:rsidP="003B4293">
            <w:pPr>
              <w:pStyle w:val="TAL"/>
              <w:rPr>
                <w:lang w:eastAsia="zh-CN"/>
              </w:rPr>
            </w:pPr>
            <w:ins w:id="124" w:author="Flynn, Bob" w:date="2018-01-13T09:21:00Z">
              <w:r>
                <w:rPr>
                  <w:lang w:eastAsia="zh-CN"/>
                </w:rPr>
                <w:t>Request, Response</w:t>
              </w:r>
            </w:ins>
          </w:p>
        </w:tc>
        <w:tc>
          <w:tcPr>
            <w:tcW w:w="1803" w:type="dxa"/>
            <w:tcBorders>
              <w:top w:val="single" w:sz="4" w:space="0" w:color="auto"/>
              <w:left w:val="single" w:sz="4" w:space="0" w:color="auto"/>
              <w:bottom w:val="single" w:sz="4" w:space="0" w:color="auto"/>
              <w:right w:val="single" w:sz="4" w:space="0" w:color="auto"/>
            </w:tcBorders>
          </w:tcPr>
          <w:p w14:paraId="7CE8E27C" w14:textId="3A3AE67F" w:rsidR="005D29BD" w:rsidRDefault="005D29BD" w:rsidP="003B4293">
            <w:pPr>
              <w:pStyle w:val="TAL"/>
              <w:rPr>
                <w:b/>
                <w:i/>
                <w:lang w:eastAsia="zh-CN"/>
              </w:rPr>
            </w:pPr>
            <w:ins w:id="125" w:author="Flynn, Bob" w:date="2018-01-13T09:21:00Z">
              <w:r>
                <w:rPr>
                  <w:b/>
                  <w:i/>
                  <w:lang w:eastAsia="zh-CN"/>
                </w:rPr>
                <w:t>vsi</w:t>
              </w:r>
            </w:ins>
          </w:p>
        </w:tc>
      </w:tr>
    </w:tbl>
    <w:p w14:paraId="7C5C4512" w14:textId="77777777" w:rsidR="005D29BD" w:rsidRPr="00AB4DC7" w:rsidRDefault="005D29BD" w:rsidP="005D29BD">
      <w:pPr>
        <w:rPr>
          <w:rFonts w:eastAsia="MS Mincho" w:hint="eastAsia"/>
          <w:lang w:eastAsia="ja-JP"/>
        </w:rPr>
      </w:pPr>
    </w:p>
    <w:p w14:paraId="7AD2D0A0" w14:textId="77777777" w:rsidR="005D29BD" w:rsidRPr="00AB4DC7" w:rsidRDefault="005D29BD" w:rsidP="005D29BD">
      <w:r w:rsidRPr="00AB4DC7">
        <w:t>XML serialized representations of primitives employ root element names to differentiate between request and response primitive types (see clause</w:t>
      </w:r>
      <w:r w:rsidRPr="00AB4DC7">
        <w:rPr>
          <w:rFonts w:eastAsia="MS Mincho" w:hint="eastAsia"/>
          <w:lang w:eastAsia="ja-JP"/>
        </w:rPr>
        <w:t xml:space="preserve"> </w:t>
      </w:r>
      <w:r w:rsidRPr="00AB4DC7">
        <w:fldChar w:fldCharType="begin"/>
      </w:r>
      <w:r w:rsidRPr="00AB4DC7">
        <w:instrText xml:space="preserve"> REF _Ref410255467 \n \h </w:instrText>
      </w:r>
      <w:r w:rsidRPr="00AB4DC7">
        <w:fldChar w:fldCharType="separate"/>
      </w:r>
      <w:r w:rsidRPr="00AB4DC7">
        <w:t>8.3</w:t>
      </w:r>
      <w:r w:rsidRPr="00AB4DC7">
        <w:fldChar w:fldCharType="end"/>
      </w:r>
      <w:r w:rsidRPr="00AB4DC7">
        <w:t xml:space="preserve">). These root element names shall be translated into short names as in </w:t>
      </w:r>
      <w:r w:rsidRPr="00AB4DC7">
        <w:fldChar w:fldCharType="begin"/>
      </w:r>
      <w:r w:rsidRPr="00AB4DC7">
        <w:instrText xml:space="preserve"> REF _Ref410256061 \h </w:instrText>
      </w:r>
      <w:r w:rsidRPr="00AB4DC7">
        <w:instrText xml:space="preserve"> \* MERGEFORMAT </w:instrText>
      </w:r>
      <w:r w:rsidRPr="00AB4DC7">
        <w:fldChar w:fldCharType="separate"/>
      </w:r>
      <w:r w:rsidRPr="00AB4DC7">
        <w:rPr>
          <w:rFonts w:eastAsia="MS Mincho"/>
        </w:rPr>
        <w:t>Table 8.2.2</w:t>
      </w:r>
      <w:r w:rsidRPr="00AB4DC7">
        <w:rPr>
          <w:rFonts w:eastAsia="MS Mincho"/>
        </w:rPr>
        <w:noBreakHyphen/>
        <w:t>2</w:t>
      </w:r>
      <w:r w:rsidRPr="00AB4DC7">
        <w:fldChar w:fldCharType="end"/>
      </w:r>
      <w:r w:rsidRPr="00AB4DC7">
        <w:t>.</w:t>
      </w:r>
    </w:p>
    <w:p w14:paraId="049A8B88" w14:textId="77777777" w:rsidR="005D29BD" w:rsidRPr="00AB4DC7" w:rsidRDefault="005D29BD" w:rsidP="005D29BD">
      <w:pPr>
        <w:keepLines/>
        <w:spacing w:after="240"/>
        <w:jc w:val="center"/>
        <w:rPr>
          <w:rFonts w:ascii="Arial" w:eastAsia="MS Mincho" w:hAnsi="Arial"/>
          <w:b/>
          <w:lang w:eastAsia="ja-JP"/>
        </w:rPr>
      </w:pPr>
      <w:bookmarkStart w:id="126" w:name="_Ref410256061"/>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3 \s </w:instrText>
      </w:r>
      <w:r w:rsidRPr="00AB4DC7">
        <w:rPr>
          <w:rFonts w:ascii="Arial" w:eastAsia="MS Mincho" w:hAnsi="Arial"/>
          <w:b/>
        </w:rPr>
        <w:fldChar w:fldCharType="separate"/>
      </w:r>
      <w:r w:rsidRPr="00AB4DC7">
        <w:rPr>
          <w:rFonts w:ascii="Arial" w:eastAsia="MS Mincho" w:hAnsi="Arial"/>
          <w:b/>
        </w:rPr>
        <w:t>8.2.2</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2</w:t>
      </w:r>
      <w:r w:rsidRPr="00AB4DC7">
        <w:rPr>
          <w:rFonts w:ascii="Arial" w:eastAsia="MS Mincho" w:hAnsi="Arial"/>
          <w:b/>
        </w:rPr>
        <w:fldChar w:fldCharType="end"/>
      </w:r>
      <w:bookmarkEnd w:id="126"/>
      <w:r w:rsidRPr="00AB4DC7">
        <w:rPr>
          <w:rFonts w:ascii="Arial" w:eastAsia="MS Mincho" w:hAnsi="Arial"/>
          <w:b/>
        </w:rPr>
        <w:t>:</w:t>
      </w:r>
      <w:r w:rsidRPr="00AB4DC7">
        <w:rPr>
          <w:rFonts w:ascii="Arial" w:eastAsia="MS Mincho" w:hAnsi="Arial"/>
          <w:b/>
          <w:lang w:eastAsia="ja-JP"/>
        </w:rPr>
        <w:t xml:space="preserve"> Primitive root element short names</w:t>
      </w: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14"/>
        <w:gridCol w:w="1864"/>
        <w:gridCol w:w="1803"/>
      </w:tblGrid>
      <w:tr w:rsidR="005D29BD" w:rsidRPr="00AB4DC7" w14:paraId="5200CF62" w14:textId="77777777" w:rsidTr="003B4293">
        <w:trPr>
          <w:tblHeader/>
          <w:jc w:val="center"/>
        </w:trPr>
        <w:tc>
          <w:tcPr>
            <w:tcW w:w="2814" w:type="dxa"/>
          </w:tcPr>
          <w:p w14:paraId="37E78832" w14:textId="77777777" w:rsidR="005D29BD" w:rsidRPr="00AB4DC7" w:rsidRDefault="005D29BD" w:rsidP="003B4293">
            <w:pPr>
              <w:keepNext/>
              <w:keepLines/>
              <w:spacing w:after="0"/>
              <w:jc w:val="center"/>
              <w:rPr>
                <w:rFonts w:ascii="Arial" w:eastAsia="MS Mincho" w:hAnsi="Arial"/>
                <w:b/>
                <w:sz w:val="18"/>
              </w:rPr>
            </w:pPr>
            <w:r w:rsidRPr="00AB4DC7">
              <w:rPr>
                <w:rFonts w:ascii="Arial" w:eastAsia="MS Mincho" w:hAnsi="Arial"/>
                <w:b/>
                <w:sz w:val="18"/>
              </w:rPr>
              <w:t>Root Element Name</w:t>
            </w:r>
          </w:p>
        </w:tc>
        <w:tc>
          <w:tcPr>
            <w:tcW w:w="1864" w:type="dxa"/>
            <w:hideMark/>
          </w:tcPr>
          <w:p w14:paraId="4860AAF3" w14:textId="77777777" w:rsidR="005D29BD" w:rsidRPr="00AB4DC7" w:rsidRDefault="005D29BD" w:rsidP="003B4293">
            <w:pPr>
              <w:keepNext/>
              <w:keepLines/>
              <w:spacing w:after="0"/>
              <w:jc w:val="center"/>
              <w:rPr>
                <w:rFonts w:ascii="Arial" w:eastAsia="MS Mincho" w:hAnsi="Arial"/>
                <w:b/>
                <w:sz w:val="18"/>
              </w:rPr>
            </w:pPr>
            <w:r w:rsidRPr="00AB4DC7">
              <w:rPr>
                <w:rFonts w:ascii="Arial" w:eastAsia="MS Mincho" w:hAnsi="Arial"/>
                <w:b/>
                <w:sz w:val="18"/>
              </w:rPr>
              <w:t>Occurs in</w:t>
            </w:r>
          </w:p>
        </w:tc>
        <w:tc>
          <w:tcPr>
            <w:tcW w:w="1803" w:type="dxa"/>
          </w:tcPr>
          <w:p w14:paraId="3F8AFC60" w14:textId="77777777" w:rsidR="005D29BD" w:rsidRPr="00AB4DC7" w:rsidRDefault="005D29BD" w:rsidP="003B4293">
            <w:pPr>
              <w:keepNext/>
              <w:keepLines/>
              <w:spacing w:after="0"/>
              <w:jc w:val="center"/>
              <w:rPr>
                <w:rFonts w:ascii="Arial" w:eastAsia="MS Mincho" w:hAnsi="Arial"/>
                <w:b/>
                <w:sz w:val="18"/>
              </w:rPr>
            </w:pPr>
            <w:r w:rsidRPr="00AB4DC7">
              <w:rPr>
                <w:rFonts w:ascii="Arial" w:eastAsia="MS Mincho" w:hAnsi="Arial"/>
                <w:b/>
                <w:sz w:val="18"/>
              </w:rPr>
              <w:t>Short Name</w:t>
            </w:r>
          </w:p>
        </w:tc>
      </w:tr>
      <w:tr w:rsidR="005D29BD" w:rsidRPr="00AB4DC7" w14:paraId="4C04AD04" w14:textId="77777777" w:rsidTr="003B4293">
        <w:trPr>
          <w:jc w:val="center"/>
        </w:trPr>
        <w:tc>
          <w:tcPr>
            <w:tcW w:w="2814" w:type="dxa"/>
          </w:tcPr>
          <w:p w14:paraId="0420BAA5" w14:textId="77777777" w:rsidR="005D29BD" w:rsidRPr="00AB4DC7" w:rsidRDefault="005D29BD" w:rsidP="003B4293">
            <w:pPr>
              <w:keepNext/>
              <w:keepLines/>
              <w:spacing w:after="0"/>
              <w:rPr>
                <w:rFonts w:ascii="Arial" w:eastAsia="MS Mincho" w:hAnsi="Arial"/>
                <w:i/>
                <w:sz w:val="18"/>
              </w:rPr>
            </w:pPr>
            <w:r w:rsidRPr="00AB4DC7">
              <w:rPr>
                <w:rFonts w:ascii="Arial" w:eastAsia="MS Mincho" w:hAnsi="Arial"/>
                <w:i/>
                <w:sz w:val="18"/>
              </w:rPr>
              <w:t>requestPrimitive</w:t>
            </w:r>
          </w:p>
        </w:tc>
        <w:tc>
          <w:tcPr>
            <w:tcW w:w="1864" w:type="dxa"/>
          </w:tcPr>
          <w:p w14:paraId="76A50FD3" w14:textId="77777777" w:rsidR="005D29BD" w:rsidRPr="00AB4DC7" w:rsidRDefault="005D29BD" w:rsidP="003B4293">
            <w:pPr>
              <w:keepNext/>
              <w:keepLines/>
              <w:spacing w:after="0"/>
              <w:rPr>
                <w:rFonts w:ascii="Arial" w:eastAsia="MS Mincho" w:hAnsi="Arial"/>
                <w:sz w:val="18"/>
              </w:rPr>
            </w:pPr>
            <w:r w:rsidRPr="00AB4DC7">
              <w:rPr>
                <w:rFonts w:ascii="Arial" w:eastAsia="MS Mincho" w:hAnsi="Arial"/>
                <w:sz w:val="18"/>
              </w:rPr>
              <w:t>Request</w:t>
            </w:r>
          </w:p>
        </w:tc>
        <w:tc>
          <w:tcPr>
            <w:tcW w:w="1803" w:type="dxa"/>
          </w:tcPr>
          <w:p w14:paraId="355D0139" w14:textId="77777777" w:rsidR="005D29BD" w:rsidRPr="00AB4DC7" w:rsidRDefault="005D29BD" w:rsidP="003B4293">
            <w:pPr>
              <w:keepNext/>
              <w:keepLines/>
              <w:spacing w:after="0"/>
              <w:rPr>
                <w:rFonts w:ascii="Arial" w:eastAsia="MS Mincho" w:hAnsi="Arial"/>
                <w:b/>
                <w:i/>
                <w:sz w:val="18"/>
              </w:rPr>
            </w:pPr>
            <w:r w:rsidRPr="00AB4DC7">
              <w:rPr>
                <w:rFonts w:ascii="Arial" w:eastAsia="MS Mincho" w:hAnsi="Arial"/>
                <w:b/>
                <w:i/>
                <w:sz w:val="18"/>
              </w:rPr>
              <w:t>rqp</w:t>
            </w:r>
          </w:p>
        </w:tc>
      </w:tr>
      <w:tr w:rsidR="005D29BD" w:rsidRPr="00AB4DC7" w14:paraId="196F22E4"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6A6E4CF7" w14:textId="77777777" w:rsidR="005D29BD" w:rsidRPr="00AB4DC7" w:rsidRDefault="005D29BD" w:rsidP="003B4293">
            <w:pPr>
              <w:keepNext/>
              <w:keepLines/>
              <w:spacing w:after="0"/>
              <w:rPr>
                <w:rFonts w:ascii="Arial" w:eastAsia="MS Mincho" w:hAnsi="Arial"/>
                <w:i/>
                <w:sz w:val="18"/>
              </w:rPr>
            </w:pPr>
            <w:r w:rsidRPr="00AB4DC7">
              <w:rPr>
                <w:rFonts w:ascii="Arial" w:eastAsia="MS Mincho" w:hAnsi="Arial"/>
                <w:i/>
                <w:sz w:val="18"/>
              </w:rPr>
              <w:t>responsePrimitive</w:t>
            </w:r>
          </w:p>
        </w:tc>
        <w:tc>
          <w:tcPr>
            <w:tcW w:w="1864" w:type="dxa"/>
            <w:tcBorders>
              <w:top w:val="single" w:sz="4" w:space="0" w:color="auto"/>
              <w:left w:val="single" w:sz="4" w:space="0" w:color="auto"/>
              <w:bottom w:val="single" w:sz="4" w:space="0" w:color="auto"/>
              <w:right w:val="single" w:sz="4" w:space="0" w:color="auto"/>
            </w:tcBorders>
          </w:tcPr>
          <w:p w14:paraId="248B89C2" w14:textId="77777777" w:rsidR="005D29BD" w:rsidRPr="00AB4DC7" w:rsidRDefault="005D29BD" w:rsidP="003B4293">
            <w:pPr>
              <w:keepNext/>
              <w:keepLines/>
              <w:spacing w:after="0"/>
              <w:rPr>
                <w:rFonts w:ascii="Arial" w:eastAsia="MS Mincho" w:hAnsi="Arial"/>
                <w:sz w:val="18"/>
              </w:rPr>
            </w:pPr>
            <w:r w:rsidRPr="00AB4DC7">
              <w:rPr>
                <w:rFonts w:ascii="Arial" w:eastAsia="MS Mincho" w:hAnsi="Arial"/>
                <w:sz w:val="18"/>
              </w:rPr>
              <w:t>Response</w:t>
            </w:r>
          </w:p>
        </w:tc>
        <w:tc>
          <w:tcPr>
            <w:tcW w:w="1803" w:type="dxa"/>
            <w:tcBorders>
              <w:top w:val="single" w:sz="4" w:space="0" w:color="auto"/>
              <w:left w:val="single" w:sz="4" w:space="0" w:color="auto"/>
              <w:bottom w:val="single" w:sz="4" w:space="0" w:color="auto"/>
              <w:right w:val="single" w:sz="4" w:space="0" w:color="auto"/>
            </w:tcBorders>
          </w:tcPr>
          <w:p w14:paraId="18308BC7" w14:textId="77777777" w:rsidR="005D29BD" w:rsidRPr="00AB4DC7" w:rsidRDefault="005D29BD" w:rsidP="003B4293">
            <w:pPr>
              <w:keepNext/>
              <w:keepLines/>
              <w:spacing w:after="0"/>
              <w:rPr>
                <w:rFonts w:ascii="Arial" w:eastAsia="MS Mincho" w:hAnsi="Arial"/>
                <w:b/>
                <w:i/>
                <w:sz w:val="18"/>
              </w:rPr>
            </w:pPr>
            <w:r w:rsidRPr="00AB4DC7">
              <w:rPr>
                <w:rFonts w:ascii="Arial" w:eastAsia="MS Mincho" w:hAnsi="Arial"/>
                <w:b/>
                <w:i/>
                <w:sz w:val="18"/>
              </w:rPr>
              <w:t>rsp</w:t>
            </w:r>
          </w:p>
        </w:tc>
      </w:tr>
    </w:tbl>
    <w:p w14:paraId="75288749" w14:textId="77777777" w:rsidR="00044C1F" w:rsidRPr="00044C1F" w:rsidRDefault="00044C1F" w:rsidP="00044C1F">
      <w:pPr>
        <w:rPr>
          <w:lang w:val="x-none"/>
        </w:rPr>
      </w:pPr>
    </w:p>
    <w:p w14:paraId="1EA8197A" w14:textId="0247E617" w:rsidR="00431E83" w:rsidRPr="00471472" w:rsidRDefault="00431E83" w:rsidP="00431E83">
      <w:pPr>
        <w:pStyle w:val="Heading3"/>
      </w:pPr>
      <w:r>
        <w:t>-----------------------</w:t>
      </w:r>
      <w:r>
        <w:rPr>
          <w:lang w:val="en-US"/>
        </w:rPr>
        <w:t>End</w:t>
      </w:r>
      <w:r>
        <w:t xml:space="preserve"> of change </w:t>
      </w:r>
      <w:r>
        <w:rPr>
          <w:lang w:val="en-US"/>
        </w:rPr>
        <w:t>5</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27"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7"/>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C0B1" w14:textId="77777777" w:rsidR="0041481D" w:rsidRDefault="0041481D">
      <w:r>
        <w:separator/>
      </w:r>
    </w:p>
  </w:endnote>
  <w:endnote w:type="continuationSeparator" w:id="0">
    <w:p w14:paraId="62235226" w14:textId="77777777" w:rsidR="0041481D" w:rsidRDefault="0041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296C56" w:rsidRPr="003C00E6" w:rsidRDefault="00296C56" w:rsidP="00325EA3">
    <w:pPr>
      <w:pStyle w:val="Footer"/>
      <w:tabs>
        <w:tab w:val="center" w:pos="4678"/>
        <w:tab w:val="right" w:pos="9214"/>
      </w:tabs>
      <w:jc w:val="both"/>
      <w:rPr>
        <w:rFonts w:ascii="Times New Roman" w:eastAsia="Calibri" w:hAnsi="Times New Roman"/>
        <w:sz w:val="16"/>
        <w:szCs w:val="16"/>
        <w:lang w:val="en-US"/>
      </w:rPr>
    </w:pPr>
  </w:p>
  <w:p w14:paraId="32141DBA" w14:textId="7ADAFDCB" w:rsidR="00296C56" w:rsidRPr="00861D0F" w:rsidRDefault="00296C5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D29BD">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D29BD">
      <w:rPr>
        <w:rStyle w:val="PageNumber"/>
        <w:noProof/>
        <w:szCs w:val="20"/>
      </w:rPr>
      <w:t>10</w:t>
    </w:r>
    <w:r w:rsidRPr="00861D0F">
      <w:rPr>
        <w:rStyle w:val="PageNumber"/>
        <w:szCs w:val="20"/>
      </w:rPr>
      <w:fldChar w:fldCharType="end"/>
    </w:r>
    <w:r w:rsidRPr="00861D0F">
      <w:rPr>
        <w:rStyle w:val="PageNumber"/>
        <w:szCs w:val="20"/>
      </w:rPr>
      <w:t>)</w:t>
    </w:r>
    <w:r w:rsidRPr="00861D0F">
      <w:tab/>
    </w:r>
  </w:p>
  <w:p w14:paraId="48C545EF" w14:textId="77777777" w:rsidR="00296C56" w:rsidRPr="00424964" w:rsidRDefault="00296C5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16F2" w14:textId="77777777" w:rsidR="0041481D" w:rsidRDefault="0041481D">
      <w:r>
        <w:separator/>
      </w:r>
    </w:p>
  </w:footnote>
  <w:footnote w:type="continuationSeparator" w:id="0">
    <w:p w14:paraId="6EDC4125" w14:textId="77777777" w:rsidR="0041481D" w:rsidRDefault="0041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6C56" w:rsidRPr="009B635D" w14:paraId="5EC25821" w14:textId="77777777" w:rsidTr="00294EEF">
      <w:trPr>
        <w:trHeight w:val="831"/>
      </w:trPr>
      <w:tc>
        <w:tcPr>
          <w:tcW w:w="8068" w:type="dxa"/>
        </w:tcPr>
        <w:p w14:paraId="65B3E100" w14:textId="271CB8AA" w:rsidR="00296C56" w:rsidRPr="00A9388B" w:rsidRDefault="00296C56" w:rsidP="00580878">
          <w:pPr>
            <w:pStyle w:val="oneM2M-PageHead"/>
          </w:pPr>
          <w:r w:rsidRPr="00DC2BD3">
            <w:t xml:space="preserve">Doc# </w:t>
          </w:r>
          <w:r>
            <w:t>PRO-2018-0025R01-vendorSpecificField_R2</w:t>
          </w:r>
        </w:p>
      </w:tc>
      <w:tc>
        <w:tcPr>
          <w:tcW w:w="1569" w:type="dxa"/>
        </w:tcPr>
        <w:p w14:paraId="40CB9FE8" w14:textId="77777777" w:rsidR="00296C56" w:rsidRPr="009B635D" w:rsidRDefault="00296C56"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296C56" w:rsidRDefault="00296C5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63AC2"/>
    <w:multiLevelType w:val="multilevel"/>
    <w:tmpl w:val="A97EB944"/>
    <w:lvl w:ilvl="0">
      <w:start w:val="8"/>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350C3"/>
    <w:multiLevelType w:val="multilevel"/>
    <w:tmpl w:val="3D64AE72"/>
    <w:lvl w:ilvl="0">
      <w:start w:val="6"/>
      <w:numFmt w:val="decimal"/>
      <w:lvlText w:val="%1"/>
      <w:lvlJc w:val="left"/>
      <w:pPr>
        <w:ind w:left="720" w:hanging="720"/>
      </w:pPr>
      <w:rPr>
        <w:rFonts w:eastAsia="Malgun Gothic" w:hint="default"/>
      </w:rPr>
    </w:lvl>
    <w:lvl w:ilvl="1">
      <w:start w:val="3"/>
      <w:numFmt w:val="decimal"/>
      <w:lvlText w:val="%1.%2"/>
      <w:lvlJc w:val="left"/>
      <w:pPr>
        <w:ind w:left="720" w:hanging="720"/>
      </w:pPr>
      <w:rPr>
        <w:rFonts w:eastAsia="Malgun Gothic" w:hint="default"/>
      </w:rPr>
    </w:lvl>
    <w:lvl w:ilvl="2">
      <w:start w:val="5"/>
      <w:numFmt w:val="decimal"/>
      <w:lvlText w:val="%1.%2.%3"/>
      <w:lvlJc w:val="left"/>
      <w:pPr>
        <w:ind w:left="720" w:hanging="720"/>
      </w:pPr>
      <w:rPr>
        <w:rFonts w:eastAsia="Malgun Gothic" w:hint="default"/>
      </w:rPr>
    </w:lvl>
    <w:lvl w:ilvl="3">
      <w:start w:val="4"/>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29"/>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7"/>
  </w:num>
  <w:num w:numId="36">
    <w:abstractNumId w:val="25"/>
  </w:num>
  <w:num w:numId="37">
    <w:abstractNumId w:val="22"/>
  </w:num>
  <w:num w:numId="38">
    <w:abstractNumId w:val="6"/>
  </w:num>
  <w:num w:numId="39">
    <w:abstractNumId w:val="19"/>
  </w:num>
  <w:num w:numId="40">
    <w:abstractNumId w:val="24"/>
  </w:num>
  <w:num w:numId="41">
    <w:abstractNumId w:val="8"/>
  </w:num>
  <w:num w:numId="42">
    <w:abstractNumId w:val="13"/>
  </w:num>
  <w:num w:numId="43">
    <w:abstractNumId w:val="28"/>
  </w:num>
  <w:num w:numId="44">
    <w:abstractNumId w:val="30"/>
  </w:num>
  <w:num w:numId="45">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4C1F"/>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21675"/>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96C5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481D"/>
    <w:rsid w:val="004172DD"/>
    <w:rsid w:val="00417A75"/>
    <w:rsid w:val="00424964"/>
    <w:rsid w:val="00431E83"/>
    <w:rsid w:val="004321E8"/>
    <w:rsid w:val="00436775"/>
    <w:rsid w:val="004427EF"/>
    <w:rsid w:val="00462F41"/>
    <w:rsid w:val="0046449A"/>
    <w:rsid w:val="004664B7"/>
    <w:rsid w:val="00471472"/>
    <w:rsid w:val="0048691B"/>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E786F"/>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8349A"/>
    <w:rsid w:val="0059474F"/>
    <w:rsid w:val="00596098"/>
    <w:rsid w:val="005A3A05"/>
    <w:rsid w:val="005B10BA"/>
    <w:rsid w:val="005C0172"/>
    <w:rsid w:val="005D29BD"/>
    <w:rsid w:val="005E1047"/>
    <w:rsid w:val="005E4927"/>
    <w:rsid w:val="005E555C"/>
    <w:rsid w:val="005E77DD"/>
    <w:rsid w:val="005F1E0D"/>
    <w:rsid w:val="005F2507"/>
    <w:rsid w:val="005F7E11"/>
    <w:rsid w:val="00604CC9"/>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A1FD9"/>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516BE"/>
    <w:rsid w:val="00A6262E"/>
    <w:rsid w:val="00A66BFE"/>
    <w:rsid w:val="00A70151"/>
    <w:rsid w:val="00A70A34"/>
    <w:rsid w:val="00A72211"/>
    <w:rsid w:val="00A750B2"/>
    <w:rsid w:val="00AA6939"/>
    <w:rsid w:val="00AA7809"/>
    <w:rsid w:val="00AB36EB"/>
    <w:rsid w:val="00AB501C"/>
    <w:rsid w:val="00AB5B2E"/>
    <w:rsid w:val="00AC44EF"/>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34E48"/>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97DA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D46DD-0411-4A92-9EE6-A3BADD01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3425</Words>
  <Characters>19523</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6</cp:revision>
  <cp:lastPrinted>2012-10-11T04:35:00Z</cp:lastPrinted>
  <dcterms:created xsi:type="dcterms:W3CDTF">2018-01-13T13:50:00Z</dcterms:created>
  <dcterms:modified xsi:type="dcterms:W3CDTF">2018-01-13T14:22:00Z</dcterms:modified>
</cp:coreProperties>
</file>