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40AFDBCC" w:rsidR="00865C31" w:rsidRPr="00EF5EFD" w:rsidRDefault="002070C4" w:rsidP="00865C31">
            <w:pPr>
              <w:pStyle w:val="oneM2M-CoverTableText"/>
            </w:pPr>
            <w:r>
              <w:t>2018-01-</w:t>
            </w:r>
            <w:ins w:id="2" w:author="Flynn, Bob" w:date="2018-01-13T03:31:00Z">
              <w:r w:rsidR="000F659E">
                <w:t>13</w:t>
              </w:r>
            </w:ins>
            <w:del w:id="3" w:author="Flynn, Bob" w:date="2018-01-13T03:31:00Z">
              <w:r w:rsidDel="000F659E">
                <w:delText>07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7DE8061" w:rsidR="00865C31" w:rsidRPr="00EF5EFD" w:rsidRDefault="00036EE1" w:rsidP="00865C31">
            <w:pPr>
              <w:pStyle w:val="oneM2M-CoverTableText"/>
            </w:pPr>
            <w:del w:id="4" w:author="Flynn, Bob" w:date="2018-01-13T03:31:00Z">
              <w:r w:rsidDel="000F659E">
                <w:delText>collectedEntityID</w:delText>
              </w:r>
              <w:r w:rsidR="002070C4" w:rsidDel="000F659E">
                <w:delText xml:space="preserve"> updates</w:delText>
              </w:r>
            </w:del>
            <w:ins w:id="5" w:author="Flynn, Bob" w:date="2018-01-13T03:31:00Z">
              <w:r w:rsidR="000F659E">
                <w:t>Vendor Specific Field</w:t>
              </w:r>
            </w:ins>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1233">
              <w:rPr>
                <w:rFonts w:ascii="Times New Roman" w:hAnsi="Times New Roman"/>
                <w:sz w:val="24"/>
              </w:rPr>
            </w:r>
            <w:r w:rsidR="00A0123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233">
              <w:rPr>
                <w:rFonts w:ascii="Times New Roman" w:hAnsi="Times New Roman"/>
                <w:szCs w:val="22"/>
              </w:rPr>
            </w:r>
            <w:r w:rsidR="00A01233">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A01233">
              <w:rPr>
                <w:rFonts w:ascii="Times New Roman" w:hAnsi="Times New Roman"/>
                <w:sz w:val="24"/>
              </w:rPr>
            </w:r>
            <w:r w:rsidR="00A01233">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1233">
              <w:rPr>
                <w:rFonts w:ascii="Times New Roman" w:hAnsi="Times New Roman"/>
                <w:sz w:val="24"/>
              </w:rPr>
            </w:r>
            <w:r w:rsidR="00A01233">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1A15AB2D" w:rsidR="006B4300" w:rsidRDefault="00131024" w:rsidP="00580878">
      <w:pPr>
        <w:ind w:left="284"/>
        <w:rPr>
          <w:sz w:val="24"/>
          <w:szCs w:val="24"/>
          <w:lang w:val="en-US"/>
        </w:rPr>
      </w:pPr>
      <w:bookmarkStart w:id="8" w:name="_GoBack"/>
      <w:r>
        <w:rPr>
          <w:sz w:val="24"/>
          <w:szCs w:val="24"/>
          <w:lang w:val="en-US"/>
        </w:rPr>
        <w:t xml:space="preserve">Protocol contribution to reflect changes in </w:t>
      </w:r>
      <w:ins w:id="9" w:author="Flynn, Bob" w:date="2018-01-13T03:34:00Z">
        <w:r w:rsidR="000F659E" w:rsidRPr="000F659E">
          <w:rPr>
            <w:sz w:val="24"/>
            <w:szCs w:val="24"/>
            <w:lang w:val="en-US"/>
          </w:rPr>
          <w:t>ARC-2017-0472R01-TS-0001_Vendor_Information_R3</w:t>
        </w:r>
        <w:r w:rsidR="000F659E" w:rsidRPr="000F659E" w:rsidDel="000F659E">
          <w:rPr>
            <w:sz w:val="24"/>
            <w:szCs w:val="24"/>
            <w:lang w:val="en-US"/>
          </w:rPr>
          <w:t xml:space="preserve"> </w:t>
        </w:r>
      </w:ins>
      <w:del w:id="10" w:author="Flynn, Bob" w:date="2018-01-13T03:34:00Z">
        <w:r w:rsidR="00036EE1" w:rsidRPr="00036EE1" w:rsidDel="000F659E">
          <w:rPr>
            <w:sz w:val="24"/>
            <w:szCs w:val="24"/>
            <w:lang w:val="en-US"/>
          </w:rPr>
          <w:delText>ARC-2017-0188R03-CollectedEntityIDAttributeTypeChange_R3</w:delText>
        </w:r>
      </w:del>
    </w:p>
    <w:bookmarkEnd w:id="8"/>
    <w:p w14:paraId="686AB715" w14:textId="7ABE9CBD" w:rsidR="00696B7F" w:rsidRDefault="00696B7F" w:rsidP="00696B7F">
      <w:pPr>
        <w:pStyle w:val="Heading3"/>
      </w:pPr>
      <w:r>
        <w:t xml:space="preserve">-----------------------Start of change </w:t>
      </w:r>
      <w:r w:rsidR="00BC0871">
        <w:rPr>
          <w:lang w:val="en-US"/>
        </w:rPr>
        <w:t>1</w:t>
      </w:r>
      <w:r>
        <w:t>-------------------------------------------</w:t>
      </w:r>
    </w:p>
    <w:p w14:paraId="35616889" w14:textId="0DD3A174" w:rsidR="00036EE1" w:rsidRPr="00AB4DC7" w:rsidDel="000F659E" w:rsidRDefault="00036EE1" w:rsidP="00036EE1">
      <w:pPr>
        <w:pStyle w:val="Heading4"/>
        <w:ind w:left="282" w:firstLine="0"/>
        <w:rPr>
          <w:del w:id="11" w:author="Flynn, Bob" w:date="2018-01-13T03:34:00Z"/>
        </w:rPr>
      </w:pPr>
      <w:bookmarkStart w:id="12" w:name="_Toc390760925"/>
      <w:bookmarkStart w:id="13" w:name="_Toc391027129"/>
      <w:bookmarkStart w:id="14" w:name="_Toc391027476"/>
      <w:bookmarkStart w:id="15" w:name="_Toc495420000"/>
      <w:del w:id="16" w:author="Flynn, Bob" w:date="2018-01-13T03:34:00Z">
        <w:r w:rsidDel="000F659E">
          <w:delText>7.4.25.1</w:delText>
        </w:r>
        <w:r w:rsidDel="000F659E">
          <w:tab/>
        </w:r>
        <w:r w:rsidRPr="00AB4DC7" w:rsidDel="000F659E">
          <w:delText>Introduction</w:delText>
        </w:r>
        <w:bookmarkEnd w:id="12"/>
        <w:bookmarkEnd w:id="13"/>
        <w:bookmarkEnd w:id="14"/>
        <w:bookmarkEnd w:id="15"/>
      </w:del>
    </w:p>
    <w:p w14:paraId="74F42170" w14:textId="69DB5B24" w:rsidR="00036EE1" w:rsidRPr="00AB4DC7" w:rsidDel="000F659E" w:rsidRDefault="00036EE1" w:rsidP="00036EE1">
      <w:pPr>
        <w:tabs>
          <w:tab w:val="left" w:pos="284"/>
        </w:tabs>
        <w:overflowPunct/>
        <w:autoSpaceDE/>
        <w:autoSpaceDN/>
        <w:adjustRightInd/>
        <w:textAlignment w:val="auto"/>
        <w:rPr>
          <w:del w:id="17" w:author="Flynn, Bob" w:date="2018-01-13T03:34:00Z"/>
        </w:rPr>
      </w:pPr>
      <w:del w:id="18" w:author="Flynn, Bob" w:date="2018-01-13T03:34:00Z">
        <w:r w:rsidRPr="00AB4DC7" w:rsidDel="000F659E">
          <w:delText>The &lt;statsCollect&gt; resource controls the collection of statistics information on an IN-CSE. Information in an associated &lt;eventConfig&gt; resource shall be used by the IN-CSE or IN-AE to define specific event-related triggers. Additional description of the &lt;statsCollect&gt; resource is contained in clauses 9.6.25 and 10.2.15 of TS-0001 [</w:delText>
        </w:r>
        <w:r w:rsidRPr="00AB4DC7" w:rsidDel="000F659E">
          <w:fldChar w:fldCharType="begin"/>
        </w:r>
        <w:r w:rsidRPr="00AB4DC7" w:rsidDel="000F659E">
          <w:delInstrText xml:space="preserve"> REF REF_oneM2M_TS0001 \h </w:delInstrText>
        </w:r>
        <w:r w:rsidRPr="00AB4DC7" w:rsidDel="000F659E">
          <w:fldChar w:fldCharType="separate"/>
        </w:r>
        <w:r w:rsidRPr="00AB4DC7" w:rsidDel="000F659E">
          <w:delText>6</w:delText>
        </w:r>
        <w:r w:rsidRPr="00AB4DC7" w:rsidDel="000F659E">
          <w:fldChar w:fldCharType="end"/>
        </w:r>
        <w:r w:rsidRPr="00AB4DC7" w:rsidDel="000F659E">
          <w:delText>].</w:delText>
        </w:r>
      </w:del>
    </w:p>
    <w:p w14:paraId="54B3C570" w14:textId="37FB61B2" w:rsidR="00036EE1" w:rsidRPr="00AB4DC7" w:rsidDel="000F659E" w:rsidRDefault="00036EE1" w:rsidP="00036EE1">
      <w:pPr>
        <w:pStyle w:val="TH"/>
        <w:rPr>
          <w:del w:id="19" w:author="Flynn, Bob" w:date="2018-01-13T03:34:00Z"/>
        </w:rPr>
      </w:pPr>
      <w:bookmarkStart w:id="20" w:name="_Toc390805115"/>
      <w:bookmarkStart w:id="21" w:name="_Toc391027231"/>
      <w:bookmarkStart w:id="22" w:name="_Toc479243695"/>
      <w:del w:id="23" w:author="Flynn, Bob" w:date="2018-01-13T03:34:00Z">
        <w:r w:rsidRPr="00AB4DC7" w:rsidDel="000F659E">
          <w:delText xml:space="preserve">Table </w:delText>
        </w:r>
        <w:r w:rsidRPr="00AB4DC7" w:rsidDel="000F659E">
          <w:rPr>
            <w:b w:val="0"/>
          </w:rPr>
          <w:fldChar w:fldCharType="begin"/>
        </w:r>
        <w:r w:rsidRPr="00AB4DC7" w:rsidDel="000F659E">
          <w:delInstrText xml:space="preserve"> STYLEREF 4 \s </w:delInstrText>
        </w:r>
        <w:r w:rsidRPr="00AB4DC7" w:rsidDel="000F659E">
          <w:rPr>
            <w:b w:val="0"/>
          </w:rPr>
          <w:fldChar w:fldCharType="separate"/>
        </w:r>
        <w:r w:rsidRPr="00AB4DC7" w:rsidDel="000F659E">
          <w:delText>7.4.25.1</w:delText>
        </w:r>
        <w:r w:rsidRPr="00AB4DC7" w:rsidDel="000F659E">
          <w:rPr>
            <w:b w:val="0"/>
          </w:rPr>
          <w:fldChar w:fldCharType="end"/>
        </w:r>
        <w:r w:rsidRPr="00AB4DC7" w:rsidDel="000F659E">
          <w:noBreakHyphen/>
        </w:r>
        <w:r w:rsidRPr="00AB4DC7" w:rsidDel="000F659E">
          <w:rPr>
            <w:b w:val="0"/>
          </w:rPr>
          <w:fldChar w:fldCharType="begin"/>
        </w:r>
        <w:r w:rsidRPr="00AB4DC7" w:rsidDel="000F659E">
          <w:delInstrText xml:space="preserve"> SEQ Table \* ARABIC \s 4 </w:delInstrText>
        </w:r>
        <w:r w:rsidRPr="00AB4DC7" w:rsidDel="000F659E">
          <w:rPr>
            <w:b w:val="0"/>
          </w:rPr>
          <w:fldChar w:fldCharType="separate"/>
        </w:r>
        <w:r w:rsidRPr="00AB4DC7" w:rsidDel="000F659E">
          <w:delText>1</w:delText>
        </w:r>
        <w:r w:rsidRPr="00AB4DC7" w:rsidDel="000F659E">
          <w:rPr>
            <w:b w:val="0"/>
          </w:rPr>
          <w:fldChar w:fldCharType="end"/>
        </w:r>
        <w:r w:rsidRPr="00AB4DC7" w:rsidDel="000F659E">
          <w:delText>: Data type definition of &lt;statsCollect&gt;</w:delText>
        </w:r>
        <w:bookmarkEnd w:id="20"/>
        <w:bookmarkEnd w:id="21"/>
        <w:bookmarkEnd w:id="22"/>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6EE1" w:rsidRPr="00AB4DC7" w:rsidDel="000F659E" w14:paraId="05BEDDD5" w14:textId="78DC539A" w:rsidTr="00A01233">
        <w:trPr>
          <w:jc w:val="center"/>
          <w:del w:id="24" w:author="Flynn, Bob" w:date="2018-01-13T03:3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FAA4E5B" w14:textId="41982F4F" w:rsidR="00036EE1" w:rsidRPr="00AB4DC7" w:rsidDel="000F659E" w:rsidRDefault="00036EE1" w:rsidP="00A01233">
            <w:pPr>
              <w:pStyle w:val="TAH"/>
              <w:rPr>
                <w:del w:id="25" w:author="Flynn, Bob" w:date="2018-01-13T03:34:00Z"/>
                <w:lang w:eastAsia="ja-JP"/>
              </w:rPr>
            </w:pPr>
            <w:del w:id="26" w:author="Flynn, Bob" w:date="2018-01-13T03:34:00Z">
              <w:r w:rsidRPr="00AB4DC7" w:rsidDel="000F659E">
                <w:rPr>
                  <w:lang w:eastAsia="ja-JP"/>
                </w:rPr>
                <w:delText>Data Type ID</w:delText>
              </w:r>
            </w:del>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8CA56B" w14:textId="11685C9B" w:rsidR="00036EE1" w:rsidRPr="00AB4DC7" w:rsidDel="000F659E" w:rsidRDefault="00036EE1" w:rsidP="00A01233">
            <w:pPr>
              <w:pStyle w:val="TAH"/>
              <w:rPr>
                <w:del w:id="27" w:author="Flynn, Bob" w:date="2018-01-13T03:34:00Z"/>
                <w:lang w:eastAsia="ja-JP"/>
              </w:rPr>
            </w:pPr>
            <w:del w:id="28" w:author="Flynn, Bob" w:date="2018-01-13T03:34:00Z">
              <w:r w:rsidRPr="00AB4DC7" w:rsidDel="000F659E">
                <w:rPr>
                  <w:lang w:eastAsia="ja-JP"/>
                </w:rPr>
                <w:delText>File Name</w:delText>
              </w:r>
            </w:del>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5B2C1BB" w14:textId="2A7580D6" w:rsidR="00036EE1" w:rsidRPr="00AB4DC7" w:rsidDel="000F659E" w:rsidRDefault="00036EE1" w:rsidP="00A01233">
            <w:pPr>
              <w:pStyle w:val="TAH"/>
              <w:rPr>
                <w:del w:id="29" w:author="Flynn, Bob" w:date="2018-01-13T03:34:00Z"/>
                <w:lang w:eastAsia="ja-JP"/>
              </w:rPr>
            </w:pPr>
            <w:del w:id="30" w:author="Flynn, Bob" w:date="2018-01-13T03:34:00Z">
              <w:r w:rsidRPr="00AB4DC7" w:rsidDel="000F659E">
                <w:rPr>
                  <w:lang w:eastAsia="ja-JP"/>
                </w:rPr>
                <w:delText>Note</w:delText>
              </w:r>
            </w:del>
          </w:p>
        </w:tc>
      </w:tr>
      <w:tr w:rsidR="00036EE1" w:rsidRPr="00AB4DC7" w:rsidDel="000F659E" w14:paraId="0338E2F5" w14:textId="6293B656" w:rsidTr="00A01233">
        <w:trPr>
          <w:jc w:val="center"/>
          <w:del w:id="31" w:author="Flynn, Bob" w:date="2018-01-13T03:34:00Z"/>
        </w:trPr>
        <w:tc>
          <w:tcPr>
            <w:tcW w:w="2235" w:type="dxa"/>
            <w:tcBorders>
              <w:top w:val="single" w:sz="4" w:space="0" w:color="auto"/>
              <w:left w:val="single" w:sz="4" w:space="0" w:color="auto"/>
              <w:bottom w:val="single" w:sz="4" w:space="0" w:color="auto"/>
              <w:right w:val="single" w:sz="4" w:space="0" w:color="auto"/>
            </w:tcBorders>
            <w:hideMark/>
          </w:tcPr>
          <w:p w14:paraId="0650DF04" w14:textId="4B78A900" w:rsidR="00036EE1" w:rsidRPr="00AB4DC7" w:rsidDel="000F659E" w:rsidRDefault="00036EE1" w:rsidP="00A01233">
            <w:pPr>
              <w:pStyle w:val="TAL"/>
              <w:rPr>
                <w:del w:id="32" w:author="Flynn, Bob" w:date="2018-01-13T03:34:00Z"/>
                <w:rStyle w:val="Guidance"/>
                <w:rFonts w:cs="Arial"/>
                <w:szCs w:val="18"/>
              </w:rPr>
            </w:pPr>
            <w:del w:id="33" w:author="Flynn, Bob" w:date="2018-01-13T03:34:00Z">
              <w:r w:rsidRPr="00AB4DC7" w:rsidDel="000F659E">
                <w:rPr>
                  <w:rStyle w:val="Guidance"/>
                  <w:rFonts w:cs="Arial"/>
                  <w:i w:val="0"/>
                  <w:szCs w:val="18"/>
                </w:rPr>
                <w:delText>statsCollect</w:delText>
              </w:r>
            </w:del>
          </w:p>
        </w:tc>
        <w:tc>
          <w:tcPr>
            <w:tcW w:w="4149" w:type="dxa"/>
            <w:tcBorders>
              <w:top w:val="single" w:sz="4" w:space="0" w:color="auto"/>
              <w:left w:val="single" w:sz="4" w:space="0" w:color="auto"/>
              <w:bottom w:val="single" w:sz="4" w:space="0" w:color="auto"/>
              <w:right w:val="single" w:sz="4" w:space="0" w:color="auto"/>
            </w:tcBorders>
            <w:hideMark/>
          </w:tcPr>
          <w:p w14:paraId="67885D7D" w14:textId="647FF6FA" w:rsidR="00036EE1" w:rsidRPr="00AB4DC7" w:rsidDel="000F659E" w:rsidRDefault="00036EE1" w:rsidP="00A01233">
            <w:pPr>
              <w:pStyle w:val="TAL"/>
              <w:rPr>
                <w:del w:id="34" w:author="Flynn, Bob" w:date="2018-01-13T03:34:00Z"/>
              </w:rPr>
            </w:pPr>
            <w:del w:id="35" w:author="Flynn, Bob" w:date="2018-01-13T03:34:00Z">
              <w:r w:rsidRPr="00AB4DC7" w:rsidDel="000F659E">
                <w:delText>CDT-statsCollect-</w:delText>
              </w:r>
              <w:r w:rsidDel="000F659E">
                <w:delText>v3_5_0</w:delText>
              </w:r>
              <w:r w:rsidRPr="00AB4DC7" w:rsidDel="000F659E">
                <w:delText>.xsd</w:delText>
              </w:r>
            </w:del>
          </w:p>
        </w:tc>
        <w:tc>
          <w:tcPr>
            <w:tcW w:w="3192" w:type="dxa"/>
            <w:tcBorders>
              <w:top w:val="single" w:sz="4" w:space="0" w:color="auto"/>
              <w:left w:val="single" w:sz="4" w:space="0" w:color="auto"/>
              <w:bottom w:val="single" w:sz="4" w:space="0" w:color="auto"/>
              <w:right w:val="single" w:sz="4" w:space="0" w:color="auto"/>
            </w:tcBorders>
            <w:hideMark/>
          </w:tcPr>
          <w:p w14:paraId="757777B9" w14:textId="1C32C3F1" w:rsidR="00036EE1" w:rsidRPr="00AB4DC7" w:rsidDel="000F659E" w:rsidRDefault="00036EE1" w:rsidP="00A01233">
            <w:pPr>
              <w:keepNext/>
              <w:keepLines/>
              <w:tabs>
                <w:tab w:val="left" w:pos="284"/>
              </w:tabs>
              <w:spacing w:after="0"/>
              <w:rPr>
                <w:del w:id="36" w:author="Flynn, Bob" w:date="2018-01-13T03:34:00Z"/>
                <w:rStyle w:val="Guidance"/>
              </w:rPr>
            </w:pPr>
          </w:p>
        </w:tc>
      </w:tr>
    </w:tbl>
    <w:p w14:paraId="3867701A" w14:textId="57C6ED83" w:rsidR="00036EE1" w:rsidRPr="00AB4DC7" w:rsidDel="000F659E" w:rsidRDefault="00036EE1" w:rsidP="00036EE1">
      <w:pPr>
        <w:tabs>
          <w:tab w:val="left" w:pos="284"/>
        </w:tabs>
        <w:overflowPunct/>
        <w:autoSpaceDE/>
        <w:autoSpaceDN/>
        <w:adjustRightInd/>
        <w:textAlignment w:val="auto"/>
        <w:rPr>
          <w:del w:id="37" w:author="Flynn, Bob" w:date="2018-01-13T03:34:00Z"/>
        </w:rPr>
      </w:pPr>
    </w:p>
    <w:p w14:paraId="73445788" w14:textId="70C08995" w:rsidR="00036EE1" w:rsidRPr="00AB4DC7" w:rsidDel="000F659E" w:rsidRDefault="00036EE1" w:rsidP="00036EE1">
      <w:pPr>
        <w:pStyle w:val="TH"/>
        <w:rPr>
          <w:del w:id="38" w:author="Flynn, Bob" w:date="2018-01-13T03:34:00Z"/>
        </w:rPr>
      </w:pPr>
      <w:bookmarkStart w:id="39" w:name="_Toc479243696"/>
      <w:del w:id="40" w:author="Flynn, Bob" w:date="2018-01-13T03:34:00Z">
        <w:r w:rsidRPr="00AB4DC7" w:rsidDel="000F659E">
          <w:delText xml:space="preserve">Table </w:delText>
        </w:r>
        <w:r w:rsidRPr="00AB4DC7" w:rsidDel="000F659E">
          <w:rPr>
            <w:b w:val="0"/>
          </w:rPr>
          <w:fldChar w:fldCharType="begin"/>
        </w:r>
        <w:r w:rsidRPr="00AB4DC7" w:rsidDel="000F659E">
          <w:delInstrText xml:space="preserve"> STYLEREF 4 \s </w:delInstrText>
        </w:r>
        <w:r w:rsidRPr="00AB4DC7" w:rsidDel="000F659E">
          <w:rPr>
            <w:b w:val="0"/>
          </w:rPr>
          <w:fldChar w:fldCharType="separate"/>
        </w:r>
        <w:r w:rsidRPr="00AB4DC7" w:rsidDel="000F659E">
          <w:delText>7.4.25.1</w:delText>
        </w:r>
        <w:r w:rsidRPr="00AB4DC7" w:rsidDel="000F659E">
          <w:rPr>
            <w:b w:val="0"/>
          </w:rPr>
          <w:fldChar w:fldCharType="end"/>
        </w:r>
        <w:r w:rsidRPr="00AB4DC7" w:rsidDel="000F659E">
          <w:noBreakHyphen/>
        </w:r>
        <w:r w:rsidRPr="00AB4DC7" w:rsidDel="000F659E">
          <w:rPr>
            <w:b w:val="0"/>
          </w:rPr>
          <w:fldChar w:fldCharType="begin"/>
        </w:r>
        <w:r w:rsidRPr="00AB4DC7" w:rsidDel="000F659E">
          <w:delInstrText xml:space="preserve"> SEQ Table \* ARABIC \s 4 </w:delInstrText>
        </w:r>
        <w:r w:rsidRPr="00AB4DC7" w:rsidDel="000F659E">
          <w:rPr>
            <w:b w:val="0"/>
          </w:rPr>
          <w:fldChar w:fldCharType="separate"/>
        </w:r>
        <w:r w:rsidRPr="00AB4DC7" w:rsidDel="000F659E">
          <w:delText>2</w:delText>
        </w:r>
        <w:r w:rsidRPr="00AB4DC7" w:rsidDel="000F659E">
          <w:rPr>
            <w:b w:val="0"/>
          </w:rPr>
          <w:fldChar w:fldCharType="end"/>
        </w:r>
        <w:r w:rsidRPr="00AB4DC7" w:rsidDel="000F659E">
          <w:delText>: Universal/Common Attributes o</w:delText>
        </w:r>
        <w:r w:rsidRPr="00AB4DC7" w:rsidDel="000F659E">
          <w:rPr>
            <w:rFonts w:hint="eastAsia"/>
            <w:lang w:eastAsia="ko-KR"/>
          </w:rPr>
          <w:delText>f</w:delText>
        </w:r>
        <w:r w:rsidRPr="00AB4DC7" w:rsidDel="000F659E">
          <w:delText xml:space="preserve"> &lt;statsCollect&gt; resource</w:delText>
        </w:r>
        <w:bookmarkEnd w:id="39"/>
      </w:del>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36EE1" w:rsidRPr="00AB4DC7" w:rsidDel="000F659E" w14:paraId="5B911C2E" w14:textId="3910FCB3" w:rsidTr="00A01233">
        <w:trPr>
          <w:jc w:val="center"/>
          <w:del w:id="41" w:author="Flynn, Bob" w:date="2018-01-13T03:34:00Z"/>
        </w:trPr>
        <w:tc>
          <w:tcPr>
            <w:tcW w:w="1857" w:type="dxa"/>
            <w:vMerge w:val="restart"/>
            <w:tcBorders>
              <w:top w:val="single" w:sz="4" w:space="0" w:color="auto"/>
              <w:left w:val="single" w:sz="4" w:space="0" w:color="auto"/>
              <w:right w:val="single" w:sz="4" w:space="0" w:color="auto"/>
            </w:tcBorders>
            <w:shd w:val="clear" w:color="auto" w:fill="BFBFBF"/>
            <w:hideMark/>
          </w:tcPr>
          <w:p w14:paraId="1FDEF531" w14:textId="1439D75C" w:rsidR="00036EE1" w:rsidRPr="00AB4DC7" w:rsidDel="000F659E" w:rsidRDefault="00036EE1" w:rsidP="00A01233">
            <w:pPr>
              <w:pStyle w:val="TAH"/>
              <w:rPr>
                <w:del w:id="42" w:author="Flynn, Bob" w:date="2018-01-13T03:34:00Z"/>
                <w:rFonts w:eastAsia="MS Mincho"/>
              </w:rPr>
            </w:pPr>
            <w:del w:id="43" w:author="Flynn, Bob" w:date="2018-01-13T03:34:00Z">
              <w:r w:rsidRPr="00AB4DC7" w:rsidDel="000F659E">
                <w:rPr>
                  <w:rFonts w:eastAsia="MS Mincho"/>
                </w:rPr>
                <w:delText>Attribute Name</w:delText>
              </w:r>
            </w:del>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712B26" w14:textId="61273B0B" w:rsidR="00036EE1" w:rsidRPr="00AB4DC7" w:rsidDel="000F659E" w:rsidRDefault="00036EE1" w:rsidP="00A01233">
            <w:pPr>
              <w:pStyle w:val="TAH"/>
              <w:rPr>
                <w:del w:id="44" w:author="Flynn, Bob" w:date="2018-01-13T03:34:00Z"/>
                <w:rFonts w:eastAsia="MS Mincho"/>
              </w:rPr>
            </w:pPr>
            <w:del w:id="45" w:author="Flynn, Bob" w:date="2018-01-13T03:34:00Z">
              <w:r w:rsidRPr="00AB4DC7" w:rsidDel="000F659E">
                <w:rPr>
                  <w:rFonts w:eastAsia="MS Mincho" w:hint="eastAsia"/>
                </w:rPr>
                <w:delText xml:space="preserve">Request Optionality </w:delText>
              </w:r>
            </w:del>
          </w:p>
        </w:tc>
      </w:tr>
      <w:tr w:rsidR="00036EE1" w:rsidRPr="00AB4DC7" w:rsidDel="000F659E" w14:paraId="69DE2430" w14:textId="28BD999C" w:rsidTr="00A01233">
        <w:trPr>
          <w:jc w:val="center"/>
          <w:del w:id="46" w:author="Flynn, Bob" w:date="2018-01-13T03:34:00Z"/>
        </w:trPr>
        <w:tc>
          <w:tcPr>
            <w:tcW w:w="1857" w:type="dxa"/>
            <w:vMerge/>
            <w:tcBorders>
              <w:left w:val="single" w:sz="4" w:space="0" w:color="auto"/>
              <w:bottom w:val="single" w:sz="4" w:space="0" w:color="auto"/>
              <w:right w:val="single" w:sz="4" w:space="0" w:color="auto"/>
            </w:tcBorders>
            <w:shd w:val="clear" w:color="auto" w:fill="BFBFBF"/>
          </w:tcPr>
          <w:p w14:paraId="68F30692" w14:textId="5BBB217D" w:rsidR="00036EE1" w:rsidRPr="00AB4DC7" w:rsidDel="000F659E" w:rsidRDefault="00036EE1" w:rsidP="00A01233">
            <w:pPr>
              <w:keepNext/>
              <w:keepLines/>
              <w:jc w:val="center"/>
              <w:rPr>
                <w:del w:id="47" w:author="Flynn, Bob" w:date="2018-01-13T03:34: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E500487" w14:textId="273B08AD" w:rsidR="00036EE1" w:rsidRPr="00AB4DC7" w:rsidDel="000F659E" w:rsidRDefault="00036EE1" w:rsidP="00A01233">
            <w:pPr>
              <w:pStyle w:val="TAH"/>
              <w:rPr>
                <w:del w:id="48" w:author="Flynn, Bob" w:date="2018-01-13T03:34:00Z"/>
              </w:rPr>
            </w:pPr>
            <w:del w:id="49" w:author="Flynn, Bob" w:date="2018-01-13T03:34:00Z">
              <w:r w:rsidRPr="00AB4DC7" w:rsidDel="000F659E">
                <w:rPr>
                  <w:rFonts w:eastAsia="MS Mincho" w:hint="eastAsia"/>
                </w:rPr>
                <w:delText>C</w:delText>
              </w:r>
              <w:r w:rsidRPr="00AB4DC7" w:rsidDel="000F659E">
                <w:rPr>
                  <w:rFonts w:hint="eastAsia"/>
                </w:rPr>
                <w:delText>reate</w:delText>
              </w:r>
            </w:del>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ECA81B0" w14:textId="315BC5BC" w:rsidR="00036EE1" w:rsidRPr="00AB4DC7" w:rsidDel="000F659E" w:rsidRDefault="00036EE1" w:rsidP="00A01233">
            <w:pPr>
              <w:pStyle w:val="TAH"/>
              <w:rPr>
                <w:del w:id="50" w:author="Flynn, Bob" w:date="2018-01-13T03:34:00Z"/>
              </w:rPr>
            </w:pPr>
            <w:del w:id="51" w:author="Flynn, Bob" w:date="2018-01-13T03:34:00Z">
              <w:r w:rsidRPr="00AB4DC7" w:rsidDel="000F659E">
                <w:rPr>
                  <w:rFonts w:eastAsia="MS Mincho" w:hint="eastAsia"/>
                </w:rPr>
                <w:delText>U</w:delText>
              </w:r>
              <w:r w:rsidRPr="00AB4DC7" w:rsidDel="000F659E">
                <w:rPr>
                  <w:rFonts w:hint="eastAsia"/>
                </w:rPr>
                <w:delText>pdate</w:delText>
              </w:r>
            </w:del>
          </w:p>
        </w:tc>
      </w:tr>
      <w:tr w:rsidR="00036EE1" w:rsidRPr="00AB4DC7" w:rsidDel="000F659E" w14:paraId="773E2F9E" w14:textId="0FF2FAF2" w:rsidTr="00A01233">
        <w:trPr>
          <w:jc w:val="center"/>
          <w:del w:id="52" w:author="Flynn, Bob" w:date="2018-01-13T03:34:00Z"/>
        </w:trPr>
        <w:tc>
          <w:tcPr>
            <w:tcW w:w="1857" w:type="dxa"/>
            <w:tcBorders>
              <w:top w:val="single" w:sz="4" w:space="0" w:color="auto"/>
              <w:left w:val="single" w:sz="4" w:space="0" w:color="auto"/>
              <w:bottom w:val="single" w:sz="4" w:space="0" w:color="auto"/>
              <w:right w:val="single" w:sz="4" w:space="0" w:color="auto"/>
            </w:tcBorders>
            <w:vAlign w:val="center"/>
          </w:tcPr>
          <w:p w14:paraId="0A1F2AF8" w14:textId="7475B4BE" w:rsidR="00036EE1" w:rsidRPr="00AB4DC7" w:rsidDel="000F659E" w:rsidRDefault="00036EE1" w:rsidP="00A01233">
            <w:pPr>
              <w:pStyle w:val="TAL"/>
              <w:rPr>
                <w:del w:id="53" w:author="Flynn, Bob" w:date="2018-01-13T03:34:00Z"/>
                <w:rFonts w:eastAsia="MS Mincho"/>
                <w:i/>
                <w:lang w:eastAsia="ja-JP"/>
              </w:rPr>
            </w:pPr>
            <w:del w:id="54" w:author="Flynn, Bob" w:date="2018-01-13T03:34:00Z">
              <w:r w:rsidRPr="00AB4DC7" w:rsidDel="000F659E">
                <w:rPr>
                  <w:rFonts w:eastAsia="MS Mincho" w:hint="eastAsia"/>
                  <w:i/>
                  <w:lang w:eastAsia="ja-JP"/>
                </w:rPr>
                <w:delText>@resourceName</w:delText>
              </w:r>
            </w:del>
          </w:p>
        </w:tc>
        <w:tc>
          <w:tcPr>
            <w:tcW w:w="986" w:type="dxa"/>
            <w:tcBorders>
              <w:top w:val="single" w:sz="4" w:space="0" w:color="auto"/>
              <w:left w:val="single" w:sz="4" w:space="0" w:color="auto"/>
              <w:bottom w:val="single" w:sz="4" w:space="0" w:color="auto"/>
              <w:right w:val="single" w:sz="4" w:space="0" w:color="auto"/>
            </w:tcBorders>
            <w:vAlign w:val="center"/>
          </w:tcPr>
          <w:p w14:paraId="68C0244A" w14:textId="43878A86" w:rsidR="00036EE1" w:rsidRPr="00AB4DC7" w:rsidDel="000F659E" w:rsidRDefault="00036EE1" w:rsidP="00A01233">
            <w:pPr>
              <w:pStyle w:val="TAC"/>
              <w:rPr>
                <w:del w:id="55" w:author="Flynn, Bob" w:date="2018-01-13T03:34:00Z"/>
                <w:rFonts w:eastAsia="MS Mincho"/>
                <w:lang w:eastAsia="ja-JP"/>
              </w:rPr>
            </w:pPr>
            <w:del w:id="56" w:author="Flynn, Bob" w:date="2018-01-13T03:34:00Z">
              <w:r w:rsidRPr="00AB4DC7" w:rsidDel="000F659E">
                <w:rPr>
                  <w:rFonts w:eastAsia="MS Mincho"/>
                  <w:lang w:eastAsia="ja-JP"/>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2E3D0D91" w14:textId="664569A6" w:rsidR="00036EE1" w:rsidRPr="00AB4DC7" w:rsidDel="000F659E" w:rsidRDefault="00036EE1" w:rsidP="00A01233">
            <w:pPr>
              <w:pStyle w:val="TAC"/>
              <w:rPr>
                <w:del w:id="57" w:author="Flynn, Bob" w:date="2018-01-13T03:34:00Z"/>
                <w:rFonts w:eastAsia="MS Mincho"/>
                <w:lang w:eastAsia="ja-JP"/>
              </w:rPr>
            </w:pPr>
            <w:del w:id="58" w:author="Flynn, Bob" w:date="2018-01-13T03:34:00Z">
              <w:r w:rsidRPr="00AB4DC7" w:rsidDel="000F659E">
                <w:rPr>
                  <w:rFonts w:eastAsia="MS Mincho" w:hint="eastAsia"/>
                  <w:lang w:eastAsia="ja-JP"/>
                </w:rPr>
                <w:delText>NP</w:delText>
              </w:r>
            </w:del>
          </w:p>
        </w:tc>
      </w:tr>
      <w:tr w:rsidR="00036EE1" w:rsidRPr="00AB4DC7" w:rsidDel="000F659E" w14:paraId="77787146" w14:textId="62F080E9" w:rsidTr="00A01233">
        <w:trPr>
          <w:jc w:val="center"/>
          <w:del w:id="59"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27B5A63A" w14:textId="2FEA875D" w:rsidR="00036EE1" w:rsidRPr="00AB4DC7" w:rsidDel="000F659E" w:rsidRDefault="00036EE1" w:rsidP="00A01233">
            <w:pPr>
              <w:pStyle w:val="TAL"/>
              <w:rPr>
                <w:del w:id="60" w:author="Flynn, Bob" w:date="2018-01-13T03:34:00Z"/>
                <w:rFonts w:eastAsia="MS Mincho"/>
                <w:b/>
                <w:i/>
                <w:lang w:eastAsia="ja-JP"/>
              </w:rPr>
            </w:pPr>
            <w:del w:id="61" w:author="Flynn, Bob" w:date="2018-01-13T03:34:00Z">
              <w:r w:rsidRPr="00AB4DC7" w:rsidDel="000F659E">
                <w:rPr>
                  <w:i/>
                  <w:lang w:eastAsia="ja-JP"/>
                </w:rPr>
                <w:delText xml:space="preserve">resourceType </w:delText>
              </w:r>
            </w:del>
          </w:p>
        </w:tc>
        <w:tc>
          <w:tcPr>
            <w:tcW w:w="986" w:type="dxa"/>
            <w:tcBorders>
              <w:top w:val="single" w:sz="4" w:space="0" w:color="auto"/>
              <w:left w:val="single" w:sz="4" w:space="0" w:color="auto"/>
              <w:bottom w:val="single" w:sz="4" w:space="0" w:color="auto"/>
              <w:right w:val="single" w:sz="4" w:space="0" w:color="auto"/>
            </w:tcBorders>
            <w:vAlign w:val="center"/>
          </w:tcPr>
          <w:p w14:paraId="7EB6D336" w14:textId="679C7CCD" w:rsidR="00036EE1" w:rsidRPr="00AB4DC7" w:rsidDel="000F659E" w:rsidRDefault="00036EE1" w:rsidP="00A01233">
            <w:pPr>
              <w:pStyle w:val="TAC"/>
              <w:rPr>
                <w:del w:id="62" w:author="Flynn, Bob" w:date="2018-01-13T03:34:00Z"/>
              </w:rPr>
            </w:pPr>
            <w:del w:id="63" w:author="Flynn, Bob" w:date="2018-01-13T03:34:00Z">
              <w:r w:rsidRPr="00AB4DC7" w:rsidDel="000F659E">
                <w:rPr>
                  <w:rFonts w:eastAsia="SimSun"/>
                </w:rPr>
                <w:delText>NP</w:delText>
              </w:r>
            </w:del>
          </w:p>
        </w:tc>
        <w:tc>
          <w:tcPr>
            <w:tcW w:w="992" w:type="dxa"/>
            <w:tcBorders>
              <w:top w:val="single" w:sz="4" w:space="0" w:color="auto"/>
              <w:left w:val="single" w:sz="4" w:space="0" w:color="auto"/>
              <w:bottom w:val="single" w:sz="4" w:space="0" w:color="auto"/>
              <w:right w:val="single" w:sz="4" w:space="0" w:color="auto"/>
            </w:tcBorders>
            <w:vAlign w:val="center"/>
          </w:tcPr>
          <w:p w14:paraId="46D1BE25" w14:textId="59245C29" w:rsidR="00036EE1" w:rsidRPr="00AB4DC7" w:rsidDel="000F659E" w:rsidRDefault="00036EE1" w:rsidP="00A01233">
            <w:pPr>
              <w:pStyle w:val="TAC"/>
              <w:rPr>
                <w:del w:id="64" w:author="Flynn, Bob" w:date="2018-01-13T03:34:00Z"/>
                <w:rFonts w:eastAsia="MS Mincho"/>
              </w:rPr>
            </w:pPr>
            <w:del w:id="65" w:author="Flynn, Bob" w:date="2018-01-13T03:34:00Z">
              <w:r w:rsidRPr="00AB4DC7" w:rsidDel="000F659E">
                <w:delText>NP</w:delText>
              </w:r>
            </w:del>
          </w:p>
        </w:tc>
      </w:tr>
      <w:tr w:rsidR="00036EE1" w:rsidRPr="00AB4DC7" w:rsidDel="000F659E" w14:paraId="589DFDEE" w14:textId="6CB8E411" w:rsidTr="00A01233">
        <w:trPr>
          <w:jc w:val="center"/>
          <w:del w:id="66"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629E707B" w14:textId="5313961E" w:rsidR="00036EE1" w:rsidRPr="00AB4DC7" w:rsidDel="000F659E" w:rsidRDefault="00036EE1" w:rsidP="00A01233">
            <w:pPr>
              <w:pStyle w:val="TAL"/>
              <w:rPr>
                <w:del w:id="67" w:author="Flynn, Bob" w:date="2018-01-13T03:34:00Z"/>
                <w:rFonts w:eastAsia="MS Mincho"/>
                <w:b/>
                <w:i/>
                <w:lang w:eastAsia="ja-JP"/>
              </w:rPr>
            </w:pPr>
            <w:del w:id="68" w:author="Flynn, Bob" w:date="2018-01-13T03:34:00Z">
              <w:r w:rsidRPr="00AB4DC7" w:rsidDel="000F659E">
                <w:rPr>
                  <w:i/>
                  <w:lang w:eastAsia="ja-JP"/>
                </w:rPr>
                <w:delText>resourceID</w:delText>
              </w:r>
            </w:del>
          </w:p>
        </w:tc>
        <w:tc>
          <w:tcPr>
            <w:tcW w:w="986" w:type="dxa"/>
            <w:tcBorders>
              <w:top w:val="single" w:sz="4" w:space="0" w:color="auto"/>
              <w:left w:val="single" w:sz="4" w:space="0" w:color="auto"/>
              <w:bottom w:val="single" w:sz="4" w:space="0" w:color="auto"/>
              <w:right w:val="single" w:sz="4" w:space="0" w:color="auto"/>
            </w:tcBorders>
            <w:vAlign w:val="center"/>
          </w:tcPr>
          <w:p w14:paraId="734E07CE" w14:textId="21061B68" w:rsidR="00036EE1" w:rsidRPr="00AB4DC7" w:rsidDel="000F659E" w:rsidRDefault="00036EE1" w:rsidP="00A01233">
            <w:pPr>
              <w:pStyle w:val="TAC"/>
              <w:rPr>
                <w:del w:id="69" w:author="Flynn, Bob" w:date="2018-01-13T03:34:00Z"/>
              </w:rPr>
            </w:pPr>
            <w:del w:id="70" w:author="Flynn, Bob" w:date="2018-01-13T03:34:00Z">
              <w:r w:rsidRPr="00AB4DC7" w:rsidDel="000F659E">
                <w:rPr>
                  <w:rFonts w:eastAsia="SimSun"/>
                </w:rPr>
                <w:delText>NP</w:delText>
              </w:r>
            </w:del>
          </w:p>
        </w:tc>
        <w:tc>
          <w:tcPr>
            <w:tcW w:w="992" w:type="dxa"/>
            <w:tcBorders>
              <w:top w:val="single" w:sz="4" w:space="0" w:color="auto"/>
              <w:left w:val="single" w:sz="4" w:space="0" w:color="auto"/>
              <w:bottom w:val="single" w:sz="4" w:space="0" w:color="auto"/>
              <w:right w:val="single" w:sz="4" w:space="0" w:color="auto"/>
            </w:tcBorders>
            <w:vAlign w:val="center"/>
          </w:tcPr>
          <w:p w14:paraId="138E63F9" w14:textId="3FB06253" w:rsidR="00036EE1" w:rsidRPr="00AB4DC7" w:rsidDel="000F659E" w:rsidRDefault="00036EE1" w:rsidP="00A01233">
            <w:pPr>
              <w:pStyle w:val="TAC"/>
              <w:rPr>
                <w:del w:id="71" w:author="Flynn, Bob" w:date="2018-01-13T03:34:00Z"/>
                <w:rFonts w:eastAsia="MS Mincho"/>
              </w:rPr>
            </w:pPr>
            <w:del w:id="72" w:author="Flynn, Bob" w:date="2018-01-13T03:34:00Z">
              <w:r w:rsidRPr="00AB4DC7" w:rsidDel="000F659E">
                <w:delText>NP</w:delText>
              </w:r>
            </w:del>
          </w:p>
        </w:tc>
      </w:tr>
      <w:tr w:rsidR="00036EE1" w:rsidRPr="00AB4DC7" w:rsidDel="000F659E" w14:paraId="4FC5FB94" w14:textId="647E2F28" w:rsidTr="00A01233">
        <w:trPr>
          <w:jc w:val="center"/>
          <w:del w:id="73"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40236F53" w14:textId="358CF7A4" w:rsidR="00036EE1" w:rsidRPr="00AB4DC7" w:rsidDel="000F659E" w:rsidRDefault="00036EE1" w:rsidP="00A01233">
            <w:pPr>
              <w:pStyle w:val="TAL"/>
              <w:rPr>
                <w:del w:id="74" w:author="Flynn, Bob" w:date="2018-01-13T03:34:00Z"/>
                <w:rFonts w:eastAsia="MS Mincho"/>
                <w:b/>
                <w:i/>
                <w:lang w:eastAsia="ja-JP"/>
              </w:rPr>
            </w:pPr>
            <w:del w:id="75" w:author="Flynn, Bob" w:date="2018-01-13T03:34:00Z">
              <w:r w:rsidRPr="00AB4DC7" w:rsidDel="000F659E">
                <w:rPr>
                  <w:i/>
                  <w:lang w:eastAsia="ja-JP"/>
                </w:rPr>
                <w:delText>parentID</w:delText>
              </w:r>
            </w:del>
          </w:p>
        </w:tc>
        <w:tc>
          <w:tcPr>
            <w:tcW w:w="986" w:type="dxa"/>
            <w:tcBorders>
              <w:top w:val="single" w:sz="4" w:space="0" w:color="auto"/>
              <w:left w:val="single" w:sz="4" w:space="0" w:color="auto"/>
              <w:bottom w:val="single" w:sz="4" w:space="0" w:color="auto"/>
              <w:right w:val="single" w:sz="4" w:space="0" w:color="auto"/>
            </w:tcBorders>
            <w:vAlign w:val="center"/>
          </w:tcPr>
          <w:p w14:paraId="2A729128" w14:textId="6D737C76" w:rsidR="00036EE1" w:rsidRPr="00AB4DC7" w:rsidDel="000F659E" w:rsidRDefault="00036EE1" w:rsidP="00A01233">
            <w:pPr>
              <w:pStyle w:val="TAC"/>
              <w:rPr>
                <w:del w:id="76" w:author="Flynn, Bob" w:date="2018-01-13T03:34:00Z"/>
              </w:rPr>
            </w:pPr>
            <w:del w:id="77" w:author="Flynn, Bob" w:date="2018-01-13T03:34:00Z">
              <w:r w:rsidRPr="00AB4DC7" w:rsidDel="000F659E">
                <w:rPr>
                  <w:rFonts w:eastAsia="SimSun"/>
                </w:rPr>
                <w:delText>NP</w:delText>
              </w:r>
            </w:del>
          </w:p>
        </w:tc>
        <w:tc>
          <w:tcPr>
            <w:tcW w:w="992" w:type="dxa"/>
            <w:tcBorders>
              <w:top w:val="single" w:sz="4" w:space="0" w:color="auto"/>
              <w:left w:val="single" w:sz="4" w:space="0" w:color="auto"/>
              <w:bottom w:val="single" w:sz="4" w:space="0" w:color="auto"/>
              <w:right w:val="single" w:sz="4" w:space="0" w:color="auto"/>
            </w:tcBorders>
            <w:vAlign w:val="center"/>
          </w:tcPr>
          <w:p w14:paraId="08376262" w14:textId="3911372B" w:rsidR="00036EE1" w:rsidRPr="00AB4DC7" w:rsidDel="000F659E" w:rsidRDefault="00036EE1" w:rsidP="00A01233">
            <w:pPr>
              <w:pStyle w:val="TAC"/>
              <w:rPr>
                <w:del w:id="78" w:author="Flynn, Bob" w:date="2018-01-13T03:34:00Z"/>
                <w:rFonts w:eastAsia="MS Mincho"/>
              </w:rPr>
            </w:pPr>
            <w:del w:id="79" w:author="Flynn, Bob" w:date="2018-01-13T03:34:00Z">
              <w:r w:rsidRPr="00AB4DC7" w:rsidDel="000F659E">
                <w:rPr>
                  <w:rFonts w:eastAsia="SimSun"/>
                </w:rPr>
                <w:delText>NP</w:delText>
              </w:r>
            </w:del>
          </w:p>
        </w:tc>
      </w:tr>
      <w:tr w:rsidR="00036EE1" w:rsidRPr="00AB4DC7" w:rsidDel="000F659E" w14:paraId="71BD0484" w14:textId="1AE77B3D" w:rsidTr="00A01233">
        <w:trPr>
          <w:jc w:val="center"/>
          <w:del w:id="80"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79513C85" w14:textId="62F0D1D2" w:rsidR="00036EE1" w:rsidRPr="00AB4DC7" w:rsidDel="000F659E" w:rsidRDefault="00036EE1" w:rsidP="00A01233">
            <w:pPr>
              <w:pStyle w:val="TAL"/>
              <w:rPr>
                <w:del w:id="81" w:author="Flynn, Bob" w:date="2018-01-13T03:34:00Z"/>
                <w:rFonts w:eastAsia="MS Mincho"/>
                <w:b/>
                <w:i/>
                <w:lang w:eastAsia="ja-JP"/>
              </w:rPr>
            </w:pPr>
            <w:del w:id="82" w:author="Flynn, Bob" w:date="2018-01-13T03:34:00Z">
              <w:r w:rsidRPr="00AB4DC7" w:rsidDel="000F659E">
                <w:rPr>
                  <w:i/>
                  <w:lang w:eastAsia="ja-JP"/>
                </w:rPr>
                <w:delText>accessControlPolicyIDs</w:delText>
              </w:r>
            </w:del>
          </w:p>
        </w:tc>
        <w:tc>
          <w:tcPr>
            <w:tcW w:w="986" w:type="dxa"/>
            <w:tcBorders>
              <w:top w:val="single" w:sz="4" w:space="0" w:color="auto"/>
              <w:left w:val="single" w:sz="4" w:space="0" w:color="auto"/>
              <w:bottom w:val="single" w:sz="4" w:space="0" w:color="auto"/>
              <w:right w:val="single" w:sz="4" w:space="0" w:color="auto"/>
            </w:tcBorders>
            <w:vAlign w:val="center"/>
          </w:tcPr>
          <w:p w14:paraId="3C8BBFC4" w14:textId="7AA3D986" w:rsidR="00036EE1" w:rsidRPr="00AB4DC7" w:rsidDel="000F659E" w:rsidRDefault="00036EE1" w:rsidP="00A01233">
            <w:pPr>
              <w:pStyle w:val="TAC"/>
              <w:rPr>
                <w:del w:id="83" w:author="Flynn, Bob" w:date="2018-01-13T03:34:00Z"/>
              </w:rPr>
            </w:pPr>
            <w:del w:id="84" w:author="Flynn, Bob" w:date="2018-01-13T03:34:00Z">
              <w:r w:rsidRPr="00AB4DC7" w:rsidDel="000F659E">
                <w:rPr>
                  <w:rFonts w:eastAsia="SimSun"/>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58488902" w14:textId="0522962A" w:rsidR="00036EE1" w:rsidRPr="00AB4DC7" w:rsidDel="000F659E" w:rsidRDefault="00036EE1" w:rsidP="00A01233">
            <w:pPr>
              <w:pStyle w:val="TAC"/>
              <w:rPr>
                <w:del w:id="85" w:author="Flynn, Bob" w:date="2018-01-13T03:34:00Z"/>
                <w:rFonts w:eastAsia="MS Mincho"/>
              </w:rPr>
            </w:pPr>
            <w:del w:id="86" w:author="Flynn, Bob" w:date="2018-01-13T03:34:00Z">
              <w:r w:rsidRPr="00AB4DC7" w:rsidDel="000F659E">
                <w:rPr>
                  <w:rFonts w:eastAsia="SimSun"/>
                </w:rPr>
                <w:delText>O</w:delText>
              </w:r>
            </w:del>
          </w:p>
        </w:tc>
      </w:tr>
      <w:tr w:rsidR="00036EE1" w:rsidRPr="00AB4DC7" w:rsidDel="000F659E" w14:paraId="5E7966B6" w14:textId="1B31EA5E" w:rsidTr="00A01233">
        <w:trPr>
          <w:jc w:val="center"/>
          <w:del w:id="87"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7B632047" w14:textId="7B7002AB" w:rsidR="00036EE1" w:rsidRPr="00AB4DC7" w:rsidDel="000F659E" w:rsidRDefault="00036EE1" w:rsidP="00A01233">
            <w:pPr>
              <w:pStyle w:val="TAL"/>
              <w:rPr>
                <w:del w:id="88" w:author="Flynn, Bob" w:date="2018-01-13T03:34:00Z"/>
                <w:rFonts w:eastAsia="MS Mincho"/>
                <w:b/>
                <w:i/>
                <w:lang w:eastAsia="ja-JP"/>
              </w:rPr>
            </w:pPr>
            <w:del w:id="89" w:author="Flynn, Bob" w:date="2018-01-13T03:34:00Z">
              <w:r w:rsidRPr="00AB4DC7" w:rsidDel="000F659E">
                <w:rPr>
                  <w:i/>
                  <w:lang w:eastAsia="ja-JP"/>
                </w:rPr>
                <w:delText>creationTime</w:delText>
              </w:r>
            </w:del>
          </w:p>
        </w:tc>
        <w:tc>
          <w:tcPr>
            <w:tcW w:w="986" w:type="dxa"/>
            <w:tcBorders>
              <w:top w:val="single" w:sz="4" w:space="0" w:color="auto"/>
              <w:left w:val="single" w:sz="4" w:space="0" w:color="auto"/>
              <w:bottom w:val="single" w:sz="4" w:space="0" w:color="auto"/>
              <w:right w:val="single" w:sz="4" w:space="0" w:color="auto"/>
            </w:tcBorders>
            <w:vAlign w:val="center"/>
          </w:tcPr>
          <w:p w14:paraId="24DA4C64" w14:textId="4B6FF4CD" w:rsidR="00036EE1" w:rsidRPr="00AB4DC7" w:rsidDel="000F659E" w:rsidRDefault="00036EE1" w:rsidP="00A01233">
            <w:pPr>
              <w:pStyle w:val="TAC"/>
              <w:rPr>
                <w:del w:id="90" w:author="Flynn, Bob" w:date="2018-01-13T03:34:00Z"/>
              </w:rPr>
            </w:pPr>
            <w:del w:id="91" w:author="Flynn, Bob" w:date="2018-01-13T03:34:00Z">
              <w:r w:rsidRPr="00AB4DC7" w:rsidDel="000F659E">
                <w:rPr>
                  <w:rFonts w:eastAsia="SimSun"/>
                </w:rPr>
                <w:delText>NP</w:delText>
              </w:r>
            </w:del>
          </w:p>
        </w:tc>
        <w:tc>
          <w:tcPr>
            <w:tcW w:w="992" w:type="dxa"/>
            <w:tcBorders>
              <w:top w:val="single" w:sz="4" w:space="0" w:color="auto"/>
              <w:left w:val="single" w:sz="4" w:space="0" w:color="auto"/>
              <w:bottom w:val="single" w:sz="4" w:space="0" w:color="auto"/>
              <w:right w:val="single" w:sz="4" w:space="0" w:color="auto"/>
            </w:tcBorders>
            <w:vAlign w:val="center"/>
          </w:tcPr>
          <w:p w14:paraId="65B150E6" w14:textId="61D3F384" w:rsidR="00036EE1" w:rsidRPr="00AB4DC7" w:rsidDel="000F659E" w:rsidRDefault="00036EE1" w:rsidP="00A01233">
            <w:pPr>
              <w:pStyle w:val="TAC"/>
              <w:rPr>
                <w:del w:id="92" w:author="Flynn, Bob" w:date="2018-01-13T03:34:00Z"/>
                <w:rFonts w:eastAsia="MS Mincho"/>
              </w:rPr>
            </w:pPr>
            <w:del w:id="93" w:author="Flynn, Bob" w:date="2018-01-13T03:34:00Z">
              <w:r w:rsidRPr="00AB4DC7" w:rsidDel="000F659E">
                <w:rPr>
                  <w:rFonts w:eastAsia="SimSun"/>
                </w:rPr>
                <w:delText>NP</w:delText>
              </w:r>
            </w:del>
          </w:p>
        </w:tc>
      </w:tr>
      <w:tr w:rsidR="00036EE1" w:rsidRPr="00AB4DC7" w:rsidDel="000F659E" w14:paraId="4558305B" w14:textId="0CAAFA51" w:rsidTr="00A01233">
        <w:trPr>
          <w:jc w:val="center"/>
          <w:del w:id="94"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7266482E" w14:textId="3B1DE2F7" w:rsidR="00036EE1" w:rsidRPr="00AB4DC7" w:rsidDel="000F659E" w:rsidRDefault="00036EE1" w:rsidP="00A01233">
            <w:pPr>
              <w:pStyle w:val="TAL"/>
              <w:rPr>
                <w:del w:id="95" w:author="Flynn, Bob" w:date="2018-01-13T03:34:00Z"/>
                <w:rFonts w:eastAsia="MS Mincho"/>
                <w:b/>
                <w:i/>
                <w:lang w:eastAsia="ja-JP"/>
              </w:rPr>
            </w:pPr>
            <w:del w:id="96" w:author="Flynn, Bob" w:date="2018-01-13T03:34:00Z">
              <w:r w:rsidRPr="00AB4DC7" w:rsidDel="000F659E">
                <w:rPr>
                  <w:i/>
                  <w:lang w:eastAsia="ja-JP"/>
                </w:rPr>
                <w:delText>expirationTime</w:delText>
              </w:r>
            </w:del>
          </w:p>
        </w:tc>
        <w:tc>
          <w:tcPr>
            <w:tcW w:w="986" w:type="dxa"/>
            <w:tcBorders>
              <w:top w:val="single" w:sz="4" w:space="0" w:color="auto"/>
              <w:left w:val="single" w:sz="4" w:space="0" w:color="auto"/>
              <w:bottom w:val="single" w:sz="4" w:space="0" w:color="auto"/>
              <w:right w:val="single" w:sz="4" w:space="0" w:color="auto"/>
            </w:tcBorders>
            <w:vAlign w:val="center"/>
          </w:tcPr>
          <w:p w14:paraId="58EBF469" w14:textId="7ACEB42D" w:rsidR="00036EE1" w:rsidRPr="00AB4DC7" w:rsidDel="000F659E" w:rsidRDefault="00036EE1" w:rsidP="00A01233">
            <w:pPr>
              <w:pStyle w:val="TAC"/>
              <w:rPr>
                <w:del w:id="97" w:author="Flynn, Bob" w:date="2018-01-13T03:34:00Z"/>
              </w:rPr>
            </w:pPr>
            <w:del w:id="98" w:author="Flynn, Bob" w:date="2018-01-13T03:34:00Z">
              <w:r w:rsidRPr="00AB4DC7" w:rsidDel="000F659E">
                <w:rPr>
                  <w:rFonts w:eastAsia="SimSun"/>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6F0C48F7" w14:textId="2F027764" w:rsidR="00036EE1" w:rsidRPr="00AB4DC7" w:rsidDel="000F659E" w:rsidRDefault="00036EE1" w:rsidP="00A01233">
            <w:pPr>
              <w:pStyle w:val="TAC"/>
              <w:rPr>
                <w:del w:id="99" w:author="Flynn, Bob" w:date="2018-01-13T03:34:00Z"/>
                <w:rFonts w:eastAsia="MS Mincho"/>
              </w:rPr>
            </w:pPr>
            <w:del w:id="100" w:author="Flynn, Bob" w:date="2018-01-13T03:34:00Z">
              <w:r w:rsidRPr="00AB4DC7" w:rsidDel="000F659E">
                <w:rPr>
                  <w:rFonts w:eastAsia="SimSun"/>
                </w:rPr>
                <w:delText>O</w:delText>
              </w:r>
            </w:del>
          </w:p>
        </w:tc>
      </w:tr>
      <w:tr w:rsidR="00036EE1" w:rsidRPr="00AB4DC7" w:rsidDel="000F659E" w14:paraId="220798FF" w14:textId="15A4A92C" w:rsidTr="00A01233">
        <w:trPr>
          <w:jc w:val="center"/>
          <w:del w:id="101"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6343DA04" w14:textId="58029DFB" w:rsidR="00036EE1" w:rsidRPr="00AB4DC7" w:rsidDel="000F659E" w:rsidRDefault="00036EE1" w:rsidP="00A01233">
            <w:pPr>
              <w:pStyle w:val="TAL"/>
              <w:rPr>
                <w:del w:id="102" w:author="Flynn, Bob" w:date="2018-01-13T03:34:00Z"/>
                <w:rFonts w:eastAsia="MS Mincho"/>
                <w:b/>
                <w:i/>
                <w:lang w:eastAsia="ja-JP"/>
              </w:rPr>
            </w:pPr>
            <w:del w:id="103" w:author="Flynn, Bob" w:date="2018-01-13T03:34:00Z">
              <w:r w:rsidRPr="00AB4DC7" w:rsidDel="000F659E">
                <w:rPr>
                  <w:i/>
                  <w:lang w:eastAsia="ja-JP"/>
                </w:rPr>
                <w:delText>lastModifiedTime</w:delText>
              </w:r>
            </w:del>
          </w:p>
        </w:tc>
        <w:tc>
          <w:tcPr>
            <w:tcW w:w="986" w:type="dxa"/>
            <w:tcBorders>
              <w:top w:val="single" w:sz="4" w:space="0" w:color="auto"/>
              <w:left w:val="single" w:sz="4" w:space="0" w:color="auto"/>
              <w:bottom w:val="single" w:sz="4" w:space="0" w:color="auto"/>
              <w:right w:val="single" w:sz="4" w:space="0" w:color="auto"/>
            </w:tcBorders>
            <w:vAlign w:val="center"/>
          </w:tcPr>
          <w:p w14:paraId="3D0FA5D1" w14:textId="29250843" w:rsidR="00036EE1" w:rsidRPr="00AB4DC7" w:rsidDel="000F659E" w:rsidRDefault="00036EE1" w:rsidP="00A01233">
            <w:pPr>
              <w:pStyle w:val="TAC"/>
              <w:rPr>
                <w:del w:id="104" w:author="Flynn, Bob" w:date="2018-01-13T03:34:00Z"/>
              </w:rPr>
            </w:pPr>
            <w:del w:id="105" w:author="Flynn, Bob" w:date="2018-01-13T03:34:00Z">
              <w:r w:rsidRPr="00AB4DC7" w:rsidDel="000F659E">
                <w:rPr>
                  <w:rFonts w:eastAsia="SimSun"/>
                </w:rPr>
                <w:delText>NP</w:delText>
              </w:r>
            </w:del>
          </w:p>
        </w:tc>
        <w:tc>
          <w:tcPr>
            <w:tcW w:w="992" w:type="dxa"/>
            <w:tcBorders>
              <w:top w:val="single" w:sz="4" w:space="0" w:color="auto"/>
              <w:left w:val="single" w:sz="4" w:space="0" w:color="auto"/>
              <w:bottom w:val="single" w:sz="4" w:space="0" w:color="auto"/>
              <w:right w:val="single" w:sz="4" w:space="0" w:color="auto"/>
            </w:tcBorders>
            <w:vAlign w:val="center"/>
          </w:tcPr>
          <w:p w14:paraId="1C591F04" w14:textId="721E7613" w:rsidR="00036EE1" w:rsidRPr="00AB4DC7" w:rsidDel="000F659E" w:rsidRDefault="00036EE1" w:rsidP="00A01233">
            <w:pPr>
              <w:pStyle w:val="TAC"/>
              <w:rPr>
                <w:del w:id="106" w:author="Flynn, Bob" w:date="2018-01-13T03:34:00Z"/>
                <w:rFonts w:eastAsia="MS Mincho"/>
              </w:rPr>
            </w:pPr>
            <w:del w:id="107" w:author="Flynn, Bob" w:date="2018-01-13T03:34:00Z">
              <w:r w:rsidRPr="00AB4DC7" w:rsidDel="000F659E">
                <w:rPr>
                  <w:rFonts w:eastAsia="SimSun"/>
                </w:rPr>
                <w:delText>NP</w:delText>
              </w:r>
            </w:del>
          </w:p>
        </w:tc>
      </w:tr>
      <w:tr w:rsidR="00036EE1" w:rsidRPr="00AB4DC7" w:rsidDel="000F659E" w14:paraId="5A2F5DA6" w14:textId="4A71F448" w:rsidTr="00A01233">
        <w:trPr>
          <w:jc w:val="center"/>
          <w:del w:id="108"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18853F7D" w14:textId="74563047" w:rsidR="00036EE1" w:rsidRPr="00AB4DC7" w:rsidDel="000F659E" w:rsidRDefault="00036EE1" w:rsidP="00A01233">
            <w:pPr>
              <w:pStyle w:val="TAL"/>
              <w:rPr>
                <w:del w:id="109" w:author="Flynn, Bob" w:date="2018-01-13T03:34:00Z"/>
                <w:rFonts w:eastAsia="MS Mincho"/>
                <w:b/>
                <w:i/>
                <w:lang w:eastAsia="ja-JP"/>
              </w:rPr>
            </w:pPr>
            <w:del w:id="110" w:author="Flynn, Bob" w:date="2018-01-13T03:34:00Z">
              <w:r w:rsidRPr="00AB4DC7" w:rsidDel="000F659E">
                <w:rPr>
                  <w:i/>
                  <w:lang w:eastAsia="ja-JP"/>
                </w:rPr>
                <w:delText>labels</w:delText>
              </w:r>
            </w:del>
          </w:p>
        </w:tc>
        <w:tc>
          <w:tcPr>
            <w:tcW w:w="986" w:type="dxa"/>
            <w:tcBorders>
              <w:top w:val="single" w:sz="4" w:space="0" w:color="auto"/>
              <w:left w:val="single" w:sz="4" w:space="0" w:color="auto"/>
              <w:bottom w:val="single" w:sz="4" w:space="0" w:color="auto"/>
              <w:right w:val="single" w:sz="4" w:space="0" w:color="auto"/>
            </w:tcBorders>
            <w:vAlign w:val="center"/>
          </w:tcPr>
          <w:p w14:paraId="4AE15183" w14:textId="3CC97E63" w:rsidR="00036EE1" w:rsidRPr="00AB4DC7" w:rsidDel="000F659E" w:rsidRDefault="00036EE1" w:rsidP="00A01233">
            <w:pPr>
              <w:pStyle w:val="TAC"/>
              <w:rPr>
                <w:del w:id="111" w:author="Flynn, Bob" w:date="2018-01-13T03:34:00Z"/>
              </w:rPr>
            </w:pPr>
            <w:del w:id="112" w:author="Flynn, Bob" w:date="2018-01-13T03:34:00Z">
              <w:r w:rsidRPr="00AB4DC7" w:rsidDel="000F659E">
                <w:rPr>
                  <w:rFonts w:eastAsia="SimSun"/>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4100E3C9" w14:textId="0C4EE9F4" w:rsidR="00036EE1" w:rsidRPr="00AB4DC7" w:rsidDel="000F659E" w:rsidRDefault="00036EE1" w:rsidP="00A01233">
            <w:pPr>
              <w:pStyle w:val="TAC"/>
              <w:rPr>
                <w:del w:id="113" w:author="Flynn, Bob" w:date="2018-01-13T03:34:00Z"/>
                <w:rFonts w:eastAsia="MS Mincho"/>
              </w:rPr>
            </w:pPr>
            <w:del w:id="114" w:author="Flynn, Bob" w:date="2018-01-13T03:34:00Z">
              <w:r w:rsidRPr="00AB4DC7" w:rsidDel="000F659E">
                <w:rPr>
                  <w:rFonts w:eastAsia="SimSun"/>
                </w:rPr>
                <w:delText>O</w:delText>
              </w:r>
            </w:del>
          </w:p>
        </w:tc>
      </w:tr>
      <w:tr w:rsidR="00036EE1" w:rsidRPr="00AB4DC7" w:rsidDel="000F659E" w14:paraId="15E3B6A5" w14:textId="29583469" w:rsidTr="00A01233">
        <w:trPr>
          <w:jc w:val="center"/>
          <w:del w:id="115"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66289C05" w14:textId="14BD5D24" w:rsidR="00036EE1" w:rsidRPr="00AB4DC7" w:rsidDel="000F659E" w:rsidRDefault="00036EE1" w:rsidP="00A01233">
            <w:pPr>
              <w:pStyle w:val="TAL"/>
              <w:rPr>
                <w:del w:id="116" w:author="Flynn, Bob" w:date="2018-01-13T03:34:00Z"/>
                <w:i/>
                <w:lang w:eastAsia="ja-JP"/>
              </w:rPr>
            </w:pPr>
            <w:del w:id="117" w:author="Flynn, Bob" w:date="2018-01-13T03:34:00Z">
              <w:r w:rsidRPr="00AB4DC7" w:rsidDel="000F659E">
                <w:rPr>
                  <w:i/>
                  <w:lang w:eastAsia="ja-JP"/>
                </w:rPr>
                <w:delText>creator</w:delText>
              </w:r>
            </w:del>
          </w:p>
        </w:tc>
        <w:tc>
          <w:tcPr>
            <w:tcW w:w="986" w:type="dxa"/>
            <w:tcBorders>
              <w:top w:val="single" w:sz="4" w:space="0" w:color="auto"/>
              <w:left w:val="single" w:sz="4" w:space="0" w:color="auto"/>
              <w:bottom w:val="single" w:sz="4" w:space="0" w:color="auto"/>
              <w:right w:val="single" w:sz="4" w:space="0" w:color="auto"/>
            </w:tcBorders>
            <w:vAlign w:val="center"/>
          </w:tcPr>
          <w:p w14:paraId="3EF6492D" w14:textId="1A7C0C2C" w:rsidR="00036EE1" w:rsidRPr="00AB4DC7" w:rsidDel="000F659E" w:rsidRDefault="00036EE1" w:rsidP="00A01233">
            <w:pPr>
              <w:pStyle w:val="TAC"/>
              <w:rPr>
                <w:del w:id="118" w:author="Flynn, Bob" w:date="2018-01-13T03:34:00Z"/>
                <w:rFonts w:eastAsia="SimSun"/>
              </w:rPr>
            </w:pPr>
            <w:del w:id="119" w:author="Flynn, Bob" w:date="2018-01-13T03:34:00Z">
              <w:r w:rsidRPr="00AB4DC7" w:rsidDel="000F659E">
                <w:rPr>
                  <w:rFonts w:eastAsia="SimSun"/>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096229A1" w14:textId="26050331" w:rsidR="00036EE1" w:rsidRPr="00AB4DC7" w:rsidDel="000F659E" w:rsidRDefault="00036EE1" w:rsidP="00A01233">
            <w:pPr>
              <w:pStyle w:val="TAC"/>
              <w:rPr>
                <w:del w:id="120" w:author="Flynn, Bob" w:date="2018-01-13T03:34:00Z"/>
                <w:rFonts w:eastAsia="SimSun"/>
              </w:rPr>
            </w:pPr>
            <w:del w:id="121" w:author="Flynn, Bob" w:date="2018-01-13T03:34:00Z">
              <w:r w:rsidRPr="00AB4DC7" w:rsidDel="000F659E">
                <w:rPr>
                  <w:rFonts w:eastAsia="SimSun"/>
                </w:rPr>
                <w:delText>NP</w:delText>
              </w:r>
            </w:del>
          </w:p>
        </w:tc>
      </w:tr>
      <w:tr w:rsidR="00036EE1" w:rsidRPr="00AB4DC7" w:rsidDel="000F659E" w14:paraId="138F9CEA" w14:textId="68105D9E" w:rsidTr="00A01233">
        <w:trPr>
          <w:jc w:val="center"/>
          <w:del w:id="122" w:author="Flynn, Bob" w:date="2018-01-13T03:34:00Z"/>
        </w:trPr>
        <w:tc>
          <w:tcPr>
            <w:tcW w:w="1857" w:type="dxa"/>
            <w:tcBorders>
              <w:top w:val="single" w:sz="4" w:space="0" w:color="auto"/>
              <w:left w:val="single" w:sz="4" w:space="0" w:color="auto"/>
              <w:bottom w:val="single" w:sz="4" w:space="0" w:color="auto"/>
              <w:right w:val="single" w:sz="4" w:space="0" w:color="auto"/>
            </w:tcBorders>
            <w:vAlign w:val="center"/>
          </w:tcPr>
          <w:p w14:paraId="5BE29169" w14:textId="11DEFB2A" w:rsidR="00036EE1" w:rsidRPr="00AB4DC7" w:rsidDel="000F659E" w:rsidRDefault="00036EE1" w:rsidP="00A01233">
            <w:pPr>
              <w:pStyle w:val="TAL"/>
              <w:rPr>
                <w:del w:id="123" w:author="Flynn, Bob" w:date="2018-01-13T03:34:00Z"/>
                <w:i/>
                <w:lang w:eastAsia="ja-JP"/>
              </w:rPr>
            </w:pPr>
            <w:del w:id="124" w:author="Flynn, Bob" w:date="2018-01-13T03:34:00Z">
              <w:r w:rsidRPr="00AB4DC7" w:rsidDel="000F659E">
                <w:rPr>
                  <w:rFonts w:eastAsia="MS Mincho"/>
                  <w:i/>
                </w:rPr>
                <w:delText>dynamicAuthorizationConsultationIDs</w:delText>
              </w:r>
            </w:del>
          </w:p>
        </w:tc>
        <w:tc>
          <w:tcPr>
            <w:tcW w:w="986" w:type="dxa"/>
            <w:tcBorders>
              <w:top w:val="single" w:sz="4" w:space="0" w:color="auto"/>
              <w:left w:val="single" w:sz="4" w:space="0" w:color="auto"/>
              <w:bottom w:val="single" w:sz="4" w:space="0" w:color="auto"/>
              <w:right w:val="single" w:sz="4" w:space="0" w:color="auto"/>
            </w:tcBorders>
            <w:vAlign w:val="center"/>
          </w:tcPr>
          <w:p w14:paraId="1DF14F33" w14:textId="2F7E72F6" w:rsidR="00036EE1" w:rsidRPr="00AB4DC7" w:rsidDel="000F659E" w:rsidRDefault="00036EE1" w:rsidP="00A01233">
            <w:pPr>
              <w:pStyle w:val="TAC"/>
              <w:rPr>
                <w:del w:id="125" w:author="Flynn, Bob" w:date="2018-01-13T03:34:00Z"/>
                <w:rFonts w:eastAsia="SimSun"/>
              </w:rPr>
            </w:pPr>
            <w:del w:id="126" w:author="Flynn, Bob" w:date="2018-01-13T03:34:00Z">
              <w:r w:rsidRPr="00AB4DC7" w:rsidDel="000F659E">
                <w:rPr>
                  <w:rFonts w:eastAsia="MS Mincho" w:hint="eastAsia"/>
                  <w:lang w:eastAsia="ja-JP"/>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4D781A23" w14:textId="0DC8B690" w:rsidR="00036EE1" w:rsidRPr="00AB4DC7" w:rsidDel="000F659E" w:rsidRDefault="00036EE1" w:rsidP="00A01233">
            <w:pPr>
              <w:pStyle w:val="TAC"/>
              <w:rPr>
                <w:del w:id="127" w:author="Flynn, Bob" w:date="2018-01-13T03:34:00Z"/>
                <w:rFonts w:eastAsia="SimSun"/>
              </w:rPr>
            </w:pPr>
            <w:del w:id="128" w:author="Flynn, Bob" w:date="2018-01-13T03:34:00Z">
              <w:r w:rsidRPr="00AB4DC7" w:rsidDel="000F659E">
                <w:rPr>
                  <w:rFonts w:eastAsia="MS Mincho" w:hint="eastAsia"/>
                  <w:lang w:eastAsia="ja-JP"/>
                </w:rPr>
                <w:delText>O</w:delText>
              </w:r>
            </w:del>
          </w:p>
        </w:tc>
      </w:tr>
    </w:tbl>
    <w:p w14:paraId="07837B94" w14:textId="56E47626" w:rsidR="00036EE1" w:rsidRPr="00AB4DC7" w:rsidDel="000F659E" w:rsidRDefault="00036EE1" w:rsidP="00036EE1">
      <w:pPr>
        <w:rPr>
          <w:del w:id="129" w:author="Flynn, Bob" w:date="2018-01-13T03:34:00Z"/>
          <w:lang w:eastAsia="ko-KR"/>
        </w:rPr>
      </w:pPr>
    </w:p>
    <w:p w14:paraId="5A288394" w14:textId="517D5188" w:rsidR="00036EE1" w:rsidRPr="00AB4DC7" w:rsidDel="000F659E" w:rsidRDefault="00036EE1" w:rsidP="00036EE1">
      <w:pPr>
        <w:pStyle w:val="TH"/>
        <w:rPr>
          <w:del w:id="130" w:author="Flynn, Bob" w:date="2018-01-13T03:34:00Z"/>
        </w:rPr>
      </w:pPr>
      <w:bookmarkStart w:id="131" w:name="_Ref409965278"/>
      <w:bookmarkStart w:id="132" w:name="_Toc479243697"/>
      <w:del w:id="133" w:author="Flynn, Bob" w:date="2018-01-13T03:34:00Z">
        <w:r w:rsidRPr="00AB4DC7" w:rsidDel="000F659E">
          <w:delText xml:space="preserve">Table </w:delText>
        </w:r>
        <w:r w:rsidRPr="00AB4DC7" w:rsidDel="000F659E">
          <w:rPr>
            <w:b w:val="0"/>
          </w:rPr>
          <w:fldChar w:fldCharType="begin"/>
        </w:r>
        <w:r w:rsidRPr="00AB4DC7" w:rsidDel="000F659E">
          <w:delInstrText xml:space="preserve"> STYLEREF 4 \s </w:delInstrText>
        </w:r>
        <w:r w:rsidRPr="00AB4DC7" w:rsidDel="000F659E">
          <w:rPr>
            <w:b w:val="0"/>
          </w:rPr>
          <w:fldChar w:fldCharType="separate"/>
        </w:r>
        <w:r w:rsidRPr="00AB4DC7" w:rsidDel="000F659E">
          <w:delText>7.4.25.1</w:delText>
        </w:r>
        <w:r w:rsidRPr="00AB4DC7" w:rsidDel="000F659E">
          <w:rPr>
            <w:b w:val="0"/>
          </w:rPr>
          <w:fldChar w:fldCharType="end"/>
        </w:r>
        <w:r w:rsidRPr="00AB4DC7" w:rsidDel="000F659E">
          <w:noBreakHyphen/>
        </w:r>
        <w:r w:rsidRPr="00AB4DC7" w:rsidDel="000F659E">
          <w:rPr>
            <w:b w:val="0"/>
          </w:rPr>
          <w:fldChar w:fldCharType="begin"/>
        </w:r>
        <w:r w:rsidRPr="00AB4DC7" w:rsidDel="000F659E">
          <w:delInstrText xml:space="preserve"> SEQ Table \* ARABIC \s 4 </w:delInstrText>
        </w:r>
        <w:r w:rsidRPr="00AB4DC7" w:rsidDel="000F659E">
          <w:rPr>
            <w:b w:val="0"/>
          </w:rPr>
          <w:fldChar w:fldCharType="separate"/>
        </w:r>
        <w:r w:rsidRPr="00AB4DC7" w:rsidDel="000F659E">
          <w:delText>3</w:delText>
        </w:r>
        <w:r w:rsidRPr="00AB4DC7" w:rsidDel="000F659E">
          <w:rPr>
            <w:b w:val="0"/>
          </w:rPr>
          <w:fldChar w:fldCharType="end"/>
        </w:r>
        <w:bookmarkEnd w:id="131"/>
        <w:r w:rsidRPr="00AB4DC7" w:rsidDel="000F659E">
          <w:delText>: Resource Specific Attributes o</w:delText>
        </w:r>
        <w:r w:rsidRPr="00AB4DC7" w:rsidDel="000F659E">
          <w:rPr>
            <w:rFonts w:hint="eastAsia"/>
            <w:lang w:eastAsia="ko-KR"/>
          </w:rPr>
          <w:delText>f</w:delText>
        </w:r>
        <w:r w:rsidRPr="00AB4DC7" w:rsidDel="000F659E">
          <w:delText xml:space="preserve"> &lt;statsCollect&gt; resource</w:delText>
        </w:r>
        <w:bookmarkEnd w:id="132"/>
      </w:del>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6EE1" w:rsidRPr="00AB4DC7" w:rsidDel="000F659E" w14:paraId="1B78DB38" w14:textId="07B9C483" w:rsidTr="00A01233">
        <w:trPr>
          <w:jc w:val="center"/>
          <w:del w:id="134" w:author="Flynn, Bob" w:date="2018-01-13T03:34:00Z"/>
        </w:trPr>
        <w:tc>
          <w:tcPr>
            <w:tcW w:w="1857" w:type="dxa"/>
            <w:vMerge w:val="restart"/>
            <w:tcBorders>
              <w:top w:val="single" w:sz="4" w:space="0" w:color="auto"/>
              <w:left w:val="single" w:sz="4" w:space="0" w:color="auto"/>
              <w:right w:val="single" w:sz="4" w:space="0" w:color="auto"/>
            </w:tcBorders>
            <w:shd w:val="clear" w:color="auto" w:fill="BFBFBF"/>
            <w:hideMark/>
          </w:tcPr>
          <w:p w14:paraId="5F4CA20D" w14:textId="55DCB662" w:rsidR="00036EE1" w:rsidRPr="00AB4DC7" w:rsidDel="000F659E" w:rsidRDefault="00036EE1" w:rsidP="00A01233">
            <w:pPr>
              <w:pStyle w:val="TAH"/>
              <w:rPr>
                <w:del w:id="135" w:author="Flynn, Bob" w:date="2018-01-13T03:34:00Z"/>
                <w:rFonts w:eastAsia="MS Mincho"/>
              </w:rPr>
            </w:pPr>
            <w:del w:id="136" w:author="Flynn, Bob" w:date="2018-01-13T03:34:00Z">
              <w:r w:rsidRPr="00AB4DC7" w:rsidDel="000F659E">
                <w:rPr>
                  <w:rFonts w:eastAsia="MS Mincho"/>
                </w:rPr>
                <w:delText>Attribute Name</w:delText>
              </w:r>
            </w:del>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F1AC09" w14:textId="32709C77" w:rsidR="00036EE1" w:rsidRPr="00AB4DC7" w:rsidDel="000F659E" w:rsidRDefault="00036EE1" w:rsidP="00A01233">
            <w:pPr>
              <w:pStyle w:val="TAH"/>
              <w:rPr>
                <w:del w:id="137" w:author="Flynn, Bob" w:date="2018-01-13T03:34:00Z"/>
                <w:rFonts w:eastAsia="MS Mincho"/>
              </w:rPr>
            </w:pPr>
            <w:del w:id="138" w:author="Flynn, Bob" w:date="2018-01-13T03:34:00Z">
              <w:r w:rsidRPr="00AB4DC7" w:rsidDel="000F659E">
                <w:rPr>
                  <w:rFonts w:eastAsia="MS Mincho" w:hint="eastAsia"/>
                </w:rPr>
                <w:delText xml:space="preserve">Request Optionality </w:delText>
              </w:r>
            </w:del>
          </w:p>
        </w:tc>
        <w:tc>
          <w:tcPr>
            <w:tcW w:w="2126" w:type="dxa"/>
            <w:vMerge w:val="restart"/>
            <w:tcBorders>
              <w:top w:val="single" w:sz="4" w:space="0" w:color="auto"/>
              <w:left w:val="single" w:sz="4" w:space="0" w:color="auto"/>
              <w:right w:val="single" w:sz="4" w:space="0" w:color="auto"/>
            </w:tcBorders>
            <w:shd w:val="clear" w:color="auto" w:fill="BFBFBF"/>
          </w:tcPr>
          <w:p w14:paraId="67618A8B" w14:textId="20D1C0BC" w:rsidR="00036EE1" w:rsidRPr="00AB4DC7" w:rsidDel="000F659E" w:rsidRDefault="00036EE1" w:rsidP="00A01233">
            <w:pPr>
              <w:pStyle w:val="TAH"/>
              <w:rPr>
                <w:del w:id="139" w:author="Flynn, Bob" w:date="2018-01-13T03:34:00Z"/>
              </w:rPr>
            </w:pPr>
            <w:del w:id="140" w:author="Flynn, Bob" w:date="2018-01-13T03:34:00Z">
              <w:r w:rsidRPr="00AB4DC7" w:rsidDel="000F659E">
                <w:rPr>
                  <w:rFonts w:hint="eastAsia"/>
                </w:rPr>
                <w:delText>Data Type</w:delText>
              </w:r>
            </w:del>
          </w:p>
        </w:tc>
        <w:tc>
          <w:tcPr>
            <w:tcW w:w="1991" w:type="dxa"/>
            <w:vMerge w:val="restart"/>
            <w:tcBorders>
              <w:top w:val="single" w:sz="4" w:space="0" w:color="auto"/>
              <w:left w:val="single" w:sz="4" w:space="0" w:color="auto"/>
              <w:right w:val="single" w:sz="4" w:space="0" w:color="auto"/>
            </w:tcBorders>
            <w:shd w:val="clear" w:color="auto" w:fill="BFBFBF"/>
            <w:hideMark/>
          </w:tcPr>
          <w:p w14:paraId="240CD5F5" w14:textId="6E27CB93" w:rsidR="00036EE1" w:rsidRPr="00AB4DC7" w:rsidDel="000F659E" w:rsidRDefault="00036EE1" w:rsidP="00A01233">
            <w:pPr>
              <w:pStyle w:val="TAH"/>
              <w:rPr>
                <w:del w:id="141" w:author="Flynn, Bob" w:date="2018-01-13T03:34:00Z"/>
              </w:rPr>
            </w:pPr>
            <w:del w:id="142" w:author="Flynn, Bob" w:date="2018-01-13T03:34:00Z">
              <w:r w:rsidRPr="00AB4DC7" w:rsidDel="000F659E">
                <w:rPr>
                  <w:rFonts w:hint="eastAsia"/>
                </w:rPr>
                <w:delText>Default Value and Constraints</w:delText>
              </w:r>
            </w:del>
          </w:p>
        </w:tc>
      </w:tr>
      <w:tr w:rsidR="00036EE1" w:rsidRPr="00AB4DC7" w:rsidDel="000F659E" w14:paraId="31E25791" w14:textId="08C04B90" w:rsidTr="00A01233">
        <w:trPr>
          <w:jc w:val="center"/>
          <w:del w:id="143" w:author="Flynn, Bob" w:date="2018-01-13T03:34:00Z"/>
        </w:trPr>
        <w:tc>
          <w:tcPr>
            <w:tcW w:w="1857" w:type="dxa"/>
            <w:vMerge/>
            <w:tcBorders>
              <w:left w:val="single" w:sz="4" w:space="0" w:color="auto"/>
              <w:bottom w:val="single" w:sz="4" w:space="0" w:color="auto"/>
              <w:right w:val="single" w:sz="4" w:space="0" w:color="auto"/>
            </w:tcBorders>
            <w:shd w:val="clear" w:color="auto" w:fill="BFBFBF"/>
          </w:tcPr>
          <w:p w14:paraId="067EA433" w14:textId="7CB47DAC" w:rsidR="00036EE1" w:rsidRPr="00AB4DC7" w:rsidDel="000F659E" w:rsidRDefault="00036EE1" w:rsidP="00A01233">
            <w:pPr>
              <w:keepNext/>
              <w:keepLines/>
              <w:jc w:val="center"/>
              <w:rPr>
                <w:del w:id="144" w:author="Flynn, Bob" w:date="2018-01-13T03:34: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36DFC7D" w14:textId="208251DB" w:rsidR="00036EE1" w:rsidRPr="00AB4DC7" w:rsidDel="000F659E" w:rsidRDefault="00036EE1" w:rsidP="00A01233">
            <w:pPr>
              <w:pStyle w:val="TAH"/>
              <w:rPr>
                <w:del w:id="145" w:author="Flynn, Bob" w:date="2018-01-13T03:34:00Z"/>
              </w:rPr>
            </w:pPr>
            <w:del w:id="146" w:author="Flynn, Bob" w:date="2018-01-13T03:34:00Z">
              <w:r w:rsidRPr="00AB4DC7" w:rsidDel="000F659E">
                <w:rPr>
                  <w:rFonts w:eastAsia="MS Mincho" w:hint="eastAsia"/>
                </w:rPr>
                <w:delText>C</w:delText>
              </w:r>
              <w:r w:rsidRPr="00AB4DC7" w:rsidDel="000F659E">
                <w:rPr>
                  <w:rFonts w:hint="eastAsia"/>
                </w:rPr>
                <w:delText>reate</w:delText>
              </w:r>
            </w:del>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7C1795" w14:textId="4396D22B" w:rsidR="00036EE1" w:rsidRPr="00AB4DC7" w:rsidDel="000F659E" w:rsidRDefault="00036EE1" w:rsidP="00A01233">
            <w:pPr>
              <w:pStyle w:val="TAH"/>
              <w:rPr>
                <w:del w:id="147" w:author="Flynn, Bob" w:date="2018-01-13T03:34:00Z"/>
              </w:rPr>
            </w:pPr>
            <w:del w:id="148" w:author="Flynn, Bob" w:date="2018-01-13T03:34:00Z">
              <w:r w:rsidRPr="00AB4DC7" w:rsidDel="000F659E">
                <w:rPr>
                  <w:rFonts w:eastAsia="MS Mincho" w:hint="eastAsia"/>
                </w:rPr>
                <w:delText>U</w:delText>
              </w:r>
              <w:r w:rsidRPr="00AB4DC7" w:rsidDel="000F659E">
                <w:rPr>
                  <w:rFonts w:hint="eastAsia"/>
                </w:rPr>
                <w:delText>pdate</w:delText>
              </w:r>
            </w:del>
          </w:p>
        </w:tc>
        <w:tc>
          <w:tcPr>
            <w:tcW w:w="2126" w:type="dxa"/>
            <w:vMerge/>
            <w:tcBorders>
              <w:left w:val="single" w:sz="4" w:space="0" w:color="auto"/>
              <w:bottom w:val="single" w:sz="4" w:space="0" w:color="auto"/>
              <w:right w:val="single" w:sz="4" w:space="0" w:color="auto"/>
            </w:tcBorders>
            <w:shd w:val="clear" w:color="auto" w:fill="BFBFBF"/>
          </w:tcPr>
          <w:p w14:paraId="4CA1969B" w14:textId="0C09844E" w:rsidR="00036EE1" w:rsidRPr="00AB4DC7" w:rsidDel="000F659E" w:rsidRDefault="00036EE1" w:rsidP="00A01233">
            <w:pPr>
              <w:keepNext/>
              <w:keepLines/>
              <w:jc w:val="center"/>
              <w:rPr>
                <w:del w:id="149" w:author="Flynn, Bob" w:date="2018-01-13T03:34: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E1B8C4D" w14:textId="64255F27" w:rsidR="00036EE1" w:rsidRPr="00AB4DC7" w:rsidDel="000F659E" w:rsidRDefault="00036EE1" w:rsidP="00A01233">
            <w:pPr>
              <w:keepNext/>
              <w:keepLines/>
              <w:jc w:val="center"/>
              <w:rPr>
                <w:del w:id="150" w:author="Flynn, Bob" w:date="2018-01-13T03:34:00Z"/>
                <w:rFonts w:ascii="Arial" w:eastAsia="MS Mincho" w:hAnsi="Arial"/>
                <w:b/>
                <w:sz w:val="18"/>
                <w:lang w:eastAsia="ja-JP"/>
              </w:rPr>
            </w:pPr>
          </w:p>
        </w:tc>
      </w:tr>
      <w:tr w:rsidR="00036EE1" w:rsidRPr="00AB4DC7" w:rsidDel="000F659E" w14:paraId="6D9C99F6" w14:textId="36C5CB41" w:rsidTr="00A01233">
        <w:trPr>
          <w:jc w:val="center"/>
          <w:del w:id="151"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5346173D" w14:textId="5B292688" w:rsidR="00036EE1" w:rsidRPr="00AB4DC7" w:rsidDel="000F659E" w:rsidRDefault="00036EE1" w:rsidP="00A01233">
            <w:pPr>
              <w:pStyle w:val="TAL"/>
              <w:rPr>
                <w:del w:id="152" w:author="Flynn, Bob" w:date="2018-01-13T03:34:00Z"/>
                <w:rFonts w:eastAsia="MS Mincho"/>
                <w:b/>
                <w:i/>
                <w:lang w:eastAsia="ja-JP"/>
              </w:rPr>
            </w:pPr>
            <w:del w:id="153" w:author="Flynn, Bob" w:date="2018-01-13T03:34:00Z">
              <w:r w:rsidRPr="00AB4DC7" w:rsidDel="000F659E">
                <w:rPr>
                  <w:i/>
                </w:rPr>
                <w:delText>statsCollectID</w:delText>
              </w:r>
            </w:del>
          </w:p>
        </w:tc>
        <w:tc>
          <w:tcPr>
            <w:tcW w:w="986" w:type="dxa"/>
            <w:tcBorders>
              <w:top w:val="single" w:sz="4" w:space="0" w:color="auto"/>
              <w:left w:val="single" w:sz="4" w:space="0" w:color="auto"/>
              <w:bottom w:val="single" w:sz="4" w:space="0" w:color="auto"/>
              <w:right w:val="single" w:sz="4" w:space="0" w:color="auto"/>
            </w:tcBorders>
          </w:tcPr>
          <w:p w14:paraId="42F65687" w14:textId="36F09D66" w:rsidR="00036EE1" w:rsidRPr="00AB4DC7" w:rsidDel="000F659E" w:rsidRDefault="00036EE1" w:rsidP="00A01233">
            <w:pPr>
              <w:pStyle w:val="TAC"/>
              <w:rPr>
                <w:del w:id="154" w:author="Flynn, Bob" w:date="2018-01-13T03:34:00Z"/>
              </w:rPr>
            </w:pPr>
            <w:del w:id="155" w:author="Flynn, Bob" w:date="2018-01-13T03:34:00Z">
              <w:r w:rsidRPr="00AB4DC7" w:rsidDel="000F659E">
                <w:rPr>
                  <w:lang w:eastAsia="ko-KR"/>
                </w:rPr>
                <w:delText>NP</w:delText>
              </w:r>
            </w:del>
          </w:p>
        </w:tc>
        <w:tc>
          <w:tcPr>
            <w:tcW w:w="992" w:type="dxa"/>
            <w:tcBorders>
              <w:top w:val="single" w:sz="4" w:space="0" w:color="auto"/>
              <w:left w:val="single" w:sz="4" w:space="0" w:color="auto"/>
              <w:bottom w:val="single" w:sz="4" w:space="0" w:color="auto"/>
              <w:right w:val="single" w:sz="4" w:space="0" w:color="auto"/>
            </w:tcBorders>
          </w:tcPr>
          <w:p w14:paraId="7F624AF0" w14:textId="0B19C3F0" w:rsidR="00036EE1" w:rsidRPr="00AB4DC7" w:rsidDel="000F659E" w:rsidRDefault="00036EE1" w:rsidP="00A01233">
            <w:pPr>
              <w:pStyle w:val="TAC"/>
              <w:rPr>
                <w:del w:id="156" w:author="Flynn, Bob" w:date="2018-01-13T03:34:00Z"/>
                <w:rFonts w:eastAsia="MS Mincho"/>
              </w:rPr>
            </w:pPr>
            <w:del w:id="157" w:author="Flynn, Bob" w:date="2018-01-13T03:34:00Z">
              <w:r w:rsidRPr="00AB4DC7" w:rsidDel="000F659E">
                <w:delText>NP</w:delText>
              </w:r>
            </w:del>
          </w:p>
        </w:tc>
        <w:tc>
          <w:tcPr>
            <w:tcW w:w="2126" w:type="dxa"/>
            <w:tcBorders>
              <w:top w:val="single" w:sz="4" w:space="0" w:color="auto"/>
              <w:left w:val="single" w:sz="4" w:space="0" w:color="auto"/>
              <w:bottom w:val="single" w:sz="4" w:space="0" w:color="auto"/>
              <w:right w:val="single" w:sz="4" w:space="0" w:color="auto"/>
            </w:tcBorders>
          </w:tcPr>
          <w:p w14:paraId="78E1C77B" w14:textId="6C91FBD3" w:rsidR="00036EE1" w:rsidRPr="00AB4DC7" w:rsidDel="000F659E" w:rsidRDefault="00036EE1" w:rsidP="00A01233">
            <w:pPr>
              <w:pStyle w:val="TAL"/>
              <w:rPr>
                <w:del w:id="158" w:author="Flynn, Bob" w:date="2018-01-13T03:34:00Z"/>
                <w:rFonts w:eastAsia="MS Mincho"/>
              </w:rPr>
            </w:pPr>
            <w:del w:id="159" w:author="Flynn, Bob" w:date="2018-01-13T03:34:00Z">
              <w:r w:rsidRPr="00AB4DC7" w:rsidDel="000F659E">
                <w:rPr>
                  <w:rFonts w:cs="Arial"/>
                  <w:szCs w:val="18"/>
                  <w:lang w:eastAsia="ko-KR"/>
                </w:rPr>
                <w:delText>xs:string</w:delText>
              </w:r>
            </w:del>
          </w:p>
        </w:tc>
        <w:tc>
          <w:tcPr>
            <w:tcW w:w="1991" w:type="dxa"/>
            <w:tcBorders>
              <w:top w:val="single" w:sz="4" w:space="0" w:color="auto"/>
              <w:left w:val="single" w:sz="4" w:space="0" w:color="auto"/>
              <w:bottom w:val="single" w:sz="4" w:space="0" w:color="auto"/>
              <w:right w:val="single" w:sz="4" w:space="0" w:color="auto"/>
            </w:tcBorders>
          </w:tcPr>
          <w:p w14:paraId="08AEA1EA" w14:textId="5BCC3F02" w:rsidR="00036EE1" w:rsidRPr="00AB4DC7" w:rsidDel="000F659E" w:rsidRDefault="00036EE1" w:rsidP="00A01233">
            <w:pPr>
              <w:keepNext/>
              <w:keepLines/>
              <w:spacing w:after="0"/>
              <w:rPr>
                <w:del w:id="160" w:author="Flynn, Bob" w:date="2018-01-13T03:34:00Z"/>
                <w:rFonts w:ascii="Arial" w:eastAsia="MS Mincho" w:hAnsi="Arial"/>
                <w:sz w:val="18"/>
                <w:lang w:eastAsia="ja-JP"/>
              </w:rPr>
            </w:pPr>
            <w:del w:id="161" w:author="Flynn, Bob" w:date="2018-01-13T03:34:00Z">
              <w:r w:rsidRPr="00AB4DC7" w:rsidDel="000F659E">
                <w:rPr>
                  <w:rFonts w:ascii="Arial" w:eastAsia="MS Mincho" w:hAnsi="Arial"/>
                  <w:sz w:val="18"/>
                  <w:lang w:eastAsia="ja-JP"/>
                </w:rPr>
                <w:delText>Unique ID (within SP domain) for each instance of collected statistics</w:delText>
              </w:r>
            </w:del>
          </w:p>
          <w:p w14:paraId="2E863499" w14:textId="41FD8AE2" w:rsidR="00036EE1" w:rsidRPr="00AB4DC7" w:rsidDel="000F659E" w:rsidRDefault="00036EE1" w:rsidP="00A01233">
            <w:pPr>
              <w:pStyle w:val="TAL"/>
              <w:rPr>
                <w:del w:id="162" w:author="Flynn, Bob" w:date="2018-01-13T03:34:00Z"/>
                <w:rFonts w:eastAsia="MS Mincho"/>
              </w:rPr>
            </w:pPr>
            <w:del w:id="163" w:author="Flynn, Bob" w:date="2018-01-13T03:34:00Z">
              <w:r w:rsidRPr="00AB4DC7" w:rsidDel="000F659E">
                <w:rPr>
                  <w:rFonts w:eastAsia="MS Mincho"/>
                  <w:lang w:eastAsia="ja-JP"/>
                </w:rPr>
                <w:delText>No default</w:delText>
              </w:r>
            </w:del>
          </w:p>
        </w:tc>
      </w:tr>
      <w:tr w:rsidR="00036EE1" w:rsidRPr="00AB4DC7" w:rsidDel="000F659E" w14:paraId="29D2712A" w14:textId="3973355A" w:rsidTr="00A01233">
        <w:trPr>
          <w:jc w:val="center"/>
          <w:del w:id="164"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2BCB5E0A" w14:textId="4AF98587" w:rsidR="00036EE1" w:rsidRPr="00AB4DC7" w:rsidDel="000F659E" w:rsidRDefault="00036EE1" w:rsidP="00A01233">
            <w:pPr>
              <w:pStyle w:val="TAL"/>
              <w:rPr>
                <w:del w:id="165" w:author="Flynn, Bob" w:date="2018-01-13T03:34:00Z"/>
                <w:rFonts w:eastAsia="MS Mincho"/>
                <w:b/>
                <w:i/>
                <w:lang w:eastAsia="ja-JP"/>
              </w:rPr>
            </w:pPr>
            <w:del w:id="166" w:author="Flynn, Bob" w:date="2018-01-13T03:34:00Z">
              <w:r w:rsidRPr="00AB4DC7" w:rsidDel="000F659E">
                <w:rPr>
                  <w:i/>
                </w:rPr>
                <w:delText>collectingEntityID</w:delText>
              </w:r>
            </w:del>
          </w:p>
        </w:tc>
        <w:tc>
          <w:tcPr>
            <w:tcW w:w="986" w:type="dxa"/>
            <w:tcBorders>
              <w:top w:val="single" w:sz="4" w:space="0" w:color="auto"/>
              <w:left w:val="single" w:sz="4" w:space="0" w:color="auto"/>
              <w:bottom w:val="single" w:sz="4" w:space="0" w:color="auto"/>
              <w:right w:val="single" w:sz="4" w:space="0" w:color="auto"/>
            </w:tcBorders>
          </w:tcPr>
          <w:p w14:paraId="33E38039" w14:textId="2E064F21" w:rsidR="00036EE1" w:rsidRPr="00AB4DC7" w:rsidDel="000F659E" w:rsidRDefault="00036EE1" w:rsidP="00A01233">
            <w:pPr>
              <w:pStyle w:val="TAC"/>
              <w:rPr>
                <w:del w:id="167" w:author="Flynn, Bob" w:date="2018-01-13T03:34:00Z"/>
              </w:rPr>
            </w:pPr>
            <w:del w:id="168" w:author="Flynn, Bob" w:date="2018-01-13T03:34:00Z">
              <w:r w:rsidRPr="00AB4DC7" w:rsidDel="000F659E">
                <w:rPr>
                  <w:lang w:eastAsia="ko-KR"/>
                </w:rPr>
                <w:delText>M</w:delText>
              </w:r>
            </w:del>
          </w:p>
        </w:tc>
        <w:tc>
          <w:tcPr>
            <w:tcW w:w="992" w:type="dxa"/>
            <w:tcBorders>
              <w:top w:val="single" w:sz="4" w:space="0" w:color="auto"/>
              <w:left w:val="single" w:sz="4" w:space="0" w:color="auto"/>
              <w:bottom w:val="single" w:sz="4" w:space="0" w:color="auto"/>
              <w:right w:val="single" w:sz="4" w:space="0" w:color="auto"/>
            </w:tcBorders>
          </w:tcPr>
          <w:p w14:paraId="39BAD556" w14:textId="508B0282" w:rsidR="00036EE1" w:rsidRPr="00AB4DC7" w:rsidDel="000F659E" w:rsidRDefault="00036EE1" w:rsidP="00A01233">
            <w:pPr>
              <w:pStyle w:val="TAC"/>
              <w:rPr>
                <w:del w:id="169" w:author="Flynn, Bob" w:date="2018-01-13T03:34:00Z"/>
                <w:rFonts w:eastAsia="MS Mincho"/>
              </w:rPr>
            </w:pPr>
            <w:del w:id="170" w:author="Flynn, Bob" w:date="2018-01-13T03:34:00Z">
              <w:r w:rsidRPr="00AB4DC7" w:rsidDel="000F659E">
                <w:delText>NP</w:delText>
              </w:r>
            </w:del>
          </w:p>
        </w:tc>
        <w:tc>
          <w:tcPr>
            <w:tcW w:w="2126" w:type="dxa"/>
            <w:tcBorders>
              <w:top w:val="single" w:sz="4" w:space="0" w:color="auto"/>
              <w:left w:val="single" w:sz="4" w:space="0" w:color="auto"/>
              <w:bottom w:val="single" w:sz="4" w:space="0" w:color="auto"/>
              <w:right w:val="single" w:sz="4" w:space="0" w:color="auto"/>
            </w:tcBorders>
          </w:tcPr>
          <w:p w14:paraId="4F971AC9" w14:textId="1D053C9E" w:rsidR="00036EE1" w:rsidRPr="00AB4DC7" w:rsidDel="000F659E" w:rsidRDefault="00036EE1" w:rsidP="00A01233">
            <w:pPr>
              <w:pStyle w:val="TAL"/>
              <w:rPr>
                <w:del w:id="171" w:author="Flynn, Bob" w:date="2018-01-13T03:34:00Z"/>
                <w:rFonts w:eastAsia="MS Mincho"/>
              </w:rPr>
            </w:pPr>
            <w:del w:id="172" w:author="Flynn, Bob" w:date="2018-01-13T03:34:00Z">
              <w:r w:rsidRPr="00AB4DC7" w:rsidDel="000F659E">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72EB62FD" w14:textId="7B7CAB33" w:rsidR="00036EE1" w:rsidRPr="00AB4DC7" w:rsidDel="000F659E" w:rsidRDefault="00036EE1" w:rsidP="00A01233">
            <w:pPr>
              <w:keepNext/>
              <w:keepLines/>
              <w:spacing w:after="0"/>
              <w:rPr>
                <w:del w:id="173" w:author="Flynn, Bob" w:date="2018-01-13T03:34:00Z"/>
                <w:rFonts w:ascii="Arial" w:eastAsia="MS Mincho" w:hAnsi="Arial"/>
                <w:sz w:val="18"/>
                <w:lang w:eastAsia="ja-JP"/>
              </w:rPr>
            </w:pPr>
            <w:del w:id="174" w:author="Flynn, Bob" w:date="2018-01-13T03:34:00Z">
              <w:r w:rsidRPr="00AB4DC7" w:rsidDel="000F659E">
                <w:rPr>
                  <w:rFonts w:ascii="Arial" w:eastAsia="MS Mincho" w:hAnsi="Arial"/>
                  <w:sz w:val="18"/>
                  <w:lang w:eastAsia="ja-JP"/>
                </w:rPr>
                <w:delText>Unique ID of entity (</w:delText>
              </w:r>
              <w:r w:rsidDel="000F659E">
                <w:rPr>
                  <w:rFonts w:ascii="Arial" w:eastAsia="MS Mincho" w:hAnsi="Arial"/>
                  <w:sz w:val="18"/>
                  <w:lang w:eastAsia="ja-JP"/>
                </w:rPr>
                <w:delText>e.g.</w:delText>
              </w:r>
              <w:r w:rsidRPr="00AB4DC7" w:rsidDel="000F659E">
                <w:rPr>
                  <w:rFonts w:ascii="Arial" w:eastAsia="MS Mincho" w:hAnsi="Arial"/>
                  <w:sz w:val="18"/>
                  <w:lang w:eastAsia="ja-JP"/>
                </w:rPr>
                <w:delText xml:space="preserve"> IN-AE, IN-CSE) requesting the collection of statistics</w:delText>
              </w:r>
            </w:del>
          </w:p>
          <w:p w14:paraId="4B41792C" w14:textId="12E01430" w:rsidR="00036EE1" w:rsidRPr="00AB4DC7" w:rsidDel="000F659E" w:rsidRDefault="00036EE1" w:rsidP="00A01233">
            <w:pPr>
              <w:pStyle w:val="TAL"/>
              <w:rPr>
                <w:del w:id="175" w:author="Flynn, Bob" w:date="2018-01-13T03:34:00Z"/>
                <w:rFonts w:eastAsia="MS Mincho"/>
              </w:rPr>
            </w:pPr>
            <w:del w:id="176" w:author="Flynn, Bob" w:date="2018-01-13T03:34:00Z">
              <w:r w:rsidRPr="00AB4DC7" w:rsidDel="000F659E">
                <w:rPr>
                  <w:rFonts w:eastAsia="MS Mincho"/>
                  <w:lang w:eastAsia="ja-JP"/>
                </w:rPr>
                <w:delText>No default</w:delText>
              </w:r>
            </w:del>
          </w:p>
        </w:tc>
      </w:tr>
      <w:tr w:rsidR="00036EE1" w:rsidRPr="00AB4DC7" w:rsidDel="000F659E" w14:paraId="4F275AFE" w14:textId="5B5ACA95" w:rsidTr="00A01233">
        <w:trPr>
          <w:jc w:val="center"/>
          <w:del w:id="177"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094C2C7B" w14:textId="10B31874" w:rsidR="00036EE1" w:rsidRPr="00AB4DC7" w:rsidDel="000F659E" w:rsidRDefault="00036EE1" w:rsidP="00A01233">
            <w:pPr>
              <w:pStyle w:val="TAL"/>
              <w:rPr>
                <w:del w:id="178" w:author="Flynn, Bob" w:date="2018-01-13T03:34:00Z"/>
                <w:rFonts w:eastAsia="MS Mincho"/>
                <w:b/>
                <w:i/>
                <w:lang w:eastAsia="ja-JP"/>
              </w:rPr>
            </w:pPr>
            <w:del w:id="179" w:author="Flynn, Bob" w:date="2018-01-13T03:34:00Z">
              <w:r w:rsidRPr="00AB4DC7" w:rsidDel="000F659E">
                <w:rPr>
                  <w:i/>
                </w:rPr>
                <w:delText>collectedEntityID</w:delText>
              </w:r>
            </w:del>
          </w:p>
        </w:tc>
        <w:tc>
          <w:tcPr>
            <w:tcW w:w="986" w:type="dxa"/>
            <w:tcBorders>
              <w:top w:val="single" w:sz="4" w:space="0" w:color="auto"/>
              <w:left w:val="single" w:sz="4" w:space="0" w:color="auto"/>
              <w:bottom w:val="single" w:sz="4" w:space="0" w:color="auto"/>
              <w:right w:val="single" w:sz="4" w:space="0" w:color="auto"/>
            </w:tcBorders>
          </w:tcPr>
          <w:p w14:paraId="4A532474" w14:textId="2B5A82FE" w:rsidR="00036EE1" w:rsidRPr="00AB4DC7" w:rsidDel="000F659E" w:rsidRDefault="00036EE1" w:rsidP="00A01233">
            <w:pPr>
              <w:pStyle w:val="TAC"/>
              <w:rPr>
                <w:del w:id="180" w:author="Flynn, Bob" w:date="2018-01-13T03:34:00Z"/>
              </w:rPr>
            </w:pPr>
            <w:del w:id="181" w:author="Flynn, Bob" w:date="2018-01-07T19:40:00Z">
              <w:r w:rsidRPr="00AB4DC7" w:rsidDel="00036EE1">
                <w:rPr>
                  <w:lang w:eastAsia="ko-KR"/>
                </w:rPr>
                <w:delText>M</w:delText>
              </w:r>
            </w:del>
          </w:p>
        </w:tc>
        <w:tc>
          <w:tcPr>
            <w:tcW w:w="992" w:type="dxa"/>
            <w:tcBorders>
              <w:top w:val="single" w:sz="4" w:space="0" w:color="auto"/>
              <w:left w:val="single" w:sz="4" w:space="0" w:color="auto"/>
              <w:bottom w:val="single" w:sz="4" w:space="0" w:color="auto"/>
              <w:right w:val="single" w:sz="4" w:space="0" w:color="auto"/>
            </w:tcBorders>
          </w:tcPr>
          <w:p w14:paraId="72AA51B3" w14:textId="6256C0BC" w:rsidR="00036EE1" w:rsidRPr="00AB4DC7" w:rsidDel="000F659E" w:rsidRDefault="00036EE1" w:rsidP="00A01233">
            <w:pPr>
              <w:pStyle w:val="TAC"/>
              <w:rPr>
                <w:del w:id="182" w:author="Flynn, Bob" w:date="2018-01-13T03:34:00Z"/>
                <w:rFonts w:eastAsia="MS Mincho"/>
              </w:rPr>
            </w:pPr>
            <w:del w:id="183" w:author="Flynn, Bob" w:date="2018-01-13T03:34:00Z">
              <w:r w:rsidRPr="00AB4DC7" w:rsidDel="000F659E">
                <w:delText>NP</w:delText>
              </w:r>
            </w:del>
          </w:p>
        </w:tc>
        <w:tc>
          <w:tcPr>
            <w:tcW w:w="2126" w:type="dxa"/>
            <w:tcBorders>
              <w:top w:val="single" w:sz="4" w:space="0" w:color="auto"/>
              <w:left w:val="single" w:sz="4" w:space="0" w:color="auto"/>
              <w:bottom w:val="single" w:sz="4" w:space="0" w:color="auto"/>
              <w:right w:val="single" w:sz="4" w:space="0" w:color="auto"/>
            </w:tcBorders>
          </w:tcPr>
          <w:p w14:paraId="0B0D3EE2" w14:textId="1593F208" w:rsidR="00036EE1" w:rsidRPr="00AB4DC7" w:rsidDel="000F659E" w:rsidRDefault="00036EE1" w:rsidP="00A01233">
            <w:pPr>
              <w:pStyle w:val="TAL"/>
              <w:rPr>
                <w:del w:id="184" w:author="Flynn, Bob" w:date="2018-01-13T03:34:00Z"/>
                <w:rFonts w:eastAsia="MS Mincho"/>
              </w:rPr>
            </w:pPr>
            <w:del w:id="185" w:author="Flynn, Bob" w:date="2018-01-07T19:39:00Z">
              <w:r w:rsidRPr="00AB4DC7" w:rsidDel="00036EE1">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16322B83" w14:textId="49EE7330" w:rsidR="00036EE1" w:rsidRPr="00AB4DC7" w:rsidDel="000F659E" w:rsidRDefault="00036EE1" w:rsidP="00A01233">
            <w:pPr>
              <w:keepNext/>
              <w:keepLines/>
              <w:spacing w:after="0"/>
              <w:rPr>
                <w:del w:id="186" w:author="Flynn, Bob" w:date="2018-01-13T03:34:00Z"/>
                <w:rFonts w:ascii="Arial" w:eastAsia="MS Mincho" w:hAnsi="Arial"/>
                <w:sz w:val="18"/>
                <w:lang w:eastAsia="ja-JP"/>
              </w:rPr>
            </w:pPr>
            <w:del w:id="187" w:author="Flynn, Bob" w:date="2018-01-13T03:34:00Z">
              <w:r w:rsidRPr="00AB4DC7" w:rsidDel="000F659E">
                <w:rPr>
                  <w:rFonts w:ascii="Arial" w:eastAsia="MS Mincho" w:hAnsi="Arial"/>
                  <w:sz w:val="18"/>
                  <w:lang w:eastAsia="ja-JP"/>
                </w:rPr>
                <w:delText>Unique ID of entit</w:delText>
              </w:r>
            </w:del>
            <w:del w:id="188" w:author="Flynn, Bob" w:date="2018-01-08T10:58:00Z">
              <w:r w:rsidRPr="00AB4DC7" w:rsidDel="00295C86">
                <w:rPr>
                  <w:rFonts w:ascii="Arial" w:eastAsia="MS Mincho" w:hAnsi="Arial"/>
                  <w:sz w:val="18"/>
                  <w:lang w:eastAsia="ja-JP"/>
                </w:rPr>
                <w:delText>y</w:delText>
              </w:r>
            </w:del>
            <w:del w:id="189" w:author="Flynn, Bob" w:date="2018-01-13T03:34:00Z">
              <w:r w:rsidRPr="00AB4DC7" w:rsidDel="000F659E">
                <w:rPr>
                  <w:rFonts w:ascii="Arial" w:eastAsia="MS Mincho" w:hAnsi="Arial"/>
                  <w:sz w:val="18"/>
                  <w:lang w:eastAsia="ja-JP"/>
                </w:rPr>
                <w:delText xml:space="preserve"> (</w:delText>
              </w:r>
              <w:r w:rsidDel="000F659E">
                <w:rPr>
                  <w:rFonts w:ascii="Arial" w:eastAsia="MS Mincho" w:hAnsi="Arial"/>
                  <w:sz w:val="18"/>
                  <w:lang w:eastAsia="ja-JP"/>
                </w:rPr>
                <w:delText>e.g.</w:delText>
              </w:r>
              <w:r w:rsidRPr="00AB4DC7" w:rsidDel="000F659E">
                <w:rPr>
                  <w:rFonts w:ascii="Arial" w:eastAsia="MS Mincho" w:hAnsi="Arial"/>
                  <w:sz w:val="18"/>
                  <w:lang w:eastAsia="ja-JP"/>
                </w:rPr>
                <w:delText xml:space="preserve"> AE, CSE) for which statistics will be collected</w:delText>
              </w:r>
            </w:del>
          </w:p>
          <w:p w14:paraId="1DBBF80A" w14:textId="51B301D9" w:rsidR="00036EE1" w:rsidRPr="00AB4DC7" w:rsidDel="000F659E" w:rsidRDefault="00036EE1" w:rsidP="00A01233">
            <w:pPr>
              <w:pStyle w:val="TAL"/>
              <w:rPr>
                <w:del w:id="190" w:author="Flynn, Bob" w:date="2018-01-13T03:34:00Z"/>
                <w:rFonts w:eastAsia="MS Mincho"/>
              </w:rPr>
            </w:pPr>
            <w:del w:id="191" w:author="Flynn, Bob" w:date="2018-01-13T03:34:00Z">
              <w:r w:rsidRPr="00AB4DC7" w:rsidDel="000F659E">
                <w:rPr>
                  <w:rFonts w:eastAsia="MS Mincho"/>
                  <w:lang w:eastAsia="ja-JP"/>
                </w:rPr>
                <w:delText>No default</w:delText>
              </w:r>
            </w:del>
          </w:p>
        </w:tc>
      </w:tr>
      <w:tr w:rsidR="00036EE1" w:rsidRPr="00AB4DC7" w:rsidDel="000F659E" w14:paraId="0ACAEE2D" w14:textId="24908693" w:rsidTr="00A01233">
        <w:trPr>
          <w:jc w:val="center"/>
          <w:del w:id="192"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33DAA76D" w14:textId="26B0332A" w:rsidR="00036EE1" w:rsidRPr="00AB4DC7" w:rsidDel="000F659E" w:rsidRDefault="00036EE1" w:rsidP="00A01233">
            <w:pPr>
              <w:pStyle w:val="TAL"/>
              <w:rPr>
                <w:del w:id="193" w:author="Flynn, Bob" w:date="2018-01-13T03:34:00Z"/>
                <w:rFonts w:eastAsia="MS Mincho"/>
                <w:b/>
                <w:i/>
                <w:lang w:eastAsia="ja-JP"/>
              </w:rPr>
            </w:pPr>
            <w:del w:id="194" w:author="Flynn, Bob" w:date="2018-01-13T03:34:00Z">
              <w:r w:rsidRPr="00AB4DC7" w:rsidDel="000F659E">
                <w:rPr>
                  <w:i/>
                </w:rPr>
                <w:delText>statsRuleStatus</w:delText>
              </w:r>
            </w:del>
          </w:p>
        </w:tc>
        <w:tc>
          <w:tcPr>
            <w:tcW w:w="986" w:type="dxa"/>
            <w:tcBorders>
              <w:top w:val="single" w:sz="4" w:space="0" w:color="auto"/>
              <w:left w:val="single" w:sz="4" w:space="0" w:color="auto"/>
              <w:bottom w:val="single" w:sz="4" w:space="0" w:color="auto"/>
              <w:right w:val="single" w:sz="4" w:space="0" w:color="auto"/>
            </w:tcBorders>
          </w:tcPr>
          <w:p w14:paraId="6655E2AD" w14:textId="4971248D" w:rsidR="00036EE1" w:rsidRPr="00AB4DC7" w:rsidDel="000F659E" w:rsidRDefault="00036EE1" w:rsidP="00A01233">
            <w:pPr>
              <w:pStyle w:val="TAC"/>
              <w:rPr>
                <w:del w:id="195" w:author="Flynn, Bob" w:date="2018-01-13T03:34:00Z"/>
              </w:rPr>
            </w:pPr>
            <w:del w:id="196" w:author="Flynn, Bob" w:date="2018-01-13T03:34:00Z">
              <w:r w:rsidRPr="00AB4DC7" w:rsidDel="000F659E">
                <w:rPr>
                  <w:lang w:eastAsia="ko-KR"/>
                </w:rPr>
                <w:delText>M</w:delText>
              </w:r>
            </w:del>
          </w:p>
        </w:tc>
        <w:tc>
          <w:tcPr>
            <w:tcW w:w="992" w:type="dxa"/>
            <w:tcBorders>
              <w:top w:val="single" w:sz="4" w:space="0" w:color="auto"/>
              <w:left w:val="single" w:sz="4" w:space="0" w:color="auto"/>
              <w:bottom w:val="single" w:sz="4" w:space="0" w:color="auto"/>
              <w:right w:val="single" w:sz="4" w:space="0" w:color="auto"/>
            </w:tcBorders>
          </w:tcPr>
          <w:p w14:paraId="07E5FE23" w14:textId="0DA87AC8" w:rsidR="00036EE1" w:rsidRPr="00AB4DC7" w:rsidDel="000F659E" w:rsidRDefault="00036EE1" w:rsidP="00A01233">
            <w:pPr>
              <w:pStyle w:val="TAC"/>
              <w:rPr>
                <w:del w:id="197" w:author="Flynn, Bob" w:date="2018-01-13T03:34:00Z"/>
                <w:rFonts w:eastAsia="MS Mincho"/>
              </w:rPr>
            </w:pPr>
            <w:del w:id="198" w:author="Flynn, Bob" w:date="2018-01-13T03:34:00Z">
              <w:r w:rsidRPr="00AB4DC7" w:rsidDel="000F659E">
                <w:delText>O</w:delText>
              </w:r>
            </w:del>
          </w:p>
        </w:tc>
        <w:tc>
          <w:tcPr>
            <w:tcW w:w="2126" w:type="dxa"/>
            <w:tcBorders>
              <w:top w:val="single" w:sz="4" w:space="0" w:color="auto"/>
              <w:left w:val="single" w:sz="4" w:space="0" w:color="auto"/>
              <w:bottom w:val="single" w:sz="4" w:space="0" w:color="auto"/>
              <w:right w:val="single" w:sz="4" w:space="0" w:color="auto"/>
            </w:tcBorders>
          </w:tcPr>
          <w:p w14:paraId="1D533EC9" w14:textId="73768D5C" w:rsidR="00036EE1" w:rsidRPr="00AB4DC7" w:rsidDel="000F659E" w:rsidRDefault="00036EE1" w:rsidP="00A01233">
            <w:pPr>
              <w:pStyle w:val="TAL"/>
              <w:rPr>
                <w:del w:id="199" w:author="Flynn, Bob" w:date="2018-01-13T03:34:00Z"/>
                <w:rFonts w:eastAsia="MS Mincho"/>
              </w:rPr>
            </w:pPr>
            <w:del w:id="200" w:author="Flynn, Bob" w:date="2018-01-13T03:34:00Z">
              <w:r w:rsidRPr="00AB4DC7" w:rsidDel="000F659E">
                <w:rPr>
                  <w:rFonts w:cs="Arial"/>
                  <w:szCs w:val="18"/>
                  <w:lang w:eastAsia="ko-KR"/>
                </w:rPr>
                <w:delText>m2m:statsRuleStatusType</w:delText>
              </w:r>
            </w:del>
          </w:p>
        </w:tc>
        <w:tc>
          <w:tcPr>
            <w:tcW w:w="1991" w:type="dxa"/>
            <w:tcBorders>
              <w:top w:val="single" w:sz="4" w:space="0" w:color="auto"/>
              <w:left w:val="single" w:sz="4" w:space="0" w:color="auto"/>
              <w:bottom w:val="single" w:sz="4" w:space="0" w:color="auto"/>
              <w:right w:val="single" w:sz="4" w:space="0" w:color="auto"/>
            </w:tcBorders>
          </w:tcPr>
          <w:p w14:paraId="1D9C7618" w14:textId="5008B8AE" w:rsidR="00036EE1" w:rsidRPr="00AB4DC7" w:rsidDel="000F659E" w:rsidRDefault="00036EE1" w:rsidP="00A01233">
            <w:pPr>
              <w:keepNext/>
              <w:keepLines/>
              <w:spacing w:after="0"/>
              <w:rPr>
                <w:del w:id="201" w:author="Flynn, Bob" w:date="2018-01-13T03:34:00Z"/>
                <w:rFonts w:ascii="Arial" w:eastAsia="MS Mincho" w:hAnsi="Arial"/>
                <w:sz w:val="18"/>
                <w:lang w:eastAsia="ja-JP"/>
              </w:rPr>
            </w:pPr>
            <w:del w:id="202" w:author="Flynn, Bob" w:date="2018-01-13T03:34:00Z">
              <w:r w:rsidRPr="00AB4DC7" w:rsidDel="000F659E">
                <w:rPr>
                  <w:rFonts w:ascii="Arial" w:eastAsia="MS Mincho" w:hAnsi="Arial"/>
                  <w:sz w:val="18"/>
                  <w:lang w:eastAsia="ja-JP"/>
                </w:rPr>
                <w:delText>ACTIVE</w:delText>
              </w:r>
            </w:del>
          </w:p>
          <w:p w14:paraId="166B3EBA" w14:textId="4F4AA74C" w:rsidR="00036EE1" w:rsidRPr="00AB4DC7" w:rsidDel="000F659E" w:rsidRDefault="00036EE1" w:rsidP="00A01233">
            <w:pPr>
              <w:keepNext/>
              <w:keepLines/>
              <w:spacing w:after="0"/>
              <w:rPr>
                <w:del w:id="203" w:author="Flynn, Bob" w:date="2018-01-13T03:34:00Z"/>
                <w:rFonts w:ascii="Arial" w:eastAsia="MS Mincho" w:hAnsi="Arial"/>
                <w:sz w:val="18"/>
                <w:lang w:eastAsia="ja-JP"/>
              </w:rPr>
            </w:pPr>
            <w:del w:id="204" w:author="Flynn, Bob" w:date="2018-01-13T03:34:00Z">
              <w:r w:rsidRPr="00AB4DC7" w:rsidDel="000F659E">
                <w:rPr>
                  <w:rFonts w:ascii="Arial" w:eastAsia="MS Mincho" w:hAnsi="Arial"/>
                  <w:sz w:val="18"/>
                  <w:lang w:eastAsia="ja-JP"/>
                </w:rPr>
                <w:delText>INACTIVE</w:delText>
              </w:r>
            </w:del>
          </w:p>
          <w:p w14:paraId="2B522E67" w14:textId="058042D5" w:rsidR="00036EE1" w:rsidRPr="00AB4DC7" w:rsidDel="000F659E" w:rsidRDefault="00036EE1" w:rsidP="00A01233">
            <w:pPr>
              <w:pStyle w:val="TAL"/>
              <w:rPr>
                <w:del w:id="205" w:author="Flynn, Bob" w:date="2018-01-13T03:34:00Z"/>
                <w:rFonts w:eastAsia="MS Mincho"/>
              </w:rPr>
            </w:pPr>
            <w:del w:id="206" w:author="Flynn, Bob" w:date="2018-01-13T03:34:00Z">
              <w:r w:rsidRPr="00AB4DC7" w:rsidDel="000F659E">
                <w:rPr>
                  <w:rFonts w:eastAsia="MS Mincho"/>
                  <w:lang w:eastAsia="ja-JP"/>
                </w:rPr>
                <w:delText>No default</w:delText>
              </w:r>
            </w:del>
          </w:p>
        </w:tc>
      </w:tr>
      <w:tr w:rsidR="00036EE1" w:rsidRPr="00AB4DC7" w:rsidDel="000F659E" w14:paraId="3A6C3918" w14:textId="377CF6E1" w:rsidTr="00A01233">
        <w:trPr>
          <w:jc w:val="center"/>
          <w:del w:id="207"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261FF623" w14:textId="037E5281" w:rsidR="00036EE1" w:rsidRPr="00AB4DC7" w:rsidDel="000F659E" w:rsidRDefault="00036EE1" w:rsidP="00A01233">
            <w:pPr>
              <w:pStyle w:val="TAL"/>
              <w:rPr>
                <w:del w:id="208" w:author="Flynn, Bob" w:date="2018-01-13T03:34:00Z"/>
                <w:rFonts w:eastAsia="MS Mincho"/>
                <w:b/>
                <w:i/>
                <w:lang w:eastAsia="ja-JP"/>
              </w:rPr>
            </w:pPr>
            <w:del w:id="209" w:author="Flynn, Bob" w:date="2018-01-13T03:34:00Z">
              <w:r w:rsidRPr="00AB4DC7" w:rsidDel="000F659E">
                <w:rPr>
                  <w:i/>
                </w:rPr>
                <w:delText>statModel</w:delText>
              </w:r>
            </w:del>
          </w:p>
        </w:tc>
        <w:tc>
          <w:tcPr>
            <w:tcW w:w="986" w:type="dxa"/>
            <w:tcBorders>
              <w:top w:val="single" w:sz="4" w:space="0" w:color="auto"/>
              <w:left w:val="single" w:sz="4" w:space="0" w:color="auto"/>
              <w:bottom w:val="single" w:sz="4" w:space="0" w:color="auto"/>
              <w:right w:val="single" w:sz="4" w:space="0" w:color="auto"/>
            </w:tcBorders>
          </w:tcPr>
          <w:p w14:paraId="333262A0" w14:textId="6773F074" w:rsidR="00036EE1" w:rsidRPr="00AB4DC7" w:rsidDel="000F659E" w:rsidRDefault="00036EE1" w:rsidP="00A01233">
            <w:pPr>
              <w:pStyle w:val="TAC"/>
              <w:rPr>
                <w:del w:id="210" w:author="Flynn, Bob" w:date="2018-01-13T03:34:00Z"/>
              </w:rPr>
            </w:pPr>
            <w:del w:id="211" w:author="Flynn, Bob" w:date="2018-01-13T03:34:00Z">
              <w:r w:rsidRPr="00AB4DC7" w:rsidDel="000F659E">
                <w:rPr>
                  <w:lang w:eastAsia="ko-KR"/>
                </w:rPr>
                <w:delText>M</w:delText>
              </w:r>
            </w:del>
          </w:p>
        </w:tc>
        <w:tc>
          <w:tcPr>
            <w:tcW w:w="992" w:type="dxa"/>
            <w:tcBorders>
              <w:top w:val="single" w:sz="4" w:space="0" w:color="auto"/>
              <w:left w:val="single" w:sz="4" w:space="0" w:color="auto"/>
              <w:bottom w:val="single" w:sz="4" w:space="0" w:color="auto"/>
              <w:right w:val="single" w:sz="4" w:space="0" w:color="auto"/>
            </w:tcBorders>
          </w:tcPr>
          <w:p w14:paraId="2EFE59A9" w14:textId="5823BFF2" w:rsidR="00036EE1" w:rsidRPr="00AB4DC7" w:rsidDel="000F659E" w:rsidRDefault="00036EE1" w:rsidP="00A01233">
            <w:pPr>
              <w:pStyle w:val="TAC"/>
              <w:rPr>
                <w:del w:id="212" w:author="Flynn, Bob" w:date="2018-01-13T03:34:00Z"/>
                <w:rFonts w:eastAsia="MS Mincho"/>
              </w:rPr>
            </w:pPr>
            <w:del w:id="213" w:author="Flynn, Bob" w:date="2018-01-13T03:34:00Z">
              <w:r w:rsidRPr="00AB4DC7" w:rsidDel="000F659E">
                <w:delText>O</w:delText>
              </w:r>
            </w:del>
          </w:p>
        </w:tc>
        <w:tc>
          <w:tcPr>
            <w:tcW w:w="2126" w:type="dxa"/>
            <w:tcBorders>
              <w:top w:val="single" w:sz="4" w:space="0" w:color="auto"/>
              <w:left w:val="single" w:sz="4" w:space="0" w:color="auto"/>
              <w:bottom w:val="single" w:sz="4" w:space="0" w:color="auto"/>
              <w:right w:val="single" w:sz="4" w:space="0" w:color="auto"/>
            </w:tcBorders>
          </w:tcPr>
          <w:p w14:paraId="6EC27172" w14:textId="5E8BA77C" w:rsidR="00036EE1" w:rsidRPr="00AB4DC7" w:rsidDel="000F659E" w:rsidRDefault="00036EE1" w:rsidP="00A01233">
            <w:pPr>
              <w:pStyle w:val="TAL"/>
              <w:rPr>
                <w:del w:id="214" w:author="Flynn, Bob" w:date="2018-01-13T03:34:00Z"/>
                <w:rFonts w:eastAsia="MS Mincho"/>
              </w:rPr>
            </w:pPr>
            <w:del w:id="215" w:author="Flynn, Bob" w:date="2018-01-13T03:34:00Z">
              <w:r w:rsidRPr="00AB4DC7" w:rsidDel="000F659E">
                <w:rPr>
                  <w:rFonts w:cs="Arial"/>
                  <w:szCs w:val="18"/>
                  <w:lang w:eastAsia="ko-KR"/>
                </w:rPr>
                <w:delText>m2m:statModelType</w:delText>
              </w:r>
            </w:del>
          </w:p>
        </w:tc>
        <w:tc>
          <w:tcPr>
            <w:tcW w:w="1991" w:type="dxa"/>
            <w:tcBorders>
              <w:top w:val="single" w:sz="4" w:space="0" w:color="auto"/>
              <w:left w:val="single" w:sz="4" w:space="0" w:color="auto"/>
              <w:bottom w:val="single" w:sz="4" w:space="0" w:color="auto"/>
              <w:right w:val="single" w:sz="4" w:space="0" w:color="auto"/>
            </w:tcBorders>
          </w:tcPr>
          <w:p w14:paraId="34872670" w14:textId="0F23E809" w:rsidR="00036EE1" w:rsidRPr="00AB4DC7" w:rsidDel="000F659E" w:rsidRDefault="00036EE1" w:rsidP="00A01233">
            <w:pPr>
              <w:keepNext/>
              <w:keepLines/>
              <w:spacing w:after="0"/>
              <w:rPr>
                <w:del w:id="216" w:author="Flynn, Bob" w:date="2018-01-13T03:34:00Z"/>
                <w:rFonts w:ascii="Arial" w:eastAsia="MS Mincho" w:hAnsi="Arial"/>
                <w:sz w:val="18"/>
                <w:lang w:eastAsia="ja-JP"/>
              </w:rPr>
            </w:pPr>
            <w:del w:id="217" w:author="Flynn, Bob" w:date="2018-01-13T03:34:00Z">
              <w:r w:rsidRPr="00AB4DC7" w:rsidDel="000F659E">
                <w:rPr>
                  <w:rFonts w:ascii="Arial" w:eastAsia="MS Mincho" w:hAnsi="Arial"/>
                  <w:sz w:val="18"/>
                  <w:lang w:eastAsia="ja-JP"/>
                </w:rPr>
                <w:delText>EVENTBASED</w:delText>
              </w:r>
            </w:del>
          </w:p>
          <w:p w14:paraId="3FDA72A0" w14:textId="04E099E7" w:rsidR="00036EE1" w:rsidRPr="00AB4DC7" w:rsidDel="000F659E" w:rsidRDefault="00036EE1" w:rsidP="00A01233">
            <w:pPr>
              <w:pStyle w:val="TAL"/>
              <w:rPr>
                <w:del w:id="218" w:author="Flynn, Bob" w:date="2018-01-13T03:34:00Z"/>
                <w:rFonts w:eastAsia="MS Mincho"/>
              </w:rPr>
            </w:pPr>
            <w:del w:id="219" w:author="Flynn, Bob" w:date="2018-01-13T03:34:00Z">
              <w:r w:rsidRPr="00AB4DC7" w:rsidDel="000F659E">
                <w:rPr>
                  <w:rFonts w:eastAsia="MS Mincho"/>
                  <w:lang w:eastAsia="ja-JP"/>
                </w:rPr>
                <w:delText>Default=EVENTBASED</w:delText>
              </w:r>
            </w:del>
          </w:p>
        </w:tc>
      </w:tr>
      <w:tr w:rsidR="00036EE1" w:rsidRPr="00AB4DC7" w:rsidDel="000F659E" w14:paraId="077593AB" w14:textId="66EAD041" w:rsidTr="00A01233">
        <w:trPr>
          <w:jc w:val="center"/>
          <w:del w:id="220"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64D726CE" w14:textId="3FDC031F" w:rsidR="00036EE1" w:rsidRPr="00AB4DC7" w:rsidDel="000F659E" w:rsidRDefault="00036EE1" w:rsidP="00A01233">
            <w:pPr>
              <w:pStyle w:val="TAL"/>
              <w:rPr>
                <w:del w:id="221" w:author="Flynn, Bob" w:date="2018-01-13T03:34:00Z"/>
                <w:rFonts w:eastAsia="MS Mincho"/>
                <w:b/>
                <w:i/>
                <w:lang w:eastAsia="ja-JP"/>
              </w:rPr>
            </w:pPr>
            <w:del w:id="222" w:author="Flynn, Bob" w:date="2018-01-13T03:34:00Z">
              <w:r w:rsidRPr="00AB4DC7" w:rsidDel="000F659E">
                <w:rPr>
                  <w:i/>
                </w:rPr>
                <w:delText>collectPeriod</w:delText>
              </w:r>
            </w:del>
          </w:p>
        </w:tc>
        <w:tc>
          <w:tcPr>
            <w:tcW w:w="986" w:type="dxa"/>
            <w:tcBorders>
              <w:top w:val="single" w:sz="4" w:space="0" w:color="auto"/>
              <w:left w:val="single" w:sz="4" w:space="0" w:color="auto"/>
              <w:bottom w:val="single" w:sz="4" w:space="0" w:color="auto"/>
              <w:right w:val="single" w:sz="4" w:space="0" w:color="auto"/>
            </w:tcBorders>
          </w:tcPr>
          <w:p w14:paraId="2CF8ABEA" w14:textId="57581F55" w:rsidR="00036EE1" w:rsidRPr="00AB4DC7" w:rsidDel="000F659E" w:rsidRDefault="00036EE1" w:rsidP="00A01233">
            <w:pPr>
              <w:pStyle w:val="TAC"/>
              <w:rPr>
                <w:del w:id="223" w:author="Flynn, Bob" w:date="2018-01-13T03:34:00Z"/>
              </w:rPr>
            </w:pPr>
            <w:del w:id="224" w:author="Flynn, Bob" w:date="2018-01-13T03:34:00Z">
              <w:r w:rsidRPr="00AB4DC7" w:rsidDel="000F659E">
                <w:rPr>
                  <w:lang w:eastAsia="ko-KR"/>
                </w:rPr>
                <w:delText>O</w:delText>
              </w:r>
            </w:del>
          </w:p>
        </w:tc>
        <w:tc>
          <w:tcPr>
            <w:tcW w:w="992" w:type="dxa"/>
            <w:tcBorders>
              <w:top w:val="single" w:sz="4" w:space="0" w:color="auto"/>
              <w:left w:val="single" w:sz="4" w:space="0" w:color="auto"/>
              <w:bottom w:val="single" w:sz="4" w:space="0" w:color="auto"/>
              <w:right w:val="single" w:sz="4" w:space="0" w:color="auto"/>
            </w:tcBorders>
          </w:tcPr>
          <w:p w14:paraId="5AE80C3E" w14:textId="068899F7" w:rsidR="00036EE1" w:rsidRPr="00AB4DC7" w:rsidDel="000F659E" w:rsidRDefault="00036EE1" w:rsidP="00A01233">
            <w:pPr>
              <w:pStyle w:val="TAC"/>
              <w:rPr>
                <w:del w:id="225" w:author="Flynn, Bob" w:date="2018-01-13T03:34:00Z"/>
                <w:rFonts w:eastAsia="MS Mincho"/>
              </w:rPr>
            </w:pPr>
            <w:del w:id="226" w:author="Flynn, Bob" w:date="2018-01-13T03:34:00Z">
              <w:r w:rsidRPr="00AB4DC7" w:rsidDel="000F659E">
                <w:delText>O</w:delText>
              </w:r>
            </w:del>
          </w:p>
        </w:tc>
        <w:tc>
          <w:tcPr>
            <w:tcW w:w="2126" w:type="dxa"/>
            <w:tcBorders>
              <w:top w:val="single" w:sz="4" w:space="0" w:color="auto"/>
              <w:left w:val="single" w:sz="4" w:space="0" w:color="auto"/>
              <w:bottom w:val="single" w:sz="4" w:space="0" w:color="auto"/>
              <w:right w:val="single" w:sz="4" w:space="0" w:color="auto"/>
            </w:tcBorders>
          </w:tcPr>
          <w:p w14:paraId="132A975E" w14:textId="75825BF3" w:rsidR="00036EE1" w:rsidRPr="00AB4DC7" w:rsidDel="000F659E" w:rsidRDefault="00036EE1" w:rsidP="00A01233">
            <w:pPr>
              <w:pStyle w:val="TAL"/>
              <w:rPr>
                <w:del w:id="227" w:author="Flynn, Bob" w:date="2018-01-13T03:34:00Z"/>
                <w:rFonts w:eastAsia="MS Mincho"/>
              </w:rPr>
            </w:pPr>
            <w:del w:id="228" w:author="Flynn, Bob" w:date="2018-01-13T03:34:00Z">
              <w:r w:rsidRPr="00AB4DC7" w:rsidDel="000F659E">
                <w:rPr>
                  <w:rFonts w:eastAsia="MS Mincho" w:cs="Arial" w:hint="eastAsia"/>
                  <w:szCs w:val="18"/>
                  <w:lang w:eastAsia="ja-JP"/>
                </w:rPr>
                <w:delText>m2m:scheduleEntr</w:delText>
              </w:r>
              <w:r w:rsidRPr="00AB4DC7" w:rsidDel="000F659E">
                <w:rPr>
                  <w:rFonts w:eastAsia="MS Mincho" w:cs="Arial"/>
                  <w:szCs w:val="18"/>
                  <w:lang w:eastAsia="ja-JP"/>
                </w:rPr>
                <w:delText>ies</w:delText>
              </w:r>
            </w:del>
          </w:p>
        </w:tc>
        <w:tc>
          <w:tcPr>
            <w:tcW w:w="1991" w:type="dxa"/>
            <w:tcBorders>
              <w:top w:val="single" w:sz="4" w:space="0" w:color="auto"/>
              <w:left w:val="single" w:sz="4" w:space="0" w:color="auto"/>
              <w:bottom w:val="single" w:sz="4" w:space="0" w:color="auto"/>
              <w:right w:val="single" w:sz="4" w:space="0" w:color="auto"/>
            </w:tcBorders>
          </w:tcPr>
          <w:p w14:paraId="63FDB9C1" w14:textId="34F5D0D9" w:rsidR="00036EE1" w:rsidRPr="00AB4DC7" w:rsidDel="000F659E" w:rsidRDefault="00036EE1" w:rsidP="00A01233">
            <w:pPr>
              <w:keepNext/>
              <w:keepLines/>
              <w:spacing w:after="0"/>
              <w:rPr>
                <w:del w:id="229" w:author="Flynn, Bob" w:date="2018-01-13T03:34:00Z"/>
                <w:rFonts w:ascii="Arial" w:eastAsia="MS Mincho" w:hAnsi="Arial"/>
                <w:sz w:val="18"/>
                <w:lang w:eastAsia="ja-JP"/>
              </w:rPr>
            </w:pPr>
            <w:del w:id="230" w:author="Flynn, Bob" w:date="2018-01-13T03:34:00Z">
              <w:r w:rsidRPr="00AB4DC7" w:rsidDel="000F659E">
                <w:rPr>
                  <w:rFonts w:ascii="Arial" w:eastAsia="MS Mincho" w:hAnsi="Arial"/>
                  <w:sz w:val="18"/>
                  <w:lang w:eastAsia="ja-JP"/>
                </w:rPr>
                <w:delText>No default</w:delText>
              </w:r>
            </w:del>
          </w:p>
          <w:p w14:paraId="17CBFB54" w14:textId="776B355B" w:rsidR="00036EE1" w:rsidRPr="00AB4DC7" w:rsidDel="000F659E" w:rsidRDefault="00036EE1" w:rsidP="00A01233">
            <w:pPr>
              <w:pStyle w:val="TAL"/>
              <w:rPr>
                <w:del w:id="231" w:author="Flynn, Bob" w:date="2018-01-13T03:34:00Z"/>
                <w:rFonts w:eastAsia="MS Mincho"/>
              </w:rPr>
            </w:pPr>
            <w:del w:id="232" w:author="Flynn, Bob" w:date="2018-01-13T03:34:00Z">
              <w:r w:rsidRPr="00AB4DC7" w:rsidDel="000F659E">
                <w:rPr>
                  <w:rFonts w:eastAsia="MS Mincho"/>
                  <w:lang w:eastAsia="ja-JP"/>
                </w:rPr>
                <w:delText xml:space="preserve">(see </w:delText>
              </w:r>
              <w:r w:rsidRPr="00AB4DC7" w:rsidDel="000F659E">
                <w:rPr>
                  <w:i/>
                  <w:iCs/>
                  <w:lang w:eastAsia="ko-KR"/>
                </w:rPr>
                <w:fldChar w:fldCharType="begin"/>
              </w:r>
              <w:r w:rsidRPr="00AB4DC7" w:rsidDel="000F659E">
                <w:rPr>
                  <w:i/>
                  <w:iCs/>
                  <w:lang w:eastAsia="ko-KR"/>
                </w:rPr>
                <w:delInstrText xml:space="preserve"> REF _Ref410257483 \h </w:delInstrText>
              </w:r>
              <w:r w:rsidRPr="00AB4DC7" w:rsidDel="000F659E">
                <w:rPr>
                  <w:i/>
                  <w:iCs/>
                  <w:lang w:eastAsia="ko-KR"/>
                </w:rPr>
              </w:r>
              <w:r w:rsidRPr="00AB4DC7" w:rsidDel="000F659E">
                <w:rPr>
                  <w:i/>
                  <w:iCs/>
                  <w:lang w:eastAsia="ko-KR"/>
                </w:rPr>
                <w:fldChar w:fldCharType="separate"/>
              </w:r>
              <w:r w:rsidRPr="00AB4DC7" w:rsidDel="000F659E">
                <w:delText>Table 7.4.9.1</w:delText>
              </w:r>
              <w:r w:rsidRPr="00AB4DC7" w:rsidDel="000F659E">
                <w:noBreakHyphen/>
                <w:delText>3</w:delText>
              </w:r>
              <w:r w:rsidRPr="00AB4DC7" w:rsidDel="000F659E">
                <w:rPr>
                  <w:i/>
                  <w:iCs/>
                  <w:lang w:eastAsia="ko-KR"/>
                </w:rPr>
                <w:fldChar w:fldCharType="end"/>
              </w:r>
              <w:r w:rsidRPr="00AB4DC7" w:rsidDel="000F659E">
                <w:rPr>
                  <w:rFonts w:eastAsia="MS Mincho"/>
                  <w:lang w:eastAsia="ja-JP"/>
                </w:rPr>
                <w:delText xml:space="preserve"> </w:delText>
              </w:r>
              <w:r w:rsidRPr="00AB4DC7" w:rsidDel="000F659E">
                <w:rPr>
                  <w:rFonts w:eastAsia="MS Mincho" w:hint="eastAsia"/>
                  <w:lang w:eastAsia="ja-JP"/>
                </w:rPr>
                <w:delText>for s</w:delText>
              </w:r>
              <w:r w:rsidRPr="00AB4DC7" w:rsidDel="000F659E">
                <w:rPr>
                  <w:rFonts w:eastAsia="MS Mincho"/>
                  <w:lang w:eastAsia="ja-JP"/>
                </w:rPr>
                <w:delText xml:space="preserve">tring </w:delText>
              </w:r>
              <w:r w:rsidRPr="00AB4DC7" w:rsidDel="000F659E">
                <w:rPr>
                  <w:rFonts w:eastAsia="MS Mincho" w:hint="eastAsia"/>
                  <w:lang w:eastAsia="ja-JP"/>
                </w:rPr>
                <w:delText>format</w:delText>
              </w:r>
              <w:r w:rsidRPr="00AB4DC7" w:rsidDel="000F659E">
                <w:rPr>
                  <w:rFonts w:eastAsia="MS Mincho"/>
                  <w:lang w:eastAsia="ja-JP"/>
                </w:rPr>
                <w:delText>)</w:delText>
              </w:r>
            </w:del>
          </w:p>
        </w:tc>
      </w:tr>
      <w:tr w:rsidR="00036EE1" w:rsidRPr="00AB4DC7" w:rsidDel="000F659E" w14:paraId="6FB44B9F" w14:textId="2C7EE690" w:rsidTr="00A01233">
        <w:trPr>
          <w:jc w:val="center"/>
          <w:del w:id="233" w:author="Flynn, Bob" w:date="2018-01-13T03:34:00Z"/>
        </w:trPr>
        <w:tc>
          <w:tcPr>
            <w:tcW w:w="1857" w:type="dxa"/>
            <w:tcBorders>
              <w:top w:val="single" w:sz="4" w:space="0" w:color="auto"/>
              <w:left w:val="single" w:sz="4" w:space="0" w:color="auto"/>
              <w:bottom w:val="single" w:sz="4" w:space="0" w:color="auto"/>
              <w:right w:val="single" w:sz="4" w:space="0" w:color="auto"/>
            </w:tcBorders>
          </w:tcPr>
          <w:p w14:paraId="44AECBE8" w14:textId="2853CBAD" w:rsidR="00036EE1" w:rsidRPr="00AB4DC7" w:rsidDel="000F659E" w:rsidRDefault="00036EE1" w:rsidP="00A01233">
            <w:pPr>
              <w:pStyle w:val="TAL"/>
              <w:rPr>
                <w:del w:id="234" w:author="Flynn, Bob" w:date="2018-01-13T03:34:00Z"/>
                <w:rFonts w:eastAsia="MS Mincho"/>
                <w:b/>
                <w:i/>
                <w:lang w:eastAsia="ja-JP"/>
              </w:rPr>
            </w:pPr>
            <w:del w:id="235" w:author="Flynn, Bob" w:date="2018-01-13T03:34:00Z">
              <w:r w:rsidRPr="00AB4DC7" w:rsidDel="000F659E">
                <w:rPr>
                  <w:i/>
                </w:rPr>
                <w:delText>eventID</w:delText>
              </w:r>
            </w:del>
          </w:p>
        </w:tc>
        <w:tc>
          <w:tcPr>
            <w:tcW w:w="986" w:type="dxa"/>
            <w:tcBorders>
              <w:top w:val="single" w:sz="4" w:space="0" w:color="auto"/>
              <w:left w:val="single" w:sz="4" w:space="0" w:color="auto"/>
              <w:bottom w:val="single" w:sz="4" w:space="0" w:color="auto"/>
              <w:right w:val="single" w:sz="4" w:space="0" w:color="auto"/>
            </w:tcBorders>
          </w:tcPr>
          <w:p w14:paraId="00D15362" w14:textId="300EFEE0" w:rsidR="00036EE1" w:rsidRPr="00AB4DC7" w:rsidDel="000F659E" w:rsidRDefault="00036EE1" w:rsidP="00A01233">
            <w:pPr>
              <w:pStyle w:val="TAC"/>
              <w:rPr>
                <w:del w:id="236" w:author="Flynn, Bob" w:date="2018-01-13T03:34:00Z"/>
              </w:rPr>
            </w:pPr>
            <w:del w:id="237" w:author="Flynn, Bob" w:date="2018-01-13T03:34:00Z">
              <w:r w:rsidRPr="00AB4DC7" w:rsidDel="000F659E">
                <w:rPr>
                  <w:lang w:eastAsia="ko-KR"/>
                </w:rPr>
                <w:delText>O</w:delText>
              </w:r>
            </w:del>
          </w:p>
        </w:tc>
        <w:tc>
          <w:tcPr>
            <w:tcW w:w="992" w:type="dxa"/>
            <w:tcBorders>
              <w:top w:val="single" w:sz="4" w:space="0" w:color="auto"/>
              <w:left w:val="single" w:sz="4" w:space="0" w:color="auto"/>
              <w:bottom w:val="single" w:sz="4" w:space="0" w:color="auto"/>
              <w:right w:val="single" w:sz="4" w:space="0" w:color="auto"/>
            </w:tcBorders>
          </w:tcPr>
          <w:p w14:paraId="797890BE" w14:textId="2E64598D" w:rsidR="00036EE1" w:rsidRPr="00AB4DC7" w:rsidDel="000F659E" w:rsidRDefault="00036EE1" w:rsidP="00A01233">
            <w:pPr>
              <w:pStyle w:val="TAC"/>
              <w:rPr>
                <w:del w:id="238" w:author="Flynn, Bob" w:date="2018-01-13T03:34:00Z"/>
                <w:rFonts w:eastAsia="MS Mincho"/>
              </w:rPr>
            </w:pPr>
            <w:del w:id="239" w:author="Flynn, Bob" w:date="2018-01-13T03:34:00Z">
              <w:r w:rsidRPr="00AB4DC7" w:rsidDel="000F659E">
                <w:delText>O</w:delText>
              </w:r>
            </w:del>
          </w:p>
        </w:tc>
        <w:tc>
          <w:tcPr>
            <w:tcW w:w="2126" w:type="dxa"/>
            <w:tcBorders>
              <w:top w:val="single" w:sz="4" w:space="0" w:color="auto"/>
              <w:left w:val="single" w:sz="4" w:space="0" w:color="auto"/>
              <w:bottom w:val="single" w:sz="4" w:space="0" w:color="auto"/>
              <w:right w:val="single" w:sz="4" w:space="0" w:color="auto"/>
            </w:tcBorders>
          </w:tcPr>
          <w:p w14:paraId="2155C76E" w14:textId="67C42E8A" w:rsidR="00036EE1" w:rsidRPr="00AB4DC7" w:rsidDel="000F659E" w:rsidRDefault="00036EE1" w:rsidP="00A01233">
            <w:pPr>
              <w:pStyle w:val="TAL"/>
              <w:rPr>
                <w:del w:id="240" w:author="Flynn, Bob" w:date="2018-01-13T03:34:00Z"/>
                <w:rFonts w:eastAsia="MS Mincho"/>
              </w:rPr>
            </w:pPr>
            <w:del w:id="241" w:author="Flynn, Bob" w:date="2018-01-13T03:34:00Z">
              <w:r w:rsidRPr="00AB4DC7" w:rsidDel="000F659E">
                <w:rPr>
                  <w:rFonts w:cs="Arial"/>
                  <w:szCs w:val="18"/>
                  <w:lang w:eastAsia="ko-KR"/>
                </w:rPr>
                <w:delText>xs:string</w:delText>
              </w:r>
            </w:del>
          </w:p>
        </w:tc>
        <w:tc>
          <w:tcPr>
            <w:tcW w:w="1991" w:type="dxa"/>
            <w:tcBorders>
              <w:top w:val="single" w:sz="4" w:space="0" w:color="auto"/>
              <w:left w:val="single" w:sz="4" w:space="0" w:color="auto"/>
              <w:bottom w:val="single" w:sz="4" w:space="0" w:color="auto"/>
              <w:right w:val="single" w:sz="4" w:space="0" w:color="auto"/>
            </w:tcBorders>
          </w:tcPr>
          <w:p w14:paraId="72D09675" w14:textId="13E0AEAE" w:rsidR="00036EE1" w:rsidRPr="00AB4DC7" w:rsidDel="000F659E" w:rsidRDefault="00036EE1" w:rsidP="00A01233">
            <w:pPr>
              <w:keepNext/>
              <w:keepLines/>
              <w:spacing w:after="0"/>
              <w:rPr>
                <w:del w:id="242" w:author="Flynn, Bob" w:date="2018-01-13T03:34:00Z"/>
                <w:rFonts w:ascii="Arial" w:eastAsia="MS Mincho" w:hAnsi="Arial"/>
                <w:sz w:val="18"/>
                <w:lang w:eastAsia="ja-JP"/>
              </w:rPr>
            </w:pPr>
            <w:del w:id="243" w:author="Flynn, Bob" w:date="2018-01-13T03:34:00Z">
              <w:r w:rsidRPr="00AB4DC7" w:rsidDel="000F659E">
                <w:rPr>
                  <w:rFonts w:ascii="Arial" w:eastAsia="MS Mincho" w:hAnsi="Arial"/>
                  <w:sz w:val="18"/>
                  <w:lang w:eastAsia="ja-JP"/>
                </w:rPr>
                <w:delText>Uniquely identifies a configurable event</w:delText>
              </w:r>
            </w:del>
          </w:p>
          <w:p w14:paraId="4728FBFE" w14:textId="0990A5D1" w:rsidR="00036EE1" w:rsidRPr="00AB4DC7" w:rsidDel="000F659E" w:rsidRDefault="00036EE1" w:rsidP="00A01233">
            <w:pPr>
              <w:keepNext/>
              <w:keepLines/>
              <w:spacing w:after="0"/>
              <w:rPr>
                <w:del w:id="244" w:author="Flynn, Bob" w:date="2018-01-13T03:34:00Z"/>
                <w:rFonts w:ascii="Arial" w:eastAsia="MS Mincho" w:hAnsi="Arial"/>
                <w:sz w:val="18"/>
                <w:lang w:eastAsia="ja-JP"/>
              </w:rPr>
            </w:pPr>
            <w:del w:id="245" w:author="Flynn, Bob" w:date="2018-01-13T03:34:00Z">
              <w:r w:rsidRPr="00AB4DC7" w:rsidDel="000F659E">
                <w:rPr>
                  <w:rFonts w:ascii="Arial" w:eastAsia="MS Mincho" w:hAnsi="Arial"/>
                  <w:sz w:val="18"/>
                  <w:lang w:eastAsia="ja-JP"/>
                </w:rPr>
                <w:delText>No default</w:delText>
              </w:r>
            </w:del>
          </w:p>
          <w:p w14:paraId="0A5811EC" w14:textId="7ADA8721" w:rsidR="00036EE1" w:rsidRPr="00AB4DC7" w:rsidDel="000F659E" w:rsidRDefault="00036EE1" w:rsidP="00A01233">
            <w:pPr>
              <w:pStyle w:val="TAL"/>
              <w:rPr>
                <w:del w:id="246" w:author="Flynn, Bob" w:date="2018-01-13T03:34:00Z"/>
                <w:rFonts w:eastAsia="MS Mincho"/>
              </w:rPr>
            </w:pPr>
            <w:del w:id="247" w:author="Flynn, Bob" w:date="2018-01-13T03:34:00Z">
              <w:r w:rsidRPr="00AB4DC7" w:rsidDel="000F659E">
                <w:rPr>
                  <w:rFonts w:eastAsia="MS Mincho"/>
                  <w:lang w:eastAsia="ja-JP"/>
                </w:rPr>
                <w:delText xml:space="preserve">(present </w:delText>
              </w:r>
              <w:r w:rsidRPr="00AB4DC7" w:rsidDel="000F659E">
                <w:delText xml:space="preserve">when </w:delText>
              </w:r>
              <w:r w:rsidRPr="00AB4DC7" w:rsidDel="000F659E">
                <w:rPr>
                  <w:i/>
                </w:rPr>
                <w:delText>statModel</w:delText>
              </w:r>
              <w:r w:rsidRPr="00AB4DC7" w:rsidDel="000F659E">
                <w:delText xml:space="preserve"> is set to EVENTBASED; corresponds to an </w:delText>
              </w:r>
              <w:r w:rsidRPr="00AB4DC7" w:rsidDel="000F659E">
                <w:rPr>
                  <w:i/>
                </w:rPr>
                <w:delText>eventID</w:delText>
              </w:r>
              <w:r w:rsidRPr="00AB4DC7" w:rsidDel="000F659E">
                <w:delText xml:space="preserve"> attribute in an &lt;eventConfig&gt; resource that defines a specific event for collection</w:delText>
              </w:r>
              <w:r w:rsidRPr="00AB4DC7" w:rsidDel="000F659E">
                <w:rPr>
                  <w:rFonts w:eastAsia="MS Mincho"/>
                  <w:lang w:eastAsia="ja-JP"/>
                </w:rPr>
                <w:delText>)</w:delText>
              </w:r>
            </w:del>
          </w:p>
        </w:tc>
      </w:tr>
    </w:tbl>
    <w:p w14:paraId="72C5F823" w14:textId="1B5FF99B" w:rsidR="00036EE1" w:rsidRPr="00AB4DC7" w:rsidDel="000F659E" w:rsidRDefault="00036EE1" w:rsidP="00036EE1">
      <w:pPr>
        <w:rPr>
          <w:del w:id="248" w:author="Flynn, Bob" w:date="2018-01-13T03:34:00Z"/>
          <w:highlight w:val="yellow"/>
          <w:lang w:eastAsia="ko-KR"/>
        </w:rPr>
      </w:pPr>
    </w:p>
    <w:p w14:paraId="2FCD4DC7" w14:textId="2A48CC65" w:rsidR="00036EE1" w:rsidRPr="00AB4DC7" w:rsidDel="000F659E" w:rsidRDefault="00036EE1" w:rsidP="00036EE1">
      <w:pPr>
        <w:pStyle w:val="TH"/>
        <w:rPr>
          <w:del w:id="249" w:author="Flynn, Bob" w:date="2018-01-13T03:34:00Z"/>
        </w:rPr>
      </w:pPr>
      <w:bookmarkStart w:id="250" w:name="_Toc390805118"/>
      <w:bookmarkStart w:id="251" w:name="_Toc391027234"/>
      <w:bookmarkStart w:id="252" w:name="_Toc479243698"/>
      <w:del w:id="253" w:author="Flynn, Bob" w:date="2018-01-13T03:34:00Z">
        <w:r w:rsidRPr="00AB4DC7" w:rsidDel="000F659E">
          <w:delText xml:space="preserve">Table </w:delText>
        </w:r>
        <w:r w:rsidRPr="00AB4DC7" w:rsidDel="000F659E">
          <w:rPr>
            <w:b w:val="0"/>
          </w:rPr>
          <w:fldChar w:fldCharType="begin"/>
        </w:r>
        <w:r w:rsidRPr="00AB4DC7" w:rsidDel="000F659E">
          <w:delInstrText xml:space="preserve"> STYLEREF 4 \s </w:delInstrText>
        </w:r>
        <w:r w:rsidRPr="00AB4DC7" w:rsidDel="000F659E">
          <w:rPr>
            <w:b w:val="0"/>
          </w:rPr>
          <w:fldChar w:fldCharType="separate"/>
        </w:r>
        <w:r w:rsidRPr="00AB4DC7" w:rsidDel="000F659E">
          <w:delText>7.4.25.1</w:delText>
        </w:r>
        <w:r w:rsidRPr="00AB4DC7" w:rsidDel="000F659E">
          <w:rPr>
            <w:b w:val="0"/>
          </w:rPr>
          <w:fldChar w:fldCharType="end"/>
        </w:r>
        <w:r w:rsidRPr="00AB4DC7" w:rsidDel="000F659E">
          <w:noBreakHyphen/>
        </w:r>
        <w:r w:rsidRPr="00AB4DC7" w:rsidDel="000F659E">
          <w:rPr>
            <w:b w:val="0"/>
          </w:rPr>
          <w:fldChar w:fldCharType="begin"/>
        </w:r>
        <w:r w:rsidRPr="00AB4DC7" w:rsidDel="000F659E">
          <w:delInstrText xml:space="preserve"> SEQ Table \* ARABIC \s 4 </w:delInstrText>
        </w:r>
        <w:r w:rsidRPr="00AB4DC7" w:rsidDel="000F659E">
          <w:rPr>
            <w:b w:val="0"/>
          </w:rPr>
          <w:fldChar w:fldCharType="separate"/>
        </w:r>
        <w:r w:rsidRPr="00AB4DC7" w:rsidDel="000F659E">
          <w:delText>4</w:delText>
        </w:r>
        <w:r w:rsidRPr="00AB4DC7" w:rsidDel="000F659E">
          <w:rPr>
            <w:b w:val="0"/>
          </w:rPr>
          <w:fldChar w:fldCharType="end"/>
        </w:r>
        <w:r w:rsidRPr="00AB4DC7" w:rsidDel="000F659E">
          <w:delText xml:space="preserve">: </w:delText>
        </w:r>
        <w:r w:rsidRPr="00AB4DC7" w:rsidDel="000F659E">
          <w:rPr>
            <w:lang w:eastAsia="ja-JP"/>
          </w:rPr>
          <w:delText>Child Resources</w:delText>
        </w:r>
        <w:r w:rsidRPr="00AB4DC7" w:rsidDel="000F659E">
          <w:delText xml:space="preserve"> of &lt;statsCollect&gt;</w:delText>
        </w:r>
        <w:bookmarkEnd w:id="250"/>
        <w:bookmarkEnd w:id="251"/>
        <w:r w:rsidRPr="00AB4DC7" w:rsidDel="000F659E">
          <w:delText xml:space="preserve"> resource</w:delText>
        </w:r>
        <w:bookmarkEnd w:id="252"/>
      </w:del>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rsidDel="000F659E" w14:paraId="2EE8F559" w14:textId="197391A7" w:rsidTr="00AB36EB">
        <w:trPr>
          <w:jc w:val="center"/>
          <w:del w:id="254" w:author="Flynn, Bob" w:date="2018-01-13T03:34: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4194A9C9" w:rsidR="00036EE1" w:rsidRPr="00AB4DC7" w:rsidDel="000F659E" w:rsidRDefault="00036EE1" w:rsidP="00A01233">
            <w:pPr>
              <w:pStyle w:val="TAH"/>
              <w:rPr>
                <w:del w:id="255" w:author="Flynn, Bob" w:date="2018-01-13T03:34:00Z"/>
                <w:rFonts w:eastAsia="MS Mincho"/>
                <w:lang w:eastAsia="ja-JP"/>
              </w:rPr>
            </w:pPr>
            <w:del w:id="256" w:author="Flynn, Bob" w:date="2018-01-13T03:34:00Z">
              <w:r w:rsidRPr="00AB4DC7" w:rsidDel="000F659E">
                <w:rPr>
                  <w:lang w:eastAsia="ja-JP"/>
                </w:rPr>
                <w:delText>Child Resource Type</w:delText>
              </w:r>
            </w:del>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2F991849" w:rsidR="00036EE1" w:rsidRPr="00AB4DC7" w:rsidDel="000F659E" w:rsidRDefault="00036EE1" w:rsidP="00A01233">
            <w:pPr>
              <w:keepNext/>
              <w:keepLines/>
              <w:spacing w:after="0"/>
              <w:jc w:val="center"/>
              <w:rPr>
                <w:del w:id="257" w:author="Flynn, Bob" w:date="2018-01-13T03:34:00Z"/>
                <w:rFonts w:ascii="Arial" w:hAnsi="Arial"/>
                <w:b/>
                <w:sz w:val="18"/>
                <w:lang w:eastAsia="ja-JP"/>
              </w:rPr>
            </w:pPr>
            <w:del w:id="258" w:author="Flynn, Bob" w:date="2018-01-13T03:34:00Z">
              <w:r w:rsidRPr="00AB4DC7" w:rsidDel="000F659E">
                <w:rPr>
                  <w:rFonts w:ascii="Arial" w:hAnsi="Arial"/>
                  <w:b/>
                  <w:sz w:val="18"/>
                  <w:lang w:eastAsia="ja-JP"/>
                </w:rPr>
                <w:delText>Child Resource Name</w:delText>
              </w:r>
            </w:del>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4708E7B7" w:rsidR="00036EE1" w:rsidRPr="00AB4DC7" w:rsidDel="000F659E" w:rsidRDefault="00036EE1" w:rsidP="00A01233">
            <w:pPr>
              <w:pStyle w:val="TAC"/>
              <w:rPr>
                <w:del w:id="259" w:author="Flynn, Bob" w:date="2018-01-13T03:34:00Z"/>
                <w:b/>
                <w:bCs/>
                <w:lang w:eastAsia="ja-JP"/>
              </w:rPr>
            </w:pPr>
            <w:del w:id="260" w:author="Flynn, Bob" w:date="2018-01-13T03:34:00Z">
              <w:r w:rsidRPr="00AB4DC7" w:rsidDel="000F659E">
                <w:rPr>
                  <w:b/>
                  <w:bCs/>
                  <w:lang w:eastAsia="ko-KR"/>
                </w:rPr>
                <w:delText>Multiplicity</w:delText>
              </w:r>
            </w:del>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E8D9AAB" w:rsidR="00036EE1" w:rsidRPr="00AB4DC7" w:rsidDel="000F659E" w:rsidRDefault="00036EE1" w:rsidP="00A01233">
            <w:pPr>
              <w:pStyle w:val="TAH"/>
              <w:rPr>
                <w:del w:id="261" w:author="Flynn, Bob" w:date="2018-01-13T03:34:00Z"/>
                <w:rFonts w:eastAsia="MS Mincho"/>
                <w:lang w:eastAsia="ja-JP"/>
              </w:rPr>
            </w:pPr>
            <w:del w:id="262" w:author="Flynn, Bob" w:date="2018-01-13T03:34:00Z">
              <w:r w:rsidRPr="00AB4DC7" w:rsidDel="000F659E">
                <w:rPr>
                  <w:rFonts w:eastAsia="MS Mincho"/>
                  <w:lang w:eastAsia="ja-JP"/>
                </w:rPr>
                <w:delText>Ref. to Resource Type Definition</w:delText>
              </w:r>
            </w:del>
          </w:p>
        </w:tc>
      </w:tr>
      <w:tr w:rsidR="00036EE1" w:rsidRPr="00AB4DC7" w:rsidDel="000F659E" w14:paraId="75EC1B30" w14:textId="7D55CE8E" w:rsidTr="00AB36EB">
        <w:trPr>
          <w:jc w:val="center"/>
          <w:del w:id="263" w:author="Flynn, Bob" w:date="2018-01-13T03:34:00Z"/>
        </w:trPr>
        <w:tc>
          <w:tcPr>
            <w:tcW w:w="3002" w:type="dxa"/>
            <w:tcBorders>
              <w:top w:val="single" w:sz="4" w:space="0" w:color="auto"/>
              <w:left w:val="single" w:sz="4" w:space="0" w:color="auto"/>
              <w:bottom w:val="single" w:sz="4" w:space="0" w:color="auto"/>
              <w:right w:val="single" w:sz="4" w:space="0" w:color="auto"/>
            </w:tcBorders>
          </w:tcPr>
          <w:p w14:paraId="3A192555" w14:textId="0F12BDC5" w:rsidR="00036EE1" w:rsidRPr="00AB4DC7" w:rsidDel="000F659E" w:rsidRDefault="00036EE1" w:rsidP="00A01233">
            <w:pPr>
              <w:pStyle w:val="TAL"/>
              <w:rPr>
                <w:del w:id="264" w:author="Flynn, Bob" w:date="2018-01-13T03:34:00Z"/>
                <w:rFonts w:eastAsia="MS Mincho"/>
              </w:rPr>
            </w:pPr>
            <w:del w:id="265" w:author="Flynn, Bob" w:date="2018-01-13T03:34:00Z">
              <w:r w:rsidRPr="00AB4DC7" w:rsidDel="000F659E">
                <w:rPr>
                  <w:rFonts w:eastAsia="MS Mincho"/>
                </w:rPr>
                <w:delText>&lt;subscription&gt;</w:delText>
              </w:r>
            </w:del>
          </w:p>
        </w:tc>
        <w:tc>
          <w:tcPr>
            <w:tcW w:w="2540" w:type="dxa"/>
            <w:tcBorders>
              <w:top w:val="single" w:sz="4" w:space="0" w:color="auto"/>
              <w:left w:val="single" w:sz="4" w:space="0" w:color="auto"/>
              <w:bottom w:val="single" w:sz="4" w:space="0" w:color="auto"/>
              <w:right w:val="single" w:sz="4" w:space="0" w:color="auto"/>
            </w:tcBorders>
          </w:tcPr>
          <w:p w14:paraId="71BA0B16" w14:textId="6E5F430B" w:rsidR="00036EE1" w:rsidRPr="00AB4DC7" w:rsidDel="000F659E" w:rsidRDefault="00036EE1" w:rsidP="00A01233">
            <w:pPr>
              <w:pStyle w:val="TAC"/>
              <w:rPr>
                <w:del w:id="266" w:author="Flynn, Bob" w:date="2018-01-13T03:34:00Z"/>
                <w:lang w:eastAsia="ja-JP"/>
              </w:rPr>
            </w:pPr>
            <w:del w:id="267" w:author="Flynn, Bob" w:date="2018-01-13T03:34:00Z">
              <w:r w:rsidRPr="00AB4DC7" w:rsidDel="000F659E">
                <w:rPr>
                  <w:lang w:eastAsia="ja-JP"/>
                </w:rPr>
                <w:delText>[variable]</w:delText>
              </w:r>
            </w:del>
          </w:p>
        </w:tc>
        <w:tc>
          <w:tcPr>
            <w:tcW w:w="2663" w:type="dxa"/>
            <w:tcBorders>
              <w:top w:val="single" w:sz="4" w:space="0" w:color="auto"/>
              <w:left w:val="single" w:sz="4" w:space="0" w:color="auto"/>
              <w:bottom w:val="single" w:sz="4" w:space="0" w:color="auto"/>
              <w:right w:val="single" w:sz="4" w:space="0" w:color="auto"/>
            </w:tcBorders>
          </w:tcPr>
          <w:p w14:paraId="094849B3" w14:textId="14679535" w:rsidR="00036EE1" w:rsidRPr="00AB4DC7" w:rsidDel="000F659E" w:rsidRDefault="00036EE1" w:rsidP="00A01233">
            <w:pPr>
              <w:pStyle w:val="TAC"/>
              <w:rPr>
                <w:del w:id="268" w:author="Flynn, Bob" w:date="2018-01-13T03:34:00Z"/>
                <w:lang w:eastAsia="ko-KR"/>
              </w:rPr>
            </w:pPr>
            <w:del w:id="269" w:author="Flynn, Bob" w:date="2018-01-13T03:34:00Z">
              <w:r w:rsidRPr="00AB4DC7" w:rsidDel="000F659E">
                <w:rPr>
                  <w:lang w:eastAsia="ko-KR"/>
                </w:rPr>
                <w:delText>0..n</w:delText>
              </w:r>
            </w:del>
          </w:p>
        </w:tc>
        <w:tc>
          <w:tcPr>
            <w:tcW w:w="1570" w:type="dxa"/>
            <w:tcBorders>
              <w:top w:val="single" w:sz="4" w:space="0" w:color="auto"/>
              <w:left w:val="single" w:sz="4" w:space="0" w:color="auto"/>
              <w:bottom w:val="single" w:sz="4" w:space="0" w:color="auto"/>
              <w:right w:val="single" w:sz="4" w:space="0" w:color="auto"/>
            </w:tcBorders>
          </w:tcPr>
          <w:p w14:paraId="35401180" w14:textId="3AB2EDB3" w:rsidR="00036EE1" w:rsidRPr="00AB4DC7" w:rsidDel="000F659E" w:rsidRDefault="00036EE1" w:rsidP="00A01233">
            <w:pPr>
              <w:pStyle w:val="TAC"/>
              <w:rPr>
                <w:del w:id="270" w:author="Flynn, Bob" w:date="2018-01-13T03:34:00Z"/>
                <w:lang w:eastAsia="ko-KR"/>
              </w:rPr>
            </w:pPr>
            <w:del w:id="271" w:author="Flynn, Bob" w:date="2018-01-13T03:34:00Z">
              <w:r w:rsidRPr="00AB4DC7" w:rsidDel="000F659E">
                <w:rPr>
                  <w:lang w:eastAsia="ko-KR"/>
                </w:rPr>
                <w:delText xml:space="preserve">Clause </w:delText>
              </w:r>
              <w:r w:rsidRPr="00AB4DC7" w:rsidDel="000F659E">
                <w:rPr>
                  <w:lang w:eastAsia="ko-KR"/>
                </w:rPr>
                <w:fldChar w:fldCharType="begin"/>
              </w:r>
              <w:r w:rsidRPr="00AB4DC7" w:rsidDel="000F659E">
                <w:rPr>
                  <w:lang w:eastAsia="ko-KR"/>
                </w:rPr>
                <w:delInstrText xml:space="preserve"> REF _Ref405125585 \r \h  \* MERGEFORMAT </w:delInstrText>
              </w:r>
              <w:r w:rsidRPr="00AB4DC7" w:rsidDel="000F659E">
                <w:rPr>
                  <w:lang w:eastAsia="ko-KR"/>
                </w:rPr>
              </w:r>
              <w:r w:rsidRPr="00AB4DC7" w:rsidDel="000F659E">
                <w:rPr>
                  <w:lang w:eastAsia="ko-KR"/>
                </w:rPr>
                <w:fldChar w:fldCharType="separate"/>
              </w:r>
              <w:r w:rsidRPr="00AB4DC7" w:rsidDel="000F659E">
                <w:rPr>
                  <w:lang w:eastAsia="ko-KR"/>
                </w:rPr>
                <w:delText>7.4.8</w:delText>
              </w:r>
              <w:r w:rsidRPr="00AB4DC7" w:rsidDel="000F659E">
                <w:rPr>
                  <w:lang w:eastAsia="ko-KR"/>
                </w:rPr>
                <w:fldChar w:fldCharType="end"/>
              </w:r>
            </w:del>
          </w:p>
        </w:tc>
      </w:tr>
    </w:tbl>
    <w:p w14:paraId="122CA237" w14:textId="77777777" w:rsidR="00AB36EB" w:rsidRPr="00AB4DC7" w:rsidRDefault="00AB36EB" w:rsidP="00AB36EB">
      <w:pPr>
        <w:pStyle w:val="Heading3"/>
        <w:numPr>
          <w:ilvl w:val="2"/>
          <w:numId w:val="40"/>
        </w:numPr>
        <w:rPr>
          <w:lang w:eastAsia="ja-JP"/>
        </w:rPr>
      </w:pPr>
      <w:bookmarkStart w:id="272" w:name="_Toc390760790"/>
      <w:bookmarkStart w:id="273" w:name="_Toc391026990"/>
      <w:bookmarkStart w:id="274" w:name="_Toc391027337"/>
      <w:bookmarkStart w:id="275" w:name="_Ref394268642"/>
      <w:bookmarkStart w:id="276" w:name="_Ref403135618"/>
      <w:bookmarkStart w:id="277" w:name="_Ref410101857"/>
      <w:bookmarkStart w:id="278" w:name="_Toc495419734"/>
      <w:r w:rsidRPr="00AB4DC7">
        <w:rPr>
          <w:lang w:eastAsia="ja-JP"/>
        </w:rPr>
        <w:t>Primitive format</w:t>
      </w:r>
      <w:bookmarkEnd w:id="272"/>
      <w:bookmarkEnd w:id="273"/>
      <w:bookmarkEnd w:id="274"/>
      <w:bookmarkEnd w:id="275"/>
      <w:bookmarkEnd w:id="276"/>
      <w:bookmarkEnd w:id="277"/>
      <w:bookmarkEnd w:id="278"/>
    </w:p>
    <w:p w14:paraId="5557CA08" w14:textId="77777777" w:rsidR="00AB36EB" w:rsidRPr="00AB4DC7" w:rsidRDefault="00AB36EB" w:rsidP="00AB36EB">
      <w:pPr>
        <w:pStyle w:val="Heading4"/>
        <w:numPr>
          <w:ilvl w:val="3"/>
          <w:numId w:val="40"/>
        </w:numPr>
        <w:rPr>
          <w:lang w:eastAsia="ja-JP"/>
        </w:rPr>
      </w:pPr>
      <w:bookmarkStart w:id="279" w:name="_Toc390760791"/>
      <w:bookmarkStart w:id="280" w:name="_Toc391026991"/>
      <w:bookmarkStart w:id="281" w:name="_Toc391027338"/>
      <w:bookmarkStart w:id="282" w:name="_Ref409970976"/>
      <w:bookmarkStart w:id="283" w:name="_Ref410065026"/>
      <w:bookmarkStart w:id="284" w:name="_Ref410143203"/>
      <w:bookmarkStart w:id="285" w:name="_Ref410143211"/>
      <w:bookmarkStart w:id="286" w:name="_Ref410316343"/>
      <w:bookmarkStart w:id="287" w:name="_Toc495419735"/>
      <w:r w:rsidRPr="00AB4DC7">
        <w:rPr>
          <w:lang w:eastAsia="ja-JP"/>
        </w:rPr>
        <w:t>Request primitive format</w:t>
      </w:r>
      <w:bookmarkEnd w:id="279"/>
      <w:bookmarkEnd w:id="280"/>
      <w:bookmarkEnd w:id="281"/>
      <w:bookmarkEnd w:id="282"/>
      <w:bookmarkEnd w:id="283"/>
      <w:bookmarkEnd w:id="284"/>
      <w:bookmarkEnd w:id="285"/>
      <w:bookmarkEnd w:id="286"/>
      <w:bookmarkEnd w:id="287"/>
    </w:p>
    <w:p w14:paraId="23EE7BA3" w14:textId="77777777" w:rsidR="00AB36EB" w:rsidRPr="00AB4DC7" w:rsidRDefault="00AB36EB" w:rsidP="00AB36EB">
      <w:pPr>
        <w:rPr>
          <w:lang w:eastAsia="ko-KR"/>
        </w:rPr>
      </w:pPr>
      <w:r w:rsidRPr="00AB4DC7">
        <w:rPr>
          <w:lang w:eastAsia="ja-JP"/>
        </w:rPr>
        <w:fldChar w:fldCharType="begin"/>
      </w:r>
      <w:r w:rsidRPr="00AB4DC7">
        <w:rPr>
          <w:lang w:eastAsia="ja-JP"/>
        </w:rPr>
        <w:instrText xml:space="preserve"> REF _Ref409453604 \h </w:instrText>
      </w:r>
      <w:r w:rsidRPr="00AB4DC7">
        <w:rPr>
          <w:lang w:eastAsia="ja-JP"/>
        </w:rPr>
      </w:r>
      <w:r w:rsidRPr="00AB4DC7">
        <w:rPr>
          <w:lang w:eastAsia="ja-JP"/>
        </w:rPr>
        <w:fldChar w:fldCharType="separate"/>
      </w:r>
      <w:r w:rsidRPr="00AB4DC7">
        <w:t>Table 7.2.1.1</w:t>
      </w:r>
      <w:r w:rsidRPr="00AB4DC7">
        <w:noBreakHyphen/>
        <w:t>1</w:t>
      </w:r>
      <w:r w:rsidRPr="00AB4DC7">
        <w:rPr>
          <w:lang w:eastAsia="ja-JP"/>
        </w:rPr>
        <w:fldChar w:fldCharType="end"/>
      </w:r>
      <w:r w:rsidRPr="00AB4DC7">
        <w:rPr>
          <w:lang w:eastAsia="ja-JP"/>
        </w:rPr>
        <w:t xml:space="preserve"> summarizes the primitive parameters of</w:t>
      </w:r>
      <w:r>
        <w:rPr>
          <w:lang w:eastAsia="ja-JP"/>
        </w:rPr>
        <w:t xml:space="preserve"> </w:t>
      </w:r>
      <w:r w:rsidRPr="00AB4DC7">
        <w:rPr>
          <w:lang w:eastAsia="ja-JP"/>
        </w:rPr>
        <w:t>the Request primitive, indicating their presence depending on the C, R, U, D or N operations. "M" indicates mandatory, "O" indicates optional, "NP" indicates not present.</w:t>
      </w:r>
      <w:r w:rsidRPr="00AB4DC7">
        <w:rPr>
          <w:rFonts w:hint="eastAsia"/>
          <w:lang w:eastAsia="ko-KR"/>
        </w:rPr>
        <w:t xml:space="preserve"> </w:t>
      </w:r>
    </w:p>
    <w:p w14:paraId="0F09D0D1" w14:textId="77777777" w:rsidR="00AB36EB" w:rsidRPr="00AB4DC7" w:rsidRDefault="00AB36EB" w:rsidP="00AB36EB">
      <w:r w:rsidRPr="00AB4DC7">
        <w:rPr>
          <w:lang w:eastAsia="ko-KR"/>
        </w:rPr>
        <w:t xml:space="preserve">Refer to clause 8.1.2 of the oneM2M </w:t>
      </w:r>
      <w:r w:rsidRPr="00AB4DC7">
        <w:rPr>
          <w:rFonts w:hint="eastAsia"/>
          <w:lang w:eastAsia="ko-KR"/>
        </w:rPr>
        <w:t xml:space="preserve">TS-0001 [6] </w:t>
      </w:r>
      <w:r w:rsidRPr="00AB4DC7">
        <w:rPr>
          <w:lang w:eastAsia="ko-KR"/>
        </w:rPr>
        <w:t>for additional information on the request primitive parameters</w:t>
      </w:r>
      <w:r w:rsidRPr="00AB4DC7">
        <w:rPr>
          <w:rFonts w:hint="eastAsia"/>
          <w:lang w:eastAsia="ko-KR"/>
        </w:rPr>
        <w:t>.</w:t>
      </w:r>
    </w:p>
    <w:p w14:paraId="069CA909" w14:textId="77777777" w:rsidR="00AB36EB" w:rsidRPr="00AB4DC7" w:rsidRDefault="00AB36EB" w:rsidP="00AB36EB">
      <w:pPr>
        <w:pStyle w:val="TH"/>
      </w:pPr>
      <w:bookmarkStart w:id="288" w:name="_Ref409453604"/>
      <w:bookmarkStart w:id="289" w:name="_Ref420600576"/>
      <w:bookmarkStart w:id="290" w:name="_Toc479243605"/>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288"/>
      <w:r w:rsidRPr="00AB4DC7">
        <w:t>: Request Primitive Parameters</w:t>
      </w:r>
      <w:bookmarkEnd w:id="289"/>
      <w:bookmarkEnd w:id="290"/>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AB36EB" w:rsidRPr="00AB4DC7" w14:paraId="4206D21D" w14:textId="77777777" w:rsidTr="00A01233">
        <w:trPr>
          <w:jc w:val="center"/>
        </w:trPr>
        <w:tc>
          <w:tcPr>
            <w:tcW w:w="2690" w:type="dxa"/>
          </w:tcPr>
          <w:p w14:paraId="430D8035" w14:textId="77777777" w:rsidR="00AB36EB" w:rsidRPr="00AB4DC7" w:rsidRDefault="00AB36EB" w:rsidP="00A01233">
            <w:pPr>
              <w:pStyle w:val="TAL"/>
              <w:jc w:val="center"/>
              <w:rPr>
                <w:b/>
                <w:lang w:eastAsia="ja-JP"/>
              </w:rPr>
            </w:pPr>
            <w:r w:rsidRPr="00AB4DC7">
              <w:rPr>
                <w:b/>
                <w:lang w:eastAsia="ja-JP"/>
              </w:rPr>
              <w:t>Primitive Parameter</w:t>
            </w:r>
          </w:p>
        </w:tc>
        <w:tc>
          <w:tcPr>
            <w:tcW w:w="967" w:type="dxa"/>
          </w:tcPr>
          <w:p w14:paraId="77FC4518" w14:textId="77777777" w:rsidR="00AB36EB" w:rsidRPr="00AB4DC7" w:rsidRDefault="00AB36EB" w:rsidP="00A01233">
            <w:pPr>
              <w:pStyle w:val="TAC"/>
              <w:rPr>
                <w:b/>
                <w:lang w:eastAsia="ja-JP"/>
              </w:rPr>
            </w:pPr>
            <w:r w:rsidRPr="00AB4DC7">
              <w:rPr>
                <w:rFonts w:hint="eastAsia"/>
                <w:b/>
                <w:lang w:eastAsia="ja-JP"/>
              </w:rPr>
              <w:t>CREATE</w:t>
            </w:r>
          </w:p>
        </w:tc>
        <w:tc>
          <w:tcPr>
            <w:tcW w:w="1077" w:type="dxa"/>
          </w:tcPr>
          <w:p w14:paraId="23F3B3BD" w14:textId="77777777" w:rsidR="00AB36EB" w:rsidRPr="00AB4DC7" w:rsidRDefault="00AB36EB" w:rsidP="00A01233">
            <w:pPr>
              <w:pStyle w:val="TAC"/>
              <w:rPr>
                <w:b/>
                <w:lang w:eastAsia="ja-JP"/>
              </w:rPr>
            </w:pPr>
            <w:r w:rsidRPr="00AB4DC7">
              <w:rPr>
                <w:rFonts w:hint="eastAsia"/>
                <w:b/>
                <w:lang w:eastAsia="ja-JP"/>
              </w:rPr>
              <w:t>RETRIEVE</w:t>
            </w:r>
          </w:p>
        </w:tc>
        <w:tc>
          <w:tcPr>
            <w:tcW w:w="993" w:type="dxa"/>
          </w:tcPr>
          <w:p w14:paraId="5743239D" w14:textId="77777777" w:rsidR="00AB36EB" w:rsidRPr="00AB4DC7" w:rsidRDefault="00AB36EB" w:rsidP="00A01233">
            <w:pPr>
              <w:pStyle w:val="TAC"/>
              <w:rPr>
                <w:b/>
                <w:lang w:eastAsia="ja-JP"/>
              </w:rPr>
            </w:pPr>
            <w:r w:rsidRPr="00AB4DC7">
              <w:rPr>
                <w:rFonts w:hint="eastAsia"/>
                <w:b/>
                <w:lang w:eastAsia="ja-JP"/>
              </w:rPr>
              <w:t>UPDATE</w:t>
            </w:r>
          </w:p>
        </w:tc>
        <w:tc>
          <w:tcPr>
            <w:tcW w:w="992" w:type="dxa"/>
          </w:tcPr>
          <w:p w14:paraId="45BA2297" w14:textId="77777777" w:rsidR="00AB36EB" w:rsidRPr="00AB4DC7" w:rsidRDefault="00AB36EB" w:rsidP="00A01233">
            <w:pPr>
              <w:pStyle w:val="TAC"/>
              <w:rPr>
                <w:b/>
                <w:lang w:eastAsia="ja-JP"/>
              </w:rPr>
            </w:pPr>
            <w:r w:rsidRPr="00AB4DC7">
              <w:rPr>
                <w:rFonts w:hint="eastAsia"/>
                <w:b/>
                <w:lang w:eastAsia="ja-JP"/>
              </w:rPr>
              <w:t>DELETE</w:t>
            </w:r>
          </w:p>
        </w:tc>
        <w:tc>
          <w:tcPr>
            <w:tcW w:w="822" w:type="dxa"/>
          </w:tcPr>
          <w:p w14:paraId="10CDCB8E" w14:textId="77777777" w:rsidR="00AB36EB" w:rsidRPr="00AB4DC7" w:rsidRDefault="00AB36EB" w:rsidP="00A01233">
            <w:pPr>
              <w:pStyle w:val="TAC"/>
              <w:rPr>
                <w:b/>
                <w:lang w:eastAsia="ja-JP"/>
              </w:rPr>
            </w:pPr>
            <w:r w:rsidRPr="00AB4DC7">
              <w:rPr>
                <w:rFonts w:hint="eastAsia"/>
                <w:b/>
                <w:lang w:eastAsia="ja-JP"/>
              </w:rPr>
              <w:t>NOTIFY</w:t>
            </w:r>
          </w:p>
        </w:tc>
      </w:tr>
      <w:tr w:rsidR="00AB36EB" w:rsidRPr="00AB4DC7" w14:paraId="0E90350A" w14:textId="77777777" w:rsidTr="00A01233">
        <w:trPr>
          <w:jc w:val="center"/>
        </w:trPr>
        <w:tc>
          <w:tcPr>
            <w:tcW w:w="2690" w:type="dxa"/>
          </w:tcPr>
          <w:p w14:paraId="1AB77FF9" w14:textId="77777777" w:rsidR="00AB36EB" w:rsidRPr="00AB4DC7" w:rsidRDefault="00AB36EB" w:rsidP="00A01233">
            <w:pPr>
              <w:pStyle w:val="TAL"/>
            </w:pPr>
            <w:r w:rsidRPr="00AB4DC7">
              <w:t>Operation</w:t>
            </w:r>
          </w:p>
        </w:tc>
        <w:tc>
          <w:tcPr>
            <w:tcW w:w="967" w:type="dxa"/>
          </w:tcPr>
          <w:p w14:paraId="0CB53A58" w14:textId="77777777" w:rsidR="00AB36EB" w:rsidRPr="00AB4DC7" w:rsidRDefault="00AB36EB" w:rsidP="00A01233">
            <w:pPr>
              <w:pStyle w:val="TAC"/>
            </w:pPr>
            <w:r w:rsidRPr="00AB4DC7">
              <w:t>M</w:t>
            </w:r>
          </w:p>
        </w:tc>
        <w:tc>
          <w:tcPr>
            <w:tcW w:w="1077" w:type="dxa"/>
          </w:tcPr>
          <w:p w14:paraId="1F8BEF01" w14:textId="77777777" w:rsidR="00AB36EB" w:rsidRPr="00AB4DC7" w:rsidRDefault="00AB36EB" w:rsidP="00A01233">
            <w:pPr>
              <w:pStyle w:val="TAC"/>
            </w:pPr>
            <w:r w:rsidRPr="00AB4DC7">
              <w:t>M</w:t>
            </w:r>
          </w:p>
        </w:tc>
        <w:tc>
          <w:tcPr>
            <w:tcW w:w="993" w:type="dxa"/>
          </w:tcPr>
          <w:p w14:paraId="565CB335" w14:textId="77777777" w:rsidR="00AB36EB" w:rsidRPr="00AB4DC7" w:rsidRDefault="00AB36EB" w:rsidP="00A01233">
            <w:pPr>
              <w:pStyle w:val="TAC"/>
            </w:pPr>
            <w:r w:rsidRPr="00AB4DC7">
              <w:t>M</w:t>
            </w:r>
          </w:p>
        </w:tc>
        <w:tc>
          <w:tcPr>
            <w:tcW w:w="992" w:type="dxa"/>
          </w:tcPr>
          <w:p w14:paraId="3D53DAC9" w14:textId="77777777" w:rsidR="00AB36EB" w:rsidRPr="00AB4DC7" w:rsidRDefault="00AB36EB" w:rsidP="00A01233">
            <w:pPr>
              <w:pStyle w:val="TAC"/>
            </w:pPr>
            <w:r w:rsidRPr="00AB4DC7">
              <w:t>M</w:t>
            </w:r>
          </w:p>
        </w:tc>
        <w:tc>
          <w:tcPr>
            <w:tcW w:w="822" w:type="dxa"/>
          </w:tcPr>
          <w:p w14:paraId="54FD2563" w14:textId="77777777" w:rsidR="00AB36EB" w:rsidRPr="00AB4DC7" w:rsidRDefault="00AB36EB" w:rsidP="00A01233">
            <w:pPr>
              <w:pStyle w:val="TAC"/>
            </w:pPr>
            <w:r w:rsidRPr="00AB4DC7">
              <w:t>M</w:t>
            </w:r>
          </w:p>
        </w:tc>
      </w:tr>
      <w:tr w:rsidR="00AB36EB" w:rsidRPr="00AB4DC7" w14:paraId="1C0371F3" w14:textId="77777777" w:rsidTr="00A01233">
        <w:trPr>
          <w:jc w:val="center"/>
        </w:trPr>
        <w:tc>
          <w:tcPr>
            <w:tcW w:w="2690" w:type="dxa"/>
          </w:tcPr>
          <w:p w14:paraId="4D4F6D97" w14:textId="77777777" w:rsidR="00AB36EB" w:rsidRPr="00AB4DC7" w:rsidRDefault="00AB36EB" w:rsidP="00A01233">
            <w:pPr>
              <w:pStyle w:val="TAL"/>
            </w:pPr>
            <w:r w:rsidRPr="00AB4DC7">
              <w:t>To</w:t>
            </w:r>
          </w:p>
        </w:tc>
        <w:tc>
          <w:tcPr>
            <w:tcW w:w="967" w:type="dxa"/>
          </w:tcPr>
          <w:p w14:paraId="7B2C1317" w14:textId="77777777" w:rsidR="00AB36EB" w:rsidRPr="00AB4DC7" w:rsidRDefault="00AB36EB" w:rsidP="00A01233">
            <w:pPr>
              <w:pStyle w:val="TAC"/>
            </w:pPr>
            <w:r w:rsidRPr="00AB4DC7">
              <w:t>M</w:t>
            </w:r>
          </w:p>
        </w:tc>
        <w:tc>
          <w:tcPr>
            <w:tcW w:w="1077" w:type="dxa"/>
          </w:tcPr>
          <w:p w14:paraId="64E5665E" w14:textId="77777777" w:rsidR="00AB36EB" w:rsidRPr="00AB4DC7" w:rsidRDefault="00AB36EB" w:rsidP="00A01233">
            <w:pPr>
              <w:pStyle w:val="TAC"/>
            </w:pPr>
            <w:r w:rsidRPr="00AB4DC7">
              <w:t>M</w:t>
            </w:r>
          </w:p>
        </w:tc>
        <w:tc>
          <w:tcPr>
            <w:tcW w:w="993" w:type="dxa"/>
          </w:tcPr>
          <w:p w14:paraId="4F951EA8" w14:textId="77777777" w:rsidR="00AB36EB" w:rsidRPr="00AB4DC7" w:rsidRDefault="00AB36EB" w:rsidP="00A01233">
            <w:pPr>
              <w:pStyle w:val="TAC"/>
            </w:pPr>
            <w:r w:rsidRPr="00AB4DC7">
              <w:t>M</w:t>
            </w:r>
          </w:p>
        </w:tc>
        <w:tc>
          <w:tcPr>
            <w:tcW w:w="992" w:type="dxa"/>
          </w:tcPr>
          <w:p w14:paraId="26C5EC33" w14:textId="77777777" w:rsidR="00AB36EB" w:rsidRPr="00AB4DC7" w:rsidRDefault="00AB36EB" w:rsidP="00A01233">
            <w:pPr>
              <w:pStyle w:val="TAC"/>
            </w:pPr>
            <w:r w:rsidRPr="00AB4DC7">
              <w:t>M</w:t>
            </w:r>
          </w:p>
        </w:tc>
        <w:tc>
          <w:tcPr>
            <w:tcW w:w="822" w:type="dxa"/>
          </w:tcPr>
          <w:p w14:paraId="120319DA" w14:textId="77777777" w:rsidR="00AB36EB" w:rsidRPr="00AB4DC7" w:rsidRDefault="00AB36EB" w:rsidP="00A01233">
            <w:pPr>
              <w:pStyle w:val="TAC"/>
            </w:pPr>
            <w:r w:rsidRPr="00AB4DC7">
              <w:t>M</w:t>
            </w:r>
          </w:p>
        </w:tc>
      </w:tr>
      <w:tr w:rsidR="00AB36EB" w:rsidRPr="00AB4DC7" w14:paraId="5042FE3F" w14:textId="77777777" w:rsidTr="00A01233">
        <w:trPr>
          <w:jc w:val="center"/>
        </w:trPr>
        <w:tc>
          <w:tcPr>
            <w:tcW w:w="2690" w:type="dxa"/>
          </w:tcPr>
          <w:p w14:paraId="4B374221" w14:textId="77777777" w:rsidR="00AB36EB" w:rsidRPr="00AB4DC7" w:rsidRDefault="00AB36EB" w:rsidP="00A01233">
            <w:pPr>
              <w:pStyle w:val="TAL"/>
            </w:pPr>
            <w:r w:rsidRPr="00AB4DC7">
              <w:t>From</w:t>
            </w:r>
          </w:p>
        </w:tc>
        <w:tc>
          <w:tcPr>
            <w:tcW w:w="967" w:type="dxa"/>
          </w:tcPr>
          <w:p w14:paraId="21F0D770" w14:textId="77777777" w:rsidR="00AB36EB" w:rsidRPr="00AB4DC7" w:rsidRDefault="00AB36EB" w:rsidP="00A01233">
            <w:pPr>
              <w:keepNext/>
              <w:keepLines/>
              <w:spacing w:after="0"/>
              <w:jc w:val="center"/>
              <w:rPr>
                <w:rFonts w:ascii="Arial" w:hAnsi="Arial"/>
                <w:sz w:val="18"/>
              </w:rPr>
            </w:pPr>
            <w:r w:rsidRPr="00AB4DC7">
              <w:rPr>
                <w:rFonts w:ascii="Arial" w:hAnsi="Arial"/>
                <w:sz w:val="18"/>
              </w:rPr>
              <w:t>O</w:t>
            </w:r>
          </w:p>
          <w:p w14:paraId="2F85A94C" w14:textId="77777777" w:rsidR="00AB36EB" w:rsidRPr="00AB4DC7" w:rsidRDefault="00AB36EB" w:rsidP="00A01233">
            <w:pPr>
              <w:pStyle w:val="TAC"/>
            </w:pPr>
            <w:r w:rsidRPr="00AB4DC7">
              <w:t xml:space="preserve">See </w:t>
            </w:r>
            <w:r>
              <w:t>note</w:t>
            </w:r>
          </w:p>
        </w:tc>
        <w:tc>
          <w:tcPr>
            <w:tcW w:w="1077" w:type="dxa"/>
          </w:tcPr>
          <w:p w14:paraId="35BC98A2" w14:textId="77777777" w:rsidR="00AB36EB" w:rsidRPr="00AB4DC7" w:rsidRDefault="00AB36EB" w:rsidP="00A01233">
            <w:pPr>
              <w:pStyle w:val="TAC"/>
            </w:pPr>
            <w:r w:rsidRPr="00AB4DC7">
              <w:t>M</w:t>
            </w:r>
          </w:p>
        </w:tc>
        <w:tc>
          <w:tcPr>
            <w:tcW w:w="993" w:type="dxa"/>
          </w:tcPr>
          <w:p w14:paraId="1F385865" w14:textId="77777777" w:rsidR="00AB36EB" w:rsidRPr="00AB4DC7" w:rsidRDefault="00AB36EB" w:rsidP="00A01233">
            <w:pPr>
              <w:pStyle w:val="TAC"/>
            </w:pPr>
            <w:r w:rsidRPr="00AB4DC7">
              <w:t>M</w:t>
            </w:r>
          </w:p>
        </w:tc>
        <w:tc>
          <w:tcPr>
            <w:tcW w:w="992" w:type="dxa"/>
          </w:tcPr>
          <w:p w14:paraId="4FA3D07D" w14:textId="77777777" w:rsidR="00AB36EB" w:rsidRPr="00AB4DC7" w:rsidRDefault="00AB36EB" w:rsidP="00A01233">
            <w:pPr>
              <w:pStyle w:val="TAC"/>
            </w:pPr>
            <w:r w:rsidRPr="00AB4DC7">
              <w:t>M</w:t>
            </w:r>
          </w:p>
        </w:tc>
        <w:tc>
          <w:tcPr>
            <w:tcW w:w="822" w:type="dxa"/>
          </w:tcPr>
          <w:p w14:paraId="5A823548" w14:textId="77777777" w:rsidR="00AB36EB" w:rsidRPr="00AB4DC7" w:rsidRDefault="00AB36EB" w:rsidP="00A01233">
            <w:pPr>
              <w:pStyle w:val="TAC"/>
            </w:pPr>
            <w:r w:rsidRPr="00AB4DC7">
              <w:t>M</w:t>
            </w:r>
          </w:p>
        </w:tc>
      </w:tr>
      <w:tr w:rsidR="00AB36EB" w:rsidRPr="00AB4DC7" w14:paraId="3A3A4A8F" w14:textId="77777777" w:rsidTr="00A01233">
        <w:trPr>
          <w:jc w:val="center"/>
        </w:trPr>
        <w:tc>
          <w:tcPr>
            <w:tcW w:w="2690" w:type="dxa"/>
          </w:tcPr>
          <w:p w14:paraId="352090BA"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967" w:type="dxa"/>
          </w:tcPr>
          <w:p w14:paraId="3D5D013E" w14:textId="77777777" w:rsidR="00AB36EB" w:rsidRPr="00AB4DC7" w:rsidRDefault="00AB36EB" w:rsidP="00A01233">
            <w:pPr>
              <w:pStyle w:val="TAC"/>
            </w:pPr>
            <w:r w:rsidRPr="00AB4DC7">
              <w:t>M</w:t>
            </w:r>
          </w:p>
        </w:tc>
        <w:tc>
          <w:tcPr>
            <w:tcW w:w="1077" w:type="dxa"/>
          </w:tcPr>
          <w:p w14:paraId="340580EA" w14:textId="77777777" w:rsidR="00AB36EB" w:rsidRPr="00AB4DC7" w:rsidRDefault="00AB36EB" w:rsidP="00A01233">
            <w:pPr>
              <w:pStyle w:val="TAC"/>
            </w:pPr>
            <w:r w:rsidRPr="00AB4DC7">
              <w:t>M</w:t>
            </w:r>
          </w:p>
        </w:tc>
        <w:tc>
          <w:tcPr>
            <w:tcW w:w="993" w:type="dxa"/>
          </w:tcPr>
          <w:p w14:paraId="522F5F3B" w14:textId="77777777" w:rsidR="00AB36EB" w:rsidRPr="00AB4DC7" w:rsidRDefault="00AB36EB" w:rsidP="00A01233">
            <w:pPr>
              <w:pStyle w:val="TAC"/>
            </w:pPr>
            <w:r w:rsidRPr="00AB4DC7">
              <w:t>M</w:t>
            </w:r>
          </w:p>
        </w:tc>
        <w:tc>
          <w:tcPr>
            <w:tcW w:w="992" w:type="dxa"/>
          </w:tcPr>
          <w:p w14:paraId="7E654C8C" w14:textId="77777777" w:rsidR="00AB36EB" w:rsidRPr="00AB4DC7" w:rsidRDefault="00AB36EB" w:rsidP="00A01233">
            <w:pPr>
              <w:pStyle w:val="TAC"/>
            </w:pPr>
            <w:r w:rsidRPr="00AB4DC7">
              <w:t>M</w:t>
            </w:r>
          </w:p>
        </w:tc>
        <w:tc>
          <w:tcPr>
            <w:tcW w:w="822" w:type="dxa"/>
          </w:tcPr>
          <w:p w14:paraId="0F368934" w14:textId="77777777" w:rsidR="00AB36EB" w:rsidRPr="00AB4DC7" w:rsidRDefault="00AB36EB" w:rsidP="00A01233">
            <w:pPr>
              <w:pStyle w:val="TAC"/>
            </w:pPr>
            <w:r w:rsidRPr="00AB4DC7">
              <w:t>M</w:t>
            </w:r>
          </w:p>
        </w:tc>
      </w:tr>
      <w:tr w:rsidR="00AB36EB" w:rsidRPr="00AB4DC7" w14:paraId="7E62A5BC" w14:textId="77777777" w:rsidTr="00A01233">
        <w:trPr>
          <w:jc w:val="center"/>
        </w:trPr>
        <w:tc>
          <w:tcPr>
            <w:tcW w:w="2690" w:type="dxa"/>
          </w:tcPr>
          <w:p w14:paraId="694B3267" w14:textId="77777777" w:rsidR="00AB36EB" w:rsidRPr="00AB4DC7" w:rsidRDefault="00AB36EB" w:rsidP="00A01233">
            <w:pPr>
              <w:pStyle w:val="TAL"/>
            </w:pPr>
            <w:r w:rsidRPr="00AB4DC7">
              <w:t>Resource</w:t>
            </w:r>
            <w:r w:rsidRPr="00AB4DC7">
              <w:rPr>
                <w:rFonts w:hint="eastAsia"/>
              </w:rPr>
              <w:t xml:space="preserve"> </w:t>
            </w:r>
            <w:r w:rsidRPr="00AB4DC7">
              <w:t>Type</w:t>
            </w:r>
          </w:p>
        </w:tc>
        <w:tc>
          <w:tcPr>
            <w:tcW w:w="967" w:type="dxa"/>
          </w:tcPr>
          <w:p w14:paraId="04D98D30" w14:textId="77777777" w:rsidR="00AB36EB" w:rsidRPr="00AB4DC7" w:rsidRDefault="00AB36EB" w:rsidP="00A01233">
            <w:pPr>
              <w:pStyle w:val="TAC"/>
            </w:pPr>
            <w:r w:rsidRPr="00AB4DC7">
              <w:t>M</w:t>
            </w:r>
          </w:p>
        </w:tc>
        <w:tc>
          <w:tcPr>
            <w:tcW w:w="1077" w:type="dxa"/>
          </w:tcPr>
          <w:p w14:paraId="290A0FE7" w14:textId="77777777" w:rsidR="00AB36EB" w:rsidRPr="00AB4DC7" w:rsidRDefault="00AB36EB" w:rsidP="00A01233">
            <w:pPr>
              <w:pStyle w:val="TAC"/>
            </w:pPr>
            <w:r w:rsidRPr="00AB4DC7">
              <w:t>NP</w:t>
            </w:r>
          </w:p>
        </w:tc>
        <w:tc>
          <w:tcPr>
            <w:tcW w:w="993" w:type="dxa"/>
          </w:tcPr>
          <w:p w14:paraId="0210E3DE" w14:textId="77777777" w:rsidR="00AB36EB" w:rsidRPr="00AB4DC7" w:rsidRDefault="00AB36EB" w:rsidP="00A01233">
            <w:pPr>
              <w:pStyle w:val="TAC"/>
            </w:pPr>
            <w:r w:rsidRPr="00AB4DC7">
              <w:t>NP</w:t>
            </w:r>
          </w:p>
        </w:tc>
        <w:tc>
          <w:tcPr>
            <w:tcW w:w="992" w:type="dxa"/>
          </w:tcPr>
          <w:p w14:paraId="5D02720C" w14:textId="77777777" w:rsidR="00AB36EB" w:rsidRPr="00AB4DC7" w:rsidRDefault="00AB36EB" w:rsidP="00A01233">
            <w:pPr>
              <w:pStyle w:val="TAC"/>
            </w:pPr>
            <w:r w:rsidRPr="00AB4DC7">
              <w:t>NP</w:t>
            </w:r>
          </w:p>
        </w:tc>
        <w:tc>
          <w:tcPr>
            <w:tcW w:w="822" w:type="dxa"/>
          </w:tcPr>
          <w:p w14:paraId="41DE0B41" w14:textId="77777777" w:rsidR="00AB36EB" w:rsidRPr="00AB4DC7" w:rsidRDefault="00AB36EB" w:rsidP="00A01233">
            <w:pPr>
              <w:pStyle w:val="TAC"/>
            </w:pPr>
            <w:r w:rsidRPr="00AB4DC7">
              <w:t>NP</w:t>
            </w:r>
          </w:p>
        </w:tc>
      </w:tr>
      <w:tr w:rsidR="00AB36EB" w:rsidRPr="00AB4DC7" w14:paraId="53BEA30C" w14:textId="77777777" w:rsidTr="00A01233">
        <w:trPr>
          <w:jc w:val="center"/>
        </w:trPr>
        <w:tc>
          <w:tcPr>
            <w:tcW w:w="2690" w:type="dxa"/>
          </w:tcPr>
          <w:p w14:paraId="297D176F" w14:textId="77777777" w:rsidR="00AB36EB" w:rsidRPr="00AB4DC7" w:rsidRDefault="00AB36EB" w:rsidP="00A01233">
            <w:pPr>
              <w:pStyle w:val="TAL"/>
            </w:pPr>
            <w:r w:rsidRPr="00AB4DC7">
              <w:t>Content</w:t>
            </w:r>
          </w:p>
        </w:tc>
        <w:tc>
          <w:tcPr>
            <w:tcW w:w="967" w:type="dxa"/>
          </w:tcPr>
          <w:p w14:paraId="3EF8B3CC" w14:textId="77777777" w:rsidR="00AB36EB" w:rsidRPr="00AB4DC7" w:rsidRDefault="00AB36EB" w:rsidP="00A01233">
            <w:pPr>
              <w:pStyle w:val="TAC"/>
              <w:rPr>
                <w:lang w:eastAsia="ko-KR"/>
              </w:rPr>
            </w:pPr>
            <w:r w:rsidRPr="00AB4DC7">
              <w:rPr>
                <w:rFonts w:hint="eastAsia"/>
                <w:lang w:eastAsia="ko-KR"/>
              </w:rPr>
              <w:t>M</w:t>
            </w:r>
          </w:p>
        </w:tc>
        <w:tc>
          <w:tcPr>
            <w:tcW w:w="1077" w:type="dxa"/>
          </w:tcPr>
          <w:p w14:paraId="661674F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6924276"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40C5FB7" w14:textId="77777777" w:rsidR="00AB36EB" w:rsidRPr="00AB4DC7" w:rsidRDefault="00AB36EB" w:rsidP="00A01233">
            <w:pPr>
              <w:pStyle w:val="TAC"/>
            </w:pPr>
            <w:r w:rsidRPr="00AB4DC7">
              <w:t>NP</w:t>
            </w:r>
          </w:p>
        </w:tc>
        <w:tc>
          <w:tcPr>
            <w:tcW w:w="822" w:type="dxa"/>
          </w:tcPr>
          <w:p w14:paraId="59C0C7D2" w14:textId="77777777" w:rsidR="00AB36EB" w:rsidRPr="00AB4DC7" w:rsidRDefault="00AB36EB" w:rsidP="00A01233">
            <w:pPr>
              <w:pStyle w:val="TAC"/>
            </w:pPr>
            <w:r w:rsidRPr="00AB4DC7">
              <w:t>M</w:t>
            </w:r>
          </w:p>
        </w:tc>
      </w:tr>
      <w:tr w:rsidR="00AB36EB" w:rsidRPr="00AB4DC7" w14:paraId="6AF370D1" w14:textId="77777777" w:rsidTr="00A01233">
        <w:trPr>
          <w:jc w:val="center"/>
        </w:trPr>
        <w:tc>
          <w:tcPr>
            <w:tcW w:w="2690" w:type="dxa"/>
          </w:tcPr>
          <w:p w14:paraId="5381E271" w14:textId="77777777" w:rsidR="00AB36EB" w:rsidRPr="00AB4DC7" w:rsidRDefault="00AB36EB" w:rsidP="00A01233">
            <w:pPr>
              <w:pStyle w:val="TAL"/>
            </w:pPr>
            <w:r w:rsidRPr="00AB4DC7">
              <w:t>Role IDs</w:t>
            </w:r>
          </w:p>
        </w:tc>
        <w:tc>
          <w:tcPr>
            <w:tcW w:w="967" w:type="dxa"/>
          </w:tcPr>
          <w:p w14:paraId="38D8F626" w14:textId="77777777" w:rsidR="00AB36EB" w:rsidRPr="00AB4DC7" w:rsidRDefault="00AB36EB" w:rsidP="00A01233">
            <w:pPr>
              <w:pStyle w:val="TAC"/>
              <w:rPr>
                <w:lang w:eastAsia="ko-KR"/>
              </w:rPr>
            </w:pPr>
            <w:r w:rsidRPr="00AB4DC7">
              <w:t>O</w:t>
            </w:r>
          </w:p>
        </w:tc>
        <w:tc>
          <w:tcPr>
            <w:tcW w:w="1077" w:type="dxa"/>
          </w:tcPr>
          <w:p w14:paraId="7667D543" w14:textId="77777777" w:rsidR="00AB36EB" w:rsidRPr="00AB4DC7" w:rsidRDefault="00AB36EB" w:rsidP="00A01233">
            <w:pPr>
              <w:pStyle w:val="TAC"/>
              <w:rPr>
                <w:lang w:eastAsia="ko-KR"/>
              </w:rPr>
            </w:pPr>
            <w:r w:rsidRPr="00AB4DC7">
              <w:t>O</w:t>
            </w:r>
          </w:p>
        </w:tc>
        <w:tc>
          <w:tcPr>
            <w:tcW w:w="993" w:type="dxa"/>
            <w:shd w:val="clear" w:color="auto" w:fill="auto"/>
          </w:tcPr>
          <w:p w14:paraId="086D53CB" w14:textId="77777777" w:rsidR="00AB36EB" w:rsidRPr="00AB4DC7" w:rsidRDefault="00AB36EB" w:rsidP="00A01233">
            <w:pPr>
              <w:pStyle w:val="TAC"/>
              <w:rPr>
                <w:lang w:eastAsia="ko-KR"/>
              </w:rPr>
            </w:pPr>
            <w:r w:rsidRPr="00AB4DC7">
              <w:t>O</w:t>
            </w:r>
          </w:p>
        </w:tc>
        <w:tc>
          <w:tcPr>
            <w:tcW w:w="992" w:type="dxa"/>
          </w:tcPr>
          <w:p w14:paraId="65344E50" w14:textId="77777777" w:rsidR="00AB36EB" w:rsidRPr="00AB4DC7" w:rsidRDefault="00AB36EB" w:rsidP="00A01233">
            <w:pPr>
              <w:pStyle w:val="TAC"/>
            </w:pPr>
            <w:r w:rsidRPr="00AB4DC7">
              <w:t>O</w:t>
            </w:r>
          </w:p>
        </w:tc>
        <w:tc>
          <w:tcPr>
            <w:tcW w:w="822" w:type="dxa"/>
          </w:tcPr>
          <w:p w14:paraId="22AD3C6A" w14:textId="77777777" w:rsidR="00AB36EB" w:rsidRPr="00AB4DC7" w:rsidRDefault="00AB36EB" w:rsidP="00A01233">
            <w:pPr>
              <w:pStyle w:val="TAC"/>
            </w:pPr>
            <w:r w:rsidRPr="00AB4DC7">
              <w:t>O</w:t>
            </w:r>
          </w:p>
        </w:tc>
      </w:tr>
      <w:tr w:rsidR="00AB36EB" w:rsidRPr="00AB4DC7" w14:paraId="2343B9DB" w14:textId="77777777" w:rsidTr="00A01233">
        <w:trPr>
          <w:jc w:val="center"/>
        </w:trPr>
        <w:tc>
          <w:tcPr>
            <w:tcW w:w="2690" w:type="dxa"/>
          </w:tcPr>
          <w:p w14:paraId="183BF89D" w14:textId="77777777" w:rsidR="00AB36EB" w:rsidRPr="00AB4DC7" w:rsidRDefault="00AB36EB" w:rsidP="00A01233">
            <w:pPr>
              <w:pStyle w:val="TAL"/>
            </w:pPr>
            <w:r w:rsidRPr="00AB4DC7">
              <w:t>Originating</w:t>
            </w:r>
            <w:r w:rsidRPr="00AB4DC7">
              <w:rPr>
                <w:rFonts w:hint="eastAsia"/>
              </w:rPr>
              <w:t xml:space="preserve"> </w:t>
            </w:r>
            <w:r w:rsidRPr="00AB4DC7">
              <w:t>Timestamp</w:t>
            </w:r>
          </w:p>
        </w:tc>
        <w:tc>
          <w:tcPr>
            <w:tcW w:w="967" w:type="dxa"/>
          </w:tcPr>
          <w:p w14:paraId="4FBD6E15" w14:textId="77777777" w:rsidR="00AB36EB" w:rsidRPr="00AB4DC7" w:rsidRDefault="00AB36EB" w:rsidP="00A01233">
            <w:pPr>
              <w:pStyle w:val="TAC"/>
            </w:pPr>
            <w:r w:rsidRPr="00AB4DC7">
              <w:t>O</w:t>
            </w:r>
          </w:p>
        </w:tc>
        <w:tc>
          <w:tcPr>
            <w:tcW w:w="1077" w:type="dxa"/>
          </w:tcPr>
          <w:p w14:paraId="31350DAC" w14:textId="77777777" w:rsidR="00AB36EB" w:rsidRPr="00AB4DC7" w:rsidRDefault="00AB36EB" w:rsidP="00A01233">
            <w:pPr>
              <w:pStyle w:val="TAC"/>
            </w:pPr>
            <w:r w:rsidRPr="00AB4DC7">
              <w:t>O</w:t>
            </w:r>
          </w:p>
        </w:tc>
        <w:tc>
          <w:tcPr>
            <w:tcW w:w="993" w:type="dxa"/>
          </w:tcPr>
          <w:p w14:paraId="5B5A447E" w14:textId="77777777" w:rsidR="00AB36EB" w:rsidRPr="00AB4DC7" w:rsidRDefault="00AB36EB" w:rsidP="00A01233">
            <w:pPr>
              <w:pStyle w:val="TAC"/>
            </w:pPr>
            <w:r w:rsidRPr="00AB4DC7">
              <w:t>O</w:t>
            </w:r>
          </w:p>
        </w:tc>
        <w:tc>
          <w:tcPr>
            <w:tcW w:w="992" w:type="dxa"/>
          </w:tcPr>
          <w:p w14:paraId="31027AC7" w14:textId="77777777" w:rsidR="00AB36EB" w:rsidRPr="00AB4DC7" w:rsidRDefault="00AB36EB" w:rsidP="00A01233">
            <w:pPr>
              <w:pStyle w:val="TAC"/>
            </w:pPr>
            <w:r w:rsidRPr="00AB4DC7">
              <w:t>O</w:t>
            </w:r>
          </w:p>
        </w:tc>
        <w:tc>
          <w:tcPr>
            <w:tcW w:w="822" w:type="dxa"/>
          </w:tcPr>
          <w:p w14:paraId="472CF870" w14:textId="77777777" w:rsidR="00AB36EB" w:rsidRPr="00AB4DC7" w:rsidRDefault="00AB36EB" w:rsidP="00A01233">
            <w:pPr>
              <w:pStyle w:val="TAC"/>
            </w:pPr>
            <w:r w:rsidRPr="00AB4DC7">
              <w:t>O</w:t>
            </w:r>
          </w:p>
        </w:tc>
      </w:tr>
      <w:tr w:rsidR="00AB36EB" w:rsidRPr="00AB4DC7" w14:paraId="674D5F5F" w14:textId="77777777" w:rsidTr="00A01233">
        <w:trPr>
          <w:jc w:val="center"/>
        </w:trPr>
        <w:tc>
          <w:tcPr>
            <w:tcW w:w="2690" w:type="dxa"/>
          </w:tcPr>
          <w:p w14:paraId="783DBFE0" w14:textId="77777777" w:rsidR="00AB36EB" w:rsidRPr="00AB4DC7" w:rsidRDefault="00AB36EB" w:rsidP="00A01233">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14:paraId="73F6F2D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3CF866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B6455AB"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43374DB3"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3BAC97EE"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A416ECB" w14:textId="77777777" w:rsidTr="00A01233">
        <w:trPr>
          <w:jc w:val="center"/>
        </w:trPr>
        <w:tc>
          <w:tcPr>
            <w:tcW w:w="2690" w:type="dxa"/>
          </w:tcPr>
          <w:p w14:paraId="1E50BE84" w14:textId="77777777" w:rsidR="00AB36EB" w:rsidRPr="00AB4DC7" w:rsidRDefault="00AB36EB" w:rsidP="00A01233">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14:paraId="1AA9A33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E7904E"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697EEEE"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DB5FE3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79E5A6E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0EE629E8" w14:textId="77777777" w:rsidTr="00A01233">
        <w:trPr>
          <w:jc w:val="center"/>
        </w:trPr>
        <w:tc>
          <w:tcPr>
            <w:tcW w:w="2690" w:type="dxa"/>
          </w:tcPr>
          <w:p w14:paraId="3B445177" w14:textId="77777777" w:rsidR="00AB36EB" w:rsidRPr="00AB4DC7" w:rsidRDefault="00AB36EB" w:rsidP="00A01233">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14:paraId="46F6157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9A2BB97"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3037AA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784461B"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8826EED"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11622E3C" w14:textId="77777777" w:rsidTr="00A01233">
        <w:trPr>
          <w:jc w:val="center"/>
        </w:trPr>
        <w:tc>
          <w:tcPr>
            <w:tcW w:w="2690" w:type="dxa"/>
          </w:tcPr>
          <w:p w14:paraId="2EE2586A" w14:textId="77777777" w:rsidR="00AB36EB" w:rsidRPr="00AB4DC7" w:rsidRDefault="00AB36EB" w:rsidP="00A01233">
            <w:pPr>
              <w:pStyle w:val="TAL"/>
            </w:pPr>
            <w:r w:rsidRPr="00AB4DC7">
              <w:t>Response</w:t>
            </w:r>
            <w:r w:rsidRPr="00AB4DC7">
              <w:rPr>
                <w:rFonts w:hint="eastAsia"/>
              </w:rPr>
              <w:t xml:space="preserve"> </w:t>
            </w:r>
            <w:r w:rsidRPr="00AB4DC7">
              <w:t>Type</w:t>
            </w:r>
          </w:p>
        </w:tc>
        <w:tc>
          <w:tcPr>
            <w:tcW w:w="967" w:type="dxa"/>
          </w:tcPr>
          <w:p w14:paraId="3C6697A6"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46D49D8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5AC6FA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23434BAE"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67BB2408" w14:textId="77777777" w:rsidR="00AB36EB" w:rsidRPr="00AB4DC7" w:rsidRDefault="00AB36EB" w:rsidP="00A01233">
            <w:pPr>
              <w:pStyle w:val="TAC"/>
              <w:rPr>
                <w:lang w:eastAsia="ko-KR"/>
              </w:rPr>
            </w:pPr>
            <w:r w:rsidRPr="00AB4DC7">
              <w:rPr>
                <w:lang w:eastAsia="ko-KR"/>
              </w:rPr>
              <w:t>O</w:t>
            </w:r>
          </w:p>
        </w:tc>
      </w:tr>
      <w:tr w:rsidR="00AB36EB" w:rsidRPr="00AB4DC7" w14:paraId="533E3B9A" w14:textId="77777777" w:rsidTr="00A01233">
        <w:trPr>
          <w:jc w:val="center"/>
        </w:trPr>
        <w:tc>
          <w:tcPr>
            <w:tcW w:w="2690" w:type="dxa"/>
          </w:tcPr>
          <w:p w14:paraId="7E9479C7" w14:textId="77777777" w:rsidR="00AB36EB" w:rsidRPr="00AB4DC7" w:rsidRDefault="00AB36EB" w:rsidP="00A01233">
            <w:pPr>
              <w:pStyle w:val="TAL"/>
            </w:pPr>
            <w:r w:rsidRPr="00AB4DC7">
              <w:t>Result</w:t>
            </w:r>
            <w:r w:rsidRPr="00AB4DC7">
              <w:rPr>
                <w:rFonts w:hint="eastAsia"/>
              </w:rPr>
              <w:t xml:space="preserve"> </w:t>
            </w:r>
            <w:r w:rsidRPr="00AB4DC7">
              <w:t>Persistence</w:t>
            </w:r>
          </w:p>
        </w:tc>
        <w:tc>
          <w:tcPr>
            <w:tcW w:w="967" w:type="dxa"/>
          </w:tcPr>
          <w:p w14:paraId="2110BA2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19C27BE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551831E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1C3FFEE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21D6E7" w14:textId="77777777" w:rsidR="00AB36EB" w:rsidRPr="00AB4DC7" w:rsidRDefault="00AB36EB" w:rsidP="00A01233">
            <w:pPr>
              <w:pStyle w:val="TAC"/>
            </w:pPr>
            <w:r w:rsidRPr="00AB4DC7">
              <w:rPr>
                <w:rFonts w:hint="eastAsia"/>
              </w:rPr>
              <w:t>NP</w:t>
            </w:r>
          </w:p>
        </w:tc>
      </w:tr>
      <w:tr w:rsidR="00AB36EB" w:rsidRPr="00AB4DC7" w14:paraId="20B16E29" w14:textId="77777777" w:rsidTr="00A01233">
        <w:trPr>
          <w:jc w:val="center"/>
        </w:trPr>
        <w:tc>
          <w:tcPr>
            <w:tcW w:w="2690" w:type="dxa"/>
          </w:tcPr>
          <w:p w14:paraId="15815B10" w14:textId="77777777" w:rsidR="00AB36EB" w:rsidRPr="00AB4DC7" w:rsidRDefault="00AB36EB" w:rsidP="00A01233">
            <w:pPr>
              <w:pStyle w:val="TAL"/>
            </w:pPr>
            <w:r w:rsidRPr="00AB4DC7">
              <w:t>Result</w:t>
            </w:r>
            <w:r w:rsidRPr="00AB4DC7">
              <w:rPr>
                <w:rFonts w:hint="eastAsia"/>
              </w:rPr>
              <w:t xml:space="preserve"> </w:t>
            </w:r>
            <w:r w:rsidRPr="00AB4DC7">
              <w:t>Content</w:t>
            </w:r>
          </w:p>
        </w:tc>
        <w:tc>
          <w:tcPr>
            <w:tcW w:w="967" w:type="dxa"/>
          </w:tcPr>
          <w:p w14:paraId="1E8F3FAB"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8A4834"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C00DED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872946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B3542F" w14:textId="77777777" w:rsidR="00AB36EB" w:rsidRPr="00AB4DC7" w:rsidRDefault="00AB36EB" w:rsidP="00A01233">
            <w:pPr>
              <w:pStyle w:val="TAC"/>
            </w:pPr>
            <w:r w:rsidRPr="00AB4DC7">
              <w:rPr>
                <w:rFonts w:hint="eastAsia"/>
              </w:rPr>
              <w:t>NP</w:t>
            </w:r>
          </w:p>
        </w:tc>
      </w:tr>
      <w:tr w:rsidR="00AB36EB" w:rsidRPr="00AB4DC7" w14:paraId="320651AA" w14:textId="77777777" w:rsidTr="00A01233">
        <w:trPr>
          <w:jc w:val="center"/>
        </w:trPr>
        <w:tc>
          <w:tcPr>
            <w:tcW w:w="2690" w:type="dxa"/>
          </w:tcPr>
          <w:p w14:paraId="51DBE1A0" w14:textId="77777777" w:rsidR="00AB36EB" w:rsidRPr="00AB4DC7" w:rsidRDefault="00AB36EB" w:rsidP="00A01233">
            <w:pPr>
              <w:pStyle w:val="TAL"/>
            </w:pPr>
            <w:r w:rsidRPr="00AB4DC7">
              <w:t>Event</w:t>
            </w:r>
            <w:r w:rsidRPr="00AB4DC7">
              <w:rPr>
                <w:rFonts w:hint="eastAsia"/>
              </w:rPr>
              <w:t xml:space="preserve"> </w:t>
            </w:r>
            <w:r w:rsidRPr="00AB4DC7">
              <w:t>Category</w:t>
            </w:r>
          </w:p>
        </w:tc>
        <w:tc>
          <w:tcPr>
            <w:tcW w:w="967" w:type="dxa"/>
          </w:tcPr>
          <w:p w14:paraId="7B6BA2F2"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B57065D"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49BFFB8"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FADF8E7"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032A59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3FF9C8F" w14:textId="77777777" w:rsidTr="00A01233">
        <w:trPr>
          <w:jc w:val="center"/>
        </w:trPr>
        <w:tc>
          <w:tcPr>
            <w:tcW w:w="2690" w:type="dxa"/>
          </w:tcPr>
          <w:p w14:paraId="3777C41F" w14:textId="77777777" w:rsidR="00AB36EB" w:rsidRPr="00AB4DC7" w:rsidRDefault="00AB36EB" w:rsidP="00A01233">
            <w:pPr>
              <w:pStyle w:val="TAL"/>
            </w:pPr>
            <w:r w:rsidRPr="00AB4DC7">
              <w:t>Delivery</w:t>
            </w:r>
            <w:r w:rsidRPr="00AB4DC7">
              <w:rPr>
                <w:rFonts w:hint="eastAsia"/>
              </w:rPr>
              <w:t xml:space="preserve"> </w:t>
            </w:r>
            <w:r w:rsidRPr="00AB4DC7">
              <w:t>Aggregation</w:t>
            </w:r>
          </w:p>
        </w:tc>
        <w:tc>
          <w:tcPr>
            <w:tcW w:w="967" w:type="dxa"/>
          </w:tcPr>
          <w:p w14:paraId="08ABA791"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3C48120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33E8AB2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FF9CBE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2D0F6E1A"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A26AAC5" w14:textId="77777777" w:rsidTr="00A01233">
        <w:trPr>
          <w:jc w:val="center"/>
        </w:trPr>
        <w:tc>
          <w:tcPr>
            <w:tcW w:w="2690" w:type="dxa"/>
          </w:tcPr>
          <w:p w14:paraId="4025EDDF" w14:textId="77777777" w:rsidR="00AB36EB" w:rsidRPr="00AB4DC7" w:rsidRDefault="00AB36EB" w:rsidP="00A01233">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14:paraId="0A234846" w14:textId="77777777" w:rsidR="00AB36EB" w:rsidRPr="00AB4DC7" w:rsidRDefault="00AB36EB" w:rsidP="00A01233">
            <w:pPr>
              <w:pStyle w:val="TAC"/>
              <w:rPr>
                <w:lang w:eastAsia="ko-KR"/>
              </w:rPr>
            </w:pPr>
            <w:r w:rsidRPr="00AB4DC7">
              <w:rPr>
                <w:rFonts w:hint="eastAsia"/>
                <w:lang w:eastAsia="ko-KR"/>
              </w:rPr>
              <w:t>O</w:t>
            </w:r>
          </w:p>
        </w:tc>
        <w:tc>
          <w:tcPr>
            <w:tcW w:w="1077" w:type="dxa"/>
          </w:tcPr>
          <w:p w14:paraId="06986B1E"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20520E8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7042677"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4544596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777A52F" w14:textId="77777777" w:rsidTr="00A01233">
        <w:trPr>
          <w:jc w:val="center"/>
        </w:trPr>
        <w:tc>
          <w:tcPr>
            <w:tcW w:w="2690" w:type="dxa"/>
          </w:tcPr>
          <w:p w14:paraId="6872260D" w14:textId="77777777" w:rsidR="00AB36EB" w:rsidRPr="00AB4DC7" w:rsidRDefault="00AB36EB" w:rsidP="00A01233">
            <w:pPr>
              <w:pStyle w:val="TAL"/>
            </w:pPr>
            <w:r w:rsidRPr="00AB4DC7">
              <w:t>Filter</w:t>
            </w:r>
            <w:r w:rsidRPr="00AB4DC7">
              <w:rPr>
                <w:rFonts w:hint="eastAsia"/>
              </w:rPr>
              <w:t xml:space="preserve"> </w:t>
            </w:r>
            <w:r w:rsidRPr="00AB4DC7">
              <w:t>Criteria</w:t>
            </w:r>
          </w:p>
        </w:tc>
        <w:tc>
          <w:tcPr>
            <w:tcW w:w="967" w:type="dxa"/>
          </w:tcPr>
          <w:p w14:paraId="7E2A9C6E" w14:textId="77777777" w:rsidR="00AB36EB" w:rsidRPr="00AB4DC7" w:rsidRDefault="00AB36EB" w:rsidP="00A01233">
            <w:pPr>
              <w:pStyle w:val="TAC"/>
            </w:pPr>
            <w:r w:rsidRPr="00AB4DC7">
              <w:rPr>
                <w:rFonts w:hint="eastAsia"/>
              </w:rPr>
              <w:t>NP</w:t>
            </w:r>
          </w:p>
        </w:tc>
        <w:tc>
          <w:tcPr>
            <w:tcW w:w="1077" w:type="dxa"/>
          </w:tcPr>
          <w:p w14:paraId="43C034C0"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3FB48F4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CE9755B"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7347E060" w14:textId="77777777" w:rsidR="00AB36EB" w:rsidRPr="00AB4DC7" w:rsidRDefault="00AB36EB" w:rsidP="00A01233">
            <w:pPr>
              <w:pStyle w:val="TAC"/>
              <w:rPr>
                <w:lang w:eastAsia="ko-KR"/>
              </w:rPr>
            </w:pPr>
            <w:r w:rsidRPr="00AB4DC7">
              <w:rPr>
                <w:rFonts w:hint="eastAsia"/>
                <w:lang w:eastAsia="ko-KR"/>
              </w:rPr>
              <w:t>NP</w:t>
            </w:r>
          </w:p>
        </w:tc>
      </w:tr>
      <w:tr w:rsidR="00AB36EB" w:rsidRPr="00AB4DC7" w14:paraId="4C87E41D" w14:textId="77777777" w:rsidTr="00A01233">
        <w:trPr>
          <w:jc w:val="center"/>
        </w:trPr>
        <w:tc>
          <w:tcPr>
            <w:tcW w:w="2690" w:type="dxa"/>
          </w:tcPr>
          <w:p w14:paraId="3408BB8A" w14:textId="77777777" w:rsidR="00AB36EB" w:rsidRPr="00AB4DC7" w:rsidRDefault="00AB36EB" w:rsidP="00A01233">
            <w:pPr>
              <w:pStyle w:val="TAL"/>
            </w:pPr>
            <w:r w:rsidRPr="00AB4DC7">
              <w:rPr>
                <w:rFonts w:hint="eastAsia"/>
              </w:rPr>
              <w:t>Discovery Result Type</w:t>
            </w:r>
          </w:p>
        </w:tc>
        <w:tc>
          <w:tcPr>
            <w:tcW w:w="967" w:type="dxa"/>
          </w:tcPr>
          <w:p w14:paraId="4E0F7134" w14:textId="77777777" w:rsidR="00AB36EB" w:rsidRPr="00AB4DC7" w:rsidRDefault="00AB36EB" w:rsidP="00A01233">
            <w:pPr>
              <w:pStyle w:val="TAC"/>
            </w:pPr>
            <w:r w:rsidRPr="00AB4DC7">
              <w:rPr>
                <w:rFonts w:hint="eastAsia"/>
              </w:rPr>
              <w:t>NP</w:t>
            </w:r>
          </w:p>
        </w:tc>
        <w:tc>
          <w:tcPr>
            <w:tcW w:w="1077" w:type="dxa"/>
          </w:tcPr>
          <w:p w14:paraId="4176AA16"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0067F1CD" w14:textId="77777777" w:rsidR="00AB36EB" w:rsidRPr="00AB4DC7" w:rsidRDefault="00AB36EB" w:rsidP="00A01233">
            <w:pPr>
              <w:pStyle w:val="TAC"/>
            </w:pPr>
            <w:r w:rsidRPr="00AB4DC7">
              <w:rPr>
                <w:rFonts w:hint="eastAsia"/>
              </w:rPr>
              <w:t>NP</w:t>
            </w:r>
          </w:p>
        </w:tc>
        <w:tc>
          <w:tcPr>
            <w:tcW w:w="992" w:type="dxa"/>
          </w:tcPr>
          <w:p w14:paraId="2EB3F6DA" w14:textId="77777777" w:rsidR="00AB36EB" w:rsidRPr="00AB4DC7" w:rsidRDefault="00AB36EB" w:rsidP="00A01233">
            <w:pPr>
              <w:pStyle w:val="TAC"/>
            </w:pPr>
            <w:r w:rsidRPr="00AB4DC7">
              <w:rPr>
                <w:rFonts w:hint="eastAsia"/>
              </w:rPr>
              <w:t>NP</w:t>
            </w:r>
          </w:p>
        </w:tc>
        <w:tc>
          <w:tcPr>
            <w:tcW w:w="822" w:type="dxa"/>
          </w:tcPr>
          <w:p w14:paraId="4911D792" w14:textId="77777777" w:rsidR="00AB36EB" w:rsidRPr="00AB4DC7" w:rsidRDefault="00AB36EB" w:rsidP="00A01233">
            <w:pPr>
              <w:pStyle w:val="TAC"/>
            </w:pPr>
            <w:r w:rsidRPr="00AB4DC7">
              <w:rPr>
                <w:rFonts w:hint="eastAsia"/>
              </w:rPr>
              <w:t>NP</w:t>
            </w:r>
          </w:p>
        </w:tc>
      </w:tr>
      <w:tr w:rsidR="00AB36EB" w:rsidRPr="00AB4DC7" w14:paraId="3B377F41" w14:textId="77777777" w:rsidTr="00A01233">
        <w:trPr>
          <w:jc w:val="center"/>
        </w:trPr>
        <w:tc>
          <w:tcPr>
            <w:tcW w:w="2690" w:type="dxa"/>
          </w:tcPr>
          <w:p w14:paraId="144711D7" w14:textId="77777777" w:rsidR="00AB36EB" w:rsidRPr="00AB4DC7" w:rsidRDefault="00AB36EB" w:rsidP="00A01233">
            <w:pPr>
              <w:pStyle w:val="TAL"/>
            </w:pPr>
            <w:r w:rsidRPr="00AB4DC7">
              <w:rPr>
                <w:rFonts w:eastAsia="SimSun" w:hint="eastAsia"/>
                <w:lang w:eastAsia="zh-CN"/>
              </w:rPr>
              <w:t>Tokens</w:t>
            </w:r>
          </w:p>
        </w:tc>
        <w:tc>
          <w:tcPr>
            <w:tcW w:w="967" w:type="dxa"/>
          </w:tcPr>
          <w:p w14:paraId="05842EC4" w14:textId="77777777" w:rsidR="00AB36EB" w:rsidRPr="00AB4DC7" w:rsidRDefault="00AB36EB" w:rsidP="00A01233">
            <w:pPr>
              <w:pStyle w:val="TAC"/>
            </w:pPr>
            <w:r w:rsidRPr="00AB4DC7">
              <w:rPr>
                <w:rFonts w:hint="eastAsia"/>
                <w:lang w:eastAsia="ko-KR"/>
              </w:rPr>
              <w:t>O</w:t>
            </w:r>
          </w:p>
        </w:tc>
        <w:tc>
          <w:tcPr>
            <w:tcW w:w="1077" w:type="dxa"/>
          </w:tcPr>
          <w:p w14:paraId="3B02B785"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72474A7F" w14:textId="77777777" w:rsidR="00AB36EB" w:rsidRPr="00AB4DC7" w:rsidRDefault="00AB36EB" w:rsidP="00A01233">
            <w:pPr>
              <w:pStyle w:val="TAC"/>
            </w:pPr>
            <w:r w:rsidRPr="00AB4DC7">
              <w:rPr>
                <w:rFonts w:hint="eastAsia"/>
                <w:lang w:eastAsia="ko-KR"/>
              </w:rPr>
              <w:t>O</w:t>
            </w:r>
          </w:p>
        </w:tc>
        <w:tc>
          <w:tcPr>
            <w:tcW w:w="992" w:type="dxa"/>
          </w:tcPr>
          <w:p w14:paraId="3401DA88" w14:textId="77777777" w:rsidR="00AB36EB" w:rsidRPr="00AB4DC7" w:rsidRDefault="00AB36EB" w:rsidP="00A01233">
            <w:pPr>
              <w:pStyle w:val="TAC"/>
            </w:pPr>
            <w:r w:rsidRPr="00AB4DC7">
              <w:rPr>
                <w:rFonts w:hint="eastAsia"/>
                <w:lang w:eastAsia="ko-KR"/>
              </w:rPr>
              <w:t>O</w:t>
            </w:r>
          </w:p>
        </w:tc>
        <w:tc>
          <w:tcPr>
            <w:tcW w:w="822" w:type="dxa"/>
          </w:tcPr>
          <w:p w14:paraId="46295891" w14:textId="77777777" w:rsidR="00AB36EB" w:rsidRPr="00AB4DC7" w:rsidRDefault="00AB36EB" w:rsidP="00A01233">
            <w:pPr>
              <w:pStyle w:val="TAC"/>
            </w:pPr>
            <w:r w:rsidRPr="00AB4DC7">
              <w:rPr>
                <w:rFonts w:hint="eastAsia"/>
                <w:lang w:eastAsia="ko-KR"/>
              </w:rPr>
              <w:t>O</w:t>
            </w:r>
          </w:p>
        </w:tc>
      </w:tr>
      <w:tr w:rsidR="00AB36EB" w:rsidRPr="00AB4DC7" w14:paraId="1875DD5B" w14:textId="77777777" w:rsidTr="00A01233">
        <w:trPr>
          <w:jc w:val="center"/>
        </w:trPr>
        <w:tc>
          <w:tcPr>
            <w:tcW w:w="2690" w:type="dxa"/>
          </w:tcPr>
          <w:p w14:paraId="5B19AC84" w14:textId="77777777" w:rsidR="00AB36EB" w:rsidRPr="00AB4DC7" w:rsidRDefault="00AB36EB" w:rsidP="00A01233">
            <w:pPr>
              <w:pStyle w:val="TAL"/>
            </w:pPr>
            <w:r w:rsidRPr="00AB4DC7">
              <w:rPr>
                <w:rFonts w:eastAsia="SimSun" w:hint="eastAsia"/>
                <w:lang w:eastAsia="zh-CN"/>
              </w:rPr>
              <w:t>Token IDs</w:t>
            </w:r>
          </w:p>
        </w:tc>
        <w:tc>
          <w:tcPr>
            <w:tcW w:w="967" w:type="dxa"/>
          </w:tcPr>
          <w:p w14:paraId="02FC1DDF" w14:textId="77777777" w:rsidR="00AB36EB" w:rsidRPr="00AB4DC7" w:rsidRDefault="00AB36EB" w:rsidP="00A01233">
            <w:pPr>
              <w:pStyle w:val="TAC"/>
            </w:pPr>
            <w:r w:rsidRPr="00AB4DC7">
              <w:rPr>
                <w:rFonts w:hint="eastAsia"/>
                <w:lang w:eastAsia="ko-KR"/>
              </w:rPr>
              <w:t>O</w:t>
            </w:r>
          </w:p>
        </w:tc>
        <w:tc>
          <w:tcPr>
            <w:tcW w:w="1077" w:type="dxa"/>
          </w:tcPr>
          <w:p w14:paraId="1D12A64B"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6F823A27" w14:textId="77777777" w:rsidR="00AB36EB" w:rsidRPr="00AB4DC7" w:rsidRDefault="00AB36EB" w:rsidP="00A01233">
            <w:pPr>
              <w:pStyle w:val="TAC"/>
            </w:pPr>
            <w:r w:rsidRPr="00AB4DC7">
              <w:rPr>
                <w:rFonts w:hint="eastAsia"/>
                <w:lang w:eastAsia="ko-KR"/>
              </w:rPr>
              <w:t>O</w:t>
            </w:r>
          </w:p>
        </w:tc>
        <w:tc>
          <w:tcPr>
            <w:tcW w:w="992" w:type="dxa"/>
          </w:tcPr>
          <w:p w14:paraId="71FDCFC5" w14:textId="77777777" w:rsidR="00AB36EB" w:rsidRPr="00AB4DC7" w:rsidRDefault="00AB36EB" w:rsidP="00A01233">
            <w:pPr>
              <w:pStyle w:val="TAC"/>
            </w:pPr>
            <w:r w:rsidRPr="00AB4DC7">
              <w:rPr>
                <w:rFonts w:hint="eastAsia"/>
                <w:lang w:eastAsia="ko-KR"/>
              </w:rPr>
              <w:t>O</w:t>
            </w:r>
          </w:p>
        </w:tc>
        <w:tc>
          <w:tcPr>
            <w:tcW w:w="822" w:type="dxa"/>
          </w:tcPr>
          <w:p w14:paraId="31189E18" w14:textId="77777777" w:rsidR="00AB36EB" w:rsidRPr="00AB4DC7" w:rsidRDefault="00AB36EB" w:rsidP="00A01233">
            <w:pPr>
              <w:pStyle w:val="TAC"/>
            </w:pPr>
            <w:r w:rsidRPr="00AB4DC7">
              <w:rPr>
                <w:rFonts w:hint="eastAsia"/>
                <w:lang w:eastAsia="ko-KR"/>
              </w:rPr>
              <w:t>O</w:t>
            </w:r>
          </w:p>
        </w:tc>
      </w:tr>
      <w:tr w:rsidR="00AB36EB" w:rsidRPr="00AB4DC7" w14:paraId="35C774CA" w14:textId="77777777" w:rsidTr="00A01233">
        <w:trPr>
          <w:jc w:val="center"/>
        </w:trPr>
        <w:tc>
          <w:tcPr>
            <w:tcW w:w="2690" w:type="dxa"/>
          </w:tcPr>
          <w:p w14:paraId="7CB9AF57" w14:textId="77777777" w:rsidR="00AB36EB" w:rsidRPr="00AB4DC7" w:rsidRDefault="00AB36EB" w:rsidP="00A01233">
            <w:pPr>
              <w:pStyle w:val="TAL"/>
              <w:rPr>
                <w:rFonts w:eastAsia="SimSun"/>
                <w:lang w:eastAsia="zh-CN"/>
              </w:rPr>
            </w:pPr>
            <w:r w:rsidRPr="000F1AD7">
              <w:t>Local</w:t>
            </w:r>
            <w:r>
              <w:t xml:space="preserve"> </w:t>
            </w:r>
            <w:r w:rsidRPr="000F1AD7">
              <w:t>Token</w:t>
            </w:r>
            <w:r>
              <w:t xml:space="preserve"> </w:t>
            </w:r>
            <w:r w:rsidRPr="000F1AD7">
              <w:t>IDs</w:t>
            </w:r>
          </w:p>
        </w:tc>
        <w:tc>
          <w:tcPr>
            <w:tcW w:w="967" w:type="dxa"/>
          </w:tcPr>
          <w:p w14:paraId="7A88A126"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669B3B71"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6C445C01"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158A792B"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7C572230"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75E2B89E" w14:textId="77777777" w:rsidTr="00A01233">
        <w:trPr>
          <w:jc w:val="center"/>
        </w:trPr>
        <w:tc>
          <w:tcPr>
            <w:tcW w:w="2690" w:type="dxa"/>
          </w:tcPr>
          <w:p w14:paraId="3FD82BD8" w14:textId="77777777" w:rsidR="00AB36EB" w:rsidRPr="00AB4DC7" w:rsidRDefault="00AB36EB" w:rsidP="00A01233">
            <w:pPr>
              <w:pStyle w:val="TAL"/>
              <w:rPr>
                <w:rFonts w:eastAsia="SimSun"/>
                <w:lang w:eastAsia="zh-CN"/>
              </w:rPr>
            </w:pPr>
            <w:r w:rsidRPr="000F1AD7">
              <w:t>Token Request Indicator</w:t>
            </w:r>
          </w:p>
        </w:tc>
        <w:tc>
          <w:tcPr>
            <w:tcW w:w="967" w:type="dxa"/>
          </w:tcPr>
          <w:p w14:paraId="6316DBBA"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7EF85BBD"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18E45474"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0A88A41C"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370C81F7"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0884F963" w14:textId="77777777" w:rsidTr="00A01233">
        <w:trPr>
          <w:jc w:val="center"/>
        </w:trPr>
        <w:tc>
          <w:tcPr>
            <w:tcW w:w="2690" w:type="dxa"/>
          </w:tcPr>
          <w:p w14:paraId="15D18814" w14:textId="77777777" w:rsidR="00AB36EB" w:rsidRPr="000F1AD7" w:rsidRDefault="00AB36EB" w:rsidP="00A01233">
            <w:pPr>
              <w:pStyle w:val="TAL"/>
            </w:pPr>
            <w:r>
              <w:t>Group Request Target Members</w:t>
            </w:r>
          </w:p>
        </w:tc>
        <w:tc>
          <w:tcPr>
            <w:tcW w:w="967" w:type="dxa"/>
          </w:tcPr>
          <w:p w14:paraId="225E125A" w14:textId="77777777" w:rsidR="00AB36EB" w:rsidRPr="00920C27" w:rsidRDefault="00AB36EB" w:rsidP="00A01233">
            <w:pPr>
              <w:pStyle w:val="TAC"/>
              <w:rPr>
                <w:lang w:val="x-none" w:eastAsia="ko-KR"/>
              </w:rPr>
            </w:pPr>
            <w:r>
              <w:rPr>
                <w:lang w:val="en-IN" w:eastAsia="ko-KR"/>
              </w:rPr>
              <w:t>O</w:t>
            </w:r>
          </w:p>
        </w:tc>
        <w:tc>
          <w:tcPr>
            <w:tcW w:w="1077" w:type="dxa"/>
          </w:tcPr>
          <w:p w14:paraId="0DF2CB2F" w14:textId="77777777" w:rsidR="00AB36EB" w:rsidRPr="00920C27" w:rsidRDefault="00AB36EB" w:rsidP="00A01233">
            <w:pPr>
              <w:pStyle w:val="TAC"/>
              <w:rPr>
                <w:lang w:val="x-none" w:eastAsia="ko-KR"/>
              </w:rPr>
            </w:pPr>
            <w:r>
              <w:rPr>
                <w:lang w:val="en-IN" w:eastAsia="ko-KR"/>
              </w:rPr>
              <w:t>O</w:t>
            </w:r>
          </w:p>
        </w:tc>
        <w:tc>
          <w:tcPr>
            <w:tcW w:w="993" w:type="dxa"/>
          </w:tcPr>
          <w:p w14:paraId="36697E4D" w14:textId="77777777" w:rsidR="00AB36EB" w:rsidRPr="00920C27" w:rsidRDefault="00AB36EB" w:rsidP="00A01233">
            <w:pPr>
              <w:pStyle w:val="TAC"/>
              <w:rPr>
                <w:lang w:val="x-none" w:eastAsia="ko-KR"/>
              </w:rPr>
            </w:pPr>
            <w:r>
              <w:rPr>
                <w:lang w:val="en-IN" w:eastAsia="ko-KR"/>
              </w:rPr>
              <w:t>O</w:t>
            </w:r>
          </w:p>
        </w:tc>
        <w:tc>
          <w:tcPr>
            <w:tcW w:w="992" w:type="dxa"/>
          </w:tcPr>
          <w:p w14:paraId="081F1A9B" w14:textId="77777777" w:rsidR="00AB36EB" w:rsidRPr="00920C27" w:rsidRDefault="00AB36EB" w:rsidP="00A01233">
            <w:pPr>
              <w:pStyle w:val="TAC"/>
              <w:rPr>
                <w:lang w:val="x-none" w:eastAsia="ko-KR"/>
              </w:rPr>
            </w:pPr>
            <w:r>
              <w:rPr>
                <w:lang w:val="en-IN" w:eastAsia="ko-KR"/>
              </w:rPr>
              <w:t>O</w:t>
            </w:r>
          </w:p>
        </w:tc>
        <w:tc>
          <w:tcPr>
            <w:tcW w:w="822" w:type="dxa"/>
          </w:tcPr>
          <w:p w14:paraId="2C4C5C7D" w14:textId="77777777" w:rsidR="00AB36EB" w:rsidRPr="00920C27" w:rsidRDefault="00AB36EB" w:rsidP="00A01233">
            <w:pPr>
              <w:pStyle w:val="TAC"/>
              <w:rPr>
                <w:lang w:val="x-none" w:eastAsia="ko-KR"/>
              </w:rPr>
            </w:pPr>
            <w:r>
              <w:rPr>
                <w:lang w:val="en-IN" w:eastAsia="ko-KR"/>
              </w:rPr>
              <w:t>NP</w:t>
            </w:r>
          </w:p>
        </w:tc>
      </w:tr>
      <w:tr w:rsidR="00AB36EB" w:rsidRPr="00AB4DC7" w14:paraId="2ECE1ABB" w14:textId="77777777" w:rsidTr="00A01233">
        <w:trPr>
          <w:jc w:val="center"/>
        </w:trPr>
        <w:tc>
          <w:tcPr>
            <w:tcW w:w="2690" w:type="dxa"/>
          </w:tcPr>
          <w:p w14:paraId="705FF380" w14:textId="77777777" w:rsidR="00AB36EB" w:rsidRDefault="00AB36EB" w:rsidP="00A01233">
            <w:pPr>
              <w:pStyle w:val="TAL"/>
            </w:pPr>
            <w:r w:rsidRPr="007279D6">
              <w:rPr>
                <w:lang w:eastAsia="zh-CN"/>
              </w:rPr>
              <w:t>Authorization Signature Indicator</w:t>
            </w:r>
          </w:p>
        </w:tc>
        <w:tc>
          <w:tcPr>
            <w:tcW w:w="967" w:type="dxa"/>
          </w:tcPr>
          <w:p w14:paraId="2C0D599B"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17335C90"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2872BE34"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4F7AC14"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3C915747" w14:textId="77777777" w:rsidR="00AB36EB" w:rsidRDefault="00AB36EB" w:rsidP="00A01233">
            <w:pPr>
              <w:pStyle w:val="TAC"/>
              <w:rPr>
                <w:lang w:val="en-IN" w:eastAsia="ko-KR"/>
              </w:rPr>
            </w:pPr>
            <w:r>
              <w:rPr>
                <w:lang w:val="x-none" w:eastAsia="ko-KR"/>
              </w:rPr>
              <w:t>NP</w:t>
            </w:r>
          </w:p>
        </w:tc>
      </w:tr>
      <w:tr w:rsidR="00AB36EB" w:rsidRPr="00AB4DC7" w14:paraId="43291A8B" w14:textId="77777777" w:rsidTr="00A01233">
        <w:trPr>
          <w:jc w:val="center"/>
        </w:trPr>
        <w:tc>
          <w:tcPr>
            <w:tcW w:w="2690" w:type="dxa"/>
          </w:tcPr>
          <w:p w14:paraId="33E44CE7" w14:textId="77777777" w:rsidR="00AB36EB" w:rsidRDefault="00AB36EB" w:rsidP="00A01233">
            <w:pPr>
              <w:pStyle w:val="TAL"/>
            </w:pPr>
            <w:r>
              <w:rPr>
                <w:rFonts w:eastAsia="Times"/>
              </w:rPr>
              <w:t>Authorization Signatures</w:t>
            </w:r>
          </w:p>
        </w:tc>
        <w:tc>
          <w:tcPr>
            <w:tcW w:w="967" w:type="dxa"/>
          </w:tcPr>
          <w:p w14:paraId="58671302"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05510C72"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1157274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8B0C5C"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0C661465" w14:textId="77777777" w:rsidR="00AB36EB" w:rsidRDefault="00AB36EB" w:rsidP="00A01233">
            <w:pPr>
              <w:pStyle w:val="TAC"/>
              <w:rPr>
                <w:lang w:val="en-IN" w:eastAsia="ko-KR"/>
              </w:rPr>
            </w:pPr>
            <w:r>
              <w:rPr>
                <w:lang w:val="x-none" w:eastAsia="ko-KR"/>
              </w:rPr>
              <w:t>NP</w:t>
            </w:r>
          </w:p>
        </w:tc>
      </w:tr>
      <w:tr w:rsidR="00AB36EB" w:rsidRPr="00AB4DC7" w14:paraId="7E7D5FC0" w14:textId="77777777" w:rsidTr="00A01233">
        <w:trPr>
          <w:jc w:val="center"/>
        </w:trPr>
        <w:tc>
          <w:tcPr>
            <w:tcW w:w="2690" w:type="dxa"/>
          </w:tcPr>
          <w:p w14:paraId="1AEC14A6" w14:textId="77777777" w:rsidR="00AB36EB" w:rsidRDefault="00AB36EB" w:rsidP="00A01233">
            <w:pPr>
              <w:pStyle w:val="TAL"/>
            </w:pPr>
            <w:r>
              <w:rPr>
                <w:rFonts w:eastAsia="Times"/>
              </w:rPr>
              <w:t>Authorization Relationship Indicator</w:t>
            </w:r>
          </w:p>
        </w:tc>
        <w:tc>
          <w:tcPr>
            <w:tcW w:w="967" w:type="dxa"/>
          </w:tcPr>
          <w:p w14:paraId="6DE0E916"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685AE774"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026E2DB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DCF137"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521EB11C" w14:textId="77777777" w:rsidR="00AB36EB" w:rsidRDefault="00AB36EB" w:rsidP="00A01233">
            <w:pPr>
              <w:pStyle w:val="TAC"/>
              <w:rPr>
                <w:lang w:val="en-IN" w:eastAsia="ko-KR"/>
              </w:rPr>
            </w:pPr>
            <w:r>
              <w:rPr>
                <w:lang w:val="x-none" w:eastAsia="ko-KR"/>
              </w:rPr>
              <w:t>NP</w:t>
            </w:r>
          </w:p>
        </w:tc>
      </w:tr>
      <w:tr w:rsidR="00AB36EB" w:rsidRPr="00AB4DC7" w14:paraId="4F4BD323" w14:textId="77777777" w:rsidTr="00A01233">
        <w:trPr>
          <w:jc w:val="center"/>
        </w:trPr>
        <w:tc>
          <w:tcPr>
            <w:tcW w:w="2690" w:type="dxa"/>
          </w:tcPr>
          <w:p w14:paraId="2ACF4E20" w14:textId="77777777" w:rsidR="00AB36EB" w:rsidRDefault="00AB36EB" w:rsidP="00A01233">
            <w:pPr>
              <w:pStyle w:val="TAL"/>
              <w:rPr>
                <w:rFonts w:eastAsia="Times"/>
              </w:rPr>
            </w:pPr>
            <w:r>
              <w:rPr>
                <w:rFonts w:eastAsia="Times"/>
              </w:rPr>
              <w:t>Semantic Query Indicator</w:t>
            </w:r>
          </w:p>
        </w:tc>
        <w:tc>
          <w:tcPr>
            <w:tcW w:w="967" w:type="dxa"/>
          </w:tcPr>
          <w:p w14:paraId="6DF4E163" w14:textId="77777777" w:rsidR="00AB36EB" w:rsidRPr="007279D6" w:rsidRDefault="00AB36EB" w:rsidP="00A01233">
            <w:pPr>
              <w:pStyle w:val="TAC"/>
              <w:rPr>
                <w:lang w:val="x-none" w:eastAsia="ko-KR"/>
              </w:rPr>
            </w:pPr>
            <w:r>
              <w:rPr>
                <w:lang w:val="en-US" w:eastAsia="ko-KR"/>
              </w:rPr>
              <w:t>NP</w:t>
            </w:r>
          </w:p>
        </w:tc>
        <w:tc>
          <w:tcPr>
            <w:tcW w:w="1077" w:type="dxa"/>
          </w:tcPr>
          <w:p w14:paraId="667782E8" w14:textId="77777777" w:rsidR="00AB36EB" w:rsidRPr="007279D6" w:rsidRDefault="00AB36EB" w:rsidP="00A01233">
            <w:pPr>
              <w:pStyle w:val="TAC"/>
              <w:rPr>
                <w:lang w:val="x-none" w:eastAsia="ko-KR"/>
              </w:rPr>
            </w:pPr>
            <w:r w:rsidRPr="007279D6">
              <w:rPr>
                <w:rFonts w:hint="eastAsia"/>
                <w:lang w:val="x-none" w:eastAsia="ko-KR"/>
              </w:rPr>
              <w:t>O</w:t>
            </w:r>
          </w:p>
        </w:tc>
        <w:tc>
          <w:tcPr>
            <w:tcW w:w="993" w:type="dxa"/>
          </w:tcPr>
          <w:p w14:paraId="11E5E682" w14:textId="77777777" w:rsidR="00AB36EB" w:rsidRPr="007279D6" w:rsidRDefault="00AB36EB" w:rsidP="00A01233">
            <w:pPr>
              <w:pStyle w:val="TAC"/>
              <w:rPr>
                <w:lang w:val="x-none" w:eastAsia="ko-KR"/>
              </w:rPr>
            </w:pPr>
            <w:r>
              <w:rPr>
                <w:lang w:val="en-US" w:eastAsia="ko-KR"/>
              </w:rPr>
              <w:t>NP</w:t>
            </w:r>
          </w:p>
        </w:tc>
        <w:tc>
          <w:tcPr>
            <w:tcW w:w="992" w:type="dxa"/>
          </w:tcPr>
          <w:p w14:paraId="3BC8D61B" w14:textId="77777777" w:rsidR="00AB36EB" w:rsidRPr="007279D6" w:rsidRDefault="00AB36EB" w:rsidP="00A01233">
            <w:pPr>
              <w:pStyle w:val="TAC"/>
              <w:rPr>
                <w:lang w:val="x-none" w:eastAsia="ko-KR"/>
              </w:rPr>
            </w:pPr>
            <w:r>
              <w:rPr>
                <w:lang w:val="en-US" w:eastAsia="ko-KR"/>
              </w:rPr>
              <w:t>NP</w:t>
            </w:r>
          </w:p>
        </w:tc>
        <w:tc>
          <w:tcPr>
            <w:tcW w:w="822" w:type="dxa"/>
          </w:tcPr>
          <w:p w14:paraId="22CA8B39" w14:textId="77777777" w:rsidR="00AB36EB" w:rsidRDefault="00AB36EB" w:rsidP="00A01233">
            <w:pPr>
              <w:pStyle w:val="TAC"/>
              <w:rPr>
                <w:lang w:val="x-none" w:eastAsia="ko-KR"/>
              </w:rPr>
            </w:pPr>
            <w:r>
              <w:rPr>
                <w:lang w:val="x-none" w:eastAsia="ko-KR"/>
              </w:rPr>
              <w:t>NP</w:t>
            </w:r>
          </w:p>
        </w:tc>
      </w:tr>
      <w:tr w:rsidR="00AB36EB" w:rsidRPr="00AB4DC7" w14:paraId="41F91DBB" w14:textId="77777777" w:rsidTr="00A01233">
        <w:trPr>
          <w:jc w:val="center"/>
        </w:trPr>
        <w:tc>
          <w:tcPr>
            <w:tcW w:w="2690" w:type="dxa"/>
          </w:tcPr>
          <w:p w14:paraId="2AEFBFDB" w14:textId="77777777" w:rsidR="00AB36EB" w:rsidRDefault="00AB36EB" w:rsidP="00A01233">
            <w:pPr>
              <w:pStyle w:val="TAL"/>
              <w:rPr>
                <w:rFonts w:eastAsia="Times"/>
              </w:rPr>
            </w:pPr>
            <w:r>
              <w:rPr>
                <w:lang w:eastAsia="zh-CN"/>
              </w:rPr>
              <w:t>Release Version Indicator</w:t>
            </w:r>
          </w:p>
        </w:tc>
        <w:tc>
          <w:tcPr>
            <w:tcW w:w="967" w:type="dxa"/>
          </w:tcPr>
          <w:p w14:paraId="4A9FFBBD" w14:textId="77777777" w:rsidR="00AB36EB" w:rsidRDefault="00AB36EB" w:rsidP="00A01233">
            <w:pPr>
              <w:pStyle w:val="TAC"/>
              <w:rPr>
                <w:lang w:val="en-US" w:eastAsia="ko-KR"/>
              </w:rPr>
            </w:pPr>
            <w:r>
              <w:rPr>
                <w:lang w:val="en-US" w:eastAsia="ko-KR"/>
              </w:rPr>
              <w:t>M</w:t>
            </w:r>
          </w:p>
        </w:tc>
        <w:tc>
          <w:tcPr>
            <w:tcW w:w="1077" w:type="dxa"/>
          </w:tcPr>
          <w:p w14:paraId="768970ED" w14:textId="77777777" w:rsidR="00AB36EB" w:rsidRPr="007279D6" w:rsidRDefault="00AB36EB" w:rsidP="00A01233">
            <w:pPr>
              <w:pStyle w:val="TAC"/>
              <w:rPr>
                <w:lang w:val="x-none" w:eastAsia="ko-KR"/>
              </w:rPr>
            </w:pPr>
            <w:r>
              <w:rPr>
                <w:lang w:val="de-DE" w:eastAsia="ko-KR"/>
              </w:rPr>
              <w:t>M</w:t>
            </w:r>
          </w:p>
        </w:tc>
        <w:tc>
          <w:tcPr>
            <w:tcW w:w="993" w:type="dxa"/>
          </w:tcPr>
          <w:p w14:paraId="11BE2A30" w14:textId="77777777" w:rsidR="00AB36EB" w:rsidRDefault="00AB36EB" w:rsidP="00A01233">
            <w:pPr>
              <w:pStyle w:val="TAC"/>
              <w:rPr>
                <w:lang w:val="en-US" w:eastAsia="ko-KR"/>
              </w:rPr>
            </w:pPr>
            <w:r>
              <w:rPr>
                <w:lang w:val="en-US" w:eastAsia="ko-KR"/>
              </w:rPr>
              <w:t>M</w:t>
            </w:r>
          </w:p>
        </w:tc>
        <w:tc>
          <w:tcPr>
            <w:tcW w:w="992" w:type="dxa"/>
          </w:tcPr>
          <w:p w14:paraId="4765311A" w14:textId="77777777" w:rsidR="00AB36EB" w:rsidRDefault="00AB36EB" w:rsidP="00A01233">
            <w:pPr>
              <w:pStyle w:val="TAC"/>
              <w:rPr>
                <w:lang w:val="en-US" w:eastAsia="ko-KR"/>
              </w:rPr>
            </w:pPr>
            <w:r>
              <w:rPr>
                <w:lang w:val="en-US" w:eastAsia="ko-KR"/>
              </w:rPr>
              <w:t>M</w:t>
            </w:r>
          </w:p>
        </w:tc>
        <w:tc>
          <w:tcPr>
            <w:tcW w:w="822" w:type="dxa"/>
          </w:tcPr>
          <w:p w14:paraId="10199F18" w14:textId="77777777" w:rsidR="00AB36EB" w:rsidRDefault="00AB36EB" w:rsidP="00A01233">
            <w:pPr>
              <w:pStyle w:val="TAC"/>
              <w:rPr>
                <w:lang w:val="x-none" w:eastAsia="ko-KR"/>
              </w:rPr>
            </w:pPr>
            <w:r>
              <w:rPr>
                <w:lang w:val="de-DE" w:eastAsia="ko-KR"/>
              </w:rPr>
              <w:t>M</w:t>
            </w:r>
          </w:p>
        </w:tc>
      </w:tr>
      <w:tr w:rsidR="00902DA7" w:rsidRPr="00AB4DC7" w14:paraId="58963757" w14:textId="77777777" w:rsidTr="00A01233">
        <w:trPr>
          <w:jc w:val="center"/>
          <w:ins w:id="291" w:author="Flynn, Bob" w:date="2018-01-13T03:52:00Z"/>
        </w:trPr>
        <w:tc>
          <w:tcPr>
            <w:tcW w:w="2690" w:type="dxa"/>
          </w:tcPr>
          <w:p w14:paraId="08BC1AF1" w14:textId="3666956B" w:rsidR="00902DA7" w:rsidRDefault="00902DA7" w:rsidP="00A01233">
            <w:pPr>
              <w:pStyle w:val="TAL"/>
              <w:rPr>
                <w:ins w:id="292" w:author="Flynn, Bob" w:date="2018-01-13T03:52:00Z"/>
                <w:lang w:eastAsia="zh-CN"/>
              </w:rPr>
            </w:pPr>
            <w:ins w:id="293" w:author="Flynn, Bob" w:date="2018-01-13T03:52:00Z">
              <w:r>
                <w:rPr>
                  <w:lang w:eastAsia="zh-CN"/>
                </w:rPr>
                <w:t>Vendor Information</w:t>
              </w:r>
            </w:ins>
          </w:p>
        </w:tc>
        <w:tc>
          <w:tcPr>
            <w:tcW w:w="967" w:type="dxa"/>
          </w:tcPr>
          <w:p w14:paraId="336253F6" w14:textId="3AFCC26F" w:rsidR="00902DA7" w:rsidRDefault="00902DA7" w:rsidP="00A01233">
            <w:pPr>
              <w:pStyle w:val="TAC"/>
              <w:rPr>
                <w:ins w:id="294" w:author="Flynn, Bob" w:date="2018-01-13T03:52:00Z"/>
                <w:lang w:val="en-US" w:eastAsia="ko-KR"/>
              </w:rPr>
            </w:pPr>
            <w:ins w:id="295" w:author="Flynn, Bob" w:date="2018-01-13T03:53:00Z">
              <w:r>
                <w:rPr>
                  <w:lang w:val="en-US" w:eastAsia="ko-KR"/>
                </w:rPr>
                <w:t>O</w:t>
              </w:r>
            </w:ins>
          </w:p>
        </w:tc>
        <w:tc>
          <w:tcPr>
            <w:tcW w:w="1077" w:type="dxa"/>
          </w:tcPr>
          <w:p w14:paraId="5E3BD7FC" w14:textId="477470A7" w:rsidR="00902DA7" w:rsidRDefault="00902DA7" w:rsidP="00A01233">
            <w:pPr>
              <w:pStyle w:val="TAC"/>
              <w:rPr>
                <w:ins w:id="296" w:author="Flynn, Bob" w:date="2018-01-13T03:52:00Z"/>
                <w:lang w:val="de-DE" w:eastAsia="ko-KR"/>
              </w:rPr>
            </w:pPr>
            <w:ins w:id="297" w:author="Flynn, Bob" w:date="2018-01-13T03:53:00Z">
              <w:r>
                <w:rPr>
                  <w:lang w:val="de-DE" w:eastAsia="ko-KR"/>
                </w:rPr>
                <w:t>O</w:t>
              </w:r>
            </w:ins>
          </w:p>
        </w:tc>
        <w:tc>
          <w:tcPr>
            <w:tcW w:w="993" w:type="dxa"/>
          </w:tcPr>
          <w:p w14:paraId="38D9D3A9" w14:textId="5477DC6A" w:rsidR="00902DA7" w:rsidRDefault="00902DA7" w:rsidP="00A01233">
            <w:pPr>
              <w:pStyle w:val="TAC"/>
              <w:rPr>
                <w:ins w:id="298" w:author="Flynn, Bob" w:date="2018-01-13T03:52:00Z"/>
                <w:lang w:val="en-US" w:eastAsia="ko-KR"/>
              </w:rPr>
            </w:pPr>
            <w:ins w:id="299" w:author="Flynn, Bob" w:date="2018-01-13T03:53:00Z">
              <w:r>
                <w:rPr>
                  <w:lang w:val="en-US" w:eastAsia="ko-KR"/>
                </w:rPr>
                <w:t>O</w:t>
              </w:r>
            </w:ins>
          </w:p>
        </w:tc>
        <w:tc>
          <w:tcPr>
            <w:tcW w:w="992" w:type="dxa"/>
          </w:tcPr>
          <w:p w14:paraId="1799D091" w14:textId="48DF53B9" w:rsidR="00902DA7" w:rsidRDefault="00902DA7" w:rsidP="00A01233">
            <w:pPr>
              <w:pStyle w:val="TAC"/>
              <w:rPr>
                <w:ins w:id="300" w:author="Flynn, Bob" w:date="2018-01-13T03:52:00Z"/>
                <w:lang w:val="en-US" w:eastAsia="ko-KR"/>
              </w:rPr>
            </w:pPr>
            <w:ins w:id="301" w:author="Flynn, Bob" w:date="2018-01-13T03:53:00Z">
              <w:r>
                <w:rPr>
                  <w:lang w:val="en-US" w:eastAsia="ko-KR"/>
                </w:rPr>
                <w:t>O</w:t>
              </w:r>
            </w:ins>
          </w:p>
        </w:tc>
        <w:tc>
          <w:tcPr>
            <w:tcW w:w="822" w:type="dxa"/>
          </w:tcPr>
          <w:p w14:paraId="02E2F9CF" w14:textId="0FDF2B91" w:rsidR="00902DA7" w:rsidRDefault="00902DA7" w:rsidP="00A01233">
            <w:pPr>
              <w:pStyle w:val="TAC"/>
              <w:rPr>
                <w:ins w:id="302" w:author="Flynn, Bob" w:date="2018-01-13T03:52:00Z"/>
                <w:lang w:val="de-DE" w:eastAsia="ko-KR"/>
              </w:rPr>
            </w:pPr>
            <w:ins w:id="303" w:author="Flynn, Bob" w:date="2018-01-13T03:53:00Z">
              <w:r>
                <w:rPr>
                  <w:lang w:val="de-DE" w:eastAsia="ko-KR"/>
                </w:rPr>
                <w:t>O</w:t>
              </w:r>
            </w:ins>
          </w:p>
        </w:tc>
      </w:tr>
      <w:tr w:rsidR="00AB36EB" w:rsidRPr="00AB4DC7" w14:paraId="6443A3EB" w14:textId="77777777" w:rsidTr="00A01233">
        <w:trPr>
          <w:jc w:val="center"/>
        </w:trPr>
        <w:tc>
          <w:tcPr>
            <w:tcW w:w="7541" w:type="dxa"/>
            <w:gridSpan w:val="6"/>
          </w:tcPr>
          <w:p w14:paraId="0CF669C0" w14:textId="77777777" w:rsidR="00AB36EB" w:rsidRPr="00AB4DC7" w:rsidRDefault="00AB36EB" w:rsidP="00A01233">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14:paraId="11F45EEB" w14:textId="77777777" w:rsidR="00AB36EB" w:rsidRPr="00AB4DC7" w:rsidRDefault="00AB36EB" w:rsidP="00AB36EB">
      <w:pPr>
        <w:rPr>
          <w:rFonts w:eastAsia="MS Mincho"/>
          <w:lang w:eastAsia="ja-JP"/>
        </w:rPr>
      </w:pPr>
    </w:p>
    <w:p w14:paraId="66EA0A1A" w14:textId="77777777" w:rsidR="00AB36EB" w:rsidRPr="00AB4DC7" w:rsidRDefault="00AB36EB" w:rsidP="00AB36EB">
      <w:pPr>
        <w:rPr>
          <w:rFonts w:eastAsia="MS Mincho"/>
          <w:lang w:eastAsia="ja-JP"/>
        </w:rPr>
      </w:pPr>
      <w:r w:rsidRPr="00AB4DC7">
        <w:rPr>
          <w:rFonts w:eastAsia="MS Mincho"/>
          <w:lang w:eastAsia="ja-JP"/>
        </w:rPr>
        <w:t>The Content parameter in a Request shall contain one of the following:</w:t>
      </w:r>
    </w:p>
    <w:p w14:paraId="3B927225"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partial Resource. This applies to Create and Update request primitives. In the case of Create request 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the case of an Update request primitive, the </w:t>
      </w:r>
      <w:r w:rsidRPr="00AB4DC7">
        <w:rPr>
          <w:rFonts w:eastAsia="MS Mincho"/>
          <w:b/>
          <w:i/>
          <w:lang w:eastAsia="ja-JP"/>
        </w:rPr>
        <w:t>Content</w:t>
      </w:r>
      <w:r w:rsidRPr="00AB4DC7">
        <w:rPr>
          <w:rFonts w:eastAsia="MS Mincho"/>
          <w:lang w:eastAsia="ja-JP"/>
        </w:rPr>
        <w:t xml:space="preserve"> parameter shall contain the attribute and new values. Attributes to be deleted from the resource shall be indicated without a value.</w:t>
      </w:r>
      <w:r>
        <w:rPr>
          <w:rFonts w:eastAsia="MS Mincho"/>
          <w:lang w:eastAsia="ja-JP"/>
        </w:rPr>
        <w:t xml:space="preserve"> </w:t>
      </w:r>
      <w:r w:rsidRPr="00AB4DC7">
        <w:rPr>
          <w:rFonts w:eastAsia="MS Mincho"/>
          <w:lang w:eastAsia="ja-JP"/>
        </w:rPr>
        <w:t xml:space="preserve">In both cases the resource type is as defined in clause </w:t>
      </w:r>
      <w:r w:rsidRPr="00AB4DC7">
        <w:rPr>
          <w:rFonts w:eastAsia="MS Mincho"/>
          <w:lang w:eastAsia="ja-JP"/>
        </w:rPr>
        <w:fldChar w:fldCharType="begin"/>
      </w:r>
      <w:r w:rsidRPr="00AB4DC7">
        <w:rPr>
          <w:rFonts w:eastAsia="MS Mincho"/>
          <w:lang w:eastAsia="ja-JP"/>
        </w:rPr>
        <w:instrText xml:space="preserve"> REF _Ref410102025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7C31C217" w14:textId="77777777" w:rsidR="00AB36EB" w:rsidRPr="00AB4DC7" w:rsidRDefault="00AB36EB" w:rsidP="00AB36EB">
      <w:pPr>
        <w:pStyle w:val="BN"/>
        <w:rPr>
          <w:rFonts w:eastAsia="MS Mincho"/>
          <w:lang w:eastAsia="ja-JP"/>
        </w:rPr>
      </w:pPr>
      <w:r w:rsidRPr="00AB4DC7">
        <w:rPr>
          <w:rFonts w:eastAsia="MS Mincho"/>
          <w:lang w:eastAsia="ja-JP"/>
        </w:rPr>
        <w:t xml:space="preserve">A Notification Data Object. This applies to Notification request primitives. The data type of the data object is named &lt;m2m:notification&gt; and is described in Clause </w:t>
      </w:r>
      <w:r w:rsidRPr="00AB4DC7">
        <w:rPr>
          <w:rFonts w:eastAsia="MS Mincho"/>
          <w:lang w:eastAsia="ja-JP"/>
        </w:rPr>
        <w:fldChar w:fldCharType="begin"/>
      </w:r>
      <w:r w:rsidRPr="00AB4DC7">
        <w:rPr>
          <w:rFonts w:eastAsia="MS Mincho"/>
          <w:lang w:eastAsia="ja-JP"/>
        </w:rPr>
        <w:instrText xml:space="preserve"> REF _Ref410102062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p>
    <w:p w14:paraId="1BEFE598" w14:textId="77777777" w:rsidR="00AB36EB" w:rsidRPr="00AB4DC7" w:rsidRDefault="00AB36EB" w:rsidP="00AB36EB">
      <w:pPr>
        <w:pStyle w:val="BN"/>
        <w:rPr>
          <w:rFonts w:eastAsia="MS Mincho"/>
          <w:lang w:eastAsia="ja-JP"/>
        </w:rPr>
      </w:pPr>
      <w:r w:rsidRPr="00AB4DC7">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AB4DC7">
        <w:rPr>
          <w:rFonts w:eastAsia="MS Mincho"/>
          <w:lang w:eastAsia="ja-JP"/>
        </w:rPr>
        <w:fldChar w:fldCharType="begin"/>
      </w:r>
      <w:r w:rsidRPr="00AB4DC7">
        <w:rPr>
          <w:rFonts w:eastAsia="MS Mincho"/>
          <w:lang w:eastAsia="ja-JP"/>
        </w:rPr>
        <w:instrText xml:space="preserve"> REF _Ref410102109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w:t>
      </w:r>
    </w:p>
    <w:p w14:paraId="5D47A7CC" w14:textId="77777777" w:rsidR="00AB36EB" w:rsidRPr="00AB4DC7" w:rsidRDefault="00AB36EB" w:rsidP="00AB36EB">
      <w:pPr>
        <w:pStyle w:val="BN"/>
        <w:rPr>
          <w:rFonts w:eastAsia="MS Mincho"/>
          <w:lang w:eastAsia="ja-JP"/>
        </w:rPr>
      </w:pPr>
      <w:r w:rsidRPr="00AB4DC7">
        <w:rPr>
          <w:rFonts w:eastAsia="MS Mincho"/>
          <w:lang w:eastAsia="ja-JP"/>
        </w:rPr>
        <w:t xml:space="preserve">An </w:t>
      </w:r>
      <w:proofErr w:type="spellStart"/>
      <w:r w:rsidRPr="00AB4DC7">
        <w:rPr>
          <w:rFonts w:eastAsia="MS Mincho"/>
          <w:lang w:eastAsia="ja-JP"/>
        </w:rPr>
        <w:t>AttributeList</w:t>
      </w:r>
      <w:proofErr w:type="spellEnd"/>
      <w:r w:rsidRPr="00AB4DC7">
        <w:rPr>
          <w:rFonts w:eastAsia="MS Mincho"/>
          <w:lang w:eastAsia="ja-JP"/>
        </w:rPr>
        <w:t xml:space="preserve"> element, as described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This is used in partial retrieve request primitives to indicate a list of attribute names whose values shall be retrieved in the response.</w:t>
      </w:r>
    </w:p>
    <w:p w14:paraId="20FD2410" w14:textId="77777777" w:rsidR="00AB36EB" w:rsidRPr="00AB4DC7" w:rsidRDefault="00AB36EB" w:rsidP="00AB36EB">
      <w:pPr>
        <w:pStyle w:val="BN"/>
        <w:rPr>
          <w:rFonts w:eastAsia="MS Mincho"/>
          <w:lang w:eastAsia="ja-JP"/>
        </w:rPr>
      </w:pPr>
      <w:r w:rsidRPr="00AB4DC7">
        <w:rPr>
          <w:rFonts w:eastAsia="MS Mincho"/>
          <w:lang w:eastAsia="ja-JP"/>
        </w:rPr>
        <w:lastRenderedPageBreak/>
        <w:t xml:space="preserve">A </w:t>
      </w:r>
      <w:proofErr w:type="spellStart"/>
      <w:r w:rsidRPr="00AB4DC7">
        <w:rPr>
          <w:rFonts w:eastAsia="MS Mincho"/>
          <w:lang w:eastAsia="ja-JP"/>
        </w:rPr>
        <w:t>ResponsePrimitive</w:t>
      </w:r>
      <w:proofErr w:type="spellEnd"/>
      <w:r w:rsidRPr="00AB4DC7">
        <w:rPr>
          <w:rFonts w:eastAsia="MS Mincho"/>
          <w:lang w:eastAsia="ja-JP"/>
        </w:rPr>
        <w:t xml:space="preserve"> object as described in clause </w:t>
      </w:r>
      <w:r w:rsidRPr="00AB4DC7">
        <w:rPr>
          <w:rFonts w:eastAsia="MS Mincho"/>
          <w:lang w:eastAsia="ja-JP"/>
        </w:rPr>
        <w:fldChar w:fldCharType="begin"/>
      </w:r>
      <w:r w:rsidRPr="00AB4DC7">
        <w:rPr>
          <w:rFonts w:eastAsia="MS Mincho"/>
          <w:lang w:eastAsia="ja-JP"/>
        </w:rPr>
        <w:instrText xml:space="preserve"> REF _Ref410102132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 This applies to Notification request primitives which are sent when accessing resources in asynchronous non-blocking mode.</w:t>
      </w:r>
    </w:p>
    <w:p w14:paraId="2A5D4352" w14:textId="77777777" w:rsidR="00AB36EB" w:rsidRPr="00AB4DC7" w:rsidRDefault="00AB36EB" w:rsidP="00AB36EB">
      <w:pPr>
        <w:pStyle w:val="Heading4"/>
        <w:numPr>
          <w:ilvl w:val="3"/>
          <w:numId w:val="40"/>
        </w:numPr>
      </w:pPr>
      <w:bookmarkStart w:id="304" w:name="_Toc390760792"/>
      <w:bookmarkStart w:id="305" w:name="_Toc391026992"/>
      <w:bookmarkStart w:id="306" w:name="_Toc391027339"/>
      <w:bookmarkStart w:id="307" w:name="_Ref410065038"/>
      <w:bookmarkStart w:id="308" w:name="_Ref410129342"/>
      <w:bookmarkStart w:id="309" w:name="_Ref410143220"/>
      <w:bookmarkStart w:id="310" w:name="_Ref410143237"/>
      <w:bookmarkStart w:id="311" w:name="_Ref410316358"/>
      <w:bookmarkStart w:id="312" w:name="_Ref446915359"/>
      <w:bookmarkStart w:id="313" w:name="_Ref465656313"/>
      <w:bookmarkStart w:id="314" w:name="_Toc495419736"/>
      <w:r w:rsidRPr="00AB4DC7">
        <w:t>Response primitive format</w:t>
      </w:r>
      <w:bookmarkEnd w:id="304"/>
      <w:bookmarkEnd w:id="305"/>
      <w:bookmarkEnd w:id="306"/>
      <w:bookmarkEnd w:id="307"/>
      <w:bookmarkEnd w:id="308"/>
      <w:bookmarkEnd w:id="309"/>
      <w:bookmarkEnd w:id="310"/>
      <w:bookmarkEnd w:id="311"/>
      <w:bookmarkEnd w:id="312"/>
      <w:bookmarkEnd w:id="313"/>
      <w:bookmarkEnd w:id="314"/>
    </w:p>
    <w:p w14:paraId="56EC5B88" w14:textId="77777777" w:rsidR="00AB36EB" w:rsidRPr="00AB4DC7" w:rsidRDefault="00AB36EB" w:rsidP="00AB36EB">
      <w:r w:rsidRPr="00AB4DC7">
        <w:rPr>
          <w:lang w:eastAsia="ja-JP"/>
        </w:rPr>
        <w:fldChar w:fldCharType="begin"/>
      </w:r>
      <w:r w:rsidRPr="00AB4DC7">
        <w:rPr>
          <w:lang w:eastAsia="ja-JP"/>
        </w:rPr>
        <w:instrText xml:space="preserve"> REF _Ref409548889 \h </w:instrText>
      </w:r>
      <w:r w:rsidRPr="00AB4DC7">
        <w:rPr>
          <w:lang w:eastAsia="ja-JP"/>
        </w:rPr>
      </w:r>
      <w:r w:rsidRPr="00AB4DC7">
        <w:rPr>
          <w:lang w:eastAsia="ja-JP"/>
        </w:rPr>
        <w:fldChar w:fldCharType="separate"/>
      </w:r>
      <w:r w:rsidRPr="00AB4DC7">
        <w:t>Table7.2.1.2</w:t>
      </w:r>
      <w:r w:rsidRPr="00AB4DC7">
        <w:noBreakHyphen/>
        <w:t>1</w:t>
      </w:r>
      <w:r w:rsidRPr="00AB4DC7">
        <w:rPr>
          <w:lang w:eastAsia="ja-JP"/>
        </w:rPr>
        <w:fldChar w:fldCharType="end"/>
      </w:r>
      <w:r w:rsidRPr="00AB4DC7">
        <w:rPr>
          <w:lang w:eastAsia="ja-JP"/>
        </w:rPr>
        <w:t xml:space="preserve"> </w:t>
      </w:r>
      <w:r w:rsidRPr="00AB4DC7">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14:paraId="448059D5" w14:textId="77777777" w:rsidR="00AB36EB" w:rsidRPr="00AB4DC7" w:rsidRDefault="00AB36EB" w:rsidP="00AB36EB">
      <w:r w:rsidRPr="00AB4DC7">
        <w:t>Refer to clause 8.1.3 of TS-0001 [6] for additional information on the request primitive parameters.</w:t>
      </w:r>
    </w:p>
    <w:p w14:paraId="0B0309AA" w14:textId="77777777" w:rsidR="00AB36EB" w:rsidRPr="00AB4DC7" w:rsidRDefault="00AB36EB" w:rsidP="00AB36EB">
      <w:pPr>
        <w:pStyle w:val="NO"/>
        <w:rPr>
          <w:lang w:eastAsia="ko-KR"/>
        </w:rPr>
      </w:pPr>
      <w:r w:rsidRPr="00AB4DC7">
        <w:rPr>
          <w:lang w:eastAsia="ko-KR"/>
        </w:rPr>
        <w:t>NOTE:</w:t>
      </w:r>
      <w:r>
        <w:rPr>
          <w:lang w:eastAsia="ko-KR"/>
        </w:rPr>
        <w:tab/>
      </w:r>
      <w:r w:rsidRPr="00AB4DC7">
        <w:rPr>
          <w:b/>
          <w:i/>
          <w:lang w:eastAsia="ko-KR"/>
        </w:rPr>
        <w:t>R</w:t>
      </w:r>
      <w:r w:rsidRPr="00AB4DC7">
        <w:rPr>
          <w:rFonts w:hint="eastAsia"/>
          <w:b/>
          <w:i/>
          <w:lang w:eastAsia="ko-KR"/>
        </w:rPr>
        <w:t xml:space="preserve">esponse </w:t>
      </w:r>
      <w:r w:rsidRPr="00AB4DC7">
        <w:rPr>
          <w:b/>
          <w:i/>
          <w:lang w:eastAsia="ko-KR"/>
        </w:rPr>
        <w:t>C</w:t>
      </w:r>
      <w:r w:rsidRPr="00AB4DC7">
        <w:rPr>
          <w:rFonts w:hint="eastAsia"/>
          <w:b/>
          <w:i/>
          <w:lang w:eastAsia="ko-KR"/>
        </w:rPr>
        <w:t>ode</w:t>
      </w:r>
      <w:r w:rsidRPr="00AB4DC7">
        <w:rPr>
          <w:rFonts w:hint="eastAsia"/>
          <w:lang w:eastAsia="ko-KR"/>
        </w:rPr>
        <w:t xml:space="preserve"> and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rFonts w:hint="eastAsia"/>
          <w:lang w:eastAsia="ko-KR"/>
        </w:rPr>
        <w:t xml:space="preserve"> </w:t>
      </w:r>
      <w:r w:rsidRPr="00AB4DC7">
        <w:rPr>
          <w:lang w:eastAsia="ko-KR"/>
        </w:rPr>
        <w:t xml:space="preserve">parameters </w:t>
      </w:r>
      <w:r w:rsidRPr="00AB4DC7">
        <w:rPr>
          <w:rFonts w:hint="eastAsia"/>
          <w:lang w:eastAsia="ko-KR"/>
        </w:rPr>
        <w:t xml:space="preserve">are merged into </w:t>
      </w:r>
      <w:r w:rsidRPr="00AB4DC7">
        <w:rPr>
          <w:lang w:eastAsia="ko-KR"/>
        </w:rPr>
        <w:t xml:space="preserve">the </w:t>
      </w:r>
      <w:r w:rsidRPr="00AB4DC7">
        <w:rPr>
          <w:b/>
          <w:i/>
          <w:lang w:eastAsia="ko-KR"/>
        </w:rPr>
        <w:t>R</w:t>
      </w:r>
      <w:r w:rsidRPr="00AB4DC7">
        <w:rPr>
          <w:rFonts w:hint="eastAsia"/>
          <w:b/>
          <w:i/>
          <w:lang w:eastAsia="ko-KR"/>
        </w:rPr>
        <w:t xml:space="preserve">esponse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lang w:eastAsia="ko-KR"/>
        </w:rPr>
        <w:t xml:space="preserve"> parameter.</w:t>
      </w:r>
    </w:p>
    <w:p w14:paraId="0E96649A" w14:textId="77777777" w:rsidR="00AB36EB" w:rsidRPr="00AB4DC7" w:rsidRDefault="00AB36EB" w:rsidP="00AB36EB">
      <w:pPr>
        <w:pStyle w:val="TH"/>
      </w:pPr>
      <w:bookmarkStart w:id="315" w:name="_Ref409548889"/>
      <w:bookmarkStart w:id="316" w:name="_Toc479243606"/>
      <w:r w:rsidRPr="00AB4DC7">
        <w:t>Table</w:t>
      </w:r>
      <w:r w:rsidRPr="00AB4DC7">
        <w:fldChar w:fldCharType="begin"/>
      </w:r>
      <w:r w:rsidRPr="00AB4DC7">
        <w:instrText xml:space="preserve"> STYLEREF 4 \s </w:instrText>
      </w:r>
      <w:r w:rsidRPr="00AB4DC7">
        <w:fldChar w:fldCharType="separate"/>
      </w:r>
      <w:r w:rsidRPr="00AB4DC7">
        <w:t>7.2.1.2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315"/>
      <w:r w:rsidRPr="00AB4DC7">
        <w:t xml:space="preserve"> : Response Primitive Parameters</w:t>
      </w:r>
      <w:bookmarkEnd w:id="316"/>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AB36EB" w:rsidRPr="00AB4DC7" w14:paraId="3170277C" w14:textId="77777777" w:rsidTr="00A01233">
        <w:trPr>
          <w:jc w:val="center"/>
        </w:trPr>
        <w:tc>
          <w:tcPr>
            <w:tcW w:w="2627" w:type="dxa"/>
          </w:tcPr>
          <w:p w14:paraId="3A9E1102" w14:textId="77777777" w:rsidR="00AB36EB" w:rsidRPr="00AB4DC7" w:rsidRDefault="00AB36EB" w:rsidP="00A01233">
            <w:pPr>
              <w:pStyle w:val="TAL"/>
              <w:rPr>
                <w:b/>
                <w:lang w:eastAsia="ja-JP"/>
              </w:rPr>
            </w:pPr>
            <w:r w:rsidRPr="00AB4DC7">
              <w:rPr>
                <w:b/>
                <w:lang w:eastAsia="ja-JP"/>
              </w:rPr>
              <w:t xml:space="preserve">Primitive </w:t>
            </w:r>
            <w:r w:rsidRPr="00AB4DC7">
              <w:rPr>
                <w:rFonts w:hint="eastAsia"/>
                <w:b/>
                <w:lang w:eastAsia="ja-JP"/>
              </w:rPr>
              <w:t>parameter</w:t>
            </w:r>
          </w:p>
        </w:tc>
        <w:tc>
          <w:tcPr>
            <w:tcW w:w="508" w:type="dxa"/>
          </w:tcPr>
          <w:p w14:paraId="5CFF41E2" w14:textId="77777777" w:rsidR="00AB36EB" w:rsidRPr="00AB4DC7" w:rsidRDefault="00AB36EB" w:rsidP="00A01233">
            <w:pPr>
              <w:pStyle w:val="TAC"/>
              <w:rPr>
                <w:b/>
                <w:lang w:eastAsia="ja-JP"/>
              </w:rPr>
            </w:pPr>
            <w:r w:rsidRPr="00AB4DC7">
              <w:rPr>
                <w:rFonts w:hint="eastAsia"/>
                <w:b/>
                <w:lang w:eastAsia="ja-JP"/>
              </w:rPr>
              <w:t>Ack</w:t>
            </w:r>
          </w:p>
        </w:tc>
        <w:tc>
          <w:tcPr>
            <w:tcW w:w="1009" w:type="dxa"/>
          </w:tcPr>
          <w:p w14:paraId="478F51DE" w14:textId="77777777" w:rsidR="00AB36EB" w:rsidRPr="00AB4DC7" w:rsidRDefault="00AB36EB" w:rsidP="00A01233">
            <w:pPr>
              <w:pStyle w:val="TAC"/>
              <w:rPr>
                <w:b/>
                <w:lang w:eastAsia="ja-JP"/>
              </w:rPr>
            </w:pPr>
            <w:r w:rsidRPr="00AB4DC7">
              <w:rPr>
                <w:rFonts w:hint="eastAsia"/>
                <w:b/>
                <w:lang w:eastAsia="ja-JP"/>
              </w:rPr>
              <w:t>CREATE</w:t>
            </w:r>
          </w:p>
          <w:p w14:paraId="60449886"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429C3594" w14:textId="77777777" w:rsidR="00AB36EB" w:rsidRPr="00AB4DC7" w:rsidRDefault="00AB36EB" w:rsidP="00A01233">
            <w:pPr>
              <w:pStyle w:val="TAC"/>
              <w:rPr>
                <w:b/>
                <w:lang w:eastAsia="ja-JP"/>
              </w:rPr>
            </w:pPr>
            <w:r w:rsidRPr="00AB4DC7">
              <w:rPr>
                <w:rFonts w:hint="eastAsia"/>
                <w:b/>
                <w:lang w:eastAsia="ja-JP"/>
              </w:rPr>
              <w:t>RETRIEVE</w:t>
            </w:r>
          </w:p>
          <w:p w14:paraId="7DC053FE" w14:textId="77777777" w:rsidR="00AB36EB" w:rsidRPr="00AB4DC7" w:rsidRDefault="00AB36EB" w:rsidP="00A01233">
            <w:pPr>
              <w:pStyle w:val="TAC"/>
              <w:rPr>
                <w:b/>
                <w:lang w:eastAsia="ja-JP"/>
              </w:rPr>
            </w:pPr>
            <w:r w:rsidRPr="00AB4DC7">
              <w:rPr>
                <w:rFonts w:hint="eastAsia"/>
                <w:b/>
                <w:lang w:eastAsia="ja-JP"/>
              </w:rPr>
              <w:t>Success</w:t>
            </w:r>
          </w:p>
        </w:tc>
        <w:tc>
          <w:tcPr>
            <w:tcW w:w="992" w:type="dxa"/>
          </w:tcPr>
          <w:p w14:paraId="56632052" w14:textId="77777777" w:rsidR="00AB36EB" w:rsidRPr="00AB4DC7" w:rsidRDefault="00AB36EB" w:rsidP="00A01233">
            <w:pPr>
              <w:pStyle w:val="TAC"/>
              <w:rPr>
                <w:b/>
                <w:lang w:eastAsia="ja-JP"/>
              </w:rPr>
            </w:pPr>
            <w:r w:rsidRPr="00AB4DC7">
              <w:rPr>
                <w:rFonts w:hint="eastAsia"/>
                <w:b/>
                <w:lang w:eastAsia="ja-JP"/>
              </w:rPr>
              <w:t>UPDATE</w:t>
            </w:r>
          </w:p>
          <w:p w14:paraId="33DBDD1B"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14BE1D31" w14:textId="77777777" w:rsidR="00AB36EB" w:rsidRPr="00AB4DC7" w:rsidRDefault="00AB36EB" w:rsidP="00A01233">
            <w:pPr>
              <w:pStyle w:val="TAH"/>
              <w:rPr>
                <w:lang w:eastAsia="ja-JP"/>
              </w:rPr>
            </w:pPr>
            <w:r w:rsidRPr="00AB4DC7">
              <w:rPr>
                <w:rFonts w:hint="eastAsia"/>
                <w:lang w:eastAsia="ja-JP"/>
              </w:rPr>
              <w:t>DELETE</w:t>
            </w:r>
          </w:p>
          <w:p w14:paraId="5C72A61C" w14:textId="77777777" w:rsidR="00AB36EB" w:rsidRPr="00AB4DC7" w:rsidRDefault="00AB36EB" w:rsidP="00A01233">
            <w:pPr>
              <w:pStyle w:val="TAH"/>
              <w:rPr>
                <w:lang w:eastAsia="ja-JP"/>
              </w:rPr>
            </w:pPr>
            <w:r w:rsidRPr="00AB4DC7">
              <w:rPr>
                <w:rFonts w:hint="eastAsia"/>
                <w:lang w:eastAsia="ja-JP"/>
              </w:rPr>
              <w:t>Success</w:t>
            </w:r>
          </w:p>
        </w:tc>
        <w:tc>
          <w:tcPr>
            <w:tcW w:w="992" w:type="dxa"/>
          </w:tcPr>
          <w:p w14:paraId="355B5AB0" w14:textId="77777777" w:rsidR="00AB36EB" w:rsidRPr="00AB4DC7" w:rsidRDefault="00AB36EB" w:rsidP="00A01233">
            <w:pPr>
              <w:pStyle w:val="TAH"/>
              <w:rPr>
                <w:lang w:eastAsia="ja-JP"/>
              </w:rPr>
            </w:pPr>
            <w:r w:rsidRPr="00AB4DC7">
              <w:rPr>
                <w:rFonts w:hint="eastAsia"/>
                <w:lang w:eastAsia="ja-JP"/>
              </w:rPr>
              <w:t>NOTIFY</w:t>
            </w:r>
          </w:p>
          <w:p w14:paraId="0CB2D59A" w14:textId="77777777" w:rsidR="00AB36EB" w:rsidRPr="00AB4DC7" w:rsidRDefault="00AB36EB" w:rsidP="00A01233">
            <w:pPr>
              <w:pStyle w:val="TAH"/>
              <w:rPr>
                <w:lang w:eastAsia="ja-JP"/>
              </w:rPr>
            </w:pPr>
            <w:r w:rsidRPr="00AB4DC7">
              <w:rPr>
                <w:rFonts w:hint="eastAsia"/>
                <w:lang w:eastAsia="ja-JP"/>
              </w:rPr>
              <w:t>Success</w:t>
            </w:r>
          </w:p>
        </w:tc>
        <w:tc>
          <w:tcPr>
            <w:tcW w:w="709" w:type="dxa"/>
          </w:tcPr>
          <w:p w14:paraId="43B9293F" w14:textId="77777777" w:rsidR="00AB36EB" w:rsidRPr="00AB4DC7" w:rsidRDefault="00AB36EB" w:rsidP="00A01233">
            <w:pPr>
              <w:pStyle w:val="TAH"/>
              <w:rPr>
                <w:lang w:eastAsia="ja-JP"/>
              </w:rPr>
            </w:pPr>
            <w:r w:rsidRPr="00AB4DC7">
              <w:rPr>
                <w:rFonts w:hint="eastAsia"/>
                <w:lang w:eastAsia="ja-JP"/>
              </w:rPr>
              <w:t>Error</w:t>
            </w:r>
          </w:p>
        </w:tc>
      </w:tr>
      <w:tr w:rsidR="00AB36EB" w:rsidRPr="00AB4DC7" w14:paraId="48483647" w14:textId="77777777" w:rsidTr="00A01233">
        <w:trPr>
          <w:jc w:val="center"/>
        </w:trPr>
        <w:tc>
          <w:tcPr>
            <w:tcW w:w="2627" w:type="dxa"/>
          </w:tcPr>
          <w:p w14:paraId="36A79278" w14:textId="77777777" w:rsidR="00AB36EB" w:rsidRPr="00AB4DC7" w:rsidRDefault="00AB36EB" w:rsidP="00A01233">
            <w:pPr>
              <w:pStyle w:val="TAL"/>
            </w:pPr>
            <w:r w:rsidRPr="00AB4DC7">
              <w:rPr>
                <w:rFonts w:hint="eastAsia"/>
              </w:rPr>
              <w:t xml:space="preserve">Response </w:t>
            </w:r>
            <w:r w:rsidRPr="00AB4DC7">
              <w:rPr>
                <w:rFonts w:hint="eastAsia"/>
                <w:lang w:eastAsia="ko-KR"/>
              </w:rPr>
              <w:t xml:space="preserve">Status </w:t>
            </w:r>
            <w:r w:rsidRPr="00AB4DC7">
              <w:rPr>
                <w:rFonts w:hint="eastAsia"/>
              </w:rPr>
              <w:t>Code</w:t>
            </w:r>
          </w:p>
        </w:tc>
        <w:tc>
          <w:tcPr>
            <w:tcW w:w="508" w:type="dxa"/>
          </w:tcPr>
          <w:p w14:paraId="55AAD7F0" w14:textId="77777777" w:rsidR="00AB36EB" w:rsidRPr="00AB4DC7" w:rsidRDefault="00AB36EB" w:rsidP="00A01233">
            <w:pPr>
              <w:pStyle w:val="TAC"/>
            </w:pPr>
            <w:r w:rsidRPr="00AB4DC7">
              <w:t>M</w:t>
            </w:r>
          </w:p>
        </w:tc>
        <w:tc>
          <w:tcPr>
            <w:tcW w:w="1009" w:type="dxa"/>
          </w:tcPr>
          <w:p w14:paraId="162B03EE" w14:textId="77777777" w:rsidR="00AB36EB" w:rsidRPr="00AB4DC7" w:rsidRDefault="00AB36EB" w:rsidP="00A01233">
            <w:pPr>
              <w:pStyle w:val="TAC"/>
            </w:pPr>
            <w:r w:rsidRPr="00AB4DC7">
              <w:t>M</w:t>
            </w:r>
          </w:p>
        </w:tc>
        <w:tc>
          <w:tcPr>
            <w:tcW w:w="1134" w:type="dxa"/>
          </w:tcPr>
          <w:p w14:paraId="0B4290F7" w14:textId="77777777" w:rsidR="00AB36EB" w:rsidRPr="00AB4DC7" w:rsidRDefault="00AB36EB" w:rsidP="00A01233">
            <w:pPr>
              <w:pStyle w:val="TAC"/>
            </w:pPr>
            <w:r w:rsidRPr="00AB4DC7">
              <w:t>M</w:t>
            </w:r>
          </w:p>
        </w:tc>
        <w:tc>
          <w:tcPr>
            <w:tcW w:w="992" w:type="dxa"/>
          </w:tcPr>
          <w:p w14:paraId="13BFFC7F" w14:textId="77777777" w:rsidR="00AB36EB" w:rsidRPr="00AB4DC7" w:rsidRDefault="00AB36EB" w:rsidP="00A01233">
            <w:pPr>
              <w:pStyle w:val="TAC"/>
            </w:pPr>
            <w:r w:rsidRPr="00AB4DC7">
              <w:t>M</w:t>
            </w:r>
          </w:p>
        </w:tc>
        <w:tc>
          <w:tcPr>
            <w:tcW w:w="1134" w:type="dxa"/>
          </w:tcPr>
          <w:p w14:paraId="4746406B" w14:textId="77777777" w:rsidR="00AB36EB" w:rsidRPr="00AB4DC7" w:rsidRDefault="00AB36EB" w:rsidP="00A01233">
            <w:pPr>
              <w:pStyle w:val="TAC"/>
            </w:pPr>
            <w:r w:rsidRPr="00AB4DC7">
              <w:rPr>
                <w:lang w:eastAsia="ja-JP"/>
              </w:rPr>
              <w:t>M</w:t>
            </w:r>
          </w:p>
        </w:tc>
        <w:tc>
          <w:tcPr>
            <w:tcW w:w="992" w:type="dxa"/>
          </w:tcPr>
          <w:p w14:paraId="6D22301F" w14:textId="77777777" w:rsidR="00AB36EB" w:rsidRPr="00AB4DC7" w:rsidRDefault="00AB36EB" w:rsidP="00A01233">
            <w:pPr>
              <w:pStyle w:val="TAC"/>
            </w:pPr>
            <w:r w:rsidRPr="00AB4DC7">
              <w:rPr>
                <w:lang w:eastAsia="ja-JP"/>
              </w:rPr>
              <w:t>M</w:t>
            </w:r>
          </w:p>
        </w:tc>
        <w:tc>
          <w:tcPr>
            <w:tcW w:w="709" w:type="dxa"/>
          </w:tcPr>
          <w:p w14:paraId="539CFAA4" w14:textId="77777777" w:rsidR="00AB36EB" w:rsidRPr="00AB4DC7" w:rsidRDefault="00AB36EB" w:rsidP="00A01233">
            <w:pPr>
              <w:pStyle w:val="TAC"/>
            </w:pPr>
            <w:r w:rsidRPr="00AB4DC7">
              <w:rPr>
                <w:lang w:eastAsia="ja-JP"/>
              </w:rPr>
              <w:t>M</w:t>
            </w:r>
          </w:p>
        </w:tc>
      </w:tr>
      <w:tr w:rsidR="00AB36EB" w:rsidRPr="00AB4DC7" w14:paraId="652C21A9" w14:textId="77777777" w:rsidTr="00A01233">
        <w:trPr>
          <w:jc w:val="center"/>
        </w:trPr>
        <w:tc>
          <w:tcPr>
            <w:tcW w:w="2627" w:type="dxa"/>
          </w:tcPr>
          <w:p w14:paraId="15570D53"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508" w:type="dxa"/>
          </w:tcPr>
          <w:p w14:paraId="47A6E039" w14:textId="77777777" w:rsidR="00AB36EB" w:rsidRPr="00AB4DC7" w:rsidRDefault="00AB36EB" w:rsidP="00A01233">
            <w:pPr>
              <w:pStyle w:val="TAC"/>
            </w:pPr>
            <w:r w:rsidRPr="00AB4DC7">
              <w:t>M</w:t>
            </w:r>
          </w:p>
        </w:tc>
        <w:tc>
          <w:tcPr>
            <w:tcW w:w="1009" w:type="dxa"/>
          </w:tcPr>
          <w:p w14:paraId="67F4D7F3" w14:textId="77777777" w:rsidR="00AB36EB" w:rsidRPr="00AB4DC7" w:rsidRDefault="00AB36EB" w:rsidP="00A01233">
            <w:pPr>
              <w:pStyle w:val="TAC"/>
            </w:pPr>
            <w:r w:rsidRPr="00AB4DC7">
              <w:t>M</w:t>
            </w:r>
          </w:p>
        </w:tc>
        <w:tc>
          <w:tcPr>
            <w:tcW w:w="1134" w:type="dxa"/>
          </w:tcPr>
          <w:p w14:paraId="370D7F09" w14:textId="77777777" w:rsidR="00AB36EB" w:rsidRPr="00AB4DC7" w:rsidRDefault="00AB36EB" w:rsidP="00A01233">
            <w:pPr>
              <w:pStyle w:val="TAC"/>
            </w:pPr>
            <w:r w:rsidRPr="00AB4DC7">
              <w:t>M</w:t>
            </w:r>
          </w:p>
        </w:tc>
        <w:tc>
          <w:tcPr>
            <w:tcW w:w="992" w:type="dxa"/>
          </w:tcPr>
          <w:p w14:paraId="1BCF5C7B" w14:textId="77777777" w:rsidR="00AB36EB" w:rsidRPr="00AB4DC7" w:rsidRDefault="00AB36EB" w:rsidP="00A01233">
            <w:pPr>
              <w:pStyle w:val="TAC"/>
            </w:pPr>
            <w:r w:rsidRPr="00AB4DC7">
              <w:t>M</w:t>
            </w:r>
          </w:p>
        </w:tc>
        <w:tc>
          <w:tcPr>
            <w:tcW w:w="1134" w:type="dxa"/>
          </w:tcPr>
          <w:p w14:paraId="7D1B96D9" w14:textId="77777777" w:rsidR="00AB36EB" w:rsidRPr="00AB4DC7" w:rsidRDefault="00AB36EB" w:rsidP="00A01233">
            <w:pPr>
              <w:pStyle w:val="TAC"/>
            </w:pPr>
            <w:r w:rsidRPr="00AB4DC7">
              <w:rPr>
                <w:lang w:eastAsia="ja-JP"/>
              </w:rPr>
              <w:t>M</w:t>
            </w:r>
          </w:p>
        </w:tc>
        <w:tc>
          <w:tcPr>
            <w:tcW w:w="992" w:type="dxa"/>
          </w:tcPr>
          <w:p w14:paraId="2676FD91" w14:textId="77777777" w:rsidR="00AB36EB" w:rsidRPr="00AB4DC7" w:rsidRDefault="00AB36EB" w:rsidP="00A01233">
            <w:pPr>
              <w:pStyle w:val="TAC"/>
            </w:pPr>
            <w:r w:rsidRPr="00AB4DC7">
              <w:rPr>
                <w:lang w:eastAsia="ja-JP"/>
              </w:rPr>
              <w:t>M</w:t>
            </w:r>
          </w:p>
        </w:tc>
        <w:tc>
          <w:tcPr>
            <w:tcW w:w="709" w:type="dxa"/>
          </w:tcPr>
          <w:p w14:paraId="3DEA6B88" w14:textId="77777777" w:rsidR="00AB36EB" w:rsidRPr="00AB4DC7" w:rsidRDefault="00AB36EB" w:rsidP="00A01233">
            <w:pPr>
              <w:pStyle w:val="TAC"/>
            </w:pPr>
            <w:r w:rsidRPr="00AB4DC7">
              <w:rPr>
                <w:lang w:eastAsia="ja-JP"/>
              </w:rPr>
              <w:t>M</w:t>
            </w:r>
          </w:p>
        </w:tc>
      </w:tr>
      <w:tr w:rsidR="00AB36EB" w:rsidRPr="00AB4DC7" w14:paraId="7931A080" w14:textId="77777777" w:rsidTr="00A01233">
        <w:trPr>
          <w:jc w:val="center"/>
        </w:trPr>
        <w:tc>
          <w:tcPr>
            <w:tcW w:w="2627" w:type="dxa"/>
          </w:tcPr>
          <w:p w14:paraId="691447C1" w14:textId="77777777" w:rsidR="00AB36EB" w:rsidRPr="00AB4DC7" w:rsidRDefault="00AB36EB" w:rsidP="00A01233">
            <w:pPr>
              <w:pStyle w:val="TAL"/>
            </w:pPr>
            <w:r w:rsidRPr="00AB4DC7">
              <w:rPr>
                <w:rFonts w:hint="eastAsia"/>
              </w:rPr>
              <w:t>Content</w:t>
            </w:r>
          </w:p>
        </w:tc>
        <w:tc>
          <w:tcPr>
            <w:tcW w:w="508" w:type="dxa"/>
          </w:tcPr>
          <w:p w14:paraId="4A119E84" w14:textId="77777777" w:rsidR="00AB36EB" w:rsidRPr="00AB4DC7" w:rsidRDefault="00AB36EB" w:rsidP="00A01233">
            <w:pPr>
              <w:pStyle w:val="TAC"/>
              <w:rPr>
                <w:lang w:eastAsia="ko-KR"/>
              </w:rPr>
            </w:pPr>
            <w:r w:rsidRPr="00AB4DC7">
              <w:rPr>
                <w:lang w:eastAsia="ko-KR"/>
              </w:rPr>
              <w:t>O</w:t>
            </w:r>
          </w:p>
        </w:tc>
        <w:tc>
          <w:tcPr>
            <w:tcW w:w="1009" w:type="dxa"/>
          </w:tcPr>
          <w:p w14:paraId="20FAFAE8"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7785EA9"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FD46511"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23617B0"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037A4F7" w14:textId="77777777" w:rsidR="00AB36EB" w:rsidRPr="00AB4DC7" w:rsidRDefault="00AB36EB" w:rsidP="00A01233">
            <w:pPr>
              <w:pStyle w:val="TAC"/>
              <w:rPr>
                <w:lang w:eastAsia="ko-KR"/>
              </w:rPr>
            </w:pPr>
            <w:r w:rsidRPr="00AB4DC7">
              <w:rPr>
                <w:lang w:eastAsia="ja-JP"/>
              </w:rPr>
              <w:t>O</w:t>
            </w:r>
          </w:p>
        </w:tc>
        <w:tc>
          <w:tcPr>
            <w:tcW w:w="709" w:type="dxa"/>
          </w:tcPr>
          <w:p w14:paraId="71C04C0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D1201B8" w14:textId="77777777" w:rsidTr="00A01233">
        <w:trPr>
          <w:jc w:val="center"/>
        </w:trPr>
        <w:tc>
          <w:tcPr>
            <w:tcW w:w="2627" w:type="dxa"/>
          </w:tcPr>
          <w:p w14:paraId="7FE755BE" w14:textId="77777777" w:rsidR="00AB36EB" w:rsidRPr="00AB4DC7" w:rsidRDefault="00AB36EB" w:rsidP="00A01233">
            <w:pPr>
              <w:pStyle w:val="TAL"/>
            </w:pPr>
            <w:r w:rsidRPr="00AB4DC7">
              <w:t>To</w:t>
            </w:r>
          </w:p>
        </w:tc>
        <w:tc>
          <w:tcPr>
            <w:tcW w:w="508" w:type="dxa"/>
          </w:tcPr>
          <w:p w14:paraId="68D154FB"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41B5FDD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DD921E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DF7CA6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61DBA7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6D88807C"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28B61A0C"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A4F28CD" w14:textId="77777777" w:rsidTr="00A01233">
        <w:trPr>
          <w:jc w:val="center"/>
        </w:trPr>
        <w:tc>
          <w:tcPr>
            <w:tcW w:w="2627" w:type="dxa"/>
          </w:tcPr>
          <w:p w14:paraId="66D8D4FF" w14:textId="77777777" w:rsidR="00AB36EB" w:rsidRPr="00AB4DC7" w:rsidRDefault="00AB36EB" w:rsidP="00A01233">
            <w:pPr>
              <w:pStyle w:val="TAL"/>
            </w:pPr>
            <w:r w:rsidRPr="00AB4DC7">
              <w:t>From</w:t>
            </w:r>
          </w:p>
        </w:tc>
        <w:tc>
          <w:tcPr>
            <w:tcW w:w="508" w:type="dxa"/>
          </w:tcPr>
          <w:p w14:paraId="27701CDF"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13104F83"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3C7066A"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54E08B2"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0DB055A1"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40D1C779"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4ADE3975"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DC02570" w14:textId="77777777" w:rsidTr="00A01233">
        <w:trPr>
          <w:jc w:val="center"/>
        </w:trPr>
        <w:tc>
          <w:tcPr>
            <w:tcW w:w="2627" w:type="dxa"/>
          </w:tcPr>
          <w:p w14:paraId="59DD1E82" w14:textId="77777777" w:rsidR="00AB36EB" w:rsidRPr="00AB4DC7" w:rsidRDefault="00AB36EB" w:rsidP="00A01233">
            <w:pPr>
              <w:pStyle w:val="TAL"/>
            </w:pPr>
            <w:r w:rsidRPr="00AB4DC7">
              <w:rPr>
                <w:rFonts w:hint="eastAsia"/>
              </w:rPr>
              <w:t xml:space="preserve">Originating </w:t>
            </w:r>
            <w:r w:rsidRPr="00AB4DC7">
              <w:t>Timestamp</w:t>
            </w:r>
          </w:p>
        </w:tc>
        <w:tc>
          <w:tcPr>
            <w:tcW w:w="508" w:type="dxa"/>
          </w:tcPr>
          <w:p w14:paraId="12E8397F" w14:textId="77777777" w:rsidR="00AB36EB" w:rsidRPr="00AB4DC7" w:rsidRDefault="00AB36EB" w:rsidP="00A01233">
            <w:pPr>
              <w:pStyle w:val="TAC"/>
            </w:pPr>
            <w:r w:rsidRPr="00AB4DC7">
              <w:t>O</w:t>
            </w:r>
          </w:p>
        </w:tc>
        <w:tc>
          <w:tcPr>
            <w:tcW w:w="1009" w:type="dxa"/>
          </w:tcPr>
          <w:p w14:paraId="71F26F90" w14:textId="77777777" w:rsidR="00AB36EB" w:rsidRPr="00AB4DC7" w:rsidRDefault="00AB36EB" w:rsidP="00A01233">
            <w:pPr>
              <w:pStyle w:val="TAC"/>
            </w:pPr>
            <w:r w:rsidRPr="00AB4DC7">
              <w:t>O</w:t>
            </w:r>
          </w:p>
        </w:tc>
        <w:tc>
          <w:tcPr>
            <w:tcW w:w="1134" w:type="dxa"/>
          </w:tcPr>
          <w:p w14:paraId="7CAECA84" w14:textId="77777777" w:rsidR="00AB36EB" w:rsidRPr="00AB4DC7" w:rsidRDefault="00AB36EB" w:rsidP="00A01233">
            <w:pPr>
              <w:pStyle w:val="TAC"/>
            </w:pPr>
            <w:r w:rsidRPr="00AB4DC7">
              <w:t>O</w:t>
            </w:r>
          </w:p>
        </w:tc>
        <w:tc>
          <w:tcPr>
            <w:tcW w:w="992" w:type="dxa"/>
          </w:tcPr>
          <w:p w14:paraId="589C16AC" w14:textId="77777777" w:rsidR="00AB36EB" w:rsidRPr="00AB4DC7" w:rsidRDefault="00AB36EB" w:rsidP="00A01233">
            <w:pPr>
              <w:pStyle w:val="TAC"/>
            </w:pPr>
            <w:r w:rsidRPr="00AB4DC7">
              <w:t>O</w:t>
            </w:r>
          </w:p>
        </w:tc>
        <w:tc>
          <w:tcPr>
            <w:tcW w:w="1134" w:type="dxa"/>
          </w:tcPr>
          <w:p w14:paraId="771EB3E6" w14:textId="77777777" w:rsidR="00AB36EB" w:rsidRPr="00AB4DC7" w:rsidRDefault="00AB36EB" w:rsidP="00A01233">
            <w:pPr>
              <w:pStyle w:val="TAC"/>
            </w:pPr>
            <w:r w:rsidRPr="00AB4DC7">
              <w:rPr>
                <w:rFonts w:hint="eastAsia"/>
                <w:lang w:eastAsia="ja-JP"/>
              </w:rPr>
              <w:t>O</w:t>
            </w:r>
          </w:p>
        </w:tc>
        <w:tc>
          <w:tcPr>
            <w:tcW w:w="992" w:type="dxa"/>
          </w:tcPr>
          <w:p w14:paraId="6FE88293" w14:textId="77777777" w:rsidR="00AB36EB" w:rsidRPr="00AB4DC7" w:rsidRDefault="00AB36EB" w:rsidP="00A01233">
            <w:pPr>
              <w:pStyle w:val="TAC"/>
            </w:pPr>
            <w:r w:rsidRPr="00AB4DC7">
              <w:rPr>
                <w:rFonts w:hint="eastAsia"/>
                <w:lang w:eastAsia="ja-JP"/>
              </w:rPr>
              <w:t>O</w:t>
            </w:r>
          </w:p>
        </w:tc>
        <w:tc>
          <w:tcPr>
            <w:tcW w:w="709" w:type="dxa"/>
          </w:tcPr>
          <w:p w14:paraId="45E643B4" w14:textId="77777777" w:rsidR="00AB36EB" w:rsidRPr="00AB4DC7" w:rsidRDefault="00AB36EB" w:rsidP="00A01233">
            <w:pPr>
              <w:pStyle w:val="TAC"/>
            </w:pPr>
            <w:r w:rsidRPr="00AB4DC7">
              <w:rPr>
                <w:rFonts w:hint="eastAsia"/>
                <w:lang w:eastAsia="ja-JP"/>
              </w:rPr>
              <w:t>O</w:t>
            </w:r>
          </w:p>
        </w:tc>
      </w:tr>
      <w:tr w:rsidR="00AB36EB" w:rsidRPr="00AB4DC7" w14:paraId="352526D2" w14:textId="77777777" w:rsidTr="00A01233">
        <w:trPr>
          <w:jc w:val="center"/>
        </w:trPr>
        <w:tc>
          <w:tcPr>
            <w:tcW w:w="2627" w:type="dxa"/>
          </w:tcPr>
          <w:p w14:paraId="3F68F362" w14:textId="77777777" w:rsidR="00AB36EB" w:rsidRPr="00AB4DC7" w:rsidRDefault="00AB36EB" w:rsidP="00A01233">
            <w:pPr>
              <w:pStyle w:val="TAL"/>
            </w:pPr>
            <w:r w:rsidRPr="00AB4DC7">
              <w:rPr>
                <w:rFonts w:hint="eastAsia"/>
              </w:rPr>
              <w:t>Result Expiration Timestamp</w:t>
            </w:r>
          </w:p>
        </w:tc>
        <w:tc>
          <w:tcPr>
            <w:tcW w:w="508" w:type="dxa"/>
          </w:tcPr>
          <w:p w14:paraId="384DCB32"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1B7919C7"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0FDEAE4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CCFA79C"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55E0E1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4509E3E"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13D3886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52976DE" w14:textId="77777777" w:rsidTr="00A01233">
        <w:trPr>
          <w:jc w:val="center"/>
        </w:trPr>
        <w:tc>
          <w:tcPr>
            <w:tcW w:w="2627" w:type="dxa"/>
          </w:tcPr>
          <w:p w14:paraId="6D4F17BC" w14:textId="77777777" w:rsidR="00AB36EB" w:rsidRPr="00AB4DC7" w:rsidRDefault="00AB36EB" w:rsidP="00A01233">
            <w:pPr>
              <w:pStyle w:val="TAL"/>
              <w:rPr>
                <w:lang w:eastAsia="ko-KR"/>
              </w:rPr>
            </w:pPr>
            <w:r w:rsidRPr="00AB4DC7">
              <w:rPr>
                <w:rFonts w:hint="eastAsia"/>
                <w:lang w:eastAsia="ko-KR"/>
              </w:rPr>
              <w:t>Event Category</w:t>
            </w:r>
          </w:p>
        </w:tc>
        <w:tc>
          <w:tcPr>
            <w:tcW w:w="508" w:type="dxa"/>
          </w:tcPr>
          <w:p w14:paraId="0E4E7226"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727DD02D"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5FA84D46"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6A96B3E"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3C840A2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0876CB1"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56617DF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3786EF16" w14:textId="77777777" w:rsidTr="00A01233">
        <w:trPr>
          <w:jc w:val="center"/>
        </w:trPr>
        <w:tc>
          <w:tcPr>
            <w:tcW w:w="2627" w:type="dxa"/>
          </w:tcPr>
          <w:p w14:paraId="52C20734" w14:textId="77777777" w:rsidR="00AB36EB" w:rsidRPr="00AB4DC7" w:rsidRDefault="00AB36EB" w:rsidP="00A01233">
            <w:pPr>
              <w:pStyle w:val="TAL"/>
              <w:rPr>
                <w:lang w:eastAsia="ko-KR"/>
              </w:rPr>
            </w:pPr>
            <w:r>
              <w:rPr>
                <w:lang w:eastAsia="zh-CN"/>
              </w:rPr>
              <w:t>Content Status</w:t>
            </w:r>
          </w:p>
        </w:tc>
        <w:tc>
          <w:tcPr>
            <w:tcW w:w="508" w:type="dxa"/>
          </w:tcPr>
          <w:p w14:paraId="789B26BC"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7329FA1F"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2C6D72F8"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7DE069BC" w14:textId="77777777" w:rsidR="00AB36EB" w:rsidRPr="00AB4DC7" w:rsidRDefault="00AB36EB" w:rsidP="00A01233">
            <w:pPr>
              <w:pStyle w:val="TAC"/>
              <w:rPr>
                <w:lang w:eastAsia="ko-KR"/>
              </w:rPr>
            </w:pPr>
            <w:r>
              <w:rPr>
                <w:lang w:val="x-none" w:eastAsia="ko-KR"/>
              </w:rPr>
              <w:t>NP</w:t>
            </w:r>
          </w:p>
        </w:tc>
        <w:tc>
          <w:tcPr>
            <w:tcW w:w="1134" w:type="dxa"/>
          </w:tcPr>
          <w:p w14:paraId="254542BE" w14:textId="77777777" w:rsidR="00AB36EB" w:rsidRPr="00AB4DC7" w:rsidRDefault="00AB36EB" w:rsidP="00A01233">
            <w:pPr>
              <w:pStyle w:val="TAC"/>
              <w:rPr>
                <w:lang w:eastAsia="ko-KR"/>
              </w:rPr>
            </w:pPr>
            <w:r>
              <w:rPr>
                <w:lang w:val="x-none" w:eastAsia="ko-KR"/>
              </w:rPr>
              <w:t>NP</w:t>
            </w:r>
          </w:p>
        </w:tc>
        <w:tc>
          <w:tcPr>
            <w:tcW w:w="992" w:type="dxa"/>
          </w:tcPr>
          <w:p w14:paraId="6D1E26CC" w14:textId="77777777" w:rsidR="00AB36EB" w:rsidRPr="00AB4DC7" w:rsidRDefault="00AB36EB" w:rsidP="00A01233">
            <w:pPr>
              <w:pStyle w:val="TAC"/>
              <w:rPr>
                <w:lang w:eastAsia="ko-KR"/>
              </w:rPr>
            </w:pPr>
            <w:r>
              <w:rPr>
                <w:lang w:val="x-none" w:eastAsia="ko-KR"/>
              </w:rPr>
              <w:t>NP</w:t>
            </w:r>
          </w:p>
        </w:tc>
        <w:tc>
          <w:tcPr>
            <w:tcW w:w="709" w:type="dxa"/>
          </w:tcPr>
          <w:p w14:paraId="38C34DA8" w14:textId="77777777" w:rsidR="00AB36EB" w:rsidRPr="00AB4DC7" w:rsidRDefault="00AB36EB" w:rsidP="00A01233">
            <w:pPr>
              <w:pStyle w:val="TAC"/>
              <w:rPr>
                <w:lang w:eastAsia="ko-KR"/>
              </w:rPr>
            </w:pPr>
            <w:r>
              <w:rPr>
                <w:lang w:val="x-none" w:eastAsia="ko-KR"/>
              </w:rPr>
              <w:t>NP</w:t>
            </w:r>
          </w:p>
        </w:tc>
      </w:tr>
      <w:tr w:rsidR="00AB36EB" w:rsidRPr="00AB4DC7" w14:paraId="1F77C213" w14:textId="77777777" w:rsidTr="00A01233">
        <w:trPr>
          <w:jc w:val="center"/>
        </w:trPr>
        <w:tc>
          <w:tcPr>
            <w:tcW w:w="2627" w:type="dxa"/>
          </w:tcPr>
          <w:p w14:paraId="4E8EFCA7" w14:textId="77777777" w:rsidR="00AB36EB" w:rsidRPr="00AB4DC7" w:rsidRDefault="00AB36EB" w:rsidP="00A01233">
            <w:pPr>
              <w:pStyle w:val="TAL"/>
              <w:rPr>
                <w:lang w:eastAsia="ko-KR"/>
              </w:rPr>
            </w:pPr>
            <w:r>
              <w:rPr>
                <w:lang w:eastAsia="zh-CN"/>
              </w:rPr>
              <w:t>Content Offset</w:t>
            </w:r>
          </w:p>
        </w:tc>
        <w:tc>
          <w:tcPr>
            <w:tcW w:w="508" w:type="dxa"/>
          </w:tcPr>
          <w:p w14:paraId="5E7F6E7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59BD458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4D217A1A"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18560F6A" w14:textId="77777777" w:rsidR="00AB36EB" w:rsidRPr="00AB4DC7" w:rsidRDefault="00AB36EB" w:rsidP="00A01233">
            <w:pPr>
              <w:pStyle w:val="TAC"/>
              <w:rPr>
                <w:lang w:eastAsia="ko-KR"/>
              </w:rPr>
            </w:pPr>
            <w:r>
              <w:rPr>
                <w:lang w:val="x-none" w:eastAsia="ko-KR"/>
              </w:rPr>
              <w:t>NP</w:t>
            </w:r>
          </w:p>
        </w:tc>
        <w:tc>
          <w:tcPr>
            <w:tcW w:w="1134" w:type="dxa"/>
          </w:tcPr>
          <w:p w14:paraId="389A126D" w14:textId="77777777" w:rsidR="00AB36EB" w:rsidRPr="00AB4DC7" w:rsidRDefault="00AB36EB" w:rsidP="00A01233">
            <w:pPr>
              <w:pStyle w:val="TAC"/>
              <w:rPr>
                <w:lang w:eastAsia="ko-KR"/>
              </w:rPr>
            </w:pPr>
            <w:r>
              <w:rPr>
                <w:lang w:val="x-none" w:eastAsia="ko-KR"/>
              </w:rPr>
              <w:t>NP</w:t>
            </w:r>
          </w:p>
        </w:tc>
        <w:tc>
          <w:tcPr>
            <w:tcW w:w="992" w:type="dxa"/>
          </w:tcPr>
          <w:p w14:paraId="09C1ACED" w14:textId="77777777" w:rsidR="00AB36EB" w:rsidRPr="00AB4DC7" w:rsidRDefault="00AB36EB" w:rsidP="00A01233">
            <w:pPr>
              <w:pStyle w:val="TAC"/>
              <w:rPr>
                <w:lang w:eastAsia="ko-KR"/>
              </w:rPr>
            </w:pPr>
            <w:r>
              <w:rPr>
                <w:lang w:val="x-none" w:eastAsia="ko-KR"/>
              </w:rPr>
              <w:t>NP</w:t>
            </w:r>
          </w:p>
        </w:tc>
        <w:tc>
          <w:tcPr>
            <w:tcW w:w="709" w:type="dxa"/>
          </w:tcPr>
          <w:p w14:paraId="6613C4F4" w14:textId="77777777" w:rsidR="00AB36EB" w:rsidRPr="00AB4DC7" w:rsidRDefault="00AB36EB" w:rsidP="00A01233">
            <w:pPr>
              <w:pStyle w:val="TAC"/>
              <w:rPr>
                <w:lang w:eastAsia="ko-KR"/>
              </w:rPr>
            </w:pPr>
            <w:r>
              <w:rPr>
                <w:lang w:val="x-none" w:eastAsia="ko-KR"/>
              </w:rPr>
              <w:t>NP</w:t>
            </w:r>
          </w:p>
        </w:tc>
      </w:tr>
      <w:tr w:rsidR="00AB36EB" w:rsidRPr="00AB4DC7" w14:paraId="28FD248E" w14:textId="77777777" w:rsidTr="00A01233">
        <w:trPr>
          <w:jc w:val="center"/>
        </w:trPr>
        <w:tc>
          <w:tcPr>
            <w:tcW w:w="2627" w:type="dxa"/>
          </w:tcPr>
          <w:p w14:paraId="505D08ED" w14:textId="77777777" w:rsidR="00AB36EB" w:rsidRPr="00AB4DC7" w:rsidRDefault="00AB36EB" w:rsidP="00A01233">
            <w:pPr>
              <w:pStyle w:val="TAL"/>
              <w:rPr>
                <w:lang w:eastAsia="ko-KR"/>
              </w:rPr>
            </w:pPr>
            <w:r>
              <w:rPr>
                <w:lang w:eastAsia="zh-CN"/>
              </w:rPr>
              <w:t>Assigned Token Identifiers</w:t>
            </w:r>
          </w:p>
        </w:tc>
        <w:tc>
          <w:tcPr>
            <w:tcW w:w="508" w:type="dxa"/>
          </w:tcPr>
          <w:p w14:paraId="1C2C4484" w14:textId="77777777" w:rsidR="00AB36EB" w:rsidRPr="00AB4DC7" w:rsidRDefault="00AB36EB" w:rsidP="00A01233">
            <w:pPr>
              <w:pStyle w:val="TAC"/>
              <w:rPr>
                <w:lang w:eastAsia="ko-KR"/>
              </w:rPr>
            </w:pPr>
            <w:r w:rsidRPr="000E2597">
              <w:rPr>
                <w:rFonts w:hint="eastAsia"/>
                <w:lang w:val="x-none" w:eastAsia="ko-KR"/>
              </w:rPr>
              <w:t>NP</w:t>
            </w:r>
          </w:p>
        </w:tc>
        <w:tc>
          <w:tcPr>
            <w:tcW w:w="1009" w:type="dxa"/>
            <w:shd w:val="clear" w:color="auto" w:fill="auto"/>
          </w:tcPr>
          <w:p w14:paraId="694D3C50" w14:textId="77777777" w:rsidR="00AB36EB" w:rsidRPr="00AB4DC7" w:rsidRDefault="00AB36EB" w:rsidP="00A01233">
            <w:pPr>
              <w:pStyle w:val="TAC"/>
              <w:rPr>
                <w:lang w:eastAsia="ko-KR"/>
              </w:rPr>
            </w:pPr>
            <w:r w:rsidRPr="000E2597">
              <w:rPr>
                <w:rFonts w:hint="eastAsia"/>
                <w:lang w:val="x-none" w:eastAsia="ko-KR"/>
              </w:rPr>
              <w:t>O</w:t>
            </w:r>
          </w:p>
        </w:tc>
        <w:tc>
          <w:tcPr>
            <w:tcW w:w="1134" w:type="dxa"/>
            <w:shd w:val="clear" w:color="auto" w:fill="auto"/>
          </w:tcPr>
          <w:p w14:paraId="530FCA63" w14:textId="77777777" w:rsidR="00AB36EB" w:rsidRPr="00AB4DC7" w:rsidRDefault="00AB36EB" w:rsidP="00A01233">
            <w:pPr>
              <w:pStyle w:val="TAC"/>
              <w:rPr>
                <w:lang w:eastAsia="ko-KR"/>
              </w:rPr>
            </w:pPr>
            <w:r w:rsidRPr="000E2597">
              <w:rPr>
                <w:rFonts w:hint="eastAsia"/>
                <w:lang w:val="x-none" w:eastAsia="ko-KR"/>
              </w:rPr>
              <w:t>O</w:t>
            </w:r>
          </w:p>
        </w:tc>
        <w:tc>
          <w:tcPr>
            <w:tcW w:w="992" w:type="dxa"/>
            <w:shd w:val="clear" w:color="auto" w:fill="auto"/>
          </w:tcPr>
          <w:p w14:paraId="1FD42570" w14:textId="77777777" w:rsidR="00AB36EB" w:rsidRPr="00AB4DC7" w:rsidRDefault="00AB36EB" w:rsidP="00A01233">
            <w:pPr>
              <w:pStyle w:val="TAC"/>
              <w:rPr>
                <w:lang w:eastAsia="ko-KR"/>
              </w:rPr>
            </w:pPr>
            <w:r w:rsidRPr="000E2597">
              <w:rPr>
                <w:rFonts w:hint="eastAsia"/>
                <w:lang w:val="x-none" w:eastAsia="ko-KR"/>
              </w:rPr>
              <w:t>O</w:t>
            </w:r>
          </w:p>
        </w:tc>
        <w:tc>
          <w:tcPr>
            <w:tcW w:w="1134" w:type="dxa"/>
          </w:tcPr>
          <w:p w14:paraId="28ACFBA0" w14:textId="77777777" w:rsidR="00AB36EB" w:rsidRPr="00AB4DC7" w:rsidRDefault="00AB36EB" w:rsidP="00A01233">
            <w:pPr>
              <w:pStyle w:val="TAC"/>
              <w:rPr>
                <w:lang w:eastAsia="ko-KR"/>
              </w:rPr>
            </w:pPr>
            <w:r w:rsidRPr="000E2597">
              <w:rPr>
                <w:rFonts w:hint="eastAsia"/>
                <w:lang w:val="x-none" w:eastAsia="ko-KR"/>
              </w:rPr>
              <w:t>O</w:t>
            </w:r>
          </w:p>
        </w:tc>
        <w:tc>
          <w:tcPr>
            <w:tcW w:w="992" w:type="dxa"/>
          </w:tcPr>
          <w:p w14:paraId="0F3DFCF9" w14:textId="77777777" w:rsidR="00AB36EB" w:rsidRPr="00AB4DC7" w:rsidRDefault="00AB36EB" w:rsidP="00A01233">
            <w:pPr>
              <w:pStyle w:val="TAC"/>
              <w:rPr>
                <w:lang w:eastAsia="ko-KR"/>
              </w:rPr>
            </w:pPr>
            <w:r w:rsidRPr="000E2597">
              <w:rPr>
                <w:rFonts w:hint="eastAsia"/>
                <w:lang w:val="x-none" w:eastAsia="ko-KR"/>
              </w:rPr>
              <w:t>O</w:t>
            </w:r>
          </w:p>
        </w:tc>
        <w:tc>
          <w:tcPr>
            <w:tcW w:w="709" w:type="dxa"/>
          </w:tcPr>
          <w:p w14:paraId="581E99BF" w14:textId="77777777" w:rsidR="00AB36EB" w:rsidRPr="00AB4DC7" w:rsidRDefault="00AB36EB" w:rsidP="00A01233">
            <w:pPr>
              <w:pStyle w:val="TAC"/>
              <w:rPr>
                <w:lang w:eastAsia="ko-KR"/>
              </w:rPr>
            </w:pPr>
            <w:r w:rsidRPr="000E2597">
              <w:rPr>
                <w:rFonts w:hint="eastAsia"/>
                <w:lang w:val="x-none" w:eastAsia="ko-KR"/>
              </w:rPr>
              <w:t>O</w:t>
            </w:r>
          </w:p>
        </w:tc>
      </w:tr>
      <w:tr w:rsidR="00AB36EB" w:rsidRPr="00AB4DC7" w14:paraId="795FE2E2" w14:textId="77777777" w:rsidTr="00A01233">
        <w:trPr>
          <w:jc w:val="center"/>
        </w:trPr>
        <w:tc>
          <w:tcPr>
            <w:tcW w:w="2627" w:type="dxa"/>
          </w:tcPr>
          <w:p w14:paraId="12703235" w14:textId="77777777" w:rsidR="00AB36EB" w:rsidRPr="00AB4DC7" w:rsidRDefault="00AB36EB" w:rsidP="00A01233">
            <w:pPr>
              <w:pStyle w:val="TAL"/>
              <w:rPr>
                <w:lang w:eastAsia="ko-KR"/>
              </w:rPr>
            </w:pPr>
            <w:r>
              <w:rPr>
                <w:lang w:eastAsia="zh-CN"/>
              </w:rPr>
              <w:t>Token Request Information</w:t>
            </w:r>
          </w:p>
        </w:tc>
        <w:tc>
          <w:tcPr>
            <w:tcW w:w="508" w:type="dxa"/>
          </w:tcPr>
          <w:p w14:paraId="7542CDD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1EDF2F2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7320F628" w14:textId="77777777" w:rsidR="00AB36EB" w:rsidRPr="00AB4DC7" w:rsidRDefault="00AB36EB" w:rsidP="00A01233">
            <w:pPr>
              <w:pStyle w:val="TAC"/>
              <w:rPr>
                <w:lang w:eastAsia="ko-KR"/>
              </w:rPr>
            </w:pPr>
            <w:r>
              <w:rPr>
                <w:lang w:val="x-none" w:eastAsia="ko-KR"/>
              </w:rPr>
              <w:t>NP</w:t>
            </w:r>
          </w:p>
        </w:tc>
        <w:tc>
          <w:tcPr>
            <w:tcW w:w="992" w:type="dxa"/>
            <w:shd w:val="clear" w:color="auto" w:fill="auto"/>
          </w:tcPr>
          <w:p w14:paraId="52905A8F" w14:textId="77777777" w:rsidR="00AB36EB" w:rsidRPr="00AB4DC7" w:rsidRDefault="00AB36EB" w:rsidP="00A01233">
            <w:pPr>
              <w:pStyle w:val="TAC"/>
              <w:rPr>
                <w:lang w:eastAsia="ko-KR"/>
              </w:rPr>
            </w:pPr>
            <w:r>
              <w:rPr>
                <w:lang w:val="x-none" w:eastAsia="ko-KR"/>
              </w:rPr>
              <w:t>NP</w:t>
            </w:r>
          </w:p>
        </w:tc>
        <w:tc>
          <w:tcPr>
            <w:tcW w:w="1134" w:type="dxa"/>
          </w:tcPr>
          <w:p w14:paraId="06EF0DDF" w14:textId="77777777" w:rsidR="00AB36EB" w:rsidRPr="00AB4DC7" w:rsidRDefault="00AB36EB" w:rsidP="00A01233">
            <w:pPr>
              <w:pStyle w:val="TAC"/>
              <w:rPr>
                <w:lang w:eastAsia="ko-KR"/>
              </w:rPr>
            </w:pPr>
            <w:r>
              <w:rPr>
                <w:lang w:val="x-none" w:eastAsia="ko-KR"/>
              </w:rPr>
              <w:t>NP</w:t>
            </w:r>
          </w:p>
        </w:tc>
        <w:tc>
          <w:tcPr>
            <w:tcW w:w="992" w:type="dxa"/>
          </w:tcPr>
          <w:p w14:paraId="1BF3E966" w14:textId="77777777" w:rsidR="00AB36EB" w:rsidRPr="00AB4DC7" w:rsidRDefault="00AB36EB" w:rsidP="00A01233">
            <w:pPr>
              <w:pStyle w:val="TAC"/>
              <w:rPr>
                <w:lang w:eastAsia="ko-KR"/>
              </w:rPr>
            </w:pPr>
            <w:r>
              <w:rPr>
                <w:lang w:val="x-none" w:eastAsia="ko-KR"/>
              </w:rPr>
              <w:t>NP</w:t>
            </w:r>
          </w:p>
        </w:tc>
        <w:tc>
          <w:tcPr>
            <w:tcW w:w="709" w:type="dxa"/>
          </w:tcPr>
          <w:p w14:paraId="774DA92C" w14:textId="77777777" w:rsidR="00AB36EB" w:rsidRPr="00AB4DC7" w:rsidRDefault="00AB36EB" w:rsidP="00A01233">
            <w:pPr>
              <w:pStyle w:val="TAC"/>
              <w:rPr>
                <w:lang w:eastAsia="ko-KR"/>
              </w:rPr>
            </w:pPr>
            <w:r>
              <w:rPr>
                <w:lang w:val="x-none" w:eastAsia="ko-KR"/>
              </w:rPr>
              <w:t>O</w:t>
            </w:r>
          </w:p>
        </w:tc>
      </w:tr>
      <w:tr w:rsidR="00AB36EB" w:rsidRPr="00AB4DC7" w14:paraId="0474D787" w14:textId="77777777" w:rsidTr="00A01233">
        <w:trPr>
          <w:jc w:val="center"/>
        </w:trPr>
        <w:tc>
          <w:tcPr>
            <w:tcW w:w="2627" w:type="dxa"/>
          </w:tcPr>
          <w:p w14:paraId="6E8FF980" w14:textId="77777777" w:rsidR="00AB36EB" w:rsidRDefault="00AB36EB" w:rsidP="00A01233">
            <w:pPr>
              <w:pStyle w:val="TAL"/>
              <w:rPr>
                <w:lang w:eastAsia="zh-CN"/>
              </w:rPr>
            </w:pPr>
            <w:r w:rsidRPr="007279D6">
              <w:t>Authorization Signature Request Information</w:t>
            </w:r>
          </w:p>
        </w:tc>
        <w:tc>
          <w:tcPr>
            <w:tcW w:w="508" w:type="dxa"/>
          </w:tcPr>
          <w:p w14:paraId="24639804" w14:textId="77777777" w:rsidR="00AB36EB" w:rsidRDefault="00AB36EB" w:rsidP="00A01233">
            <w:pPr>
              <w:pStyle w:val="TAC"/>
              <w:rPr>
                <w:lang w:val="x-none" w:eastAsia="ko-KR"/>
              </w:rPr>
            </w:pPr>
            <w:r w:rsidRPr="007279D6">
              <w:rPr>
                <w:rFonts w:hint="eastAsia"/>
                <w:lang w:val="x-none" w:eastAsia="zh-CN"/>
              </w:rPr>
              <w:t>NP</w:t>
            </w:r>
          </w:p>
        </w:tc>
        <w:tc>
          <w:tcPr>
            <w:tcW w:w="1009" w:type="dxa"/>
            <w:shd w:val="clear" w:color="auto" w:fill="auto"/>
          </w:tcPr>
          <w:p w14:paraId="1BCB9651" w14:textId="77777777" w:rsidR="00AB36EB" w:rsidRDefault="00AB36EB" w:rsidP="00A01233">
            <w:pPr>
              <w:pStyle w:val="TAC"/>
              <w:rPr>
                <w:lang w:val="x-none" w:eastAsia="ko-KR"/>
              </w:rPr>
            </w:pPr>
            <w:r>
              <w:rPr>
                <w:lang w:eastAsia="ko-KR"/>
              </w:rPr>
              <w:t>NP</w:t>
            </w:r>
          </w:p>
        </w:tc>
        <w:tc>
          <w:tcPr>
            <w:tcW w:w="1134" w:type="dxa"/>
            <w:shd w:val="clear" w:color="auto" w:fill="auto"/>
          </w:tcPr>
          <w:p w14:paraId="6C525220" w14:textId="77777777" w:rsidR="00AB36EB" w:rsidRDefault="00AB36EB" w:rsidP="00A01233">
            <w:pPr>
              <w:pStyle w:val="TAC"/>
              <w:rPr>
                <w:lang w:val="x-none" w:eastAsia="ko-KR"/>
              </w:rPr>
            </w:pPr>
            <w:r>
              <w:rPr>
                <w:lang w:eastAsia="ko-KR"/>
              </w:rPr>
              <w:t>NP</w:t>
            </w:r>
          </w:p>
        </w:tc>
        <w:tc>
          <w:tcPr>
            <w:tcW w:w="992" w:type="dxa"/>
            <w:shd w:val="clear" w:color="auto" w:fill="auto"/>
          </w:tcPr>
          <w:p w14:paraId="2D259860" w14:textId="77777777" w:rsidR="00AB36EB" w:rsidRDefault="00AB36EB" w:rsidP="00A01233">
            <w:pPr>
              <w:pStyle w:val="TAC"/>
              <w:rPr>
                <w:lang w:val="x-none" w:eastAsia="ko-KR"/>
              </w:rPr>
            </w:pPr>
            <w:r>
              <w:rPr>
                <w:lang w:eastAsia="ko-KR"/>
              </w:rPr>
              <w:t>NP</w:t>
            </w:r>
          </w:p>
        </w:tc>
        <w:tc>
          <w:tcPr>
            <w:tcW w:w="1134" w:type="dxa"/>
          </w:tcPr>
          <w:p w14:paraId="1653735E" w14:textId="77777777" w:rsidR="00AB36EB" w:rsidRDefault="00AB36EB" w:rsidP="00A01233">
            <w:pPr>
              <w:pStyle w:val="TAC"/>
              <w:rPr>
                <w:lang w:val="x-none" w:eastAsia="ko-KR"/>
              </w:rPr>
            </w:pPr>
            <w:r>
              <w:rPr>
                <w:lang w:eastAsia="ko-KR"/>
              </w:rPr>
              <w:t>NP</w:t>
            </w:r>
          </w:p>
        </w:tc>
        <w:tc>
          <w:tcPr>
            <w:tcW w:w="992" w:type="dxa"/>
          </w:tcPr>
          <w:p w14:paraId="1A7DA47C" w14:textId="77777777" w:rsidR="00AB36EB" w:rsidRDefault="00AB36EB" w:rsidP="00A01233">
            <w:pPr>
              <w:pStyle w:val="TAC"/>
              <w:rPr>
                <w:lang w:val="x-none" w:eastAsia="ko-KR"/>
              </w:rPr>
            </w:pPr>
            <w:r>
              <w:rPr>
                <w:lang w:eastAsia="ko-KR"/>
              </w:rPr>
              <w:t>NP</w:t>
            </w:r>
          </w:p>
        </w:tc>
        <w:tc>
          <w:tcPr>
            <w:tcW w:w="709" w:type="dxa"/>
          </w:tcPr>
          <w:p w14:paraId="611BD986" w14:textId="77777777" w:rsidR="00AB36EB" w:rsidRDefault="00AB36EB" w:rsidP="00A01233">
            <w:pPr>
              <w:pStyle w:val="TAC"/>
              <w:rPr>
                <w:lang w:val="x-none" w:eastAsia="ko-KR"/>
              </w:rPr>
            </w:pPr>
            <w:r>
              <w:rPr>
                <w:lang w:val="x-none" w:eastAsia="zh-CN"/>
              </w:rPr>
              <w:t>O</w:t>
            </w:r>
          </w:p>
        </w:tc>
      </w:tr>
      <w:tr w:rsidR="00AB36EB" w:rsidRPr="00AB4DC7" w14:paraId="4A2FB64A" w14:textId="77777777" w:rsidTr="00A01233">
        <w:trPr>
          <w:jc w:val="center"/>
        </w:trPr>
        <w:tc>
          <w:tcPr>
            <w:tcW w:w="2627" w:type="dxa"/>
          </w:tcPr>
          <w:p w14:paraId="117D1476" w14:textId="77777777" w:rsidR="00AB36EB" w:rsidRPr="007279D6" w:rsidRDefault="00AB36EB" w:rsidP="00A01233">
            <w:pPr>
              <w:pStyle w:val="TAL"/>
            </w:pPr>
            <w:r>
              <w:rPr>
                <w:lang w:eastAsia="zh-CN"/>
              </w:rPr>
              <w:t>Release Version Indicator</w:t>
            </w:r>
          </w:p>
        </w:tc>
        <w:tc>
          <w:tcPr>
            <w:tcW w:w="508" w:type="dxa"/>
          </w:tcPr>
          <w:p w14:paraId="0686B21C" w14:textId="77777777" w:rsidR="00AB36EB" w:rsidRPr="007279D6" w:rsidRDefault="00AB36EB" w:rsidP="00A01233">
            <w:pPr>
              <w:pStyle w:val="TAC"/>
              <w:rPr>
                <w:lang w:val="x-none" w:eastAsia="zh-CN"/>
              </w:rPr>
            </w:pPr>
            <w:r>
              <w:rPr>
                <w:lang w:val="de-DE" w:eastAsia="zh-CN"/>
              </w:rPr>
              <w:t>M</w:t>
            </w:r>
          </w:p>
        </w:tc>
        <w:tc>
          <w:tcPr>
            <w:tcW w:w="1009" w:type="dxa"/>
            <w:shd w:val="clear" w:color="auto" w:fill="auto"/>
          </w:tcPr>
          <w:p w14:paraId="786B9B55" w14:textId="77777777" w:rsidR="00AB36EB" w:rsidRDefault="00AB36EB" w:rsidP="00A01233">
            <w:pPr>
              <w:pStyle w:val="TAC"/>
              <w:rPr>
                <w:lang w:eastAsia="ko-KR"/>
              </w:rPr>
            </w:pPr>
            <w:r>
              <w:rPr>
                <w:lang w:eastAsia="ko-KR"/>
              </w:rPr>
              <w:t>M</w:t>
            </w:r>
          </w:p>
        </w:tc>
        <w:tc>
          <w:tcPr>
            <w:tcW w:w="1134" w:type="dxa"/>
            <w:shd w:val="clear" w:color="auto" w:fill="auto"/>
          </w:tcPr>
          <w:p w14:paraId="533310CD" w14:textId="77777777" w:rsidR="00AB36EB" w:rsidRDefault="00AB36EB" w:rsidP="00A01233">
            <w:pPr>
              <w:pStyle w:val="TAC"/>
              <w:rPr>
                <w:lang w:eastAsia="ko-KR"/>
              </w:rPr>
            </w:pPr>
            <w:r>
              <w:rPr>
                <w:lang w:eastAsia="ko-KR"/>
              </w:rPr>
              <w:t>M</w:t>
            </w:r>
          </w:p>
        </w:tc>
        <w:tc>
          <w:tcPr>
            <w:tcW w:w="992" w:type="dxa"/>
            <w:shd w:val="clear" w:color="auto" w:fill="auto"/>
          </w:tcPr>
          <w:p w14:paraId="69186B4D" w14:textId="77777777" w:rsidR="00AB36EB" w:rsidRDefault="00AB36EB" w:rsidP="00A01233">
            <w:pPr>
              <w:pStyle w:val="TAC"/>
              <w:rPr>
                <w:lang w:eastAsia="ko-KR"/>
              </w:rPr>
            </w:pPr>
            <w:r>
              <w:rPr>
                <w:lang w:eastAsia="ko-KR"/>
              </w:rPr>
              <w:t>M</w:t>
            </w:r>
          </w:p>
        </w:tc>
        <w:tc>
          <w:tcPr>
            <w:tcW w:w="1134" w:type="dxa"/>
          </w:tcPr>
          <w:p w14:paraId="68D95937" w14:textId="77777777" w:rsidR="00AB36EB" w:rsidRDefault="00AB36EB" w:rsidP="00A01233">
            <w:pPr>
              <w:pStyle w:val="TAC"/>
              <w:rPr>
                <w:lang w:eastAsia="ko-KR"/>
              </w:rPr>
            </w:pPr>
            <w:r>
              <w:rPr>
                <w:lang w:eastAsia="ko-KR"/>
              </w:rPr>
              <w:t>M</w:t>
            </w:r>
          </w:p>
        </w:tc>
        <w:tc>
          <w:tcPr>
            <w:tcW w:w="992" w:type="dxa"/>
          </w:tcPr>
          <w:p w14:paraId="75407090" w14:textId="77777777" w:rsidR="00AB36EB" w:rsidRDefault="00AB36EB" w:rsidP="00A01233">
            <w:pPr>
              <w:pStyle w:val="TAC"/>
              <w:rPr>
                <w:lang w:eastAsia="ko-KR"/>
              </w:rPr>
            </w:pPr>
            <w:r>
              <w:rPr>
                <w:lang w:eastAsia="ko-KR"/>
              </w:rPr>
              <w:t>M</w:t>
            </w:r>
          </w:p>
        </w:tc>
        <w:tc>
          <w:tcPr>
            <w:tcW w:w="709" w:type="dxa"/>
          </w:tcPr>
          <w:p w14:paraId="442B3F7F" w14:textId="77777777" w:rsidR="00AB36EB" w:rsidRDefault="00AB36EB" w:rsidP="00A01233">
            <w:pPr>
              <w:pStyle w:val="TAC"/>
              <w:rPr>
                <w:lang w:val="x-none" w:eastAsia="zh-CN"/>
              </w:rPr>
            </w:pPr>
            <w:r>
              <w:rPr>
                <w:lang w:val="de-DE" w:eastAsia="zh-CN"/>
              </w:rPr>
              <w:t>M</w:t>
            </w:r>
          </w:p>
        </w:tc>
      </w:tr>
      <w:tr w:rsidR="00902DA7" w:rsidRPr="00AB4DC7" w14:paraId="6C6D3215" w14:textId="77777777" w:rsidTr="00A01233">
        <w:trPr>
          <w:jc w:val="center"/>
          <w:ins w:id="317" w:author="Flynn, Bob" w:date="2018-01-13T03:53:00Z"/>
        </w:trPr>
        <w:tc>
          <w:tcPr>
            <w:tcW w:w="2627" w:type="dxa"/>
          </w:tcPr>
          <w:p w14:paraId="65672B96" w14:textId="50EEBD29" w:rsidR="00902DA7" w:rsidRDefault="00902DA7" w:rsidP="00A01233">
            <w:pPr>
              <w:pStyle w:val="TAL"/>
              <w:rPr>
                <w:ins w:id="318" w:author="Flynn, Bob" w:date="2018-01-13T03:53:00Z"/>
                <w:lang w:eastAsia="zh-CN"/>
              </w:rPr>
            </w:pPr>
            <w:ins w:id="319" w:author="Flynn, Bob" w:date="2018-01-13T03:53:00Z">
              <w:r>
                <w:rPr>
                  <w:lang w:eastAsia="zh-CN"/>
                </w:rPr>
                <w:t>Vendor Information</w:t>
              </w:r>
            </w:ins>
          </w:p>
        </w:tc>
        <w:tc>
          <w:tcPr>
            <w:tcW w:w="508" w:type="dxa"/>
          </w:tcPr>
          <w:p w14:paraId="420016B3" w14:textId="091C14EA" w:rsidR="00902DA7" w:rsidRDefault="00902DA7" w:rsidP="00A01233">
            <w:pPr>
              <w:pStyle w:val="TAC"/>
              <w:rPr>
                <w:ins w:id="320" w:author="Flynn, Bob" w:date="2018-01-13T03:53:00Z"/>
                <w:lang w:val="de-DE" w:eastAsia="zh-CN"/>
              </w:rPr>
            </w:pPr>
            <w:ins w:id="321" w:author="Flynn, Bob" w:date="2018-01-13T03:53:00Z">
              <w:r>
                <w:rPr>
                  <w:lang w:val="de-DE" w:eastAsia="zh-CN"/>
                </w:rPr>
                <w:t>O</w:t>
              </w:r>
            </w:ins>
          </w:p>
        </w:tc>
        <w:tc>
          <w:tcPr>
            <w:tcW w:w="1009" w:type="dxa"/>
            <w:shd w:val="clear" w:color="auto" w:fill="auto"/>
          </w:tcPr>
          <w:p w14:paraId="18739883" w14:textId="3C6D3031" w:rsidR="00902DA7" w:rsidRDefault="00902DA7" w:rsidP="00A01233">
            <w:pPr>
              <w:pStyle w:val="TAC"/>
              <w:rPr>
                <w:ins w:id="322" w:author="Flynn, Bob" w:date="2018-01-13T03:53:00Z"/>
                <w:lang w:eastAsia="ko-KR"/>
              </w:rPr>
            </w:pPr>
            <w:ins w:id="323" w:author="Flynn, Bob" w:date="2018-01-13T03:53:00Z">
              <w:r>
                <w:rPr>
                  <w:lang w:eastAsia="ko-KR"/>
                </w:rPr>
                <w:t>O</w:t>
              </w:r>
            </w:ins>
          </w:p>
        </w:tc>
        <w:tc>
          <w:tcPr>
            <w:tcW w:w="1134" w:type="dxa"/>
            <w:shd w:val="clear" w:color="auto" w:fill="auto"/>
          </w:tcPr>
          <w:p w14:paraId="25AE9802" w14:textId="51DA22FD" w:rsidR="00902DA7" w:rsidRDefault="00902DA7" w:rsidP="00A01233">
            <w:pPr>
              <w:pStyle w:val="TAC"/>
              <w:rPr>
                <w:ins w:id="324" w:author="Flynn, Bob" w:date="2018-01-13T03:53:00Z"/>
                <w:lang w:eastAsia="ko-KR"/>
              </w:rPr>
            </w:pPr>
            <w:ins w:id="325" w:author="Flynn, Bob" w:date="2018-01-13T03:53:00Z">
              <w:r>
                <w:rPr>
                  <w:lang w:eastAsia="ko-KR"/>
                </w:rPr>
                <w:t>O</w:t>
              </w:r>
            </w:ins>
          </w:p>
        </w:tc>
        <w:tc>
          <w:tcPr>
            <w:tcW w:w="992" w:type="dxa"/>
            <w:shd w:val="clear" w:color="auto" w:fill="auto"/>
          </w:tcPr>
          <w:p w14:paraId="360A43F8" w14:textId="13D6715F" w:rsidR="00902DA7" w:rsidRDefault="00902DA7" w:rsidP="00A01233">
            <w:pPr>
              <w:pStyle w:val="TAC"/>
              <w:rPr>
                <w:ins w:id="326" w:author="Flynn, Bob" w:date="2018-01-13T03:53:00Z"/>
                <w:lang w:eastAsia="ko-KR"/>
              </w:rPr>
            </w:pPr>
            <w:ins w:id="327" w:author="Flynn, Bob" w:date="2018-01-13T03:53:00Z">
              <w:r>
                <w:rPr>
                  <w:lang w:eastAsia="ko-KR"/>
                </w:rPr>
                <w:t>O</w:t>
              </w:r>
            </w:ins>
          </w:p>
        </w:tc>
        <w:tc>
          <w:tcPr>
            <w:tcW w:w="1134" w:type="dxa"/>
          </w:tcPr>
          <w:p w14:paraId="42DE4042" w14:textId="36E3D841" w:rsidR="00902DA7" w:rsidRDefault="00902DA7" w:rsidP="00A01233">
            <w:pPr>
              <w:pStyle w:val="TAC"/>
              <w:rPr>
                <w:ins w:id="328" w:author="Flynn, Bob" w:date="2018-01-13T03:53:00Z"/>
                <w:lang w:eastAsia="ko-KR"/>
              </w:rPr>
            </w:pPr>
            <w:ins w:id="329" w:author="Flynn, Bob" w:date="2018-01-13T03:53:00Z">
              <w:r>
                <w:rPr>
                  <w:lang w:eastAsia="ko-KR"/>
                </w:rPr>
                <w:t>O</w:t>
              </w:r>
            </w:ins>
          </w:p>
        </w:tc>
        <w:tc>
          <w:tcPr>
            <w:tcW w:w="992" w:type="dxa"/>
          </w:tcPr>
          <w:p w14:paraId="63540289" w14:textId="6BA92678" w:rsidR="00902DA7" w:rsidRDefault="00902DA7" w:rsidP="00A01233">
            <w:pPr>
              <w:pStyle w:val="TAC"/>
              <w:rPr>
                <w:ins w:id="330" w:author="Flynn, Bob" w:date="2018-01-13T03:53:00Z"/>
                <w:lang w:eastAsia="ko-KR"/>
              </w:rPr>
            </w:pPr>
            <w:ins w:id="331" w:author="Flynn, Bob" w:date="2018-01-13T03:54:00Z">
              <w:r>
                <w:rPr>
                  <w:lang w:eastAsia="ko-KR"/>
                </w:rPr>
                <w:t>O</w:t>
              </w:r>
            </w:ins>
          </w:p>
        </w:tc>
        <w:tc>
          <w:tcPr>
            <w:tcW w:w="709" w:type="dxa"/>
          </w:tcPr>
          <w:p w14:paraId="28F22474" w14:textId="3B1AF35D" w:rsidR="00902DA7" w:rsidRDefault="00902DA7" w:rsidP="00A01233">
            <w:pPr>
              <w:pStyle w:val="TAC"/>
              <w:rPr>
                <w:ins w:id="332" w:author="Flynn, Bob" w:date="2018-01-13T03:53:00Z"/>
                <w:lang w:val="de-DE" w:eastAsia="zh-CN"/>
              </w:rPr>
            </w:pPr>
            <w:ins w:id="333" w:author="Flynn, Bob" w:date="2018-01-13T03:54:00Z">
              <w:r>
                <w:rPr>
                  <w:lang w:val="de-DE" w:eastAsia="zh-CN"/>
                </w:rPr>
                <w:t>O</w:t>
              </w:r>
            </w:ins>
          </w:p>
        </w:tc>
      </w:tr>
    </w:tbl>
    <w:p w14:paraId="237115D8" w14:textId="77777777" w:rsidR="00AB36EB" w:rsidRPr="00AB4DC7" w:rsidRDefault="00AB36EB" w:rsidP="00AB36EB">
      <w:pPr>
        <w:rPr>
          <w:rFonts w:eastAsia="MS Mincho"/>
          <w:lang w:eastAsia="ja-JP"/>
        </w:rPr>
      </w:pPr>
    </w:p>
    <w:p w14:paraId="445FB498" w14:textId="77777777" w:rsidR="00AB36EB" w:rsidRPr="00AB4DC7" w:rsidRDefault="00AB36EB" w:rsidP="00AB36EB">
      <w:pPr>
        <w:rPr>
          <w:rFonts w:eastAsia="MS Mincho"/>
          <w:lang w:eastAsia="ja-JP"/>
        </w:rPr>
      </w:pPr>
      <w:r w:rsidRPr="00AB4DC7">
        <w:rPr>
          <w:rFonts w:eastAsia="MS Mincho"/>
          <w:lang w:eastAsia="ja-JP"/>
        </w:rPr>
        <w:t>The Content parameter in a Response shall contain one of the following:</w:t>
      </w:r>
    </w:p>
    <w:p w14:paraId="269FFCBE"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complete or partial Resource. This applies to a response primitive sent in reply to create and retrieve request message. </w:t>
      </w:r>
      <w:r w:rsidRPr="00AB4DC7">
        <w:rPr>
          <w:lang w:eastAsia="ja-JP"/>
        </w:rPr>
        <w:t xml:space="preserve">A partial resource also applies to a response primitive sent in reply to update request message. </w:t>
      </w:r>
      <w:r w:rsidRPr="00AB4DC7">
        <w:rPr>
          <w:rFonts w:eastAsia="MS Mincho"/>
          <w:lang w:eastAsia="ja-JP"/>
        </w:rPr>
        <w:t xml:space="preserve">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this case the resource type is as defined in clause </w:t>
      </w:r>
      <w:r w:rsidRPr="00AB4DC7">
        <w:rPr>
          <w:rFonts w:eastAsia="MS Mincho"/>
          <w:lang w:eastAsia="ja-JP"/>
        </w:rPr>
        <w:fldChar w:fldCharType="begin"/>
      </w:r>
      <w:r w:rsidRPr="00AB4DC7">
        <w:rPr>
          <w:rFonts w:eastAsia="MS Mincho"/>
          <w:lang w:eastAsia="ja-JP"/>
        </w:rPr>
        <w:instrText xml:space="preserve"> REF _Ref410102181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if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62AFD079" w14:textId="77777777" w:rsidR="00AB36EB" w:rsidRPr="00AB4DC7" w:rsidRDefault="00AB36EB" w:rsidP="00AB36EB">
      <w:pPr>
        <w:pStyle w:val="BN"/>
        <w:rPr>
          <w:rFonts w:eastAsia="MS Mincho"/>
          <w:lang w:eastAsia="ja-JP"/>
        </w:rPr>
      </w:pPr>
      <w:r w:rsidRPr="00AB4DC7">
        <w:rPr>
          <w:rFonts w:eastAsia="MS Mincho"/>
          <w:lang w:eastAsia="ja-JP"/>
        </w:rPr>
        <w:t xml:space="preserve">The URI of a resource. This is included directly as the content of the </w:t>
      </w:r>
      <w:r w:rsidRPr="00AB4DC7">
        <w:rPr>
          <w:rFonts w:eastAsia="MS Mincho"/>
          <w:b/>
          <w:i/>
          <w:lang w:eastAsia="ja-JP"/>
        </w:rPr>
        <w:t>Content</w:t>
      </w:r>
      <w:r w:rsidRPr="00AB4DC7">
        <w:rPr>
          <w:rFonts w:eastAsia="MS Mincho"/>
          <w:lang w:eastAsia="ja-JP"/>
        </w:rPr>
        <w:t xml:space="preserve"> parameter (like in case 6)</w:t>
      </w:r>
    </w:p>
    <w:p w14:paraId="0DDDAECA" w14:textId="77777777" w:rsidR="00AB36EB" w:rsidRPr="00AB4DC7" w:rsidRDefault="00AB36EB" w:rsidP="00AB36EB">
      <w:pPr>
        <w:pStyle w:val="BN"/>
        <w:rPr>
          <w:rFonts w:eastAsia="MS Mincho"/>
          <w:lang w:eastAsia="ja-JP"/>
        </w:rPr>
      </w:pPr>
      <w:r w:rsidRPr="00AB4DC7">
        <w:rPr>
          <w:rFonts w:eastAsia="MS Mincho"/>
          <w:lang w:eastAsia="ja-JP"/>
        </w:rPr>
        <w:t xml:space="preserve">A partial resource and its hierarchical URI. These are included in a root element called m2m:resource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The URI is included as an attribute of m2m:resource.</w:t>
      </w:r>
    </w:p>
    <w:p w14:paraId="0C874664" w14:textId="77777777" w:rsidR="00AB36EB" w:rsidRPr="00AB4DC7" w:rsidRDefault="00AB36EB" w:rsidP="00AB36EB">
      <w:pPr>
        <w:pStyle w:val="BN"/>
        <w:rPr>
          <w:rFonts w:eastAsia="MS Mincho"/>
          <w:lang w:eastAsia="ja-JP"/>
        </w:rPr>
      </w:pPr>
      <w:r w:rsidRPr="00AB4DC7">
        <w:rPr>
          <w:rFonts w:eastAsia="MS Mincho"/>
          <w:lang w:eastAsia="ja-JP"/>
        </w:rPr>
        <w:t xml:space="preserve">A list of URIs. This can be used for transferring the </w:t>
      </w:r>
      <w:proofErr w:type="spellStart"/>
      <w:r w:rsidRPr="00AB4DC7">
        <w:rPr>
          <w:rFonts w:eastAsia="MS Mincho"/>
          <w:lang w:eastAsia="ja-JP"/>
        </w:rPr>
        <w:t>childResource</w:t>
      </w:r>
      <w:proofErr w:type="spellEnd"/>
      <w:r w:rsidRPr="00AB4DC7">
        <w:rPr>
          <w:rFonts w:eastAsia="MS Mincho"/>
          <w:lang w:eastAsia="ja-JP"/>
        </w:rPr>
        <w:t xml:space="preserve"> URIs in a Discovery response. These are included in an element called m2m:URIList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xml:space="preserve">. </w:t>
      </w:r>
    </w:p>
    <w:p w14:paraId="3CA416FC" w14:textId="77777777" w:rsidR="00AB36EB" w:rsidRPr="00AB4DC7" w:rsidRDefault="00AB36EB" w:rsidP="00AB36EB">
      <w:pPr>
        <w:pStyle w:val="BN"/>
        <w:rPr>
          <w:rFonts w:eastAsia="MS Mincho"/>
          <w:lang w:eastAsia="ja-JP"/>
        </w:rPr>
      </w:pPr>
      <w:r w:rsidRPr="00AB4DC7">
        <w:rPr>
          <w:lang w:eastAsia="ja-JP"/>
        </w:rPr>
        <w:t xml:space="preserve">A list of </w:t>
      </w:r>
      <w:proofErr w:type="spellStart"/>
      <w:r w:rsidRPr="00AB4DC7">
        <w:rPr>
          <w:lang w:eastAsia="ja-JP"/>
        </w:rPr>
        <w:t>childResourceRef</w:t>
      </w:r>
      <w:proofErr w:type="spellEnd"/>
      <w:r w:rsidRPr="00AB4DC7">
        <w:rPr>
          <w:lang w:eastAsia="ja-JP"/>
        </w:rPr>
        <w:t xml:space="preserve">. This can be used for transferring the child resource references in a Discovery response. These are included in an element called m2m:resourceRefList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lang w:eastAsia="ja-JP"/>
        </w:rPr>
        <w:t>.</w:t>
      </w:r>
    </w:p>
    <w:p w14:paraId="7E12A546" w14:textId="77777777" w:rsidR="00AB36EB" w:rsidRDefault="00AB36EB" w:rsidP="00AB36EB">
      <w:pPr>
        <w:pStyle w:val="BN"/>
        <w:rPr>
          <w:rFonts w:eastAsia="MS Mincho"/>
          <w:lang w:eastAsia="ja-JP"/>
        </w:rPr>
      </w:pPr>
      <w:r w:rsidRPr="00AB4DC7">
        <w:rPr>
          <w:rFonts w:eastAsia="MS Mincho"/>
          <w:lang w:eastAsia="ja-JP"/>
        </w:rPr>
        <w:t xml:space="preserve">An Aggregated Response. This is sent as a result of a Group operation. This uses the element m2m:aggregatedResponse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5B6591" w14:textId="77777777" w:rsidR="00AB36EB" w:rsidRPr="0051740E" w:rsidRDefault="00AB36EB" w:rsidP="00AB36EB">
      <w:pPr>
        <w:pStyle w:val="BN"/>
        <w:rPr>
          <w:rFonts w:eastAsia="MS Mincho"/>
          <w:lang w:eastAsia="ja-JP"/>
        </w:rPr>
      </w:pPr>
      <w:r w:rsidRPr="0051740E">
        <w:rPr>
          <w:rFonts w:eastAsia="MS Mincho"/>
          <w:lang w:eastAsia="ja-JP"/>
        </w:rPr>
        <w:t>A request primitive. A pending request is sent in a polling response. This uses the element m2m:requestPrimitive defined in clause 6.4.1.</w:t>
      </w:r>
    </w:p>
    <w:p w14:paraId="49543E52" w14:textId="77777777" w:rsidR="00AB36EB" w:rsidRPr="00AB4DC7" w:rsidRDefault="00AB36EB" w:rsidP="00AB36EB">
      <w:pPr>
        <w:pStyle w:val="BN"/>
        <w:rPr>
          <w:rFonts w:eastAsia="MS Mincho"/>
          <w:lang w:eastAsia="ja-JP"/>
        </w:rPr>
      </w:pPr>
      <w:r w:rsidRPr="00AB4DC7">
        <w:rPr>
          <w:rFonts w:eastAsia="MS Mincho"/>
          <w:lang w:eastAsia="ja-JP"/>
        </w:rPr>
        <w:t xml:space="preserve">Human-readable error message. This is included in an element called m2m:debugInfo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334" w:name="_Toc390760807"/>
      <w:bookmarkStart w:id="335" w:name="_Toc391027007"/>
      <w:bookmarkStart w:id="336" w:name="_Toc391027354"/>
      <w:bookmarkStart w:id="337" w:name="_Ref402443582"/>
      <w:bookmarkStart w:id="33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DCCA004" w14:textId="04CE92A0" w:rsidR="00892294" w:rsidRPr="00AB4DC7" w:rsidRDefault="00892294" w:rsidP="00A01233">
      <w:pPr>
        <w:pStyle w:val="Heading2"/>
        <w:numPr>
          <w:ilvl w:val="1"/>
          <w:numId w:val="42"/>
        </w:numPr>
        <w:rPr>
          <w:rFonts w:eastAsia="MS Mincho"/>
          <w:lang w:eastAsia="ja-JP"/>
        </w:rPr>
        <w:pPrChange w:id="339" w:author="Flynn, Bob" w:date="2018-01-13T04:26:00Z">
          <w:pPr>
            <w:pStyle w:val="Heading2"/>
            <w:numPr>
              <w:ilvl w:val="1"/>
              <w:numId w:val="41"/>
            </w:numPr>
            <w:tabs>
              <w:tab w:val="num" w:pos="1134"/>
            </w:tabs>
            <w:ind w:left="0" w:firstLine="0"/>
          </w:pPr>
        </w:pPrChange>
      </w:pPr>
      <w:bookmarkStart w:id="340" w:name="_Ref402446687"/>
      <w:bookmarkStart w:id="341" w:name="_Toc495419685"/>
      <w:bookmarkEnd w:id="334"/>
      <w:bookmarkEnd w:id="335"/>
      <w:bookmarkEnd w:id="336"/>
      <w:bookmarkEnd w:id="337"/>
      <w:bookmarkEnd w:id="338"/>
      <w:r w:rsidRPr="00AB4DC7">
        <w:rPr>
          <w:rFonts w:eastAsia="MS Mincho"/>
          <w:lang w:eastAsia="ja-JP"/>
        </w:rPr>
        <w:t>Message parameter data types</w:t>
      </w:r>
      <w:bookmarkEnd w:id="340"/>
      <w:bookmarkEnd w:id="341"/>
    </w:p>
    <w:p w14:paraId="3E23880E" w14:textId="77777777" w:rsidR="00892294" w:rsidRPr="00AB4DC7" w:rsidRDefault="00892294" w:rsidP="00892294">
      <w:pPr>
        <w:pStyle w:val="Heading3"/>
        <w:numPr>
          <w:ilvl w:val="2"/>
          <w:numId w:val="42"/>
        </w:numPr>
        <w:rPr>
          <w:rFonts w:eastAsia="MS Mincho"/>
          <w:lang w:eastAsia="ja-JP"/>
        </w:rPr>
      </w:pPr>
      <w:bookmarkStart w:id="342" w:name="_Ref394658605"/>
      <w:bookmarkStart w:id="343" w:name="_Toc495419686"/>
      <w:r w:rsidRPr="00AB4DC7">
        <w:rPr>
          <w:rFonts w:eastAsia="MS Mincho"/>
          <w:lang w:eastAsia="ja-JP"/>
        </w:rPr>
        <w:t>Request primitive parameter data types</w:t>
      </w:r>
      <w:bookmarkEnd w:id="342"/>
      <w:bookmarkEnd w:id="343"/>
    </w:p>
    <w:p w14:paraId="74274950" w14:textId="77777777" w:rsidR="00892294" w:rsidRPr="00AB4DC7" w:rsidRDefault="00892294" w:rsidP="00892294">
      <w:pPr>
        <w:rPr>
          <w:rFonts w:eastAsia="MS Mincho"/>
        </w:rPr>
      </w:pPr>
      <w:r w:rsidRPr="00AB4DC7">
        <w:rPr>
          <w:rFonts w:eastAsia="MS Mincho"/>
        </w:rPr>
        <w:t>The data types of request primitive parameters are specified in this clause.</w:t>
      </w:r>
    </w:p>
    <w:p w14:paraId="2234862A" w14:textId="77777777" w:rsidR="00892294" w:rsidRPr="00AB4DC7" w:rsidRDefault="00892294" w:rsidP="00892294">
      <w:r w:rsidRPr="00AB4DC7">
        <w:t>Detailed request primitive parameter descriptions and usage can be found in clause 8.1.2 of the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w:t>
      </w:r>
      <w:r w:rsidRPr="00AB4DC7">
        <w:fldChar w:fldCharType="begin"/>
      </w:r>
      <w:r w:rsidRPr="00AB4DC7">
        <w:instrText xml:space="preserve"> REF _Ref409970976 \n \h </w:instrText>
      </w:r>
      <w:r w:rsidRPr="00AB4DC7">
        <w:fldChar w:fldCharType="separate"/>
      </w:r>
      <w:r w:rsidRPr="00AB4DC7">
        <w:t>7.2.1.1</w:t>
      </w:r>
      <w:r w:rsidRPr="00AB4DC7">
        <w:fldChar w:fldCharType="end"/>
      </w:r>
      <w:r w:rsidRPr="00AB4DC7">
        <w:t xml:space="preserve"> and </w:t>
      </w:r>
      <w:r w:rsidRPr="00AB4DC7">
        <w:fldChar w:fldCharType="begin"/>
      </w:r>
      <w:r w:rsidRPr="00AB4DC7">
        <w:instrText xml:space="preserve"> REF _Ref404588398 \n \h </w:instrText>
      </w:r>
      <w:r w:rsidRPr="00AB4DC7">
        <w:fldChar w:fldCharType="separate"/>
      </w:r>
      <w:r w:rsidRPr="00AB4DC7">
        <w:t>8</w:t>
      </w:r>
      <w:r w:rsidRPr="00AB4DC7">
        <w:fldChar w:fldCharType="end"/>
      </w:r>
      <w:r w:rsidRPr="00AB4DC7">
        <w:t xml:space="preserve">. </w:t>
      </w:r>
      <w:r w:rsidRPr="00AB4DC7">
        <w:fldChar w:fldCharType="begin"/>
      </w:r>
      <w:r w:rsidRPr="00AB4DC7">
        <w:instrText xml:space="preserve"> REF _Ref458160678 \h </w:instrText>
      </w:r>
      <w:r w:rsidRPr="00AB4DC7">
        <w:fldChar w:fldCharType="separate"/>
      </w:r>
      <w:r w:rsidRPr="00AB4DC7">
        <w:rPr>
          <w:rFonts w:eastAsia="MS Mincho"/>
        </w:rPr>
        <w:t>Table 6.4.1</w:t>
      </w:r>
      <w:r w:rsidRPr="00AB4DC7">
        <w:rPr>
          <w:rFonts w:eastAsia="MS Mincho"/>
        </w:rPr>
        <w:noBreakHyphen/>
        <w:t>1</w:t>
      </w:r>
      <w:r w:rsidRPr="00AB4DC7">
        <w:fldChar w:fldCharType="end"/>
      </w:r>
      <w:r w:rsidRPr="00AB4DC7">
        <w:t xml:space="preserve"> shows the structure of the request primitive. This is defined as the m2m:requestPrimitive data type in the XSD file CDT-requestPrimitive-</w:t>
      </w:r>
      <w:r>
        <w:t>v3_5_0</w:t>
      </w:r>
      <w:r w:rsidRPr="00AB4DC7">
        <w:t>.xsd.</w:t>
      </w:r>
    </w:p>
    <w:p w14:paraId="540BB5B9" w14:textId="77777777" w:rsidR="00892294" w:rsidRPr="00AB4DC7" w:rsidRDefault="00892294" w:rsidP="00892294">
      <w:pPr>
        <w:pStyle w:val="TH"/>
        <w:rPr>
          <w:rFonts w:eastAsia="MS Mincho"/>
          <w:lang w:eastAsia="ja-JP"/>
        </w:rPr>
      </w:pPr>
      <w:bookmarkStart w:id="344" w:name="_Ref458160678"/>
      <w:bookmarkStart w:id="345" w:name="_Toc479243597"/>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6.4.1</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344"/>
      <w:r w:rsidRPr="00AB4DC7">
        <w:rPr>
          <w:rFonts w:eastAsia="MS Mincho"/>
        </w:rPr>
        <w:t xml:space="preserve">: </w:t>
      </w:r>
      <w:r w:rsidRPr="00AB4DC7">
        <w:rPr>
          <w:rFonts w:eastAsia="MS Mincho"/>
          <w:lang w:eastAsia="ja-JP"/>
        </w:rPr>
        <w:t>Data Types for Request primitive parameters</w:t>
      </w:r>
      <w:bookmarkEnd w:id="34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0"/>
        <w:gridCol w:w="2140"/>
        <w:gridCol w:w="1298"/>
        <w:gridCol w:w="1989"/>
        <w:gridCol w:w="2348"/>
      </w:tblGrid>
      <w:tr w:rsidR="00892294" w:rsidRPr="00AB4DC7" w14:paraId="1CB5B924"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14:paraId="60476A73" w14:textId="77777777" w:rsidR="00892294" w:rsidRPr="00AB4DC7" w:rsidRDefault="00892294" w:rsidP="00A01233">
            <w:pPr>
              <w:pStyle w:val="TAH"/>
              <w:rPr>
                <w:rFonts w:eastAsia="MS Mincho"/>
              </w:rPr>
            </w:pPr>
            <w:r w:rsidRPr="00AB4DC7">
              <w:rPr>
                <w:rFonts w:eastAsia="MS Mincho"/>
              </w:rPr>
              <w:lastRenderedPageBreak/>
              <w:t>Primitive Parameter</w:t>
            </w:r>
          </w:p>
        </w:tc>
        <w:tc>
          <w:tcPr>
            <w:tcW w:w="2140" w:type="dxa"/>
            <w:tcBorders>
              <w:top w:val="single" w:sz="4" w:space="0" w:color="auto"/>
              <w:left w:val="single" w:sz="4" w:space="0" w:color="auto"/>
              <w:bottom w:val="single" w:sz="4" w:space="0" w:color="auto"/>
              <w:right w:val="single" w:sz="4" w:space="0" w:color="auto"/>
            </w:tcBorders>
            <w:shd w:val="clear" w:color="auto" w:fill="BFBFBF"/>
            <w:hideMark/>
          </w:tcPr>
          <w:p w14:paraId="2ECB9B5D" w14:textId="77777777" w:rsidR="00892294" w:rsidRPr="00AB4DC7" w:rsidRDefault="00892294" w:rsidP="00A01233">
            <w:pPr>
              <w:pStyle w:val="TAH"/>
              <w:rPr>
                <w:rFonts w:eastAsia="MS Mincho"/>
              </w:rPr>
            </w:pPr>
            <w:r w:rsidRPr="00AB4DC7">
              <w:rPr>
                <w:rFonts w:eastAsia="MS Mincho"/>
              </w:rPr>
              <w:t>Data Type</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5414139A" w14:textId="77777777" w:rsidR="00892294" w:rsidRPr="00AB4DC7" w:rsidRDefault="00892294" w:rsidP="00A01233">
            <w:pPr>
              <w:pStyle w:val="TAH"/>
              <w:rPr>
                <w:rFonts w:eastAsia="MS Mincho"/>
              </w:rPr>
            </w:pPr>
            <w:r w:rsidRPr="00AB4DC7">
              <w:rPr>
                <w:rFonts w:eastAsia="MS Mincho" w:hint="eastAsia"/>
              </w:rPr>
              <w:t>Multiplicity</w:t>
            </w:r>
          </w:p>
        </w:tc>
        <w:tc>
          <w:tcPr>
            <w:tcW w:w="1989" w:type="dxa"/>
            <w:tcBorders>
              <w:top w:val="single" w:sz="4" w:space="0" w:color="auto"/>
              <w:left w:val="single" w:sz="4" w:space="0" w:color="auto"/>
              <w:bottom w:val="single" w:sz="4" w:space="0" w:color="auto"/>
              <w:right w:val="single" w:sz="4" w:space="0" w:color="auto"/>
            </w:tcBorders>
            <w:shd w:val="clear" w:color="auto" w:fill="BFBFBF"/>
          </w:tcPr>
          <w:p w14:paraId="2140EC77" w14:textId="77777777" w:rsidR="00892294" w:rsidRPr="00AB4DC7" w:rsidRDefault="00892294" w:rsidP="00A01233">
            <w:pPr>
              <w:pStyle w:val="TAH"/>
              <w:rPr>
                <w:rFonts w:eastAsia="MS Mincho"/>
              </w:rPr>
            </w:pPr>
            <w:r w:rsidRPr="00AB4DC7">
              <w:rPr>
                <w:rFonts w:hint="eastAsia"/>
                <w:lang w:eastAsia="ko-KR"/>
              </w:rPr>
              <w:t>Default Handling</w:t>
            </w:r>
            <w:r>
              <w:rPr>
                <w:lang w:eastAsia="ko-KR"/>
              </w:rPr>
              <w:t xml:space="preserve"> </w:t>
            </w:r>
            <w:r>
              <w:rPr>
                <w:lang w:eastAsia="ko-KR"/>
              </w:rPr>
              <w:br/>
            </w:r>
            <w:r w:rsidRPr="00376A7A">
              <w:rPr>
                <w:lang w:eastAsia="ko-KR"/>
              </w:rPr>
              <w:t>NOTE 2</w:t>
            </w:r>
          </w:p>
        </w:tc>
        <w:tc>
          <w:tcPr>
            <w:tcW w:w="2348" w:type="dxa"/>
            <w:tcBorders>
              <w:top w:val="single" w:sz="4" w:space="0" w:color="auto"/>
              <w:left w:val="single" w:sz="4" w:space="0" w:color="auto"/>
              <w:bottom w:val="single" w:sz="4" w:space="0" w:color="auto"/>
              <w:right w:val="single" w:sz="4" w:space="0" w:color="auto"/>
            </w:tcBorders>
            <w:shd w:val="clear" w:color="auto" w:fill="BFBFBF"/>
            <w:hideMark/>
          </w:tcPr>
          <w:p w14:paraId="52BC4BD3" w14:textId="77777777" w:rsidR="00892294" w:rsidRPr="00AB4DC7" w:rsidRDefault="00892294" w:rsidP="00A01233">
            <w:pPr>
              <w:pStyle w:val="TAH"/>
              <w:rPr>
                <w:rFonts w:eastAsia="MS Mincho"/>
              </w:rPr>
            </w:pPr>
            <w:r w:rsidRPr="00AB4DC7">
              <w:rPr>
                <w:rFonts w:eastAsia="MS Mincho"/>
              </w:rPr>
              <w:t>Note</w:t>
            </w:r>
          </w:p>
        </w:tc>
      </w:tr>
      <w:tr w:rsidR="00892294" w:rsidRPr="00AB4DC7" w14:paraId="2D57D3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28C6B9B" w14:textId="77777777" w:rsidR="00892294" w:rsidRPr="00AB4DC7" w:rsidRDefault="00892294" w:rsidP="00A01233">
            <w:pPr>
              <w:pStyle w:val="TAL"/>
              <w:rPr>
                <w:highlight w:val="yellow"/>
              </w:rPr>
            </w:pPr>
            <w:r w:rsidRPr="00AB4DC7">
              <w:t>Operation</w:t>
            </w:r>
          </w:p>
        </w:tc>
        <w:tc>
          <w:tcPr>
            <w:tcW w:w="2140" w:type="dxa"/>
            <w:tcBorders>
              <w:top w:val="single" w:sz="4" w:space="0" w:color="auto"/>
              <w:left w:val="single" w:sz="4" w:space="0" w:color="auto"/>
              <w:bottom w:val="single" w:sz="4" w:space="0" w:color="auto"/>
              <w:right w:val="single" w:sz="4" w:space="0" w:color="auto"/>
            </w:tcBorders>
          </w:tcPr>
          <w:p w14:paraId="6008BE65" w14:textId="77777777" w:rsidR="00892294" w:rsidRPr="00AB4DC7" w:rsidRDefault="00892294" w:rsidP="00A01233">
            <w:pPr>
              <w:pStyle w:val="TAL"/>
            </w:pPr>
            <w:r w:rsidRPr="00AB4DC7">
              <w:t>m2m:operation</w:t>
            </w:r>
          </w:p>
        </w:tc>
        <w:tc>
          <w:tcPr>
            <w:tcW w:w="1298" w:type="dxa"/>
            <w:tcBorders>
              <w:top w:val="single" w:sz="4" w:space="0" w:color="auto"/>
              <w:left w:val="single" w:sz="4" w:space="0" w:color="auto"/>
              <w:bottom w:val="single" w:sz="4" w:space="0" w:color="auto"/>
              <w:right w:val="single" w:sz="4" w:space="0" w:color="auto"/>
            </w:tcBorders>
          </w:tcPr>
          <w:p w14:paraId="4A7D2586"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3E1567B0"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63794E4" w14:textId="77777777" w:rsidR="00892294" w:rsidRPr="00AB4DC7" w:rsidRDefault="00892294" w:rsidP="00A01233">
            <w:pPr>
              <w:pStyle w:val="TAL"/>
            </w:pPr>
            <w:r w:rsidRPr="00AB4DC7">
              <w:t xml:space="preserve">See clause </w:t>
            </w:r>
            <w:r w:rsidRPr="00AB4DC7">
              <w:fldChar w:fldCharType="begin"/>
            </w:r>
            <w:r w:rsidRPr="00AB4DC7">
              <w:instrText xml:space="preserve"> REF _Ref402446104 \r \h  \* MERGEFORMAT </w:instrText>
            </w:r>
            <w:r w:rsidRPr="00AB4DC7">
              <w:fldChar w:fldCharType="separate"/>
            </w:r>
            <w:r w:rsidRPr="00AB4DC7">
              <w:t>6.3.4.2.5</w:t>
            </w:r>
            <w:r w:rsidRPr="00AB4DC7">
              <w:fldChar w:fldCharType="end"/>
            </w:r>
          </w:p>
        </w:tc>
      </w:tr>
      <w:tr w:rsidR="00892294" w:rsidRPr="00AB4DC7" w14:paraId="31DEE70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D55274D" w14:textId="77777777" w:rsidR="00892294" w:rsidRPr="00AB4DC7" w:rsidRDefault="00892294" w:rsidP="00A01233">
            <w:pPr>
              <w:pStyle w:val="TAL"/>
              <w:rPr>
                <w:highlight w:val="yellow"/>
              </w:rPr>
            </w:pPr>
            <w:r w:rsidRPr="00AB4DC7">
              <w:t>To</w:t>
            </w:r>
          </w:p>
        </w:tc>
        <w:tc>
          <w:tcPr>
            <w:tcW w:w="2140" w:type="dxa"/>
            <w:tcBorders>
              <w:top w:val="single" w:sz="4" w:space="0" w:color="auto"/>
              <w:left w:val="single" w:sz="4" w:space="0" w:color="auto"/>
              <w:bottom w:val="single" w:sz="4" w:space="0" w:color="auto"/>
              <w:right w:val="single" w:sz="4" w:space="0" w:color="auto"/>
            </w:tcBorders>
          </w:tcPr>
          <w:p w14:paraId="66D18080" w14:textId="77777777" w:rsidR="00892294" w:rsidRPr="00AB4DC7" w:rsidRDefault="00892294" w:rsidP="00A01233">
            <w:pPr>
              <w:pStyle w:val="TAL"/>
            </w:pPr>
            <w:proofErr w:type="spellStart"/>
            <w:r w:rsidRPr="00AB4DC7">
              <w:rPr>
                <w:rFonts w:eastAsia="MS Mincho"/>
              </w:rPr>
              <w:t>xs:anyURI</w:t>
            </w:r>
            <w:proofErr w:type="spellEnd"/>
          </w:p>
        </w:tc>
        <w:tc>
          <w:tcPr>
            <w:tcW w:w="1298" w:type="dxa"/>
            <w:tcBorders>
              <w:top w:val="single" w:sz="4" w:space="0" w:color="auto"/>
              <w:left w:val="single" w:sz="4" w:space="0" w:color="auto"/>
              <w:bottom w:val="single" w:sz="4" w:space="0" w:color="auto"/>
              <w:right w:val="single" w:sz="4" w:space="0" w:color="auto"/>
            </w:tcBorders>
          </w:tcPr>
          <w:p w14:paraId="0E3B8BF0"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1D743D1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F57AEF0" w14:textId="77777777" w:rsidR="00892294" w:rsidRPr="00AB4DC7" w:rsidRDefault="00892294" w:rsidP="00A01233">
            <w:pPr>
              <w:pStyle w:val="TAL"/>
            </w:pPr>
          </w:p>
        </w:tc>
      </w:tr>
      <w:tr w:rsidR="00892294" w:rsidRPr="00AB4DC7" w14:paraId="2F56E5F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F520070" w14:textId="77777777" w:rsidR="00892294" w:rsidRPr="00AB4DC7" w:rsidRDefault="00892294" w:rsidP="00A01233">
            <w:pPr>
              <w:pStyle w:val="TAL"/>
              <w:rPr>
                <w:highlight w:val="yellow"/>
              </w:rPr>
            </w:pPr>
            <w:r w:rsidRPr="00AB4DC7">
              <w:t>From</w:t>
            </w:r>
          </w:p>
        </w:tc>
        <w:tc>
          <w:tcPr>
            <w:tcW w:w="2140" w:type="dxa"/>
            <w:tcBorders>
              <w:top w:val="single" w:sz="4" w:space="0" w:color="auto"/>
              <w:left w:val="single" w:sz="4" w:space="0" w:color="auto"/>
              <w:bottom w:val="single" w:sz="4" w:space="0" w:color="auto"/>
              <w:right w:val="single" w:sz="4" w:space="0" w:color="auto"/>
            </w:tcBorders>
          </w:tcPr>
          <w:p w14:paraId="17E79D0F" w14:textId="77777777" w:rsidR="00892294" w:rsidRPr="00AB4DC7" w:rsidRDefault="00892294" w:rsidP="00A01233">
            <w:pPr>
              <w:pStyle w:val="TAL"/>
            </w:pPr>
            <w:r w:rsidRPr="00AB4DC7">
              <w:rPr>
                <w:rFonts w:eastAsia="MS Mincho"/>
              </w:rPr>
              <w:t>m2m:ID</w:t>
            </w:r>
          </w:p>
        </w:tc>
        <w:tc>
          <w:tcPr>
            <w:tcW w:w="1298" w:type="dxa"/>
            <w:tcBorders>
              <w:top w:val="single" w:sz="4" w:space="0" w:color="auto"/>
              <w:left w:val="single" w:sz="4" w:space="0" w:color="auto"/>
              <w:bottom w:val="single" w:sz="4" w:space="0" w:color="auto"/>
              <w:right w:val="single" w:sz="4" w:space="0" w:color="auto"/>
            </w:tcBorders>
          </w:tcPr>
          <w:p w14:paraId="2B811028" w14:textId="77777777" w:rsidR="00892294" w:rsidRPr="00AB4DC7" w:rsidRDefault="00892294" w:rsidP="00A01233">
            <w:pPr>
              <w:pStyle w:val="TAC"/>
              <w:rPr>
                <w:rFonts w:eastAsia="MS Mincho"/>
              </w:rPr>
            </w:pPr>
            <w:r w:rsidRPr="00AB4DC7">
              <w:rPr>
                <w:rFonts w:eastAsia="MS Mincho"/>
              </w:rPr>
              <w:t>0..1</w:t>
            </w:r>
          </w:p>
        </w:tc>
        <w:tc>
          <w:tcPr>
            <w:tcW w:w="1989" w:type="dxa"/>
            <w:tcBorders>
              <w:top w:val="single" w:sz="4" w:space="0" w:color="auto"/>
              <w:left w:val="single" w:sz="4" w:space="0" w:color="auto"/>
              <w:bottom w:val="single" w:sz="4" w:space="0" w:color="auto"/>
              <w:right w:val="single" w:sz="4" w:space="0" w:color="auto"/>
            </w:tcBorders>
          </w:tcPr>
          <w:p w14:paraId="1155A1DB"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D2F0170"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r w:rsidRPr="00AB4DC7">
              <w:rPr>
                <w:rFonts w:eastAsia="MS Mincho"/>
              </w:rPr>
              <w:br/>
              <w:t>Also see NOTE 2 below.</w:t>
            </w:r>
          </w:p>
        </w:tc>
      </w:tr>
      <w:tr w:rsidR="00892294" w:rsidRPr="00AB4DC7" w14:paraId="5D6EB7C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3C17BD1" w14:textId="77777777" w:rsidR="00892294" w:rsidRPr="00AB4DC7" w:rsidRDefault="00892294" w:rsidP="00A01233">
            <w:pPr>
              <w:pStyle w:val="TAL"/>
            </w:pPr>
            <w:r w:rsidRPr="00AB4DC7">
              <w:t>Request Identifier</w:t>
            </w:r>
          </w:p>
        </w:tc>
        <w:tc>
          <w:tcPr>
            <w:tcW w:w="2140" w:type="dxa"/>
            <w:tcBorders>
              <w:top w:val="single" w:sz="4" w:space="0" w:color="auto"/>
              <w:left w:val="single" w:sz="4" w:space="0" w:color="auto"/>
              <w:bottom w:val="single" w:sz="4" w:space="0" w:color="auto"/>
              <w:right w:val="single" w:sz="4" w:space="0" w:color="auto"/>
            </w:tcBorders>
          </w:tcPr>
          <w:p w14:paraId="20B7CC28" w14:textId="77777777" w:rsidR="00892294" w:rsidRPr="00AB4DC7" w:rsidRDefault="00892294" w:rsidP="00A01233">
            <w:pPr>
              <w:pStyle w:val="TAL"/>
            </w:pPr>
            <w:r w:rsidRPr="00AB4DC7">
              <w:rPr>
                <w:rFonts w:eastAsia="MS Mincho"/>
              </w:rPr>
              <w:t>m2m:requestID</w:t>
            </w:r>
          </w:p>
        </w:tc>
        <w:tc>
          <w:tcPr>
            <w:tcW w:w="1298" w:type="dxa"/>
            <w:tcBorders>
              <w:top w:val="single" w:sz="4" w:space="0" w:color="auto"/>
              <w:left w:val="single" w:sz="4" w:space="0" w:color="auto"/>
              <w:bottom w:val="single" w:sz="4" w:space="0" w:color="auto"/>
              <w:right w:val="single" w:sz="4" w:space="0" w:color="auto"/>
            </w:tcBorders>
          </w:tcPr>
          <w:p w14:paraId="461FDC18" w14:textId="77777777" w:rsidR="00892294" w:rsidRPr="00AB4DC7" w:rsidRDefault="00892294" w:rsidP="00A01233">
            <w:pPr>
              <w:pStyle w:val="TAC"/>
              <w:rPr>
                <w:rFonts w:eastAsia="MS Mincho"/>
              </w:rPr>
            </w:pP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F4B5C16"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91889E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778FE56F"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8C75B3" w14:textId="77777777" w:rsidR="00892294" w:rsidRPr="00AB4DC7" w:rsidRDefault="00892294" w:rsidP="00A01233">
            <w:pPr>
              <w:pStyle w:val="TAL"/>
            </w:pPr>
            <w:r w:rsidRPr="00AB4DC7">
              <w:t>Resource Type</w:t>
            </w:r>
          </w:p>
        </w:tc>
        <w:tc>
          <w:tcPr>
            <w:tcW w:w="2140" w:type="dxa"/>
            <w:tcBorders>
              <w:top w:val="single" w:sz="4" w:space="0" w:color="auto"/>
              <w:left w:val="single" w:sz="4" w:space="0" w:color="auto"/>
              <w:bottom w:val="single" w:sz="4" w:space="0" w:color="auto"/>
              <w:right w:val="single" w:sz="4" w:space="0" w:color="auto"/>
            </w:tcBorders>
          </w:tcPr>
          <w:p w14:paraId="568C4744" w14:textId="77777777" w:rsidR="00892294" w:rsidRPr="00AB4DC7" w:rsidRDefault="00892294" w:rsidP="00A01233">
            <w:pPr>
              <w:pStyle w:val="TAL"/>
            </w:pPr>
            <w:r w:rsidRPr="00AB4DC7">
              <w:rPr>
                <w:rFonts w:eastAsia="MS Mincho"/>
              </w:rPr>
              <w:t>m2m:resourceType</w:t>
            </w:r>
          </w:p>
        </w:tc>
        <w:tc>
          <w:tcPr>
            <w:tcW w:w="1298" w:type="dxa"/>
            <w:tcBorders>
              <w:top w:val="single" w:sz="4" w:space="0" w:color="auto"/>
              <w:left w:val="single" w:sz="4" w:space="0" w:color="auto"/>
              <w:bottom w:val="single" w:sz="4" w:space="0" w:color="auto"/>
              <w:right w:val="single" w:sz="4" w:space="0" w:color="auto"/>
            </w:tcBorders>
          </w:tcPr>
          <w:p w14:paraId="5E96E3A1"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DA76EDA"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B54997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_Ref402446000 \r \h  \* MERGEFORMAT </w:instrText>
            </w:r>
            <w:r w:rsidRPr="00AB4DC7">
              <w:rPr>
                <w:rFonts w:eastAsia="MS Mincho"/>
              </w:rPr>
            </w:r>
            <w:r w:rsidRPr="00AB4DC7">
              <w:rPr>
                <w:rFonts w:eastAsia="MS Mincho"/>
              </w:rPr>
              <w:fldChar w:fldCharType="separate"/>
            </w:r>
            <w:r w:rsidRPr="00AB4DC7">
              <w:rPr>
                <w:rFonts w:eastAsia="MS Mincho"/>
              </w:rPr>
              <w:t>6.3.4.2.1</w:t>
            </w:r>
            <w:r w:rsidRPr="00AB4DC7">
              <w:rPr>
                <w:rFonts w:eastAsia="MS Mincho"/>
              </w:rPr>
              <w:fldChar w:fldCharType="end"/>
            </w:r>
          </w:p>
        </w:tc>
      </w:tr>
      <w:tr w:rsidR="00892294" w:rsidRPr="00AB4DC7" w14:paraId="10D3224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61BB8C" w14:textId="77777777" w:rsidR="00892294" w:rsidRPr="00AB4DC7" w:rsidRDefault="00892294" w:rsidP="00A01233">
            <w:pPr>
              <w:pStyle w:val="TAL"/>
            </w:pPr>
            <w:r w:rsidRPr="00AB4DC7">
              <w:t>Content</w:t>
            </w:r>
          </w:p>
        </w:tc>
        <w:tc>
          <w:tcPr>
            <w:tcW w:w="2140" w:type="dxa"/>
            <w:tcBorders>
              <w:top w:val="single" w:sz="4" w:space="0" w:color="auto"/>
              <w:left w:val="single" w:sz="4" w:space="0" w:color="auto"/>
              <w:bottom w:val="single" w:sz="4" w:space="0" w:color="auto"/>
              <w:right w:val="single" w:sz="4" w:space="0" w:color="auto"/>
            </w:tcBorders>
          </w:tcPr>
          <w:p w14:paraId="4E64DD2C" w14:textId="77777777" w:rsidR="00892294" w:rsidRPr="00AB4DC7" w:rsidRDefault="00892294" w:rsidP="00A01233">
            <w:pPr>
              <w:pStyle w:val="TAL"/>
            </w:pPr>
            <w:r w:rsidRPr="00AB4DC7">
              <w:t>m2m:primitiveContent</w:t>
            </w:r>
          </w:p>
        </w:tc>
        <w:tc>
          <w:tcPr>
            <w:tcW w:w="1298" w:type="dxa"/>
            <w:tcBorders>
              <w:top w:val="single" w:sz="4" w:space="0" w:color="auto"/>
              <w:left w:val="single" w:sz="4" w:space="0" w:color="auto"/>
              <w:bottom w:val="single" w:sz="4" w:space="0" w:color="auto"/>
              <w:right w:val="single" w:sz="4" w:space="0" w:color="auto"/>
            </w:tcBorders>
          </w:tcPr>
          <w:p w14:paraId="0E85CFBB"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3E7EFE3E"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28EC6B0A" w14:textId="77777777" w:rsidR="00892294" w:rsidRPr="00AB4DC7" w:rsidRDefault="00892294" w:rsidP="00A01233">
            <w:pPr>
              <w:pStyle w:val="TAL"/>
            </w:pPr>
            <w:r w:rsidRPr="00AB4DC7">
              <w:t xml:space="preserve"> See clause </w:t>
            </w:r>
            <w:r w:rsidRPr="00AB4DC7">
              <w:fldChar w:fldCharType="begin"/>
            </w:r>
            <w:r w:rsidRPr="00AB4DC7">
              <w:instrText xml:space="preserve"> REF _Ref402445965 \r \h  \* MERGEFORMAT </w:instrText>
            </w:r>
            <w:r w:rsidRPr="00AB4DC7">
              <w:fldChar w:fldCharType="separate"/>
            </w:r>
            <w:r w:rsidRPr="00AB4DC7">
              <w:t>6.3.5.5</w:t>
            </w:r>
            <w:r w:rsidRPr="00AB4DC7">
              <w:fldChar w:fldCharType="end"/>
            </w:r>
          </w:p>
        </w:tc>
      </w:tr>
      <w:tr w:rsidR="00892294" w:rsidRPr="00AB4DC7" w14:paraId="6134AE5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ED771EA" w14:textId="77777777" w:rsidR="00892294" w:rsidRPr="00AB4DC7" w:rsidRDefault="00892294" w:rsidP="00A01233">
            <w:pPr>
              <w:pStyle w:val="TAL"/>
            </w:pPr>
            <w:r w:rsidRPr="00AB4DC7">
              <w:t>Role IDs</w:t>
            </w:r>
          </w:p>
        </w:tc>
        <w:tc>
          <w:tcPr>
            <w:tcW w:w="2140" w:type="dxa"/>
            <w:tcBorders>
              <w:top w:val="single" w:sz="4" w:space="0" w:color="auto"/>
              <w:left w:val="single" w:sz="4" w:space="0" w:color="auto"/>
              <w:bottom w:val="single" w:sz="4" w:space="0" w:color="auto"/>
              <w:right w:val="single" w:sz="4" w:space="0" w:color="auto"/>
            </w:tcBorders>
            <w:vAlign w:val="center"/>
          </w:tcPr>
          <w:p w14:paraId="7A39C93D" w14:textId="77777777" w:rsidR="00892294" w:rsidRPr="00AB4DC7" w:rsidRDefault="00892294" w:rsidP="00A01233">
            <w:pPr>
              <w:pStyle w:val="TAL"/>
            </w:pPr>
            <w:r w:rsidRPr="00AB4DC7">
              <w:rPr>
                <w:rFonts w:eastAsia="SimSun"/>
                <w:lang w:eastAsia="zh-CN"/>
              </w:rPr>
              <w:t>L</w:t>
            </w:r>
            <w:r w:rsidRPr="00AB4DC7">
              <w:rPr>
                <w:rFonts w:eastAsia="SimSun" w:hint="eastAsia"/>
                <w:lang w:eastAsia="zh-CN"/>
              </w:rPr>
              <w:t xml:space="preserve">ist of </w:t>
            </w:r>
            <w:r w:rsidRPr="00AB4DC7">
              <w:t>m2m:</w:t>
            </w:r>
            <w:r w:rsidRPr="00AB4DC7">
              <w:rPr>
                <w:rFonts w:eastAsia="SimSun" w:hint="eastAsia"/>
                <w:lang w:eastAsia="zh-CN"/>
              </w:rPr>
              <w:t>role</w:t>
            </w:r>
            <w:r w:rsidRPr="00AB4DC7">
              <w:t>ID</w:t>
            </w:r>
            <w: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15EA21F3" w14:textId="77777777" w:rsidR="00892294" w:rsidRPr="00AB4DC7" w:rsidRDefault="00892294" w:rsidP="00A01233">
            <w:pPr>
              <w:pStyle w:val="TAC"/>
              <w:rPr>
                <w:rFonts w:eastAsia="SimSun"/>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225134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360BCB7" w14:textId="77777777" w:rsidR="00892294" w:rsidRPr="00AB4DC7" w:rsidRDefault="00892294" w:rsidP="00A01233">
            <w:pPr>
              <w:pStyle w:val="TAL"/>
            </w:pPr>
          </w:p>
        </w:tc>
      </w:tr>
      <w:tr w:rsidR="00892294" w:rsidRPr="00AB4DC7" w14:paraId="562EA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D11352B" w14:textId="77777777" w:rsidR="00892294" w:rsidRPr="00AB4DC7" w:rsidRDefault="00892294" w:rsidP="00A01233">
            <w:pPr>
              <w:pStyle w:val="TAL"/>
            </w:pPr>
            <w:r w:rsidRPr="00AB4DC7">
              <w:t>Originating Timestamp</w:t>
            </w:r>
          </w:p>
        </w:tc>
        <w:tc>
          <w:tcPr>
            <w:tcW w:w="2140" w:type="dxa"/>
            <w:tcBorders>
              <w:top w:val="single" w:sz="4" w:space="0" w:color="auto"/>
              <w:left w:val="single" w:sz="4" w:space="0" w:color="auto"/>
              <w:bottom w:val="single" w:sz="4" w:space="0" w:color="auto"/>
              <w:right w:val="single" w:sz="4" w:space="0" w:color="auto"/>
            </w:tcBorders>
          </w:tcPr>
          <w:p w14:paraId="58318C3C" w14:textId="77777777" w:rsidR="00892294" w:rsidRPr="00AB4DC7" w:rsidRDefault="00892294" w:rsidP="00A01233">
            <w:pPr>
              <w:pStyle w:val="TAL"/>
            </w:pPr>
            <w:r w:rsidRPr="00AB4DC7">
              <w:t>m2m:timestamp</w:t>
            </w:r>
          </w:p>
        </w:tc>
        <w:tc>
          <w:tcPr>
            <w:tcW w:w="1298" w:type="dxa"/>
            <w:tcBorders>
              <w:top w:val="single" w:sz="4" w:space="0" w:color="auto"/>
              <w:left w:val="single" w:sz="4" w:space="0" w:color="auto"/>
              <w:bottom w:val="single" w:sz="4" w:space="0" w:color="auto"/>
              <w:right w:val="single" w:sz="4" w:space="0" w:color="auto"/>
            </w:tcBorders>
          </w:tcPr>
          <w:p w14:paraId="7FDDBCEC"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8A5B5D9"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083E3973" w14:textId="77777777" w:rsidR="00892294" w:rsidRPr="00AB4DC7" w:rsidRDefault="00892294" w:rsidP="00A01233">
            <w:pPr>
              <w:pStyle w:val="TAL"/>
            </w:pPr>
          </w:p>
        </w:tc>
      </w:tr>
      <w:tr w:rsidR="00892294" w:rsidRPr="00AB4DC7" w14:paraId="6CF3F83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7F2912E" w14:textId="77777777" w:rsidR="00892294" w:rsidRPr="00AB4DC7" w:rsidRDefault="00892294" w:rsidP="00A01233">
            <w:pPr>
              <w:pStyle w:val="TAL"/>
            </w:pPr>
            <w:r w:rsidRPr="00AB4DC7">
              <w:t>Request Expiration Timestamp</w:t>
            </w:r>
          </w:p>
        </w:tc>
        <w:tc>
          <w:tcPr>
            <w:tcW w:w="2140" w:type="dxa"/>
            <w:tcBorders>
              <w:top w:val="single" w:sz="4" w:space="0" w:color="auto"/>
              <w:left w:val="single" w:sz="4" w:space="0" w:color="auto"/>
              <w:bottom w:val="single" w:sz="4" w:space="0" w:color="auto"/>
              <w:right w:val="single" w:sz="4" w:space="0" w:color="auto"/>
            </w:tcBorders>
            <w:vAlign w:val="center"/>
          </w:tcPr>
          <w:p w14:paraId="0FB8699B"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vAlign w:val="center"/>
          </w:tcPr>
          <w:p w14:paraId="30B8154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114566D"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24445816" w14:textId="77777777" w:rsidR="00892294" w:rsidRPr="00AB4DC7" w:rsidRDefault="00892294" w:rsidP="00A01233">
            <w:pPr>
              <w:pStyle w:val="TAL"/>
            </w:pPr>
            <w:r w:rsidRPr="00AB4DC7">
              <w:t>"Result Expiration Timestamp" shall be later than "Request Message Expiration Timestamp"</w:t>
            </w:r>
          </w:p>
        </w:tc>
      </w:tr>
      <w:tr w:rsidR="00892294" w:rsidRPr="00AB4DC7" w14:paraId="08DF3483"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8646F8" w14:textId="77777777" w:rsidR="00892294" w:rsidRPr="00AB4DC7" w:rsidRDefault="00892294" w:rsidP="00A01233">
            <w:pPr>
              <w:pStyle w:val="TAL"/>
            </w:pPr>
            <w:r w:rsidRPr="00AB4DC7">
              <w:t>Result Expiration Timestamp</w:t>
            </w:r>
          </w:p>
        </w:tc>
        <w:tc>
          <w:tcPr>
            <w:tcW w:w="2140" w:type="dxa"/>
            <w:tcBorders>
              <w:top w:val="single" w:sz="4" w:space="0" w:color="auto"/>
              <w:left w:val="single" w:sz="4" w:space="0" w:color="auto"/>
              <w:bottom w:val="single" w:sz="4" w:space="0" w:color="auto"/>
              <w:right w:val="single" w:sz="4" w:space="0" w:color="auto"/>
            </w:tcBorders>
          </w:tcPr>
          <w:p w14:paraId="485D9500"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929F2F9"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95B095B"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6482CC29" w14:textId="77777777" w:rsidR="00892294" w:rsidRPr="00AB4DC7" w:rsidRDefault="00892294" w:rsidP="00A01233">
            <w:pPr>
              <w:pStyle w:val="TAL"/>
            </w:pPr>
          </w:p>
        </w:tc>
      </w:tr>
      <w:tr w:rsidR="00892294" w:rsidRPr="00AB4DC7" w14:paraId="6A2FE9F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5EE437A" w14:textId="77777777" w:rsidR="00892294" w:rsidRPr="00AB4DC7" w:rsidRDefault="00892294" w:rsidP="00A01233">
            <w:pPr>
              <w:pStyle w:val="TAL"/>
            </w:pPr>
            <w:r w:rsidRPr="00AB4DC7">
              <w:t>Operation Execution Time</w:t>
            </w:r>
          </w:p>
        </w:tc>
        <w:tc>
          <w:tcPr>
            <w:tcW w:w="2140" w:type="dxa"/>
            <w:tcBorders>
              <w:top w:val="single" w:sz="4" w:space="0" w:color="auto"/>
              <w:left w:val="single" w:sz="4" w:space="0" w:color="auto"/>
              <w:bottom w:val="single" w:sz="4" w:space="0" w:color="auto"/>
              <w:right w:val="single" w:sz="4" w:space="0" w:color="auto"/>
            </w:tcBorders>
          </w:tcPr>
          <w:p w14:paraId="509FA0DF"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16EB671A"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FDF0CFC"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0B0216C3" w14:textId="77777777" w:rsidR="00892294" w:rsidRPr="00AB4DC7" w:rsidRDefault="00892294" w:rsidP="00A01233">
            <w:pPr>
              <w:pStyle w:val="TAL"/>
            </w:pPr>
          </w:p>
        </w:tc>
      </w:tr>
      <w:tr w:rsidR="00892294" w:rsidRPr="00AB4DC7" w14:paraId="598FF9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B2E97BE" w14:textId="77777777" w:rsidR="00892294" w:rsidRPr="00AB4DC7" w:rsidRDefault="00892294" w:rsidP="00A01233">
            <w:pPr>
              <w:pStyle w:val="TAL"/>
            </w:pPr>
            <w:r w:rsidRPr="00AB4DC7">
              <w:t>Response Type</w:t>
            </w:r>
          </w:p>
        </w:tc>
        <w:tc>
          <w:tcPr>
            <w:tcW w:w="2140" w:type="dxa"/>
            <w:tcBorders>
              <w:top w:val="single" w:sz="4" w:space="0" w:color="auto"/>
              <w:left w:val="single" w:sz="4" w:space="0" w:color="auto"/>
              <w:bottom w:val="single" w:sz="4" w:space="0" w:color="auto"/>
              <w:right w:val="single" w:sz="4" w:space="0" w:color="auto"/>
            </w:tcBorders>
          </w:tcPr>
          <w:p w14:paraId="55804204" w14:textId="77777777" w:rsidR="00892294" w:rsidRPr="00AB4DC7" w:rsidRDefault="00892294" w:rsidP="00A01233">
            <w:pPr>
              <w:pStyle w:val="TAL"/>
              <w:rPr>
                <w:rFonts w:eastAsia="MS Mincho"/>
              </w:rPr>
            </w:pPr>
            <w:r w:rsidRPr="00AB4DC7">
              <w:rPr>
                <w:rFonts w:eastAsia="MS Mincho"/>
              </w:rPr>
              <w:t>m2m:responseTypeInfo</w:t>
            </w:r>
          </w:p>
        </w:tc>
        <w:tc>
          <w:tcPr>
            <w:tcW w:w="1298" w:type="dxa"/>
            <w:tcBorders>
              <w:top w:val="single" w:sz="4" w:space="0" w:color="auto"/>
              <w:left w:val="single" w:sz="4" w:space="0" w:color="auto"/>
              <w:bottom w:val="single" w:sz="4" w:space="0" w:color="auto"/>
              <w:right w:val="single" w:sz="4" w:space="0" w:color="auto"/>
            </w:tcBorders>
          </w:tcPr>
          <w:p w14:paraId="3471862B"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234FCFC"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proofErr w:type="spellStart"/>
            <w:r w:rsidRPr="00AB4DC7">
              <w:rPr>
                <w:rFonts w:hint="eastAsia"/>
                <w:lang w:eastAsia="ko-KR"/>
              </w:rPr>
              <w:t>blockingRequest</w:t>
            </w:r>
            <w:proofErr w:type="spellEnd"/>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45DA0F76"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_Ref404521717 \r \h  \* MERGEFORMAT </w:instrText>
            </w:r>
            <w:r w:rsidRPr="00AB4DC7">
              <w:rPr>
                <w:rFonts w:eastAsia="MS Mincho"/>
              </w:rPr>
            </w:r>
            <w:r w:rsidRPr="00AB4DC7">
              <w:rPr>
                <w:rFonts w:eastAsia="MS Mincho"/>
              </w:rPr>
              <w:fldChar w:fldCharType="separate"/>
            </w:r>
            <w:r w:rsidRPr="00AB4DC7">
              <w:rPr>
                <w:rFonts w:eastAsia="MS Mincho"/>
              </w:rPr>
              <w:t>6.3.5.30</w:t>
            </w:r>
            <w:r w:rsidRPr="00AB4DC7">
              <w:rPr>
                <w:rFonts w:eastAsia="MS Mincho"/>
              </w:rPr>
              <w:fldChar w:fldCharType="end"/>
            </w:r>
          </w:p>
        </w:tc>
      </w:tr>
      <w:tr w:rsidR="00892294" w:rsidRPr="00AB4DC7" w14:paraId="538DA46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35F1B71" w14:textId="77777777" w:rsidR="00892294" w:rsidRPr="00AB4DC7" w:rsidRDefault="00892294" w:rsidP="00A01233">
            <w:pPr>
              <w:pStyle w:val="TAL"/>
            </w:pPr>
            <w:r w:rsidRPr="00AB4DC7">
              <w:t>Result Persistence</w:t>
            </w:r>
          </w:p>
        </w:tc>
        <w:tc>
          <w:tcPr>
            <w:tcW w:w="2140" w:type="dxa"/>
            <w:tcBorders>
              <w:top w:val="single" w:sz="4" w:space="0" w:color="auto"/>
              <w:left w:val="single" w:sz="4" w:space="0" w:color="auto"/>
              <w:bottom w:val="single" w:sz="4" w:space="0" w:color="auto"/>
              <w:right w:val="single" w:sz="4" w:space="0" w:color="auto"/>
            </w:tcBorders>
          </w:tcPr>
          <w:p w14:paraId="72AC74AC"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5D04D448"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D50BA48"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3D0713C1" w14:textId="77777777" w:rsidR="00892294" w:rsidRPr="00AB4DC7" w:rsidRDefault="00892294" w:rsidP="00A01233">
            <w:pPr>
              <w:pStyle w:val="TAL"/>
            </w:pPr>
          </w:p>
        </w:tc>
      </w:tr>
      <w:tr w:rsidR="00892294" w:rsidRPr="00AB4DC7" w14:paraId="7001EAA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E92D0D" w14:textId="77777777" w:rsidR="00892294" w:rsidRPr="00AB4DC7" w:rsidRDefault="00892294" w:rsidP="00A01233">
            <w:pPr>
              <w:pStyle w:val="TAL"/>
            </w:pPr>
            <w:r w:rsidRPr="00AB4DC7">
              <w:t>Result Content</w:t>
            </w:r>
          </w:p>
        </w:tc>
        <w:tc>
          <w:tcPr>
            <w:tcW w:w="2140" w:type="dxa"/>
            <w:tcBorders>
              <w:top w:val="single" w:sz="4" w:space="0" w:color="auto"/>
              <w:left w:val="single" w:sz="4" w:space="0" w:color="auto"/>
              <w:bottom w:val="single" w:sz="4" w:space="0" w:color="auto"/>
              <w:right w:val="single" w:sz="4" w:space="0" w:color="auto"/>
            </w:tcBorders>
          </w:tcPr>
          <w:p w14:paraId="3B7254EB" w14:textId="77777777" w:rsidR="00892294" w:rsidRPr="00AB4DC7" w:rsidRDefault="00892294" w:rsidP="00A01233">
            <w:pPr>
              <w:pStyle w:val="TAL"/>
              <w:rPr>
                <w:rFonts w:eastAsia="MS Mincho"/>
              </w:rPr>
            </w:pPr>
            <w:r w:rsidRPr="00AB4DC7">
              <w:rPr>
                <w:rFonts w:eastAsia="MS Mincho"/>
              </w:rPr>
              <w:t>m2m:resultContent</w:t>
            </w:r>
          </w:p>
        </w:tc>
        <w:tc>
          <w:tcPr>
            <w:tcW w:w="1298" w:type="dxa"/>
            <w:tcBorders>
              <w:top w:val="single" w:sz="4" w:space="0" w:color="auto"/>
              <w:left w:val="single" w:sz="4" w:space="0" w:color="auto"/>
              <w:bottom w:val="single" w:sz="4" w:space="0" w:color="auto"/>
              <w:right w:val="single" w:sz="4" w:space="0" w:color="auto"/>
            </w:tcBorders>
          </w:tcPr>
          <w:p w14:paraId="2C30855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C77A5B4" w14:textId="77777777" w:rsidR="00892294" w:rsidRPr="00AB4DC7" w:rsidRDefault="00892294" w:rsidP="00A01233">
            <w:pPr>
              <w:pStyle w:val="TAL"/>
              <w:rPr>
                <w:rFonts w:eastAsia="MS Mincho"/>
              </w:rPr>
            </w:pPr>
            <w:r>
              <w:rPr>
                <w:lang w:eastAsia="ko-KR"/>
              </w:rPr>
              <w:t>The default value depends on a given operation. See Table 8.1.2-1 of TS-0001 [6].</w:t>
            </w:r>
          </w:p>
        </w:tc>
        <w:tc>
          <w:tcPr>
            <w:tcW w:w="2348" w:type="dxa"/>
            <w:tcBorders>
              <w:top w:val="single" w:sz="4" w:space="0" w:color="auto"/>
              <w:left w:val="single" w:sz="4" w:space="0" w:color="auto"/>
              <w:bottom w:val="single" w:sz="4" w:space="0" w:color="auto"/>
              <w:right w:val="single" w:sz="4" w:space="0" w:color="auto"/>
            </w:tcBorders>
          </w:tcPr>
          <w:p w14:paraId="751CE173"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_Ref402446029 \r \h  \* MERGEFORMAT </w:instrText>
            </w:r>
            <w:r w:rsidRPr="00AB4DC7">
              <w:rPr>
                <w:rFonts w:eastAsia="MS Mincho"/>
              </w:rPr>
            </w:r>
            <w:r w:rsidRPr="00AB4DC7">
              <w:rPr>
                <w:rFonts w:eastAsia="MS Mincho"/>
              </w:rPr>
              <w:fldChar w:fldCharType="separate"/>
            </w:r>
            <w:r w:rsidRPr="00AB4DC7">
              <w:rPr>
                <w:rFonts w:eastAsia="MS Mincho"/>
              </w:rPr>
              <w:t>6.3.4.2.7</w:t>
            </w:r>
            <w:r w:rsidRPr="00AB4DC7">
              <w:rPr>
                <w:rFonts w:eastAsia="MS Mincho"/>
              </w:rPr>
              <w:fldChar w:fldCharType="end"/>
            </w:r>
          </w:p>
        </w:tc>
      </w:tr>
      <w:tr w:rsidR="00892294" w:rsidRPr="00AB4DC7" w14:paraId="46DCC2A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4947F8F" w14:textId="77777777" w:rsidR="00892294" w:rsidRPr="00AB4DC7" w:rsidRDefault="00892294" w:rsidP="00A01233">
            <w:pPr>
              <w:pStyle w:val="TAL"/>
            </w:pPr>
            <w:r w:rsidRPr="00AB4DC7">
              <w:t>Event Category</w:t>
            </w:r>
          </w:p>
        </w:tc>
        <w:tc>
          <w:tcPr>
            <w:tcW w:w="2140" w:type="dxa"/>
            <w:tcBorders>
              <w:top w:val="single" w:sz="4" w:space="0" w:color="auto"/>
              <w:left w:val="single" w:sz="4" w:space="0" w:color="auto"/>
              <w:bottom w:val="single" w:sz="4" w:space="0" w:color="auto"/>
              <w:right w:val="single" w:sz="4" w:space="0" w:color="auto"/>
            </w:tcBorders>
          </w:tcPr>
          <w:p w14:paraId="1FEE57E9" w14:textId="77777777" w:rsidR="00892294" w:rsidRPr="00AB4DC7" w:rsidRDefault="00892294" w:rsidP="00A01233">
            <w:pPr>
              <w:pStyle w:val="TAL"/>
            </w:pPr>
            <w:r w:rsidRPr="00AB4DC7">
              <w:t>m2m:eventCat</w:t>
            </w:r>
          </w:p>
        </w:tc>
        <w:tc>
          <w:tcPr>
            <w:tcW w:w="1298" w:type="dxa"/>
            <w:tcBorders>
              <w:top w:val="single" w:sz="4" w:space="0" w:color="auto"/>
              <w:left w:val="single" w:sz="4" w:space="0" w:color="auto"/>
              <w:bottom w:val="single" w:sz="4" w:space="0" w:color="auto"/>
              <w:right w:val="single" w:sz="4" w:space="0" w:color="auto"/>
            </w:tcBorders>
          </w:tcPr>
          <w:p w14:paraId="15AF39A6"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E434B06"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6A22E72"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4957B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E234DAB" w14:textId="77777777" w:rsidR="00892294" w:rsidRPr="00AB4DC7" w:rsidRDefault="00892294" w:rsidP="00A01233">
            <w:pPr>
              <w:pStyle w:val="TAL"/>
            </w:pPr>
            <w:r w:rsidRPr="00AB4DC7">
              <w:t>Delivery Aggregation</w:t>
            </w:r>
          </w:p>
        </w:tc>
        <w:tc>
          <w:tcPr>
            <w:tcW w:w="2140" w:type="dxa"/>
            <w:tcBorders>
              <w:top w:val="single" w:sz="4" w:space="0" w:color="auto"/>
              <w:left w:val="single" w:sz="4" w:space="0" w:color="auto"/>
              <w:bottom w:val="single" w:sz="4" w:space="0" w:color="auto"/>
              <w:right w:val="single" w:sz="4" w:space="0" w:color="auto"/>
            </w:tcBorders>
          </w:tcPr>
          <w:p w14:paraId="4B674EEB" w14:textId="77777777" w:rsidR="00892294" w:rsidRPr="00AB4DC7" w:rsidRDefault="00892294" w:rsidP="00A01233">
            <w:pPr>
              <w:pStyle w:val="TAL"/>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554B773E"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B2A789D" w14:textId="77777777" w:rsidR="00892294" w:rsidRPr="00AB4DC7" w:rsidRDefault="00892294" w:rsidP="00A01233">
            <w:pPr>
              <w:pStyle w:val="TAL"/>
            </w:pPr>
            <w:r w:rsidRPr="00AB4DC7">
              <w:rPr>
                <w:rFonts w:hint="eastAsia"/>
                <w:lang w:eastAsia="ko-KR"/>
              </w:rPr>
              <w:t>Can be given by CMDH policy (Annex D.12), otherwise FALSE</w:t>
            </w:r>
          </w:p>
        </w:tc>
        <w:tc>
          <w:tcPr>
            <w:tcW w:w="2348" w:type="dxa"/>
            <w:tcBorders>
              <w:top w:val="single" w:sz="4" w:space="0" w:color="auto"/>
              <w:left w:val="single" w:sz="4" w:space="0" w:color="auto"/>
              <w:bottom w:val="single" w:sz="4" w:space="0" w:color="auto"/>
              <w:right w:val="single" w:sz="4" w:space="0" w:color="auto"/>
            </w:tcBorders>
          </w:tcPr>
          <w:p w14:paraId="3761F8E0" w14:textId="77777777" w:rsidR="00892294" w:rsidRPr="00AB4DC7" w:rsidRDefault="00892294" w:rsidP="00A01233">
            <w:pPr>
              <w:pStyle w:val="TAL"/>
            </w:pPr>
          </w:p>
        </w:tc>
      </w:tr>
      <w:tr w:rsidR="00892294" w:rsidRPr="00AB4DC7" w14:paraId="70C6B7C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59E54C0" w14:textId="77777777" w:rsidR="00892294" w:rsidRPr="00AB4DC7" w:rsidRDefault="00892294" w:rsidP="00A01233">
            <w:pPr>
              <w:pStyle w:val="TAL"/>
            </w:pPr>
            <w:r w:rsidRPr="00AB4DC7">
              <w:t>Group Request Identifier</w:t>
            </w:r>
          </w:p>
        </w:tc>
        <w:tc>
          <w:tcPr>
            <w:tcW w:w="2140" w:type="dxa"/>
            <w:tcBorders>
              <w:top w:val="single" w:sz="4" w:space="0" w:color="auto"/>
              <w:left w:val="single" w:sz="4" w:space="0" w:color="auto"/>
              <w:bottom w:val="single" w:sz="4" w:space="0" w:color="auto"/>
              <w:right w:val="single" w:sz="4" w:space="0" w:color="auto"/>
            </w:tcBorders>
          </w:tcPr>
          <w:p w14:paraId="162617FA" w14:textId="77777777" w:rsidR="00892294" w:rsidRPr="00AB4DC7" w:rsidRDefault="00892294" w:rsidP="00A01233">
            <w:pPr>
              <w:pStyle w:val="TAL"/>
            </w:pPr>
            <w:proofErr w:type="spellStart"/>
            <w:r w:rsidRPr="00AB4DC7">
              <w:rPr>
                <w:rFonts w:eastAsia="MS Mincho"/>
              </w:rPr>
              <w:t>xs:string</w:t>
            </w:r>
            <w:proofErr w:type="spellEnd"/>
          </w:p>
        </w:tc>
        <w:tc>
          <w:tcPr>
            <w:tcW w:w="1298" w:type="dxa"/>
            <w:tcBorders>
              <w:top w:val="single" w:sz="4" w:space="0" w:color="auto"/>
              <w:left w:val="single" w:sz="4" w:space="0" w:color="auto"/>
              <w:bottom w:val="single" w:sz="4" w:space="0" w:color="auto"/>
              <w:right w:val="single" w:sz="4" w:space="0" w:color="auto"/>
            </w:tcBorders>
          </w:tcPr>
          <w:p w14:paraId="4E729D9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E13DC62"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AFA561E" w14:textId="77777777" w:rsidR="00892294" w:rsidRPr="00AB4DC7" w:rsidRDefault="00892294" w:rsidP="00A01233">
            <w:pPr>
              <w:pStyle w:val="TAL"/>
            </w:pPr>
          </w:p>
        </w:tc>
      </w:tr>
      <w:tr w:rsidR="00892294" w:rsidRPr="00AB4DC7" w14:paraId="03450C1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285494D" w14:textId="77777777" w:rsidR="00892294" w:rsidRPr="00AB4DC7" w:rsidRDefault="00892294" w:rsidP="00A01233">
            <w:pPr>
              <w:pStyle w:val="TAL"/>
            </w:pPr>
            <w:r w:rsidRPr="00AB4DC7">
              <w:t>Filter Criteria</w:t>
            </w:r>
          </w:p>
        </w:tc>
        <w:tc>
          <w:tcPr>
            <w:tcW w:w="2140" w:type="dxa"/>
            <w:tcBorders>
              <w:top w:val="single" w:sz="4" w:space="0" w:color="auto"/>
              <w:left w:val="single" w:sz="4" w:space="0" w:color="auto"/>
              <w:bottom w:val="single" w:sz="4" w:space="0" w:color="auto"/>
              <w:right w:val="single" w:sz="4" w:space="0" w:color="auto"/>
            </w:tcBorders>
          </w:tcPr>
          <w:p w14:paraId="1E59DA21" w14:textId="77777777" w:rsidR="00892294" w:rsidRPr="00AB4DC7" w:rsidRDefault="00892294" w:rsidP="00A01233">
            <w:pPr>
              <w:pStyle w:val="TAL"/>
              <w:rPr>
                <w:rFonts w:eastAsia="MS Mincho"/>
              </w:rPr>
            </w:pPr>
            <w:r w:rsidRPr="00AB4DC7">
              <w:t>m2m:filterCriteria</w:t>
            </w:r>
          </w:p>
        </w:tc>
        <w:tc>
          <w:tcPr>
            <w:tcW w:w="1298" w:type="dxa"/>
            <w:tcBorders>
              <w:top w:val="single" w:sz="4" w:space="0" w:color="auto"/>
              <w:left w:val="single" w:sz="4" w:space="0" w:color="auto"/>
              <w:bottom w:val="single" w:sz="4" w:space="0" w:color="auto"/>
              <w:right w:val="single" w:sz="4" w:space="0" w:color="auto"/>
            </w:tcBorders>
          </w:tcPr>
          <w:p w14:paraId="7811DE9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094D59D"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8D3DFFF"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w:instrText>
            </w:r>
            <w:r w:rsidRPr="00AB4DC7">
              <w:rPr>
                <w:rFonts w:eastAsia="MS Mincho" w:hint="eastAsia"/>
              </w:rPr>
              <w:instrText>REF _Ref410263595 \n \h</w:instrText>
            </w:r>
            <w:r w:rsidRPr="00AB4DC7">
              <w:rPr>
                <w:rFonts w:eastAsia="MS Mincho"/>
              </w:rPr>
              <w:instrText xml:space="preserve"> </w:instrText>
            </w:r>
            <w:r w:rsidRPr="00AB4DC7">
              <w:rPr>
                <w:rFonts w:eastAsia="MS Mincho"/>
              </w:rPr>
            </w:r>
            <w:r w:rsidRPr="00AB4DC7">
              <w:rPr>
                <w:rFonts w:eastAsia="MS Mincho"/>
              </w:rPr>
              <w:fldChar w:fldCharType="separate"/>
            </w:r>
            <w:r w:rsidRPr="00AB4DC7">
              <w:rPr>
                <w:rFonts w:eastAsia="MS Mincho"/>
              </w:rPr>
              <w:t>6.3.5.8</w:t>
            </w:r>
            <w:r w:rsidRPr="00AB4DC7">
              <w:rPr>
                <w:rFonts w:eastAsia="MS Mincho"/>
              </w:rPr>
              <w:fldChar w:fldCharType="end"/>
            </w:r>
          </w:p>
        </w:tc>
      </w:tr>
      <w:tr w:rsidR="00892294" w:rsidRPr="00AB4DC7" w14:paraId="0CA2C166"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AEC6DCD" w14:textId="77777777" w:rsidR="00892294" w:rsidRPr="00AB4DC7" w:rsidRDefault="00892294" w:rsidP="00A01233">
            <w:pPr>
              <w:pStyle w:val="TAL"/>
            </w:pPr>
            <w:r w:rsidRPr="00AB4DC7">
              <w:t>Discovery Result Type</w:t>
            </w:r>
          </w:p>
        </w:tc>
        <w:tc>
          <w:tcPr>
            <w:tcW w:w="2140" w:type="dxa"/>
            <w:tcBorders>
              <w:top w:val="single" w:sz="4" w:space="0" w:color="auto"/>
              <w:left w:val="single" w:sz="4" w:space="0" w:color="auto"/>
              <w:bottom w:val="single" w:sz="4" w:space="0" w:color="auto"/>
              <w:right w:val="single" w:sz="4" w:space="0" w:color="auto"/>
            </w:tcBorders>
          </w:tcPr>
          <w:p w14:paraId="2B3CF67E" w14:textId="77777777" w:rsidR="00892294" w:rsidRPr="00AB4DC7" w:rsidRDefault="00892294" w:rsidP="00A01233">
            <w:pPr>
              <w:pStyle w:val="TAL"/>
              <w:rPr>
                <w:rFonts w:eastAsia="MS Mincho"/>
              </w:rPr>
            </w:pPr>
            <w:r w:rsidRPr="00AB4DC7">
              <w:t>m2m:discResType</w:t>
            </w:r>
          </w:p>
        </w:tc>
        <w:tc>
          <w:tcPr>
            <w:tcW w:w="1298" w:type="dxa"/>
            <w:tcBorders>
              <w:top w:val="single" w:sz="4" w:space="0" w:color="auto"/>
              <w:left w:val="single" w:sz="4" w:space="0" w:color="auto"/>
              <w:bottom w:val="single" w:sz="4" w:space="0" w:color="auto"/>
              <w:right w:val="single" w:sz="4" w:space="0" w:color="auto"/>
            </w:tcBorders>
          </w:tcPr>
          <w:p w14:paraId="5CC8FFE7"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60E1E18"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structured</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06A5405C"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_Ref402445984 \r \h  \* MERGEFORMAT </w:instrText>
            </w:r>
            <w:r w:rsidRPr="00AB4DC7">
              <w:rPr>
                <w:rFonts w:eastAsia="MS Mincho"/>
              </w:rPr>
            </w:r>
            <w:r w:rsidRPr="00AB4DC7">
              <w:rPr>
                <w:rFonts w:eastAsia="MS Mincho"/>
              </w:rPr>
              <w:fldChar w:fldCharType="separate"/>
            </w:r>
            <w:r w:rsidRPr="00AB4DC7">
              <w:rPr>
                <w:rFonts w:eastAsia="MS Mincho"/>
              </w:rPr>
              <w:t>6.3.4.2.8</w:t>
            </w:r>
            <w:r w:rsidRPr="00AB4DC7">
              <w:rPr>
                <w:rFonts w:eastAsia="MS Mincho"/>
              </w:rPr>
              <w:fldChar w:fldCharType="end"/>
            </w:r>
          </w:p>
        </w:tc>
      </w:tr>
      <w:tr w:rsidR="00892294" w:rsidRPr="00AB4DC7" w14:paraId="659043D8"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AE20D77" w14:textId="77777777" w:rsidR="00892294" w:rsidRPr="00AB4DC7" w:rsidRDefault="00892294" w:rsidP="00A01233">
            <w:pPr>
              <w:pStyle w:val="TAL"/>
            </w:pPr>
            <w:r w:rsidRPr="00AB4DC7">
              <w:rPr>
                <w:rFonts w:eastAsia="SimSun" w:hint="eastAsia"/>
                <w:lang w:eastAsia="zh-CN"/>
              </w:rPr>
              <w:t>Tokens</w:t>
            </w:r>
          </w:p>
        </w:tc>
        <w:tc>
          <w:tcPr>
            <w:tcW w:w="2140" w:type="dxa"/>
            <w:tcBorders>
              <w:top w:val="single" w:sz="4" w:space="0" w:color="auto"/>
              <w:left w:val="single" w:sz="4" w:space="0" w:color="auto"/>
              <w:bottom w:val="single" w:sz="4" w:space="0" w:color="auto"/>
              <w:right w:val="single" w:sz="4" w:space="0" w:color="auto"/>
            </w:tcBorders>
          </w:tcPr>
          <w:p w14:paraId="2D2B7CE7" w14:textId="77777777" w:rsidR="00892294" w:rsidRPr="00AB4DC7" w:rsidRDefault="00892294" w:rsidP="00A01233">
            <w:pPr>
              <w:pStyle w:val="TAL"/>
            </w:pPr>
            <w:r w:rsidRPr="00AB4DC7">
              <w:rPr>
                <w:rFonts w:eastAsia="SimSun" w:hint="eastAsia"/>
                <w:lang w:eastAsia="zh-CN"/>
              </w:rPr>
              <w:t xml:space="preserve">List of </w:t>
            </w:r>
            <w:r w:rsidRPr="00AB4DC7">
              <w:t>m2m:</w:t>
            </w:r>
            <w:r w:rsidRPr="00AB4DC7">
              <w:rPr>
                <w:rFonts w:eastAsia="SimSun" w:hint="eastAsia"/>
                <w:lang w:eastAsia="zh-CN"/>
              </w:rPr>
              <w:t>dynAuthJWT</w:t>
            </w:r>
          </w:p>
        </w:tc>
        <w:tc>
          <w:tcPr>
            <w:tcW w:w="1298" w:type="dxa"/>
            <w:tcBorders>
              <w:top w:val="single" w:sz="4" w:space="0" w:color="auto"/>
              <w:left w:val="single" w:sz="4" w:space="0" w:color="auto"/>
              <w:bottom w:val="single" w:sz="4" w:space="0" w:color="auto"/>
              <w:right w:val="single" w:sz="4" w:space="0" w:color="auto"/>
            </w:tcBorders>
          </w:tcPr>
          <w:p w14:paraId="78636841"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18A38A9D"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5096C65"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0B02C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A87978C" w14:textId="77777777" w:rsidR="00892294" w:rsidRPr="00AB4DC7" w:rsidRDefault="00892294" w:rsidP="00A01233">
            <w:pPr>
              <w:pStyle w:val="TAL"/>
            </w:pPr>
            <w:r w:rsidRPr="00AB4DC7">
              <w:rPr>
                <w:rFonts w:eastAsia="SimSun" w:hint="eastAsia"/>
                <w:lang w:eastAsia="zh-CN"/>
              </w:rPr>
              <w:t>Token IDs</w:t>
            </w:r>
          </w:p>
        </w:tc>
        <w:tc>
          <w:tcPr>
            <w:tcW w:w="2140" w:type="dxa"/>
            <w:tcBorders>
              <w:top w:val="single" w:sz="4" w:space="0" w:color="auto"/>
              <w:left w:val="single" w:sz="4" w:space="0" w:color="auto"/>
              <w:bottom w:val="single" w:sz="4" w:space="0" w:color="auto"/>
              <w:right w:val="single" w:sz="4" w:space="0" w:color="auto"/>
            </w:tcBorders>
          </w:tcPr>
          <w:p w14:paraId="6ECDCD25" w14:textId="77777777" w:rsidR="00892294" w:rsidRPr="00AB4DC7" w:rsidRDefault="00892294" w:rsidP="00A01233">
            <w:pPr>
              <w:pStyle w:val="TAL"/>
            </w:pPr>
            <w:r w:rsidRPr="00AB4DC7">
              <w:rPr>
                <w:rFonts w:eastAsia="SimSun" w:hint="eastAsia"/>
                <w:lang w:eastAsia="zh-CN"/>
              </w:rPr>
              <w:t xml:space="preserve">List of </w:t>
            </w:r>
            <w:r w:rsidRPr="00AB4DC7">
              <w:t>m2m:tokenID</w:t>
            </w:r>
          </w:p>
        </w:tc>
        <w:tc>
          <w:tcPr>
            <w:tcW w:w="1298" w:type="dxa"/>
            <w:tcBorders>
              <w:top w:val="single" w:sz="4" w:space="0" w:color="auto"/>
              <w:left w:val="single" w:sz="4" w:space="0" w:color="auto"/>
              <w:bottom w:val="single" w:sz="4" w:space="0" w:color="auto"/>
              <w:right w:val="single" w:sz="4" w:space="0" w:color="auto"/>
            </w:tcBorders>
          </w:tcPr>
          <w:p w14:paraId="6843E4DF"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0FB03687"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62881A7" w14:textId="77777777" w:rsidR="00892294" w:rsidRPr="00AB4DC7" w:rsidRDefault="00892294" w:rsidP="00A01233">
            <w:pPr>
              <w:pStyle w:val="TAL"/>
              <w:rPr>
                <w:rFonts w:eastAsia="MS Mincho"/>
              </w:rPr>
            </w:pPr>
          </w:p>
        </w:tc>
      </w:tr>
      <w:tr w:rsidR="00892294" w:rsidRPr="00AB4DC7" w14:paraId="661888AB"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5C2183B" w14:textId="77777777" w:rsidR="00892294" w:rsidRPr="00AB4DC7" w:rsidRDefault="00892294" w:rsidP="00A01233">
            <w:pPr>
              <w:pStyle w:val="TAL"/>
              <w:rPr>
                <w:rFonts w:eastAsia="SimSun"/>
                <w:lang w:eastAsia="zh-CN"/>
              </w:rPr>
            </w:pPr>
            <w:proofErr w:type="spellStart"/>
            <w:r w:rsidRPr="00AB4DC7">
              <w:t>LocalTokenIDs</w:t>
            </w:r>
            <w:proofErr w:type="spellEnd"/>
          </w:p>
        </w:tc>
        <w:tc>
          <w:tcPr>
            <w:tcW w:w="2140" w:type="dxa"/>
            <w:tcBorders>
              <w:top w:val="single" w:sz="4" w:space="0" w:color="auto"/>
              <w:left w:val="single" w:sz="4" w:space="0" w:color="auto"/>
              <w:bottom w:val="single" w:sz="4" w:space="0" w:color="auto"/>
              <w:right w:val="single" w:sz="4" w:space="0" w:color="auto"/>
            </w:tcBorders>
          </w:tcPr>
          <w:p w14:paraId="022854AC" w14:textId="77777777" w:rsidR="00892294" w:rsidRPr="00AB4DC7" w:rsidRDefault="00892294" w:rsidP="00A01233">
            <w:pPr>
              <w:pStyle w:val="TAL"/>
              <w:rPr>
                <w:rFonts w:eastAsia="SimSun"/>
                <w:lang w:eastAsia="zh-CN"/>
              </w:rPr>
            </w:pPr>
            <w:r w:rsidRPr="00AB4DC7">
              <w:t xml:space="preserve">List of </w:t>
            </w:r>
            <w:proofErr w:type="spellStart"/>
            <w:r w:rsidRPr="00AB4DC7">
              <w:t>xs:NCName</w:t>
            </w:r>
            <w:proofErr w:type="spellEnd"/>
          </w:p>
        </w:tc>
        <w:tc>
          <w:tcPr>
            <w:tcW w:w="1298" w:type="dxa"/>
            <w:tcBorders>
              <w:top w:val="single" w:sz="4" w:space="0" w:color="auto"/>
              <w:left w:val="single" w:sz="4" w:space="0" w:color="auto"/>
              <w:bottom w:val="single" w:sz="4" w:space="0" w:color="auto"/>
              <w:right w:val="single" w:sz="4" w:space="0" w:color="auto"/>
            </w:tcBorders>
          </w:tcPr>
          <w:p w14:paraId="6044F7AA"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50DE22E7"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4EDE935" w14:textId="77777777" w:rsidR="00892294" w:rsidRPr="00AB4DC7" w:rsidRDefault="00892294" w:rsidP="00A01233">
            <w:pPr>
              <w:pStyle w:val="TAL"/>
              <w:rPr>
                <w:rFonts w:eastAsia="MS Mincho"/>
              </w:rPr>
            </w:pPr>
          </w:p>
        </w:tc>
      </w:tr>
      <w:tr w:rsidR="00892294" w:rsidRPr="00AB4DC7" w14:paraId="45045A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63FF00C" w14:textId="77777777" w:rsidR="00892294" w:rsidRPr="00AB4DC7" w:rsidRDefault="00892294" w:rsidP="00A01233">
            <w:pPr>
              <w:pStyle w:val="TAL"/>
              <w:rPr>
                <w:rFonts w:eastAsia="SimSun"/>
                <w:lang w:eastAsia="zh-CN"/>
              </w:rPr>
            </w:pPr>
            <w:r w:rsidRPr="00AB4DC7">
              <w:t>Token Request Indicator</w:t>
            </w:r>
          </w:p>
        </w:tc>
        <w:tc>
          <w:tcPr>
            <w:tcW w:w="2140" w:type="dxa"/>
            <w:tcBorders>
              <w:top w:val="single" w:sz="4" w:space="0" w:color="auto"/>
              <w:left w:val="single" w:sz="4" w:space="0" w:color="auto"/>
              <w:bottom w:val="single" w:sz="4" w:space="0" w:color="auto"/>
              <w:right w:val="single" w:sz="4" w:space="0" w:color="auto"/>
            </w:tcBorders>
          </w:tcPr>
          <w:p w14:paraId="6DE8D3B9" w14:textId="77777777" w:rsidR="00892294" w:rsidRPr="00AB4DC7" w:rsidRDefault="00892294" w:rsidP="00A01233">
            <w:pPr>
              <w:pStyle w:val="TAL"/>
              <w:rPr>
                <w:rFonts w:eastAsia="SimSun"/>
                <w:lang w:eastAsia="zh-CN"/>
              </w:rPr>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180F5878"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1FC1BB9A"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6646CBC6" w14:textId="77777777" w:rsidR="00892294" w:rsidRPr="00AB4DC7" w:rsidRDefault="00892294" w:rsidP="00A01233">
            <w:pPr>
              <w:pStyle w:val="TAL"/>
              <w:rPr>
                <w:rFonts w:eastAsia="MS Mincho"/>
              </w:rPr>
            </w:pPr>
          </w:p>
        </w:tc>
      </w:tr>
      <w:tr w:rsidR="00892294" w:rsidRPr="00AB4DC7" w14:paraId="227BFB8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2FF6682" w14:textId="77777777" w:rsidR="00892294" w:rsidRPr="00AB4DC7" w:rsidRDefault="00892294" w:rsidP="00A01233">
            <w:pPr>
              <w:pStyle w:val="TAL"/>
            </w:pPr>
            <w:r>
              <w:t>Group Request Target Members</w:t>
            </w:r>
          </w:p>
        </w:tc>
        <w:tc>
          <w:tcPr>
            <w:tcW w:w="2140" w:type="dxa"/>
            <w:tcBorders>
              <w:top w:val="single" w:sz="4" w:space="0" w:color="auto"/>
              <w:left w:val="single" w:sz="4" w:space="0" w:color="auto"/>
              <w:bottom w:val="single" w:sz="4" w:space="0" w:color="auto"/>
              <w:right w:val="single" w:sz="4" w:space="0" w:color="auto"/>
            </w:tcBorders>
          </w:tcPr>
          <w:p w14:paraId="2B0C7580" w14:textId="77777777" w:rsidR="00892294" w:rsidRPr="00AB4DC7" w:rsidRDefault="00892294" w:rsidP="00A01233">
            <w:pPr>
              <w:pStyle w:val="TAL"/>
            </w:pPr>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proofErr w:type="spellEnd"/>
          </w:p>
        </w:tc>
        <w:tc>
          <w:tcPr>
            <w:tcW w:w="1298" w:type="dxa"/>
            <w:tcBorders>
              <w:top w:val="single" w:sz="4" w:space="0" w:color="auto"/>
              <w:left w:val="single" w:sz="4" w:space="0" w:color="auto"/>
              <w:bottom w:val="single" w:sz="4" w:space="0" w:color="auto"/>
              <w:right w:val="single" w:sz="4" w:space="0" w:color="auto"/>
            </w:tcBorders>
          </w:tcPr>
          <w:p w14:paraId="18047509" w14:textId="77777777" w:rsidR="00892294" w:rsidRPr="00AB4DC7" w:rsidRDefault="00892294" w:rsidP="00A01233">
            <w:pPr>
              <w:pStyle w:val="TAC"/>
              <w:rPr>
                <w:rFonts w:eastAsia="SimSun"/>
              </w:rPr>
            </w:pPr>
            <w:r>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7E0AA352" w14:textId="77777777" w:rsidR="00892294" w:rsidRPr="00AB4DC7"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92884CF" w14:textId="77777777" w:rsidR="00892294" w:rsidRPr="00AB4DC7" w:rsidRDefault="00892294" w:rsidP="00A01233">
            <w:pPr>
              <w:pStyle w:val="TAL"/>
              <w:rPr>
                <w:rFonts w:eastAsia="MS Mincho"/>
              </w:rPr>
            </w:pPr>
          </w:p>
        </w:tc>
      </w:tr>
      <w:tr w:rsidR="00892294" w:rsidRPr="00AB4DC7" w14:paraId="29C05A9D"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6C328C" w14:textId="77777777" w:rsidR="00892294" w:rsidRDefault="00892294" w:rsidP="00A01233">
            <w:pPr>
              <w:pStyle w:val="TAL"/>
            </w:pPr>
            <w:r w:rsidRPr="007279D6">
              <w:rPr>
                <w:lang w:eastAsia="zh-CN"/>
              </w:rPr>
              <w:t>Authorization Signature Indicator</w:t>
            </w:r>
          </w:p>
        </w:tc>
        <w:tc>
          <w:tcPr>
            <w:tcW w:w="2140" w:type="dxa"/>
            <w:tcBorders>
              <w:top w:val="single" w:sz="4" w:space="0" w:color="auto"/>
              <w:left w:val="single" w:sz="4" w:space="0" w:color="auto"/>
              <w:bottom w:val="single" w:sz="4" w:space="0" w:color="auto"/>
              <w:right w:val="single" w:sz="4" w:space="0" w:color="auto"/>
            </w:tcBorders>
          </w:tcPr>
          <w:p w14:paraId="16DBDE8F" w14:textId="77777777" w:rsidR="00892294" w:rsidRPr="00AB4DC7" w:rsidRDefault="00892294" w:rsidP="00A01233">
            <w:pPr>
              <w:pStyle w:val="TAL"/>
              <w:rPr>
                <w:rFonts w:eastAsia="SimSun"/>
              </w:rPr>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0BF5C22F" w14:textId="77777777" w:rsidR="00892294"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6E273B52" w14:textId="77777777" w:rsidR="00892294" w:rsidRDefault="00892294" w:rsidP="00A01233">
            <w:pPr>
              <w:pStyle w:val="TAL"/>
              <w:rPr>
                <w:lang w:eastAsia="ko-KR"/>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21BA61B" w14:textId="77777777" w:rsidR="00892294" w:rsidRPr="00AB4DC7" w:rsidRDefault="00892294" w:rsidP="00A01233">
            <w:pPr>
              <w:pStyle w:val="TAL"/>
              <w:rPr>
                <w:rFonts w:eastAsia="MS Mincho"/>
              </w:rPr>
            </w:pPr>
          </w:p>
        </w:tc>
      </w:tr>
      <w:tr w:rsidR="00892294" w:rsidRPr="00AB4DC7" w14:paraId="515986A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360F5CD" w14:textId="77777777" w:rsidR="00892294" w:rsidRDefault="00892294" w:rsidP="00A01233">
            <w:pPr>
              <w:pStyle w:val="TAL"/>
            </w:pPr>
            <w:r>
              <w:rPr>
                <w:rFonts w:eastAsia="Times"/>
              </w:rPr>
              <w:t>Authorization Signatures</w:t>
            </w:r>
          </w:p>
        </w:tc>
        <w:tc>
          <w:tcPr>
            <w:tcW w:w="2140" w:type="dxa"/>
            <w:tcBorders>
              <w:top w:val="single" w:sz="4" w:space="0" w:color="auto"/>
              <w:left w:val="single" w:sz="4" w:space="0" w:color="auto"/>
              <w:bottom w:val="single" w:sz="4" w:space="0" w:color="auto"/>
              <w:right w:val="single" w:sz="4" w:space="0" w:color="auto"/>
            </w:tcBorders>
          </w:tcPr>
          <w:p w14:paraId="49C29F3A" w14:textId="77777777" w:rsidR="00892294" w:rsidRPr="00AB4DC7" w:rsidRDefault="00892294" w:rsidP="00A01233">
            <w:pPr>
              <w:pStyle w:val="TAL"/>
              <w:rPr>
                <w:rFonts w:eastAsia="SimSun"/>
              </w:rPr>
            </w:pPr>
            <w:r>
              <w:rPr>
                <w:rFonts w:cs="Arial" w:hint="eastAsia"/>
                <w:szCs w:val="18"/>
                <w:lang w:eastAsia="zh-CN"/>
              </w:rPr>
              <w:t>m</w:t>
            </w:r>
            <w:r>
              <w:rPr>
                <w:rFonts w:cs="Arial"/>
                <w:szCs w:val="18"/>
                <w:lang w:eastAsia="ko-KR"/>
              </w:rPr>
              <w:t>2m:signatureList</w:t>
            </w:r>
          </w:p>
        </w:tc>
        <w:tc>
          <w:tcPr>
            <w:tcW w:w="1298" w:type="dxa"/>
            <w:tcBorders>
              <w:top w:val="single" w:sz="4" w:space="0" w:color="auto"/>
              <w:left w:val="single" w:sz="4" w:space="0" w:color="auto"/>
              <w:bottom w:val="single" w:sz="4" w:space="0" w:color="auto"/>
              <w:right w:val="single" w:sz="4" w:space="0" w:color="auto"/>
            </w:tcBorders>
          </w:tcPr>
          <w:p w14:paraId="4A63412C"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5CC80B4D"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1666C68"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917F65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290A431" w14:textId="77777777" w:rsidR="00892294" w:rsidRDefault="00892294" w:rsidP="00A01233">
            <w:pPr>
              <w:pStyle w:val="TAL"/>
            </w:pPr>
            <w:r>
              <w:rPr>
                <w:rFonts w:eastAsia="Times"/>
              </w:rPr>
              <w:t>Authorization Relationship Indicator</w:t>
            </w:r>
          </w:p>
        </w:tc>
        <w:tc>
          <w:tcPr>
            <w:tcW w:w="2140" w:type="dxa"/>
            <w:tcBorders>
              <w:top w:val="single" w:sz="4" w:space="0" w:color="auto"/>
              <w:left w:val="single" w:sz="4" w:space="0" w:color="auto"/>
              <w:bottom w:val="single" w:sz="4" w:space="0" w:color="auto"/>
              <w:right w:val="single" w:sz="4" w:space="0" w:color="auto"/>
            </w:tcBorders>
          </w:tcPr>
          <w:p w14:paraId="31F7CF15" w14:textId="77777777" w:rsidR="00892294" w:rsidRPr="00AB4DC7" w:rsidRDefault="00892294" w:rsidP="00A01233">
            <w:pPr>
              <w:pStyle w:val="TAL"/>
              <w:rPr>
                <w:rFonts w:eastAsia="SimSun"/>
              </w:rPr>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0AD02609"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6E4FCCBB"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66E1B3F" w14:textId="77777777" w:rsidR="00892294" w:rsidRPr="00AB4DC7" w:rsidRDefault="00892294" w:rsidP="00A01233">
            <w:pPr>
              <w:pStyle w:val="TAL"/>
              <w:rPr>
                <w:rFonts w:eastAsia="MS Mincho"/>
              </w:rPr>
            </w:pPr>
          </w:p>
        </w:tc>
      </w:tr>
      <w:tr w:rsidR="00892294" w:rsidRPr="00AB4DC7" w14:paraId="0B77426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7530349" w14:textId="77777777" w:rsidR="00892294" w:rsidRDefault="00892294" w:rsidP="00A01233">
            <w:pPr>
              <w:pStyle w:val="TAL"/>
              <w:rPr>
                <w:rFonts w:eastAsia="Times"/>
              </w:rPr>
            </w:pPr>
            <w:r>
              <w:rPr>
                <w:lang w:eastAsia="zh-CN"/>
              </w:rPr>
              <w:t>Semantic Query</w:t>
            </w:r>
            <w:r w:rsidRPr="007279D6">
              <w:rPr>
                <w:lang w:eastAsia="zh-CN"/>
              </w:rPr>
              <w:t xml:space="preserve"> Indicator</w:t>
            </w:r>
          </w:p>
        </w:tc>
        <w:tc>
          <w:tcPr>
            <w:tcW w:w="2140" w:type="dxa"/>
            <w:tcBorders>
              <w:top w:val="single" w:sz="4" w:space="0" w:color="auto"/>
              <w:left w:val="single" w:sz="4" w:space="0" w:color="auto"/>
              <w:bottom w:val="single" w:sz="4" w:space="0" w:color="auto"/>
              <w:right w:val="single" w:sz="4" w:space="0" w:color="auto"/>
            </w:tcBorders>
          </w:tcPr>
          <w:p w14:paraId="06B1D586" w14:textId="77777777" w:rsidR="00892294" w:rsidRPr="007279D6" w:rsidRDefault="00892294" w:rsidP="00A01233">
            <w:pPr>
              <w:pStyle w:val="TAL"/>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6F592C86" w14:textId="77777777" w:rsidR="00892294" w:rsidRDefault="00892294" w:rsidP="00A01233">
            <w:pPr>
              <w:pStyle w:val="TAC"/>
              <w:rPr>
                <w:lang w:eastAsia="zh-C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4B0E0F62" w14:textId="77777777" w:rsidR="00892294" w:rsidRPr="007279D6" w:rsidRDefault="00892294" w:rsidP="00A01233">
            <w:pPr>
              <w:pStyle w:val="TAL"/>
              <w:rPr>
                <w:lang w:eastAsia="zh-CN"/>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7571026F" w14:textId="77777777" w:rsidR="00892294" w:rsidRPr="00AB4DC7" w:rsidRDefault="00892294" w:rsidP="00A01233">
            <w:pPr>
              <w:pStyle w:val="TAL"/>
              <w:rPr>
                <w:rFonts w:eastAsia="MS Mincho"/>
              </w:rPr>
            </w:pPr>
            <w:r>
              <w:rPr>
                <w:lang w:eastAsia="zh-CN"/>
              </w:rPr>
              <w:t>Semantic Query</w:t>
            </w:r>
            <w:r w:rsidRPr="007279D6">
              <w:rPr>
                <w:lang w:eastAsia="zh-CN"/>
              </w:rPr>
              <w:t xml:space="preserve"> Indicator</w:t>
            </w:r>
          </w:p>
        </w:tc>
      </w:tr>
      <w:tr w:rsidR="00892294" w:rsidRPr="00AB4DC7" w14:paraId="37E6F1D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tcPr>
          <w:p w14:paraId="793A45FF" w14:textId="77777777" w:rsidR="00892294" w:rsidRDefault="00892294" w:rsidP="00A01233">
            <w:pPr>
              <w:pStyle w:val="TAL"/>
              <w:rPr>
                <w:lang w:eastAsia="zh-CN"/>
              </w:rPr>
            </w:pPr>
            <w:r>
              <w:rPr>
                <w:lang w:eastAsia="zh-CN"/>
              </w:rPr>
              <w:t>Release Version Indicator</w:t>
            </w:r>
          </w:p>
        </w:tc>
        <w:tc>
          <w:tcPr>
            <w:tcW w:w="2140" w:type="dxa"/>
            <w:tcBorders>
              <w:top w:val="single" w:sz="4" w:space="0" w:color="auto"/>
              <w:left w:val="single" w:sz="4" w:space="0" w:color="auto"/>
              <w:bottom w:val="single" w:sz="4" w:space="0" w:color="auto"/>
              <w:right w:val="single" w:sz="4" w:space="0" w:color="auto"/>
            </w:tcBorders>
          </w:tcPr>
          <w:p w14:paraId="4B9C41C5" w14:textId="77777777" w:rsidR="00892294" w:rsidRPr="007279D6" w:rsidRDefault="00892294" w:rsidP="00A01233">
            <w:pPr>
              <w:pStyle w:val="TAL"/>
            </w:pPr>
            <w:r>
              <w:t>m2m:releaseVersion</w:t>
            </w:r>
          </w:p>
        </w:tc>
        <w:tc>
          <w:tcPr>
            <w:tcW w:w="1298" w:type="dxa"/>
            <w:tcBorders>
              <w:top w:val="single" w:sz="4" w:space="0" w:color="auto"/>
              <w:left w:val="single" w:sz="4" w:space="0" w:color="auto"/>
              <w:bottom w:val="single" w:sz="4" w:space="0" w:color="auto"/>
              <w:right w:val="single" w:sz="4" w:space="0" w:color="auto"/>
            </w:tcBorders>
          </w:tcPr>
          <w:p w14:paraId="4493FF67" w14:textId="77777777" w:rsidR="00892294" w:rsidRPr="00AB4DC7" w:rsidRDefault="00892294" w:rsidP="00A01233">
            <w:pPr>
              <w:pStyle w:val="TAC"/>
            </w:pPr>
            <w:r>
              <w:t>1</w:t>
            </w:r>
          </w:p>
        </w:tc>
        <w:tc>
          <w:tcPr>
            <w:tcW w:w="1989" w:type="dxa"/>
            <w:tcBorders>
              <w:top w:val="single" w:sz="4" w:space="0" w:color="auto"/>
              <w:left w:val="single" w:sz="4" w:space="0" w:color="auto"/>
              <w:bottom w:val="single" w:sz="4" w:space="0" w:color="auto"/>
              <w:right w:val="single" w:sz="4" w:space="0" w:color="auto"/>
            </w:tcBorders>
          </w:tcPr>
          <w:p w14:paraId="7CB9EE47" w14:textId="77777777" w:rsidR="00892294" w:rsidRPr="007279D6"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03F70E29" w14:textId="77777777" w:rsidR="00892294" w:rsidRDefault="00892294" w:rsidP="00A01233">
            <w:pPr>
              <w:pStyle w:val="TAL"/>
              <w:rPr>
                <w:lang w:eastAsia="zh-CN"/>
              </w:rPr>
            </w:pPr>
            <w:r>
              <w:rPr>
                <w:rFonts w:eastAsia="MS Mincho"/>
              </w:rPr>
              <w:t xml:space="preserve">This parameter is set to the release version that the primitive complies with </w:t>
            </w:r>
          </w:p>
        </w:tc>
      </w:tr>
      <w:tr w:rsidR="000A1245" w:rsidRPr="00AB4DC7" w14:paraId="3B148EC7" w14:textId="77777777" w:rsidTr="00A01233">
        <w:trPr>
          <w:jc w:val="center"/>
          <w:ins w:id="346" w:author="Flynn, Bob" w:date="2018-01-13T04:13:00Z"/>
        </w:trPr>
        <w:tc>
          <w:tcPr>
            <w:tcW w:w="2080" w:type="dxa"/>
            <w:tcBorders>
              <w:top w:val="single" w:sz="4" w:space="0" w:color="auto"/>
              <w:left w:val="single" w:sz="4" w:space="0" w:color="auto"/>
              <w:bottom w:val="single" w:sz="4" w:space="0" w:color="auto"/>
              <w:right w:val="single" w:sz="4" w:space="0" w:color="auto"/>
            </w:tcBorders>
          </w:tcPr>
          <w:p w14:paraId="7AD2A23F" w14:textId="2138B248" w:rsidR="000A1245" w:rsidRDefault="000A1245" w:rsidP="00A01233">
            <w:pPr>
              <w:pStyle w:val="TAL"/>
              <w:rPr>
                <w:ins w:id="347" w:author="Flynn, Bob" w:date="2018-01-13T04:13:00Z"/>
                <w:lang w:eastAsia="zh-CN"/>
              </w:rPr>
            </w:pPr>
            <w:ins w:id="348" w:author="Flynn, Bob" w:date="2018-01-13T04:13:00Z">
              <w:r>
                <w:rPr>
                  <w:lang w:eastAsia="zh-CN"/>
                </w:rPr>
                <w:t>Vendor Information</w:t>
              </w:r>
            </w:ins>
          </w:p>
        </w:tc>
        <w:tc>
          <w:tcPr>
            <w:tcW w:w="2140" w:type="dxa"/>
            <w:tcBorders>
              <w:top w:val="single" w:sz="4" w:space="0" w:color="auto"/>
              <w:left w:val="single" w:sz="4" w:space="0" w:color="auto"/>
              <w:bottom w:val="single" w:sz="4" w:space="0" w:color="auto"/>
              <w:right w:val="single" w:sz="4" w:space="0" w:color="auto"/>
            </w:tcBorders>
          </w:tcPr>
          <w:p w14:paraId="7DA752CE" w14:textId="43339CCE" w:rsidR="000A1245" w:rsidRDefault="000A1245" w:rsidP="00A01233">
            <w:pPr>
              <w:pStyle w:val="TAL"/>
              <w:rPr>
                <w:ins w:id="349" w:author="Flynn, Bob" w:date="2018-01-13T04:13:00Z"/>
              </w:rPr>
            </w:pPr>
            <w:proofErr w:type="spellStart"/>
            <w:ins w:id="350" w:author="Flynn, Bob" w:date="2018-01-13T04:13:00Z">
              <w:r>
                <w:t>xs:string</w:t>
              </w:r>
              <w:proofErr w:type="spellEnd"/>
            </w:ins>
          </w:p>
        </w:tc>
        <w:tc>
          <w:tcPr>
            <w:tcW w:w="1298" w:type="dxa"/>
            <w:tcBorders>
              <w:top w:val="single" w:sz="4" w:space="0" w:color="auto"/>
              <w:left w:val="single" w:sz="4" w:space="0" w:color="auto"/>
              <w:bottom w:val="single" w:sz="4" w:space="0" w:color="auto"/>
              <w:right w:val="single" w:sz="4" w:space="0" w:color="auto"/>
            </w:tcBorders>
          </w:tcPr>
          <w:p w14:paraId="172095DC" w14:textId="4471F5FA" w:rsidR="000A1245" w:rsidRDefault="000A1245" w:rsidP="00A01233">
            <w:pPr>
              <w:pStyle w:val="TAC"/>
              <w:rPr>
                <w:ins w:id="351" w:author="Flynn, Bob" w:date="2018-01-13T04:13:00Z"/>
              </w:rPr>
            </w:pPr>
            <w:ins w:id="352" w:author="Flynn, Bob" w:date="2018-01-13T04:13:00Z">
              <w:r>
                <w:t>0..1</w:t>
              </w:r>
            </w:ins>
          </w:p>
        </w:tc>
        <w:tc>
          <w:tcPr>
            <w:tcW w:w="1989" w:type="dxa"/>
            <w:tcBorders>
              <w:top w:val="single" w:sz="4" w:space="0" w:color="auto"/>
              <w:left w:val="single" w:sz="4" w:space="0" w:color="auto"/>
              <w:bottom w:val="single" w:sz="4" w:space="0" w:color="auto"/>
              <w:right w:val="single" w:sz="4" w:space="0" w:color="auto"/>
            </w:tcBorders>
          </w:tcPr>
          <w:p w14:paraId="5821D77C" w14:textId="0C07AE5F" w:rsidR="000A1245" w:rsidRDefault="000A1245" w:rsidP="00A01233">
            <w:pPr>
              <w:pStyle w:val="TAL"/>
              <w:rPr>
                <w:ins w:id="353" w:author="Flynn, Bob" w:date="2018-01-13T04:13:00Z"/>
                <w:lang w:eastAsia="ko-KR"/>
              </w:rPr>
            </w:pPr>
            <w:ins w:id="354" w:author="Flynn, Bob" w:date="2018-01-13T04:14:00Z">
              <w:r>
                <w:rPr>
                  <w:lang w:eastAsia="ko-KR"/>
                </w:rPr>
                <w:t>No default</w:t>
              </w:r>
            </w:ins>
          </w:p>
        </w:tc>
        <w:tc>
          <w:tcPr>
            <w:tcW w:w="2348" w:type="dxa"/>
            <w:tcBorders>
              <w:top w:val="single" w:sz="4" w:space="0" w:color="auto"/>
              <w:left w:val="single" w:sz="4" w:space="0" w:color="auto"/>
              <w:bottom w:val="single" w:sz="4" w:space="0" w:color="auto"/>
              <w:right w:val="single" w:sz="4" w:space="0" w:color="auto"/>
            </w:tcBorders>
            <w:vAlign w:val="center"/>
          </w:tcPr>
          <w:p w14:paraId="2554A397" w14:textId="1A788E0C" w:rsidR="000A1245" w:rsidRDefault="000A1245" w:rsidP="00A01233">
            <w:pPr>
              <w:pStyle w:val="TAL"/>
              <w:rPr>
                <w:ins w:id="355" w:author="Flynn, Bob" w:date="2018-01-13T04:13:00Z"/>
                <w:rFonts w:eastAsia="MS Mincho"/>
              </w:rPr>
            </w:pPr>
            <w:ins w:id="356" w:author="Flynn, Bob" w:date="2018-01-13T04:14:00Z">
              <w:r>
                <w:rPr>
                  <w:rFonts w:eastAsia="MS Mincho"/>
                </w:rPr>
                <w:t>This parameter is used to convey vendor specific information. No procedures are defined.</w:t>
              </w:r>
            </w:ins>
          </w:p>
        </w:tc>
      </w:tr>
      <w:tr w:rsidR="00892294" w:rsidRPr="00AB4DC7" w14:paraId="5BED84C8" w14:textId="77777777" w:rsidTr="00A01233">
        <w:trPr>
          <w:jc w:val="center"/>
        </w:trPr>
        <w:tc>
          <w:tcPr>
            <w:tcW w:w="9855" w:type="dxa"/>
            <w:gridSpan w:val="5"/>
            <w:tcBorders>
              <w:top w:val="single" w:sz="4" w:space="0" w:color="auto"/>
              <w:left w:val="single" w:sz="4" w:space="0" w:color="auto"/>
              <w:bottom w:val="single" w:sz="4" w:space="0" w:color="auto"/>
              <w:right w:val="single" w:sz="4" w:space="0" w:color="auto"/>
            </w:tcBorders>
            <w:vAlign w:val="center"/>
          </w:tcPr>
          <w:p w14:paraId="31D7BE3C" w14:textId="77777777" w:rsidR="00892294" w:rsidRPr="00AB4DC7" w:rsidRDefault="00892294" w:rsidP="00A01233">
            <w:pPr>
              <w:pStyle w:val="TAN"/>
              <w:rPr>
                <w:rFonts w:eastAsia="MS Mincho"/>
              </w:rPr>
            </w:pPr>
            <w:r w:rsidRPr="00AB4DC7">
              <w:rPr>
                <w:rFonts w:eastAsia="MS Mincho"/>
              </w:rPr>
              <w:lastRenderedPageBreak/>
              <w:t>NOTE 1:</w:t>
            </w:r>
            <w:r>
              <w:rPr>
                <w:rFonts w:eastAsia="MS Mincho"/>
              </w:rPr>
              <w:tab/>
            </w:r>
            <w:r w:rsidRPr="00AB4DC7">
              <w:rPr>
                <w:rFonts w:eastAsia="MS Mincho"/>
              </w:rPr>
              <w:t xml:space="preserve">Default handling is the request handling procedure on a Transit/Hosting CSE when the request parameter is not included in a request primitive. This is not applicable for mandatory parameters which are marked as 'M' in </w:t>
            </w:r>
            <w:r>
              <w:rPr>
                <w:rFonts w:eastAsia="MS Mincho"/>
              </w:rPr>
              <w:fldChar w:fldCharType="begin"/>
            </w:r>
            <w:r>
              <w:rPr>
                <w:rFonts w:eastAsia="MS Mincho"/>
              </w:rPr>
              <w:instrText xml:space="preserve"> REF _Ref409453604 \h </w:instrText>
            </w:r>
            <w:r>
              <w:rPr>
                <w:rFonts w:eastAsia="MS Mincho"/>
              </w:rPr>
            </w:r>
            <w:r>
              <w:rPr>
                <w:rFonts w:eastAsia="MS Mincho"/>
              </w:rPr>
              <w:fldChar w:fldCharType="separate"/>
            </w:r>
            <w:r w:rsidRPr="00AB4DC7">
              <w:t>Table 7.2.1.1</w:t>
            </w:r>
            <w:r w:rsidRPr="00AB4DC7">
              <w:noBreakHyphen/>
              <w:t>1</w:t>
            </w:r>
            <w:r>
              <w:rPr>
                <w:rFonts w:eastAsia="MS Mincho"/>
              </w:rPr>
              <w:fldChar w:fldCharType="end"/>
            </w:r>
            <w:r w:rsidRPr="00AB4DC7">
              <w:rPr>
                <w:rFonts w:eastAsia="MS Mincho"/>
              </w:rPr>
              <w:t>.</w:t>
            </w:r>
          </w:p>
          <w:p w14:paraId="3CA9DF6F" w14:textId="77777777" w:rsidR="00892294" w:rsidRPr="00AB4DC7" w:rsidRDefault="00892294" w:rsidP="00A01233">
            <w:pPr>
              <w:pStyle w:val="TAN"/>
              <w:rPr>
                <w:rFonts w:eastAsia="MS Mincho"/>
              </w:rPr>
            </w:pPr>
            <w:r w:rsidRPr="00AB4DC7">
              <w:rPr>
                <w:rFonts w:eastAsia="MS Mincho"/>
              </w:rPr>
              <w:t>NOTE 2:</w:t>
            </w:r>
            <w:r>
              <w:rPr>
                <w:rFonts w:eastAsia="MS Mincho"/>
              </w:rPr>
              <w:tab/>
            </w:r>
            <w:r w:rsidRPr="00AB4DC7">
              <w:rPr>
                <w:rFonts w:eastAsia="MS Mincho"/>
                <w:i/>
              </w:rPr>
              <w:t>From</w:t>
            </w:r>
            <w:r w:rsidRPr="00AB4DC7">
              <w:rPr>
                <w:rFonts w:eastAsia="MS Mincho"/>
              </w:rPr>
              <w:t xml:space="preserve"> parameter shall be present for all requests except for &lt;AE&gt; CREATE where it is optional.</w:t>
            </w:r>
          </w:p>
        </w:tc>
      </w:tr>
    </w:tbl>
    <w:p w14:paraId="420BD63B" w14:textId="77777777" w:rsidR="00892294" w:rsidRPr="00AB4DC7" w:rsidRDefault="00892294" w:rsidP="00892294">
      <w:pPr>
        <w:rPr>
          <w:rFonts w:eastAsia="MS Mincho"/>
          <w:lang w:eastAsia="ja-JP"/>
        </w:rPr>
      </w:pPr>
    </w:p>
    <w:p w14:paraId="5B266CA6" w14:textId="77777777" w:rsidR="00892294" w:rsidRPr="00AB4DC7" w:rsidRDefault="00892294" w:rsidP="00892294">
      <w:pPr>
        <w:pStyle w:val="Heading3"/>
        <w:numPr>
          <w:ilvl w:val="2"/>
          <w:numId w:val="42"/>
        </w:numPr>
        <w:rPr>
          <w:rFonts w:eastAsia="MS Mincho"/>
        </w:rPr>
      </w:pPr>
      <w:bookmarkStart w:id="357" w:name="_Ref410322833"/>
      <w:bookmarkStart w:id="358" w:name="_Toc495419687"/>
      <w:r w:rsidRPr="00AB4DC7">
        <w:rPr>
          <w:rFonts w:eastAsia="MS Mincho"/>
        </w:rPr>
        <w:t>Response primitive parameter data types</w:t>
      </w:r>
      <w:bookmarkEnd w:id="357"/>
      <w:bookmarkEnd w:id="358"/>
    </w:p>
    <w:p w14:paraId="6C2306A0" w14:textId="77777777" w:rsidR="00892294" w:rsidRPr="00AB4DC7" w:rsidRDefault="00892294" w:rsidP="00892294">
      <w:r w:rsidRPr="00AB4DC7">
        <w:t>The data types of response primitive parameters are specified in this clause.</w:t>
      </w:r>
    </w:p>
    <w:p w14:paraId="16C21EAA" w14:textId="77777777" w:rsidR="00892294" w:rsidRPr="00AB4DC7" w:rsidRDefault="00892294" w:rsidP="00892294">
      <w:r w:rsidRPr="00AB4DC7">
        <w:t>Detailed response message parameter descriptions and usage can be found in clause 8.1.3 of</w:t>
      </w:r>
      <w:r>
        <w:t xml:space="preserve">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7.1.1.1 and 8. </w:t>
      </w:r>
      <w:r w:rsidRPr="00AB4DC7">
        <w:fldChar w:fldCharType="begin"/>
      </w:r>
      <w:r w:rsidRPr="00AB4DC7">
        <w:instrText xml:space="preserve"> REF _Ref409970589 \h </w:instrText>
      </w:r>
      <w:r w:rsidRPr="00AB4DC7">
        <w:fldChar w:fldCharType="separate"/>
      </w:r>
      <w:r w:rsidRPr="00AB4DC7">
        <w:rPr>
          <w:rFonts w:eastAsia="MS Mincho"/>
        </w:rPr>
        <w:t>Table 6.4.2</w:t>
      </w:r>
      <w:r w:rsidRPr="00AB4DC7">
        <w:rPr>
          <w:rFonts w:eastAsia="MS Mincho"/>
        </w:rPr>
        <w:noBreakHyphen/>
        <w:t>1</w:t>
      </w:r>
      <w:r w:rsidRPr="00AB4DC7">
        <w:fldChar w:fldCharType="end"/>
      </w:r>
      <w:r w:rsidRPr="00AB4DC7">
        <w:t xml:space="preserve"> shows the structure of the response primitive. This is defined as the m2m:responsePrimitive data type in the XSD file CDT-responsePrimitive-</w:t>
      </w:r>
      <w:r>
        <w:t>v3_5_0</w:t>
      </w:r>
      <w:r w:rsidRPr="00AB4DC7">
        <w:t>.xsd.</w:t>
      </w:r>
    </w:p>
    <w:p w14:paraId="301F2106" w14:textId="77777777" w:rsidR="00892294" w:rsidRPr="00AB4DC7" w:rsidRDefault="00892294" w:rsidP="00892294">
      <w:pPr>
        <w:pStyle w:val="TH"/>
        <w:rPr>
          <w:rFonts w:eastAsia="MS Mincho"/>
        </w:rPr>
      </w:pPr>
      <w:bookmarkStart w:id="359" w:name="_Ref409970589"/>
      <w:bookmarkStart w:id="360" w:name="_Toc479243598"/>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6.4.2</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359"/>
      <w:r w:rsidRPr="00AB4DC7">
        <w:rPr>
          <w:rFonts w:eastAsia="MS Mincho"/>
        </w:rPr>
        <w:t>: Data Types for Response primitive parameters</w:t>
      </w:r>
      <w:bookmarkEnd w:id="36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3438"/>
        <w:gridCol w:w="1309"/>
        <w:gridCol w:w="2364"/>
      </w:tblGrid>
      <w:tr w:rsidR="00892294" w:rsidRPr="00AB4DC7" w14:paraId="1488EA57" w14:textId="77777777" w:rsidTr="00A01233">
        <w:trPr>
          <w:jc w:val="center"/>
        </w:trPr>
        <w:tc>
          <w:tcPr>
            <w:tcW w:w="2132" w:type="dxa"/>
            <w:tcBorders>
              <w:top w:val="single" w:sz="4" w:space="0" w:color="auto"/>
              <w:left w:val="single" w:sz="4" w:space="0" w:color="auto"/>
              <w:bottom w:val="single" w:sz="4" w:space="0" w:color="auto"/>
              <w:right w:val="single" w:sz="4" w:space="0" w:color="auto"/>
            </w:tcBorders>
            <w:shd w:val="clear" w:color="auto" w:fill="BFBFBF"/>
            <w:hideMark/>
          </w:tcPr>
          <w:p w14:paraId="35429EAC" w14:textId="77777777" w:rsidR="00892294" w:rsidRPr="00AB4DC7" w:rsidRDefault="00892294" w:rsidP="00A01233">
            <w:pPr>
              <w:pStyle w:val="TAH"/>
              <w:rPr>
                <w:rFonts w:eastAsia="MS Mincho"/>
              </w:rPr>
            </w:pPr>
            <w:r w:rsidRPr="00AB4DC7">
              <w:rPr>
                <w:rFonts w:eastAsia="MS Mincho"/>
              </w:rPr>
              <w:t>Primitive Parameter</w:t>
            </w:r>
          </w:p>
        </w:tc>
        <w:tc>
          <w:tcPr>
            <w:tcW w:w="3438" w:type="dxa"/>
            <w:tcBorders>
              <w:top w:val="single" w:sz="4" w:space="0" w:color="auto"/>
              <w:left w:val="single" w:sz="4" w:space="0" w:color="auto"/>
              <w:bottom w:val="single" w:sz="4" w:space="0" w:color="auto"/>
              <w:right w:val="single" w:sz="4" w:space="0" w:color="auto"/>
            </w:tcBorders>
            <w:shd w:val="clear" w:color="auto" w:fill="BFBFBF"/>
            <w:hideMark/>
          </w:tcPr>
          <w:p w14:paraId="57CE0EDD" w14:textId="77777777" w:rsidR="00892294" w:rsidRPr="00AB4DC7" w:rsidRDefault="00892294" w:rsidP="00A01233">
            <w:pPr>
              <w:pStyle w:val="TAH"/>
              <w:rPr>
                <w:rFonts w:eastAsia="MS Mincho"/>
              </w:rPr>
            </w:pPr>
            <w:r w:rsidRPr="00AB4DC7">
              <w:rPr>
                <w:rFonts w:eastAsia="MS Mincho"/>
              </w:rPr>
              <w:t>Data Type</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14:paraId="171D2115" w14:textId="77777777" w:rsidR="00892294" w:rsidRPr="00AB4DC7" w:rsidRDefault="00892294" w:rsidP="00A01233">
            <w:pPr>
              <w:pStyle w:val="TAH"/>
              <w:rPr>
                <w:rFonts w:eastAsia="MS Mincho"/>
              </w:rPr>
            </w:pPr>
            <w:r w:rsidRPr="00AB4DC7">
              <w:rPr>
                <w:rFonts w:eastAsia="MS Mincho" w:hint="eastAsia"/>
              </w:rPr>
              <w:t>Multiplicity</w:t>
            </w:r>
          </w:p>
        </w:tc>
        <w:tc>
          <w:tcPr>
            <w:tcW w:w="2364" w:type="dxa"/>
            <w:tcBorders>
              <w:top w:val="single" w:sz="4" w:space="0" w:color="auto"/>
              <w:left w:val="single" w:sz="4" w:space="0" w:color="auto"/>
              <w:bottom w:val="single" w:sz="4" w:space="0" w:color="auto"/>
              <w:right w:val="single" w:sz="4" w:space="0" w:color="auto"/>
            </w:tcBorders>
            <w:shd w:val="clear" w:color="auto" w:fill="BFBFBF"/>
            <w:hideMark/>
          </w:tcPr>
          <w:p w14:paraId="538AF294" w14:textId="77777777" w:rsidR="00892294" w:rsidRPr="00AB4DC7" w:rsidRDefault="00892294" w:rsidP="00A01233">
            <w:pPr>
              <w:pStyle w:val="TAH"/>
              <w:rPr>
                <w:rFonts w:eastAsia="MS Mincho"/>
              </w:rPr>
            </w:pPr>
            <w:r w:rsidRPr="00AB4DC7">
              <w:rPr>
                <w:rFonts w:eastAsia="MS Mincho"/>
              </w:rPr>
              <w:t>Note</w:t>
            </w:r>
          </w:p>
        </w:tc>
      </w:tr>
      <w:tr w:rsidR="00892294" w:rsidRPr="00AB4DC7" w14:paraId="152C1B94" w14:textId="77777777" w:rsidTr="00A01233">
        <w:trPr>
          <w:jc w:val="center"/>
        </w:trPr>
        <w:tc>
          <w:tcPr>
            <w:tcW w:w="2132" w:type="dxa"/>
          </w:tcPr>
          <w:p w14:paraId="6392C586" w14:textId="77777777" w:rsidR="00892294" w:rsidRPr="00AB4DC7" w:rsidRDefault="00892294" w:rsidP="00A01233">
            <w:pPr>
              <w:pStyle w:val="TAL"/>
              <w:rPr>
                <w:highlight w:val="yellow"/>
              </w:rPr>
            </w:pPr>
            <w:r w:rsidRPr="00AB4DC7">
              <w:rPr>
                <w:rFonts w:eastAsia="SimSun"/>
                <w:lang w:eastAsia="zh-CN"/>
              </w:rPr>
              <w:t>R</w:t>
            </w:r>
            <w:r w:rsidRPr="00AB4DC7">
              <w:rPr>
                <w:rFonts w:eastAsia="SimSun" w:hint="eastAsia"/>
                <w:lang w:eastAsia="zh-CN"/>
              </w:rPr>
              <w:t>esponse Status Code</w:t>
            </w:r>
          </w:p>
        </w:tc>
        <w:tc>
          <w:tcPr>
            <w:tcW w:w="3438" w:type="dxa"/>
          </w:tcPr>
          <w:p w14:paraId="10B08F2F" w14:textId="77777777" w:rsidR="00892294" w:rsidRPr="00AB4DC7" w:rsidRDefault="00892294" w:rsidP="00A01233">
            <w:pPr>
              <w:pStyle w:val="TAL"/>
            </w:pPr>
            <w:r w:rsidRPr="00AB4DC7">
              <w:rPr>
                <w:rFonts w:eastAsia="SimSun"/>
                <w:lang w:eastAsia="zh-CN"/>
              </w:rPr>
              <w:t>m2m:</w:t>
            </w:r>
            <w:r w:rsidRPr="00AB4DC7">
              <w:rPr>
                <w:rFonts w:eastAsia="MS Mincho" w:hint="eastAsia"/>
                <w:lang w:eastAsia="ja-JP"/>
              </w:rPr>
              <w:t>responseS</w:t>
            </w:r>
            <w:r w:rsidRPr="00AB4DC7">
              <w:rPr>
                <w:rFonts w:eastAsia="SimSun"/>
                <w:lang w:eastAsia="zh-CN"/>
              </w:rPr>
              <w:t>tatusCode</w:t>
            </w:r>
          </w:p>
        </w:tc>
        <w:tc>
          <w:tcPr>
            <w:tcW w:w="1309" w:type="dxa"/>
          </w:tcPr>
          <w:p w14:paraId="6071A7F5" w14:textId="77777777" w:rsidR="00892294" w:rsidRPr="00AB4DC7" w:rsidRDefault="00892294" w:rsidP="00A01233">
            <w:pPr>
              <w:pStyle w:val="TAC"/>
            </w:pPr>
            <w:r w:rsidRPr="00AB4DC7">
              <w:rPr>
                <w:rFonts w:eastAsia="SimSun" w:cs="Arial" w:hint="eastAsia"/>
                <w:szCs w:val="18"/>
                <w:lang w:eastAsia="zh-CN"/>
              </w:rPr>
              <w:t>1</w:t>
            </w:r>
          </w:p>
        </w:tc>
        <w:tc>
          <w:tcPr>
            <w:tcW w:w="2364" w:type="dxa"/>
            <w:shd w:val="clear" w:color="auto" w:fill="auto"/>
          </w:tcPr>
          <w:p w14:paraId="03455074"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SimSun"/>
                <w:lang w:eastAsia="zh-CN"/>
              </w:rPr>
              <w:fldChar w:fldCharType="begin"/>
            </w:r>
            <w:r w:rsidRPr="00AB4DC7">
              <w:rPr>
                <w:rFonts w:eastAsia="SimSun"/>
                <w:lang w:eastAsia="zh-CN"/>
              </w:rPr>
              <w:instrText xml:space="preserve"> REF _Ref410263407 \n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6.3.4.2.9</w:t>
            </w:r>
            <w:r w:rsidRPr="00AB4DC7">
              <w:rPr>
                <w:rFonts w:eastAsia="SimSun"/>
                <w:lang w:eastAsia="zh-CN"/>
              </w:rPr>
              <w:fldChar w:fldCharType="end"/>
            </w:r>
          </w:p>
        </w:tc>
      </w:tr>
      <w:tr w:rsidR="00892294" w:rsidRPr="00AB4DC7" w14:paraId="213ED903" w14:textId="77777777" w:rsidTr="00A01233">
        <w:trPr>
          <w:jc w:val="center"/>
        </w:trPr>
        <w:tc>
          <w:tcPr>
            <w:tcW w:w="2132" w:type="dxa"/>
          </w:tcPr>
          <w:p w14:paraId="582AC167" w14:textId="77777777" w:rsidR="00892294" w:rsidRPr="00AB4DC7" w:rsidRDefault="00892294" w:rsidP="00A01233">
            <w:pPr>
              <w:pStyle w:val="TAL"/>
              <w:rPr>
                <w:highlight w:val="yellow"/>
              </w:rPr>
            </w:pPr>
            <w:r w:rsidRPr="00AB4DC7">
              <w:rPr>
                <w:rFonts w:eastAsia="MS Mincho"/>
                <w:lang w:eastAsia="ja-JP"/>
              </w:rPr>
              <w:t>R</w:t>
            </w:r>
            <w:r w:rsidRPr="00AB4DC7">
              <w:rPr>
                <w:rFonts w:eastAsia="MS Mincho" w:hint="eastAsia"/>
                <w:lang w:eastAsia="ja-JP"/>
              </w:rPr>
              <w:t>equest</w:t>
            </w:r>
            <w:r w:rsidRPr="00AB4DC7">
              <w:rPr>
                <w:rFonts w:eastAsia="MS Mincho"/>
                <w:lang w:eastAsia="ja-JP"/>
              </w:rPr>
              <w:t xml:space="preserve"> </w:t>
            </w:r>
            <w:r w:rsidRPr="00AB4DC7">
              <w:rPr>
                <w:rFonts w:eastAsia="MS Mincho" w:hint="eastAsia"/>
                <w:lang w:eastAsia="ja-JP"/>
              </w:rPr>
              <w:t>Identifier</w:t>
            </w:r>
          </w:p>
        </w:tc>
        <w:tc>
          <w:tcPr>
            <w:tcW w:w="3438" w:type="dxa"/>
          </w:tcPr>
          <w:p w14:paraId="7B4A6594" w14:textId="77777777" w:rsidR="00892294" w:rsidRPr="00AB4DC7" w:rsidRDefault="00892294" w:rsidP="00A01233">
            <w:pPr>
              <w:pStyle w:val="TAL"/>
            </w:pPr>
            <w:r w:rsidRPr="00AB4DC7">
              <w:rPr>
                <w:rFonts w:eastAsia="MS Mincho" w:hint="eastAsia"/>
                <w:lang w:eastAsia="ja-JP"/>
              </w:rPr>
              <w:t>m2m:requestID</w:t>
            </w:r>
          </w:p>
        </w:tc>
        <w:tc>
          <w:tcPr>
            <w:tcW w:w="1309" w:type="dxa"/>
          </w:tcPr>
          <w:p w14:paraId="7027E4CF" w14:textId="77777777" w:rsidR="00892294" w:rsidRPr="00AB4DC7" w:rsidRDefault="00892294" w:rsidP="00A01233">
            <w:pPr>
              <w:pStyle w:val="TAC"/>
            </w:pPr>
            <w:r w:rsidRPr="00AB4DC7">
              <w:rPr>
                <w:rFonts w:eastAsia="MS Mincho" w:cs="Arial"/>
                <w:szCs w:val="18"/>
                <w:lang w:eastAsia="ja-JP"/>
              </w:rPr>
              <w:t>1</w:t>
            </w:r>
          </w:p>
        </w:tc>
        <w:tc>
          <w:tcPr>
            <w:tcW w:w="2364" w:type="dxa"/>
            <w:shd w:val="clear" w:color="auto" w:fill="auto"/>
          </w:tcPr>
          <w:p w14:paraId="4581D7C1"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34B82B1C" w14:textId="77777777" w:rsidTr="00A01233">
        <w:trPr>
          <w:jc w:val="center"/>
        </w:trPr>
        <w:tc>
          <w:tcPr>
            <w:tcW w:w="2132" w:type="dxa"/>
          </w:tcPr>
          <w:p w14:paraId="03181006" w14:textId="77777777" w:rsidR="00892294" w:rsidRPr="00AB4DC7" w:rsidRDefault="00892294" w:rsidP="00A01233">
            <w:pPr>
              <w:pStyle w:val="TAL"/>
              <w:rPr>
                <w:highlight w:val="yellow"/>
              </w:rPr>
            </w:pPr>
            <w:r w:rsidRPr="00AB4DC7">
              <w:rPr>
                <w:rFonts w:eastAsia="MS Mincho" w:hint="eastAsia"/>
                <w:lang w:eastAsia="ja-JP"/>
              </w:rPr>
              <w:t>Content</w:t>
            </w:r>
          </w:p>
        </w:tc>
        <w:tc>
          <w:tcPr>
            <w:tcW w:w="3438" w:type="dxa"/>
          </w:tcPr>
          <w:p w14:paraId="4D2B780B" w14:textId="77777777" w:rsidR="00892294" w:rsidRPr="00AB4DC7" w:rsidRDefault="00892294" w:rsidP="00A01233">
            <w:pPr>
              <w:pStyle w:val="TAL"/>
            </w:pPr>
            <w:r w:rsidRPr="00AB4DC7">
              <w:rPr>
                <w:rFonts w:eastAsia="MS Mincho" w:hint="eastAsia"/>
                <w:lang w:eastAsia="ja-JP"/>
              </w:rPr>
              <w:t>m2m:</w:t>
            </w:r>
            <w:r w:rsidRPr="00AB4DC7">
              <w:rPr>
                <w:rFonts w:eastAsia="SimSun" w:hint="eastAsia"/>
                <w:lang w:eastAsia="zh-CN"/>
              </w:rPr>
              <w:t>primitiveC</w:t>
            </w:r>
            <w:r w:rsidRPr="00AB4DC7">
              <w:rPr>
                <w:rFonts w:eastAsia="MS Mincho" w:hint="eastAsia"/>
                <w:lang w:eastAsia="ja-JP"/>
              </w:rPr>
              <w:t>ontent</w:t>
            </w:r>
          </w:p>
        </w:tc>
        <w:tc>
          <w:tcPr>
            <w:tcW w:w="1309" w:type="dxa"/>
          </w:tcPr>
          <w:p w14:paraId="17A90AE1" w14:textId="77777777" w:rsidR="00892294" w:rsidRPr="00AB4DC7" w:rsidRDefault="00892294" w:rsidP="00A01233">
            <w:pPr>
              <w:pStyle w:val="TAC"/>
              <w:rPr>
                <w:rFonts w:eastAsia="MS Mincho"/>
              </w:rPr>
            </w:pPr>
            <w:r w:rsidRPr="00AB4DC7">
              <w:rPr>
                <w:rFonts w:eastAsia="MS Mincho" w:cs="Arial"/>
                <w:szCs w:val="18"/>
                <w:lang w:eastAsia="ja-JP"/>
              </w:rPr>
              <w:t>0..1</w:t>
            </w:r>
          </w:p>
        </w:tc>
        <w:tc>
          <w:tcPr>
            <w:tcW w:w="2364" w:type="dxa"/>
            <w:shd w:val="clear" w:color="auto" w:fill="auto"/>
          </w:tcPr>
          <w:p w14:paraId="4B130BCA"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_Ref402445965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6.3.5.5</w:t>
            </w:r>
            <w:r w:rsidRPr="00AB4DC7">
              <w:rPr>
                <w:rFonts w:eastAsia="MS Mincho"/>
                <w:lang w:eastAsia="ja-JP"/>
              </w:rPr>
              <w:fldChar w:fldCharType="end"/>
            </w:r>
          </w:p>
        </w:tc>
      </w:tr>
      <w:tr w:rsidR="00892294" w:rsidRPr="00AB4DC7" w14:paraId="0A74BFB0" w14:textId="77777777" w:rsidTr="00A01233">
        <w:trPr>
          <w:jc w:val="center"/>
        </w:trPr>
        <w:tc>
          <w:tcPr>
            <w:tcW w:w="2132" w:type="dxa"/>
          </w:tcPr>
          <w:p w14:paraId="185AAC23" w14:textId="77777777" w:rsidR="00892294" w:rsidRPr="00AB4DC7" w:rsidRDefault="00892294" w:rsidP="00A01233">
            <w:pPr>
              <w:pStyle w:val="TAL"/>
            </w:pPr>
            <w:r w:rsidRPr="00AB4DC7">
              <w:rPr>
                <w:rFonts w:eastAsia="MS Mincho" w:hint="eastAsia"/>
                <w:lang w:eastAsia="ja-JP"/>
              </w:rPr>
              <w:t>To</w:t>
            </w:r>
          </w:p>
        </w:tc>
        <w:tc>
          <w:tcPr>
            <w:tcW w:w="3438" w:type="dxa"/>
          </w:tcPr>
          <w:p w14:paraId="698A81D2" w14:textId="77777777" w:rsidR="00892294" w:rsidRPr="00AB4DC7" w:rsidRDefault="00892294" w:rsidP="00A01233">
            <w:pPr>
              <w:pStyle w:val="TAL"/>
            </w:pPr>
            <w:r w:rsidRPr="00AB4DC7">
              <w:rPr>
                <w:rFonts w:eastAsia="MS Mincho"/>
              </w:rPr>
              <w:t>m2m:ID</w:t>
            </w:r>
            <w:r>
              <w:rPr>
                <w:rFonts w:eastAsia="MS Mincho"/>
              </w:rPr>
              <w:t xml:space="preserve"> </w:t>
            </w:r>
          </w:p>
        </w:tc>
        <w:tc>
          <w:tcPr>
            <w:tcW w:w="1309" w:type="dxa"/>
          </w:tcPr>
          <w:p w14:paraId="01A33D98"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6E7E9DB3"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44F12719" w14:textId="77777777" w:rsidTr="00A01233">
        <w:trPr>
          <w:jc w:val="center"/>
        </w:trPr>
        <w:tc>
          <w:tcPr>
            <w:tcW w:w="2132" w:type="dxa"/>
          </w:tcPr>
          <w:p w14:paraId="3BEA71EB" w14:textId="77777777" w:rsidR="00892294" w:rsidRPr="00AB4DC7" w:rsidRDefault="00892294" w:rsidP="00A01233">
            <w:pPr>
              <w:pStyle w:val="TAL"/>
            </w:pPr>
            <w:r w:rsidRPr="00AB4DC7">
              <w:rPr>
                <w:rFonts w:eastAsia="MS Mincho"/>
                <w:lang w:eastAsia="ja-JP"/>
              </w:rPr>
              <w:t>F</w:t>
            </w:r>
            <w:r w:rsidRPr="00AB4DC7">
              <w:rPr>
                <w:rFonts w:eastAsia="MS Mincho" w:hint="eastAsia"/>
                <w:lang w:eastAsia="ja-JP"/>
              </w:rPr>
              <w:t>rom</w:t>
            </w:r>
          </w:p>
        </w:tc>
        <w:tc>
          <w:tcPr>
            <w:tcW w:w="3438" w:type="dxa"/>
          </w:tcPr>
          <w:p w14:paraId="2C2119F1" w14:textId="77777777" w:rsidR="00892294" w:rsidRPr="00AB4DC7" w:rsidRDefault="00892294" w:rsidP="00A01233">
            <w:pPr>
              <w:pStyle w:val="TAL"/>
            </w:pPr>
            <w:r w:rsidRPr="00AB4DC7">
              <w:rPr>
                <w:rFonts w:eastAsia="MS Mincho"/>
              </w:rPr>
              <w:t>m2m:ID</w:t>
            </w:r>
          </w:p>
        </w:tc>
        <w:tc>
          <w:tcPr>
            <w:tcW w:w="1309" w:type="dxa"/>
          </w:tcPr>
          <w:p w14:paraId="0CECF6AA"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79BF8F80" w14:textId="77777777" w:rsidR="00892294" w:rsidRPr="00AB4DC7" w:rsidRDefault="00892294" w:rsidP="00A01233">
            <w:pPr>
              <w:pStyle w:val="TAL"/>
            </w:pPr>
          </w:p>
        </w:tc>
      </w:tr>
      <w:tr w:rsidR="00892294" w:rsidRPr="00AB4DC7" w14:paraId="21A0D510" w14:textId="77777777" w:rsidTr="00A01233">
        <w:trPr>
          <w:jc w:val="center"/>
        </w:trPr>
        <w:tc>
          <w:tcPr>
            <w:tcW w:w="2132" w:type="dxa"/>
          </w:tcPr>
          <w:p w14:paraId="7275BED3" w14:textId="77777777" w:rsidR="00892294" w:rsidRPr="00AB4DC7" w:rsidRDefault="00892294" w:rsidP="00A01233">
            <w:pPr>
              <w:pStyle w:val="TAL"/>
            </w:pPr>
            <w:r w:rsidRPr="00AB4DC7">
              <w:rPr>
                <w:rFonts w:eastAsia="SimSun" w:hint="eastAsia"/>
                <w:lang w:eastAsia="zh-CN"/>
              </w:rPr>
              <w:t>Originating Timestamp</w:t>
            </w:r>
          </w:p>
        </w:tc>
        <w:tc>
          <w:tcPr>
            <w:tcW w:w="3438" w:type="dxa"/>
          </w:tcPr>
          <w:p w14:paraId="2A268F34" w14:textId="77777777" w:rsidR="00892294" w:rsidRPr="00AB4DC7" w:rsidRDefault="00892294" w:rsidP="00A01233">
            <w:pPr>
              <w:pStyle w:val="TAL"/>
            </w:pPr>
            <w:r w:rsidRPr="00AB4DC7">
              <w:rPr>
                <w:rFonts w:eastAsia="SimSun" w:hint="eastAsia"/>
                <w:lang w:eastAsia="zh-CN"/>
              </w:rPr>
              <w:t>m2m:timestamp</w:t>
            </w:r>
          </w:p>
        </w:tc>
        <w:tc>
          <w:tcPr>
            <w:tcW w:w="1309" w:type="dxa"/>
          </w:tcPr>
          <w:p w14:paraId="24507CC2"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3ECEE12A"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75D42880" w14:textId="77777777" w:rsidTr="00A01233">
        <w:trPr>
          <w:jc w:val="center"/>
        </w:trPr>
        <w:tc>
          <w:tcPr>
            <w:tcW w:w="2132" w:type="dxa"/>
          </w:tcPr>
          <w:p w14:paraId="321A8142" w14:textId="77777777" w:rsidR="00892294" w:rsidRPr="00AB4DC7" w:rsidRDefault="00892294" w:rsidP="00A01233">
            <w:pPr>
              <w:pStyle w:val="TAL"/>
            </w:pPr>
            <w:r w:rsidRPr="00AB4DC7">
              <w:rPr>
                <w:rFonts w:eastAsia="SimSun" w:hint="eastAsia"/>
                <w:lang w:eastAsia="zh-CN"/>
              </w:rPr>
              <w:t>Result Expiration Timestamp</w:t>
            </w:r>
          </w:p>
        </w:tc>
        <w:tc>
          <w:tcPr>
            <w:tcW w:w="3438" w:type="dxa"/>
          </w:tcPr>
          <w:p w14:paraId="3DDD8E87" w14:textId="77777777" w:rsidR="00892294" w:rsidRPr="00AB4DC7" w:rsidRDefault="00892294" w:rsidP="00A01233">
            <w:pPr>
              <w:pStyle w:val="TAL"/>
            </w:pPr>
            <w:r w:rsidRPr="00AB4DC7">
              <w:rPr>
                <w:rFonts w:cs="Arial"/>
                <w:szCs w:val="18"/>
              </w:rPr>
              <w:t>m2m:absRelTimestamp</w:t>
            </w:r>
          </w:p>
        </w:tc>
        <w:tc>
          <w:tcPr>
            <w:tcW w:w="1309" w:type="dxa"/>
          </w:tcPr>
          <w:p w14:paraId="77B1AACE"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75F291E6"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2982AD80" w14:textId="77777777" w:rsidTr="00A01233">
        <w:trPr>
          <w:jc w:val="center"/>
        </w:trPr>
        <w:tc>
          <w:tcPr>
            <w:tcW w:w="2132" w:type="dxa"/>
            <w:shd w:val="clear" w:color="auto" w:fill="auto"/>
          </w:tcPr>
          <w:p w14:paraId="6722B1C1" w14:textId="77777777" w:rsidR="00892294" w:rsidRPr="00AB4DC7" w:rsidRDefault="00892294" w:rsidP="00A01233">
            <w:pPr>
              <w:pStyle w:val="TAL"/>
            </w:pPr>
            <w:r w:rsidRPr="00AB4DC7">
              <w:rPr>
                <w:rFonts w:eastAsia="SimSun" w:hint="eastAsia"/>
                <w:lang w:eastAsia="zh-CN"/>
              </w:rPr>
              <w:t>Event Category</w:t>
            </w:r>
          </w:p>
        </w:tc>
        <w:tc>
          <w:tcPr>
            <w:tcW w:w="3438" w:type="dxa"/>
            <w:shd w:val="clear" w:color="auto" w:fill="auto"/>
          </w:tcPr>
          <w:p w14:paraId="390A31AC" w14:textId="77777777" w:rsidR="00892294" w:rsidRPr="00AB4DC7" w:rsidRDefault="00892294" w:rsidP="00A01233">
            <w:pPr>
              <w:pStyle w:val="TAL"/>
            </w:pPr>
            <w:r w:rsidRPr="00AB4DC7">
              <w:rPr>
                <w:rFonts w:eastAsia="SimSun" w:hint="eastAsia"/>
                <w:lang w:eastAsia="zh-CN"/>
              </w:rPr>
              <w:t>m2m:eventCat</w:t>
            </w:r>
          </w:p>
        </w:tc>
        <w:tc>
          <w:tcPr>
            <w:tcW w:w="1309" w:type="dxa"/>
          </w:tcPr>
          <w:p w14:paraId="5720774A" w14:textId="77777777" w:rsidR="00892294" w:rsidRPr="00AB4DC7" w:rsidRDefault="00892294" w:rsidP="00A01233">
            <w:pPr>
              <w:pStyle w:val="TAC"/>
              <w:rPr>
                <w:rFonts w:eastAsia="SimSun"/>
              </w:rPr>
            </w:pPr>
            <w:r w:rsidRPr="00AB4DC7">
              <w:rPr>
                <w:rFonts w:eastAsia="SimSun" w:cs="Arial" w:hint="eastAsia"/>
                <w:szCs w:val="18"/>
                <w:lang w:eastAsia="zh-CN"/>
              </w:rPr>
              <w:t>0..1</w:t>
            </w:r>
          </w:p>
        </w:tc>
        <w:tc>
          <w:tcPr>
            <w:tcW w:w="2364" w:type="dxa"/>
            <w:shd w:val="clear" w:color="auto" w:fill="auto"/>
          </w:tcPr>
          <w:p w14:paraId="138D29A0"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74FA98FC" w14:textId="77777777" w:rsidTr="00A01233">
        <w:trPr>
          <w:jc w:val="center"/>
        </w:trPr>
        <w:tc>
          <w:tcPr>
            <w:tcW w:w="2132" w:type="dxa"/>
            <w:shd w:val="clear" w:color="auto" w:fill="auto"/>
          </w:tcPr>
          <w:p w14:paraId="1546E131" w14:textId="77777777" w:rsidR="00892294" w:rsidRPr="00AB4DC7" w:rsidRDefault="00892294" w:rsidP="00A01233">
            <w:pPr>
              <w:pStyle w:val="TAL"/>
              <w:rPr>
                <w:rFonts w:eastAsia="SimSun"/>
                <w:lang w:eastAsia="zh-CN"/>
              </w:rPr>
            </w:pPr>
            <w:r w:rsidRPr="00AB4DC7">
              <w:rPr>
                <w:rFonts w:eastAsia="SimSun"/>
                <w:lang w:eastAsia="zh-CN"/>
              </w:rPr>
              <w:t>Content Status</w:t>
            </w:r>
          </w:p>
        </w:tc>
        <w:tc>
          <w:tcPr>
            <w:tcW w:w="3438" w:type="dxa"/>
            <w:shd w:val="clear" w:color="auto" w:fill="auto"/>
          </w:tcPr>
          <w:p w14:paraId="5B39D889" w14:textId="77777777" w:rsidR="00892294" w:rsidRPr="00AB4DC7" w:rsidRDefault="00892294" w:rsidP="00A01233">
            <w:pPr>
              <w:pStyle w:val="TAL"/>
              <w:rPr>
                <w:rFonts w:eastAsia="SimSun"/>
                <w:lang w:eastAsia="zh-CN"/>
              </w:rPr>
            </w:pPr>
            <w:r w:rsidRPr="00AB4DC7">
              <w:rPr>
                <w:lang w:eastAsia="ja-JP"/>
              </w:rPr>
              <w:t>m2m:contentStatus</w:t>
            </w:r>
          </w:p>
        </w:tc>
        <w:tc>
          <w:tcPr>
            <w:tcW w:w="1309" w:type="dxa"/>
          </w:tcPr>
          <w:p w14:paraId="5534E166"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68B7F9E4"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lang w:eastAsia="zh-CN"/>
              </w:rPr>
              <w:fldChar w:fldCharType="begin"/>
            </w:r>
            <w:r w:rsidRPr="00AB4DC7">
              <w:rPr>
                <w:rFonts w:eastAsia="SimSun"/>
                <w:lang w:eastAsia="zh-CN"/>
              </w:rPr>
              <w:instrText xml:space="preserve"> REF _Ref458085380 \r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6.3.4.2.44</w:t>
            </w:r>
            <w:r w:rsidRPr="00AB4DC7">
              <w:rPr>
                <w:rFonts w:eastAsia="SimSun"/>
                <w:lang w:eastAsia="zh-CN"/>
              </w:rPr>
              <w:fldChar w:fldCharType="end"/>
            </w:r>
          </w:p>
        </w:tc>
      </w:tr>
      <w:tr w:rsidR="00892294" w:rsidRPr="00AB4DC7" w14:paraId="6ECB6B47" w14:textId="77777777" w:rsidTr="00A01233">
        <w:trPr>
          <w:jc w:val="center"/>
        </w:trPr>
        <w:tc>
          <w:tcPr>
            <w:tcW w:w="2132" w:type="dxa"/>
            <w:shd w:val="clear" w:color="auto" w:fill="auto"/>
          </w:tcPr>
          <w:p w14:paraId="4CCBF0BC" w14:textId="77777777" w:rsidR="00892294" w:rsidRPr="00AB4DC7" w:rsidRDefault="00892294" w:rsidP="00A01233">
            <w:pPr>
              <w:pStyle w:val="TAL"/>
              <w:rPr>
                <w:rFonts w:eastAsia="SimSun"/>
                <w:lang w:eastAsia="zh-CN"/>
              </w:rPr>
            </w:pPr>
            <w:r w:rsidRPr="00AB4DC7">
              <w:rPr>
                <w:rFonts w:eastAsia="SimSun"/>
                <w:lang w:eastAsia="zh-CN"/>
              </w:rPr>
              <w:t>Content Offset</w:t>
            </w:r>
          </w:p>
        </w:tc>
        <w:tc>
          <w:tcPr>
            <w:tcW w:w="3438" w:type="dxa"/>
            <w:shd w:val="clear" w:color="auto" w:fill="auto"/>
          </w:tcPr>
          <w:p w14:paraId="46DF396F" w14:textId="77777777" w:rsidR="00892294" w:rsidRPr="00AB4DC7" w:rsidRDefault="00892294" w:rsidP="00A01233">
            <w:pPr>
              <w:pStyle w:val="TAL"/>
              <w:rPr>
                <w:rFonts w:eastAsia="SimSun"/>
                <w:lang w:eastAsia="zh-CN"/>
              </w:rPr>
            </w:pPr>
            <w:proofErr w:type="spellStart"/>
            <w:r w:rsidRPr="00AB4DC7">
              <w:rPr>
                <w:rFonts w:eastAsia="MS Mincho" w:hint="eastAsia"/>
              </w:rPr>
              <w:t>xs:positiveInteger</w:t>
            </w:r>
            <w:proofErr w:type="spellEnd"/>
          </w:p>
        </w:tc>
        <w:tc>
          <w:tcPr>
            <w:tcW w:w="1309" w:type="dxa"/>
          </w:tcPr>
          <w:p w14:paraId="7CAB28B1"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4D45188B" w14:textId="77777777" w:rsidR="00892294" w:rsidRPr="00AB4DC7" w:rsidRDefault="00892294" w:rsidP="00A01233">
            <w:pPr>
              <w:pStyle w:val="TAL"/>
              <w:rPr>
                <w:rFonts w:eastAsia="SimSun"/>
                <w:lang w:eastAsia="zh-CN"/>
              </w:rPr>
            </w:pPr>
          </w:p>
        </w:tc>
      </w:tr>
      <w:tr w:rsidR="00892294" w:rsidRPr="00AB4DC7" w14:paraId="5DA7DA30" w14:textId="77777777" w:rsidTr="00A01233">
        <w:trPr>
          <w:jc w:val="center"/>
        </w:trPr>
        <w:tc>
          <w:tcPr>
            <w:tcW w:w="2132" w:type="dxa"/>
            <w:shd w:val="clear" w:color="auto" w:fill="auto"/>
          </w:tcPr>
          <w:p w14:paraId="0CDF7A62" w14:textId="77777777" w:rsidR="00892294" w:rsidRPr="00AB4DC7" w:rsidRDefault="00892294" w:rsidP="00A01233">
            <w:pPr>
              <w:pStyle w:val="TAL"/>
              <w:rPr>
                <w:rFonts w:eastAsia="SimSun"/>
                <w:lang w:eastAsia="zh-CN"/>
              </w:rPr>
            </w:pPr>
            <w:r w:rsidRPr="00AB4DC7">
              <w:rPr>
                <w:rFonts w:eastAsia="SimSun"/>
                <w:lang w:eastAsia="zh-CN"/>
              </w:rPr>
              <w:t>Assigned Token Identifiers</w:t>
            </w:r>
          </w:p>
        </w:tc>
        <w:tc>
          <w:tcPr>
            <w:tcW w:w="3438" w:type="dxa"/>
            <w:shd w:val="clear" w:color="auto" w:fill="auto"/>
          </w:tcPr>
          <w:p w14:paraId="7466B12E" w14:textId="77777777" w:rsidR="00892294" w:rsidRPr="00AB4DC7" w:rsidRDefault="00892294" w:rsidP="00A01233">
            <w:pPr>
              <w:pStyle w:val="TAL"/>
              <w:rPr>
                <w:rFonts w:eastAsia="SimSun"/>
                <w:lang w:eastAsia="zh-CN"/>
              </w:rPr>
            </w:pPr>
            <w:r w:rsidRPr="00AB4DC7">
              <w:rPr>
                <w:lang w:eastAsia="ja-JP"/>
              </w:rPr>
              <w:t>m2m:dynAuthLocalTokenIdAssignments</w:t>
            </w:r>
          </w:p>
        </w:tc>
        <w:tc>
          <w:tcPr>
            <w:tcW w:w="1309" w:type="dxa"/>
          </w:tcPr>
          <w:p w14:paraId="22A818AA" w14:textId="77777777" w:rsidR="00892294" w:rsidRPr="00AB4DC7" w:rsidRDefault="00892294" w:rsidP="00A01233">
            <w:pPr>
              <w:pStyle w:val="TAC"/>
              <w:rPr>
                <w:rFonts w:eastAsia="SimSun" w:cs="Arial"/>
                <w:szCs w:val="18"/>
                <w:lang w:eastAsia="zh-CN"/>
              </w:rPr>
            </w:pPr>
            <w:r w:rsidRPr="00AB4DC7">
              <w:rPr>
                <w:rFonts w:eastAsia="SimSun" w:cs="Arial" w:hint="eastAsia"/>
                <w:szCs w:val="18"/>
                <w:lang w:eastAsia="zh-CN"/>
              </w:rPr>
              <w:t>0..1</w:t>
            </w:r>
          </w:p>
        </w:tc>
        <w:tc>
          <w:tcPr>
            <w:tcW w:w="2364" w:type="dxa"/>
            <w:shd w:val="clear" w:color="auto" w:fill="auto"/>
          </w:tcPr>
          <w:p w14:paraId="25C6FB6A"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_Ref453157103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6.3.5.43</w:t>
            </w:r>
            <w:r w:rsidRPr="00AB4DC7">
              <w:rPr>
                <w:rFonts w:eastAsia="SimSun"/>
                <w:highlight w:val="yellow"/>
                <w:lang w:eastAsia="zh-CN"/>
              </w:rPr>
              <w:fldChar w:fldCharType="end"/>
            </w:r>
          </w:p>
        </w:tc>
      </w:tr>
      <w:tr w:rsidR="00892294" w:rsidRPr="00AB4DC7" w14:paraId="2EAA58D3" w14:textId="77777777" w:rsidTr="00A01233">
        <w:trPr>
          <w:jc w:val="center"/>
        </w:trPr>
        <w:tc>
          <w:tcPr>
            <w:tcW w:w="2132" w:type="dxa"/>
            <w:shd w:val="clear" w:color="auto" w:fill="auto"/>
          </w:tcPr>
          <w:p w14:paraId="0B6A449F" w14:textId="77777777" w:rsidR="00892294" w:rsidRPr="00AB4DC7" w:rsidRDefault="00892294" w:rsidP="00A01233">
            <w:pPr>
              <w:pStyle w:val="TAL"/>
              <w:rPr>
                <w:rFonts w:eastAsia="SimSun"/>
                <w:lang w:eastAsia="zh-CN"/>
              </w:rPr>
            </w:pPr>
            <w:r w:rsidRPr="00AB4DC7">
              <w:rPr>
                <w:rFonts w:eastAsia="SimSun"/>
                <w:lang w:eastAsia="zh-CN"/>
              </w:rPr>
              <w:t>Token Request Information</w:t>
            </w:r>
          </w:p>
        </w:tc>
        <w:tc>
          <w:tcPr>
            <w:tcW w:w="3438" w:type="dxa"/>
            <w:shd w:val="clear" w:color="auto" w:fill="auto"/>
          </w:tcPr>
          <w:p w14:paraId="06D751CB" w14:textId="77777777" w:rsidR="00892294" w:rsidRPr="00AB4DC7" w:rsidRDefault="00892294" w:rsidP="00A01233">
            <w:pPr>
              <w:pStyle w:val="TAL"/>
              <w:rPr>
                <w:rFonts w:eastAsia="SimSun"/>
                <w:lang w:eastAsia="zh-CN"/>
              </w:rPr>
            </w:pPr>
            <w:r w:rsidRPr="00AB4DC7">
              <w:rPr>
                <w:lang w:eastAsia="ja-JP"/>
              </w:rPr>
              <w:t>m2m:dynAuthTokenReqInfo</w:t>
            </w:r>
          </w:p>
        </w:tc>
        <w:tc>
          <w:tcPr>
            <w:tcW w:w="1309" w:type="dxa"/>
          </w:tcPr>
          <w:p w14:paraId="0D699DE9"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27DB99DC"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_Ref453157114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6.3.5.45</w:t>
            </w:r>
            <w:r w:rsidRPr="00AB4DC7">
              <w:rPr>
                <w:rFonts w:eastAsia="SimSun"/>
                <w:highlight w:val="yellow"/>
                <w:lang w:eastAsia="zh-CN"/>
              </w:rPr>
              <w:fldChar w:fldCharType="end"/>
            </w:r>
          </w:p>
        </w:tc>
      </w:tr>
      <w:tr w:rsidR="00892294" w:rsidRPr="00AB4DC7" w14:paraId="75D1AEEE" w14:textId="77777777" w:rsidTr="00A01233">
        <w:trPr>
          <w:jc w:val="center"/>
        </w:trPr>
        <w:tc>
          <w:tcPr>
            <w:tcW w:w="2132" w:type="dxa"/>
            <w:shd w:val="clear" w:color="auto" w:fill="auto"/>
          </w:tcPr>
          <w:p w14:paraId="581E7091" w14:textId="77777777" w:rsidR="00892294" w:rsidRPr="00AB4DC7" w:rsidRDefault="00892294" w:rsidP="00A01233">
            <w:pPr>
              <w:pStyle w:val="TAL"/>
              <w:rPr>
                <w:rFonts w:eastAsia="SimSun"/>
                <w:lang w:eastAsia="zh-CN"/>
              </w:rPr>
            </w:pPr>
            <w:bookmarkStart w:id="361" w:name="OLE_LINK77"/>
            <w:r w:rsidRPr="007279D6">
              <w:t>Authorization Signature Request Information</w:t>
            </w:r>
            <w:bookmarkEnd w:id="361"/>
          </w:p>
        </w:tc>
        <w:tc>
          <w:tcPr>
            <w:tcW w:w="3438" w:type="dxa"/>
            <w:shd w:val="clear" w:color="auto" w:fill="auto"/>
          </w:tcPr>
          <w:p w14:paraId="22D14351" w14:textId="77777777" w:rsidR="00892294" w:rsidRPr="00AB4DC7" w:rsidRDefault="00892294" w:rsidP="00A01233">
            <w:pPr>
              <w:pStyle w:val="TAL"/>
              <w:rPr>
                <w:lang w:eastAsia="ja-JP"/>
              </w:rPr>
            </w:pPr>
            <w:proofErr w:type="spellStart"/>
            <w:r w:rsidRPr="007279D6">
              <w:t>xs:boolean</w:t>
            </w:r>
            <w:proofErr w:type="spellEnd"/>
          </w:p>
        </w:tc>
        <w:tc>
          <w:tcPr>
            <w:tcW w:w="1309" w:type="dxa"/>
          </w:tcPr>
          <w:p w14:paraId="51104FB2" w14:textId="77777777" w:rsidR="00892294" w:rsidRPr="00AB4DC7" w:rsidRDefault="00892294" w:rsidP="00A01233">
            <w:pPr>
              <w:pStyle w:val="TAC"/>
              <w:rPr>
                <w:rFonts w:eastAsia="SimSun" w:cs="Arial"/>
                <w:szCs w:val="18"/>
                <w:lang w:eastAsia="zh-CN"/>
              </w:rPr>
            </w:pPr>
            <w:r>
              <w:rPr>
                <w:rFonts w:cs="Arial" w:hint="eastAsia"/>
                <w:szCs w:val="18"/>
                <w:lang w:eastAsia="zh-CN"/>
              </w:rPr>
              <w:t>0..1</w:t>
            </w:r>
          </w:p>
        </w:tc>
        <w:tc>
          <w:tcPr>
            <w:tcW w:w="2364" w:type="dxa"/>
            <w:shd w:val="clear" w:color="auto" w:fill="auto"/>
          </w:tcPr>
          <w:p w14:paraId="79CE2E43" w14:textId="77777777" w:rsidR="00892294" w:rsidRPr="00AB4DC7" w:rsidRDefault="00892294" w:rsidP="00A01233">
            <w:pPr>
              <w:pStyle w:val="TAL"/>
              <w:rPr>
                <w:rFonts w:eastAsia="SimSun"/>
                <w:lang w:eastAsia="zh-CN"/>
              </w:rPr>
            </w:pPr>
          </w:p>
        </w:tc>
      </w:tr>
      <w:tr w:rsidR="00892294" w:rsidRPr="00AB4DC7" w14:paraId="30D82EE1" w14:textId="77777777" w:rsidTr="00A01233">
        <w:trPr>
          <w:jc w:val="center"/>
        </w:trPr>
        <w:tc>
          <w:tcPr>
            <w:tcW w:w="2132" w:type="dxa"/>
            <w:shd w:val="clear" w:color="auto" w:fill="auto"/>
          </w:tcPr>
          <w:p w14:paraId="0830E490" w14:textId="77777777" w:rsidR="00892294" w:rsidRPr="007279D6" w:rsidRDefault="00892294" w:rsidP="00A01233">
            <w:pPr>
              <w:pStyle w:val="TAL"/>
            </w:pPr>
            <w:r>
              <w:rPr>
                <w:lang w:eastAsia="zh-CN"/>
              </w:rPr>
              <w:t>Release Version Indicator</w:t>
            </w:r>
          </w:p>
        </w:tc>
        <w:tc>
          <w:tcPr>
            <w:tcW w:w="3438" w:type="dxa"/>
            <w:shd w:val="clear" w:color="auto" w:fill="auto"/>
          </w:tcPr>
          <w:p w14:paraId="56BD24C7" w14:textId="77777777" w:rsidR="00892294" w:rsidRPr="007279D6" w:rsidRDefault="00892294" w:rsidP="00A01233">
            <w:pPr>
              <w:pStyle w:val="TAL"/>
            </w:pPr>
            <w:r>
              <w:t>m2m:releaseVersion</w:t>
            </w:r>
          </w:p>
        </w:tc>
        <w:tc>
          <w:tcPr>
            <w:tcW w:w="1309" w:type="dxa"/>
          </w:tcPr>
          <w:p w14:paraId="3138D689" w14:textId="77777777" w:rsidR="00892294" w:rsidRDefault="00892294" w:rsidP="00A01233">
            <w:pPr>
              <w:pStyle w:val="TAC"/>
              <w:rPr>
                <w:rFonts w:cs="Arial"/>
                <w:szCs w:val="18"/>
                <w:lang w:eastAsia="zh-CN"/>
              </w:rPr>
            </w:pPr>
            <w:r>
              <w:t>1</w:t>
            </w:r>
          </w:p>
        </w:tc>
        <w:tc>
          <w:tcPr>
            <w:tcW w:w="2364" w:type="dxa"/>
            <w:shd w:val="clear" w:color="auto" w:fill="auto"/>
          </w:tcPr>
          <w:p w14:paraId="6C8B235A" w14:textId="77777777" w:rsidR="00892294" w:rsidRPr="00AB4DC7" w:rsidRDefault="00892294" w:rsidP="00A01233">
            <w:pPr>
              <w:pStyle w:val="TAL"/>
              <w:rPr>
                <w:rFonts w:eastAsia="SimSun"/>
                <w:lang w:eastAsia="zh-CN"/>
              </w:rPr>
            </w:pPr>
            <w:r>
              <w:rPr>
                <w:rFonts w:eastAsia="MS Mincho"/>
              </w:rPr>
              <w:t>This parameter is not present when a response is targeting a Release-1 entity and shall be included in all other cases.</w:t>
            </w:r>
          </w:p>
        </w:tc>
      </w:tr>
      <w:tr w:rsidR="000A1245" w:rsidRPr="00AB4DC7" w14:paraId="7EA3CF6A" w14:textId="77777777" w:rsidTr="00A01233">
        <w:trPr>
          <w:jc w:val="center"/>
          <w:ins w:id="362" w:author="Flynn, Bob" w:date="2018-01-13T04:15:00Z"/>
        </w:trPr>
        <w:tc>
          <w:tcPr>
            <w:tcW w:w="2132" w:type="dxa"/>
            <w:shd w:val="clear" w:color="auto" w:fill="auto"/>
          </w:tcPr>
          <w:p w14:paraId="5AE52EB9" w14:textId="66F1CA96" w:rsidR="000A1245" w:rsidRDefault="000A1245" w:rsidP="00A01233">
            <w:pPr>
              <w:pStyle w:val="TAL"/>
              <w:rPr>
                <w:ins w:id="363" w:author="Flynn, Bob" w:date="2018-01-13T04:15:00Z"/>
                <w:lang w:eastAsia="zh-CN"/>
              </w:rPr>
            </w:pPr>
            <w:ins w:id="364" w:author="Flynn, Bob" w:date="2018-01-13T04:15:00Z">
              <w:r>
                <w:rPr>
                  <w:lang w:eastAsia="zh-CN"/>
                </w:rPr>
                <w:t>Vendor Information</w:t>
              </w:r>
            </w:ins>
          </w:p>
        </w:tc>
        <w:tc>
          <w:tcPr>
            <w:tcW w:w="3438" w:type="dxa"/>
            <w:shd w:val="clear" w:color="auto" w:fill="auto"/>
          </w:tcPr>
          <w:p w14:paraId="253E690B" w14:textId="1DCB5D94" w:rsidR="000A1245" w:rsidRDefault="000A1245" w:rsidP="00A01233">
            <w:pPr>
              <w:pStyle w:val="TAL"/>
              <w:rPr>
                <w:ins w:id="365" w:author="Flynn, Bob" w:date="2018-01-13T04:15:00Z"/>
              </w:rPr>
            </w:pPr>
            <w:proofErr w:type="spellStart"/>
            <w:ins w:id="366" w:author="Flynn, Bob" w:date="2018-01-13T04:15:00Z">
              <w:r>
                <w:t>xs:string</w:t>
              </w:r>
              <w:proofErr w:type="spellEnd"/>
            </w:ins>
          </w:p>
        </w:tc>
        <w:tc>
          <w:tcPr>
            <w:tcW w:w="1309" w:type="dxa"/>
          </w:tcPr>
          <w:p w14:paraId="66508BCF" w14:textId="1EF5E7CF" w:rsidR="000A1245" w:rsidRDefault="000A1245" w:rsidP="00A01233">
            <w:pPr>
              <w:pStyle w:val="TAC"/>
              <w:rPr>
                <w:ins w:id="367" w:author="Flynn, Bob" w:date="2018-01-13T04:15:00Z"/>
              </w:rPr>
            </w:pPr>
            <w:ins w:id="368" w:author="Flynn, Bob" w:date="2018-01-13T04:15:00Z">
              <w:r>
                <w:t>0..1</w:t>
              </w:r>
            </w:ins>
          </w:p>
        </w:tc>
        <w:tc>
          <w:tcPr>
            <w:tcW w:w="2364" w:type="dxa"/>
            <w:shd w:val="clear" w:color="auto" w:fill="auto"/>
          </w:tcPr>
          <w:p w14:paraId="3B10629C" w14:textId="3EEAEADE" w:rsidR="000A1245" w:rsidRDefault="000A1245" w:rsidP="00A01233">
            <w:pPr>
              <w:pStyle w:val="TAL"/>
              <w:rPr>
                <w:ins w:id="369" w:author="Flynn, Bob" w:date="2018-01-13T04:15:00Z"/>
                <w:rFonts w:eastAsia="MS Mincho"/>
              </w:rPr>
            </w:pPr>
            <w:ins w:id="370" w:author="Flynn, Bob" w:date="2018-01-13T04:16:00Z">
              <w:r>
                <w:rPr>
                  <w:rFonts w:eastAsia="MS Mincho"/>
                </w:rPr>
                <w:t>This parameter is used to convey vendor specific information. No procedures are defined.</w:t>
              </w:r>
            </w:ins>
          </w:p>
        </w:tc>
      </w:tr>
    </w:tbl>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523F4EA0" w14:textId="2B1A3EC0" w:rsidR="00892294" w:rsidRDefault="00892294" w:rsidP="00892294">
      <w:pPr>
        <w:pStyle w:val="Heading3"/>
        <w:rPr>
          <w:ins w:id="371" w:author="Flynn, Bob" w:date="2018-01-13T04:16:00Z"/>
        </w:rPr>
      </w:pPr>
      <w:r>
        <w:t>-----------------------</w:t>
      </w:r>
      <w:r w:rsidR="000A1245">
        <w:rPr>
          <w:lang w:val="en-US"/>
        </w:rPr>
        <w:t>Start</w:t>
      </w:r>
      <w:r>
        <w:t xml:space="preserve"> of change </w:t>
      </w:r>
      <w:r w:rsidR="000A1245">
        <w:rPr>
          <w:lang w:val="en-US"/>
        </w:rPr>
        <w:t>3</w:t>
      </w:r>
      <w:r>
        <w:t>-------------------------------------------</w:t>
      </w:r>
    </w:p>
    <w:p w14:paraId="7DC19DAB" w14:textId="77777777" w:rsidR="00AC44EF" w:rsidRPr="00AB4DC7" w:rsidRDefault="00AC44EF" w:rsidP="00AC44EF">
      <w:pPr>
        <w:pStyle w:val="Heading4"/>
        <w:numPr>
          <w:ilvl w:val="3"/>
          <w:numId w:val="32"/>
        </w:numPr>
        <w:rPr>
          <w:lang w:eastAsia="ja-JP"/>
        </w:rPr>
      </w:pPr>
      <w:bookmarkStart w:id="372" w:name="_Ref409955094"/>
      <w:bookmarkStart w:id="373" w:name="_Toc495419752"/>
      <w:r w:rsidRPr="00AB4DC7">
        <w:rPr>
          <w:lang w:eastAsia="ja-JP"/>
        </w:rPr>
        <w:t>Forwarding</w:t>
      </w:r>
      <w:bookmarkEnd w:id="372"/>
      <w:bookmarkEnd w:id="373"/>
    </w:p>
    <w:p w14:paraId="07CAAD60" w14:textId="77777777" w:rsidR="00AC44EF" w:rsidRDefault="00AC44EF" w:rsidP="00AC44EF">
      <w:pPr>
        <w:rPr>
          <w:lang w:eastAsia="ja-JP"/>
        </w:rPr>
      </w:pPr>
      <w:r>
        <w:rPr>
          <w:lang w:eastAsia="ja-JP"/>
        </w:rPr>
        <w:t xml:space="preserve">When a receiver CSE is not the Hosting CSE, i.e. the CSE-ID of the receiver CSE is different from the CSE-ID in the </w:t>
      </w:r>
      <w:r w:rsidRPr="003B4293">
        <w:rPr>
          <w:b/>
          <w:i/>
          <w:lang w:eastAsia="ja-JP"/>
        </w:rPr>
        <w:t>To</w:t>
      </w:r>
      <w:r>
        <w:rPr>
          <w:lang w:eastAsia="ja-JP"/>
        </w:rPr>
        <w:t xml:space="preserve"> parameter,  the receiver CSE shall attempt to forward the message. The Receiver CSE checks each of its &lt;</w:t>
      </w:r>
      <w:proofErr w:type="spellStart"/>
      <w:r>
        <w:rPr>
          <w:lang w:eastAsia="ja-JP"/>
        </w:rPr>
        <w:t>remoteCSE</w:t>
      </w:r>
      <w:proofErr w:type="spellEnd"/>
      <w:r>
        <w:rPr>
          <w:lang w:eastAsia="ja-JP"/>
        </w:rPr>
        <w:t xml:space="preserve">&gt; resources to find whether the CSE-ID in the </w:t>
      </w:r>
      <w:r w:rsidRPr="003B4293">
        <w:rPr>
          <w:b/>
          <w:i/>
          <w:lang w:eastAsia="ja-JP"/>
        </w:rPr>
        <w:t>To</w:t>
      </w:r>
      <w:r>
        <w:rPr>
          <w:lang w:eastAsia="ja-JP"/>
        </w:rPr>
        <w:t xml:space="preserve"> parameter of the message matches either the CSE-ID attribute or one of the CSE-IDs in the </w:t>
      </w:r>
      <w:proofErr w:type="spellStart"/>
      <w:r>
        <w:rPr>
          <w:lang w:eastAsia="ja-JP"/>
        </w:rPr>
        <w:t>descendantCSEs</w:t>
      </w:r>
      <w:proofErr w:type="spellEnd"/>
      <w:r>
        <w:rPr>
          <w:lang w:eastAsia="ja-JP"/>
        </w:rPr>
        <w:t xml:space="preserve"> attribute of the &lt;</w:t>
      </w:r>
      <w:proofErr w:type="spellStart"/>
      <w:r>
        <w:rPr>
          <w:lang w:eastAsia="ja-JP"/>
        </w:rPr>
        <w:t>remoteCSE</w:t>
      </w:r>
      <w:proofErr w:type="spellEnd"/>
      <w:r>
        <w:rPr>
          <w:lang w:eastAsia="ja-JP"/>
        </w:rPr>
        <w:t xml:space="preserve">&gt;. If a match is found, the CSE shall retarget the request to the </w:t>
      </w:r>
      <w:proofErr w:type="spellStart"/>
      <w:r>
        <w:rPr>
          <w:lang w:eastAsia="ja-JP"/>
        </w:rPr>
        <w:t>pointOfAccess</w:t>
      </w:r>
      <w:proofErr w:type="spellEnd"/>
      <w:r>
        <w:rPr>
          <w:lang w:eastAsia="ja-JP"/>
        </w:rPr>
        <w:t xml:space="preserve"> of the matching &lt;</w:t>
      </w:r>
      <w:proofErr w:type="spellStart"/>
      <w:r>
        <w:rPr>
          <w:lang w:eastAsia="ja-JP"/>
        </w:rPr>
        <w:t>remoteCSE</w:t>
      </w:r>
      <w:proofErr w:type="spellEnd"/>
      <w:r>
        <w:rPr>
          <w:lang w:eastAsia="ja-JP"/>
        </w:rPr>
        <w:t xml:space="preserve">&gt; resource. </w:t>
      </w:r>
    </w:p>
    <w:p w14:paraId="0569DFEB" w14:textId="77777777" w:rsidR="00AC44EF" w:rsidRDefault="00AC44EF" w:rsidP="00AC44EF">
      <w:pPr>
        <w:rPr>
          <w:lang w:eastAsia="ja-JP"/>
        </w:rPr>
      </w:pPr>
      <w:r>
        <w:rPr>
          <w:lang w:eastAsia="ja-JP"/>
        </w:rPr>
        <w:t xml:space="preserve">If a match is not found, and the CSE received the request from an AE or a descendant CSE, and the CSE is not the IN-CSE, then it shall retarget the request to its Registrar CSE.  </w:t>
      </w:r>
    </w:p>
    <w:p w14:paraId="49BFFC02" w14:textId="77777777" w:rsidR="00AC44EF" w:rsidRDefault="00AC44EF" w:rsidP="00AC44EF">
      <w:pPr>
        <w:rPr>
          <w:lang w:eastAsia="ja-JP"/>
        </w:rPr>
      </w:pPr>
      <w:r>
        <w:rPr>
          <w:lang w:eastAsia="ja-JP"/>
        </w:rPr>
        <w:lastRenderedPageBreak/>
        <w:t xml:space="preserve">If a match is not found and the CSE is the IN-CSE,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 xml:space="preserve">. </w:t>
      </w:r>
    </w:p>
    <w:p w14:paraId="6533B70F" w14:textId="77777777" w:rsidR="00AC44EF" w:rsidRPr="00690C53" w:rsidRDefault="00AC44EF" w:rsidP="00AC44EF">
      <w:pPr>
        <w:rPr>
          <w:lang w:eastAsia="ja-JP"/>
        </w:rPr>
      </w:pPr>
      <w:r>
        <w:rPr>
          <w:lang w:eastAsia="ja-JP"/>
        </w:rPr>
        <w:t xml:space="preserve">If a match is not found and the CSE is not the IN-CSE and the CSE receives the request from its registrar 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w:t>
      </w:r>
    </w:p>
    <w:p w14:paraId="0C02AE97" w14:textId="68C3282D" w:rsidR="00AC44EF" w:rsidRDefault="00AC44EF" w:rsidP="00AC44EF">
      <w:pPr>
        <w:rPr>
          <w:ins w:id="374" w:author="Flynn, Bob" w:date="2018-01-13T04:17: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1E93ADD" w14:textId="6758EBE5" w:rsidR="00AC44EF" w:rsidRDefault="00AC44EF" w:rsidP="00AC44EF">
      <w:pPr>
        <w:rPr>
          <w:lang w:eastAsia="zh-CN"/>
        </w:rPr>
      </w:pPr>
      <w:ins w:id="375" w:author="Flynn, Bob" w:date="2018-01-13T04:17:00Z">
        <w:r>
          <w:rPr>
            <w:lang w:eastAsia="zh-CN"/>
          </w:rPr>
          <w:t xml:space="preserve">When a receiver CSE </w:t>
        </w:r>
      </w:ins>
      <w:ins w:id="376" w:author="Flynn, Bob" w:date="2018-01-13T04:18:00Z">
        <w:r>
          <w:rPr>
            <w:lang w:eastAsia="zh-CN"/>
          </w:rPr>
          <w:t xml:space="preserve">forwards a request or response it should include </w:t>
        </w:r>
      </w:ins>
      <w:ins w:id="377" w:author="Flynn, Bob" w:date="2018-01-13T04:19:00Z">
        <w:r>
          <w:rPr>
            <w:lang w:eastAsia="zh-CN"/>
          </w:rPr>
          <w:t>all of the parameters of the original message unless otherwise described in this section.</w:t>
        </w:r>
      </w:ins>
    </w:p>
    <w:p w14:paraId="5DF09F29" w14:textId="77777777" w:rsidR="00AC44EF" w:rsidRPr="002E64BC" w:rsidRDefault="00AC44EF" w:rsidP="00AC44EF">
      <w:pPr>
        <w:spacing w:after="160" w:line="259" w:lineRule="auto"/>
        <w:rPr>
          <w:lang w:eastAsia="ja-JP"/>
        </w:rPr>
      </w:pPr>
      <w:r>
        <w:t xml:space="preserve">A receiver CSE shall remove the </w:t>
      </w:r>
      <w:r>
        <w:rPr>
          <w:b/>
          <w:i/>
        </w:rPr>
        <w:t>Release Version Indicator</w:t>
      </w:r>
      <w:r>
        <w:t xml:space="preserve"> from the request or response before retargeting a primitive to a </w:t>
      </w:r>
      <w:r w:rsidRPr="003B4293">
        <w:t>Release 1</w:t>
      </w:r>
      <w:r w:rsidRPr="002E64BC">
        <w:t xml:space="preserve"> </w:t>
      </w:r>
      <w:r>
        <w:t>entity.</w:t>
      </w:r>
    </w:p>
    <w:p w14:paraId="7316CC98" w14:textId="77777777" w:rsidR="00AC44EF" w:rsidRPr="00AB4DC7" w:rsidRDefault="00AC44EF" w:rsidP="00AC44EF">
      <w:pPr>
        <w:rPr>
          <w:lang w:eastAsia="ja-JP"/>
        </w:rPr>
      </w:pPr>
      <w:r w:rsidRPr="00AB4DC7">
        <w:rPr>
          <w:lang w:eastAsia="ja-JP"/>
        </w:rPr>
        <w:t>Acting as an originator the CSE shall perform the following procedures:</w:t>
      </w:r>
    </w:p>
    <w:p w14:paraId="4CB3E837" w14:textId="77777777" w:rsidR="00AC44EF" w:rsidRPr="00AB4DC7" w:rsidRDefault="00AC44EF" w:rsidP="00AC44EF">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2CE06FB5" w14:textId="77777777" w:rsidR="00AC44EF" w:rsidRPr="00AB4DC7" w:rsidRDefault="00AC44EF" w:rsidP="00AC44EF">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92A318B" w14:textId="77777777" w:rsidR="00AC44EF" w:rsidRPr="00AB4DC7" w:rsidRDefault="00AC44EF" w:rsidP="00AC44EF">
      <w:pPr>
        <w:rPr>
          <w:lang w:eastAsia="ja-JP"/>
        </w:rPr>
      </w:pPr>
      <w:r w:rsidRPr="00AB4DC7">
        <w:rPr>
          <w:lang w:eastAsia="ja-JP"/>
        </w:rPr>
        <w:t>When the Response is received the receiver CSE shall:</w:t>
      </w:r>
    </w:p>
    <w:p w14:paraId="22BB8394" w14:textId="77777777" w:rsidR="00AC44EF" w:rsidRDefault="00AC44EF" w:rsidP="00AC44EF">
      <w:pPr>
        <w:pStyle w:val="BN"/>
        <w:numPr>
          <w:ilvl w:val="0"/>
          <w:numId w:val="23"/>
        </w:numPr>
        <w:rPr>
          <w:lang w:eastAsia="ja-JP"/>
        </w:rPr>
      </w:pPr>
      <w:r w:rsidRPr="00AB4DC7">
        <w:rPr>
          <w:lang w:eastAsia="ja-JP"/>
        </w:rPr>
        <w:t>Primitive specific procedure: Forward the Response to the original CSE.</w:t>
      </w:r>
    </w:p>
    <w:p w14:paraId="28E60B5E" w14:textId="77777777" w:rsidR="00AC44EF" w:rsidRPr="00AC44EF" w:rsidRDefault="00AC44EF">
      <w:pPr>
        <w:rPr>
          <w:rPrChange w:id="378" w:author="Flynn, Bob" w:date="2018-01-13T04:16:00Z">
            <w:rPr/>
          </w:rPrChange>
        </w:rPr>
        <w:pPrChange w:id="379" w:author="Flynn, Bob" w:date="2018-01-13T04:16:00Z">
          <w:pPr>
            <w:pStyle w:val="Heading3"/>
          </w:pPr>
        </w:pPrChange>
      </w:pPr>
    </w:p>
    <w:p w14:paraId="61B836C6" w14:textId="12B72AFB" w:rsidR="00892294" w:rsidRDefault="00892294" w:rsidP="00892294">
      <w:pPr>
        <w:pStyle w:val="Heading3"/>
      </w:pPr>
      <w:r>
        <w:t>-----------------------</w:t>
      </w:r>
      <w:r w:rsidR="000A1245">
        <w:rPr>
          <w:lang w:val="en-US"/>
        </w:rPr>
        <w:t>End</w:t>
      </w:r>
      <w:r>
        <w:t xml:space="preserve"> of change </w:t>
      </w:r>
      <w:r w:rsidR="000A1245">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80" w:name="_Toc300919392"/>
      <w:bookmarkEnd w:id="6"/>
      <w:bookmarkEnd w:id="7"/>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8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1474" w14:textId="77777777" w:rsidR="00517405" w:rsidRDefault="00517405">
      <w:r>
        <w:separator/>
      </w:r>
    </w:p>
  </w:endnote>
  <w:endnote w:type="continuationSeparator" w:id="0">
    <w:p w14:paraId="6E0390D1" w14:textId="77777777" w:rsidR="00517405" w:rsidRDefault="0051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A01233" w:rsidRPr="003C00E6" w:rsidRDefault="00A01233" w:rsidP="00325EA3">
    <w:pPr>
      <w:pStyle w:val="Footer"/>
      <w:tabs>
        <w:tab w:val="center" w:pos="4678"/>
        <w:tab w:val="right" w:pos="9214"/>
      </w:tabs>
      <w:jc w:val="both"/>
      <w:rPr>
        <w:rFonts w:ascii="Times New Roman" w:eastAsia="Calibri" w:hAnsi="Times New Roman"/>
        <w:sz w:val="16"/>
        <w:szCs w:val="16"/>
        <w:lang w:val="en-US"/>
      </w:rPr>
    </w:pPr>
  </w:p>
  <w:p w14:paraId="32141DBA" w14:textId="247AB3DD" w:rsidR="00A01233" w:rsidRPr="00861D0F" w:rsidRDefault="00A012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C5B8F">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C5B8F">
      <w:rPr>
        <w:rStyle w:val="PageNumber"/>
        <w:noProof/>
        <w:szCs w:val="20"/>
      </w:rPr>
      <w:t>10</w:t>
    </w:r>
    <w:r w:rsidRPr="00861D0F">
      <w:rPr>
        <w:rStyle w:val="PageNumber"/>
        <w:szCs w:val="20"/>
      </w:rPr>
      <w:fldChar w:fldCharType="end"/>
    </w:r>
    <w:r w:rsidRPr="00861D0F">
      <w:rPr>
        <w:rStyle w:val="PageNumber"/>
        <w:szCs w:val="20"/>
      </w:rPr>
      <w:t>)</w:t>
    </w:r>
    <w:r w:rsidRPr="00861D0F">
      <w:tab/>
    </w:r>
  </w:p>
  <w:p w14:paraId="48C545EF" w14:textId="77777777" w:rsidR="00A01233" w:rsidRPr="00424964" w:rsidRDefault="00A012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AB0C" w14:textId="77777777" w:rsidR="00517405" w:rsidRDefault="00517405">
      <w:r>
        <w:separator/>
      </w:r>
    </w:p>
  </w:footnote>
  <w:footnote w:type="continuationSeparator" w:id="0">
    <w:p w14:paraId="19D3973D" w14:textId="77777777" w:rsidR="00517405" w:rsidRDefault="0051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01233" w:rsidRPr="009B635D" w14:paraId="5EC25821" w14:textId="77777777" w:rsidTr="00294EEF">
      <w:trPr>
        <w:trHeight w:val="831"/>
      </w:trPr>
      <w:tc>
        <w:tcPr>
          <w:tcW w:w="8068" w:type="dxa"/>
        </w:tcPr>
        <w:p w14:paraId="65B3E100" w14:textId="46C07A1E" w:rsidR="00A01233" w:rsidRPr="00A9388B" w:rsidRDefault="00A01233" w:rsidP="00580878">
          <w:pPr>
            <w:pStyle w:val="oneM2M-PageHead"/>
          </w:pPr>
          <w:r w:rsidRPr="00DC2BD3">
            <w:t xml:space="preserve">Doc# </w:t>
          </w:r>
          <w:r>
            <w:t>PRO-2018-00</w:t>
          </w:r>
          <w:r w:rsidR="004C5B8F">
            <w:t>26</w:t>
          </w:r>
          <w:del w:id="381" w:author="Flynn, Bob" w:date="2018-01-13T03:31:00Z">
            <w:r w:rsidDel="000F659E">
              <w:delText>06-TS0004-collectedEntityID</w:delText>
            </w:r>
          </w:del>
          <w:ins w:id="382" w:author="Flynn, Bob" w:date="2018-01-13T03:31:00Z">
            <w:r>
              <w:t>-vendorSpecificField</w:t>
            </w:r>
          </w:ins>
          <w:r>
            <w:t>_R3</w:t>
          </w:r>
        </w:p>
      </w:tc>
      <w:tc>
        <w:tcPr>
          <w:tcW w:w="1569" w:type="dxa"/>
        </w:tcPr>
        <w:p w14:paraId="40CB9FE8" w14:textId="77777777" w:rsidR="00A01233" w:rsidRPr="009B635D" w:rsidRDefault="00A01233"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A01233" w:rsidRDefault="00A012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6"/>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5B8F"/>
    <w:rsid w:val="004C63FC"/>
    <w:rsid w:val="004C7F72"/>
    <w:rsid w:val="004D1EAB"/>
    <w:rsid w:val="004D3C1A"/>
    <w:rsid w:val="004D7DCE"/>
    <w:rsid w:val="004E6516"/>
    <w:rsid w:val="004F04C5"/>
    <w:rsid w:val="004F3949"/>
    <w:rsid w:val="004F54DF"/>
    <w:rsid w:val="00513AE8"/>
    <w:rsid w:val="00517405"/>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01233"/>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DEE8-4B5B-4582-8BD3-0D5A4400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3391</Words>
  <Characters>19332</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8</cp:revision>
  <cp:lastPrinted>2012-10-11T04:35:00Z</cp:lastPrinted>
  <dcterms:created xsi:type="dcterms:W3CDTF">2018-01-08T15:57:00Z</dcterms:created>
  <dcterms:modified xsi:type="dcterms:W3CDTF">2018-01-13T09:56:00Z</dcterms:modified>
</cp:coreProperties>
</file>