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3BC917F" w:rsidR="00C977DC" w:rsidRPr="00EF5EFD" w:rsidRDefault="002070C4" w:rsidP="00F777C8">
            <w:pPr>
              <w:pStyle w:val="oneM2M-CoverTableText"/>
            </w:pPr>
            <w:r>
              <w:t>PRO 3</w:t>
            </w:r>
            <w:r w:rsidR="005B10BA">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4267E0C" w:rsidR="00865C31" w:rsidRPr="00EF5EFD" w:rsidRDefault="002070C4" w:rsidP="00865C31">
            <w:pPr>
              <w:pStyle w:val="oneM2M-CoverTableText"/>
            </w:pPr>
            <w:r>
              <w:t>2018-01-</w:t>
            </w:r>
            <w:r w:rsidR="000F659E">
              <w:t>13</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405E5DF" w:rsidR="00865C31" w:rsidRPr="00EF5EFD" w:rsidRDefault="000F659E" w:rsidP="00865C31">
            <w:pPr>
              <w:pStyle w:val="oneM2M-CoverTableText"/>
            </w:pPr>
            <w:r>
              <w:t>Vendor Specific Field</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015088A9" w:rsidR="00865C31" w:rsidRPr="00883855" w:rsidRDefault="00865C31" w:rsidP="00865C31">
            <w:pPr>
              <w:pStyle w:val="1tableentryleft"/>
              <w:rPr>
                <w:rFonts w:ascii="Times New Roman" w:hAnsi="Times New Roman"/>
                <w:sz w:val="24"/>
              </w:rPr>
            </w:pPr>
            <w:r>
              <w:t xml:space="preserve">Release </w:t>
            </w:r>
            <w:r w:rsidR="005B10BA">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F120D">
              <w:rPr>
                <w:rFonts w:ascii="Times New Roman" w:hAnsi="Times New Roman"/>
                <w:szCs w:val="22"/>
              </w:rPr>
            </w:r>
            <w:r w:rsidR="00BF120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F120D">
              <w:rPr>
                <w:rFonts w:ascii="Times New Roman" w:hAnsi="Times New Roman"/>
                <w:szCs w:val="22"/>
              </w:rPr>
            </w:r>
            <w:r w:rsidR="00BF120D">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F120D">
              <w:rPr>
                <w:rFonts w:ascii="Times New Roman" w:hAnsi="Times New Roman"/>
                <w:szCs w:val="22"/>
              </w:rPr>
            </w:r>
            <w:r w:rsidR="00BF120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F120D">
              <w:rPr>
                <w:rFonts w:ascii="Times New Roman" w:hAnsi="Times New Roman"/>
                <w:szCs w:val="22"/>
              </w:rPr>
            </w:r>
            <w:r w:rsidR="00BF120D">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F120D">
              <w:rPr>
                <w:rFonts w:ascii="Times New Roman" w:hAnsi="Times New Roman"/>
                <w:szCs w:val="22"/>
              </w:rPr>
            </w:r>
            <w:r w:rsidR="00BF120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61C3AC84" w:rsidR="00865C31" w:rsidRPr="00EF5EFD" w:rsidRDefault="00C53C1E" w:rsidP="00865C31">
            <w:pPr>
              <w:pStyle w:val="oneM2M-CoverTableText"/>
            </w:pPr>
            <w:r>
              <w:t>TS-000</w:t>
            </w:r>
            <w:r w:rsidR="00633102">
              <w:t>8</w:t>
            </w:r>
            <w:r w:rsidR="000262A5">
              <w:t xml:space="preserve"> Version </w:t>
            </w:r>
            <w:r w:rsidR="005B10BA">
              <w:t>2</w:t>
            </w:r>
            <w:r w:rsidR="002070C4">
              <w:t>.5.0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F120D">
              <w:rPr>
                <w:rFonts w:ascii="Times New Roman" w:hAnsi="Times New Roman"/>
                <w:sz w:val="24"/>
              </w:rPr>
            </w:r>
            <w:r w:rsidR="00BF120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F120D">
              <w:rPr>
                <w:rFonts w:ascii="Times New Roman" w:hAnsi="Times New Roman"/>
                <w:szCs w:val="22"/>
              </w:rPr>
            </w:r>
            <w:r w:rsidR="00BF120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F120D">
              <w:rPr>
                <w:rFonts w:ascii="Times New Roman" w:hAnsi="Times New Roman"/>
                <w:szCs w:val="22"/>
              </w:rPr>
            </w:r>
            <w:r w:rsidR="00BF120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F120D">
              <w:rPr>
                <w:rFonts w:ascii="Times New Roman" w:hAnsi="Times New Roman"/>
                <w:szCs w:val="22"/>
              </w:rPr>
            </w:r>
            <w:r w:rsidR="00BF120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F120D">
              <w:rPr>
                <w:rFonts w:ascii="Times New Roman" w:hAnsi="Times New Roman"/>
                <w:szCs w:val="22"/>
              </w:rPr>
            </w:r>
            <w:r w:rsidR="00BF120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F120D">
              <w:rPr>
                <w:rFonts w:ascii="Times New Roman" w:hAnsi="Times New Roman"/>
                <w:szCs w:val="22"/>
              </w:rPr>
            </w:r>
            <w:r w:rsidR="00BF120D">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BF120D">
              <w:rPr>
                <w:rFonts w:ascii="Times New Roman" w:hAnsi="Times New Roman"/>
                <w:sz w:val="24"/>
              </w:rPr>
            </w:r>
            <w:r w:rsidR="00BF120D">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F120D">
              <w:rPr>
                <w:rFonts w:ascii="Times New Roman" w:hAnsi="Times New Roman"/>
                <w:sz w:val="24"/>
              </w:rPr>
            </w:r>
            <w:r w:rsidR="00BF120D">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04D92B5E" w:rsidR="006B4300" w:rsidRDefault="00131024" w:rsidP="00580878">
      <w:pPr>
        <w:ind w:left="284"/>
        <w:rPr>
          <w:sz w:val="24"/>
          <w:szCs w:val="24"/>
          <w:lang w:val="en-US"/>
        </w:rPr>
      </w:pPr>
      <w:r>
        <w:rPr>
          <w:sz w:val="24"/>
          <w:szCs w:val="24"/>
          <w:lang w:val="en-US"/>
        </w:rPr>
        <w:t xml:space="preserve">Protocol contribution to reflect changes in </w:t>
      </w:r>
      <w:r w:rsidR="00633102">
        <w:rPr>
          <w:sz w:val="24"/>
          <w:szCs w:val="24"/>
          <w:lang w:val="en-US"/>
        </w:rPr>
        <w:t xml:space="preserve">needed for </w:t>
      </w:r>
      <w:r w:rsidR="000F659E" w:rsidRPr="000F659E">
        <w:rPr>
          <w:sz w:val="24"/>
          <w:szCs w:val="24"/>
          <w:lang w:val="en-US"/>
        </w:rPr>
        <w:t>Vendor_Informati</w:t>
      </w:r>
      <w:r w:rsidR="005B10BA">
        <w:rPr>
          <w:sz w:val="24"/>
          <w:szCs w:val="24"/>
          <w:lang w:val="en-US"/>
        </w:rPr>
        <w:t>on</w:t>
      </w:r>
    </w:p>
    <w:p w14:paraId="686AB715" w14:textId="7ABE9CBD" w:rsidR="00696B7F" w:rsidRDefault="00696B7F" w:rsidP="00696B7F">
      <w:pPr>
        <w:pStyle w:val="Heading3"/>
      </w:pPr>
      <w:r>
        <w:t xml:space="preserve">-----------------------Start of change </w:t>
      </w:r>
      <w:r w:rsidR="00BC0871">
        <w:rPr>
          <w:lang w:val="en-US"/>
        </w:rPr>
        <w:t>1</w:t>
      </w:r>
      <w:r>
        <w:t>-------------------------------------------</w:t>
      </w:r>
    </w:p>
    <w:p w14:paraId="18600C83" w14:textId="77777777" w:rsidR="00633102" w:rsidRPr="00A6425D" w:rsidRDefault="00633102" w:rsidP="00633102">
      <w:pPr>
        <w:pStyle w:val="Heading4"/>
        <w:rPr>
          <w:lang w:eastAsia="ko-KR"/>
        </w:rPr>
      </w:pPr>
      <w:r w:rsidRPr="00A6425D">
        <w:rPr>
          <w:lang w:eastAsia="ko-KR"/>
        </w:rPr>
        <w:t>Definition of New Options</w:t>
      </w:r>
    </w:p>
    <w:p w14:paraId="37CCB171" w14:textId="77777777" w:rsidR="00633102" w:rsidRPr="00A6425D" w:rsidRDefault="00633102" w:rsidP="00633102">
      <w:pPr>
        <w:pStyle w:val="Heading5"/>
      </w:pPr>
      <w:bookmarkStart w:id="4" w:name="_Toc486943054"/>
      <w:bookmarkStart w:id="5" w:name="_Toc486943985"/>
      <w:r w:rsidRPr="00A6425D">
        <w:t>6.2.2.4.0</w:t>
      </w:r>
      <w:r w:rsidRPr="00A6425D">
        <w:tab/>
        <w:t>Introduction</w:t>
      </w:r>
      <w:bookmarkEnd w:id="4"/>
      <w:bookmarkEnd w:id="5"/>
    </w:p>
    <w:p w14:paraId="42C00A33" w14:textId="77777777" w:rsidR="00633102" w:rsidRPr="00A6425D" w:rsidRDefault="00633102" w:rsidP="00633102">
      <w:pPr>
        <w:rPr>
          <w:lang w:eastAsia="ko-KR"/>
        </w:rPr>
      </w:pPr>
      <w:r w:rsidRPr="00A6425D">
        <w:rPr>
          <w:lang w:eastAsia="ko-KR"/>
        </w:rPr>
        <w:t>This clause describes new CoAP Options used for binding several oneM2M request/response parameters. Table 6.2.2.4</w:t>
      </w:r>
      <w:r w:rsidRPr="00A6425D">
        <w:rPr>
          <w:rFonts w:eastAsia="SimSun" w:hint="eastAsia"/>
          <w:lang w:eastAsia="zh-CN"/>
        </w:rPr>
        <w:t>.0</w:t>
      </w:r>
      <w:r w:rsidRPr="00A6425D">
        <w:rPr>
          <w:lang w:eastAsia="ko-KR"/>
        </w:rPr>
        <w:t>-1 contains definitions of the new CoAP Options and sub-clauses specify oneM2M parameter mapping with the newly defined CoAP Options in the table 6.2.2.4.0-1.</w:t>
      </w:r>
    </w:p>
    <w:p w14:paraId="5C5431AC" w14:textId="77777777" w:rsidR="00633102" w:rsidRPr="00A6425D" w:rsidRDefault="00633102" w:rsidP="00633102">
      <w:pPr>
        <w:pStyle w:val="TH"/>
      </w:pPr>
      <w:r w:rsidRPr="00A6425D">
        <w:lastRenderedPageBreak/>
        <w:t>Table 6.2.2.4.0-1: Definition of New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17"/>
        <w:gridCol w:w="397"/>
        <w:gridCol w:w="397"/>
        <w:gridCol w:w="397"/>
        <w:gridCol w:w="397"/>
        <w:gridCol w:w="2124"/>
        <w:gridCol w:w="1418"/>
        <w:gridCol w:w="1417"/>
        <w:gridCol w:w="1417"/>
      </w:tblGrid>
      <w:tr w:rsidR="00633102" w:rsidRPr="00A6425D" w14:paraId="227E1EDF" w14:textId="77777777" w:rsidTr="003B4293">
        <w:trPr>
          <w:jc w:val="center"/>
        </w:trPr>
        <w:tc>
          <w:tcPr>
            <w:tcW w:w="917" w:type="dxa"/>
            <w:shd w:val="clear" w:color="auto" w:fill="D9D9D9"/>
          </w:tcPr>
          <w:p w14:paraId="250289F3" w14:textId="77777777" w:rsidR="00633102" w:rsidRPr="00A6425D" w:rsidRDefault="00633102" w:rsidP="003B4293">
            <w:pPr>
              <w:pStyle w:val="TAH"/>
              <w:rPr>
                <w:lang w:eastAsia="ko-KR"/>
              </w:rPr>
            </w:pPr>
            <w:r w:rsidRPr="00A6425D">
              <w:rPr>
                <w:lang w:eastAsia="ko-KR"/>
              </w:rPr>
              <w:t>No</w:t>
            </w:r>
          </w:p>
        </w:tc>
        <w:tc>
          <w:tcPr>
            <w:tcW w:w="397" w:type="dxa"/>
            <w:shd w:val="clear" w:color="auto" w:fill="D9D9D9"/>
          </w:tcPr>
          <w:p w14:paraId="6D72E96B" w14:textId="77777777" w:rsidR="00633102" w:rsidRPr="00A6425D" w:rsidRDefault="00633102" w:rsidP="003B4293">
            <w:pPr>
              <w:pStyle w:val="TAH"/>
              <w:rPr>
                <w:lang w:eastAsia="ko-KR"/>
              </w:rPr>
            </w:pPr>
            <w:r w:rsidRPr="00A6425D">
              <w:t>C</w:t>
            </w:r>
          </w:p>
        </w:tc>
        <w:tc>
          <w:tcPr>
            <w:tcW w:w="397" w:type="dxa"/>
            <w:shd w:val="clear" w:color="auto" w:fill="D9D9D9"/>
          </w:tcPr>
          <w:p w14:paraId="6C71AC46" w14:textId="77777777" w:rsidR="00633102" w:rsidRPr="00A6425D" w:rsidRDefault="00633102" w:rsidP="003B4293">
            <w:pPr>
              <w:pStyle w:val="TAH"/>
              <w:rPr>
                <w:lang w:eastAsia="ko-KR"/>
              </w:rPr>
            </w:pPr>
            <w:r w:rsidRPr="00A6425D">
              <w:t>U</w:t>
            </w:r>
          </w:p>
        </w:tc>
        <w:tc>
          <w:tcPr>
            <w:tcW w:w="397" w:type="dxa"/>
            <w:shd w:val="clear" w:color="auto" w:fill="D9D9D9"/>
          </w:tcPr>
          <w:p w14:paraId="5FEAE3C0" w14:textId="77777777" w:rsidR="00633102" w:rsidRPr="00A6425D" w:rsidRDefault="00633102" w:rsidP="003B4293">
            <w:pPr>
              <w:pStyle w:val="TAH"/>
              <w:rPr>
                <w:lang w:eastAsia="ko-KR"/>
              </w:rPr>
            </w:pPr>
            <w:r w:rsidRPr="00A6425D">
              <w:t>N</w:t>
            </w:r>
          </w:p>
        </w:tc>
        <w:tc>
          <w:tcPr>
            <w:tcW w:w="397" w:type="dxa"/>
            <w:shd w:val="clear" w:color="auto" w:fill="D9D9D9"/>
          </w:tcPr>
          <w:p w14:paraId="5130335C" w14:textId="77777777" w:rsidR="00633102" w:rsidRPr="00A6425D" w:rsidRDefault="00633102" w:rsidP="003B4293">
            <w:pPr>
              <w:pStyle w:val="TAH"/>
              <w:rPr>
                <w:lang w:eastAsia="ko-KR"/>
              </w:rPr>
            </w:pPr>
            <w:r w:rsidRPr="00A6425D">
              <w:t>R</w:t>
            </w:r>
          </w:p>
        </w:tc>
        <w:tc>
          <w:tcPr>
            <w:tcW w:w="2124" w:type="dxa"/>
            <w:shd w:val="clear" w:color="auto" w:fill="D9D9D9"/>
          </w:tcPr>
          <w:p w14:paraId="412F3EDE" w14:textId="77777777" w:rsidR="00633102" w:rsidRPr="00A6425D" w:rsidRDefault="00633102" w:rsidP="003B4293">
            <w:pPr>
              <w:pStyle w:val="TAH"/>
              <w:rPr>
                <w:lang w:eastAsia="ko-KR"/>
              </w:rPr>
            </w:pPr>
            <w:r w:rsidRPr="00A6425D">
              <w:t>Name</w:t>
            </w:r>
          </w:p>
        </w:tc>
        <w:tc>
          <w:tcPr>
            <w:tcW w:w="1418" w:type="dxa"/>
            <w:shd w:val="clear" w:color="auto" w:fill="D9D9D9"/>
          </w:tcPr>
          <w:p w14:paraId="4C8B9A72" w14:textId="77777777" w:rsidR="00633102" w:rsidRPr="00A6425D" w:rsidRDefault="00633102" w:rsidP="003B4293">
            <w:pPr>
              <w:pStyle w:val="TAH"/>
              <w:rPr>
                <w:lang w:eastAsia="ko-KR"/>
              </w:rPr>
            </w:pPr>
            <w:r w:rsidRPr="00A6425D">
              <w:t>Format</w:t>
            </w:r>
          </w:p>
        </w:tc>
        <w:tc>
          <w:tcPr>
            <w:tcW w:w="1417" w:type="dxa"/>
            <w:shd w:val="clear" w:color="auto" w:fill="D9D9D9"/>
          </w:tcPr>
          <w:p w14:paraId="22B0F26A" w14:textId="77777777" w:rsidR="00633102" w:rsidRPr="00A6425D" w:rsidRDefault="00633102" w:rsidP="003B4293">
            <w:pPr>
              <w:pStyle w:val="TAH"/>
              <w:rPr>
                <w:lang w:eastAsia="ko-KR"/>
              </w:rPr>
            </w:pPr>
            <w:r w:rsidRPr="00A6425D">
              <w:t>Length</w:t>
            </w:r>
          </w:p>
        </w:tc>
        <w:tc>
          <w:tcPr>
            <w:tcW w:w="1417" w:type="dxa"/>
            <w:shd w:val="clear" w:color="auto" w:fill="D9D9D9"/>
          </w:tcPr>
          <w:p w14:paraId="79508EAB" w14:textId="77777777" w:rsidR="00633102" w:rsidRPr="00A6425D" w:rsidRDefault="00633102" w:rsidP="003B4293">
            <w:pPr>
              <w:pStyle w:val="TAH"/>
              <w:rPr>
                <w:lang w:eastAsia="ko-KR"/>
              </w:rPr>
            </w:pPr>
            <w:r w:rsidRPr="00A6425D">
              <w:t>Default</w:t>
            </w:r>
          </w:p>
        </w:tc>
      </w:tr>
      <w:tr w:rsidR="00633102" w:rsidRPr="00A6425D" w14:paraId="17D1B5D9" w14:textId="77777777" w:rsidTr="003B4293">
        <w:trPr>
          <w:jc w:val="center"/>
        </w:trPr>
        <w:tc>
          <w:tcPr>
            <w:tcW w:w="917" w:type="dxa"/>
            <w:shd w:val="clear" w:color="auto" w:fill="auto"/>
          </w:tcPr>
          <w:p w14:paraId="5B732874" w14:textId="77777777" w:rsidR="00633102" w:rsidRPr="00A6425D" w:rsidRDefault="00633102" w:rsidP="003B4293">
            <w:pPr>
              <w:pStyle w:val="TAL"/>
              <w:rPr>
                <w:lang w:eastAsia="ko-KR"/>
              </w:rPr>
            </w:pPr>
            <w:r w:rsidRPr="00A6425D">
              <w:rPr>
                <w:lang w:eastAsia="ko-KR"/>
              </w:rPr>
              <w:t>256</w:t>
            </w:r>
          </w:p>
        </w:tc>
        <w:tc>
          <w:tcPr>
            <w:tcW w:w="397" w:type="dxa"/>
            <w:shd w:val="clear" w:color="auto" w:fill="auto"/>
          </w:tcPr>
          <w:p w14:paraId="6BE3C301" w14:textId="77777777" w:rsidR="00633102" w:rsidRPr="00A6425D" w:rsidRDefault="00633102" w:rsidP="003B4293">
            <w:pPr>
              <w:pStyle w:val="TAL"/>
              <w:rPr>
                <w:lang w:eastAsia="ko-KR"/>
              </w:rPr>
            </w:pPr>
          </w:p>
        </w:tc>
        <w:tc>
          <w:tcPr>
            <w:tcW w:w="397" w:type="dxa"/>
            <w:shd w:val="clear" w:color="auto" w:fill="auto"/>
          </w:tcPr>
          <w:p w14:paraId="1BBCE78A" w14:textId="77777777" w:rsidR="00633102" w:rsidRPr="00A6425D" w:rsidRDefault="00633102" w:rsidP="003B4293">
            <w:pPr>
              <w:pStyle w:val="TAL"/>
              <w:rPr>
                <w:lang w:eastAsia="ko-KR"/>
              </w:rPr>
            </w:pPr>
          </w:p>
        </w:tc>
        <w:tc>
          <w:tcPr>
            <w:tcW w:w="397" w:type="dxa"/>
            <w:shd w:val="clear" w:color="auto" w:fill="auto"/>
          </w:tcPr>
          <w:p w14:paraId="390B5B72" w14:textId="77777777" w:rsidR="00633102" w:rsidRPr="00A6425D" w:rsidRDefault="00633102" w:rsidP="003B4293">
            <w:pPr>
              <w:pStyle w:val="TAL"/>
              <w:rPr>
                <w:lang w:eastAsia="ko-KR"/>
              </w:rPr>
            </w:pPr>
          </w:p>
        </w:tc>
        <w:tc>
          <w:tcPr>
            <w:tcW w:w="397" w:type="dxa"/>
            <w:shd w:val="clear" w:color="auto" w:fill="auto"/>
          </w:tcPr>
          <w:p w14:paraId="03BFF4BE" w14:textId="77777777" w:rsidR="00633102" w:rsidRPr="00A6425D" w:rsidRDefault="00633102" w:rsidP="003B4293">
            <w:pPr>
              <w:pStyle w:val="TAL"/>
              <w:rPr>
                <w:lang w:eastAsia="ko-KR"/>
              </w:rPr>
            </w:pPr>
          </w:p>
        </w:tc>
        <w:tc>
          <w:tcPr>
            <w:tcW w:w="2124" w:type="dxa"/>
            <w:shd w:val="clear" w:color="auto" w:fill="auto"/>
          </w:tcPr>
          <w:p w14:paraId="761CC5B5" w14:textId="77777777" w:rsidR="00633102" w:rsidRPr="00A6425D" w:rsidRDefault="00633102" w:rsidP="003B4293">
            <w:pPr>
              <w:pStyle w:val="TAL"/>
              <w:rPr>
                <w:lang w:eastAsia="ko-KR"/>
              </w:rPr>
            </w:pPr>
            <w:r w:rsidRPr="00A6425D">
              <w:rPr>
                <w:lang w:eastAsia="ko-KR"/>
              </w:rPr>
              <w:t>oneM2M-FR</w:t>
            </w:r>
          </w:p>
        </w:tc>
        <w:tc>
          <w:tcPr>
            <w:tcW w:w="1418" w:type="dxa"/>
            <w:shd w:val="clear" w:color="auto" w:fill="auto"/>
          </w:tcPr>
          <w:p w14:paraId="48D9A2CB"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60473144" w14:textId="77777777" w:rsidR="00633102" w:rsidRPr="00A6425D" w:rsidRDefault="00633102" w:rsidP="003B4293">
            <w:pPr>
              <w:pStyle w:val="TAL"/>
              <w:rPr>
                <w:lang w:eastAsia="ko-KR"/>
              </w:rPr>
            </w:pPr>
            <w:r w:rsidRPr="00A6425D">
              <w:rPr>
                <w:lang w:eastAsia="ko-KR"/>
              </w:rPr>
              <w:t>0-255</w:t>
            </w:r>
          </w:p>
        </w:tc>
        <w:tc>
          <w:tcPr>
            <w:tcW w:w="1417" w:type="dxa"/>
            <w:shd w:val="clear" w:color="auto" w:fill="auto"/>
          </w:tcPr>
          <w:p w14:paraId="2639F0A5" w14:textId="77777777" w:rsidR="00633102" w:rsidRPr="00A6425D" w:rsidRDefault="00633102" w:rsidP="003B4293">
            <w:pPr>
              <w:pStyle w:val="TAL"/>
              <w:rPr>
                <w:lang w:eastAsia="ko-KR"/>
              </w:rPr>
            </w:pPr>
            <w:r w:rsidRPr="00A6425D">
              <w:rPr>
                <w:lang w:eastAsia="ko-KR"/>
              </w:rPr>
              <w:t>(None)</w:t>
            </w:r>
          </w:p>
        </w:tc>
      </w:tr>
      <w:tr w:rsidR="00633102" w:rsidRPr="00A6425D" w14:paraId="79F7A4AB" w14:textId="77777777" w:rsidTr="003B4293">
        <w:trPr>
          <w:jc w:val="center"/>
        </w:trPr>
        <w:tc>
          <w:tcPr>
            <w:tcW w:w="917" w:type="dxa"/>
            <w:shd w:val="clear" w:color="auto" w:fill="auto"/>
          </w:tcPr>
          <w:p w14:paraId="6339F962" w14:textId="77777777" w:rsidR="00633102" w:rsidRPr="00A6425D" w:rsidRDefault="00633102" w:rsidP="003B4293">
            <w:pPr>
              <w:pStyle w:val="TAL"/>
              <w:rPr>
                <w:lang w:eastAsia="ko-KR"/>
              </w:rPr>
            </w:pPr>
            <w:r w:rsidRPr="00A6425D">
              <w:rPr>
                <w:lang w:eastAsia="ko-KR"/>
              </w:rPr>
              <w:t>257</w:t>
            </w:r>
          </w:p>
        </w:tc>
        <w:tc>
          <w:tcPr>
            <w:tcW w:w="397" w:type="dxa"/>
            <w:shd w:val="clear" w:color="auto" w:fill="auto"/>
          </w:tcPr>
          <w:p w14:paraId="4220FD3E" w14:textId="77777777" w:rsidR="00633102" w:rsidRPr="00A6425D" w:rsidRDefault="00633102" w:rsidP="003B4293">
            <w:pPr>
              <w:pStyle w:val="TAL"/>
              <w:rPr>
                <w:lang w:eastAsia="ko-KR"/>
              </w:rPr>
            </w:pPr>
          </w:p>
        </w:tc>
        <w:tc>
          <w:tcPr>
            <w:tcW w:w="397" w:type="dxa"/>
            <w:shd w:val="clear" w:color="auto" w:fill="auto"/>
          </w:tcPr>
          <w:p w14:paraId="06A008CC" w14:textId="77777777" w:rsidR="00633102" w:rsidRPr="00A6425D" w:rsidRDefault="00633102" w:rsidP="003B4293">
            <w:pPr>
              <w:pStyle w:val="TAL"/>
              <w:rPr>
                <w:lang w:eastAsia="ko-KR"/>
              </w:rPr>
            </w:pPr>
          </w:p>
        </w:tc>
        <w:tc>
          <w:tcPr>
            <w:tcW w:w="397" w:type="dxa"/>
            <w:shd w:val="clear" w:color="auto" w:fill="auto"/>
          </w:tcPr>
          <w:p w14:paraId="447E2259" w14:textId="77777777" w:rsidR="00633102" w:rsidRPr="00A6425D" w:rsidRDefault="00633102" w:rsidP="003B4293">
            <w:pPr>
              <w:pStyle w:val="TAL"/>
              <w:rPr>
                <w:lang w:eastAsia="ko-KR"/>
              </w:rPr>
            </w:pPr>
          </w:p>
        </w:tc>
        <w:tc>
          <w:tcPr>
            <w:tcW w:w="397" w:type="dxa"/>
            <w:shd w:val="clear" w:color="auto" w:fill="auto"/>
          </w:tcPr>
          <w:p w14:paraId="35F87890" w14:textId="77777777" w:rsidR="00633102" w:rsidRPr="00A6425D" w:rsidRDefault="00633102" w:rsidP="003B4293">
            <w:pPr>
              <w:pStyle w:val="TAL"/>
              <w:rPr>
                <w:lang w:eastAsia="ko-KR"/>
              </w:rPr>
            </w:pPr>
          </w:p>
        </w:tc>
        <w:tc>
          <w:tcPr>
            <w:tcW w:w="2124" w:type="dxa"/>
            <w:shd w:val="clear" w:color="auto" w:fill="auto"/>
          </w:tcPr>
          <w:p w14:paraId="18360A0D" w14:textId="77777777" w:rsidR="00633102" w:rsidRPr="00A6425D" w:rsidRDefault="00633102" w:rsidP="003B4293">
            <w:pPr>
              <w:pStyle w:val="TAL"/>
              <w:rPr>
                <w:lang w:eastAsia="ko-KR"/>
              </w:rPr>
            </w:pPr>
            <w:r w:rsidRPr="00A6425D">
              <w:rPr>
                <w:lang w:eastAsia="ko-KR"/>
              </w:rPr>
              <w:t>oneM2M-RQI</w:t>
            </w:r>
          </w:p>
        </w:tc>
        <w:tc>
          <w:tcPr>
            <w:tcW w:w="1418" w:type="dxa"/>
            <w:shd w:val="clear" w:color="auto" w:fill="auto"/>
          </w:tcPr>
          <w:p w14:paraId="6C2C511D"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7B30AECE" w14:textId="77777777" w:rsidR="00633102" w:rsidRPr="00A6425D" w:rsidRDefault="00633102" w:rsidP="003B4293">
            <w:pPr>
              <w:pStyle w:val="TAL"/>
              <w:rPr>
                <w:lang w:eastAsia="ko-KR"/>
              </w:rPr>
            </w:pPr>
            <w:r w:rsidRPr="00A6425D">
              <w:rPr>
                <w:lang w:eastAsia="ko-KR"/>
              </w:rPr>
              <w:t>0-255</w:t>
            </w:r>
          </w:p>
        </w:tc>
        <w:tc>
          <w:tcPr>
            <w:tcW w:w="1417" w:type="dxa"/>
            <w:shd w:val="clear" w:color="auto" w:fill="auto"/>
          </w:tcPr>
          <w:p w14:paraId="15AF1CFC" w14:textId="77777777" w:rsidR="00633102" w:rsidRPr="00A6425D" w:rsidRDefault="00633102" w:rsidP="003B4293">
            <w:pPr>
              <w:pStyle w:val="TAL"/>
              <w:rPr>
                <w:lang w:eastAsia="ko-KR"/>
              </w:rPr>
            </w:pPr>
            <w:r w:rsidRPr="00A6425D">
              <w:rPr>
                <w:lang w:eastAsia="ko-KR"/>
              </w:rPr>
              <w:t>(None)</w:t>
            </w:r>
          </w:p>
        </w:tc>
      </w:tr>
      <w:tr w:rsidR="00633102" w:rsidRPr="00A6425D" w14:paraId="66ED806E" w14:textId="77777777" w:rsidTr="003B4293">
        <w:trPr>
          <w:jc w:val="center"/>
        </w:trPr>
        <w:tc>
          <w:tcPr>
            <w:tcW w:w="917" w:type="dxa"/>
            <w:shd w:val="clear" w:color="auto" w:fill="auto"/>
          </w:tcPr>
          <w:p w14:paraId="2C752C02" w14:textId="77777777" w:rsidR="00633102" w:rsidRPr="00A6425D" w:rsidRDefault="00633102" w:rsidP="003B4293">
            <w:pPr>
              <w:pStyle w:val="TAL"/>
              <w:rPr>
                <w:lang w:eastAsia="ko-KR"/>
              </w:rPr>
            </w:pPr>
            <w:r w:rsidRPr="00A6425D">
              <w:rPr>
                <w:lang w:eastAsia="ko-KR"/>
              </w:rPr>
              <w:t>259</w:t>
            </w:r>
          </w:p>
        </w:tc>
        <w:tc>
          <w:tcPr>
            <w:tcW w:w="397" w:type="dxa"/>
            <w:shd w:val="clear" w:color="auto" w:fill="auto"/>
          </w:tcPr>
          <w:p w14:paraId="2626142E" w14:textId="77777777" w:rsidR="00633102" w:rsidRPr="00A6425D" w:rsidRDefault="00633102" w:rsidP="003B4293">
            <w:pPr>
              <w:pStyle w:val="TAL"/>
              <w:rPr>
                <w:lang w:eastAsia="ko-KR"/>
              </w:rPr>
            </w:pPr>
          </w:p>
        </w:tc>
        <w:tc>
          <w:tcPr>
            <w:tcW w:w="397" w:type="dxa"/>
            <w:shd w:val="clear" w:color="auto" w:fill="auto"/>
          </w:tcPr>
          <w:p w14:paraId="1DE0FF2E" w14:textId="77777777" w:rsidR="00633102" w:rsidRPr="00A6425D" w:rsidRDefault="00633102" w:rsidP="003B4293">
            <w:pPr>
              <w:pStyle w:val="TAL"/>
              <w:rPr>
                <w:lang w:eastAsia="ko-KR"/>
              </w:rPr>
            </w:pPr>
          </w:p>
        </w:tc>
        <w:tc>
          <w:tcPr>
            <w:tcW w:w="397" w:type="dxa"/>
            <w:shd w:val="clear" w:color="auto" w:fill="auto"/>
          </w:tcPr>
          <w:p w14:paraId="5BAA52B6" w14:textId="77777777" w:rsidR="00633102" w:rsidRPr="00A6425D" w:rsidRDefault="00633102" w:rsidP="003B4293">
            <w:pPr>
              <w:pStyle w:val="TAL"/>
              <w:rPr>
                <w:lang w:eastAsia="ko-KR"/>
              </w:rPr>
            </w:pPr>
          </w:p>
        </w:tc>
        <w:tc>
          <w:tcPr>
            <w:tcW w:w="397" w:type="dxa"/>
            <w:shd w:val="clear" w:color="auto" w:fill="auto"/>
          </w:tcPr>
          <w:p w14:paraId="30340981" w14:textId="77777777" w:rsidR="00633102" w:rsidRPr="00A6425D" w:rsidRDefault="00633102" w:rsidP="003B4293">
            <w:pPr>
              <w:pStyle w:val="TAL"/>
              <w:rPr>
                <w:lang w:eastAsia="ko-KR"/>
              </w:rPr>
            </w:pPr>
          </w:p>
        </w:tc>
        <w:tc>
          <w:tcPr>
            <w:tcW w:w="2124" w:type="dxa"/>
            <w:shd w:val="clear" w:color="auto" w:fill="auto"/>
          </w:tcPr>
          <w:p w14:paraId="575D573A" w14:textId="77777777" w:rsidR="00633102" w:rsidRPr="00A6425D" w:rsidRDefault="00633102" w:rsidP="003B4293">
            <w:pPr>
              <w:pStyle w:val="TAL"/>
              <w:rPr>
                <w:lang w:eastAsia="ko-KR"/>
              </w:rPr>
            </w:pPr>
            <w:r w:rsidRPr="00A6425D">
              <w:rPr>
                <w:lang w:eastAsia="ko-KR"/>
              </w:rPr>
              <w:t>oneM2M-OT</w:t>
            </w:r>
          </w:p>
        </w:tc>
        <w:tc>
          <w:tcPr>
            <w:tcW w:w="1418" w:type="dxa"/>
            <w:shd w:val="clear" w:color="auto" w:fill="auto"/>
          </w:tcPr>
          <w:p w14:paraId="32E84335"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13671AC1" w14:textId="77777777" w:rsidR="00633102" w:rsidRPr="00A6425D" w:rsidRDefault="00633102" w:rsidP="003B4293">
            <w:pPr>
              <w:pStyle w:val="TAL"/>
              <w:rPr>
                <w:lang w:eastAsia="ko-KR"/>
              </w:rPr>
            </w:pPr>
            <w:r w:rsidRPr="00A6425D">
              <w:rPr>
                <w:lang w:eastAsia="ko-KR"/>
              </w:rPr>
              <w:t>15</w:t>
            </w:r>
          </w:p>
        </w:tc>
        <w:tc>
          <w:tcPr>
            <w:tcW w:w="1417" w:type="dxa"/>
            <w:shd w:val="clear" w:color="auto" w:fill="auto"/>
          </w:tcPr>
          <w:p w14:paraId="757A1110" w14:textId="77777777" w:rsidR="00633102" w:rsidRPr="00A6425D" w:rsidRDefault="00633102" w:rsidP="003B4293">
            <w:pPr>
              <w:pStyle w:val="TAL"/>
              <w:rPr>
                <w:lang w:eastAsia="ko-KR"/>
              </w:rPr>
            </w:pPr>
            <w:r w:rsidRPr="00A6425D">
              <w:rPr>
                <w:lang w:eastAsia="ko-KR"/>
              </w:rPr>
              <w:t>(None)</w:t>
            </w:r>
          </w:p>
        </w:tc>
      </w:tr>
      <w:tr w:rsidR="00633102" w:rsidRPr="00A6425D" w14:paraId="658006DC" w14:textId="77777777" w:rsidTr="003B4293">
        <w:trPr>
          <w:jc w:val="center"/>
        </w:trPr>
        <w:tc>
          <w:tcPr>
            <w:tcW w:w="917" w:type="dxa"/>
            <w:shd w:val="clear" w:color="auto" w:fill="auto"/>
          </w:tcPr>
          <w:p w14:paraId="4064F246" w14:textId="77777777" w:rsidR="00633102" w:rsidRPr="00A6425D" w:rsidRDefault="00633102" w:rsidP="003B4293">
            <w:pPr>
              <w:pStyle w:val="TAL"/>
              <w:rPr>
                <w:lang w:eastAsia="ko-KR"/>
              </w:rPr>
            </w:pPr>
            <w:r w:rsidRPr="00A6425D">
              <w:rPr>
                <w:lang w:eastAsia="ko-KR"/>
              </w:rPr>
              <w:t>260</w:t>
            </w:r>
          </w:p>
        </w:tc>
        <w:tc>
          <w:tcPr>
            <w:tcW w:w="397" w:type="dxa"/>
            <w:shd w:val="clear" w:color="auto" w:fill="auto"/>
          </w:tcPr>
          <w:p w14:paraId="7BAF39FF" w14:textId="77777777" w:rsidR="00633102" w:rsidRPr="00A6425D" w:rsidRDefault="00633102" w:rsidP="003B4293">
            <w:pPr>
              <w:pStyle w:val="TAL"/>
              <w:rPr>
                <w:lang w:eastAsia="ko-KR"/>
              </w:rPr>
            </w:pPr>
          </w:p>
        </w:tc>
        <w:tc>
          <w:tcPr>
            <w:tcW w:w="397" w:type="dxa"/>
            <w:shd w:val="clear" w:color="auto" w:fill="auto"/>
          </w:tcPr>
          <w:p w14:paraId="0C50F249" w14:textId="77777777" w:rsidR="00633102" w:rsidRPr="00A6425D" w:rsidRDefault="00633102" w:rsidP="003B4293">
            <w:pPr>
              <w:pStyle w:val="TAL"/>
              <w:rPr>
                <w:lang w:eastAsia="ko-KR"/>
              </w:rPr>
            </w:pPr>
          </w:p>
        </w:tc>
        <w:tc>
          <w:tcPr>
            <w:tcW w:w="397" w:type="dxa"/>
            <w:shd w:val="clear" w:color="auto" w:fill="auto"/>
          </w:tcPr>
          <w:p w14:paraId="186B9DBC" w14:textId="77777777" w:rsidR="00633102" w:rsidRPr="00A6425D" w:rsidRDefault="00633102" w:rsidP="003B4293">
            <w:pPr>
              <w:pStyle w:val="TAL"/>
              <w:rPr>
                <w:lang w:eastAsia="ko-KR"/>
              </w:rPr>
            </w:pPr>
          </w:p>
        </w:tc>
        <w:tc>
          <w:tcPr>
            <w:tcW w:w="397" w:type="dxa"/>
            <w:shd w:val="clear" w:color="auto" w:fill="auto"/>
          </w:tcPr>
          <w:p w14:paraId="738EE626" w14:textId="77777777" w:rsidR="00633102" w:rsidRPr="00A6425D" w:rsidRDefault="00633102" w:rsidP="003B4293">
            <w:pPr>
              <w:pStyle w:val="TAL"/>
              <w:rPr>
                <w:lang w:eastAsia="ko-KR"/>
              </w:rPr>
            </w:pPr>
          </w:p>
        </w:tc>
        <w:tc>
          <w:tcPr>
            <w:tcW w:w="2124" w:type="dxa"/>
            <w:shd w:val="clear" w:color="auto" w:fill="auto"/>
          </w:tcPr>
          <w:p w14:paraId="4C202A21" w14:textId="77777777" w:rsidR="00633102" w:rsidRPr="00A6425D" w:rsidRDefault="00633102" w:rsidP="003B4293">
            <w:pPr>
              <w:pStyle w:val="TAL"/>
              <w:rPr>
                <w:lang w:eastAsia="ko-KR"/>
              </w:rPr>
            </w:pPr>
            <w:r w:rsidRPr="00A6425D">
              <w:rPr>
                <w:lang w:eastAsia="ko-KR"/>
              </w:rPr>
              <w:t>oneM2M-RQET</w:t>
            </w:r>
          </w:p>
        </w:tc>
        <w:tc>
          <w:tcPr>
            <w:tcW w:w="1418" w:type="dxa"/>
            <w:shd w:val="clear" w:color="auto" w:fill="auto"/>
          </w:tcPr>
          <w:p w14:paraId="08FD043D"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6D98603D" w14:textId="77777777" w:rsidR="00633102" w:rsidRPr="00A6425D" w:rsidRDefault="00633102" w:rsidP="003B4293">
            <w:pPr>
              <w:pStyle w:val="TAL"/>
              <w:rPr>
                <w:lang w:eastAsia="ko-KR"/>
              </w:rPr>
            </w:pPr>
            <w:r w:rsidRPr="00A6425D">
              <w:rPr>
                <w:lang w:eastAsia="ko-KR"/>
              </w:rPr>
              <w:t>15</w:t>
            </w:r>
          </w:p>
        </w:tc>
        <w:tc>
          <w:tcPr>
            <w:tcW w:w="1417" w:type="dxa"/>
            <w:shd w:val="clear" w:color="auto" w:fill="auto"/>
          </w:tcPr>
          <w:p w14:paraId="09B0FA53" w14:textId="77777777" w:rsidR="00633102" w:rsidRPr="00A6425D" w:rsidRDefault="00633102" w:rsidP="003B4293">
            <w:pPr>
              <w:pStyle w:val="TAL"/>
              <w:rPr>
                <w:lang w:eastAsia="ko-KR"/>
              </w:rPr>
            </w:pPr>
            <w:r w:rsidRPr="00A6425D">
              <w:rPr>
                <w:lang w:eastAsia="ko-KR"/>
              </w:rPr>
              <w:t>(None)</w:t>
            </w:r>
          </w:p>
        </w:tc>
      </w:tr>
      <w:tr w:rsidR="00633102" w:rsidRPr="00A6425D" w14:paraId="6125415C" w14:textId="77777777" w:rsidTr="003B4293">
        <w:trPr>
          <w:jc w:val="center"/>
        </w:trPr>
        <w:tc>
          <w:tcPr>
            <w:tcW w:w="917" w:type="dxa"/>
            <w:shd w:val="clear" w:color="auto" w:fill="auto"/>
          </w:tcPr>
          <w:p w14:paraId="7B941569" w14:textId="77777777" w:rsidR="00633102" w:rsidRPr="00A6425D" w:rsidRDefault="00633102" w:rsidP="003B4293">
            <w:pPr>
              <w:pStyle w:val="TAL"/>
              <w:rPr>
                <w:lang w:eastAsia="ko-KR"/>
              </w:rPr>
            </w:pPr>
            <w:r w:rsidRPr="00A6425D">
              <w:rPr>
                <w:lang w:eastAsia="ko-KR"/>
              </w:rPr>
              <w:t>261</w:t>
            </w:r>
          </w:p>
        </w:tc>
        <w:tc>
          <w:tcPr>
            <w:tcW w:w="397" w:type="dxa"/>
            <w:shd w:val="clear" w:color="auto" w:fill="auto"/>
          </w:tcPr>
          <w:p w14:paraId="7B066822" w14:textId="77777777" w:rsidR="00633102" w:rsidRPr="00A6425D" w:rsidRDefault="00633102" w:rsidP="003B4293">
            <w:pPr>
              <w:pStyle w:val="TAL"/>
              <w:rPr>
                <w:lang w:eastAsia="ko-KR"/>
              </w:rPr>
            </w:pPr>
          </w:p>
        </w:tc>
        <w:tc>
          <w:tcPr>
            <w:tcW w:w="397" w:type="dxa"/>
            <w:shd w:val="clear" w:color="auto" w:fill="auto"/>
          </w:tcPr>
          <w:p w14:paraId="3FD5DE75" w14:textId="77777777" w:rsidR="00633102" w:rsidRPr="00A6425D" w:rsidRDefault="00633102" w:rsidP="003B4293">
            <w:pPr>
              <w:pStyle w:val="TAL"/>
              <w:rPr>
                <w:lang w:eastAsia="ko-KR"/>
              </w:rPr>
            </w:pPr>
          </w:p>
        </w:tc>
        <w:tc>
          <w:tcPr>
            <w:tcW w:w="397" w:type="dxa"/>
            <w:shd w:val="clear" w:color="auto" w:fill="auto"/>
          </w:tcPr>
          <w:p w14:paraId="0AC3FCF5" w14:textId="77777777" w:rsidR="00633102" w:rsidRPr="00A6425D" w:rsidRDefault="00633102" w:rsidP="003B4293">
            <w:pPr>
              <w:pStyle w:val="TAL"/>
              <w:rPr>
                <w:lang w:eastAsia="ko-KR"/>
              </w:rPr>
            </w:pPr>
          </w:p>
        </w:tc>
        <w:tc>
          <w:tcPr>
            <w:tcW w:w="397" w:type="dxa"/>
            <w:shd w:val="clear" w:color="auto" w:fill="auto"/>
          </w:tcPr>
          <w:p w14:paraId="1BCBFD4D" w14:textId="77777777" w:rsidR="00633102" w:rsidRPr="00A6425D" w:rsidRDefault="00633102" w:rsidP="003B4293">
            <w:pPr>
              <w:pStyle w:val="TAL"/>
              <w:rPr>
                <w:lang w:eastAsia="ko-KR"/>
              </w:rPr>
            </w:pPr>
          </w:p>
        </w:tc>
        <w:tc>
          <w:tcPr>
            <w:tcW w:w="2124" w:type="dxa"/>
            <w:shd w:val="clear" w:color="auto" w:fill="auto"/>
          </w:tcPr>
          <w:p w14:paraId="7BC13295" w14:textId="77777777" w:rsidR="00633102" w:rsidRPr="00A6425D" w:rsidRDefault="00633102" w:rsidP="003B4293">
            <w:pPr>
              <w:pStyle w:val="TAL"/>
              <w:rPr>
                <w:lang w:eastAsia="ko-KR"/>
              </w:rPr>
            </w:pPr>
            <w:r w:rsidRPr="00A6425D">
              <w:rPr>
                <w:lang w:eastAsia="ko-KR"/>
              </w:rPr>
              <w:t>oneM2M-RSET</w:t>
            </w:r>
          </w:p>
        </w:tc>
        <w:tc>
          <w:tcPr>
            <w:tcW w:w="1418" w:type="dxa"/>
            <w:shd w:val="clear" w:color="auto" w:fill="auto"/>
          </w:tcPr>
          <w:p w14:paraId="3DBE8680"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513AA674" w14:textId="77777777" w:rsidR="00633102" w:rsidRPr="00A6425D" w:rsidDel="00630D6B" w:rsidRDefault="00633102" w:rsidP="003B4293">
            <w:pPr>
              <w:pStyle w:val="TAL"/>
              <w:rPr>
                <w:lang w:eastAsia="ko-KR"/>
              </w:rPr>
            </w:pPr>
            <w:r w:rsidRPr="00A6425D">
              <w:rPr>
                <w:lang w:eastAsia="ko-KR"/>
              </w:rPr>
              <w:t>15</w:t>
            </w:r>
          </w:p>
        </w:tc>
        <w:tc>
          <w:tcPr>
            <w:tcW w:w="1417" w:type="dxa"/>
            <w:shd w:val="clear" w:color="auto" w:fill="auto"/>
          </w:tcPr>
          <w:p w14:paraId="521094B2" w14:textId="77777777" w:rsidR="00633102" w:rsidRPr="00A6425D" w:rsidRDefault="00633102" w:rsidP="003B4293">
            <w:pPr>
              <w:pStyle w:val="TAL"/>
              <w:rPr>
                <w:lang w:eastAsia="ko-KR"/>
              </w:rPr>
            </w:pPr>
            <w:r w:rsidRPr="00A6425D">
              <w:rPr>
                <w:lang w:eastAsia="ko-KR"/>
              </w:rPr>
              <w:t>(None)</w:t>
            </w:r>
          </w:p>
        </w:tc>
      </w:tr>
      <w:tr w:rsidR="00633102" w:rsidRPr="00A6425D" w14:paraId="6FEE2276" w14:textId="77777777" w:rsidTr="003B4293">
        <w:trPr>
          <w:jc w:val="center"/>
        </w:trPr>
        <w:tc>
          <w:tcPr>
            <w:tcW w:w="917" w:type="dxa"/>
            <w:shd w:val="clear" w:color="auto" w:fill="auto"/>
          </w:tcPr>
          <w:p w14:paraId="6D49584F" w14:textId="77777777" w:rsidR="00633102" w:rsidRPr="00A6425D" w:rsidRDefault="00633102" w:rsidP="003B4293">
            <w:pPr>
              <w:pStyle w:val="TAL"/>
              <w:rPr>
                <w:lang w:eastAsia="ko-KR"/>
              </w:rPr>
            </w:pPr>
            <w:r w:rsidRPr="00A6425D">
              <w:rPr>
                <w:lang w:eastAsia="ko-KR"/>
              </w:rPr>
              <w:t>262</w:t>
            </w:r>
          </w:p>
        </w:tc>
        <w:tc>
          <w:tcPr>
            <w:tcW w:w="397" w:type="dxa"/>
            <w:shd w:val="clear" w:color="auto" w:fill="auto"/>
          </w:tcPr>
          <w:p w14:paraId="31CDD280" w14:textId="77777777" w:rsidR="00633102" w:rsidRPr="00A6425D" w:rsidRDefault="00633102" w:rsidP="003B4293">
            <w:pPr>
              <w:pStyle w:val="TAL"/>
              <w:rPr>
                <w:lang w:eastAsia="ko-KR"/>
              </w:rPr>
            </w:pPr>
          </w:p>
        </w:tc>
        <w:tc>
          <w:tcPr>
            <w:tcW w:w="397" w:type="dxa"/>
            <w:shd w:val="clear" w:color="auto" w:fill="auto"/>
          </w:tcPr>
          <w:p w14:paraId="40113F75" w14:textId="77777777" w:rsidR="00633102" w:rsidRPr="00A6425D" w:rsidRDefault="00633102" w:rsidP="003B4293">
            <w:pPr>
              <w:pStyle w:val="TAL"/>
              <w:rPr>
                <w:lang w:eastAsia="ko-KR"/>
              </w:rPr>
            </w:pPr>
          </w:p>
        </w:tc>
        <w:tc>
          <w:tcPr>
            <w:tcW w:w="397" w:type="dxa"/>
            <w:shd w:val="clear" w:color="auto" w:fill="auto"/>
          </w:tcPr>
          <w:p w14:paraId="70BC45DD" w14:textId="77777777" w:rsidR="00633102" w:rsidRPr="00A6425D" w:rsidRDefault="00633102" w:rsidP="003B4293">
            <w:pPr>
              <w:pStyle w:val="TAL"/>
              <w:rPr>
                <w:lang w:eastAsia="ko-KR"/>
              </w:rPr>
            </w:pPr>
          </w:p>
        </w:tc>
        <w:tc>
          <w:tcPr>
            <w:tcW w:w="397" w:type="dxa"/>
            <w:shd w:val="clear" w:color="auto" w:fill="auto"/>
          </w:tcPr>
          <w:p w14:paraId="01D131BD" w14:textId="77777777" w:rsidR="00633102" w:rsidRPr="00A6425D" w:rsidRDefault="00633102" w:rsidP="003B4293">
            <w:pPr>
              <w:pStyle w:val="TAL"/>
              <w:rPr>
                <w:lang w:eastAsia="ko-KR"/>
              </w:rPr>
            </w:pPr>
          </w:p>
        </w:tc>
        <w:tc>
          <w:tcPr>
            <w:tcW w:w="2124" w:type="dxa"/>
            <w:shd w:val="clear" w:color="auto" w:fill="auto"/>
          </w:tcPr>
          <w:p w14:paraId="516DDC47" w14:textId="77777777" w:rsidR="00633102" w:rsidRPr="00A6425D" w:rsidRDefault="00633102" w:rsidP="003B4293">
            <w:pPr>
              <w:pStyle w:val="TAL"/>
              <w:rPr>
                <w:lang w:eastAsia="ko-KR"/>
              </w:rPr>
            </w:pPr>
            <w:r w:rsidRPr="00A6425D">
              <w:rPr>
                <w:lang w:eastAsia="ko-KR"/>
              </w:rPr>
              <w:t>oneM2M-OET</w:t>
            </w:r>
          </w:p>
        </w:tc>
        <w:tc>
          <w:tcPr>
            <w:tcW w:w="1418" w:type="dxa"/>
            <w:shd w:val="clear" w:color="auto" w:fill="auto"/>
          </w:tcPr>
          <w:p w14:paraId="7EA8679C"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1D9BB805" w14:textId="77777777" w:rsidR="00633102" w:rsidRPr="00A6425D" w:rsidRDefault="00633102" w:rsidP="003B4293">
            <w:pPr>
              <w:pStyle w:val="TAL"/>
              <w:rPr>
                <w:lang w:eastAsia="ko-KR"/>
              </w:rPr>
            </w:pPr>
            <w:r w:rsidRPr="00A6425D">
              <w:rPr>
                <w:lang w:eastAsia="ko-KR"/>
              </w:rPr>
              <w:t>15</w:t>
            </w:r>
          </w:p>
        </w:tc>
        <w:tc>
          <w:tcPr>
            <w:tcW w:w="1417" w:type="dxa"/>
            <w:shd w:val="clear" w:color="auto" w:fill="auto"/>
          </w:tcPr>
          <w:p w14:paraId="79EF6477" w14:textId="77777777" w:rsidR="00633102" w:rsidRPr="00A6425D" w:rsidRDefault="00633102" w:rsidP="003B4293">
            <w:pPr>
              <w:pStyle w:val="TAL"/>
              <w:rPr>
                <w:lang w:eastAsia="ko-KR"/>
              </w:rPr>
            </w:pPr>
            <w:r w:rsidRPr="00A6425D">
              <w:rPr>
                <w:lang w:eastAsia="ko-KR"/>
              </w:rPr>
              <w:t>(None)</w:t>
            </w:r>
          </w:p>
        </w:tc>
      </w:tr>
      <w:tr w:rsidR="00633102" w:rsidRPr="00A6425D" w14:paraId="5D916981" w14:textId="77777777" w:rsidTr="003B4293">
        <w:trPr>
          <w:jc w:val="center"/>
        </w:trPr>
        <w:tc>
          <w:tcPr>
            <w:tcW w:w="917" w:type="dxa"/>
            <w:shd w:val="clear" w:color="auto" w:fill="auto"/>
          </w:tcPr>
          <w:p w14:paraId="1DAD052D" w14:textId="77777777" w:rsidR="00633102" w:rsidRPr="00A6425D" w:rsidRDefault="00633102" w:rsidP="003B4293">
            <w:pPr>
              <w:pStyle w:val="TAL"/>
              <w:rPr>
                <w:lang w:eastAsia="ko-KR"/>
              </w:rPr>
            </w:pPr>
            <w:r w:rsidRPr="00A6425D">
              <w:rPr>
                <w:lang w:eastAsia="ko-KR"/>
              </w:rPr>
              <w:t>263</w:t>
            </w:r>
          </w:p>
        </w:tc>
        <w:tc>
          <w:tcPr>
            <w:tcW w:w="397" w:type="dxa"/>
            <w:shd w:val="clear" w:color="auto" w:fill="auto"/>
          </w:tcPr>
          <w:p w14:paraId="11AC5004" w14:textId="77777777" w:rsidR="00633102" w:rsidRPr="00A6425D" w:rsidRDefault="00633102" w:rsidP="003B4293">
            <w:pPr>
              <w:pStyle w:val="TAL"/>
              <w:rPr>
                <w:lang w:eastAsia="ko-KR"/>
              </w:rPr>
            </w:pPr>
          </w:p>
        </w:tc>
        <w:tc>
          <w:tcPr>
            <w:tcW w:w="397" w:type="dxa"/>
            <w:shd w:val="clear" w:color="auto" w:fill="auto"/>
          </w:tcPr>
          <w:p w14:paraId="1A865391" w14:textId="77777777" w:rsidR="00633102" w:rsidRPr="00A6425D" w:rsidRDefault="00633102" w:rsidP="003B4293">
            <w:pPr>
              <w:pStyle w:val="TAL"/>
              <w:rPr>
                <w:lang w:eastAsia="ko-KR"/>
              </w:rPr>
            </w:pPr>
          </w:p>
        </w:tc>
        <w:tc>
          <w:tcPr>
            <w:tcW w:w="397" w:type="dxa"/>
            <w:shd w:val="clear" w:color="auto" w:fill="auto"/>
          </w:tcPr>
          <w:p w14:paraId="2E40984D" w14:textId="77777777" w:rsidR="00633102" w:rsidRPr="00A6425D" w:rsidRDefault="00633102" w:rsidP="003B4293">
            <w:pPr>
              <w:pStyle w:val="TAL"/>
              <w:rPr>
                <w:lang w:eastAsia="ko-KR"/>
              </w:rPr>
            </w:pPr>
          </w:p>
        </w:tc>
        <w:tc>
          <w:tcPr>
            <w:tcW w:w="397" w:type="dxa"/>
            <w:shd w:val="clear" w:color="auto" w:fill="auto"/>
          </w:tcPr>
          <w:p w14:paraId="7F1F8568" w14:textId="77777777" w:rsidR="00633102" w:rsidRPr="00A6425D" w:rsidRDefault="00633102" w:rsidP="003B4293">
            <w:pPr>
              <w:pStyle w:val="TAL"/>
              <w:rPr>
                <w:lang w:eastAsia="ko-KR"/>
              </w:rPr>
            </w:pPr>
          </w:p>
        </w:tc>
        <w:tc>
          <w:tcPr>
            <w:tcW w:w="2124" w:type="dxa"/>
            <w:shd w:val="clear" w:color="auto" w:fill="auto"/>
          </w:tcPr>
          <w:p w14:paraId="774DD2E6" w14:textId="77777777" w:rsidR="00633102" w:rsidRPr="00A6425D" w:rsidRDefault="00633102" w:rsidP="003B4293">
            <w:pPr>
              <w:pStyle w:val="TAL"/>
              <w:rPr>
                <w:lang w:eastAsia="ko-KR"/>
              </w:rPr>
            </w:pPr>
            <w:r w:rsidRPr="00A6425D">
              <w:rPr>
                <w:lang w:eastAsia="ko-KR"/>
              </w:rPr>
              <w:t>oneM2M-RTURI</w:t>
            </w:r>
          </w:p>
        </w:tc>
        <w:tc>
          <w:tcPr>
            <w:tcW w:w="1418" w:type="dxa"/>
            <w:shd w:val="clear" w:color="auto" w:fill="auto"/>
          </w:tcPr>
          <w:p w14:paraId="7FA0C5F3"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55D6F9FB" w14:textId="77777777" w:rsidR="00633102" w:rsidRPr="00A6425D" w:rsidRDefault="00633102" w:rsidP="003B4293">
            <w:pPr>
              <w:pStyle w:val="TAL"/>
              <w:rPr>
                <w:lang w:eastAsia="ko-KR"/>
              </w:rPr>
            </w:pPr>
            <w:r w:rsidRPr="00A6425D">
              <w:rPr>
                <w:lang w:eastAsia="ko-KR"/>
              </w:rPr>
              <w:t>0-255</w:t>
            </w:r>
          </w:p>
        </w:tc>
        <w:tc>
          <w:tcPr>
            <w:tcW w:w="1417" w:type="dxa"/>
            <w:shd w:val="clear" w:color="auto" w:fill="auto"/>
          </w:tcPr>
          <w:p w14:paraId="3340F205" w14:textId="77777777" w:rsidR="00633102" w:rsidRPr="00A6425D" w:rsidRDefault="00633102" w:rsidP="003B4293">
            <w:pPr>
              <w:pStyle w:val="TAL"/>
              <w:rPr>
                <w:lang w:eastAsia="ko-KR"/>
              </w:rPr>
            </w:pPr>
            <w:r w:rsidRPr="00A6425D">
              <w:rPr>
                <w:lang w:eastAsia="ko-KR"/>
              </w:rPr>
              <w:t>(None)</w:t>
            </w:r>
          </w:p>
        </w:tc>
      </w:tr>
      <w:tr w:rsidR="00633102" w:rsidRPr="00A6425D" w14:paraId="300A6BAD" w14:textId="77777777" w:rsidTr="003B4293">
        <w:trPr>
          <w:jc w:val="center"/>
        </w:trPr>
        <w:tc>
          <w:tcPr>
            <w:tcW w:w="917" w:type="dxa"/>
            <w:shd w:val="clear" w:color="auto" w:fill="auto"/>
          </w:tcPr>
          <w:p w14:paraId="2E8962D7" w14:textId="77777777" w:rsidR="00633102" w:rsidRPr="00A6425D" w:rsidRDefault="00633102" w:rsidP="003B4293">
            <w:pPr>
              <w:pStyle w:val="TAL"/>
              <w:rPr>
                <w:lang w:eastAsia="ko-KR"/>
              </w:rPr>
            </w:pPr>
            <w:r w:rsidRPr="00A6425D">
              <w:rPr>
                <w:lang w:eastAsia="ko-KR"/>
              </w:rPr>
              <w:t>264</w:t>
            </w:r>
          </w:p>
        </w:tc>
        <w:tc>
          <w:tcPr>
            <w:tcW w:w="397" w:type="dxa"/>
            <w:shd w:val="clear" w:color="auto" w:fill="auto"/>
          </w:tcPr>
          <w:p w14:paraId="67A197F0" w14:textId="77777777" w:rsidR="00633102" w:rsidRPr="00A6425D" w:rsidRDefault="00633102" w:rsidP="003B4293">
            <w:pPr>
              <w:pStyle w:val="TAL"/>
              <w:rPr>
                <w:lang w:eastAsia="ko-KR"/>
              </w:rPr>
            </w:pPr>
          </w:p>
        </w:tc>
        <w:tc>
          <w:tcPr>
            <w:tcW w:w="397" w:type="dxa"/>
            <w:shd w:val="clear" w:color="auto" w:fill="auto"/>
          </w:tcPr>
          <w:p w14:paraId="3D4EB71E" w14:textId="77777777" w:rsidR="00633102" w:rsidRPr="00A6425D" w:rsidRDefault="00633102" w:rsidP="003B4293">
            <w:pPr>
              <w:pStyle w:val="TAL"/>
              <w:rPr>
                <w:lang w:eastAsia="ko-KR"/>
              </w:rPr>
            </w:pPr>
          </w:p>
        </w:tc>
        <w:tc>
          <w:tcPr>
            <w:tcW w:w="397" w:type="dxa"/>
            <w:shd w:val="clear" w:color="auto" w:fill="auto"/>
          </w:tcPr>
          <w:p w14:paraId="0FD3C714" w14:textId="77777777" w:rsidR="00633102" w:rsidRPr="00A6425D" w:rsidRDefault="00633102" w:rsidP="003B4293">
            <w:pPr>
              <w:pStyle w:val="TAL"/>
              <w:rPr>
                <w:lang w:eastAsia="ko-KR"/>
              </w:rPr>
            </w:pPr>
          </w:p>
        </w:tc>
        <w:tc>
          <w:tcPr>
            <w:tcW w:w="397" w:type="dxa"/>
            <w:shd w:val="clear" w:color="auto" w:fill="auto"/>
          </w:tcPr>
          <w:p w14:paraId="4A890130" w14:textId="77777777" w:rsidR="00633102" w:rsidRPr="00A6425D" w:rsidRDefault="00633102" w:rsidP="003B4293">
            <w:pPr>
              <w:pStyle w:val="TAL"/>
              <w:rPr>
                <w:lang w:eastAsia="ko-KR"/>
              </w:rPr>
            </w:pPr>
          </w:p>
        </w:tc>
        <w:tc>
          <w:tcPr>
            <w:tcW w:w="2124" w:type="dxa"/>
            <w:shd w:val="clear" w:color="auto" w:fill="auto"/>
          </w:tcPr>
          <w:p w14:paraId="04FF6DC0" w14:textId="77777777" w:rsidR="00633102" w:rsidRPr="00A6425D" w:rsidRDefault="00633102" w:rsidP="003B4293">
            <w:pPr>
              <w:pStyle w:val="TAL"/>
              <w:rPr>
                <w:lang w:eastAsia="ko-KR"/>
              </w:rPr>
            </w:pPr>
            <w:r w:rsidRPr="00A6425D">
              <w:rPr>
                <w:lang w:eastAsia="ko-KR"/>
              </w:rPr>
              <w:t>oneM2M-EC</w:t>
            </w:r>
          </w:p>
        </w:tc>
        <w:tc>
          <w:tcPr>
            <w:tcW w:w="1418" w:type="dxa"/>
            <w:shd w:val="clear" w:color="auto" w:fill="auto"/>
          </w:tcPr>
          <w:p w14:paraId="56221406" w14:textId="77777777" w:rsidR="00633102" w:rsidRPr="00A6425D" w:rsidRDefault="00633102" w:rsidP="003B4293">
            <w:pPr>
              <w:pStyle w:val="TAL"/>
              <w:rPr>
                <w:lang w:eastAsia="ko-KR"/>
              </w:rPr>
            </w:pPr>
            <w:r w:rsidRPr="00A6425D">
              <w:rPr>
                <w:lang w:eastAsia="ko-KR"/>
              </w:rPr>
              <w:t>uint</w:t>
            </w:r>
          </w:p>
        </w:tc>
        <w:tc>
          <w:tcPr>
            <w:tcW w:w="1417" w:type="dxa"/>
            <w:shd w:val="clear" w:color="auto" w:fill="auto"/>
          </w:tcPr>
          <w:p w14:paraId="746709A3" w14:textId="77777777" w:rsidR="00633102" w:rsidRPr="00A6425D" w:rsidRDefault="00633102" w:rsidP="003B4293">
            <w:pPr>
              <w:pStyle w:val="TAL"/>
              <w:rPr>
                <w:lang w:eastAsia="ko-KR"/>
              </w:rPr>
            </w:pPr>
            <w:r w:rsidRPr="00A6425D">
              <w:rPr>
                <w:lang w:eastAsia="ko-KR"/>
              </w:rPr>
              <w:t>1</w:t>
            </w:r>
          </w:p>
        </w:tc>
        <w:tc>
          <w:tcPr>
            <w:tcW w:w="1417" w:type="dxa"/>
            <w:shd w:val="clear" w:color="auto" w:fill="auto"/>
          </w:tcPr>
          <w:p w14:paraId="2FE99BCA" w14:textId="77777777" w:rsidR="00633102" w:rsidRPr="00A6425D" w:rsidRDefault="00633102" w:rsidP="003B4293">
            <w:pPr>
              <w:pStyle w:val="TAL"/>
              <w:rPr>
                <w:lang w:eastAsia="ko-KR"/>
              </w:rPr>
            </w:pPr>
            <w:r w:rsidRPr="00A6425D">
              <w:rPr>
                <w:lang w:eastAsia="ko-KR"/>
              </w:rPr>
              <w:t>(None)</w:t>
            </w:r>
          </w:p>
        </w:tc>
      </w:tr>
      <w:tr w:rsidR="00633102" w:rsidRPr="00A6425D" w14:paraId="5FDB00C5" w14:textId="77777777" w:rsidTr="003B4293">
        <w:trPr>
          <w:jc w:val="center"/>
        </w:trPr>
        <w:tc>
          <w:tcPr>
            <w:tcW w:w="917" w:type="dxa"/>
            <w:shd w:val="clear" w:color="auto" w:fill="auto"/>
          </w:tcPr>
          <w:p w14:paraId="1AD196C7" w14:textId="77777777" w:rsidR="00633102" w:rsidRPr="00A6425D" w:rsidRDefault="00633102" w:rsidP="003B4293">
            <w:pPr>
              <w:pStyle w:val="TAL"/>
              <w:rPr>
                <w:lang w:eastAsia="ko-KR"/>
              </w:rPr>
            </w:pPr>
            <w:r w:rsidRPr="00A6425D">
              <w:rPr>
                <w:lang w:eastAsia="ko-KR"/>
              </w:rPr>
              <w:t>265</w:t>
            </w:r>
          </w:p>
        </w:tc>
        <w:tc>
          <w:tcPr>
            <w:tcW w:w="397" w:type="dxa"/>
            <w:shd w:val="clear" w:color="auto" w:fill="auto"/>
          </w:tcPr>
          <w:p w14:paraId="75921C58" w14:textId="77777777" w:rsidR="00633102" w:rsidRPr="00A6425D" w:rsidRDefault="00633102" w:rsidP="003B4293">
            <w:pPr>
              <w:pStyle w:val="TAL"/>
              <w:rPr>
                <w:lang w:eastAsia="ko-KR"/>
              </w:rPr>
            </w:pPr>
          </w:p>
        </w:tc>
        <w:tc>
          <w:tcPr>
            <w:tcW w:w="397" w:type="dxa"/>
            <w:shd w:val="clear" w:color="auto" w:fill="auto"/>
          </w:tcPr>
          <w:p w14:paraId="015643D3" w14:textId="77777777" w:rsidR="00633102" w:rsidRPr="00A6425D" w:rsidRDefault="00633102" w:rsidP="003B4293">
            <w:pPr>
              <w:pStyle w:val="TAL"/>
              <w:rPr>
                <w:lang w:eastAsia="ko-KR"/>
              </w:rPr>
            </w:pPr>
          </w:p>
        </w:tc>
        <w:tc>
          <w:tcPr>
            <w:tcW w:w="397" w:type="dxa"/>
            <w:shd w:val="clear" w:color="auto" w:fill="auto"/>
          </w:tcPr>
          <w:p w14:paraId="65749FD6" w14:textId="77777777" w:rsidR="00633102" w:rsidRPr="00A6425D" w:rsidRDefault="00633102" w:rsidP="003B4293">
            <w:pPr>
              <w:pStyle w:val="TAL"/>
              <w:rPr>
                <w:lang w:eastAsia="ko-KR"/>
              </w:rPr>
            </w:pPr>
          </w:p>
        </w:tc>
        <w:tc>
          <w:tcPr>
            <w:tcW w:w="397" w:type="dxa"/>
            <w:shd w:val="clear" w:color="auto" w:fill="auto"/>
          </w:tcPr>
          <w:p w14:paraId="4624B8B3" w14:textId="77777777" w:rsidR="00633102" w:rsidRPr="00A6425D" w:rsidRDefault="00633102" w:rsidP="003B4293">
            <w:pPr>
              <w:pStyle w:val="TAL"/>
              <w:rPr>
                <w:lang w:eastAsia="ko-KR"/>
              </w:rPr>
            </w:pPr>
          </w:p>
        </w:tc>
        <w:tc>
          <w:tcPr>
            <w:tcW w:w="2124" w:type="dxa"/>
            <w:shd w:val="clear" w:color="auto" w:fill="auto"/>
          </w:tcPr>
          <w:p w14:paraId="09CE75CF" w14:textId="77777777" w:rsidR="00633102" w:rsidRPr="00A6425D" w:rsidRDefault="00633102" w:rsidP="003B4293">
            <w:pPr>
              <w:pStyle w:val="TAL"/>
              <w:rPr>
                <w:lang w:eastAsia="ko-KR"/>
              </w:rPr>
            </w:pPr>
            <w:r w:rsidRPr="00A6425D">
              <w:rPr>
                <w:lang w:eastAsia="ko-KR"/>
              </w:rPr>
              <w:t>oneM2M-RSC</w:t>
            </w:r>
          </w:p>
        </w:tc>
        <w:tc>
          <w:tcPr>
            <w:tcW w:w="1418" w:type="dxa"/>
            <w:shd w:val="clear" w:color="auto" w:fill="auto"/>
          </w:tcPr>
          <w:p w14:paraId="508A4450" w14:textId="77777777" w:rsidR="00633102" w:rsidRPr="00A6425D" w:rsidRDefault="00633102" w:rsidP="003B4293">
            <w:pPr>
              <w:pStyle w:val="TAL"/>
              <w:rPr>
                <w:lang w:eastAsia="ko-KR"/>
              </w:rPr>
            </w:pPr>
            <w:r w:rsidRPr="00A6425D">
              <w:rPr>
                <w:lang w:eastAsia="ko-KR"/>
              </w:rPr>
              <w:t>uint</w:t>
            </w:r>
          </w:p>
        </w:tc>
        <w:tc>
          <w:tcPr>
            <w:tcW w:w="1417" w:type="dxa"/>
            <w:shd w:val="clear" w:color="auto" w:fill="auto"/>
          </w:tcPr>
          <w:p w14:paraId="636BA127" w14:textId="77777777" w:rsidR="00633102" w:rsidRPr="00A6425D" w:rsidRDefault="00633102" w:rsidP="003B4293">
            <w:pPr>
              <w:pStyle w:val="TAL"/>
              <w:rPr>
                <w:lang w:eastAsia="ko-KR"/>
              </w:rPr>
            </w:pPr>
            <w:r w:rsidRPr="00A6425D">
              <w:rPr>
                <w:lang w:eastAsia="ko-KR"/>
              </w:rPr>
              <w:t>2</w:t>
            </w:r>
          </w:p>
        </w:tc>
        <w:tc>
          <w:tcPr>
            <w:tcW w:w="1417" w:type="dxa"/>
            <w:shd w:val="clear" w:color="auto" w:fill="auto"/>
          </w:tcPr>
          <w:p w14:paraId="33124B2E" w14:textId="77777777" w:rsidR="00633102" w:rsidRPr="00A6425D" w:rsidRDefault="00633102" w:rsidP="003B4293">
            <w:pPr>
              <w:pStyle w:val="TAL"/>
              <w:rPr>
                <w:lang w:eastAsia="ko-KR"/>
              </w:rPr>
            </w:pPr>
            <w:r w:rsidRPr="00A6425D">
              <w:rPr>
                <w:lang w:eastAsia="ko-KR"/>
              </w:rPr>
              <w:t>(None)</w:t>
            </w:r>
          </w:p>
        </w:tc>
      </w:tr>
      <w:tr w:rsidR="00633102" w:rsidRPr="00A6425D" w14:paraId="094699C0" w14:textId="77777777" w:rsidTr="003B4293">
        <w:trPr>
          <w:jc w:val="center"/>
        </w:trPr>
        <w:tc>
          <w:tcPr>
            <w:tcW w:w="917" w:type="dxa"/>
            <w:shd w:val="clear" w:color="auto" w:fill="auto"/>
          </w:tcPr>
          <w:p w14:paraId="6FB97655" w14:textId="77777777" w:rsidR="00633102" w:rsidRPr="00A6425D" w:rsidRDefault="00633102" w:rsidP="003B4293">
            <w:pPr>
              <w:pStyle w:val="TAL"/>
              <w:rPr>
                <w:lang w:eastAsia="ko-KR"/>
              </w:rPr>
            </w:pPr>
            <w:r w:rsidRPr="00A6425D">
              <w:rPr>
                <w:lang w:eastAsia="ko-KR"/>
              </w:rPr>
              <w:t>266</w:t>
            </w:r>
          </w:p>
        </w:tc>
        <w:tc>
          <w:tcPr>
            <w:tcW w:w="397" w:type="dxa"/>
            <w:shd w:val="clear" w:color="auto" w:fill="auto"/>
          </w:tcPr>
          <w:p w14:paraId="38FD82E1" w14:textId="77777777" w:rsidR="00633102" w:rsidRPr="00A6425D" w:rsidRDefault="00633102" w:rsidP="003B4293">
            <w:pPr>
              <w:pStyle w:val="TAL"/>
              <w:rPr>
                <w:lang w:eastAsia="ko-KR"/>
              </w:rPr>
            </w:pPr>
          </w:p>
        </w:tc>
        <w:tc>
          <w:tcPr>
            <w:tcW w:w="397" w:type="dxa"/>
            <w:shd w:val="clear" w:color="auto" w:fill="auto"/>
          </w:tcPr>
          <w:p w14:paraId="7092D012" w14:textId="77777777" w:rsidR="00633102" w:rsidRPr="00A6425D" w:rsidRDefault="00633102" w:rsidP="003B4293">
            <w:pPr>
              <w:pStyle w:val="TAL"/>
              <w:rPr>
                <w:lang w:eastAsia="ko-KR"/>
              </w:rPr>
            </w:pPr>
          </w:p>
        </w:tc>
        <w:tc>
          <w:tcPr>
            <w:tcW w:w="397" w:type="dxa"/>
            <w:shd w:val="clear" w:color="auto" w:fill="auto"/>
          </w:tcPr>
          <w:p w14:paraId="4B4536AD" w14:textId="77777777" w:rsidR="00633102" w:rsidRPr="00A6425D" w:rsidRDefault="00633102" w:rsidP="003B4293">
            <w:pPr>
              <w:pStyle w:val="TAL"/>
              <w:rPr>
                <w:lang w:eastAsia="ko-KR"/>
              </w:rPr>
            </w:pPr>
          </w:p>
        </w:tc>
        <w:tc>
          <w:tcPr>
            <w:tcW w:w="397" w:type="dxa"/>
            <w:shd w:val="clear" w:color="auto" w:fill="auto"/>
          </w:tcPr>
          <w:p w14:paraId="394F79AB" w14:textId="77777777" w:rsidR="00633102" w:rsidRPr="00A6425D" w:rsidRDefault="00633102" w:rsidP="003B4293">
            <w:pPr>
              <w:pStyle w:val="TAL"/>
              <w:rPr>
                <w:lang w:eastAsia="ko-KR"/>
              </w:rPr>
            </w:pPr>
          </w:p>
        </w:tc>
        <w:tc>
          <w:tcPr>
            <w:tcW w:w="2124" w:type="dxa"/>
            <w:shd w:val="clear" w:color="auto" w:fill="auto"/>
          </w:tcPr>
          <w:p w14:paraId="38FB6166" w14:textId="77777777" w:rsidR="00633102" w:rsidRPr="00A6425D" w:rsidRDefault="00633102" w:rsidP="003B4293">
            <w:pPr>
              <w:pStyle w:val="TAL"/>
              <w:rPr>
                <w:lang w:eastAsia="ko-KR"/>
              </w:rPr>
            </w:pPr>
            <w:r w:rsidRPr="00A6425D">
              <w:rPr>
                <w:lang w:eastAsia="ko-KR"/>
              </w:rPr>
              <w:t>oneM2M-GID</w:t>
            </w:r>
          </w:p>
        </w:tc>
        <w:tc>
          <w:tcPr>
            <w:tcW w:w="1418" w:type="dxa"/>
            <w:shd w:val="clear" w:color="auto" w:fill="auto"/>
          </w:tcPr>
          <w:p w14:paraId="1ED45C73"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53EB6BD0" w14:textId="77777777" w:rsidR="00633102" w:rsidRPr="00A6425D" w:rsidRDefault="00633102" w:rsidP="003B4293">
            <w:pPr>
              <w:pStyle w:val="TAL"/>
              <w:rPr>
                <w:lang w:eastAsia="ko-KR"/>
              </w:rPr>
            </w:pPr>
            <w:r w:rsidRPr="00A6425D">
              <w:rPr>
                <w:lang w:eastAsia="ko-KR"/>
              </w:rPr>
              <w:t>0-255</w:t>
            </w:r>
          </w:p>
        </w:tc>
        <w:tc>
          <w:tcPr>
            <w:tcW w:w="1417" w:type="dxa"/>
            <w:shd w:val="clear" w:color="auto" w:fill="auto"/>
          </w:tcPr>
          <w:p w14:paraId="0993E1B5" w14:textId="77777777" w:rsidR="00633102" w:rsidRPr="00A6425D" w:rsidRDefault="00633102" w:rsidP="003B4293">
            <w:pPr>
              <w:pStyle w:val="TAL"/>
              <w:rPr>
                <w:lang w:eastAsia="ko-KR"/>
              </w:rPr>
            </w:pPr>
            <w:r w:rsidRPr="00A6425D">
              <w:rPr>
                <w:lang w:eastAsia="ko-KR"/>
              </w:rPr>
              <w:t>(None)</w:t>
            </w:r>
          </w:p>
        </w:tc>
      </w:tr>
      <w:tr w:rsidR="00633102" w:rsidRPr="00A6425D" w14:paraId="67108B84" w14:textId="77777777" w:rsidTr="003B4293">
        <w:trPr>
          <w:jc w:val="center"/>
        </w:trPr>
        <w:tc>
          <w:tcPr>
            <w:tcW w:w="917" w:type="dxa"/>
            <w:shd w:val="clear" w:color="auto" w:fill="auto"/>
          </w:tcPr>
          <w:p w14:paraId="748508AE" w14:textId="77777777" w:rsidR="00633102" w:rsidRPr="00A6425D" w:rsidRDefault="00633102" w:rsidP="003B4293">
            <w:pPr>
              <w:pStyle w:val="TAL"/>
              <w:rPr>
                <w:lang w:eastAsia="ko-KR"/>
              </w:rPr>
            </w:pPr>
            <w:r w:rsidRPr="00A6425D">
              <w:rPr>
                <w:rFonts w:hint="eastAsia"/>
                <w:lang w:eastAsia="ko-KR"/>
              </w:rPr>
              <w:t>267</w:t>
            </w:r>
          </w:p>
        </w:tc>
        <w:tc>
          <w:tcPr>
            <w:tcW w:w="397" w:type="dxa"/>
            <w:shd w:val="clear" w:color="auto" w:fill="auto"/>
          </w:tcPr>
          <w:p w14:paraId="2EAAE250" w14:textId="77777777" w:rsidR="00633102" w:rsidRPr="00A6425D" w:rsidRDefault="00633102" w:rsidP="003B4293">
            <w:pPr>
              <w:pStyle w:val="TAL"/>
              <w:rPr>
                <w:lang w:eastAsia="ko-KR"/>
              </w:rPr>
            </w:pPr>
          </w:p>
        </w:tc>
        <w:tc>
          <w:tcPr>
            <w:tcW w:w="397" w:type="dxa"/>
            <w:shd w:val="clear" w:color="auto" w:fill="auto"/>
          </w:tcPr>
          <w:p w14:paraId="6CB8EE80" w14:textId="77777777" w:rsidR="00633102" w:rsidRPr="00A6425D" w:rsidRDefault="00633102" w:rsidP="003B4293">
            <w:pPr>
              <w:pStyle w:val="TAL"/>
              <w:rPr>
                <w:lang w:eastAsia="ko-KR"/>
              </w:rPr>
            </w:pPr>
          </w:p>
        </w:tc>
        <w:tc>
          <w:tcPr>
            <w:tcW w:w="397" w:type="dxa"/>
            <w:shd w:val="clear" w:color="auto" w:fill="auto"/>
          </w:tcPr>
          <w:p w14:paraId="0DA2A3BB" w14:textId="77777777" w:rsidR="00633102" w:rsidRPr="00A6425D" w:rsidRDefault="00633102" w:rsidP="003B4293">
            <w:pPr>
              <w:pStyle w:val="TAL"/>
              <w:rPr>
                <w:lang w:eastAsia="ko-KR"/>
              </w:rPr>
            </w:pPr>
          </w:p>
        </w:tc>
        <w:tc>
          <w:tcPr>
            <w:tcW w:w="397" w:type="dxa"/>
            <w:shd w:val="clear" w:color="auto" w:fill="auto"/>
          </w:tcPr>
          <w:p w14:paraId="337000E5" w14:textId="77777777" w:rsidR="00633102" w:rsidRPr="00A6425D" w:rsidRDefault="00633102" w:rsidP="003B4293">
            <w:pPr>
              <w:pStyle w:val="TAL"/>
              <w:rPr>
                <w:lang w:eastAsia="ko-KR"/>
              </w:rPr>
            </w:pPr>
          </w:p>
        </w:tc>
        <w:tc>
          <w:tcPr>
            <w:tcW w:w="2124" w:type="dxa"/>
            <w:shd w:val="clear" w:color="auto" w:fill="auto"/>
          </w:tcPr>
          <w:p w14:paraId="6ADF215D" w14:textId="77777777" w:rsidR="00633102" w:rsidRPr="00A6425D" w:rsidRDefault="00633102" w:rsidP="003B4293">
            <w:pPr>
              <w:pStyle w:val="TAL"/>
              <w:rPr>
                <w:lang w:eastAsia="ko-KR"/>
              </w:rPr>
            </w:pPr>
            <w:r w:rsidRPr="00A6425D">
              <w:rPr>
                <w:rFonts w:hint="eastAsia"/>
                <w:lang w:eastAsia="ko-KR"/>
              </w:rPr>
              <w:t>oneM2M-</w:t>
            </w:r>
            <w:r w:rsidRPr="00A6425D">
              <w:rPr>
                <w:lang w:eastAsia="ko-KR"/>
              </w:rPr>
              <w:t>TY</w:t>
            </w:r>
          </w:p>
        </w:tc>
        <w:tc>
          <w:tcPr>
            <w:tcW w:w="1418" w:type="dxa"/>
            <w:shd w:val="clear" w:color="auto" w:fill="auto"/>
          </w:tcPr>
          <w:p w14:paraId="0D0FD444" w14:textId="77777777" w:rsidR="00633102" w:rsidRPr="00A6425D" w:rsidRDefault="00633102" w:rsidP="003B4293">
            <w:pPr>
              <w:pStyle w:val="TAL"/>
              <w:rPr>
                <w:lang w:eastAsia="ko-KR"/>
              </w:rPr>
            </w:pPr>
            <w:r w:rsidRPr="00A6425D">
              <w:rPr>
                <w:lang w:eastAsia="ko-KR"/>
              </w:rPr>
              <w:t>u</w:t>
            </w:r>
            <w:r w:rsidRPr="00A6425D">
              <w:rPr>
                <w:rFonts w:hint="eastAsia"/>
                <w:lang w:eastAsia="ko-KR"/>
              </w:rPr>
              <w:t>int</w:t>
            </w:r>
          </w:p>
        </w:tc>
        <w:tc>
          <w:tcPr>
            <w:tcW w:w="1417" w:type="dxa"/>
            <w:shd w:val="clear" w:color="auto" w:fill="auto"/>
          </w:tcPr>
          <w:p w14:paraId="334EE256" w14:textId="77777777" w:rsidR="00633102" w:rsidRPr="00A6425D" w:rsidRDefault="00633102" w:rsidP="003B4293">
            <w:pPr>
              <w:pStyle w:val="TAL"/>
              <w:rPr>
                <w:lang w:eastAsia="ko-KR"/>
              </w:rPr>
            </w:pPr>
            <w:r w:rsidRPr="00A6425D">
              <w:rPr>
                <w:rFonts w:hint="eastAsia"/>
                <w:lang w:eastAsia="ko-KR"/>
              </w:rPr>
              <w:t>2</w:t>
            </w:r>
          </w:p>
        </w:tc>
        <w:tc>
          <w:tcPr>
            <w:tcW w:w="1417" w:type="dxa"/>
            <w:shd w:val="clear" w:color="auto" w:fill="auto"/>
          </w:tcPr>
          <w:p w14:paraId="744DC878" w14:textId="77777777" w:rsidR="00633102" w:rsidRPr="00A6425D" w:rsidRDefault="00633102" w:rsidP="003B4293">
            <w:pPr>
              <w:pStyle w:val="TAL"/>
              <w:rPr>
                <w:lang w:eastAsia="ko-KR"/>
              </w:rPr>
            </w:pPr>
            <w:r w:rsidRPr="00A6425D">
              <w:rPr>
                <w:rFonts w:hint="eastAsia"/>
                <w:lang w:eastAsia="ko-KR"/>
              </w:rPr>
              <w:t>(None)</w:t>
            </w:r>
          </w:p>
        </w:tc>
      </w:tr>
      <w:tr w:rsidR="00633102" w:rsidRPr="00A6425D" w14:paraId="56E00BC4" w14:textId="77777777" w:rsidTr="003B4293">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00C544C3" w14:textId="77777777" w:rsidR="00633102" w:rsidRPr="00A6425D" w:rsidRDefault="00633102" w:rsidP="003B4293">
            <w:pPr>
              <w:pStyle w:val="TAL"/>
              <w:rPr>
                <w:lang w:eastAsia="ko-KR"/>
              </w:rPr>
            </w:pPr>
            <w:r w:rsidRPr="00A6425D">
              <w:rPr>
                <w:lang w:eastAsia="ko-KR"/>
              </w:rPr>
              <w:t>268</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AEB9F58"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C4CB6C8"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60CE466"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7A2CEB3" w14:textId="77777777" w:rsidR="00633102" w:rsidRPr="00A6425D" w:rsidRDefault="00633102" w:rsidP="003B4293">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0BE05640" w14:textId="77777777" w:rsidR="00633102" w:rsidRPr="00A6425D" w:rsidRDefault="00633102" w:rsidP="003B4293">
            <w:pPr>
              <w:pStyle w:val="TAL"/>
              <w:rPr>
                <w:lang w:eastAsia="ko-KR"/>
              </w:rPr>
            </w:pPr>
            <w:r w:rsidRPr="00A6425D">
              <w:rPr>
                <w:lang w:eastAsia="ko-KR"/>
              </w:rPr>
              <w:t>oneM2M-CTO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598D56" w14:textId="77777777" w:rsidR="00633102" w:rsidRPr="00A6425D" w:rsidRDefault="00633102" w:rsidP="003B4293">
            <w:pPr>
              <w:pStyle w:val="TAL"/>
              <w:rPr>
                <w:lang w:eastAsia="ko-KR"/>
              </w:rPr>
            </w:pPr>
            <w:r w:rsidRPr="00A6425D">
              <w:rPr>
                <w:lang w:eastAsia="ko-KR"/>
              </w:rPr>
              <w:t>uint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8FE149" w14:textId="77777777" w:rsidR="00633102" w:rsidRPr="00A6425D" w:rsidRDefault="00633102" w:rsidP="003B4293">
            <w:pPr>
              <w:pStyle w:val="TAL"/>
              <w:rPr>
                <w:lang w:eastAsia="ko-KR"/>
              </w:rPr>
            </w:pPr>
            <w:r w:rsidRPr="00A6425D">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C2A927" w14:textId="77777777" w:rsidR="00633102" w:rsidRPr="00A6425D" w:rsidRDefault="00633102" w:rsidP="003B4293">
            <w:pPr>
              <w:pStyle w:val="TAL"/>
              <w:rPr>
                <w:lang w:eastAsia="ko-KR"/>
              </w:rPr>
            </w:pPr>
            <w:r w:rsidRPr="00A6425D">
              <w:rPr>
                <w:lang w:eastAsia="ko-KR"/>
              </w:rPr>
              <w:t>(None)</w:t>
            </w:r>
          </w:p>
        </w:tc>
      </w:tr>
      <w:tr w:rsidR="00633102" w:rsidRPr="00A6425D" w14:paraId="1E92E667" w14:textId="77777777" w:rsidTr="003B4293">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C304CCB" w14:textId="77777777" w:rsidR="00633102" w:rsidRPr="00A6425D" w:rsidRDefault="00633102" w:rsidP="003B4293">
            <w:pPr>
              <w:pStyle w:val="TAL"/>
              <w:rPr>
                <w:lang w:eastAsia="ko-KR"/>
              </w:rPr>
            </w:pPr>
            <w:r w:rsidRPr="00A6425D">
              <w:rPr>
                <w:lang w:eastAsia="ko-KR"/>
              </w:rPr>
              <w:t>269</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3FF0BD9"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A76404D"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58D93DA"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36DEFC9" w14:textId="77777777" w:rsidR="00633102" w:rsidRPr="00A6425D" w:rsidRDefault="00633102" w:rsidP="003B4293">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B94A07A" w14:textId="77777777" w:rsidR="00633102" w:rsidRPr="00A6425D" w:rsidRDefault="00633102" w:rsidP="003B4293">
            <w:pPr>
              <w:pStyle w:val="TAL"/>
              <w:rPr>
                <w:lang w:eastAsia="ko-KR"/>
              </w:rPr>
            </w:pPr>
            <w:r w:rsidRPr="00A6425D">
              <w:rPr>
                <w:lang w:eastAsia="ko-KR"/>
              </w:rPr>
              <w:t>oneM2M-CTS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DD3378" w14:textId="77777777" w:rsidR="00633102" w:rsidRPr="00A6425D" w:rsidRDefault="00633102" w:rsidP="003B4293">
            <w:pPr>
              <w:pStyle w:val="TAL"/>
              <w:rPr>
                <w:lang w:eastAsia="ko-KR"/>
              </w:rPr>
            </w:pPr>
            <w:r w:rsidRPr="00A6425D">
              <w:rPr>
                <w:lang w:eastAsia="ko-KR"/>
              </w:rPr>
              <w:t>uint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0C89EA" w14:textId="77777777" w:rsidR="00633102" w:rsidRPr="00A6425D" w:rsidRDefault="00633102" w:rsidP="003B4293">
            <w:pPr>
              <w:pStyle w:val="TAL"/>
              <w:rPr>
                <w:lang w:eastAsia="ko-KR"/>
              </w:rPr>
            </w:pPr>
            <w:r w:rsidRPr="00A6425D">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13B1A5" w14:textId="77777777" w:rsidR="00633102" w:rsidRPr="00A6425D" w:rsidRDefault="00633102" w:rsidP="003B4293">
            <w:pPr>
              <w:pStyle w:val="TAL"/>
              <w:rPr>
                <w:lang w:eastAsia="ko-KR"/>
              </w:rPr>
            </w:pPr>
            <w:r w:rsidRPr="00A6425D">
              <w:rPr>
                <w:lang w:eastAsia="ko-KR"/>
              </w:rPr>
              <w:t>(None)</w:t>
            </w:r>
          </w:p>
        </w:tc>
      </w:tr>
      <w:tr w:rsidR="00633102" w:rsidRPr="00A6425D" w14:paraId="3D0A6854" w14:textId="77777777" w:rsidTr="003B4293">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049DC0A2" w14:textId="77777777" w:rsidR="00633102" w:rsidRPr="00A6425D" w:rsidRDefault="00633102" w:rsidP="003B4293">
            <w:pPr>
              <w:pStyle w:val="TAL"/>
              <w:rPr>
                <w:lang w:eastAsia="ko-KR"/>
              </w:rPr>
            </w:pPr>
            <w:r w:rsidRPr="00A6425D">
              <w:rPr>
                <w:rFonts w:hint="eastAsia"/>
                <w:lang w:eastAsia="ko-KR"/>
              </w:rPr>
              <w:t>270</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2F3B7B5"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ADB5EB7"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CCD62A7"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E4E8825" w14:textId="77777777" w:rsidR="00633102" w:rsidRPr="00A6425D" w:rsidRDefault="00633102" w:rsidP="003B4293">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35C9C75D" w14:textId="77777777" w:rsidR="00633102" w:rsidRPr="00A6425D" w:rsidRDefault="00633102" w:rsidP="003B4293">
            <w:pPr>
              <w:pStyle w:val="TAL"/>
              <w:rPr>
                <w:lang w:eastAsia="ko-KR"/>
              </w:rPr>
            </w:pPr>
            <w:r w:rsidRPr="00A6425D">
              <w:rPr>
                <w:lang w:eastAsia="ko-KR"/>
              </w:rPr>
              <w:t>oneM2M-ATI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F1FF0C" w14:textId="77777777" w:rsidR="00633102" w:rsidRPr="00A6425D" w:rsidRDefault="00633102" w:rsidP="003B4293">
            <w:pPr>
              <w:pStyle w:val="TAL"/>
              <w:rPr>
                <w:lang w:eastAsia="ko-KR"/>
              </w:rPr>
            </w:pPr>
            <w:r w:rsidRPr="00A6425D">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D2350C" w14:textId="77777777" w:rsidR="00633102" w:rsidRPr="00A6425D" w:rsidRDefault="00633102" w:rsidP="003B4293">
            <w:pPr>
              <w:pStyle w:val="TAL"/>
              <w:rPr>
                <w:lang w:eastAsia="ko-KR"/>
              </w:rPr>
            </w:pPr>
            <w:r w:rsidRPr="00A6425D">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49BDFE" w14:textId="77777777" w:rsidR="00633102" w:rsidRPr="00A6425D" w:rsidRDefault="00633102" w:rsidP="003B4293">
            <w:pPr>
              <w:pStyle w:val="TAL"/>
              <w:rPr>
                <w:lang w:eastAsia="ko-KR"/>
              </w:rPr>
            </w:pPr>
            <w:r w:rsidRPr="00A6425D">
              <w:rPr>
                <w:rFonts w:hint="eastAsia"/>
                <w:lang w:eastAsia="ko-KR"/>
              </w:rPr>
              <w:t>(None)</w:t>
            </w:r>
          </w:p>
        </w:tc>
      </w:tr>
      <w:tr w:rsidR="00633102" w:rsidRPr="00A6425D" w14:paraId="4DD45ED0" w14:textId="77777777" w:rsidTr="003B4293">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53513B0D" w14:textId="77777777" w:rsidR="00633102" w:rsidRPr="00A6425D" w:rsidRDefault="00633102" w:rsidP="003B4293">
            <w:pPr>
              <w:pStyle w:val="TAL"/>
              <w:rPr>
                <w:lang w:eastAsia="ko-KR"/>
              </w:rPr>
            </w:pPr>
            <w:r>
              <w:rPr>
                <w:lang w:eastAsia="ko-KR"/>
              </w:rPr>
              <w:t>271</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E534812"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C00DF64"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886B4C1"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2D11726" w14:textId="77777777" w:rsidR="00633102" w:rsidRPr="00A6425D" w:rsidRDefault="00633102" w:rsidP="003B4293">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A71C7C6" w14:textId="77777777" w:rsidR="00633102" w:rsidRPr="00A6425D" w:rsidRDefault="00633102" w:rsidP="003B4293">
            <w:pPr>
              <w:pStyle w:val="TAL"/>
              <w:rPr>
                <w:lang w:eastAsia="ko-KR"/>
              </w:rPr>
            </w:pPr>
            <w:r>
              <w:rPr>
                <w:lang w:eastAsia="ko-KR"/>
              </w:rPr>
              <w:t>oneM2M-RVI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09CEE5" w14:textId="77777777" w:rsidR="00633102" w:rsidRPr="00A6425D" w:rsidRDefault="00633102" w:rsidP="003B4293">
            <w:pPr>
              <w:pStyle w:val="TAL"/>
              <w:rPr>
                <w:lang w:eastAsia="ko-KR"/>
              </w:rPr>
            </w:pPr>
            <w:r>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53217A" w14:textId="77777777" w:rsidR="00633102" w:rsidRPr="00A6425D" w:rsidRDefault="00633102" w:rsidP="003B4293">
            <w:pPr>
              <w:pStyle w:val="TAL"/>
              <w:rPr>
                <w:lang w:eastAsia="ko-KR"/>
              </w:rPr>
            </w:pPr>
            <w:r>
              <w:rPr>
                <w:lang w:eastAsia="ko-KR"/>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380995" w14:textId="77777777" w:rsidR="00633102" w:rsidRPr="00A6425D" w:rsidRDefault="00633102" w:rsidP="003B4293">
            <w:pPr>
              <w:pStyle w:val="TAL"/>
              <w:rPr>
                <w:lang w:eastAsia="ko-KR"/>
              </w:rPr>
            </w:pPr>
            <w:r>
              <w:rPr>
                <w:lang w:eastAsia="ko-KR"/>
              </w:rPr>
              <w:t>(None)</w:t>
            </w:r>
          </w:p>
        </w:tc>
      </w:tr>
      <w:tr w:rsidR="00633102" w:rsidRPr="00A6425D" w14:paraId="1AD53D9A" w14:textId="77777777" w:rsidTr="003B4293">
        <w:trPr>
          <w:jc w:val="center"/>
          <w:ins w:id="6" w:author="Flynn, Bob" w:date="2018-01-13T04:40:00Z"/>
        </w:trPr>
        <w:tc>
          <w:tcPr>
            <w:tcW w:w="917" w:type="dxa"/>
            <w:tcBorders>
              <w:top w:val="single" w:sz="4" w:space="0" w:color="auto"/>
              <w:left w:val="single" w:sz="4" w:space="0" w:color="auto"/>
              <w:bottom w:val="single" w:sz="4" w:space="0" w:color="auto"/>
              <w:right w:val="single" w:sz="4" w:space="0" w:color="auto"/>
            </w:tcBorders>
            <w:shd w:val="clear" w:color="auto" w:fill="auto"/>
          </w:tcPr>
          <w:p w14:paraId="32FFDE2C" w14:textId="60F735FC" w:rsidR="00633102" w:rsidRDefault="00633102" w:rsidP="003B4293">
            <w:pPr>
              <w:pStyle w:val="TAL"/>
              <w:rPr>
                <w:ins w:id="7" w:author="Flynn, Bob" w:date="2018-01-13T04:40:00Z"/>
                <w:lang w:eastAsia="ko-KR"/>
              </w:rPr>
            </w:pPr>
            <w:ins w:id="8" w:author="Flynn, Bob" w:date="2018-01-13T04:41:00Z">
              <w:r>
                <w:rPr>
                  <w:lang w:eastAsia="ko-KR"/>
                </w:rPr>
                <w:t>272</w:t>
              </w:r>
            </w:ins>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CFAF9B4" w14:textId="77777777" w:rsidR="00633102" w:rsidRPr="00A6425D" w:rsidRDefault="00633102" w:rsidP="003B4293">
            <w:pPr>
              <w:pStyle w:val="TAL"/>
              <w:rPr>
                <w:ins w:id="9" w:author="Flynn, Bob" w:date="2018-01-13T04:40:00Z"/>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34A3F50" w14:textId="77777777" w:rsidR="00633102" w:rsidRPr="00A6425D" w:rsidRDefault="00633102" w:rsidP="003B4293">
            <w:pPr>
              <w:pStyle w:val="TAL"/>
              <w:rPr>
                <w:ins w:id="10" w:author="Flynn, Bob" w:date="2018-01-13T04:40:00Z"/>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26BC07F" w14:textId="77777777" w:rsidR="00633102" w:rsidRPr="00A6425D" w:rsidRDefault="00633102" w:rsidP="003B4293">
            <w:pPr>
              <w:pStyle w:val="TAL"/>
              <w:rPr>
                <w:ins w:id="11" w:author="Flynn, Bob" w:date="2018-01-13T04:40:00Z"/>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AC49935" w14:textId="77777777" w:rsidR="00633102" w:rsidRPr="00A6425D" w:rsidRDefault="00633102" w:rsidP="003B4293">
            <w:pPr>
              <w:pStyle w:val="TAL"/>
              <w:rPr>
                <w:ins w:id="12" w:author="Flynn, Bob" w:date="2018-01-13T04:40:00Z"/>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133674A0" w14:textId="75AD5475" w:rsidR="00633102" w:rsidRDefault="00633102" w:rsidP="003B4293">
            <w:pPr>
              <w:pStyle w:val="TAL"/>
              <w:rPr>
                <w:ins w:id="13" w:author="Flynn, Bob" w:date="2018-01-13T04:40:00Z"/>
                <w:lang w:eastAsia="ko-KR"/>
              </w:rPr>
            </w:pPr>
            <w:ins w:id="14" w:author="Flynn, Bob" w:date="2018-01-13T04:41:00Z">
              <w:r>
                <w:rPr>
                  <w:lang w:eastAsia="ko-KR"/>
                </w:rPr>
                <w:t>oneM2M-VSI</w:t>
              </w:r>
            </w:ins>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24E708" w14:textId="7FC13754" w:rsidR="00633102" w:rsidRDefault="007D12CA" w:rsidP="003B4293">
            <w:pPr>
              <w:pStyle w:val="TAL"/>
              <w:rPr>
                <w:ins w:id="15" w:author="Flynn, Bob" w:date="2018-01-13T04:40:00Z"/>
                <w:lang w:eastAsia="ko-KR"/>
              </w:rPr>
            </w:pPr>
            <w:ins w:id="16" w:author="Flynn, Bob" w:date="2018-01-13T08:56:00Z">
              <w:r>
                <w:rPr>
                  <w:lang w:eastAsia="ko-KR"/>
                </w:rPr>
                <w:t>s</w:t>
              </w:r>
            </w:ins>
            <w:ins w:id="17" w:author="Flynn, Bob" w:date="2018-01-13T04:41:00Z">
              <w:r w:rsidR="00633102">
                <w:rPr>
                  <w:lang w:eastAsia="ko-KR"/>
                </w:rPr>
                <w:t>tring</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BFEDA1" w14:textId="758B75D3" w:rsidR="00633102" w:rsidRDefault="00633102" w:rsidP="003B4293">
            <w:pPr>
              <w:pStyle w:val="TAL"/>
              <w:rPr>
                <w:ins w:id="18" w:author="Flynn, Bob" w:date="2018-01-13T04:40:00Z"/>
                <w:lang w:eastAsia="ko-KR"/>
              </w:rPr>
            </w:pPr>
            <w:ins w:id="19" w:author="Flynn, Bob" w:date="2018-01-13T04:41:00Z">
              <w:r>
                <w:rPr>
                  <w:lang w:eastAsia="ko-KR"/>
                </w:rPr>
                <w:t>0-255</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0C1D84" w14:textId="250DDB83" w:rsidR="00633102" w:rsidRDefault="00633102" w:rsidP="003B4293">
            <w:pPr>
              <w:pStyle w:val="TAL"/>
              <w:rPr>
                <w:ins w:id="20" w:author="Flynn, Bob" w:date="2018-01-13T04:40:00Z"/>
                <w:lang w:eastAsia="ko-KR"/>
              </w:rPr>
            </w:pPr>
            <w:ins w:id="21" w:author="Flynn, Bob" w:date="2018-01-13T04:41:00Z">
              <w:r>
                <w:rPr>
                  <w:lang w:eastAsia="ko-KR"/>
                </w:rPr>
                <w:t>(None)</w:t>
              </w:r>
            </w:ins>
          </w:p>
        </w:tc>
      </w:tr>
      <w:tr w:rsidR="00633102" w:rsidRPr="00A6425D" w14:paraId="405CF3E6" w14:textId="77777777" w:rsidTr="003B4293">
        <w:trPr>
          <w:jc w:val="center"/>
        </w:trPr>
        <w:tc>
          <w:tcPr>
            <w:tcW w:w="8881" w:type="dxa"/>
            <w:gridSpan w:val="9"/>
            <w:tcBorders>
              <w:top w:val="single" w:sz="4" w:space="0" w:color="auto"/>
              <w:left w:val="single" w:sz="4" w:space="0" w:color="auto"/>
              <w:bottom w:val="single" w:sz="4" w:space="0" w:color="auto"/>
              <w:right w:val="single" w:sz="4" w:space="0" w:color="auto"/>
            </w:tcBorders>
            <w:shd w:val="clear" w:color="auto" w:fill="auto"/>
          </w:tcPr>
          <w:p w14:paraId="6746288D" w14:textId="77777777" w:rsidR="00633102" w:rsidRPr="00DB05AA" w:rsidRDefault="00633102" w:rsidP="003B4293">
            <w:pPr>
              <w:pStyle w:val="TH"/>
              <w:jc w:val="left"/>
              <w:rPr>
                <w:sz w:val="18"/>
                <w:lang w:eastAsia="ko-KR"/>
              </w:rPr>
            </w:pPr>
            <w:r w:rsidRPr="00DB05AA">
              <w:rPr>
                <w:sz w:val="18"/>
                <w:lang w:eastAsia="ko-KR"/>
              </w:rPr>
              <w:t>NOTE 1</w:t>
            </w:r>
            <w:r w:rsidRPr="00DB05AA">
              <w:rPr>
                <w:rFonts w:hint="eastAsia"/>
                <w:sz w:val="18"/>
                <w:lang w:eastAsia="ko-KR"/>
              </w:rPr>
              <w:t>:</w:t>
            </w:r>
            <w:r w:rsidRPr="00DB05AA">
              <w:rPr>
                <w:sz w:val="18"/>
                <w:lang w:eastAsia="ko-KR"/>
              </w:rPr>
              <w:tab/>
              <w:t>C, U, N, R means Critical, Unsafe, NoCacheKey and Repeatable respectively [</w:t>
            </w:r>
            <w:r w:rsidRPr="00DB05AA">
              <w:rPr>
                <w:sz w:val="18"/>
                <w:lang w:eastAsia="ko-KR"/>
              </w:rPr>
              <w:fldChar w:fldCharType="begin"/>
            </w:r>
            <w:r w:rsidRPr="00DB05AA">
              <w:rPr>
                <w:sz w:val="18"/>
                <w:lang w:eastAsia="ko-KR"/>
              </w:rPr>
              <w:instrText xml:space="preserve">REF REF_IETFRFC7252 \h  \* MERGEFORMAT </w:instrText>
            </w:r>
            <w:r w:rsidRPr="00DB05AA">
              <w:rPr>
                <w:sz w:val="18"/>
                <w:lang w:eastAsia="ko-KR"/>
              </w:rPr>
            </w:r>
            <w:r w:rsidRPr="00DB05AA">
              <w:rPr>
                <w:sz w:val="18"/>
                <w:lang w:eastAsia="ko-KR"/>
              </w:rPr>
              <w:fldChar w:fldCharType="separate"/>
            </w:r>
            <w:r w:rsidRPr="00DB05AA">
              <w:rPr>
                <w:sz w:val="18"/>
              </w:rPr>
              <w:t>1</w:t>
            </w:r>
            <w:r w:rsidRPr="00DB05AA">
              <w:rPr>
                <w:sz w:val="18"/>
                <w:lang w:eastAsia="ko-KR"/>
              </w:rPr>
              <w:fldChar w:fldCharType="end"/>
            </w:r>
            <w:r w:rsidRPr="00DB05AA">
              <w:rPr>
                <w:sz w:val="18"/>
                <w:lang w:eastAsia="ko-KR"/>
              </w:rPr>
              <w:t>]. T</w:t>
            </w:r>
            <w:r w:rsidRPr="00DB05AA">
              <w:rPr>
                <w:rFonts w:hint="eastAsia"/>
                <w:sz w:val="18"/>
                <w:lang w:eastAsia="ko-KR"/>
              </w:rPr>
              <w:t>able 6.2.</w:t>
            </w:r>
            <w:r w:rsidRPr="00DB05AA">
              <w:rPr>
                <w:sz w:val="18"/>
                <w:lang w:eastAsia="ko-KR"/>
              </w:rPr>
              <w:t>2.</w:t>
            </w:r>
            <w:r w:rsidRPr="00DB05AA">
              <w:rPr>
                <w:rFonts w:hint="eastAsia"/>
                <w:sz w:val="18"/>
                <w:lang w:eastAsia="ko-KR"/>
              </w:rPr>
              <w:t>4</w:t>
            </w:r>
            <w:r w:rsidRPr="00DB05AA">
              <w:rPr>
                <w:sz w:val="18"/>
                <w:lang w:eastAsia="ko-KR"/>
              </w:rPr>
              <w:t>.0</w:t>
            </w:r>
            <w:r w:rsidRPr="00DB05AA">
              <w:rPr>
                <w:rFonts w:hint="eastAsia"/>
                <w:sz w:val="18"/>
                <w:lang w:eastAsia="ko-KR"/>
              </w:rPr>
              <w:t xml:space="preserve">-1 </w:t>
            </w:r>
            <w:r w:rsidRPr="00DB05AA">
              <w:rPr>
                <w:sz w:val="18"/>
                <w:lang w:eastAsia="ko-KR"/>
              </w:rPr>
              <w:t>follows the template used in clause 5.10 Option Definitions of CoAP specification [</w:t>
            </w:r>
            <w:r w:rsidRPr="00DB05AA">
              <w:rPr>
                <w:sz w:val="18"/>
                <w:lang w:eastAsia="ko-KR"/>
              </w:rPr>
              <w:fldChar w:fldCharType="begin"/>
            </w:r>
            <w:r w:rsidRPr="00DB05AA">
              <w:rPr>
                <w:sz w:val="18"/>
                <w:lang w:eastAsia="ko-KR"/>
              </w:rPr>
              <w:instrText xml:space="preserve">REF REF_IETFRFC7252 \h  \* MERGEFORMAT </w:instrText>
            </w:r>
            <w:r w:rsidRPr="00DB05AA">
              <w:rPr>
                <w:sz w:val="18"/>
                <w:lang w:eastAsia="ko-KR"/>
              </w:rPr>
            </w:r>
            <w:r w:rsidRPr="00DB05AA">
              <w:rPr>
                <w:sz w:val="18"/>
                <w:lang w:eastAsia="ko-KR"/>
              </w:rPr>
              <w:fldChar w:fldCharType="separate"/>
            </w:r>
            <w:r w:rsidRPr="00DB05AA">
              <w:rPr>
                <w:sz w:val="18"/>
              </w:rPr>
              <w:t>1</w:t>
            </w:r>
            <w:r w:rsidRPr="00DB05AA">
              <w:rPr>
                <w:sz w:val="18"/>
                <w:lang w:eastAsia="ko-KR"/>
              </w:rPr>
              <w:fldChar w:fldCharType="end"/>
            </w:r>
            <w:r w:rsidRPr="00DB05AA">
              <w:rPr>
                <w:sz w:val="18"/>
                <w:lang w:eastAsia="ko-KR"/>
              </w:rPr>
              <w:t>].</w:t>
            </w:r>
          </w:p>
          <w:p w14:paraId="098EA502" w14:textId="77777777" w:rsidR="00633102" w:rsidRPr="00A6425D" w:rsidRDefault="00633102" w:rsidP="003B4293">
            <w:pPr>
              <w:pStyle w:val="TH"/>
              <w:jc w:val="left"/>
              <w:rPr>
                <w:lang w:eastAsia="ko-KR"/>
              </w:rPr>
            </w:pPr>
            <w:r w:rsidRPr="00DB05AA">
              <w:rPr>
                <w:sz w:val="18"/>
                <w:lang w:eastAsia="ko-KR"/>
              </w:rPr>
              <w:t>NOTE 2</w:t>
            </w:r>
            <w:r w:rsidRPr="00DB05AA">
              <w:rPr>
                <w:rFonts w:hint="eastAsia"/>
                <w:sz w:val="18"/>
                <w:lang w:eastAsia="ko-KR"/>
              </w:rPr>
              <w:t>:</w:t>
            </w:r>
            <w:r w:rsidRPr="00DB05AA">
              <w:rPr>
                <w:sz w:val="18"/>
                <w:lang w:eastAsia="ko-KR"/>
              </w:rPr>
              <w:tab/>
              <w:t xml:space="preserve">CoAP Option numbers specified in table 6.2.2.4.0-1 are subject to change </w:t>
            </w:r>
            <w:r w:rsidRPr="00DB05AA">
              <w:rPr>
                <w:rFonts w:hint="eastAsia"/>
                <w:sz w:val="18"/>
                <w:lang w:eastAsia="ko-KR"/>
              </w:rPr>
              <w:t xml:space="preserve">after </w:t>
            </w:r>
            <w:r w:rsidRPr="00DB05AA">
              <w:rPr>
                <w:sz w:val="18"/>
                <w:lang w:eastAsia="ko-KR"/>
              </w:rPr>
              <w:t xml:space="preserve">review by </w:t>
            </w:r>
            <w:r w:rsidRPr="00DB05AA">
              <w:rPr>
                <w:rFonts w:hint="eastAsia"/>
                <w:sz w:val="18"/>
                <w:lang w:eastAsia="ko-KR"/>
              </w:rPr>
              <w:t>IANA registration</w:t>
            </w:r>
            <w:r w:rsidRPr="00DB05AA">
              <w:rPr>
                <w:sz w:val="18"/>
                <w:lang w:eastAsia="ko-KR"/>
              </w:rPr>
              <w:t>.</w:t>
            </w:r>
          </w:p>
        </w:tc>
      </w:tr>
    </w:tbl>
    <w:p w14:paraId="4905A4E8" w14:textId="77777777" w:rsidR="00633102" w:rsidRPr="00A6425D" w:rsidRDefault="00633102" w:rsidP="00633102">
      <w:pPr>
        <w:rPr>
          <w:lang w:eastAsia="ko-KR"/>
        </w:rPr>
      </w:pPr>
    </w:p>
    <w:p w14:paraId="789436C3" w14:textId="77777777" w:rsidR="00633102" w:rsidRPr="00A6425D" w:rsidRDefault="00633102" w:rsidP="00633102">
      <w:pPr>
        <w:pStyle w:val="Heading5"/>
      </w:pPr>
      <w:bookmarkStart w:id="22" w:name="_Toc486943055"/>
      <w:bookmarkStart w:id="23" w:name="_Toc486943986"/>
      <w:r w:rsidRPr="00A6425D">
        <w:t>6.2.2.4.1</w:t>
      </w:r>
      <w:r w:rsidRPr="00A6425D">
        <w:tab/>
      </w:r>
      <w:r w:rsidRPr="00A6425D">
        <w:rPr>
          <w:rFonts w:eastAsia="Arial Unicode MS"/>
          <w:lang w:eastAsia="ko-KR"/>
        </w:rPr>
        <w:t>From</w:t>
      </w:r>
      <w:bookmarkEnd w:id="22"/>
      <w:bookmarkEnd w:id="23"/>
    </w:p>
    <w:p w14:paraId="6905D8EA" w14:textId="77777777" w:rsidR="00633102" w:rsidRPr="00A6425D" w:rsidRDefault="00633102" w:rsidP="00633102">
      <w:pPr>
        <w:rPr>
          <w:lang w:eastAsia="ko-KR"/>
        </w:rPr>
      </w:pPr>
      <w:r w:rsidRPr="00A6425D">
        <w:rPr>
          <w:lang w:eastAsia="ko-KR"/>
        </w:rPr>
        <w:t xml:space="preserve">The </w:t>
      </w:r>
      <w:r w:rsidRPr="00A6425D">
        <w:rPr>
          <w:b/>
          <w:i/>
          <w:lang w:eastAsia="ko-KR"/>
        </w:rPr>
        <w:t>From</w:t>
      </w:r>
      <w:r w:rsidRPr="00A6425D">
        <w:rPr>
          <w:lang w:eastAsia="ko-KR"/>
        </w:rPr>
        <w:t xml:space="preserve"> parameter shall be mapped to the</w:t>
      </w:r>
      <w:r w:rsidRPr="00A6425D">
        <w:rPr>
          <w:rFonts w:hint="eastAsia"/>
          <w:lang w:eastAsia="ko-KR"/>
        </w:rPr>
        <w:t xml:space="preserve"> oneM2M-</w:t>
      </w:r>
      <w:r w:rsidRPr="00A6425D">
        <w:rPr>
          <w:lang w:eastAsia="ko-KR"/>
        </w:rPr>
        <w:t>FR Option.</w:t>
      </w:r>
    </w:p>
    <w:p w14:paraId="205F6F70" w14:textId="77777777" w:rsidR="00633102" w:rsidRPr="00A6425D" w:rsidRDefault="00633102" w:rsidP="00633102">
      <w:pPr>
        <w:pStyle w:val="Heading5"/>
        <w:rPr>
          <w:lang w:eastAsia="ko-KR"/>
        </w:rPr>
      </w:pPr>
      <w:bookmarkStart w:id="24" w:name="_Toc486943056"/>
      <w:bookmarkStart w:id="25" w:name="_Toc486943987"/>
      <w:r w:rsidRPr="00A6425D">
        <w:t>6.2.2.4.2</w:t>
      </w:r>
      <w:r w:rsidRPr="00A6425D">
        <w:tab/>
      </w:r>
      <w:r w:rsidRPr="00A6425D">
        <w:rPr>
          <w:lang w:eastAsia="ko-KR"/>
        </w:rPr>
        <w:t>Request Identifier</w:t>
      </w:r>
      <w:bookmarkEnd w:id="24"/>
      <w:bookmarkEnd w:id="25"/>
    </w:p>
    <w:p w14:paraId="0842DAC8"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Request Identifier</w:t>
      </w:r>
      <w:r w:rsidRPr="00A6425D">
        <w:rPr>
          <w:lang w:eastAsia="ko-KR"/>
        </w:rPr>
        <w:t xml:space="preserve"> parameter shall be mapped to the oneM2M-RQI Option.</w:t>
      </w:r>
    </w:p>
    <w:p w14:paraId="07CFDBE3" w14:textId="77777777" w:rsidR="00633102" w:rsidRPr="00A6425D" w:rsidRDefault="00633102" w:rsidP="00633102">
      <w:pPr>
        <w:pStyle w:val="Heading5"/>
      </w:pPr>
      <w:bookmarkStart w:id="26" w:name="_Toc486943057"/>
      <w:bookmarkStart w:id="27" w:name="_Toc486943988"/>
      <w:r w:rsidRPr="00A6425D">
        <w:t>6.2.2.4.3</w:t>
      </w:r>
      <w:r w:rsidRPr="00A6425D">
        <w:tab/>
      </w:r>
      <w:r w:rsidRPr="00A6425D">
        <w:rPr>
          <w:rFonts w:eastAsia="Arial Unicode MS"/>
          <w:lang w:eastAsia="ko-KR"/>
        </w:rPr>
        <w:t>Void</w:t>
      </w:r>
      <w:bookmarkEnd w:id="26"/>
      <w:bookmarkEnd w:id="27"/>
    </w:p>
    <w:p w14:paraId="4C3353E7" w14:textId="77777777" w:rsidR="00633102" w:rsidRPr="00A6425D" w:rsidRDefault="00633102" w:rsidP="00633102">
      <w:pPr>
        <w:pStyle w:val="Heading5"/>
      </w:pPr>
      <w:bookmarkStart w:id="28" w:name="_Toc486943058"/>
      <w:bookmarkStart w:id="29" w:name="_Toc486943989"/>
      <w:r w:rsidRPr="00A6425D">
        <w:t>6.2.2.4.4</w:t>
      </w:r>
      <w:r w:rsidRPr="00A6425D">
        <w:tab/>
      </w:r>
      <w:r w:rsidRPr="00A6425D">
        <w:rPr>
          <w:lang w:eastAsia="ko-KR"/>
        </w:rPr>
        <w:t>Originating Timestamp</w:t>
      </w:r>
      <w:bookmarkEnd w:id="28"/>
      <w:bookmarkEnd w:id="29"/>
    </w:p>
    <w:p w14:paraId="6826A6D9"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Originating Timestamp</w:t>
      </w:r>
      <w:r w:rsidRPr="00A6425D">
        <w:rPr>
          <w:lang w:eastAsia="ko-KR"/>
        </w:rPr>
        <w:t xml:space="preserve"> parameter shall be mapped to the oneM2M-OT Option.</w:t>
      </w:r>
    </w:p>
    <w:p w14:paraId="2DDBBC2F" w14:textId="77777777" w:rsidR="00633102" w:rsidRPr="00A6425D" w:rsidRDefault="00633102" w:rsidP="00633102">
      <w:pPr>
        <w:pStyle w:val="Heading5"/>
      </w:pPr>
      <w:bookmarkStart w:id="30" w:name="_Toc486943059"/>
      <w:bookmarkStart w:id="31" w:name="_Toc486943990"/>
      <w:r w:rsidRPr="00A6425D">
        <w:t>6.2.2.4.5</w:t>
      </w:r>
      <w:r w:rsidRPr="00A6425D">
        <w:tab/>
      </w:r>
      <w:r w:rsidRPr="00A6425D">
        <w:rPr>
          <w:rFonts w:eastAsia="Arial Unicode MS"/>
          <w:lang w:eastAsia="ko-KR"/>
        </w:rPr>
        <w:t>Request Expiration Timestamp</w:t>
      </w:r>
      <w:bookmarkEnd w:id="30"/>
      <w:bookmarkEnd w:id="31"/>
    </w:p>
    <w:p w14:paraId="61CF1962" w14:textId="77777777" w:rsidR="00633102" w:rsidRPr="00A6425D" w:rsidRDefault="00633102" w:rsidP="00633102">
      <w:r w:rsidRPr="00A6425D">
        <w:rPr>
          <w:lang w:eastAsia="ko-KR"/>
        </w:rPr>
        <w:t xml:space="preserve">The </w:t>
      </w:r>
      <w:r w:rsidRPr="00A6425D">
        <w:rPr>
          <w:b/>
          <w:i/>
          <w:lang w:eastAsia="ko-KR"/>
        </w:rPr>
        <w:t>Request Expiration Timestamp</w:t>
      </w:r>
      <w:r w:rsidRPr="00A6425D">
        <w:rPr>
          <w:lang w:eastAsia="ko-KR"/>
        </w:rPr>
        <w:t xml:space="preserve"> parameter shall be mapped to the </w:t>
      </w:r>
      <w:r w:rsidRPr="00A6425D">
        <w:rPr>
          <w:rFonts w:hint="eastAsia"/>
          <w:lang w:eastAsia="ko-KR"/>
        </w:rPr>
        <w:t>oneM2M-R</w:t>
      </w:r>
      <w:r w:rsidRPr="00A6425D">
        <w:rPr>
          <w:lang w:eastAsia="ko-KR"/>
        </w:rPr>
        <w:t>Q</w:t>
      </w:r>
      <w:r w:rsidRPr="00A6425D">
        <w:rPr>
          <w:rFonts w:hint="eastAsia"/>
          <w:lang w:eastAsia="ko-KR"/>
        </w:rPr>
        <w:t>ET</w:t>
      </w:r>
      <w:r w:rsidRPr="00A6425D">
        <w:rPr>
          <w:lang w:eastAsia="ko-KR"/>
        </w:rPr>
        <w:t xml:space="preserve"> Option.</w:t>
      </w:r>
    </w:p>
    <w:p w14:paraId="610DBB49" w14:textId="77777777" w:rsidR="00633102" w:rsidRPr="00A6425D" w:rsidRDefault="00633102" w:rsidP="00633102">
      <w:pPr>
        <w:pStyle w:val="Heading5"/>
      </w:pPr>
      <w:bookmarkStart w:id="32" w:name="_Toc486943060"/>
      <w:bookmarkStart w:id="33" w:name="_Toc486943991"/>
      <w:r w:rsidRPr="00A6425D">
        <w:t>6.2.2.4.6</w:t>
      </w:r>
      <w:r w:rsidRPr="00A6425D">
        <w:tab/>
      </w:r>
      <w:r w:rsidRPr="00A6425D">
        <w:rPr>
          <w:lang w:eastAsia="ko-KR"/>
        </w:rPr>
        <w:t>Result Expiration Timestamp</w:t>
      </w:r>
      <w:bookmarkEnd w:id="32"/>
      <w:bookmarkEnd w:id="33"/>
    </w:p>
    <w:p w14:paraId="66D6D4EE" w14:textId="77777777" w:rsidR="00633102" w:rsidRPr="00A6425D" w:rsidRDefault="00633102" w:rsidP="00633102">
      <w:pPr>
        <w:rPr>
          <w:lang w:eastAsia="ko-KR"/>
        </w:rPr>
      </w:pPr>
      <w:r w:rsidRPr="00A6425D">
        <w:rPr>
          <w:lang w:eastAsia="ko-KR"/>
        </w:rPr>
        <w:t xml:space="preserve">The </w:t>
      </w:r>
      <w:r w:rsidRPr="00A6425D">
        <w:rPr>
          <w:b/>
          <w:i/>
          <w:lang w:eastAsia="ko-KR"/>
        </w:rPr>
        <w:t>Request Expiration Timestamp</w:t>
      </w:r>
      <w:r w:rsidRPr="00A6425D">
        <w:rPr>
          <w:lang w:eastAsia="ko-KR"/>
        </w:rPr>
        <w:t xml:space="preserve"> parameter shall be mapped to the </w:t>
      </w:r>
      <w:r w:rsidRPr="00A6425D">
        <w:rPr>
          <w:rFonts w:hint="eastAsia"/>
          <w:lang w:eastAsia="ko-KR"/>
        </w:rPr>
        <w:t>oneM2M-R</w:t>
      </w:r>
      <w:r w:rsidRPr="00A6425D">
        <w:rPr>
          <w:lang w:eastAsia="ko-KR"/>
        </w:rPr>
        <w:t>S</w:t>
      </w:r>
      <w:r w:rsidRPr="00A6425D">
        <w:rPr>
          <w:rFonts w:hint="eastAsia"/>
          <w:lang w:eastAsia="ko-KR"/>
        </w:rPr>
        <w:t>ET</w:t>
      </w:r>
      <w:r w:rsidRPr="00A6425D">
        <w:rPr>
          <w:lang w:eastAsia="ko-KR"/>
        </w:rPr>
        <w:t xml:space="preserve"> Option.</w:t>
      </w:r>
    </w:p>
    <w:p w14:paraId="5AB3A080" w14:textId="77777777" w:rsidR="00633102" w:rsidRPr="00A6425D" w:rsidRDefault="00633102" w:rsidP="00633102">
      <w:pPr>
        <w:pStyle w:val="Heading5"/>
      </w:pPr>
      <w:bookmarkStart w:id="34" w:name="_Toc486943061"/>
      <w:bookmarkStart w:id="35" w:name="_Toc486943992"/>
      <w:r w:rsidRPr="00A6425D">
        <w:t>6.2.2.4.7</w:t>
      </w:r>
      <w:r w:rsidRPr="00A6425D">
        <w:tab/>
      </w:r>
      <w:r w:rsidRPr="00A6425D">
        <w:rPr>
          <w:rFonts w:eastAsia="Arial Unicode MS"/>
          <w:lang w:eastAsia="ko-KR"/>
        </w:rPr>
        <w:t>Operation Execution Time</w:t>
      </w:r>
      <w:bookmarkEnd w:id="34"/>
      <w:bookmarkEnd w:id="35"/>
    </w:p>
    <w:p w14:paraId="382139DF" w14:textId="77777777" w:rsidR="00633102" w:rsidRPr="00A6425D" w:rsidRDefault="00633102" w:rsidP="00633102">
      <w:pPr>
        <w:rPr>
          <w:lang w:eastAsia="ko-KR"/>
        </w:rPr>
      </w:pPr>
      <w:r w:rsidRPr="00A6425D">
        <w:rPr>
          <w:lang w:eastAsia="ko-KR"/>
        </w:rPr>
        <w:t xml:space="preserve">The </w:t>
      </w:r>
      <w:r w:rsidRPr="00A6425D">
        <w:rPr>
          <w:b/>
          <w:i/>
          <w:lang w:eastAsia="ko-KR"/>
        </w:rPr>
        <w:t>Operation Execution Time</w:t>
      </w:r>
      <w:r w:rsidRPr="00A6425D">
        <w:rPr>
          <w:lang w:eastAsia="ko-KR"/>
        </w:rPr>
        <w:t xml:space="preserve"> parameter shall be mapped to the</w:t>
      </w:r>
      <w:r w:rsidRPr="00A6425D">
        <w:rPr>
          <w:rFonts w:hint="eastAsia"/>
          <w:lang w:eastAsia="ko-KR"/>
        </w:rPr>
        <w:t xml:space="preserve"> oneM2M-</w:t>
      </w:r>
      <w:r w:rsidRPr="00A6425D">
        <w:rPr>
          <w:lang w:eastAsia="ko-KR"/>
        </w:rPr>
        <w:t>OET Option.</w:t>
      </w:r>
    </w:p>
    <w:p w14:paraId="6DB60503" w14:textId="77777777" w:rsidR="00633102" w:rsidRPr="00A6425D" w:rsidRDefault="00633102" w:rsidP="00633102">
      <w:pPr>
        <w:pStyle w:val="Heading5"/>
      </w:pPr>
      <w:bookmarkStart w:id="36" w:name="_Toc486943062"/>
      <w:bookmarkStart w:id="37" w:name="_Toc486943993"/>
      <w:r w:rsidRPr="00A6425D">
        <w:t>6.2.2.4.8</w:t>
      </w:r>
      <w:r w:rsidRPr="00A6425D">
        <w:tab/>
      </w:r>
      <w:r w:rsidRPr="00A6425D">
        <w:rPr>
          <w:rFonts w:eastAsia="Arial Unicode MS"/>
          <w:lang w:eastAsia="ko-KR"/>
        </w:rPr>
        <w:t>notificationURI of Response Type</w:t>
      </w:r>
      <w:bookmarkEnd w:id="36"/>
      <w:bookmarkEnd w:id="37"/>
    </w:p>
    <w:p w14:paraId="7AEB3E98" w14:textId="77777777" w:rsidR="00633102" w:rsidRPr="00A6425D" w:rsidRDefault="00633102" w:rsidP="00633102">
      <w:pPr>
        <w:rPr>
          <w:i/>
          <w:highlight w:val="yellow"/>
          <w:lang w:eastAsia="ko-KR"/>
        </w:rPr>
      </w:pPr>
      <w:r w:rsidRPr="00A6425D">
        <w:rPr>
          <w:lang w:eastAsia="ko-KR"/>
        </w:rPr>
        <w:t xml:space="preserve">The notificationURI element of </w:t>
      </w:r>
      <w:r w:rsidRPr="00A6425D">
        <w:rPr>
          <w:b/>
          <w:i/>
          <w:lang w:eastAsia="ko-KR"/>
        </w:rPr>
        <w:t>Response Type</w:t>
      </w:r>
      <w:r w:rsidRPr="00A6425D">
        <w:rPr>
          <w:lang w:eastAsia="ko-KR"/>
        </w:rPr>
        <w:t xml:space="preserve"> parameter shall be mapped to the </w:t>
      </w:r>
      <w:r w:rsidRPr="00A6425D">
        <w:rPr>
          <w:rFonts w:hint="eastAsia"/>
          <w:lang w:eastAsia="ko-KR"/>
        </w:rPr>
        <w:t>oneM2M-</w:t>
      </w:r>
      <w:r w:rsidRPr="00A6425D">
        <w:rPr>
          <w:lang w:eastAsia="ko-KR"/>
        </w:rPr>
        <w:t>RTURI Option.</w:t>
      </w:r>
    </w:p>
    <w:p w14:paraId="2DCD4CD3" w14:textId="77777777" w:rsidR="00633102" w:rsidRPr="00A6425D" w:rsidRDefault="00633102" w:rsidP="00633102">
      <w:pPr>
        <w:pStyle w:val="Heading5"/>
      </w:pPr>
      <w:bookmarkStart w:id="38" w:name="_Toc486943063"/>
      <w:bookmarkStart w:id="39" w:name="_Toc486943994"/>
      <w:r w:rsidRPr="00A6425D">
        <w:t>6.2.2.4.9</w:t>
      </w:r>
      <w:r w:rsidRPr="00A6425D">
        <w:tab/>
      </w:r>
      <w:r w:rsidRPr="00A6425D">
        <w:rPr>
          <w:lang w:eastAsia="ko-KR"/>
        </w:rPr>
        <w:t>Event Category</w:t>
      </w:r>
      <w:bookmarkEnd w:id="38"/>
      <w:bookmarkEnd w:id="39"/>
    </w:p>
    <w:p w14:paraId="3808FB04" w14:textId="77777777" w:rsidR="00633102" w:rsidRPr="00A6425D" w:rsidRDefault="00633102" w:rsidP="00633102">
      <w:pPr>
        <w:rPr>
          <w:lang w:eastAsia="ko-KR"/>
        </w:rPr>
      </w:pPr>
      <w:r w:rsidRPr="00A6425D">
        <w:rPr>
          <w:lang w:eastAsia="ko-KR"/>
        </w:rPr>
        <w:t xml:space="preserve">The </w:t>
      </w:r>
      <w:r w:rsidRPr="00A6425D">
        <w:rPr>
          <w:b/>
          <w:i/>
          <w:lang w:eastAsia="ko-KR"/>
        </w:rPr>
        <w:t>Event Category</w:t>
      </w:r>
      <w:r w:rsidRPr="00A6425D">
        <w:rPr>
          <w:lang w:eastAsia="ko-KR"/>
        </w:rPr>
        <w:t xml:space="preserve"> parameter shall be mapped to the oneM2M-EC Option.</w:t>
      </w:r>
    </w:p>
    <w:p w14:paraId="4B92A36A" w14:textId="77777777" w:rsidR="00633102" w:rsidRPr="00A6425D" w:rsidRDefault="00633102" w:rsidP="00633102">
      <w:pPr>
        <w:pStyle w:val="Heading5"/>
      </w:pPr>
      <w:bookmarkStart w:id="40" w:name="_Toc486943064"/>
      <w:bookmarkStart w:id="41" w:name="_Toc486943995"/>
      <w:r w:rsidRPr="00A6425D">
        <w:t>6.2.2.4.10</w:t>
      </w:r>
      <w:r w:rsidRPr="00A6425D">
        <w:tab/>
      </w:r>
      <w:r w:rsidRPr="00A6425D">
        <w:rPr>
          <w:lang w:eastAsia="ko-KR"/>
        </w:rPr>
        <w:t>Response Status Code</w:t>
      </w:r>
      <w:bookmarkEnd w:id="40"/>
      <w:bookmarkEnd w:id="41"/>
    </w:p>
    <w:p w14:paraId="539406FA"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Response Status Code</w:t>
      </w:r>
      <w:r w:rsidRPr="00A6425D">
        <w:rPr>
          <w:lang w:eastAsia="ko-KR"/>
        </w:rPr>
        <w:t xml:space="preserve"> parameter shall be mapped to the</w:t>
      </w:r>
      <w:r w:rsidRPr="00A6425D">
        <w:rPr>
          <w:rFonts w:hint="eastAsia"/>
          <w:lang w:eastAsia="ko-KR"/>
        </w:rPr>
        <w:t xml:space="preserve"> oneM2M-RSC</w:t>
      </w:r>
      <w:r w:rsidRPr="00A6425D">
        <w:rPr>
          <w:lang w:eastAsia="ko-KR"/>
        </w:rPr>
        <w:t xml:space="preserve"> Option.</w:t>
      </w:r>
    </w:p>
    <w:p w14:paraId="70DC8D1E" w14:textId="77777777" w:rsidR="00633102" w:rsidRPr="00A6425D" w:rsidRDefault="00633102" w:rsidP="00633102">
      <w:pPr>
        <w:pStyle w:val="Heading5"/>
      </w:pPr>
      <w:bookmarkStart w:id="42" w:name="_Toc486943065"/>
      <w:bookmarkStart w:id="43" w:name="_Toc486943996"/>
      <w:r w:rsidRPr="00A6425D">
        <w:lastRenderedPageBreak/>
        <w:t>6.2.2.4.11</w:t>
      </w:r>
      <w:r w:rsidRPr="00A6425D">
        <w:tab/>
      </w:r>
      <w:r w:rsidRPr="00A6425D">
        <w:rPr>
          <w:rFonts w:eastAsia="Arial Unicode MS"/>
          <w:lang w:eastAsia="ko-KR"/>
        </w:rPr>
        <w:t>Group Request Identifier</w:t>
      </w:r>
      <w:bookmarkEnd w:id="42"/>
      <w:bookmarkEnd w:id="43"/>
    </w:p>
    <w:p w14:paraId="581EB21B" w14:textId="77777777" w:rsidR="00633102" w:rsidRPr="00A6425D" w:rsidRDefault="00633102" w:rsidP="00633102">
      <w:pPr>
        <w:rPr>
          <w:lang w:eastAsia="ko-KR"/>
        </w:rPr>
      </w:pPr>
      <w:r w:rsidRPr="00A6425D">
        <w:rPr>
          <w:lang w:eastAsia="ko-KR"/>
        </w:rPr>
        <w:t xml:space="preserve">The </w:t>
      </w:r>
      <w:r w:rsidRPr="00A6425D">
        <w:rPr>
          <w:b/>
          <w:i/>
          <w:lang w:eastAsia="ko-KR"/>
        </w:rPr>
        <w:t>Group Request Identifier</w:t>
      </w:r>
      <w:r w:rsidRPr="00A6425D">
        <w:rPr>
          <w:lang w:eastAsia="ko-KR"/>
        </w:rPr>
        <w:t xml:space="preserve"> parameter shall be mapped to the</w:t>
      </w:r>
      <w:r w:rsidRPr="00A6425D">
        <w:rPr>
          <w:rFonts w:hint="eastAsia"/>
          <w:lang w:eastAsia="ko-KR"/>
        </w:rPr>
        <w:t xml:space="preserve"> oneM2M-</w:t>
      </w:r>
      <w:r w:rsidRPr="00A6425D">
        <w:rPr>
          <w:lang w:eastAsia="ko-KR"/>
        </w:rPr>
        <w:t>GID Option.</w:t>
      </w:r>
    </w:p>
    <w:p w14:paraId="2CA3998A" w14:textId="77777777" w:rsidR="00633102" w:rsidRPr="00A6425D" w:rsidRDefault="00633102" w:rsidP="00633102">
      <w:pPr>
        <w:pStyle w:val="Heading5"/>
      </w:pPr>
      <w:bookmarkStart w:id="44" w:name="_Toc486943066"/>
      <w:bookmarkStart w:id="45" w:name="_Toc486943997"/>
      <w:r w:rsidRPr="00A6425D">
        <w:t>6.2.2.4.12</w:t>
      </w:r>
      <w:r w:rsidRPr="00A6425D">
        <w:tab/>
      </w:r>
      <w:r w:rsidRPr="00A6425D">
        <w:rPr>
          <w:rFonts w:eastAsia="Arial Unicode MS"/>
          <w:lang w:eastAsia="ko-KR"/>
        </w:rPr>
        <w:t>Resource Type</w:t>
      </w:r>
      <w:bookmarkEnd w:id="44"/>
      <w:bookmarkEnd w:id="45"/>
    </w:p>
    <w:p w14:paraId="1B4613E8"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Resource Type</w:t>
      </w:r>
      <w:r w:rsidRPr="00A6425D">
        <w:rPr>
          <w:lang w:eastAsia="ko-KR"/>
        </w:rPr>
        <w:t xml:space="preserve"> parameter shall be mapped to the</w:t>
      </w:r>
      <w:r w:rsidRPr="00A6425D">
        <w:rPr>
          <w:rFonts w:hint="eastAsia"/>
          <w:lang w:eastAsia="ko-KR"/>
        </w:rPr>
        <w:t xml:space="preserve"> oneM2M-</w:t>
      </w:r>
      <w:r w:rsidRPr="00A6425D">
        <w:rPr>
          <w:lang w:eastAsia="ko-KR"/>
        </w:rPr>
        <w:t>TY Option.</w:t>
      </w:r>
    </w:p>
    <w:p w14:paraId="6A767DC6" w14:textId="77777777" w:rsidR="00633102" w:rsidRPr="00A6425D" w:rsidRDefault="00633102" w:rsidP="00633102">
      <w:pPr>
        <w:pStyle w:val="Heading5"/>
      </w:pPr>
      <w:bookmarkStart w:id="46" w:name="_Toc486943067"/>
      <w:bookmarkStart w:id="47" w:name="_Toc486943998"/>
      <w:r w:rsidRPr="00A6425D">
        <w:t>6.2.2.4.13</w:t>
      </w:r>
      <w:r w:rsidRPr="00A6425D">
        <w:tab/>
        <w:t>Content Offset</w:t>
      </w:r>
      <w:bookmarkEnd w:id="46"/>
      <w:bookmarkEnd w:id="47"/>
    </w:p>
    <w:p w14:paraId="5EC4149B"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 xml:space="preserve">Content Offset </w:t>
      </w:r>
      <w:r w:rsidRPr="00A6425D">
        <w:rPr>
          <w:lang w:eastAsia="ko-KR"/>
        </w:rPr>
        <w:t xml:space="preserve"> parameter shall be mapped to the</w:t>
      </w:r>
      <w:r w:rsidRPr="00A6425D">
        <w:rPr>
          <w:rFonts w:hint="eastAsia"/>
          <w:lang w:eastAsia="ko-KR"/>
        </w:rPr>
        <w:t xml:space="preserve"> oneM2M-</w:t>
      </w:r>
      <w:r w:rsidRPr="00A6425D">
        <w:rPr>
          <w:lang w:eastAsia="ko-KR"/>
        </w:rPr>
        <w:t>CTO Option.</w:t>
      </w:r>
    </w:p>
    <w:p w14:paraId="23576BEE" w14:textId="77777777" w:rsidR="00633102" w:rsidRPr="00A6425D" w:rsidRDefault="00633102" w:rsidP="00633102">
      <w:pPr>
        <w:pStyle w:val="Heading5"/>
      </w:pPr>
      <w:bookmarkStart w:id="48" w:name="_Toc486943068"/>
      <w:bookmarkStart w:id="49" w:name="_Toc486943999"/>
      <w:r w:rsidRPr="00A6425D">
        <w:t>6.2.2.4.14</w:t>
      </w:r>
      <w:r w:rsidRPr="00A6425D">
        <w:tab/>
        <w:t>Content Status</w:t>
      </w:r>
      <w:bookmarkEnd w:id="48"/>
      <w:bookmarkEnd w:id="49"/>
    </w:p>
    <w:p w14:paraId="6BD45955"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Content Status</w:t>
      </w:r>
      <w:r w:rsidRPr="00A6425D">
        <w:rPr>
          <w:lang w:eastAsia="ko-KR"/>
        </w:rPr>
        <w:t xml:space="preserve"> parameter shall be mapped to the</w:t>
      </w:r>
      <w:r w:rsidRPr="00A6425D">
        <w:rPr>
          <w:rFonts w:hint="eastAsia"/>
          <w:lang w:eastAsia="ko-KR"/>
        </w:rPr>
        <w:t xml:space="preserve"> oneM2M-</w:t>
      </w:r>
      <w:r w:rsidRPr="00A6425D">
        <w:rPr>
          <w:lang w:eastAsia="ko-KR"/>
        </w:rPr>
        <w:t>CTS Option.</w:t>
      </w:r>
    </w:p>
    <w:p w14:paraId="4C7403D8" w14:textId="77777777" w:rsidR="00633102" w:rsidRPr="00A6425D" w:rsidRDefault="00633102" w:rsidP="00633102">
      <w:pPr>
        <w:pStyle w:val="Heading5"/>
      </w:pPr>
      <w:bookmarkStart w:id="50" w:name="_Toc486943069"/>
      <w:bookmarkStart w:id="51" w:name="_Toc486944000"/>
      <w:r w:rsidRPr="00A6425D">
        <w:t>6.2.2.4.15</w:t>
      </w:r>
      <w:r w:rsidRPr="00A6425D">
        <w:tab/>
        <w:t>Assigned Token Identifiers</w:t>
      </w:r>
      <w:bookmarkEnd w:id="50"/>
      <w:bookmarkEnd w:id="51"/>
    </w:p>
    <w:p w14:paraId="19C459F3" w14:textId="77777777" w:rsidR="00633102" w:rsidRPr="00A6425D" w:rsidRDefault="00633102" w:rsidP="00633102">
      <w:pPr>
        <w:spacing w:after="160"/>
      </w:pPr>
      <w:r w:rsidRPr="00A6425D">
        <w:rPr>
          <w:lang w:eastAsia="ko-KR"/>
        </w:rPr>
        <w:t xml:space="preserve">The </w:t>
      </w:r>
      <w:r w:rsidRPr="00A6425D">
        <w:rPr>
          <w:b/>
          <w:i/>
          <w:lang w:eastAsia="ko-KR"/>
        </w:rPr>
        <w:t>Assigned Token Identifiers</w:t>
      </w:r>
      <w:r w:rsidRPr="00A6425D">
        <w:rPr>
          <w:lang w:eastAsia="ko-KR"/>
        </w:rPr>
        <w:t xml:space="preserve"> parameter shall be mapped to the</w:t>
      </w:r>
      <w:r w:rsidRPr="00A6425D">
        <w:rPr>
          <w:rFonts w:hint="eastAsia"/>
          <w:lang w:eastAsia="ko-KR"/>
        </w:rPr>
        <w:t xml:space="preserve"> oneM2M-</w:t>
      </w:r>
      <w:r w:rsidRPr="00A6425D">
        <w:rPr>
          <w:lang w:eastAsia="ko-KR"/>
        </w:rPr>
        <w:t xml:space="preserve">ATI Option. </w:t>
      </w:r>
      <w:r w:rsidRPr="00A6425D">
        <w:t xml:space="preserve">The format of the oneM2M-ATI option shall be represented as a sequence of lti-value:tkid-value pairs separated by a colon ':' and multiple pairs appended with '+' character. </w:t>
      </w:r>
    </w:p>
    <w:p w14:paraId="1CBB8902" w14:textId="77777777" w:rsidR="00633102" w:rsidRPr="00A6425D" w:rsidRDefault="00633102" w:rsidP="00633102">
      <w:pPr>
        <w:pStyle w:val="EX"/>
      </w:pPr>
      <w:r w:rsidRPr="00A6425D">
        <w:t>EXAMPLE:</w:t>
      </w:r>
      <w:r w:rsidRPr="00A6425D">
        <w:tab/>
        <w:t>The header looks as follows:</w:t>
      </w:r>
    </w:p>
    <w:p w14:paraId="6183E160" w14:textId="77777777" w:rsidR="00633102" w:rsidRPr="00A6425D" w:rsidRDefault="00633102" w:rsidP="00633102">
      <w:pPr>
        <w:pStyle w:val="EX"/>
        <w:rPr>
          <w:lang w:eastAsia="ko-KR"/>
        </w:rPr>
      </w:pPr>
      <w:r w:rsidRPr="00A6425D">
        <w:rPr>
          <w:lang w:eastAsia="ko-KR"/>
        </w:rPr>
        <w:tab/>
        <w:t xml:space="preserve">oneM2M-ATI: </w:t>
      </w:r>
      <w:r w:rsidRPr="00A6425D">
        <w:t>lti-value1:tkid-value1 + lti-value2:tkid-value2 + …</w:t>
      </w:r>
    </w:p>
    <w:p w14:paraId="1B69FCF0" w14:textId="77777777" w:rsidR="00633102" w:rsidRPr="00A6425D" w:rsidRDefault="00633102" w:rsidP="00633102">
      <w:pPr>
        <w:ind w:left="1701"/>
        <w:rPr>
          <w:lang w:eastAsia="ko-KR"/>
        </w:rPr>
      </w:pPr>
      <w:r w:rsidRPr="00A6425D">
        <w:rPr>
          <w:lang w:eastAsia="ko-KR"/>
        </w:rPr>
        <w:t xml:space="preserve">if the XML representation of the </w:t>
      </w:r>
      <w:r w:rsidRPr="00A6425D">
        <w:rPr>
          <w:b/>
          <w:i/>
          <w:lang w:eastAsia="ko-KR"/>
        </w:rPr>
        <w:t>Assigned Token Identifiers</w:t>
      </w:r>
      <w:r w:rsidRPr="00A6425D">
        <w:rPr>
          <w:rFonts w:hint="eastAsia"/>
          <w:b/>
          <w:i/>
          <w:lang w:eastAsia="ko-KR"/>
        </w:rPr>
        <w:t xml:space="preserve"> </w:t>
      </w:r>
      <w:r w:rsidRPr="00A6425D">
        <w:rPr>
          <w:rFonts w:hint="eastAsia"/>
          <w:lang w:eastAsia="ko-KR"/>
        </w:rPr>
        <w:t>parameter</w:t>
      </w:r>
      <w:r w:rsidRPr="00A6425D">
        <w:rPr>
          <w:lang w:eastAsia="ko-KR"/>
        </w:rPr>
        <w:t xml:space="preserve"> is given as (using short element names):</w:t>
      </w:r>
    </w:p>
    <w:p w14:paraId="4C194D97"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&lt;ati&gt;        </w:t>
      </w:r>
    </w:p>
    <w:p w14:paraId="01C281DC"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&lt;ltia&gt;</w:t>
      </w:r>
    </w:p>
    <w:p w14:paraId="1DFC8CE5"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&lt;lti&gt;lti-value1&lt;/lti&gt;</w:t>
      </w:r>
    </w:p>
    <w:p w14:paraId="7CB5FAF7"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&lt;tkid&gt;tkid-value1&lt;/tkid&gt; </w:t>
      </w:r>
    </w:p>
    <w:p w14:paraId="6C69DB66"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&lt;/ltia&gt;</w:t>
      </w:r>
    </w:p>
    <w:p w14:paraId="3412DA0E"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&lt;ltia&gt;</w:t>
      </w:r>
    </w:p>
    <w:p w14:paraId="52442A9E"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&lt;lti&gt;lti-value2&lt;/lti&gt;</w:t>
      </w:r>
    </w:p>
    <w:p w14:paraId="1C23DFF1"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&lt;tkid&gt;tkid-value2&lt;/tkid&gt;</w:t>
      </w:r>
    </w:p>
    <w:p w14:paraId="2752F3A6"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&lt;/ltia&gt;</w:t>
      </w:r>
    </w:p>
    <w:p w14:paraId="3459EBA4"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w:t>
      </w:r>
    </w:p>
    <w:p w14:paraId="78B1BF3A" w14:textId="77777777" w:rsidR="00633102" w:rsidRPr="00A6425D" w:rsidRDefault="00633102" w:rsidP="00633102">
      <w:pPr>
        <w:spacing w:after="160"/>
        <w:ind w:left="1701"/>
        <w:rPr>
          <w:rFonts w:ascii="Courier New" w:hAnsi="Courier New" w:cs="Courier New"/>
          <w:sz w:val="16"/>
          <w:szCs w:val="16"/>
        </w:rPr>
      </w:pPr>
      <w:r w:rsidRPr="00A6425D">
        <w:rPr>
          <w:rFonts w:ascii="Courier New" w:hAnsi="Courier New" w:cs="Courier New"/>
          <w:sz w:val="16"/>
          <w:szCs w:val="16"/>
        </w:rPr>
        <w:t xml:space="preserve">     &lt;/ati&gt;</w:t>
      </w:r>
    </w:p>
    <w:p w14:paraId="56020D4E" w14:textId="77777777" w:rsidR="00633102" w:rsidRPr="00A6425D" w:rsidRDefault="00633102" w:rsidP="00633102">
      <w:pPr>
        <w:spacing w:after="160"/>
        <w:rPr>
          <w:lang w:eastAsia="ko-KR"/>
        </w:rPr>
      </w:pPr>
      <w:r w:rsidRPr="00A6425D">
        <w:rPr>
          <w:lang w:eastAsia="ko-KR"/>
        </w:rPr>
        <w:t xml:space="preserve">The data type m2m:dynAuthlocalTokenIdAssignments of the </w:t>
      </w:r>
      <w:r w:rsidRPr="00A6425D">
        <w:rPr>
          <w:b/>
          <w:i/>
          <w:lang w:eastAsia="ko-KR"/>
        </w:rPr>
        <w:t>Assigned Token Identifiers</w:t>
      </w:r>
      <w:r w:rsidRPr="00A6425D">
        <w:rPr>
          <w:rFonts w:hint="eastAsia"/>
          <w:b/>
          <w:i/>
          <w:lang w:eastAsia="ko-KR"/>
        </w:rPr>
        <w:t xml:space="preserve"> </w:t>
      </w:r>
      <w:r w:rsidRPr="00A6425D">
        <w:rPr>
          <w:rFonts w:hint="eastAsia"/>
          <w:lang w:eastAsia="ko-KR"/>
        </w:rPr>
        <w:t>parameter</w:t>
      </w:r>
      <w:r w:rsidRPr="00A6425D">
        <w:rPr>
          <w:lang w:eastAsia="ko-KR"/>
        </w:rPr>
        <w:t xml:space="preserve"> is defined in clause 6.3.5.43 of oneM2M TS-0004 [</w:t>
      </w:r>
      <w:r w:rsidRPr="00A6425D">
        <w:rPr>
          <w:lang w:eastAsia="ko-KR"/>
        </w:rPr>
        <w:fldChar w:fldCharType="begin"/>
      </w:r>
      <w:r w:rsidRPr="00A6425D">
        <w:rPr>
          <w:lang w:eastAsia="ko-KR"/>
        </w:rPr>
        <w:instrText xml:space="preserve">REF REF_ONEM2MTS_0004 \h </w:instrText>
      </w:r>
      <w:r w:rsidRPr="00A6425D">
        <w:rPr>
          <w:lang w:eastAsia="ko-KR"/>
        </w:rPr>
      </w:r>
      <w:r w:rsidRPr="00A6425D">
        <w:rPr>
          <w:lang w:eastAsia="ko-KR"/>
        </w:rPr>
        <w:fldChar w:fldCharType="separate"/>
      </w:r>
      <w:r w:rsidRPr="00A6425D">
        <w:rPr>
          <w:lang w:eastAsia="ko-KR"/>
        </w:rPr>
        <w:t>2</w:t>
      </w:r>
      <w:r w:rsidRPr="00A6425D">
        <w:rPr>
          <w:lang w:eastAsia="ko-KR"/>
        </w:rPr>
        <w:fldChar w:fldCharType="end"/>
      </w:r>
      <w:r w:rsidRPr="00A6425D">
        <w:rPr>
          <w:lang w:eastAsia="ko-KR"/>
        </w:rPr>
        <w:t>].</w:t>
      </w:r>
    </w:p>
    <w:p w14:paraId="6D0B4FC5" w14:textId="1EEEA1CE" w:rsidR="00633102" w:rsidRDefault="00633102" w:rsidP="00633102">
      <w:pPr>
        <w:pStyle w:val="Heading5"/>
        <w:rPr>
          <w:ins w:id="52" w:author="Flynn, Bob" w:date="2018-01-13T04:42:00Z"/>
          <w:lang w:val="en-US"/>
        </w:rPr>
      </w:pPr>
      <w:ins w:id="53" w:author="Flynn, Bob" w:date="2018-01-13T04:42:00Z">
        <w:r>
          <w:t>6.2.2.4.16</w:t>
        </w:r>
        <w:r w:rsidRPr="00A6425D">
          <w:tab/>
        </w:r>
        <w:r>
          <w:rPr>
            <w:lang w:val="en-US"/>
          </w:rPr>
          <w:t>Release Version Indicator</w:t>
        </w:r>
      </w:ins>
    </w:p>
    <w:p w14:paraId="58109AB0" w14:textId="54F22CEF" w:rsidR="00633102" w:rsidRDefault="00633102">
      <w:pPr>
        <w:rPr>
          <w:ins w:id="54" w:author="Flynn, Bob" w:date="2018-01-13T04:42:00Z"/>
          <w:lang w:val="en-US"/>
        </w:rPr>
        <w:pPrChange w:id="55" w:author="Flynn, Bob" w:date="2018-01-13T04:42:00Z">
          <w:pPr>
            <w:pStyle w:val="Heading5"/>
          </w:pPr>
        </w:pPrChange>
      </w:pPr>
      <w:ins w:id="56" w:author="Flynn, Bob" w:date="2018-01-13T04:42:00Z">
        <w:r>
          <w:rPr>
            <w:lang w:val="en-US"/>
          </w:rPr>
          <w:t xml:space="preserve">The </w:t>
        </w:r>
        <w:r>
          <w:rPr>
            <w:b/>
            <w:i/>
            <w:lang w:val="en-US"/>
          </w:rPr>
          <w:t>Release Version Indicator</w:t>
        </w:r>
        <w:r>
          <w:rPr>
            <w:lang w:val="en-US"/>
          </w:rPr>
          <w:t xml:space="preserve"> parameter shall be mapped to the oneM2M-RVI Option.</w:t>
        </w:r>
      </w:ins>
    </w:p>
    <w:p w14:paraId="22121093" w14:textId="0ED39211" w:rsidR="00633102" w:rsidRDefault="00633102" w:rsidP="00633102">
      <w:pPr>
        <w:pStyle w:val="Heading5"/>
        <w:rPr>
          <w:ins w:id="57" w:author="Flynn, Bob" w:date="2018-01-13T04:43:00Z"/>
          <w:lang w:val="en-US"/>
        </w:rPr>
      </w:pPr>
      <w:ins w:id="58" w:author="Flynn, Bob" w:date="2018-01-13T04:43:00Z">
        <w:r>
          <w:t>6.2.2.4.17</w:t>
        </w:r>
        <w:r w:rsidRPr="00A6425D">
          <w:tab/>
        </w:r>
        <w:r>
          <w:rPr>
            <w:lang w:val="en-US"/>
          </w:rPr>
          <w:t>Vendor Information</w:t>
        </w:r>
      </w:ins>
    </w:p>
    <w:p w14:paraId="659756B0" w14:textId="0037CC84" w:rsidR="00633102" w:rsidRPr="00633102" w:rsidRDefault="00633102">
      <w:pPr>
        <w:rPr>
          <w:ins w:id="59" w:author="Flynn, Bob" w:date="2018-01-13T04:43:00Z"/>
          <w:lang w:val="en-US"/>
          <w:rPrChange w:id="60" w:author="Flynn, Bob" w:date="2018-01-13T04:43:00Z">
            <w:rPr>
              <w:ins w:id="61" w:author="Flynn, Bob" w:date="2018-01-13T04:43:00Z"/>
            </w:rPr>
          </w:rPrChange>
        </w:rPr>
        <w:pPrChange w:id="62" w:author="Flynn, Bob" w:date="2018-01-13T04:43:00Z">
          <w:pPr>
            <w:pStyle w:val="Heading5"/>
          </w:pPr>
        </w:pPrChange>
      </w:pPr>
      <w:ins w:id="63" w:author="Flynn, Bob" w:date="2018-01-13T04:44:00Z">
        <w:r>
          <w:rPr>
            <w:lang w:val="en-US"/>
          </w:rPr>
          <w:t xml:space="preserve">The </w:t>
        </w:r>
        <w:r>
          <w:rPr>
            <w:b/>
            <w:i/>
            <w:lang w:val="en-US"/>
          </w:rPr>
          <w:t>Vendor Information</w:t>
        </w:r>
        <w:r>
          <w:rPr>
            <w:lang w:val="en-US"/>
          </w:rPr>
          <w:t xml:space="preserve"> parameter shall be mapped to the oneM2M-VSI Option.</w:t>
        </w:r>
      </w:ins>
    </w:p>
    <w:p w14:paraId="69B2C1C9" w14:textId="77777777" w:rsidR="00633102" w:rsidRPr="00633102" w:rsidRDefault="00633102">
      <w:pPr>
        <w:rPr>
          <w:ins w:id="64" w:author="Flynn, Bob" w:date="2018-01-13T04:42:00Z"/>
          <w:lang w:val="en-US"/>
          <w:rPrChange w:id="65" w:author="Flynn, Bob" w:date="2018-01-13T04:42:00Z">
            <w:rPr>
              <w:ins w:id="66" w:author="Flynn, Bob" w:date="2018-01-13T04:42:00Z"/>
            </w:rPr>
          </w:rPrChange>
        </w:rPr>
        <w:pPrChange w:id="67" w:author="Flynn, Bob" w:date="2018-01-13T04:42:00Z">
          <w:pPr>
            <w:pStyle w:val="Heading5"/>
          </w:pPr>
        </w:pPrChange>
      </w:pPr>
    </w:p>
    <w:p w14:paraId="06B9FFF9" w14:textId="77777777" w:rsidR="00633102" w:rsidRDefault="00633102" w:rsidP="00892294">
      <w:pPr>
        <w:pStyle w:val="Heading3"/>
      </w:pPr>
    </w:p>
    <w:p w14:paraId="61B836C6" w14:textId="375A124A" w:rsidR="00892294" w:rsidRDefault="00892294" w:rsidP="00892294">
      <w:pPr>
        <w:pStyle w:val="Heading3"/>
      </w:pPr>
      <w:r>
        <w:t>-----------------------</w:t>
      </w:r>
      <w:r w:rsidR="000A1245">
        <w:rPr>
          <w:lang w:val="en-US"/>
        </w:rPr>
        <w:t>End</w:t>
      </w:r>
      <w:r>
        <w:t xml:space="preserve"> of change </w:t>
      </w:r>
      <w:r w:rsidR="00633102">
        <w:rPr>
          <w:lang w:val="en-US"/>
        </w:rPr>
        <w:t>1</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68"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8"/>
    <w:p w14:paraId="798DCCAE" w14:textId="77777777"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22BA6" w14:textId="77777777" w:rsidR="00BF120D" w:rsidRDefault="00BF120D">
      <w:r>
        <w:separator/>
      </w:r>
    </w:p>
  </w:endnote>
  <w:endnote w:type="continuationSeparator" w:id="0">
    <w:p w14:paraId="0FAC8FF9" w14:textId="77777777" w:rsidR="00BF120D" w:rsidRDefault="00BF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37CC" w14:textId="77777777" w:rsidR="007D12CA" w:rsidRDefault="007D1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3C507500"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D12CA">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8420E">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8420E">
      <w:rPr>
        <w:rStyle w:val="PageNumber"/>
        <w:noProof/>
        <w:szCs w:val="20"/>
      </w:rPr>
      <w:t>5</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4A1C" w14:textId="77777777" w:rsidR="007D12CA" w:rsidRDefault="007D1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148E" w14:textId="77777777" w:rsidR="00BF120D" w:rsidRDefault="00BF120D">
      <w:r>
        <w:separator/>
      </w:r>
    </w:p>
  </w:footnote>
  <w:footnote w:type="continuationSeparator" w:id="0">
    <w:p w14:paraId="0F778EA5" w14:textId="77777777" w:rsidR="00BF120D" w:rsidRDefault="00BF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2716" w14:textId="77777777" w:rsidR="007D12CA" w:rsidRDefault="007D1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224EFDC5" w:rsidR="0071022B" w:rsidRPr="00A9388B" w:rsidRDefault="0071022B" w:rsidP="00580878">
          <w:pPr>
            <w:pStyle w:val="oneM2M-PageHead"/>
          </w:pPr>
          <w:r w:rsidRPr="00DC2BD3">
            <w:t xml:space="preserve">Doc# </w:t>
          </w:r>
          <w:r>
            <w:t>PRO-201</w:t>
          </w:r>
          <w:r w:rsidR="002070C4">
            <w:t>8</w:t>
          </w:r>
          <w:r>
            <w:t>-0</w:t>
          </w:r>
          <w:r w:rsidR="002070C4">
            <w:t>0</w:t>
          </w:r>
          <w:r w:rsidR="0068682D">
            <w:t>27</w:t>
          </w:r>
          <w:ins w:id="69" w:author="Flynn, Bob" w:date="2018-01-13T08:59:00Z">
            <w:r w:rsidR="007D12CA">
              <w:t>R01</w:t>
            </w:r>
          </w:ins>
          <w:bookmarkStart w:id="70" w:name="_GoBack"/>
          <w:bookmarkEnd w:id="70"/>
          <w:r w:rsidR="000F659E">
            <w:t>-</w:t>
          </w:r>
          <w:r w:rsidR="00633102">
            <w:t>TS0008_</w:t>
          </w:r>
          <w:r w:rsidR="000F659E">
            <w:t>vendorSpecificField</w:t>
          </w:r>
          <w:r w:rsidR="00131024">
            <w:t>_R</w:t>
          </w:r>
          <w:r w:rsidR="005B10BA">
            <w:t>2</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7A93" w14:textId="77777777" w:rsidR="007D12CA" w:rsidRDefault="007D1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
  </w:num>
  <w:num w:numId="4">
    <w:abstractNumId w:val="10"/>
  </w:num>
  <w:num w:numId="5">
    <w:abstractNumId w:val="17"/>
  </w:num>
  <w:num w:numId="6">
    <w:abstractNumId w:val="2"/>
  </w:num>
  <w:num w:numId="7">
    <w:abstractNumId w:val="1"/>
  </w:num>
  <w:num w:numId="8">
    <w:abstractNumId w:val="0"/>
  </w:num>
  <w:num w:numId="9">
    <w:abstractNumId w:val="7"/>
  </w:num>
  <w:num w:numId="10">
    <w:abstractNumId w:val="23"/>
  </w:num>
  <w:num w:numId="11">
    <w:abstractNumId w:val="21"/>
  </w:num>
  <w:num w:numId="12">
    <w:abstractNumId w:val="2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8"/>
  </w:num>
  <w:num w:numId="31">
    <w:abstractNumId w:val="11"/>
  </w:num>
  <w:num w:numId="32">
    <w:abstractNumId w:val="16"/>
  </w:num>
  <w:num w:numId="33">
    <w:abstractNumId w:val="14"/>
  </w:num>
  <w:num w:numId="34">
    <w:abstractNumId w:val="12"/>
  </w:num>
  <w:num w:numId="35">
    <w:abstractNumId w:val="26"/>
  </w:num>
  <w:num w:numId="36">
    <w:abstractNumId w:val="25"/>
  </w:num>
  <w:num w:numId="37">
    <w:abstractNumId w:val="22"/>
  </w:num>
  <w:num w:numId="38">
    <w:abstractNumId w:val="6"/>
  </w:num>
  <w:num w:numId="39">
    <w:abstractNumId w:val="19"/>
  </w:num>
  <w:num w:numId="40">
    <w:abstractNumId w:val="24"/>
  </w:num>
  <w:num w:numId="41">
    <w:abstractNumId w:val="8"/>
  </w:num>
  <w:num w:numId="42">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A1245"/>
    <w:rsid w:val="000C388D"/>
    <w:rsid w:val="000C406E"/>
    <w:rsid w:val="000D099D"/>
    <w:rsid w:val="000D253E"/>
    <w:rsid w:val="000E0978"/>
    <w:rsid w:val="000E1E27"/>
    <w:rsid w:val="000E5672"/>
    <w:rsid w:val="000F0028"/>
    <w:rsid w:val="000F17A4"/>
    <w:rsid w:val="000F2E4E"/>
    <w:rsid w:val="000F659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3915"/>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8691B"/>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6C0"/>
    <w:rsid w:val="00521F2C"/>
    <w:rsid w:val="005260DA"/>
    <w:rsid w:val="00535DFE"/>
    <w:rsid w:val="005416A7"/>
    <w:rsid w:val="005453D4"/>
    <w:rsid w:val="00547172"/>
    <w:rsid w:val="00557268"/>
    <w:rsid w:val="00564D7A"/>
    <w:rsid w:val="0056624A"/>
    <w:rsid w:val="00570215"/>
    <w:rsid w:val="005726D2"/>
    <w:rsid w:val="00575FF8"/>
    <w:rsid w:val="00580878"/>
    <w:rsid w:val="0058349A"/>
    <w:rsid w:val="0059474F"/>
    <w:rsid w:val="00596098"/>
    <w:rsid w:val="005A3A05"/>
    <w:rsid w:val="005B10BA"/>
    <w:rsid w:val="005C0172"/>
    <w:rsid w:val="005E1047"/>
    <w:rsid w:val="005E4927"/>
    <w:rsid w:val="005E555C"/>
    <w:rsid w:val="005E77DD"/>
    <w:rsid w:val="005F1E0D"/>
    <w:rsid w:val="005F2507"/>
    <w:rsid w:val="005F7E11"/>
    <w:rsid w:val="006236FB"/>
    <w:rsid w:val="006323EE"/>
    <w:rsid w:val="00633102"/>
    <w:rsid w:val="00634BA6"/>
    <w:rsid w:val="00640591"/>
    <w:rsid w:val="0064510E"/>
    <w:rsid w:val="006516D6"/>
    <w:rsid w:val="00653A3B"/>
    <w:rsid w:val="00667EEB"/>
    <w:rsid w:val="006717A6"/>
    <w:rsid w:val="00672201"/>
    <w:rsid w:val="00672A8D"/>
    <w:rsid w:val="006732E4"/>
    <w:rsid w:val="0067664E"/>
    <w:rsid w:val="0068682D"/>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12CA"/>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92294"/>
    <w:rsid w:val="008A6323"/>
    <w:rsid w:val="008C4A2F"/>
    <w:rsid w:val="008C7762"/>
    <w:rsid w:val="008D796D"/>
    <w:rsid w:val="008E362B"/>
    <w:rsid w:val="008F29AE"/>
    <w:rsid w:val="008F3E6A"/>
    <w:rsid w:val="008F66ED"/>
    <w:rsid w:val="00901020"/>
    <w:rsid w:val="00902DA7"/>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36EB"/>
    <w:rsid w:val="00AB501C"/>
    <w:rsid w:val="00AC44EF"/>
    <w:rsid w:val="00AC5DD5"/>
    <w:rsid w:val="00AC7F93"/>
    <w:rsid w:val="00AD4C5D"/>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BF120D"/>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420E"/>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A459D-AB19-4770-AA18-4DC6F9EC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7552</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cp:revision>
  <cp:lastPrinted>2012-10-11T04:35:00Z</cp:lastPrinted>
  <dcterms:created xsi:type="dcterms:W3CDTF">2018-01-13T13:59:00Z</dcterms:created>
  <dcterms:modified xsi:type="dcterms:W3CDTF">2018-01-13T13:59:00Z</dcterms:modified>
</cp:coreProperties>
</file>