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3BC917F" w:rsidR="00C977DC" w:rsidRPr="00EF5EFD" w:rsidRDefault="002070C4" w:rsidP="00F777C8">
            <w:pPr>
              <w:pStyle w:val="oneM2M-CoverTableText"/>
            </w:pPr>
            <w:r>
              <w:t>PRO 3</w:t>
            </w:r>
            <w:r w:rsidR="005B10BA">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4267E0C" w:rsidR="00865C31" w:rsidRPr="00EF5EFD" w:rsidRDefault="002070C4" w:rsidP="00865C31">
            <w:pPr>
              <w:pStyle w:val="oneM2M-CoverTableText"/>
            </w:pPr>
            <w:r>
              <w:t>2018-01-</w:t>
            </w:r>
            <w:r w:rsidR="000F659E">
              <w:t>13</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405E5DF" w:rsidR="00865C31" w:rsidRPr="00EF5EFD" w:rsidRDefault="000F659E" w:rsidP="00865C31">
            <w:pPr>
              <w:pStyle w:val="oneM2M-CoverTableText"/>
            </w:pPr>
            <w:r>
              <w:t>Vendor Specific Field</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015088A9" w:rsidR="00865C31" w:rsidRPr="00883855" w:rsidRDefault="00865C31" w:rsidP="00865C31">
            <w:pPr>
              <w:pStyle w:val="1tableentryleft"/>
              <w:rPr>
                <w:rFonts w:ascii="Times New Roman" w:hAnsi="Times New Roman"/>
                <w:sz w:val="24"/>
              </w:rPr>
            </w:pPr>
            <w:r>
              <w:t xml:space="preserve">Release </w:t>
            </w:r>
            <w:r w:rsidR="005B10BA">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01B5">
              <w:rPr>
                <w:rFonts w:ascii="Times New Roman" w:hAnsi="Times New Roman"/>
                <w:szCs w:val="22"/>
              </w:rPr>
            </w:r>
            <w:r w:rsidR="00B901B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901B5">
              <w:rPr>
                <w:rFonts w:ascii="Times New Roman" w:hAnsi="Times New Roman"/>
                <w:szCs w:val="22"/>
              </w:rPr>
            </w:r>
            <w:r w:rsidR="00B901B5">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01B5">
              <w:rPr>
                <w:rFonts w:ascii="Times New Roman" w:hAnsi="Times New Roman"/>
                <w:szCs w:val="22"/>
              </w:rPr>
            </w:r>
            <w:r w:rsidR="00B901B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901B5">
              <w:rPr>
                <w:rFonts w:ascii="Times New Roman" w:hAnsi="Times New Roman"/>
                <w:szCs w:val="22"/>
              </w:rPr>
            </w:r>
            <w:r w:rsidR="00B901B5">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901B5">
              <w:rPr>
                <w:rFonts w:ascii="Times New Roman" w:hAnsi="Times New Roman"/>
                <w:szCs w:val="22"/>
              </w:rPr>
            </w:r>
            <w:r w:rsidR="00B901B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5FBCFFD6" w:rsidR="00865C31" w:rsidRPr="00EF5EFD" w:rsidRDefault="00C53C1E" w:rsidP="00865C31">
            <w:pPr>
              <w:pStyle w:val="oneM2M-CoverTableText"/>
            </w:pPr>
            <w:r>
              <w:t>TS-000</w:t>
            </w:r>
            <w:r w:rsidR="000829F9">
              <w:t>9</w:t>
            </w:r>
            <w:r w:rsidR="000262A5">
              <w:t xml:space="preserve"> Version </w:t>
            </w:r>
            <w:r w:rsidR="005B10BA">
              <w:t>2</w:t>
            </w:r>
            <w:r w:rsidR="002070C4">
              <w:t>.</w:t>
            </w:r>
            <w:r w:rsidR="000829F9">
              <w:t>12</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901B5">
              <w:rPr>
                <w:rFonts w:ascii="Times New Roman" w:hAnsi="Times New Roman"/>
                <w:sz w:val="24"/>
              </w:rPr>
            </w:r>
            <w:r w:rsidR="00B901B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901B5">
              <w:rPr>
                <w:rFonts w:ascii="Times New Roman" w:hAnsi="Times New Roman"/>
                <w:szCs w:val="22"/>
              </w:rPr>
            </w:r>
            <w:r w:rsidR="00B901B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901B5">
              <w:rPr>
                <w:rFonts w:ascii="Times New Roman" w:hAnsi="Times New Roman"/>
                <w:szCs w:val="22"/>
              </w:rPr>
            </w:r>
            <w:r w:rsidR="00B901B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901B5">
              <w:rPr>
                <w:rFonts w:ascii="Times New Roman" w:hAnsi="Times New Roman"/>
                <w:szCs w:val="22"/>
              </w:rPr>
            </w:r>
            <w:r w:rsidR="00B901B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901B5">
              <w:rPr>
                <w:rFonts w:ascii="Times New Roman" w:hAnsi="Times New Roman"/>
                <w:szCs w:val="22"/>
              </w:rPr>
            </w:r>
            <w:r w:rsidR="00B901B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01B5">
              <w:rPr>
                <w:rFonts w:ascii="Times New Roman" w:hAnsi="Times New Roman"/>
                <w:szCs w:val="22"/>
              </w:rPr>
            </w:r>
            <w:r w:rsidR="00B901B5">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B901B5">
              <w:rPr>
                <w:rFonts w:ascii="Times New Roman" w:hAnsi="Times New Roman"/>
                <w:sz w:val="24"/>
              </w:rPr>
            </w:r>
            <w:r w:rsidR="00B901B5">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901B5">
              <w:rPr>
                <w:rFonts w:ascii="Times New Roman" w:hAnsi="Times New Roman"/>
                <w:sz w:val="24"/>
              </w:rPr>
            </w:r>
            <w:r w:rsidR="00B901B5">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w:t>
      </w:r>
      <w:bookmarkStart w:id="4" w:name="_GoBack"/>
      <w:bookmarkEnd w:id="4"/>
      <w:r w:rsidR="00D218E9">
        <w:rPr>
          <w:rFonts w:eastAsia="MS PGothic"/>
          <w:color w:val="365F91"/>
          <w:kern w:val="24"/>
        </w:rPr>
        <w:t>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04D92B5E" w:rsidR="006B4300" w:rsidRDefault="00131024" w:rsidP="00580878">
      <w:pPr>
        <w:ind w:left="284"/>
        <w:rPr>
          <w:sz w:val="24"/>
          <w:szCs w:val="24"/>
          <w:lang w:val="en-US"/>
        </w:rPr>
      </w:pPr>
      <w:r>
        <w:rPr>
          <w:sz w:val="24"/>
          <w:szCs w:val="24"/>
          <w:lang w:val="en-US"/>
        </w:rPr>
        <w:t xml:space="preserve">Protocol contribution to reflect changes in </w:t>
      </w:r>
      <w:r w:rsidR="00633102">
        <w:rPr>
          <w:sz w:val="24"/>
          <w:szCs w:val="24"/>
          <w:lang w:val="en-US"/>
        </w:rPr>
        <w:t xml:space="preserve">needed for </w:t>
      </w:r>
      <w:proofErr w:type="spellStart"/>
      <w:r w:rsidR="000F659E" w:rsidRPr="000F659E">
        <w:rPr>
          <w:sz w:val="24"/>
          <w:szCs w:val="24"/>
          <w:lang w:val="en-US"/>
        </w:rPr>
        <w:t>Vendor_Informati</w:t>
      </w:r>
      <w:r w:rsidR="005B10BA">
        <w:rPr>
          <w:sz w:val="24"/>
          <w:szCs w:val="24"/>
          <w:lang w:val="en-US"/>
        </w:rPr>
        <w:t>on</w:t>
      </w:r>
      <w:proofErr w:type="spellEnd"/>
    </w:p>
    <w:p w14:paraId="686AB715" w14:textId="7ABE9CBD" w:rsidR="00696B7F" w:rsidRDefault="00696B7F" w:rsidP="00696B7F">
      <w:pPr>
        <w:pStyle w:val="Heading3"/>
      </w:pPr>
      <w:r>
        <w:t xml:space="preserve">-----------------------Start of change </w:t>
      </w:r>
      <w:r w:rsidR="00BC0871">
        <w:rPr>
          <w:lang w:val="en-US"/>
        </w:rPr>
        <w:t>1</w:t>
      </w:r>
      <w:r>
        <w:t>-------------------------------------------</w:t>
      </w:r>
    </w:p>
    <w:p w14:paraId="05656D09" w14:textId="77777777" w:rsidR="000829F9" w:rsidRPr="000829F9" w:rsidRDefault="000829F9" w:rsidP="000829F9">
      <w:pPr>
        <w:keepNext/>
        <w:keepLines/>
        <w:spacing w:before="120"/>
        <w:ind w:left="1134" w:hanging="1134"/>
        <w:outlineLvl w:val="2"/>
        <w:rPr>
          <w:ins w:id="5" w:author="Flynn, Bob" w:date="2018-01-13T04:50:00Z"/>
          <w:rFonts w:ascii="Arial" w:eastAsia="Times New Roman" w:hAnsi="Arial"/>
          <w:sz w:val="28"/>
          <w:lang w:val="en-US" w:eastAsia="ko-KR"/>
        </w:rPr>
      </w:pPr>
      <w:bookmarkStart w:id="6" w:name="_Toc467122780"/>
      <w:ins w:id="7" w:author="Flynn, Bob" w:date="2018-01-13T04:50:00Z">
        <w:r w:rsidRPr="000829F9">
          <w:rPr>
            <w:rFonts w:ascii="Arial" w:eastAsia="Times New Roman" w:hAnsi="Arial" w:hint="eastAsia"/>
            <w:sz w:val="28"/>
          </w:rPr>
          <w:t>6.</w:t>
        </w:r>
        <w:r w:rsidRPr="000829F9">
          <w:rPr>
            <w:rFonts w:ascii="Arial" w:eastAsia="Times New Roman" w:hAnsi="Arial" w:hint="eastAsia"/>
            <w:sz w:val="28"/>
            <w:lang w:eastAsia="ko-KR"/>
          </w:rPr>
          <w:t>4</w:t>
        </w:r>
        <w:r w:rsidRPr="000829F9">
          <w:rPr>
            <w:rFonts w:ascii="Arial" w:eastAsia="Times New Roman" w:hAnsi="Arial" w:hint="eastAsia"/>
            <w:sz w:val="28"/>
          </w:rPr>
          <w:t>.</w:t>
        </w:r>
        <w:r>
          <w:rPr>
            <w:rFonts w:ascii="Arial" w:eastAsia="Times New Roman" w:hAnsi="Arial" w:hint="eastAsia"/>
            <w:sz w:val="28"/>
            <w:lang w:eastAsia="ko-KR"/>
          </w:rPr>
          <w:t>23</w:t>
        </w:r>
        <w:r w:rsidRPr="000829F9">
          <w:rPr>
            <w:rFonts w:ascii="Arial" w:eastAsia="Times New Roman" w:hAnsi="Arial" w:hint="eastAsia"/>
            <w:sz w:val="28"/>
          </w:rPr>
          <w:tab/>
        </w:r>
        <w:r w:rsidRPr="000829F9">
          <w:rPr>
            <w:rFonts w:ascii="Arial" w:eastAsia="Times New Roman" w:hAnsi="Arial"/>
            <w:sz w:val="28"/>
            <w:lang w:eastAsia="ko-KR"/>
          </w:rPr>
          <w:t>X-M2M-</w:t>
        </w:r>
        <w:bookmarkEnd w:id="6"/>
        <w:r>
          <w:rPr>
            <w:rFonts w:ascii="Arial" w:eastAsia="Times New Roman" w:hAnsi="Arial"/>
            <w:sz w:val="28"/>
            <w:lang w:val="en-US" w:eastAsia="ko-KR"/>
          </w:rPr>
          <w:t>VSI</w:t>
        </w:r>
      </w:ins>
    </w:p>
    <w:p w14:paraId="1F14B4A9" w14:textId="77777777" w:rsidR="000829F9" w:rsidRDefault="000829F9" w:rsidP="000829F9">
      <w:pPr>
        <w:pStyle w:val="Heading3"/>
        <w:ind w:left="0" w:firstLine="0"/>
        <w:rPr>
          <w:ins w:id="8" w:author="Flynn, Bob" w:date="2018-01-13T04:50:00Z"/>
        </w:rPr>
      </w:pPr>
      <w:ins w:id="9" w:author="Flynn, Bob" w:date="2018-01-13T04:50:00Z">
        <w:r w:rsidRPr="000829F9">
          <w:rPr>
            <w:rFonts w:ascii="Times New Roman" w:eastAsia="Times New Roman" w:hAnsi="Times New Roman" w:hint="eastAsia"/>
            <w:sz w:val="20"/>
            <w:lang w:val="en-GB" w:eastAsia="ko-KR"/>
          </w:rPr>
          <w:t>The X-M2M-</w:t>
        </w:r>
        <w:r>
          <w:rPr>
            <w:rFonts w:ascii="Times New Roman" w:eastAsia="Times New Roman" w:hAnsi="Times New Roman"/>
            <w:sz w:val="20"/>
            <w:lang w:val="en-GB" w:eastAsia="ko-KR"/>
          </w:rPr>
          <w:t>VSI</w:t>
        </w:r>
        <w:r w:rsidRPr="000829F9">
          <w:rPr>
            <w:rFonts w:ascii="Times New Roman" w:eastAsia="Times New Roman" w:hAnsi="Times New Roman" w:hint="eastAsia"/>
            <w:sz w:val="20"/>
            <w:lang w:val="en-GB" w:eastAsia="ko-KR"/>
          </w:rPr>
          <w:t xml:space="preserve"> header shall be mapped to the </w:t>
        </w:r>
        <w:r>
          <w:rPr>
            <w:rFonts w:ascii="Times New Roman" w:eastAsia="Times New Roman" w:hAnsi="Times New Roman"/>
            <w:b/>
            <w:i/>
            <w:sz w:val="20"/>
            <w:lang w:val="en-GB" w:eastAsia="ko-KR"/>
          </w:rPr>
          <w:t>Vendor Information</w:t>
        </w:r>
        <w:r w:rsidRPr="000829F9">
          <w:rPr>
            <w:rFonts w:ascii="Times New Roman" w:eastAsia="Times New Roman" w:hAnsi="Times New Roman" w:hint="eastAsia"/>
            <w:b/>
            <w:i/>
            <w:sz w:val="20"/>
            <w:lang w:val="en-GB" w:eastAsia="ko-KR"/>
          </w:rPr>
          <w:t xml:space="preserve"> </w:t>
        </w:r>
        <w:r w:rsidRPr="000829F9">
          <w:rPr>
            <w:rFonts w:ascii="Times New Roman" w:eastAsia="Times New Roman" w:hAnsi="Times New Roman" w:hint="eastAsia"/>
            <w:sz w:val="20"/>
            <w:lang w:val="en-GB" w:eastAsia="ko-KR"/>
          </w:rPr>
          <w:t xml:space="preserve">parameter </w:t>
        </w:r>
        <w:r>
          <w:rPr>
            <w:rFonts w:ascii="Times New Roman" w:eastAsia="Times New Roman" w:hAnsi="Times New Roman"/>
            <w:sz w:val="20"/>
            <w:lang w:val="en-GB" w:eastAsia="ko-KR"/>
          </w:rPr>
          <w:t xml:space="preserve">of request and response </w:t>
        </w:r>
        <w:r w:rsidRPr="000829F9">
          <w:rPr>
            <w:rFonts w:ascii="Times New Roman" w:eastAsia="Times New Roman" w:hAnsi="Times New Roman"/>
            <w:sz w:val="20"/>
            <w:lang w:val="en-GB" w:eastAsia="ko-KR"/>
          </w:rPr>
          <w:t>primitives, and vice versa</w:t>
        </w:r>
        <w:r w:rsidRPr="000829F9">
          <w:rPr>
            <w:rFonts w:ascii="Times New Roman" w:eastAsia="Times New Roman" w:hAnsi="Times New Roman" w:hint="eastAsia"/>
            <w:sz w:val="20"/>
            <w:lang w:val="en-GB" w:eastAsia="ko-KR"/>
          </w:rPr>
          <w:t>.</w:t>
        </w:r>
      </w:ins>
    </w:p>
    <w:p w14:paraId="61B836C6" w14:textId="375A124A" w:rsidR="00892294" w:rsidRDefault="00892294" w:rsidP="00892294">
      <w:pPr>
        <w:pStyle w:val="Heading3"/>
      </w:pPr>
      <w:r>
        <w:t>-----------------------</w:t>
      </w:r>
      <w:r w:rsidR="000A1245">
        <w:rPr>
          <w:lang w:val="en-US"/>
        </w:rPr>
        <w:t>End</w:t>
      </w:r>
      <w:r>
        <w:t xml:space="preserve"> of change </w:t>
      </w:r>
      <w:r w:rsidR="00633102">
        <w:rPr>
          <w:lang w:val="en-US"/>
        </w:rPr>
        <w:t>1</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0"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7E9D1" w14:textId="77777777" w:rsidR="00B901B5" w:rsidRDefault="00B901B5">
      <w:r>
        <w:separator/>
      </w:r>
    </w:p>
  </w:endnote>
  <w:endnote w:type="continuationSeparator" w:id="0">
    <w:p w14:paraId="10B6F087" w14:textId="77777777" w:rsidR="00B901B5" w:rsidRDefault="00B9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064B7AA7"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92C4E">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92C4E">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92C4E">
      <w:rPr>
        <w:rStyle w:val="PageNumber"/>
        <w:noProof/>
        <w:szCs w:val="20"/>
      </w:rPr>
      <w:t>3</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3AA4E" w14:textId="77777777" w:rsidR="00B901B5" w:rsidRDefault="00B901B5">
      <w:r>
        <w:separator/>
      </w:r>
    </w:p>
  </w:footnote>
  <w:footnote w:type="continuationSeparator" w:id="0">
    <w:p w14:paraId="61E7E39C" w14:textId="77777777" w:rsidR="00B901B5" w:rsidRDefault="00B9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5A428988" w:rsidR="0071022B" w:rsidRPr="00A9388B" w:rsidRDefault="0071022B" w:rsidP="00580878">
          <w:pPr>
            <w:pStyle w:val="oneM2M-PageHead"/>
          </w:pPr>
          <w:r w:rsidRPr="00DC2BD3">
            <w:t xml:space="preserve">Doc# </w:t>
          </w:r>
          <w:r>
            <w:t>PRO-201</w:t>
          </w:r>
          <w:r w:rsidR="002070C4">
            <w:t>8</w:t>
          </w:r>
          <w:r>
            <w:t>-0</w:t>
          </w:r>
          <w:r w:rsidR="002070C4">
            <w:t>0</w:t>
          </w:r>
          <w:r w:rsidR="00992C4E">
            <w:t>28</w:t>
          </w:r>
          <w:r w:rsidR="000F659E">
            <w:t>-</w:t>
          </w:r>
          <w:r w:rsidR="000829F9">
            <w:t>TS0009</w:t>
          </w:r>
          <w:r w:rsidR="00633102">
            <w:t>_</w:t>
          </w:r>
          <w:r w:rsidR="000F659E">
            <w:t>vendorSpecificField</w:t>
          </w:r>
          <w:r w:rsidR="00131024">
            <w:t>_R</w:t>
          </w:r>
          <w:r w:rsidR="005B10BA">
            <w:t>2</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4"/>
  </w:num>
  <w:num w:numId="4">
    <w:abstractNumId w:val="10"/>
  </w:num>
  <w:num w:numId="5">
    <w:abstractNumId w:val="17"/>
  </w:num>
  <w:num w:numId="6">
    <w:abstractNumId w:val="2"/>
  </w:num>
  <w:num w:numId="7">
    <w:abstractNumId w:val="1"/>
  </w:num>
  <w:num w:numId="8">
    <w:abstractNumId w:val="0"/>
  </w:num>
  <w:num w:numId="9">
    <w:abstractNumId w:val="7"/>
  </w:num>
  <w:num w:numId="10">
    <w:abstractNumId w:val="23"/>
  </w:num>
  <w:num w:numId="11">
    <w:abstractNumId w:val="21"/>
  </w:num>
  <w:num w:numId="12">
    <w:abstractNumId w:val="2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5"/>
  </w:num>
  <w:num w:numId="30">
    <w:abstractNumId w:val="18"/>
  </w:num>
  <w:num w:numId="31">
    <w:abstractNumId w:val="11"/>
  </w:num>
  <w:num w:numId="32">
    <w:abstractNumId w:val="16"/>
  </w:num>
  <w:num w:numId="33">
    <w:abstractNumId w:val="14"/>
  </w:num>
  <w:num w:numId="34">
    <w:abstractNumId w:val="12"/>
  </w:num>
  <w:num w:numId="35">
    <w:abstractNumId w:val="26"/>
  </w:num>
  <w:num w:numId="36">
    <w:abstractNumId w:val="25"/>
  </w:num>
  <w:num w:numId="37">
    <w:abstractNumId w:val="22"/>
  </w:num>
  <w:num w:numId="38">
    <w:abstractNumId w:val="6"/>
  </w:num>
  <w:num w:numId="39">
    <w:abstractNumId w:val="19"/>
  </w:num>
  <w:num w:numId="40">
    <w:abstractNumId w:val="24"/>
  </w:num>
  <w:num w:numId="41">
    <w:abstractNumId w:val="8"/>
  </w:num>
  <w:num w:numId="42">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29F9"/>
    <w:rsid w:val="00084C42"/>
    <w:rsid w:val="00091D49"/>
    <w:rsid w:val="000925E7"/>
    <w:rsid w:val="00095709"/>
    <w:rsid w:val="00096038"/>
    <w:rsid w:val="000A1245"/>
    <w:rsid w:val="000C388D"/>
    <w:rsid w:val="000C406E"/>
    <w:rsid w:val="000D099D"/>
    <w:rsid w:val="000D253E"/>
    <w:rsid w:val="000E0978"/>
    <w:rsid w:val="000E1E27"/>
    <w:rsid w:val="000E5672"/>
    <w:rsid w:val="000F0028"/>
    <w:rsid w:val="000F17A4"/>
    <w:rsid w:val="000F2E4E"/>
    <w:rsid w:val="000F659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A57F8"/>
    <w:rsid w:val="001B174A"/>
    <w:rsid w:val="001B7C88"/>
    <w:rsid w:val="001C0FE2"/>
    <w:rsid w:val="001C5D2C"/>
    <w:rsid w:val="001D19A9"/>
    <w:rsid w:val="001D7B6E"/>
    <w:rsid w:val="001E08BA"/>
    <w:rsid w:val="001E2258"/>
    <w:rsid w:val="001E5F05"/>
    <w:rsid w:val="001E644B"/>
    <w:rsid w:val="001E7509"/>
    <w:rsid w:val="001F3880"/>
    <w:rsid w:val="00203915"/>
    <w:rsid w:val="002070C4"/>
    <w:rsid w:val="0021443F"/>
    <w:rsid w:val="0021643E"/>
    <w:rsid w:val="002416C6"/>
    <w:rsid w:val="002669AD"/>
    <w:rsid w:val="00266DE9"/>
    <w:rsid w:val="002773C4"/>
    <w:rsid w:val="002817F7"/>
    <w:rsid w:val="00293AB0"/>
    <w:rsid w:val="00293D54"/>
    <w:rsid w:val="00294EEF"/>
    <w:rsid w:val="00295C86"/>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8691B"/>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16A7"/>
    <w:rsid w:val="005453D4"/>
    <w:rsid w:val="00547172"/>
    <w:rsid w:val="00557268"/>
    <w:rsid w:val="00564D7A"/>
    <w:rsid w:val="0056624A"/>
    <w:rsid w:val="00570215"/>
    <w:rsid w:val="005726D2"/>
    <w:rsid w:val="00575FF8"/>
    <w:rsid w:val="00580878"/>
    <w:rsid w:val="0058349A"/>
    <w:rsid w:val="0059474F"/>
    <w:rsid w:val="00596098"/>
    <w:rsid w:val="005A3A05"/>
    <w:rsid w:val="005B10BA"/>
    <w:rsid w:val="005C0172"/>
    <w:rsid w:val="005E1047"/>
    <w:rsid w:val="005E4927"/>
    <w:rsid w:val="005E555C"/>
    <w:rsid w:val="005E77DD"/>
    <w:rsid w:val="005F1E0D"/>
    <w:rsid w:val="005F2507"/>
    <w:rsid w:val="005F7E11"/>
    <w:rsid w:val="006236FB"/>
    <w:rsid w:val="006323EE"/>
    <w:rsid w:val="00633102"/>
    <w:rsid w:val="00634BA6"/>
    <w:rsid w:val="00640591"/>
    <w:rsid w:val="0064510E"/>
    <w:rsid w:val="006516D6"/>
    <w:rsid w:val="00653A3B"/>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92294"/>
    <w:rsid w:val="008A6323"/>
    <w:rsid w:val="008C4A2F"/>
    <w:rsid w:val="008C7762"/>
    <w:rsid w:val="008D796D"/>
    <w:rsid w:val="008E362B"/>
    <w:rsid w:val="008F29AE"/>
    <w:rsid w:val="008F3E6A"/>
    <w:rsid w:val="008F66ED"/>
    <w:rsid w:val="00901020"/>
    <w:rsid w:val="00902DA7"/>
    <w:rsid w:val="00904DA1"/>
    <w:rsid w:val="00927CF0"/>
    <w:rsid w:val="009343EC"/>
    <w:rsid w:val="00937048"/>
    <w:rsid w:val="0094645C"/>
    <w:rsid w:val="00950F9C"/>
    <w:rsid w:val="0095229E"/>
    <w:rsid w:val="009767AB"/>
    <w:rsid w:val="009878AE"/>
    <w:rsid w:val="00990838"/>
    <w:rsid w:val="00992C4E"/>
    <w:rsid w:val="00995BDD"/>
    <w:rsid w:val="009A0190"/>
    <w:rsid w:val="009A108D"/>
    <w:rsid w:val="009A1514"/>
    <w:rsid w:val="009A2C4C"/>
    <w:rsid w:val="009A324A"/>
    <w:rsid w:val="009A6528"/>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4A53"/>
    <w:rsid w:val="00A66BFE"/>
    <w:rsid w:val="00A70151"/>
    <w:rsid w:val="00A70A34"/>
    <w:rsid w:val="00A72211"/>
    <w:rsid w:val="00A750B2"/>
    <w:rsid w:val="00AA6939"/>
    <w:rsid w:val="00AA7809"/>
    <w:rsid w:val="00AB36EB"/>
    <w:rsid w:val="00AB501C"/>
    <w:rsid w:val="00AC44EF"/>
    <w:rsid w:val="00AC5DD5"/>
    <w:rsid w:val="00AC7F93"/>
    <w:rsid w:val="00AD4C5D"/>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01B5"/>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F0027-1D99-4A75-8B6E-D70F2A71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753</Words>
  <Characters>4295</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12</cp:revision>
  <cp:lastPrinted>2012-10-11T04:35:00Z</cp:lastPrinted>
  <dcterms:created xsi:type="dcterms:W3CDTF">2018-01-08T15:57:00Z</dcterms:created>
  <dcterms:modified xsi:type="dcterms:W3CDTF">2018-01-13T10:01:00Z</dcterms:modified>
</cp:coreProperties>
</file>