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09EC495" w14:textId="77777777" w:rsidTr="00293D54">
        <w:trPr>
          <w:trHeight w:val="124"/>
          <w:jc w:val="center"/>
        </w:trPr>
        <w:tc>
          <w:tcPr>
            <w:tcW w:w="2464" w:type="dxa"/>
            <w:shd w:val="clear" w:color="auto" w:fill="A0A0A3"/>
          </w:tcPr>
          <w:p w14:paraId="1ED0E547"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EF88F50" w14:textId="23BC917F" w:rsidR="00C977DC" w:rsidRPr="00EF5EFD" w:rsidRDefault="002070C4" w:rsidP="00F777C8">
            <w:pPr>
              <w:pStyle w:val="oneM2M-CoverTableText"/>
            </w:pPr>
            <w:r>
              <w:t>PRO 3</w:t>
            </w:r>
            <w:r w:rsidR="005B10BA">
              <w:t>2.2</w:t>
            </w:r>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w:t>
            </w:r>
            <w:proofErr w:type="spellStart"/>
            <w:r>
              <w:rPr>
                <w:rFonts w:eastAsia="SimSun"/>
              </w:rPr>
              <w:t>Convida</w:t>
            </w:r>
            <w:proofErr w:type="spellEnd"/>
            <w:r>
              <w:rPr>
                <w:rFonts w:eastAsia="SimSun"/>
              </w:rPr>
              <w:t xml:space="preserve">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14267E0C" w:rsidR="00865C31" w:rsidRPr="00EF5EFD" w:rsidRDefault="002070C4" w:rsidP="00865C31">
            <w:pPr>
              <w:pStyle w:val="oneM2M-CoverTableText"/>
            </w:pPr>
            <w:r>
              <w:t>2018-01-</w:t>
            </w:r>
            <w:r w:rsidR="000F659E">
              <w:t>13</w:t>
            </w:r>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008CB62E" w:rsidR="00865C31" w:rsidRPr="00EF5EFD" w:rsidRDefault="006734CC" w:rsidP="00865C31">
            <w:pPr>
              <w:pStyle w:val="oneM2M-CoverTableText"/>
            </w:pPr>
            <w:r>
              <w:t>Ignore trailing ‘/’</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4686E037" w:rsidR="00865C31" w:rsidRPr="00883855" w:rsidRDefault="00865C31" w:rsidP="00865C31">
            <w:pPr>
              <w:pStyle w:val="1tableentryleft"/>
              <w:rPr>
                <w:rFonts w:ascii="Times New Roman" w:hAnsi="Times New Roman"/>
                <w:sz w:val="24"/>
              </w:rPr>
            </w:pPr>
            <w:r>
              <w:t xml:space="preserve">Release </w:t>
            </w:r>
            <w:r w:rsidR="00193C59">
              <w:t>3</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A68C8">
              <w:rPr>
                <w:rFonts w:ascii="Times New Roman" w:hAnsi="Times New Roman"/>
                <w:szCs w:val="22"/>
              </w:rPr>
            </w:r>
            <w:r w:rsidR="005A68C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2DFAEA3" w14:textId="30F903CE" w:rsidR="00865C31" w:rsidRDefault="00580878" w:rsidP="00865C31">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5A68C8">
              <w:rPr>
                <w:rFonts w:ascii="Times New Roman" w:hAnsi="Times New Roman"/>
                <w:szCs w:val="22"/>
              </w:rPr>
            </w:r>
            <w:r w:rsidR="005A68C8">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244BC2FE" w:rsidR="00865C31" w:rsidRDefault="00865C31" w:rsidP="00865C31">
            <w:pPr>
              <w:pStyle w:val="1tableentryleft"/>
              <w:ind w:left="568"/>
              <w:rPr>
                <w:rFonts w:ascii="Times New Roman" w:hAnsi="Times New Roman"/>
                <w:szCs w:val="22"/>
              </w:rPr>
            </w:pPr>
            <w:r>
              <w:rPr>
                <w:szCs w:val="22"/>
              </w:rPr>
              <w:t xml:space="preserve">Is this a mirror CR? Yes </w:t>
            </w:r>
            <w:r w:rsidR="00193C59">
              <w:rPr>
                <w:rFonts w:ascii="Times New Roman" w:hAnsi="Times New Roman"/>
                <w:szCs w:val="22"/>
              </w:rPr>
              <w:fldChar w:fldCharType="begin">
                <w:ffData>
                  <w:name w:val=""/>
                  <w:enabled/>
                  <w:calcOnExit w:val="0"/>
                  <w:checkBox>
                    <w:sizeAuto/>
                    <w:default w:val="1"/>
                  </w:checkBox>
                </w:ffData>
              </w:fldChar>
            </w:r>
            <w:r w:rsidR="00193C59">
              <w:rPr>
                <w:rFonts w:ascii="Times New Roman" w:hAnsi="Times New Roman"/>
                <w:szCs w:val="22"/>
              </w:rPr>
              <w:instrText xml:space="preserve"> FORMCHECKBOX </w:instrText>
            </w:r>
            <w:r w:rsidR="00193C59">
              <w:rPr>
                <w:rFonts w:ascii="Times New Roman" w:hAnsi="Times New Roman"/>
                <w:szCs w:val="22"/>
              </w:rPr>
            </w:r>
            <w:r w:rsidR="00193C59">
              <w:rPr>
                <w:rFonts w:ascii="Times New Roman" w:hAnsi="Times New Roman"/>
                <w:szCs w:val="22"/>
              </w:rPr>
              <w:fldChar w:fldCharType="end"/>
            </w:r>
            <w:r>
              <w:rPr>
                <w:rFonts w:ascii="Times New Roman" w:hAnsi="Times New Roman"/>
                <w:szCs w:val="22"/>
              </w:rPr>
              <w:t xml:space="preserve"> No </w:t>
            </w:r>
            <w:r w:rsidR="00193C59">
              <w:rPr>
                <w:rFonts w:ascii="Times New Roman" w:hAnsi="Times New Roman"/>
                <w:szCs w:val="22"/>
              </w:rPr>
              <w:fldChar w:fldCharType="begin">
                <w:ffData>
                  <w:name w:val=""/>
                  <w:enabled/>
                  <w:calcOnExit w:val="0"/>
                  <w:checkBox>
                    <w:size w:val="22"/>
                    <w:default w:val="0"/>
                  </w:checkBox>
                </w:ffData>
              </w:fldChar>
            </w:r>
            <w:r w:rsidR="00193C59">
              <w:rPr>
                <w:rFonts w:ascii="Times New Roman" w:hAnsi="Times New Roman"/>
                <w:szCs w:val="22"/>
              </w:rPr>
              <w:instrText xml:space="preserve"> FORMCHECKBOX </w:instrText>
            </w:r>
            <w:r w:rsidR="00193C59">
              <w:rPr>
                <w:rFonts w:ascii="Times New Roman" w:hAnsi="Times New Roman"/>
                <w:szCs w:val="22"/>
              </w:rPr>
            </w:r>
            <w:r w:rsidR="00193C59">
              <w:rPr>
                <w:rFonts w:ascii="Times New Roman" w:hAnsi="Times New Roman"/>
                <w:szCs w:val="22"/>
              </w:rPr>
              <w:fldChar w:fldCharType="end"/>
            </w:r>
          </w:p>
          <w:p w14:paraId="4023855D" w14:textId="4884C9C5" w:rsidR="00865C31" w:rsidRPr="00864E1F" w:rsidRDefault="00865C31" w:rsidP="00865C31">
            <w:pPr>
              <w:pStyle w:val="1tableentryleft"/>
              <w:ind w:left="568"/>
              <w:rPr>
                <w:szCs w:val="22"/>
              </w:rPr>
            </w:pPr>
            <w:r>
              <w:rPr>
                <w:szCs w:val="22"/>
              </w:rPr>
              <w:t>mirror CR number: (</w:t>
            </w:r>
            <w:r w:rsidR="00DB1ED4">
              <w:rPr>
                <w:szCs w:val="22"/>
              </w:rPr>
              <w:t>PRO-2018-0029</w:t>
            </w:r>
            <w:bookmarkStart w:id="2" w:name="_GoBack"/>
            <w:bookmarkEnd w:id="2"/>
            <w:r>
              <w:rPr>
                <w:szCs w:val="22"/>
              </w:rPr>
              <w:t>)</w:t>
            </w:r>
          </w:p>
          <w:p w14:paraId="2DC011DC" w14:textId="1B01B128" w:rsidR="00865C31" w:rsidRDefault="00580878" w:rsidP="00865C31">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A68C8">
              <w:rPr>
                <w:rFonts w:ascii="Times New Roman" w:hAnsi="Times New Roman"/>
                <w:szCs w:val="22"/>
              </w:rPr>
            </w:r>
            <w:r w:rsidR="005A68C8">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13D7E8C4" w:rsidR="00865C31" w:rsidRPr="00EF5EFD" w:rsidRDefault="00C53C1E" w:rsidP="00865C31">
            <w:pPr>
              <w:pStyle w:val="oneM2M-CoverTableText"/>
            </w:pPr>
            <w:r>
              <w:t>TS-000</w:t>
            </w:r>
            <w:r w:rsidR="002070C4">
              <w:t>4</w:t>
            </w:r>
            <w:r w:rsidR="000262A5">
              <w:t xml:space="preserve"> Version </w:t>
            </w:r>
            <w:r w:rsidR="00193C59">
              <w:t>3</w:t>
            </w:r>
            <w:r w:rsidR="002070C4">
              <w:t>.5.0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25629A18" w:rsidR="00865C31" w:rsidRPr="009B635D" w:rsidRDefault="00DB1ED4" w:rsidP="009D51F2">
            <w:pPr>
              <w:rPr>
                <w:lang w:eastAsia="ko-KR"/>
              </w:rPr>
            </w:pPr>
            <w:r>
              <w:rPr>
                <w:lang w:eastAsia="ko-KR"/>
              </w:rPr>
              <w:t>6.2.4</w:t>
            </w: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5A68C8">
              <w:rPr>
                <w:rFonts w:ascii="Times New Roman" w:hAnsi="Times New Roman"/>
                <w:sz w:val="24"/>
              </w:rPr>
            </w:r>
            <w:r w:rsidR="005A68C8">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7777777" w:rsidR="00865C31" w:rsidRPr="0039551C" w:rsidRDefault="000262A5"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5A68C8">
              <w:rPr>
                <w:rFonts w:ascii="Times New Roman" w:hAnsi="Times New Roman"/>
                <w:szCs w:val="22"/>
              </w:rPr>
            </w:r>
            <w:r w:rsidR="005A68C8">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290BA352" w:rsidR="00865C31" w:rsidRPr="0039551C" w:rsidRDefault="009343EC"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A68C8">
              <w:rPr>
                <w:rFonts w:ascii="Times New Roman" w:hAnsi="Times New Roman"/>
                <w:szCs w:val="22"/>
              </w:rPr>
            </w:r>
            <w:r w:rsidR="005A68C8">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14:paraId="03462A77" w14:textId="22D6CDB7" w:rsidR="00865C31" w:rsidRDefault="009343EC"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5A68C8">
              <w:rPr>
                <w:rFonts w:ascii="Times New Roman" w:hAnsi="Times New Roman"/>
                <w:szCs w:val="22"/>
              </w:rPr>
            </w:r>
            <w:r w:rsidR="005A68C8">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5A68C8">
              <w:rPr>
                <w:rFonts w:ascii="Times New Roman" w:hAnsi="Times New Roman"/>
                <w:szCs w:val="22"/>
              </w:rPr>
            </w:r>
            <w:r w:rsidR="005A68C8">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A68C8">
              <w:rPr>
                <w:rFonts w:ascii="Times New Roman" w:hAnsi="Times New Roman"/>
                <w:szCs w:val="22"/>
              </w:rPr>
            </w:r>
            <w:r w:rsidR="005A68C8">
              <w:rPr>
                <w:rFonts w:ascii="Times New Roman" w:hAnsi="Times New Roman"/>
                <w:szCs w:val="22"/>
              </w:rPr>
              <w:fldChar w:fldCharType="separate"/>
            </w:r>
            <w:r w:rsidRPr="0039551C">
              <w:rPr>
                <w:rFonts w:ascii="Times New Roman" w:hAnsi="Times New Roman"/>
                <w:szCs w:val="22"/>
              </w:rPr>
              <w:fldChar w:fldCharType="end"/>
            </w:r>
          </w:p>
          <w:p w14:paraId="0F1FD71E" w14:textId="77777777"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0262A5">
              <w:rPr>
                <w:rFonts w:ascii="Times New Roman" w:hAnsi="Times New Roman"/>
                <w:sz w:val="24"/>
              </w:rPr>
              <w:fldChar w:fldCharType="begin">
                <w:ffData>
                  <w:name w:val=""/>
                  <w:enabled/>
                  <w:calcOnExit w:val="0"/>
                  <w:checkBox>
                    <w:sizeAuto/>
                    <w:default w:val="1"/>
                  </w:checkBox>
                </w:ffData>
              </w:fldChar>
            </w:r>
            <w:r w:rsidR="000262A5">
              <w:rPr>
                <w:rFonts w:ascii="Times New Roman" w:hAnsi="Times New Roman"/>
                <w:sz w:val="24"/>
              </w:rPr>
              <w:instrText xml:space="preserve"> FORMCHECKBOX </w:instrText>
            </w:r>
            <w:r w:rsidR="005A68C8">
              <w:rPr>
                <w:rFonts w:ascii="Times New Roman" w:hAnsi="Times New Roman"/>
                <w:sz w:val="24"/>
              </w:rPr>
            </w:r>
            <w:r w:rsidR="005A68C8">
              <w:rPr>
                <w:rFonts w:ascii="Times New Roman" w:hAnsi="Times New Roman"/>
                <w:sz w:val="24"/>
              </w:rPr>
              <w:fldChar w:fldCharType="separate"/>
            </w:r>
            <w:r w:rsidR="000262A5">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5A68C8">
              <w:rPr>
                <w:rFonts w:ascii="Times New Roman" w:hAnsi="Times New Roman"/>
                <w:sz w:val="24"/>
              </w:rPr>
            </w:r>
            <w:r w:rsidR="005A68C8">
              <w:rPr>
                <w:rFonts w:ascii="Times New Roman" w:hAnsi="Times New Roman"/>
                <w:sz w:val="24"/>
              </w:rPr>
              <w:fldChar w:fldCharType="separate"/>
            </w:r>
            <w:r w:rsidRPr="00EF5EFD">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741BC53D" w14:textId="4C107414" w:rsidR="006B4300" w:rsidRDefault="00131024" w:rsidP="00580878">
      <w:pPr>
        <w:ind w:left="284"/>
        <w:rPr>
          <w:sz w:val="24"/>
          <w:szCs w:val="24"/>
          <w:lang w:val="en-US"/>
        </w:rPr>
      </w:pPr>
      <w:r>
        <w:rPr>
          <w:sz w:val="24"/>
          <w:szCs w:val="24"/>
          <w:lang w:val="en-US"/>
        </w:rPr>
        <w:t xml:space="preserve">Protocol contribution to </w:t>
      </w:r>
      <w:r w:rsidR="00955A31">
        <w:rPr>
          <w:sz w:val="24"/>
          <w:szCs w:val="24"/>
          <w:lang w:val="en-US"/>
        </w:rPr>
        <w:t xml:space="preserve">explicitly state that a trailing ‘/’ in a </w:t>
      </w:r>
      <w:proofErr w:type="spellStart"/>
      <w:r w:rsidR="00955A31">
        <w:rPr>
          <w:sz w:val="24"/>
          <w:szCs w:val="24"/>
          <w:lang w:val="en-US"/>
        </w:rPr>
        <w:t>targetURI</w:t>
      </w:r>
      <w:proofErr w:type="spellEnd"/>
      <w:r w:rsidR="00955A31">
        <w:rPr>
          <w:sz w:val="24"/>
          <w:szCs w:val="24"/>
          <w:lang w:val="en-US"/>
        </w:rPr>
        <w:t xml:space="preserve"> shall be ignored.</w:t>
      </w:r>
    </w:p>
    <w:p w14:paraId="2E41F29E" w14:textId="05A11787" w:rsidR="00955A31" w:rsidRPr="00E36351" w:rsidRDefault="00955A31" w:rsidP="00580878">
      <w:pPr>
        <w:ind w:left="284"/>
        <w:rPr>
          <w:sz w:val="24"/>
          <w:szCs w:val="24"/>
          <w:lang w:val="en-US"/>
        </w:rPr>
      </w:pPr>
      <w:r w:rsidRPr="00E36351">
        <w:rPr>
          <w:sz w:val="24"/>
          <w:szCs w:val="24"/>
          <w:lang w:val="en-US"/>
        </w:rPr>
        <w:t xml:space="preserve">HTTP request paths </w:t>
      </w:r>
      <w:r w:rsidR="00E36351" w:rsidRPr="00E36351">
        <w:rPr>
          <w:sz w:val="24"/>
          <w:szCs w:val="24"/>
          <w:lang w:val="en-US"/>
        </w:rPr>
        <w:t>generally</w:t>
      </w:r>
      <w:r w:rsidRPr="00E36351">
        <w:rPr>
          <w:sz w:val="24"/>
          <w:szCs w:val="24"/>
          <w:lang w:val="en-US"/>
        </w:rPr>
        <w:t xml:space="preserve"> treat the presence or absence of a trailing slash identically</w:t>
      </w:r>
      <w:r w:rsidR="00E36351" w:rsidRPr="00E36351">
        <w:rPr>
          <w:sz w:val="24"/>
          <w:szCs w:val="24"/>
          <w:lang w:val="en-US"/>
        </w:rPr>
        <w:t>.</w:t>
      </w:r>
    </w:p>
    <w:p w14:paraId="724533F1" w14:textId="733E9A94" w:rsidR="00E36351" w:rsidRPr="00E36351" w:rsidRDefault="00E36351" w:rsidP="00E36351">
      <w:pPr>
        <w:pStyle w:val="NormalWeb"/>
        <w:rPr>
          <w:lang w:val="en-US"/>
        </w:rPr>
      </w:pPr>
      <w:r w:rsidRPr="00E36351">
        <w:rPr>
          <w:lang w:val="en-US"/>
        </w:rPr>
        <w:t xml:space="preserve">the oneM2M specifications do not normatively specify a </w:t>
      </w:r>
      <w:proofErr w:type="spellStart"/>
      <w:r w:rsidRPr="00E36351">
        <w:rPr>
          <w:lang w:val="en-US"/>
        </w:rPr>
        <w:t>behaviour</w:t>
      </w:r>
      <w:proofErr w:type="spellEnd"/>
      <w:r w:rsidRPr="00E36351">
        <w:rPr>
          <w:lang w:val="en-US"/>
        </w:rPr>
        <w:t>.</w:t>
      </w:r>
    </w:p>
    <w:p w14:paraId="43BD1E78" w14:textId="496534FB" w:rsidR="00E36351" w:rsidRPr="00E36351" w:rsidRDefault="00E36351" w:rsidP="00E36351">
      <w:pPr>
        <w:pStyle w:val="NormalWeb"/>
        <w:rPr>
          <w:lang w:val="en-US"/>
        </w:rPr>
      </w:pPr>
      <w:r w:rsidRPr="00E36351">
        <w:rPr>
          <w:lang w:val="en-US"/>
        </w:rPr>
        <w:t xml:space="preserve">Which means the following </w:t>
      </w:r>
      <w:proofErr w:type="spellStart"/>
      <w:r w:rsidRPr="00E36351">
        <w:rPr>
          <w:lang w:val="en-US"/>
        </w:rPr>
        <w:t>targetURIs</w:t>
      </w:r>
      <w:proofErr w:type="spellEnd"/>
      <w:r w:rsidRPr="00E36351">
        <w:rPr>
          <w:lang w:val="en-US"/>
        </w:rPr>
        <w:t xml:space="preserve"> MAY give the same result or give “not found” for URL2.</w:t>
      </w:r>
    </w:p>
    <w:p w14:paraId="126E358E" w14:textId="01323D55" w:rsidR="00E36351" w:rsidRDefault="00E36351" w:rsidP="00E36351">
      <w:pPr>
        <w:pStyle w:val="HTMLPreformatted"/>
        <w:spacing w:after="0"/>
        <w:rPr>
          <w:lang w:val="en-US"/>
        </w:rPr>
      </w:pPr>
      <w:r>
        <w:rPr>
          <w:rStyle w:val="HTMLCode"/>
        </w:rPr>
        <w:t>URL1="</w:t>
      </w:r>
      <w:hyperlink r:id="rId9" w:history="1">
        <w:r>
          <w:rPr>
            <w:rStyle w:val="Hyperlink"/>
            <w:bdr w:val="single" w:sz="8" w:space="0" w:color="EAEAEA" w:frame="1"/>
            <w:shd w:val="clear" w:color="auto" w:fill="F8F8F8"/>
          </w:rPr>
          <w:t>http://incse-demos.wot.io:9011/DEMOSCSE01</w:t>
        </w:r>
      </w:hyperlink>
      <w:r>
        <w:rPr>
          <w:rStyle w:val="HTMLCode"/>
        </w:rPr>
        <w:t>"</w:t>
      </w:r>
    </w:p>
    <w:p w14:paraId="290954F1" w14:textId="157A12A8" w:rsidR="00E36351" w:rsidRDefault="00E36351" w:rsidP="00E36351">
      <w:pPr>
        <w:pStyle w:val="HTMLPreformatted"/>
        <w:spacing w:after="0"/>
      </w:pPr>
      <w:r>
        <w:rPr>
          <w:rStyle w:val="HTMLCode"/>
        </w:rPr>
        <w:t>URL2="</w:t>
      </w:r>
      <w:hyperlink r:id="rId10" w:history="1">
        <w:r>
          <w:rPr>
            <w:rStyle w:val="Hyperlink"/>
            <w:bdr w:val="single" w:sz="8" w:space="0" w:color="EAEAEA" w:frame="1"/>
            <w:shd w:val="clear" w:color="auto" w:fill="F8F8F8"/>
          </w:rPr>
          <w:t>http://incse-demos.wot.io:9011/DEMOSCSE01/</w:t>
        </w:r>
      </w:hyperlink>
      <w:r>
        <w:rPr>
          <w:rStyle w:val="HTMLCode"/>
        </w:rPr>
        <w:t>"</w:t>
      </w:r>
    </w:p>
    <w:p w14:paraId="14C276B7" w14:textId="2B835BF1" w:rsidR="00E36351" w:rsidRDefault="00E36351" w:rsidP="00E36351">
      <w:pPr>
        <w:pStyle w:val="NormalWeb"/>
        <w:rPr>
          <w:rFonts w:ascii="Helvetica" w:hAnsi="Helvetica" w:cs="Helvetica"/>
          <w:lang w:val="en-US"/>
        </w:rPr>
      </w:pPr>
    </w:p>
    <w:p w14:paraId="63E695EA" w14:textId="37B1FB9B" w:rsidR="00E36351" w:rsidRPr="00E36351" w:rsidRDefault="00E36351" w:rsidP="00E36351">
      <w:pPr>
        <w:pStyle w:val="NormalWeb"/>
        <w:rPr>
          <w:lang w:val="en-US"/>
        </w:rPr>
      </w:pPr>
      <w:r w:rsidRPr="00E36351">
        <w:rPr>
          <w:lang w:val="en-US"/>
        </w:rPr>
        <w:t xml:space="preserve">Since there is no special semantic distinction in oneM2M I would suggest that we (a) accommodate this common equivalence in our CSE and (b) suggest that the standards body </w:t>
      </w:r>
      <w:r w:rsidRPr="00E36351">
        <w:rPr>
          <w:highlight w:val="yellow"/>
          <w:lang w:val="en-US"/>
        </w:rPr>
        <w:t xml:space="preserve">make the equivalence </w:t>
      </w:r>
      <w:r w:rsidRPr="00E36351">
        <w:rPr>
          <w:i/>
          <w:iCs/>
          <w:highlight w:val="yellow"/>
          <w:lang w:val="en-US"/>
        </w:rPr>
        <w:t>explicitly required</w:t>
      </w:r>
      <w:r w:rsidRPr="00E36351">
        <w:rPr>
          <w:highlight w:val="yellow"/>
          <w:lang w:val="en-US"/>
        </w:rPr>
        <w:t xml:space="preserve"> in the specs</w:t>
      </w:r>
      <w:r w:rsidRPr="00E36351">
        <w:rPr>
          <w:lang w:val="en-US"/>
        </w:rPr>
        <w:t>.</w:t>
      </w:r>
    </w:p>
    <w:p w14:paraId="20122B78" w14:textId="46537C8D" w:rsidR="00E36351" w:rsidRPr="00E36351" w:rsidRDefault="00E36351" w:rsidP="00E36351">
      <w:pPr>
        <w:pStyle w:val="NormalWeb"/>
        <w:rPr>
          <w:lang w:val="en-US"/>
        </w:rPr>
      </w:pPr>
    </w:p>
    <w:p w14:paraId="10105BCE" w14:textId="77777777" w:rsidR="00E36351" w:rsidRDefault="00E36351" w:rsidP="00580878">
      <w:pPr>
        <w:ind w:left="284"/>
        <w:rPr>
          <w:sz w:val="24"/>
          <w:szCs w:val="24"/>
          <w:lang w:val="en-US"/>
        </w:rPr>
      </w:pPr>
    </w:p>
    <w:p w14:paraId="0A1B0046" w14:textId="77777777" w:rsidR="00955A31" w:rsidRDefault="00955A31" w:rsidP="00580878">
      <w:pPr>
        <w:ind w:left="284"/>
        <w:rPr>
          <w:sz w:val="24"/>
          <w:szCs w:val="24"/>
          <w:lang w:val="en-US"/>
        </w:rPr>
      </w:pPr>
    </w:p>
    <w:p w14:paraId="686AB715" w14:textId="7ABE9CBD" w:rsidR="00696B7F" w:rsidRDefault="00696B7F" w:rsidP="00696B7F">
      <w:pPr>
        <w:pStyle w:val="Heading3"/>
      </w:pPr>
      <w:r>
        <w:lastRenderedPageBreak/>
        <w:t xml:space="preserve">-----------------------Start of change </w:t>
      </w:r>
      <w:r w:rsidR="00BC0871">
        <w:rPr>
          <w:lang w:val="en-US"/>
        </w:rPr>
        <w:t>1</w:t>
      </w:r>
      <w:r>
        <w:t>-------------------------------------------</w:t>
      </w:r>
    </w:p>
    <w:p w14:paraId="64EFEF63" w14:textId="77777777" w:rsidR="00515B2A" w:rsidRDefault="00515B2A" w:rsidP="0048691B">
      <w:pPr>
        <w:rPr>
          <w:rFonts w:eastAsia="MS Mincho"/>
        </w:rPr>
      </w:pPr>
    </w:p>
    <w:p w14:paraId="7EC48F13" w14:textId="433967D8" w:rsidR="00515B2A" w:rsidRPr="00AB4DC7" w:rsidRDefault="00515B2A" w:rsidP="00515B2A">
      <w:pPr>
        <w:pStyle w:val="Heading3"/>
        <w:numPr>
          <w:ilvl w:val="2"/>
          <w:numId w:val="44"/>
        </w:numPr>
        <w:rPr>
          <w:rFonts w:eastAsia="MS Mincho"/>
        </w:rPr>
      </w:pPr>
      <w:bookmarkStart w:id="5" w:name="_Toc495419561"/>
      <w:r w:rsidRPr="00AB4DC7">
        <w:rPr>
          <w:rFonts w:eastAsia="MS Mincho"/>
        </w:rPr>
        <w:t>oneM2M Resource Addressing</w:t>
      </w:r>
      <w:bookmarkEnd w:id="5"/>
    </w:p>
    <w:p w14:paraId="55B1C942" w14:textId="77777777" w:rsidR="00515B2A" w:rsidRPr="00AB4DC7" w:rsidRDefault="00515B2A" w:rsidP="00515B2A">
      <w:pPr>
        <w:rPr>
          <w:rFonts w:eastAsia="MS Mincho"/>
        </w:rPr>
      </w:pPr>
      <w:r w:rsidRPr="00AB4DC7">
        <w:rPr>
          <w:rFonts w:eastAsia="MS Mincho"/>
        </w:rPr>
        <w:t xml:space="preserve">Authorized oneM2M entities </w:t>
      </w:r>
      <w:r w:rsidRPr="00AB4DC7">
        <w:rPr>
          <w:rFonts w:eastAsia="MS Mincho" w:hint="eastAsia"/>
          <w:lang w:eastAsia="ja-JP"/>
        </w:rPr>
        <w:t>can</w:t>
      </w:r>
      <w:r w:rsidRPr="00AB4DC7">
        <w:rPr>
          <w:rFonts w:eastAsia="MS Mincho"/>
        </w:rPr>
        <w:t xml:space="preserve"> operate on a oneM2M resource </w:t>
      </w:r>
      <w:r w:rsidRPr="00AB4DC7">
        <w:rPr>
          <w:rFonts w:eastAsia="MS Mincho" w:hint="eastAsia"/>
          <w:lang w:eastAsia="ja-JP"/>
        </w:rPr>
        <w:t xml:space="preserve">by </w:t>
      </w:r>
      <w:r w:rsidRPr="00AB4DC7">
        <w:rPr>
          <w:rFonts w:eastAsia="MS Mincho"/>
          <w:lang w:eastAsia="ja-JP"/>
        </w:rPr>
        <w:t>addressing</w:t>
      </w:r>
      <w:r w:rsidRPr="00AB4DC7">
        <w:rPr>
          <w:rFonts w:eastAsia="MS Mincho" w:hint="eastAsia"/>
          <w:lang w:eastAsia="ja-JP"/>
        </w:rPr>
        <w:t xml:space="preserve"> </w:t>
      </w:r>
      <w:r w:rsidRPr="00AB4DC7">
        <w:rPr>
          <w:rFonts w:eastAsia="MS Mincho"/>
        </w:rPr>
        <w:t xml:space="preserve">the resource identifier as the target address (i.e. </w:t>
      </w:r>
      <w:r w:rsidRPr="00AB4DC7">
        <w:rPr>
          <w:rFonts w:eastAsia="MS Mincho"/>
          <w:b/>
          <w:i/>
        </w:rPr>
        <w:t>To</w:t>
      </w:r>
      <w:r w:rsidRPr="00AB4DC7">
        <w:rPr>
          <w:rFonts w:eastAsia="MS Mincho"/>
        </w:rPr>
        <w:t xml:space="preserve"> parameter) in a request primitive. There are two resource addressing methods:</w:t>
      </w:r>
    </w:p>
    <w:p w14:paraId="2082BE79" w14:textId="77777777" w:rsidR="00515B2A" w:rsidRPr="00AB4DC7" w:rsidRDefault="00515B2A" w:rsidP="00515B2A">
      <w:pPr>
        <w:pStyle w:val="BN"/>
        <w:numPr>
          <w:ilvl w:val="0"/>
          <w:numId w:val="23"/>
        </w:numPr>
        <w:rPr>
          <w:rFonts w:eastAsia="MS Mincho"/>
        </w:rPr>
      </w:pPr>
      <w:r w:rsidRPr="00AB4DC7">
        <w:rPr>
          <w:rFonts w:eastAsia="MS Mincho"/>
        </w:rPr>
        <w:t xml:space="preserve">Structured resource identifier (used in Hierarchical Addressing): the identifier is constructed as </w:t>
      </w:r>
      <w:r w:rsidRPr="00AB4DC7">
        <w:rPr>
          <w:rFonts w:eastAsia="MS Mincho" w:hint="eastAsia"/>
          <w:lang w:eastAsia="ja-JP"/>
        </w:rPr>
        <w:t xml:space="preserve">a </w:t>
      </w:r>
      <w:r w:rsidRPr="00AB4DC7">
        <w:rPr>
          <w:rFonts w:eastAsia="MS Mincho"/>
        </w:rPr>
        <w:t xml:space="preserve">relative path from the </w:t>
      </w:r>
      <w:proofErr w:type="spellStart"/>
      <w:r w:rsidRPr="00AB4DC7">
        <w:rPr>
          <w:rFonts w:eastAsia="MS Mincho"/>
        </w:rPr>
        <w:t>CSEBase</w:t>
      </w:r>
      <w:proofErr w:type="spellEnd"/>
      <w:r w:rsidRPr="00AB4DC7">
        <w:rPr>
          <w:rFonts w:eastAsia="MS Mincho"/>
        </w:rPr>
        <w:t xml:space="preserve"> resource via parent resources.</w:t>
      </w:r>
    </w:p>
    <w:p w14:paraId="52D1E519" w14:textId="77777777" w:rsidR="00515B2A" w:rsidRPr="00AB4DC7" w:rsidRDefault="00515B2A" w:rsidP="00515B2A">
      <w:pPr>
        <w:pStyle w:val="BN"/>
        <w:rPr>
          <w:rFonts w:eastAsia="MS Mincho"/>
        </w:rPr>
      </w:pPr>
      <w:r w:rsidRPr="00AB4DC7">
        <w:rPr>
          <w:rFonts w:eastAsia="MS Mincho"/>
        </w:rPr>
        <w:t>Unstructured resource identifier (used in Non-hierarchical Addressing): the identifier uniquely identif</w:t>
      </w:r>
      <w:r w:rsidRPr="00AB4DC7">
        <w:rPr>
          <w:rFonts w:eastAsia="MS Mincho" w:hint="eastAsia"/>
          <w:lang w:eastAsia="ja-JP"/>
        </w:rPr>
        <w:t>ies</w:t>
      </w:r>
      <w:r w:rsidRPr="00AB4DC7">
        <w:rPr>
          <w:rFonts w:eastAsia="MS Mincho"/>
        </w:rPr>
        <w:t xml:space="preserve"> the resource in </w:t>
      </w:r>
      <w:r w:rsidRPr="00AB4DC7">
        <w:rPr>
          <w:rFonts w:eastAsia="MS Mincho" w:hint="eastAsia"/>
          <w:lang w:eastAsia="ja-JP"/>
        </w:rPr>
        <w:t xml:space="preserve">the </w:t>
      </w:r>
      <w:r w:rsidRPr="00AB4DC7">
        <w:rPr>
          <w:rFonts w:eastAsia="MS Mincho"/>
        </w:rPr>
        <w:t>domain of its Hosting CSE.</w:t>
      </w:r>
    </w:p>
    <w:p w14:paraId="594ED250" w14:textId="77777777" w:rsidR="00515B2A" w:rsidRPr="00AB4DC7" w:rsidRDefault="00515B2A" w:rsidP="00515B2A">
      <w:pPr>
        <w:rPr>
          <w:rFonts w:eastAsia="MS Mincho"/>
          <w:lang w:eastAsia="ja-JP"/>
        </w:rPr>
      </w:pPr>
      <w:r w:rsidRPr="00AB4DC7">
        <w:rPr>
          <w:lang w:eastAsia="ko-KR"/>
        </w:rPr>
        <w:t xml:space="preserve">Virtual resource addressing is specified in clause </w:t>
      </w:r>
      <w:r w:rsidRPr="00AB4DC7">
        <w:rPr>
          <w:lang w:eastAsia="ko-KR"/>
        </w:rPr>
        <w:fldChar w:fldCharType="begin"/>
      </w:r>
      <w:r w:rsidRPr="00AB4DC7">
        <w:rPr>
          <w:lang w:eastAsia="ko-KR"/>
        </w:rPr>
        <w:instrText xml:space="preserve"> REF _Ref458071366 \r \h </w:instrText>
      </w:r>
      <w:r w:rsidRPr="00AB4DC7">
        <w:rPr>
          <w:lang w:eastAsia="ko-KR"/>
        </w:rPr>
      </w:r>
      <w:r w:rsidRPr="00AB4DC7">
        <w:rPr>
          <w:lang w:eastAsia="ko-KR"/>
        </w:rPr>
        <w:fldChar w:fldCharType="separate"/>
      </w:r>
      <w:r w:rsidRPr="00AB4DC7">
        <w:rPr>
          <w:lang w:eastAsia="ko-KR"/>
        </w:rPr>
        <w:t>6.8</w:t>
      </w:r>
      <w:r w:rsidRPr="00AB4DC7">
        <w:rPr>
          <w:lang w:eastAsia="ko-KR"/>
        </w:rPr>
        <w:fldChar w:fldCharType="end"/>
      </w:r>
      <w:r w:rsidRPr="00AB4DC7">
        <w:rPr>
          <w:lang w:eastAsia="ko-KR"/>
        </w:rPr>
        <w:t>.</w:t>
      </w:r>
    </w:p>
    <w:p w14:paraId="3FE725EC" w14:textId="77777777" w:rsidR="00515B2A" w:rsidRPr="00AB4DC7" w:rsidRDefault="00515B2A" w:rsidP="00515B2A">
      <w:pPr>
        <w:rPr>
          <w:rFonts w:eastAsia="MS Mincho"/>
          <w:lang w:eastAsia="ja-JP"/>
        </w:rPr>
      </w:pPr>
      <w:r w:rsidRPr="00AB4DC7">
        <w:rPr>
          <w:rFonts w:eastAsia="MS Mincho"/>
          <w:lang w:eastAsia="ja-JP"/>
        </w:rPr>
        <w:t xml:space="preserve">Furthermore each resource </w:t>
      </w:r>
      <w:r w:rsidRPr="00AB4DC7">
        <w:rPr>
          <w:rFonts w:eastAsia="MS Mincho"/>
        </w:rPr>
        <w:t>identifier</w:t>
      </w:r>
      <w:r w:rsidRPr="00AB4DC7">
        <w:rPr>
          <w:rFonts w:eastAsia="MS Mincho"/>
          <w:lang w:eastAsia="ja-JP"/>
        </w:rPr>
        <w:t xml:space="preserve"> can be expressed in either </w:t>
      </w:r>
    </w:p>
    <w:p w14:paraId="21A6A6ED" w14:textId="77777777" w:rsidR="00515B2A" w:rsidRPr="00AB4DC7" w:rsidRDefault="00515B2A" w:rsidP="00515B2A">
      <w:pPr>
        <w:pStyle w:val="BN"/>
        <w:numPr>
          <w:ilvl w:val="0"/>
          <w:numId w:val="43"/>
        </w:numPr>
        <w:rPr>
          <w:rFonts w:eastAsia="MS Mincho"/>
          <w:lang w:eastAsia="ja-JP"/>
        </w:rPr>
      </w:pPr>
      <w:r w:rsidRPr="00AB4DC7">
        <w:rPr>
          <w:rFonts w:eastAsia="MS Mincho"/>
          <w:lang w:eastAsia="ja-JP"/>
        </w:rPr>
        <w:t>CSE-relative format, or</w:t>
      </w:r>
    </w:p>
    <w:p w14:paraId="115EA3EC" w14:textId="77777777" w:rsidR="00515B2A" w:rsidRPr="00AB4DC7" w:rsidRDefault="00515B2A" w:rsidP="00515B2A">
      <w:pPr>
        <w:pStyle w:val="BN"/>
        <w:numPr>
          <w:ilvl w:val="0"/>
          <w:numId w:val="43"/>
        </w:numPr>
        <w:rPr>
          <w:rFonts w:eastAsia="MS Mincho"/>
          <w:lang w:eastAsia="ja-JP"/>
        </w:rPr>
      </w:pPr>
      <w:r w:rsidRPr="00AB4DC7">
        <w:rPr>
          <w:rFonts w:eastAsia="MS Mincho"/>
          <w:lang w:eastAsia="ja-JP"/>
        </w:rPr>
        <w:t>SP-relative format, or</w:t>
      </w:r>
    </w:p>
    <w:p w14:paraId="76C355B2" w14:textId="77777777" w:rsidR="00515B2A" w:rsidRPr="00AB4DC7" w:rsidRDefault="00515B2A" w:rsidP="00515B2A">
      <w:pPr>
        <w:pStyle w:val="BN"/>
        <w:numPr>
          <w:ilvl w:val="0"/>
          <w:numId w:val="43"/>
        </w:numPr>
        <w:rPr>
          <w:rFonts w:eastAsia="MS Mincho"/>
          <w:lang w:eastAsia="ja-JP"/>
        </w:rPr>
      </w:pPr>
      <w:r w:rsidRPr="00AB4DC7">
        <w:rPr>
          <w:rFonts w:eastAsia="MS Mincho"/>
          <w:lang w:eastAsia="ja-JP"/>
        </w:rPr>
        <w:t>Absolute format</w:t>
      </w:r>
    </w:p>
    <w:p w14:paraId="3EBB7A03" w14:textId="77777777" w:rsidR="00515B2A" w:rsidRPr="00AB4DC7" w:rsidRDefault="00515B2A" w:rsidP="00515B2A">
      <w:pPr>
        <w:rPr>
          <w:rFonts w:eastAsia="MS Mincho"/>
        </w:rPr>
      </w:pPr>
      <w:r w:rsidRPr="00AB4DC7">
        <w:rPr>
          <w:rFonts w:eastAsia="MS Mincho" w:hint="eastAsia"/>
          <w:lang w:eastAsia="ja-JP"/>
        </w:rPr>
        <w:t>A</w:t>
      </w:r>
      <w:r w:rsidRPr="00AB4DC7">
        <w:rPr>
          <w:rFonts w:eastAsia="MS Mincho"/>
        </w:rPr>
        <w:t xml:space="preserve"> single attribute of the targeted oneM2M </w:t>
      </w:r>
      <w:r w:rsidRPr="00AB4DC7">
        <w:rPr>
          <w:rFonts w:eastAsia="MS Mincho" w:hint="eastAsia"/>
          <w:lang w:eastAsia="ja-JP"/>
        </w:rPr>
        <w:t xml:space="preserve">resource </w:t>
      </w:r>
      <w:r w:rsidRPr="00AB4DC7">
        <w:rPr>
          <w:rFonts w:eastAsia="MS Mincho"/>
        </w:rPr>
        <w:t xml:space="preserve">shall be addressable adding </w:t>
      </w:r>
      <w:r w:rsidRPr="00AB4DC7">
        <w:rPr>
          <w:rFonts w:eastAsia="MS Mincho" w:hint="eastAsia"/>
          <w:lang w:eastAsia="ja-JP"/>
        </w:rPr>
        <w:t xml:space="preserve">the </w:t>
      </w:r>
      <w:r w:rsidRPr="00AB4DC7">
        <w:rPr>
          <w:rFonts w:eastAsia="MS Mincho"/>
        </w:rPr>
        <w:t>sub-address</w:t>
      </w:r>
      <w:r w:rsidRPr="00AB4DC7">
        <w:rPr>
          <w:rFonts w:eastAsia="MS Mincho" w:hint="eastAsia"/>
          <w:lang w:eastAsia="ja-JP"/>
        </w:rPr>
        <w:t>,(</w:t>
      </w:r>
      <w:r w:rsidRPr="00AB4DC7">
        <w:rPr>
          <w:rStyle w:val="PL-face"/>
        </w:rPr>
        <w:t>targeted-attribute-name</w:t>
      </w:r>
      <w:r w:rsidRPr="00AB4DC7">
        <w:rPr>
          <w:rFonts w:eastAsia="MS Mincho" w:hint="eastAsia"/>
          <w:lang w:eastAsia="ja-JP"/>
        </w:rPr>
        <w:t>)</w:t>
      </w:r>
      <w:r w:rsidRPr="00AB4DC7">
        <w:rPr>
          <w:rFonts w:eastAsia="MS Mincho"/>
        </w:rPr>
        <w:t xml:space="preserve"> follow</w:t>
      </w:r>
      <w:r w:rsidRPr="00AB4DC7">
        <w:rPr>
          <w:rFonts w:eastAsia="MS Mincho" w:hint="eastAsia"/>
          <w:lang w:eastAsia="ja-JP"/>
        </w:rPr>
        <w:t>ing a</w:t>
      </w:r>
      <w:r w:rsidRPr="00AB4DC7">
        <w:rPr>
          <w:rFonts w:eastAsia="MS Mincho"/>
        </w:rPr>
        <w:t xml:space="preserve"> "</w:t>
      </w:r>
      <w:r w:rsidRPr="00AB4DC7">
        <w:rPr>
          <w:rStyle w:val="PL-face"/>
        </w:rPr>
        <w:t>#</w:t>
      </w:r>
      <w:r w:rsidRPr="00AB4DC7">
        <w:rPr>
          <w:rFonts w:eastAsia="MS Mincho"/>
        </w:rPr>
        <w:t>" character after the resource add</w:t>
      </w:r>
      <w:r w:rsidRPr="00AB4DC7">
        <w:rPr>
          <w:rFonts w:eastAsia="MS Mincho" w:hint="eastAsia"/>
          <w:lang w:eastAsia="ja-JP"/>
        </w:rPr>
        <w:t>r</w:t>
      </w:r>
      <w:r w:rsidRPr="00AB4DC7">
        <w:rPr>
          <w:rFonts w:eastAsia="MS Mincho"/>
        </w:rPr>
        <w:t xml:space="preserve">ess. This sub-address representing an attribute name shall be the short name (clause </w:t>
      </w:r>
      <w:r w:rsidRPr="00AB4DC7">
        <w:rPr>
          <w:rFonts w:eastAsia="MS Mincho"/>
        </w:rPr>
        <w:fldChar w:fldCharType="begin"/>
      </w:r>
      <w:r w:rsidRPr="00AB4DC7">
        <w:rPr>
          <w:rFonts w:eastAsia="MS Mincho"/>
        </w:rPr>
        <w:instrText xml:space="preserve"> REF _Ref410256831 \r \h </w:instrText>
      </w:r>
      <w:r w:rsidRPr="00AB4DC7">
        <w:rPr>
          <w:rFonts w:eastAsia="MS Mincho"/>
        </w:rPr>
      </w:r>
      <w:r w:rsidRPr="00AB4DC7">
        <w:rPr>
          <w:rFonts w:eastAsia="MS Mincho"/>
        </w:rPr>
        <w:fldChar w:fldCharType="separate"/>
      </w:r>
      <w:r w:rsidRPr="00AB4DC7">
        <w:rPr>
          <w:rFonts w:eastAsia="MS Mincho"/>
        </w:rPr>
        <w:t>8.2</w:t>
      </w:r>
      <w:r w:rsidRPr="00AB4DC7">
        <w:rPr>
          <w:rFonts w:eastAsia="MS Mincho"/>
        </w:rPr>
        <w:fldChar w:fldCharType="end"/>
      </w:r>
      <w:r w:rsidRPr="00AB4DC7">
        <w:rPr>
          <w:rFonts w:eastAsia="MS Mincho"/>
        </w:rPr>
        <w:t>).</w:t>
      </w:r>
    </w:p>
    <w:p w14:paraId="394491BE" w14:textId="77777777" w:rsidR="00515B2A" w:rsidRPr="00AB4DC7" w:rsidRDefault="00515B2A" w:rsidP="00515B2A">
      <w:pPr>
        <w:rPr>
          <w:rFonts w:eastAsia="MS Mincho"/>
        </w:rPr>
      </w:pPr>
      <w:r w:rsidRPr="00AB4DC7">
        <w:rPr>
          <w:rFonts w:eastAsia="MS Mincho"/>
        </w:rPr>
        <w:t>The syntax of the resource identifier in ABNF notion [</w:t>
      </w:r>
      <w:r w:rsidRPr="00AB4DC7">
        <w:rPr>
          <w:rFonts w:eastAsia="MS Mincho"/>
        </w:rPr>
        <w:fldChar w:fldCharType="begin"/>
      </w:r>
      <w:r w:rsidRPr="00AB4DC7">
        <w:rPr>
          <w:rFonts w:eastAsia="MS Mincho"/>
        </w:rPr>
        <w:instrText xml:space="preserve"> REF REF_IETFRFC4234_ABNF \h </w:instrText>
      </w:r>
      <w:r w:rsidRPr="00AB4DC7">
        <w:rPr>
          <w:rFonts w:eastAsia="MS Mincho"/>
        </w:rPr>
      </w:r>
      <w:r w:rsidRPr="00AB4DC7">
        <w:rPr>
          <w:rFonts w:eastAsia="MS Mincho"/>
        </w:rPr>
        <w:fldChar w:fldCharType="separate"/>
      </w:r>
      <w:r w:rsidRPr="00AB4DC7">
        <w:t>20</w:t>
      </w:r>
      <w:r w:rsidRPr="00AB4DC7">
        <w:rPr>
          <w:rFonts w:eastAsia="MS Mincho"/>
        </w:rPr>
        <w:fldChar w:fldCharType="end"/>
      </w:r>
      <w:r w:rsidRPr="00AB4DC7">
        <w:rPr>
          <w:rFonts w:eastAsia="MS Mincho"/>
        </w:rPr>
        <w:t>] is as follows:</w:t>
      </w:r>
    </w:p>
    <w:p w14:paraId="1697F8E6" w14:textId="77777777" w:rsidR="00515B2A" w:rsidRPr="00AB4DC7" w:rsidRDefault="00515B2A" w:rsidP="00515B2A">
      <w:pPr>
        <w:pStyle w:val="B10"/>
        <w:rPr>
          <w:rStyle w:val="PL-face"/>
        </w:rPr>
      </w:pPr>
      <w:r w:rsidRPr="00AB4DC7">
        <w:rPr>
          <w:rStyle w:val="PL-face"/>
        </w:rPr>
        <w:t>resource-identifier = (structured-resource-identifier / unstructured-resource-identifier) [ "#" targeted-attribute-name ]</w:t>
      </w:r>
    </w:p>
    <w:p w14:paraId="5F343EFC" w14:textId="77777777" w:rsidR="00515B2A" w:rsidRPr="00AB4DC7" w:rsidRDefault="00515B2A" w:rsidP="00515B2A">
      <w:pPr>
        <w:pStyle w:val="B10"/>
        <w:rPr>
          <w:rStyle w:val="PL-face"/>
        </w:rPr>
      </w:pPr>
      <w:r w:rsidRPr="00AB4DC7">
        <w:rPr>
          <w:rStyle w:val="PL-face"/>
        </w:rPr>
        <w:t>structured-resource-identifier = [CSE-ID "/"] first-segment *("/" resource-name)</w:t>
      </w:r>
    </w:p>
    <w:p w14:paraId="7261228F" w14:textId="77777777" w:rsidR="00515B2A" w:rsidRPr="00AB4DC7" w:rsidRDefault="00515B2A" w:rsidP="00515B2A">
      <w:pPr>
        <w:pStyle w:val="B10"/>
        <w:rPr>
          <w:rStyle w:val="PL-face"/>
        </w:rPr>
      </w:pPr>
      <w:r w:rsidRPr="00AB4DC7">
        <w:rPr>
          <w:rStyle w:val="PL-face"/>
        </w:rPr>
        <w:t>first-segment = resource-name / "</w:t>
      </w:r>
      <w:r>
        <w:rPr>
          <w:rStyle w:val="PL-face"/>
          <w:rFonts w:hint="eastAsia"/>
          <w:lang w:eastAsia="ja-JP"/>
        </w:rPr>
        <w:t>-</w:t>
      </w:r>
      <w:r w:rsidRPr="00AB4DC7">
        <w:rPr>
          <w:rStyle w:val="PL-face"/>
        </w:rPr>
        <w:t>" / unstructured-CSE-relative-resource-identifier</w:t>
      </w:r>
    </w:p>
    <w:p w14:paraId="1377C010" w14:textId="77777777" w:rsidR="00515B2A" w:rsidRPr="00AB4DC7" w:rsidRDefault="00515B2A" w:rsidP="00515B2A">
      <w:pPr>
        <w:pStyle w:val="B10"/>
        <w:rPr>
          <w:rStyle w:val="PL-face"/>
        </w:rPr>
      </w:pPr>
      <w:r w:rsidRPr="00AB4DC7">
        <w:rPr>
          <w:rStyle w:val="PL-face"/>
        </w:rPr>
        <w:t>unstructured-resource-identifier = [CSE-ID "/"] unstructured-CSE-relative-resource-identifier</w:t>
      </w:r>
    </w:p>
    <w:p w14:paraId="740FDFE1" w14:textId="77777777" w:rsidR="00515B2A" w:rsidRPr="00AB4DC7" w:rsidRDefault="00515B2A" w:rsidP="00515B2A">
      <w:pPr>
        <w:pStyle w:val="B10"/>
        <w:rPr>
          <w:rStyle w:val="PL-face"/>
          <w:rFonts w:hint="eastAsia"/>
          <w:lang w:eastAsia="ja-JP"/>
        </w:rPr>
      </w:pPr>
      <w:r w:rsidRPr="00AB4DC7">
        <w:rPr>
          <w:rStyle w:val="PL-face"/>
          <w:rFonts w:hint="eastAsia"/>
          <w:lang w:eastAsia="ja-JP"/>
        </w:rPr>
        <w:t>unstructured-</w:t>
      </w:r>
      <w:r w:rsidRPr="00AB4DC7">
        <w:rPr>
          <w:rStyle w:val="PL-face"/>
          <w:lang w:eastAsia="ja-JP"/>
        </w:rPr>
        <w:t xml:space="preserve">CSE-relative-resource-identifier </w:t>
      </w:r>
      <w:r w:rsidRPr="00AB4DC7">
        <w:rPr>
          <w:rStyle w:val="PL-face"/>
          <w:rFonts w:hint="eastAsia"/>
          <w:lang w:eastAsia="ja-JP"/>
        </w:rPr>
        <w:t>= 1*unreserved</w:t>
      </w:r>
    </w:p>
    <w:p w14:paraId="200CB22D" w14:textId="77777777" w:rsidR="00515B2A" w:rsidRPr="00AB4DC7" w:rsidRDefault="00515B2A" w:rsidP="00515B2A">
      <w:pPr>
        <w:pStyle w:val="B10"/>
        <w:rPr>
          <w:rStyle w:val="PL-face"/>
        </w:rPr>
      </w:pPr>
      <w:r w:rsidRPr="00AB4DC7">
        <w:rPr>
          <w:rStyle w:val="PL-face"/>
        </w:rPr>
        <w:t>resource-name = 1*unreserved</w:t>
      </w:r>
    </w:p>
    <w:p w14:paraId="221C3081" w14:textId="77777777" w:rsidR="00515B2A" w:rsidRDefault="00515B2A" w:rsidP="00515B2A">
      <w:pPr>
        <w:rPr>
          <w:rFonts w:eastAsia="MS Mincho"/>
        </w:rPr>
      </w:pPr>
      <w:r w:rsidRPr="00E43EAE">
        <w:rPr>
          <w:rFonts w:eastAsia="MS Mincho"/>
        </w:rPr>
        <w:t>If the resource-name is used in the first-segment pr</w:t>
      </w:r>
      <w:r>
        <w:rPr>
          <w:rFonts w:eastAsia="MS Mincho"/>
        </w:rPr>
        <w:t xml:space="preserve">oduction rule, it shall be the </w:t>
      </w:r>
      <w:proofErr w:type="spellStart"/>
      <w:r w:rsidRPr="00DF3DEF">
        <w:rPr>
          <w:rFonts w:eastAsia="MS Mincho"/>
          <w:i/>
        </w:rPr>
        <w:t>resourceName</w:t>
      </w:r>
      <w:proofErr w:type="spellEnd"/>
      <w:r w:rsidRPr="00E43EAE">
        <w:rPr>
          <w:rFonts w:eastAsia="MS Mincho"/>
        </w:rPr>
        <w:t xml:space="preserve"> of the &lt;</w:t>
      </w:r>
      <w:proofErr w:type="spellStart"/>
      <w:r w:rsidRPr="00E43EAE">
        <w:rPr>
          <w:rFonts w:eastAsia="MS Mincho"/>
        </w:rPr>
        <w:t>CSEB</w:t>
      </w:r>
      <w:r>
        <w:rPr>
          <w:rFonts w:eastAsia="MS Mincho"/>
        </w:rPr>
        <w:t>ase</w:t>
      </w:r>
      <w:proofErr w:type="spellEnd"/>
      <w:r>
        <w:rPr>
          <w:rFonts w:eastAsia="MS Mincho"/>
        </w:rPr>
        <w:t>&gt; resource. The character "-</w:t>
      </w:r>
      <w:r w:rsidRPr="00E43EAE">
        <w:rPr>
          <w:rFonts w:eastAsia="MS Mincho"/>
        </w:rPr>
        <w:t>" (dash) can be used in the first-</w:t>
      </w:r>
      <w:r>
        <w:rPr>
          <w:rFonts w:eastAsia="MS Mincho"/>
        </w:rPr>
        <w:t xml:space="preserve">segment as a shortcut for the </w:t>
      </w:r>
      <w:proofErr w:type="spellStart"/>
      <w:r w:rsidRPr="00DF3DEF">
        <w:rPr>
          <w:rFonts w:eastAsia="MS Mincho"/>
          <w:i/>
        </w:rPr>
        <w:t>resourceName</w:t>
      </w:r>
      <w:proofErr w:type="spellEnd"/>
      <w:r w:rsidRPr="00E43EAE">
        <w:rPr>
          <w:rFonts w:eastAsia="MS Mincho"/>
        </w:rPr>
        <w:t xml:space="preserve"> of the &lt;</w:t>
      </w:r>
      <w:proofErr w:type="spellStart"/>
      <w:r w:rsidRPr="00E43EAE">
        <w:rPr>
          <w:rFonts w:eastAsia="MS Mincho"/>
        </w:rPr>
        <w:t>CSEBase</w:t>
      </w:r>
      <w:proofErr w:type="spellEnd"/>
      <w:r w:rsidRPr="00E43EAE">
        <w:rPr>
          <w:rFonts w:eastAsia="MS Mincho"/>
        </w:rPr>
        <w:t>&gt; resource.</w:t>
      </w:r>
    </w:p>
    <w:p w14:paraId="2E7D9BA2" w14:textId="77777777" w:rsidR="00515B2A" w:rsidRDefault="00515B2A" w:rsidP="00515B2A">
      <w:pPr>
        <w:rPr>
          <w:rFonts w:eastAsia="MS Mincho"/>
        </w:rPr>
      </w:pPr>
      <w:r w:rsidRPr="00AB4DC7">
        <w:rPr>
          <w:rFonts w:eastAsia="MS Mincho"/>
        </w:rPr>
        <w:t xml:space="preserve">When including resource identifiers into the Content parameter of response primitives (clause </w:t>
      </w:r>
      <w:r w:rsidRPr="00AB4DC7">
        <w:rPr>
          <w:rFonts w:eastAsia="MS Mincho"/>
        </w:rPr>
        <w:fldChar w:fldCharType="begin"/>
      </w:r>
      <w:r w:rsidRPr="00AB4DC7">
        <w:rPr>
          <w:rFonts w:eastAsia="MS Mincho"/>
        </w:rPr>
        <w:instrText xml:space="preserve"> REF _Ref430804808 \r \h </w:instrText>
      </w:r>
      <w:r w:rsidRPr="00AB4DC7">
        <w:rPr>
          <w:rFonts w:eastAsia="MS Mincho"/>
        </w:rPr>
      </w:r>
      <w:r w:rsidRPr="00AB4DC7">
        <w:rPr>
          <w:rFonts w:eastAsia="MS Mincho"/>
        </w:rPr>
        <w:fldChar w:fldCharType="separate"/>
      </w:r>
      <w:r w:rsidRPr="00AB4DC7">
        <w:rPr>
          <w:rFonts w:eastAsia="MS Mincho"/>
        </w:rPr>
        <w:t>7.5.2</w:t>
      </w:r>
      <w:r w:rsidRPr="00AB4DC7">
        <w:rPr>
          <w:rFonts w:eastAsia="MS Mincho"/>
        </w:rPr>
        <w:fldChar w:fldCharType="end"/>
      </w:r>
      <w:r w:rsidRPr="00AB4DC7">
        <w:rPr>
          <w:rFonts w:eastAsia="MS Mincho"/>
        </w:rPr>
        <w:t>), the resource Hosting CSE shall use the CSE-relative format since the Originator knows the Hosting CSE ID.</w:t>
      </w:r>
    </w:p>
    <w:p w14:paraId="23C8565E" w14:textId="77777777" w:rsidR="00515B2A" w:rsidRPr="000D1D73" w:rsidRDefault="00515B2A" w:rsidP="00515B2A">
      <w:pPr>
        <w:rPr>
          <w:rFonts w:eastAsia="MS Mincho"/>
        </w:rPr>
      </w:pPr>
      <w:r w:rsidRPr="000D1D73">
        <w:rPr>
          <w:rFonts w:eastAsia="MS Mincho"/>
        </w:rPr>
        <w:t>All resource identifiers are case sensitive, so for example you could have two distinct resources one with identifier cin00856 and the other one with identifier CIN00856.</w:t>
      </w:r>
    </w:p>
    <w:p w14:paraId="2B08B67E" w14:textId="24838772" w:rsidR="0037338B" w:rsidRPr="0037338B" w:rsidRDefault="0037338B" w:rsidP="0048691B">
      <w:pPr>
        <w:rPr>
          <w:rFonts w:eastAsia="MS Mincho"/>
        </w:rPr>
      </w:pPr>
      <w:ins w:id="6" w:author="Flynn, Bob" w:date="2018-01-13T08:36:00Z">
        <w:r>
          <w:rPr>
            <w:rFonts w:eastAsia="MS Mincho"/>
          </w:rPr>
          <w:t>The Resource Hosting CSE shall ignore a trailing ‘/’</w:t>
        </w:r>
      </w:ins>
      <w:ins w:id="7" w:author="Flynn, Bob" w:date="2018-01-13T08:39:00Z">
        <w:r w:rsidR="00FE6926">
          <w:rPr>
            <w:rFonts w:eastAsia="MS Mincho"/>
          </w:rPr>
          <w:t xml:space="preserve"> </w:t>
        </w:r>
      </w:ins>
      <w:ins w:id="8" w:author="Flynn, Bob" w:date="2018-01-13T09:35:00Z">
        <w:r w:rsidR="005B6AFC">
          <w:rPr>
            <w:rFonts w:eastAsia="MS Mincho"/>
          </w:rPr>
          <w:t xml:space="preserve">in the resource identifier, </w:t>
        </w:r>
      </w:ins>
      <w:ins w:id="9" w:author="Flynn, Bob" w:date="2018-01-13T08:39:00Z">
        <w:r w:rsidR="00FE6926">
          <w:rPr>
            <w:rFonts w:eastAsia="MS Mincho"/>
          </w:rPr>
          <w:t>if present.</w:t>
        </w:r>
      </w:ins>
    </w:p>
    <w:p w14:paraId="61B836C6" w14:textId="43E78642" w:rsidR="00892294" w:rsidRDefault="00892294" w:rsidP="00892294">
      <w:pPr>
        <w:pStyle w:val="Heading3"/>
      </w:pPr>
      <w:r>
        <w:t>-----------------------</w:t>
      </w:r>
      <w:r w:rsidR="000A1245">
        <w:rPr>
          <w:lang w:val="en-US"/>
        </w:rPr>
        <w:t>End</w:t>
      </w:r>
      <w:r>
        <w:t xml:space="preserve"> of change </w:t>
      </w:r>
      <w:r w:rsidR="00861B7D">
        <w:rPr>
          <w:lang w:val="en-US"/>
        </w:rPr>
        <w:t>1</w:t>
      </w:r>
      <w:r>
        <w:t>-------------------------------------------</w:t>
      </w:r>
    </w:p>
    <w:p w14:paraId="30D27407" w14:textId="77777777" w:rsidR="00696B7F" w:rsidRPr="00471472" w:rsidRDefault="00696B7F" w:rsidP="00696B7F">
      <w:pPr>
        <w:pStyle w:val="Heading3"/>
      </w:pP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10" w:name="_Toc300919392"/>
      <w:bookmarkEnd w:id="3"/>
      <w:bookmarkEnd w:id="4"/>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lastRenderedPageBreak/>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0"/>
    <w:p w14:paraId="798DCCAE" w14:textId="77777777"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D6D6D" w14:textId="77777777" w:rsidR="005A68C8" w:rsidRDefault="005A68C8">
      <w:r>
        <w:separator/>
      </w:r>
    </w:p>
  </w:endnote>
  <w:endnote w:type="continuationSeparator" w:id="0">
    <w:p w14:paraId="630C838A" w14:textId="77777777" w:rsidR="005A68C8" w:rsidRDefault="005A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roma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Yu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71022B" w:rsidRPr="003C00E6" w:rsidRDefault="0071022B" w:rsidP="00325EA3">
    <w:pPr>
      <w:pStyle w:val="Footer"/>
      <w:tabs>
        <w:tab w:val="center" w:pos="4678"/>
        <w:tab w:val="right" w:pos="9214"/>
      </w:tabs>
      <w:jc w:val="both"/>
      <w:rPr>
        <w:rFonts w:ascii="Times New Roman" w:eastAsia="Calibri" w:hAnsi="Times New Roman"/>
        <w:sz w:val="16"/>
        <w:szCs w:val="16"/>
        <w:lang w:val="en-US"/>
      </w:rPr>
    </w:pPr>
  </w:p>
  <w:p w14:paraId="32141DBA" w14:textId="5EAFCC5F" w:rsidR="0071022B" w:rsidRPr="00861D0F" w:rsidRDefault="0071022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515B2A">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DB1ED4">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DB1ED4">
      <w:rPr>
        <w:rStyle w:val="PageNumber"/>
        <w:noProof/>
        <w:szCs w:val="20"/>
      </w:rPr>
      <w:t>4</w:t>
    </w:r>
    <w:r w:rsidRPr="00861D0F">
      <w:rPr>
        <w:rStyle w:val="PageNumber"/>
        <w:szCs w:val="20"/>
      </w:rPr>
      <w:fldChar w:fldCharType="end"/>
    </w:r>
    <w:r w:rsidRPr="00861D0F">
      <w:rPr>
        <w:rStyle w:val="PageNumber"/>
        <w:szCs w:val="20"/>
      </w:rPr>
      <w:t>)</w:t>
    </w:r>
    <w:r w:rsidRPr="00861D0F">
      <w:tab/>
    </w:r>
  </w:p>
  <w:p w14:paraId="48C545EF" w14:textId="77777777" w:rsidR="0071022B" w:rsidRPr="00424964" w:rsidRDefault="0071022B"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32734" w14:textId="77777777" w:rsidR="005A68C8" w:rsidRDefault="005A68C8">
      <w:r>
        <w:separator/>
      </w:r>
    </w:p>
  </w:footnote>
  <w:footnote w:type="continuationSeparator" w:id="0">
    <w:p w14:paraId="34B72988" w14:textId="77777777" w:rsidR="005A68C8" w:rsidRDefault="005A6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71022B" w:rsidRPr="009B635D" w14:paraId="5EC25821" w14:textId="77777777" w:rsidTr="00294EEF">
      <w:trPr>
        <w:trHeight w:val="831"/>
      </w:trPr>
      <w:tc>
        <w:tcPr>
          <w:tcW w:w="8068" w:type="dxa"/>
        </w:tcPr>
        <w:p w14:paraId="65B3E100" w14:textId="046D1378" w:rsidR="0071022B" w:rsidRPr="00A9388B" w:rsidRDefault="0071022B" w:rsidP="00580878">
          <w:pPr>
            <w:pStyle w:val="oneM2M-PageHead"/>
          </w:pPr>
          <w:r w:rsidRPr="00DC2BD3">
            <w:t xml:space="preserve">Doc# </w:t>
          </w:r>
          <w:r>
            <w:t>PRO-201</w:t>
          </w:r>
          <w:r w:rsidR="002070C4">
            <w:t>8</w:t>
          </w:r>
          <w:r>
            <w:t>-0</w:t>
          </w:r>
          <w:r w:rsidR="002070C4">
            <w:t>0</w:t>
          </w:r>
          <w:r w:rsidR="00DB1ED4">
            <w:t>30</w:t>
          </w:r>
          <w:r w:rsidR="000F659E">
            <w:t>-</w:t>
          </w:r>
          <w:r w:rsidR="00DB1ED4">
            <w:t xml:space="preserve"> </w:t>
          </w:r>
          <w:r w:rsidR="00DB1ED4">
            <w:t>ignoreTrailingSlash_R</w:t>
          </w:r>
          <w:r w:rsidR="00DB1ED4">
            <w:t>3</w:t>
          </w:r>
        </w:p>
      </w:tc>
      <w:tc>
        <w:tcPr>
          <w:tcW w:w="1569" w:type="dxa"/>
        </w:tcPr>
        <w:p w14:paraId="40CB9FE8" w14:textId="77777777" w:rsidR="0071022B" w:rsidRPr="009B635D" w:rsidRDefault="0071022B"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71022B" w:rsidRDefault="0071022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0C513562"/>
    <w:multiLevelType w:val="multilevel"/>
    <w:tmpl w:val="483EEA4E"/>
    <w:lvl w:ilvl="0">
      <w:start w:val="6"/>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30B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CE3D7F"/>
    <w:multiLevelType w:val="hybridMultilevel"/>
    <w:tmpl w:val="D7D6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DD500E"/>
    <w:multiLevelType w:val="multilevel"/>
    <w:tmpl w:val="AB2EABE2"/>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3"/>
      <w:numFmt w:val="decimal"/>
      <w:lvlText w:val="%1.%2.%3"/>
      <w:lvlJc w:val="left"/>
      <w:pPr>
        <w:tabs>
          <w:tab w:val="num" w:pos="1134"/>
        </w:tabs>
        <w:ind w:left="0" w:firstLine="0"/>
      </w:pPr>
      <w:rPr>
        <w:rFonts w:hint="eastAsia"/>
      </w:rPr>
    </w:lvl>
    <w:lvl w:ilvl="3">
      <w:start w:val="1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 w15:restartNumberingAfterBreak="0">
    <w:nsid w:val="43196890"/>
    <w:multiLevelType w:val="multilevel"/>
    <w:tmpl w:val="E902B77C"/>
    <w:lvl w:ilvl="0">
      <w:start w:val="6"/>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15:restartNumberingAfterBreak="0">
    <w:nsid w:val="434C70EC"/>
    <w:multiLevelType w:val="multilevel"/>
    <w:tmpl w:val="A1B049D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924393"/>
    <w:multiLevelType w:val="hybridMultilevel"/>
    <w:tmpl w:val="57C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55D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2"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3"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E42A36"/>
    <w:multiLevelType w:val="hybridMultilevel"/>
    <w:tmpl w:val="42EE0F60"/>
    <w:lvl w:ilvl="0" w:tplc="04090019">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9A4080"/>
    <w:multiLevelType w:val="multilevel"/>
    <w:tmpl w:val="AAA895D8"/>
    <w:lvl w:ilvl="0">
      <w:start w:val="7"/>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7" w15:restartNumberingAfterBreak="0">
    <w:nsid w:val="76B53FF8"/>
    <w:multiLevelType w:val="hybridMultilevel"/>
    <w:tmpl w:val="81D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560350"/>
    <w:multiLevelType w:val="multilevel"/>
    <w:tmpl w:val="ABCC58F8"/>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9"/>
  </w:num>
  <w:num w:numId="3">
    <w:abstractNumId w:val="5"/>
  </w:num>
  <w:num w:numId="4">
    <w:abstractNumId w:val="11"/>
  </w:num>
  <w:num w:numId="5">
    <w:abstractNumId w:val="18"/>
  </w:num>
  <w:num w:numId="6">
    <w:abstractNumId w:val="2"/>
  </w:num>
  <w:num w:numId="7">
    <w:abstractNumId w:val="1"/>
  </w:num>
  <w:num w:numId="8">
    <w:abstractNumId w:val="0"/>
  </w:num>
  <w:num w:numId="9">
    <w:abstractNumId w:val="8"/>
  </w:num>
  <w:num w:numId="10">
    <w:abstractNumId w:val="24"/>
  </w:num>
  <w:num w:numId="11">
    <w:abstractNumId w:val="22"/>
  </w:num>
  <w:num w:numId="12">
    <w:abstractNumId w:val="22"/>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2"/>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6"/>
  </w:num>
  <w:num w:numId="30">
    <w:abstractNumId w:val="19"/>
  </w:num>
  <w:num w:numId="31">
    <w:abstractNumId w:val="12"/>
  </w:num>
  <w:num w:numId="32">
    <w:abstractNumId w:val="17"/>
  </w:num>
  <w:num w:numId="33">
    <w:abstractNumId w:val="15"/>
  </w:num>
  <w:num w:numId="34">
    <w:abstractNumId w:val="13"/>
  </w:num>
  <w:num w:numId="35">
    <w:abstractNumId w:val="28"/>
  </w:num>
  <w:num w:numId="36">
    <w:abstractNumId w:val="27"/>
  </w:num>
  <w:num w:numId="37">
    <w:abstractNumId w:val="23"/>
  </w:num>
  <w:num w:numId="38">
    <w:abstractNumId w:val="7"/>
  </w:num>
  <w:num w:numId="39">
    <w:abstractNumId w:val="20"/>
  </w:num>
  <w:num w:numId="40">
    <w:abstractNumId w:val="26"/>
  </w:num>
  <w:num w:numId="41">
    <w:abstractNumId w:val="9"/>
  </w:num>
  <w:num w:numId="42">
    <w:abstractNumId w:val="14"/>
  </w:num>
  <w:num w:numId="43">
    <w:abstractNumId w:val="25"/>
  </w:num>
  <w:num w:numId="44">
    <w:abstractNumId w:val="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14A32"/>
    <w:rsid w:val="000262A5"/>
    <w:rsid w:val="00027622"/>
    <w:rsid w:val="00033463"/>
    <w:rsid w:val="00036EE1"/>
    <w:rsid w:val="000468B2"/>
    <w:rsid w:val="00054B8C"/>
    <w:rsid w:val="00070988"/>
    <w:rsid w:val="00070BAF"/>
    <w:rsid w:val="00072C17"/>
    <w:rsid w:val="0007792C"/>
    <w:rsid w:val="00081130"/>
    <w:rsid w:val="00084C42"/>
    <w:rsid w:val="00091D49"/>
    <w:rsid w:val="000925E7"/>
    <w:rsid w:val="00095709"/>
    <w:rsid w:val="00096038"/>
    <w:rsid w:val="000A1245"/>
    <w:rsid w:val="000C388D"/>
    <w:rsid w:val="000C406E"/>
    <w:rsid w:val="000D099D"/>
    <w:rsid w:val="000D253E"/>
    <w:rsid w:val="000E0978"/>
    <w:rsid w:val="000E1E27"/>
    <w:rsid w:val="000E5672"/>
    <w:rsid w:val="000F0028"/>
    <w:rsid w:val="000F17A4"/>
    <w:rsid w:val="000F2E4E"/>
    <w:rsid w:val="000F659E"/>
    <w:rsid w:val="000F6B79"/>
    <w:rsid w:val="000F7198"/>
    <w:rsid w:val="00110197"/>
    <w:rsid w:val="001137B7"/>
    <w:rsid w:val="00116559"/>
    <w:rsid w:val="00121675"/>
    <w:rsid w:val="00131024"/>
    <w:rsid w:val="001310ED"/>
    <w:rsid w:val="00156D65"/>
    <w:rsid w:val="00161159"/>
    <w:rsid w:val="00162A5D"/>
    <w:rsid w:val="00162DBF"/>
    <w:rsid w:val="001741B4"/>
    <w:rsid w:val="00186763"/>
    <w:rsid w:val="00193C59"/>
    <w:rsid w:val="00197919"/>
    <w:rsid w:val="001A57F8"/>
    <w:rsid w:val="001B174A"/>
    <w:rsid w:val="001B7C88"/>
    <w:rsid w:val="001C0FE2"/>
    <w:rsid w:val="001C5D2C"/>
    <w:rsid w:val="001D19A9"/>
    <w:rsid w:val="001D7B6E"/>
    <w:rsid w:val="001E08BA"/>
    <w:rsid w:val="001E2258"/>
    <w:rsid w:val="001E5F05"/>
    <w:rsid w:val="001E644B"/>
    <w:rsid w:val="001E7509"/>
    <w:rsid w:val="001F3880"/>
    <w:rsid w:val="00203915"/>
    <w:rsid w:val="002070C4"/>
    <w:rsid w:val="0021443F"/>
    <w:rsid w:val="0021643E"/>
    <w:rsid w:val="002416C6"/>
    <w:rsid w:val="002669AD"/>
    <w:rsid w:val="00266DE9"/>
    <w:rsid w:val="002773C4"/>
    <w:rsid w:val="002817F7"/>
    <w:rsid w:val="00293AB0"/>
    <w:rsid w:val="00293D54"/>
    <w:rsid w:val="00294EEF"/>
    <w:rsid w:val="00295C86"/>
    <w:rsid w:val="002B27AB"/>
    <w:rsid w:val="002B500E"/>
    <w:rsid w:val="002B7C69"/>
    <w:rsid w:val="002C1AD6"/>
    <w:rsid w:val="002C31BD"/>
    <w:rsid w:val="002F484C"/>
    <w:rsid w:val="00306793"/>
    <w:rsid w:val="003167CA"/>
    <w:rsid w:val="00317ABC"/>
    <w:rsid w:val="00325EA3"/>
    <w:rsid w:val="00335C74"/>
    <w:rsid w:val="00340ECF"/>
    <w:rsid w:val="00345EC5"/>
    <w:rsid w:val="00356C28"/>
    <w:rsid w:val="00365A36"/>
    <w:rsid w:val="0037338B"/>
    <w:rsid w:val="0037771A"/>
    <w:rsid w:val="00377762"/>
    <w:rsid w:val="00377F68"/>
    <w:rsid w:val="003943C7"/>
    <w:rsid w:val="0039551C"/>
    <w:rsid w:val="00397B3F"/>
    <w:rsid w:val="003B061B"/>
    <w:rsid w:val="003C00E6"/>
    <w:rsid w:val="003C6706"/>
    <w:rsid w:val="003D6202"/>
    <w:rsid w:val="003D63E8"/>
    <w:rsid w:val="003E54A5"/>
    <w:rsid w:val="00410253"/>
    <w:rsid w:val="00413D1F"/>
    <w:rsid w:val="004172DD"/>
    <w:rsid w:val="00417A75"/>
    <w:rsid w:val="00424964"/>
    <w:rsid w:val="004321E8"/>
    <w:rsid w:val="00436775"/>
    <w:rsid w:val="004427EF"/>
    <w:rsid w:val="00462F41"/>
    <w:rsid w:val="0046449A"/>
    <w:rsid w:val="004664B7"/>
    <w:rsid w:val="00471472"/>
    <w:rsid w:val="0048691B"/>
    <w:rsid w:val="004A1E38"/>
    <w:rsid w:val="004A65BC"/>
    <w:rsid w:val="004B0577"/>
    <w:rsid w:val="004B21DC"/>
    <w:rsid w:val="004B274F"/>
    <w:rsid w:val="004B2AD8"/>
    <w:rsid w:val="004B2C68"/>
    <w:rsid w:val="004C27DB"/>
    <w:rsid w:val="004C4759"/>
    <w:rsid w:val="004C5156"/>
    <w:rsid w:val="004C63FC"/>
    <w:rsid w:val="004C7F72"/>
    <w:rsid w:val="004D1EAB"/>
    <w:rsid w:val="004D3C1A"/>
    <w:rsid w:val="004D7DCE"/>
    <w:rsid w:val="004E6516"/>
    <w:rsid w:val="004F04C5"/>
    <w:rsid w:val="004F3949"/>
    <w:rsid w:val="004F54DF"/>
    <w:rsid w:val="00513AE8"/>
    <w:rsid w:val="00515B2A"/>
    <w:rsid w:val="00521F2C"/>
    <w:rsid w:val="005260DA"/>
    <w:rsid w:val="00535DFE"/>
    <w:rsid w:val="005453D4"/>
    <w:rsid w:val="00547172"/>
    <w:rsid w:val="00557268"/>
    <w:rsid w:val="00564D7A"/>
    <w:rsid w:val="0056624A"/>
    <w:rsid w:val="00570215"/>
    <w:rsid w:val="005726D2"/>
    <w:rsid w:val="00575FF8"/>
    <w:rsid w:val="00580878"/>
    <w:rsid w:val="0058349A"/>
    <w:rsid w:val="0059474F"/>
    <w:rsid w:val="00596098"/>
    <w:rsid w:val="005A3A05"/>
    <w:rsid w:val="005A68C8"/>
    <w:rsid w:val="005B10BA"/>
    <w:rsid w:val="005B6AFC"/>
    <w:rsid w:val="005C0172"/>
    <w:rsid w:val="005E1047"/>
    <w:rsid w:val="005E4927"/>
    <w:rsid w:val="005E555C"/>
    <w:rsid w:val="005E77DD"/>
    <w:rsid w:val="005F1E0D"/>
    <w:rsid w:val="005F2507"/>
    <w:rsid w:val="005F7E11"/>
    <w:rsid w:val="006236FB"/>
    <w:rsid w:val="006323EE"/>
    <w:rsid w:val="00634BA6"/>
    <w:rsid w:val="00640591"/>
    <w:rsid w:val="0064510E"/>
    <w:rsid w:val="006516D6"/>
    <w:rsid w:val="00653A3B"/>
    <w:rsid w:val="00667EEB"/>
    <w:rsid w:val="006717A6"/>
    <w:rsid w:val="00672201"/>
    <w:rsid w:val="00672A8D"/>
    <w:rsid w:val="006732E4"/>
    <w:rsid w:val="006734CC"/>
    <w:rsid w:val="0067664E"/>
    <w:rsid w:val="00691FFB"/>
    <w:rsid w:val="00696B7F"/>
    <w:rsid w:val="006977E0"/>
    <w:rsid w:val="006A1A5F"/>
    <w:rsid w:val="006A2F4D"/>
    <w:rsid w:val="006A4A4C"/>
    <w:rsid w:val="006B3EC3"/>
    <w:rsid w:val="006B4300"/>
    <w:rsid w:val="006B66A5"/>
    <w:rsid w:val="006C0EA1"/>
    <w:rsid w:val="006D20A1"/>
    <w:rsid w:val="006D2E29"/>
    <w:rsid w:val="006F22F1"/>
    <w:rsid w:val="00702FEA"/>
    <w:rsid w:val="00703E81"/>
    <w:rsid w:val="00704827"/>
    <w:rsid w:val="0071022B"/>
    <w:rsid w:val="00712F2B"/>
    <w:rsid w:val="00715D75"/>
    <w:rsid w:val="00724E04"/>
    <w:rsid w:val="00733A82"/>
    <w:rsid w:val="00743F24"/>
    <w:rsid w:val="00745924"/>
    <w:rsid w:val="00746242"/>
    <w:rsid w:val="007462C1"/>
    <w:rsid w:val="00747BE0"/>
    <w:rsid w:val="00750F11"/>
    <w:rsid w:val="00751225"/>
    <w:rsid w:val="00755B41"/>
    <w:rsid w:val="00760265"/>
    <w:rsid w:val="007620DA"/>
    <w:rsid w:val="007757F7"/>
    <w:rsid w:val="00782179"/>
    <w:rsid w:val="00787554"/>
    <w:rsid w:val="007A1FD9"/>
    <w:rsid w:val="007B0EAC"/>
    <w:rsid w:val="007B1CB5"/>
    <w:rsid w:val="007B55FC"/>
    <w:rsid w:val="007B7941"/>
    <w:rsid w:val="007C2C07"/>
    <w:rsid w:val="007D635E"/>
    <w:rsid w:val="007E016B"/>
    <w:rsid w:val="007E1CC9"/>
    <w:rsid w:val="007E501E"/>
    <w:rsid w:val="007E50A3"/>
    <w:rsid w:val="007E76CA"/>
    <w:rsid w:val="00802E38"/>
    <w:rsid w:val="00857457"/>
    <w:rsid w:val="00861B7D"/>
    <w:rsid w:val="00864E1F"/>
    <w:rsid w:val="00865C31"/>
    <w:rsid w:val="00866A3B"/>
    <w:rsid w:val="00867EBE"/>
    <w:rsid w:val="008747AD"/>
    <w:rsid w:val="008751DD"/>
    <w:rsid w:val="00882215"/>
    <w:rsid w:val="00883855"/>
    <w:rsid w:val="00884843"/>
    <w:rsid w:val="008849A4"/>
    <w:rsid w:val="008850DB"/>
    <w:rsid w:val="00885469"/>
    <w:rsid w:val="00892294"/>
    <w:rsid w:val="008A6323"/>
    <w:rsid w:val="008C4A2F"/>
    <w:rsid w:val="008C7762"/>
    <w:rsid w:val="008D796D"/>
    <w:rsid w:val="008E362B"/>
    <w:rsid w:val="008F29AE"/>
    <w:rsid w:val="008F3E6A"/>
    <w:rsid w:val="008F66ED"/>
    <w:rsid w:val="00901020"/>
    <w:rsid w:val="00902DA7"/>
    <w:rsid w:val="00904DA1"/>
    <w:rsid w:val="00927CF0"/>
    <w:rsid w:val="009343EC"/>
    <w:rsid w:val="00937048"/>
    <w:rsid w:val="0094645C"/>
    <w:rsid w:val="00950F9C"/>
    <w:rsid w:val="0095229E"/>
    <w:rsid w:val="00955A31"/>
    <w:rsid w:val="009767AB"/>
    <w:rsid w:val="009878AE"/>
    <w:rsid w:val="00990838"/>
    <w:rsid w:val="00995BDD"/>
    <w:rsid w:val="009A0190"/>
    <w:rsid w:val="009A108D"/>
    <w:rsid w:val="009A1514"/>
    <w:rsid w:val="009A2C4C"/>
    <w:rsid w:val="009A324A"/>
    <w:rsid w:val="009A6528"/>
    <w:rsid w:val="009B635D"/>
    <w:rsid w:val="009C0583"/>
    <w:rsid w:val="009D51F2"/>
    <w:rsid w:val="009D66FE"/>
    <w:rsid w:val="009D7B65"/>
    <w:rsid w:val="009E0B7D"/>
    <w:rsid w:val="009F12AB"/>
    <w:rsid w:val="009F2CD4"/>
    <w:rsid w:val="00A011D6"/>
    <w:rsid w:val="00A16D92"/>
    <w:rsid w:val="00A200F0"/>
    <w:rsid w:val="00A32E99"/>
    <w:rsid w:val="00A377A6"/>
    <w:rsid w:val="00A40D09"/>
    <w:rsid w:val="00A45016"/>
    <w:rsid w:val="00A516BE"/>
    <w:rsid w:val="00A6262E"/>
    <w:rsid w:val="00A66BFE"/>
    <w:rsid w:val="00A70151"/>
    <w:rsid w:val="00A70A34"/>
    <w:rsid w:val="00A72211"/>
    <w:rsid w:val="00A750B2"/>
    <w:rsid w:val="00AA6939"/>
    <w:rsid w:val="00AA7809"/>
    <w:rsid w:val="00AB36EB"/>
    <w:rsid w:val="00AB501C"/>
    <w:rsid w:val="00AC44EF"/>
    <w:rsid w:val="00AC5DD5"/>
    <w:rsid w:val="00AC7F93"/>
    <w:rsid w:val="00AE08A6"/>
    <w:rsid w:val="00AE13DE"/>
    <w:rsid w:val="00AE2D24"/>
    <w:rsid w:val="00AE4643"/>
    <w:rsid w:val="00AF43C8"/>
    <w:rsid w:val="00B1314D"/>
    <w:rsid w:val="00B2124E"/>
    <w:rsid w:val="00B3690B"/>
    <w:rsid w:val="00B46F46"/>
    <w:rsid w:val="00B6424A"/>
    <w:rsid w:val="00B64F35"/>
    <w:rsid w:val="00B67846"/>
    <w:rsid w:val="00B71955"/>
    <w:rsid w:val="00B72B1E"/>
    <w:rsid w:val="00B73DE0"/>
    <w:rsid w:val="00B7728B"/>
    <w:rsid w:val="00B83558"/>
    <w:rsid w:val="00B94EB1"/>
    <w:rsid w:val="00BA0FAE"/>
    <w:rsid w:val="00BA6835"/>
    <w:rsid w:val="00BB4716"/>
    <w:rsid w:val="00BB6418"/>
    <w:rsid w:val="00BC0871"/>
    <w:rsid w:val="00BC0A87"/>
    <w:rsid w:val="00BC33F7"/>
    <w:rsid w:val="00BD28FF"/>
    <w:rsid w:val="00BD2C8E"/>
    <w:rsid w:val="00BD408A"/>
    <w:rsid w:val="00BE12DA"/>
    <w:rsid w:val="00BE1693"/>
    <w:rsid w:val="00BE2439"/>
    <w:rsid w:val="00BF01FB"/>
    <w:rsid w:val="00C04BCB"/>
    <w:rsid w:val="00C05405"/>
    <w:rsid w:val="00C05E06"/>
    <w:rsid w:val="00C131D3"/>
    <w:rsid w:val="00C22B6F"/>
    <w:rsid w:val="00C25BC9"/>
    <w:rsid w:val="00C4017D"/>
    <w:rsid w:val="00C40550"/>
    <w:rsid w:val="00C43478"/>
    <w:rsid w:val="00C5094F"/>
    <w:rsid w:val="00C53C1E"/>
    <w:rsid w:val="00C62AE6"/>
    <w:rsid w:val="00C73874"/>
    <w:rsid w:val="00C768FB"/>
    <w:rsid w:val="00C866B9"/>
    <w:rsid w:val="00C9618C"/>
    <w:rsid w:val="00C977DC"/>
    <w:rsid w:val="00CA4D94"/>
    <w:rsid w:val="00CA7994"/>
    <w:rsid w:val="00CB2EEB"/>
    <w:rsid w:val="00CB58C8"/>
    <w:rsid w:val="00CC1C4E"/>
    <w:rsid w:val="00CC59D3"/>
    <w:rsid w:val="00CC5DED"/>
    <w:rsid w:val="00CC79AD"/>
    <w:rsid w:val="00CD386D"/>
    <w:rsid w:val="00CE6C11"/>
    <w:rsid w:val="00CE7145"/>
    <w:rsid w:val="00CF14DF"/>
    <w:rsid w:val="00CF5CDE"/>
    <w:rsid w:val="00CF6410"/>
    <w:rsid w:val="00D02BF3"/>
    <w:rsid w:val="00D218E9"/>
    <w:rsid w:val="00D32A5A"/>
    <w:rsid w:val="00D34229"/>
    <w:rsid w:val="00D35D58"/>
    <w:rsid w:val="00D36564"/>
    <w:rsid w:val="00D44988"/>
    <w:rsid w:val="00D50A56"/>
    <w:rsid w:val="00D65F47"/>
    <w:rsid w:val="00D7365C"/>
    <w:rsid w:val="00D75823"/>
    <w:rsid w:val="00D778F4"/>
    <w:rsid w:val="00D87500"/>
    <w:rsid w:val="00DB1ED4"/>
    <w:rsid w:val="00DB5D6A"/>
    <w:rsid w:val="00DD1451"/>
    <w:rsid w:val="00DD4BC8"/>
    <w:rsid w:val="00DF3125"/>
    <w:rsid w:val="00DF3717"/>
    <w:rsid w:val="00DF3A31"/>
    <w:rsid w:val="00E042EF"/>
    <w:rsid w:val="00E05319"/>
    <w:rsid w:val="00E07EF4"/>
    <w:rsid w:val="00E20CB7"/>
    <w:rsid w:val="00E2395F"/>
    <w:rsid w:val="00E26904"/>
    <w:rsid w:val="00E32F5C"/>
    <w:rsid w:val="00E33818"/>
    <w:rsid w:val="00E36351"/>
    <w:rsid w:val="00E5404B"/>
    <w:rsid w:val="00E54EF6"/>
    <w:rsid w:val="00E62C9A"/>
    <w:rsid w:val="00E67597"/>
    <w:rsid w:val="00E678D7"/>
    <w:rsid w:val="00E76088"/>
    <w:rsid w:val="00E84C2E"/>
    <w:rsid w:val="00E95952"/>
    <w:rsid w:val="00EA45D8"/>
    <w:rsid w:val="00EA530F"/>
    <w:rsid w:val="00EA6547"/>
    <w:rsid w:val="00EA70AC"/>
    <w:rsid w:val="00EB0BAB"/>
    <w:rsid w:val="00EB1C2F"/>
    <w:rsid w:val="00EB3089"/>
    <w:rsid w:val="00EC2697"/>
    <w:rsid w:val="00ED24F8"/>
    <w:rsid w:val="00EE6679"/>
    <w:rsid w:val="00EF053F"/>
    <w:rsid w:val="00EF46C4"/>
    <w:rsid w:val="00EF5EFD"/>
    <w:rsid w:val="00F0252B"/>
    <w:rsid w:val="00F06051"/>
    <w:rsid w:val="00F06794"/>
    <w:rsid w:val="00F12DD3"/>
    <w:rsid w:val="00F22D28"/>
    <w:rsid w:val="00F57C73"/>
    <w:rsid w:val="00F57D30"/>
    <w:rsid w:val="00F6177A"/>
    <w:rsid w:val="00F66BC9"/>
    <w:rsid w:val="00F673DB"/>
    <w:rsid w:val="00F777C8"/>
    <w:rsid w:val="00F85143"/>
    <w:rsid w:val="00F97DA3"/>
    <w:rsid w:val="00FA1C68"/>
    <w:rsid w:val="00FB2F23"/>
    <w:rsid w:val="00FC17F5"/>
    <w:rsid w:val="00FC7315"/>
    <w:rsid w:val="00FD4016"/>
    <w:rsid w:val="00FE1981"/>
    <w:rsid w:val="00FE5B3F"/>
    <w:rsid w:val="00FE6926"/>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HTML Code" w:uiPriority="99"/>
    <w:lsdException w:name="HTML Preformatted"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uiPriority w:val="99"/>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uiPriority w:val="99"/>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 w:type="character" w:customStyle="1" w:styleId="HTMLPreformattedChar">
    <w:name w:val="HTML Preformatted Char"/>
    <w:basedOn w:val="DefaultParagraphFont"/>
    <w:link w:val="HTMLPreformatted"/>
    <w:uiPriority w:val="99"/>
    <w:rsid w:val="00E36351"/>
    <w:rPr>
      <w:rFonts w:ascii="Courier New" w:hAnsi="Courier New" w:cs="Courier New"/>
      <w:lang w:val="en-GB" w:bidi="ar-SA"/>
    </w:rPr>
  </w:style>
  <w:style w:type="character" w:customStyle="1" w:styleId="B1Char">
    <w:name w:val="B1 Char"/>
    <w:link w:val="B10"/>
    <w:locked/>
    <w:rsid w:val="0037338B"/>
    <w:rPr>
      <w:lang w:val="en-GB" w:bidi="ar-SA"/>
    </w:rPr>
  </w:style>
  <w:style w:type="character" w:customStyle="1" w:styleId="PL-face">
    <w:name w:val="PL-face"/>
    <w:qFormat/>
    <w:rsid w:val="0037338B"/>
    <w:rPr>
      <w:rFonts w:ascii="Consolas" w:eastAsia="MS Mincho" w:hAnsi="Consolas" w:cs="Consola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488016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75867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cse-demos.wot.io:9011/DEMOSCSE01/" TargetMode="External"/><Relationship Id="rId4" Type="http://schemas.openxmlformats.org/officeDocument/2006/relationships/settings" Target="settings.xml"/><Relationship Id="rId9" Type="http://schemas.openxmlformats.org/officeDocument/2006/relationships/hyperlink" Target="http://incse-demos.wot.io:9011/DEMOSCSE01"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1BC780-7FB0-4D7C-9930-1EB5F1FAF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1188</Words>
  <Characters>6778</Characters>
  <Application>Microsoft Office Word</Application>
  <DocSecurity>0</DocSecurity>
  <Lines>56</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19</cp:revision>
  <cp:lastPrinted>2012-10-11T04:35:00Z</cp:lastPrinted>
  <dcterms:created xsi:type="dcterms:W3CDTF">2018-01-08T15:57:00Z</dcterms:created>
  <dcterms:modified xsi:type="dcterms:W3CDTF">2018-01-13T14:56:00Z</dcterms:modified>
</cp:coreProperties>
</file>