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8D73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44ED1BC" w14:textId="77777777" w:rsidTr="00410253">
        <w:trPr>
          <w:trHeight w:val="302"/>
          <w:jc w:val="center"/>
        </w:trPr>
        <w:tc>
          <w:tcPr>
            <w:tcW w:w="9463" w:type="dxa"/>
            <w:gridSpan w:val="2"/>
            <w:shd w:val="clear" w:color="auto" w:fill="B42025"/>
          </w:tcPr>
          <w:p w14:paraId="1DF46837"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309EC495" w14:textId="77777777" w:rsidTr="00293D54">
        <w:trPr>
          <w:trHeight w:val="124"/>
          <w:jc w:val="center"/>
        </w:trPr>
        <w:tc>
          <w:tcPr>
            <w:tcW w:w="2464" w:type="dxa"/>
            <w:shd w:val="clear" w:color="auto" w:fill="A0A0A3"/>
          </w:tcPr>
          <w:p w14:paraId="1ED0E547"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4EF88F50" w14:textId="5B9F317F" w:rsidR="00C977DC" w:rsidRPr="00EF5EFD" w:rsidRDefault="002070C4" w:rsidP="00F777C8">
            <w:pPr>
              <w:pStyle w:val="oneM2M-CoverTableText"/>
            </w:pPr>
            <w:r>
              <w:t>PRO 3</w:t>
            </w:r>
            <w:r w:rsidR="00921611">
              <w:t>2.2</w:t>
            </w:r>
          </w:p>
        </w:tc>
      </w:tr>
      <w:tr w:rsidR="00865C31" w:rsidRPr="009B635D" w14:paraId="2A3E66B8" w14:textId="77777777" w:rsidTr="00293D54">
        <w:trPr>
          <w:trHeight w:val="124"/>
          <w:jc w:val="center"/>
        </w:trPr>
        <w:tc>
          <w:tcPr>
            <w:tcW w:w="2464" w:type="dxa"/>
            <w:shd w:val="clear" w:color="auto" w:fill="A0A0A3"/>
          </w:tcPr>
          <w:p w14:paraId="55E85DC5" w14:textId="77777777" w:rsidR="00865C31" w:rsidRPr="00EF5EFD" w:rsidRDefault="00865C31" w:rsidP="00865C31">
            <w:pPr>
              <w:pStyle w:val="oneM2M-CoverTableLeft"/>
            </w:pPr>
            <w:r w:rsidRPr="00EF5EFD">
              <w:t>Source:*</w:t>
            </w:r>
          </w:p>
        </w:tc>
        <w:tc>
          <w:tcPr>
            <w:tcW w:w="6999" w:type="dxa"/>
            <w:shd w:val="clear" w:color="auto" w:fill="FFFFFF"/>
          </w:tcPr>
          <w:p w14:paraId="4E624002" w14:textId="77777777" w:rsidR="00865C31" w:rsidRPr="00EF5EFD" w:rsidRDefault="000262A5" w:rsidP="009D51F2">
            <w:pPr>
              <w:pStyle w:val="oneM2M-CoverTableText"/>
            </w:pPr>
            <w:r>
              <w:rPr>
                <w:rFonts w:eastAsia="SimSun"/>
              </w:rPr>
              <w:t xml:space="preserve">Bob Flynn, Convida Wireless; </w:t>
            </w:r>
            <w:hyperlink r:id="rId8" w:history="1">
              <w:r w:rsidRPr="00FC01E5">
                <w:rPr>
                  <w:rStyle w:val="Hyperlink"/>
                  <w:rFonts w:eastAsia="SimSun"/>
                </w:rPr>
                <w:t>Flynn.bob@convidawireless.com</w:t>
              </w:r>
            </w:hyperlink>
          </w:p>
        </w:tc>
      </w:tr>
      <w:tr w:rsidR="00865C31" w:rsidRPr="009B635D" w14:paraId="45A224D6" w14:textId="77777777" w:rsidTr="00293D54">
        <w:trPr>
          <w:trHeight w:val="124"/>
          <w:jc w:val="center"/>
        </w:trPr>
        <w:tc>
          <w:tcPr>
            <w:tcW w:w="2464" w:type="dxa"/>
            <w:shd w:val="clear" w:color="auto" w:fill="A0A0A3"/>
          </w:tcPr>
          <w:p w14:paraId="36F75A17" w14:textId="77777777" w:rsidR="00865C31" w:rsidRPr="00EF5EFD" w:rsidRDefault="00865C31" w:rsidP="00865C31">
            <w:pPr>
              <w:pStyle w:val="oneM2M-CoverTableLeft"/>
            </w:pPr>
            <w:r w:rsidRPr="00EF5EFD">
              <w:t>Date:*</w:t>
            </w:r>
          </w:p>
        </w:tc>
        <w:tc>
          <w:tcPr>
            <w:tcW w:w="6999" w:type="dxa"/>
            <w:shd w:val="clear" w:color="auto" w:fill="FFFFFF"/>
          </w:tcPr>
          <w:p w14:paraId="4A47F581" w14:textId="6F2299ED" w:rsidR="00865C31" w:rsidRPr="00EF5EFD" w:rsidRDefault="00921611" w:rsidP="00865C31">
            <w:pPr>
              <w:pStyle w:val="oneM2M-CoverTableText"/>
            </w:pPr>
            <w:r>
              <w:t>2018-01-14</w:t>
            </w:r>
          </w:p>
        </w:tc>
      </w:tr>
      <w:tr w:rsidR="00865C31" w:rsidRPr="009B635D" w14:paraId="4ABF5CB7" w14:textId="77777777" w:rsidTr="00293D54">
        <w:trPr>
          <w:trHeight w:val="371"/>
          <w:jc w:val="center"/>
        </w:trPr>
        <w:tc>
          <w:tcPr>
            <w:tcW w:w="2464" w:type="dxa"/>
            <w:shd w:val="clear" w:color="auto" w:fill="A0A0A3"/>
          </w:tcPr>
          <w:p w14:paraId="786C10D0" w14:textId="77777777" w:rsidR="00865C31" w:rsidRPr="00EF5EFD" w:rsidRDefault="00865C31" w:rsidP="00865C31">
            <w:pPr>
              <w:pStyle w:val="oneM2M-CoverTableLeft"/>
            </w:pPr>
            <w:r w:rsidRPr="00EF5EFD">
              <w:t>Reason for Change/s:*</w:t>
            </w:r>
          </w:p>
        </w:tc>
        <w:tc>
          <w:tcPr>
            <w:tcW w:w="6999" w:type="dxa"/>
            <w:shd w:val="clear" w:color="auto" w:fill="FFFFFF"/>
          </w:tcPr>
          <w:p w14:paraId="64CDEB0E" w14:textId="2BF905E9" w:rsidR="00865C31" w:rsidRPr="00EF5EFD" w:rsidRDefault="00921611" w:rsidP="00865C31">
            <w:pPr>
              <w:pStyle w:val="oneM2M-CoverTableText"/>
            </w:pPr>
            <w:r>
              <w:t>See Introduction</w:t>
            </w:r>
          </w:p>
        </w:tc>
      </w:tr>
      <w:tr w:rsidR="00865C31" w:rsidRPr="009B635D" w14:paraId="412F1A6D" w14:textId="77777777" w:rsidTr="00293D54">
        <w:trPr>
          <w:trHeight w:val="371"/>
          <w:jc w:val="center"/>
        </w:trPr>
        <w:tc>
          <w:tcPr>
            <w:tcW w:w="2464" w:type="dxa"/>
            <w:shd w:val="clear" w:color="auto" w:fill="A0A0A3"/>
          </w:tcPr>
          <w:p w14:paraId="2A54B026" w14:textId="77777777" w:rsidR="00865C31" w:rsidRPr="00EF5EFD" w:rsidRDefault="00865C31" w:rsidP="00865C31">
            <w:pPr>
              <w:pStyle w:val="oneM2M-CoverTableLeft"/>
            </w:pPr>
            <w:r w:rsidRPr="00EF5EFD">
              <w:t>CR  against:  Release*</w:t>
            </w:r>
          </w:p>
        </w:tc>
        <w:tc>
          <w:tcPr>
            <w:tcW w:w="6999" w:type="dxa"/>
            <w:shd w:val="clear" w:color="auto" w:fill="FFFFFF"/>
          </w:tcPr>
          <w:p w14:paraId="0DF66937" w14:textId="72DA5466" w:rsidR="00865C31" w:rsidRPr="00883855" w:rsidRDefault="00865C31" w:rsidP="00865C31">
            <w:pPr>
              <w:pStyle w:val="1tableentryleft"/>
              <w:rPr>
                <w:rFonts w:ascii="Times New Roman" w:hAnsi="Times New Roman"/>
                <w:sz w:val="24"/>
              </w:rPr>
            </w:pPr>
            <w:r>
              <w:t xml:space="preserve">Release </w:t>
            </w:r>
            <w:r w:rsidR="00921611">
              <w:t>2</w:t>
            </w:r>
          </w:p>
        </w:tc>
      </w:tr>
      <w:tr w:rsidR="00865C31" w:rsidRPr="009B635D" w14:paraId="2C832F4B" w14:textId="77777777" w:rsidTr="00293D54">
        <w:trPr>
          <w:trHeight w:val="371"/>
          <w:jc w:val="center"/>
        </w:trPr>
        <w:tc>
          <w:tcPr>
            <w:tcW w:w="2464" w:type="dxa"/>
            <w:shd w:val="clear" w:color="auto" w:fill="A0A0A3"/>
          </w:tcPr>
          <w:p w14:paraId="4715B152" w14:textId="77777777"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14:paraId="26407BF2" w14:textId="0705A3B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Active &lt;</w:t>
            </w:r>
            <w:r w:rsidR="00136981">
              <w:rPr>
                <w:szCs w:val="22"/>
              </w:rPr>
              <w:t>WI-005</w:t>
            </w:r>
            <w:r w:rsidR="003A5344">
              <w:rPr>
                <w:szCs w:val="22"/>
              </w:rPr>
              <w:t>8</w:t>
            </w:r>
            <w:r w:rsidR="00865C31" w:rsidRPr="00A70A34">
              <w:rPr>
                <w:szCs w:val="22"/>
              </w:rPr>
              <w:t xml:space="preserve">&gt; </w:t>
            </w:r>
            <w:r w:rsidR="00865C31" w:rsidRPr="0039551C">
              <w:rPr>
                <w:rFonts w:ascii="Times New Roman" w:hAnsi="Times New Roman"/>
                <w:szCs w:val="22"/>
              </w:rPr>
              <w:t xml:space="preserve"> </w:t>
            </w:r>
          </w:p>
          <w:p w14:paraId="12DFAEA3" w14:textId="36DF01D7" w:rsidR="00865C31" w:rsidRDefault="0033362A"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14:paraId="2A3B4DC7" w14:textId="77777777"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p>
          <w:p w14:paraId="4023855D" w14:textId="77777777" w:rsidR="00865C31" w:rsidRPr="00864E1F" w:rsidRDefault="00865C31" w:rsidP="00865C31">
            <w:pPr>
              <w:pStyle w:val="1tableentryleft"/>
              <w:ind w:left="568"/>
              <w:rPr>
                <w:szCs w:val="22"/>
              </w:rPr>
            </w:pPr>
            <w:r>
              <w:rPr>
                <w:szCs w:val="22"/>
              </w:rPr>
              <w:t>mirror CR number: (Note to Rapporteur - use latest agreed revision)</w:t>
            </w:r>
          </w:p>
          <w:p w14:paraId="2DC011DC" w14:textId="65BD01F1" w:rsidR="00865C31" w:rsidRDefault="00136981" w:rsidP="00865C3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14:paraId="3C79ECEE" w14:textId="77777777" w:rsidR="00865C31" w:rsidRPr="00EF5EFD" w:rsidRDefault="00865C31" w:rsidP="00865C31">
            <w:pPr>
              <w:pStyle w:val="1tableentryleft"/>
            </w:pPr>
            <w:r w:rsidRPr="00883855">
              <w:rPr>
                <w:sz w:val="18"/>
              </w:rPr>
              <w:t>Only ONE of the above shall be tick</w:t>
            </w:r>
            <w:r>
              <w:rPr>
                <w:sz w:val="18"/>
              </w:rPr>
              <w:t>ed</w:t>
            </w:r>
          </w:p>
        </w:tc>
      </w:tr>
      <w:tr w:rsidR="00865C31" w:rsidRPr="009B635D" w14:paraId="6DC58713" w14:textId="77777777" w:rsidTr="00293D54">
        <w:trPr>
          <w:trHeight w:val="371"/>
          <w:jc w:val="center"/>
        </w:trPr>
        <w:tc>
          <w:tcPr>
            <w:tcW w:w="2464" w:type="dxa"/>
            <w:shd w:val="clear" w:color="auto" w:fill="A0A0A3"/>
          </w:tcPr>
          <w:p w14:paraId="3FBA1900" w14:textId="77777777" w:rsidR="00865C31" w:rsidRPr="00EF5EFD" w:rsidRDefault="00865C31" w:rsidP="00865C31">
            <w:pPr>
              <w:pStyle w:val="oneM2M-CoverTableLeft"/>
            </w:pPr>
            <w:r w:rsidRPr="00EF5EFD">
              <w:t>CR  against:  TS/TR*</w:t>
            </w:r>
          </w:p>
        </w:tc>
        <w:tc>
          <w:tcPr>
            <w:tcW w:w="6999" w:type="dxa"/>
            <w:shd w:val="clear" w:color="auto" w:fill="FFFFFF"/>
          </w:tcPr>
          <w:p w14:paraId="615DFD26" w14:textId="299CAB1D" w:rsidR="00865C31" w:rsidRPr="00EF5EFD" w:rsidRDefault="00C53C1E" w:rsidP="00865C31">
            <w:pPr>
              <w:pStyle w:val="oneM2M-CoverTableText"/>
            </w:pPr>
            <w:r>
              <w:t>TS-000</w:t>
            </w:r>
            <w:r w:rsidR="002070C4">
              <w:t>4</w:t>
            </w:r>
            <w:r w:rsidR="000262A5">
              <w:t xml:space="preserve"> Version </w:t>
            </w:r>
            <w:r w:rsidR="00921611">
              <w:t>2</w:t>
            </w:r>
            <w:r w:rsidR="002070C4">
              <w:t>.</w:t>
            </w:r>
            <w:r w:rsidR="00921611">
              <w:t>15</w:t>
            </w:r>
            <w:r w:rsidR="002070C4">
              <w:t>.0</w:t>
            </w:r>
          </w:p>
        </w:tc>
      </w:tr>
      <w:tr w:rsidR="00865C31" w:rsidRPr="009B635D" w14:paraId="497D7CB4" w14:textId="77777777" w:rsidTr="00293D54">
        <w:trPr>
          <w:trHeight w:val="371"/>
          <w:jc w:val="center"/>
        </w:trPr>
        <w:tc>
          <w:tcPr>
            <w:tcW w:w="2464" w:type="dxa"/>
            <w:shd w:val="clear" w:color="auto" w:fill="A0A0A3"/>
          </w:tcPr>
          <w:p w14:paraId="4DDBCFCC" w14:textId="77777777"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14:paraId="04BFB488" w14:textId="72A383D3" w:rsidR="00865C31" w:rsidRPr="009B635D" w:rsidRDefault="00921611" w:rsidP="009D51F2">
            <w:pPr>
              <w:rPr>
                <w:lang w:eastAsia="ko-KR"/>
              </w:rPr>
            </w:pPr>
            <w:r>
              <w:rPr>
                <w:lang w:val="en-US"/>
              </w:rPr>
              <w:t>7.4.7.1</w:t>
            </w:r>
          </w:p>
        </w:tc>
      </w:tr>
      <w:tr w:rsidR="00865C31" w:rsidRPr="009B635D" w14:paraId="30A8490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E25E12D" w14:textId="77777777"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E3C68BE" w14:textId="77777777"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43C6F">
              <w:rPr>
                <w:rFonts w:ascii="Times New Roman" w:hAnsi="Times New Roman"/>
                <w:sz w:val="24"/>
              </w:rPr>
            </w:r>
            <w:r w:rsidR="00B43C6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E8B225B" w14:textId="718F26C8"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14:paraId="2AB1D507" w14:textId="053B3B83" w:rsidR="00865C31" w:rsidRPr="0039551C" w:rsidRDefault="0033362A"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14:paraId="03462A77" w14:textId="05B5D70B" w:rsidR="00865C31" w:rsidRDefault="0047610E" w:rsidP="00865C31">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New feature or functionality</w:t>
            </w:r>
          </w:p>
          <w:p w14:paraId="35D7BE32" w14:textId="77777777"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14:paraId="7CB41D4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3065940" w14:textId="77777777"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9ABF91" w14:textId="77777777"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14:paraId="4967233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D41372" w14:textId="77777777"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6FAD08E" w14:textId="77777777"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43C6F">
              <w:rPr>
                <w:rFonts w:ascii="Times New Roman" w:hAnsi="Times New Roman"/>
                <w:szCs w:val="22"/>
              </w:rPr>
            </w:r>
            <w:r w:rsidR="00B43C6F">
              <w:rPr>
                <w:rFonts w:ascii="Times New Roman" w:hAnsi="Times New Roman"/>
                <w:szCs w:val="22"/>
              </w:rPr>
              <w:fldChar w:fldCharType="separate"/>
            </w:r>
            <w:r w:rsidRPr="0039551C">
              <w:rPr>
                <w:rFonts w:ascii="Times New Roman" w:hAnsi="Times New Roman"/>
                <w:szCs w:val="22"/>
              </w:rPr>
              <w:fldChar w:fldCharType="end"/>
            </w:r>
          </w:p>
          <w:p w14:paraId="0F1FD71E" w14:textId="6968C6CF"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A5344">
              <w:rPr>
                <w:rFonts w:ascii="Times New Roman" w:hAnsi="Times New Roman"/>
                <w:sz w:val="24"/>
              </w:rPr>
              <w:fldChar w:fldCharType="begin">
                <w:ffData>
                  <w:name w:val=""/>
                  <w:enabled/>
                  <w:calcOnExit w:val="0"/>
                  <w:checkBox>
                    <w:sizeAuto/>
                    <w:default w:val="0"/>
                  </w:checkBox>
                </w:ffData>
              </w:fldChar>
            </w:r>
            <w:r w:rsidR="003A5344">
              <w:rPr>
                <w:rFonts w:ascii="Times New Roman" w:hAnsi="Times New Roman"/>
                <w:sz w:val="24"/>
              </w:rPr>
              <w:instrText xml:space="preserve"> FORMCHECKBOX </w:instrText>
            </w:r>
            <w:r w:rsidR="00B43C6F">
              <w:rPr>
                <w:rFonts w:ascii="Times New Roman" w:hAnsi="Times New Roman"/>
                <w:sz w:val="24"/>
              </w:rPr>
            </w:r>
            <w:r w:rsidR="00B43C6F">
              <w:rPr>
                <w:rFonts w:ascii="Times New Roman" w:hAnsi="Times New Roman"/>
                <w:sz w:val="24"/>
              </w:rPr>
              <w:fldChar w:fldCharType="separate"/>
            </w:r>
            <w:r w:rsidR="003A53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A5344">
              <w:rPr>
                <w:rFonts w:ascii="Times New Roman" w:hAnsi="Times New Roman"/>
                <w:sz w:val="24"/>
              </w:rPr>
              <w:fldChar w:fldCharType="begin">
                <w:ffData>
                  <w:name w:val=""/>
                  <w:enabled/>
                  <w:calcOnExit w:val="0"/>
                  <w:checkBox>
                    <w:sizeAuto/>
                    <w:default w:val="1"/>
                  </w:checkBox>
                </w:ffData>
              </w:fldChar>
            </w:r>
            <w:r w:rsidR="003A5344">
              <w:rPr>
                <w:rFonts w:ascii="Times New Roman" w:hAnsi="Times New Roman"/>
                <w:sz w:val="24"/>
              </w:rPr>
              <w:instrText xml:space="preserve"> FORMCHECKBOX </w:instrText>
            </w:r>
            <w:r w:rsidR="00B43C6F">
              <w:rPr>
                <w:rFonts w:ascii="Times New Roman" w:hAnsi="Times New Roman"/>
                <w:sz w:val="24"/>
              </w:rPr>
            </w:r>
            <w:r w:rsidR="00B43C6F">
              <w:rPr>
                <w:rFonts w:ascii="Times New Roman" w:hAnsi="Times New Roman"/>
                <w:sz w:val="24"/>
              </w:rPr>
              <w:fldChar w:fldCharType="separate"/>
            </w:r>
            <w:r w:rsidR="003A5344">
              <w:rPr>
                <w:rFonts w:ascii="Times New Roman" w:hAnsi="Times New Roman"/>
                <w:sz w:val="24"/>
              </w:rPr>
              <w:fldChar w:fldCharType="end"/>
            </w:r>
          </w:p>
          <w:p w14:paraId="538C535E" w14:textId="77777777" w:rsidR="00865C31" w:rsidRPr="0039551C" w:rsidRDefault="00865C31" w:rsidP="00865C31">
            <w:pPr>
              <w:pStyle w:val="1tableentryleft"/>
              <w:rPr>
                <w:rFonts w:ascii="Times New Roman" w:hAnsi="Times New Roman"/>
                <w:szCs w:val="22"/>
              </w:rPr>
            </w:pPr>
          </w:p>
        </w:tc>
      </w:tr>
      <w:tr w:rsidR="00865C31" w:rsidRPr="009B635D" w14:paraId="6256CEB2" w14:textId="77777777" w:rsidTr="005E555C">
        <w:trPr>
          <w:trHeight w:val="373"/>
          <w:jc w:val="center"/>
        </w:trPr>
        <w:tc>
          <w:tcPr>
            <w:tcW w:w="9463" w:type="dxa"/>
            <w:gridSpan w:val="2"/>
            <w:shd w:val="clear" w:color="auto" w:fill="A0A0A3"/>
          </w:tcPr>
          <w:p w14:paraId="14BE4481" w14:textId="77777777"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37446798" w14:textId="77777777" w:rsidR="00C977DC" w:rsidRPr="00EF5EFD" w:rsidRDefault="00C977DC" w:rsidP="00C977DC"/>
    <w:p w14:paraId="5646FF65"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CC0A2F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5393022"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F83D9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7610296"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FACF7D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9AD4B5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830776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661EE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604D265"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083DC4"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136503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AFF0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7A8348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AF42D8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4848CD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C1C9975" w14:textId="77777777" w:rsidR="00294EEF" w:rsidRDefault="005C0172" w:rsidP="00653A3B">
      <w:pPr>
        <w:pStyle w:val="Heading2"/>
      </w:pPr>
      <w:r>
        <w:t>Introduction</w:t>
      </w:r>
    </w:p>
    <w:p w14:paraId="724E7A1B" w14:textId="31DC5CD0" w:rsidR="00E859A9" w:rsidRDefault="00921611" w:rsidP="00580878">
      <w:pPr>
        <w:ind w:left="284"/>
        <w:rPr>
          <w:sz w:val="24"/>
          <w:szCs w:val="24"/>
          <w:lang w:val="en-US"/>
        </w:rPr>
      </w:pPr>
      <w:r>
        <w:rPr>
          <w:sz w:val="24"/>
          <w:szCs w:val="24"/>
          <w:lang w:val="en-US"/>
        </w:rPr>
        <w:t>Content Instance does not have accessControlPolicyIDs and SHOULD NOT have dynamicAuthorizationConsultationIDs.  This contribution addresses this.</w:t>
      </w:r>
    </w:p>
    <w:p w14:paraId="3239DB96" w14:textId="77777777" w:rsidR="00E859A9" w:rsidRDefault="00E859A9" w:rsidP="00580878">
      <w:pPr>
        <w:ind w:left="284"/>
        <w:rPr>
          <w:sz w:val="24"/>
          <w:szCs w:val="24"/>
          <w:lang w:val="en-US"/>
        </w:rPr>
      </w:pPr>
    </w:p>
    <w:p w14:paraId="686AB715" w14:textId="73CCBF7E" w:rsidR="00696B7F" w:rsidRDefault="00696B7F" w:rsidP="00696B7F">
      <w:pPr>
        <w:pStyle w:val="Heading3"/>
      </w:pPr>
      <w:r>
        <w:t xml:space="preserve">-----------------------Start of change </w:t>
      </w:r>
      <w:r w:rsidR="00BC0871">
        <w:rPr>
          <w:lang w:val="en-US"/>
        </w:rPr>
        <w:t>1</w:t>
      </w:r>
      <w:r>
        <w:t>-------------------------------------------</w:t>
      </w:r>
    </w:p>
    <w:p w14:paraId="48E302BA" w14:textId="04C6827D" w:rsidR="00921611" w:rsidRPr="00AB4DC7" w:rsidRDefault="00921611" w:rsidP="00921611">
      <w:pPr>
        <w:pStyle w:val="Heading4"/>
      </w:pPr>
      <w:r>
        <w:rPr>
          <w:lang w:val="en-US"/>
        </w:rPr>
        <w:t xml:space="preserve">7.4.7.1 </w:t>
      </w:r>
      <w:r w:rsidRPr="00AB4DC7">
        <w:t>Introduction</w:t>
      </w:r>
    </w:p>
    <w:p w14:paraId="47EC7283" w14:textId="77777777" w:rsidR="00921611" w:rsidRPr="00AB4DC7" w:rsidRDefault="00921611" w:rsidP="00921611">
      <w:r w:rsidRPr="00AB4DC7">
        <w:t>The &lt;contentInstance&gt; resource represents a data instance in the container.</w:t>
      </w:r>
    </w:p>
    <w:p w14:paraId="54F1D65E" w14:textId="77777777" w:rsidR="00921611" w:rsidRPr="00AB4DC7" w:rsidRDefault="00921611" w:rsidP="00921611">
      <w:r w:rsidRPr="00AB4DC7">
        <w:t>The detailed description can be found in clause 9.6.7 in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5CB9B8A0" w14:textId="77777777" w:rsidR="00921611" w:rsidRPr="00AB4DC7" w:rsidRDefault="00921611" w:rsidP="00921611">
      <w:pPr>
        <w:keepNext/>
        <w:keepLines/>
        <w:spacing w:before="60"/>
        <w:jc w:val="center"/>
        <w:rPr>
          <w:rFonts w:ascii="Arial" w:hAnsi="Arial"/>
          <w:b/>
          <w:lang w:eastAsia="ja-JP"/>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7.4.7.1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1</w:t>
      </w:r>
      <w:r w:rsidRPr="00AB4DC7">
        <w:rPr>
          <w:rFonts w:ascii="Arial" w:hAnsi="Arial"/>
          <w:b/>
        </w:rPr>
        <w:fldChar w:fldCharType="end"/>
      </w:r>
      <w:r w:rsidRPr="00AB4DC7">
        <w:rPr>
          <w:rFonts w:ascii="Arial" w:hAnsi="Arial"/>
          <w:b/>
        </w:rPr>
        <w:t>: Data type definition of &lt;contentInstance&gt;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21611" w:rsidRPr="00AB4DC7" w14:paraId="2C439BA6"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BECC237" w14:textId="77777777" w:rsidR="00921611" w:rsidRPr="00AB4DC7" w:rsidRDefault="00921611" w:rsidP="003B4293">
            <w:pPr>
              <w:keepNext/>
              <w:keepLines/>
              <w:spacing w:after="0"/>
              <w:jc w:val="center"/>
              <w:rPr>
                <w:rFonts w:ascii="Arial" w:hAnsi="Arial"/>
                <w:b/>
                <w:sz w:val="18"/>
                <w:lang w:eastAsia="ja-JP"/>
              </w:rPr>
            </w:pPr>
            <w:r w:rsidRPr="00AB4DC7">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4E3ADFF" w14:textId="77777777" w:rsidR="00921611" w:rsidRPr="00AB4DC7" w:rsidRDefault="00921611" w:rsidP="003B4293">
            <w:pPr>
              <w:keepNext/>
              <w:keepLines/>
              <w:spacing w:after="0"/>
              <w:jc w:val="center"/>
              <w:rPr>
                <w:rFonts w:ascii="Arial" w:hAnsi="Arial"/>
                <w:b/>
                <w:sz w:val="18"/>
                <w:lang w:eastAsia="ja-JP"/>
              </w:rPr>
            </w:pPr>
            <w:r w:rsidRPr="00AB4DC7">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96C655" w14:textId="77777777" w:rsidR="00921611" w:rsidRPr="00AB4DC7" w:rsidRDefault="00921611" w:rsidP="003B4293">
            <w:pPr>
              <w:keepNext/>
              <w:keepLines/>
              <w:spacing w:after="0"/>
              <w:jc w:val="center"/>
              <w:rPr>
                <w:rFonts w:ascii="Arial" w:hAnsi="Arial"/>
                <w:b/>
                <w:sz w:val="18"/>
                <w:lang w:eastAsia="ja-JP"/>
              </w:rPr>
            </w:pPr>
            <w:r w:rsidRPr="00AB4DC7">
              <w:rPr>
                <w:rFonts w:ascii="Arial" w:hAnsi="Arial"/>
                <w:b/>
                <w:sz w:val="18"/>
                <w:lang w:eastAsia="ja-JP"/>
              </w:rPr>
              <w:t>Note</w:t>
            </w:r>
          </w:p>
        </w:tc>
      </w:tr>
      <w:tr w:rsidR="00921611" w:rsidRPr="00AB4DC7" w14:paraId="0D1B1FD5"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tcPr>
          <w:p w14:paraId="38B6F0F1" w14:textId="77777777" w:rsidR="00921611" w:rsidRPr="00AB4DC7" w:rsidRDefault="00921611" w:rsidP="003B4293">
            <w:pPr>
              <w:keepNext/>
              <w:keepLines/>
              <w:spacing w:after="0"/>
              <w:rPr>
                <w:rFonts w:ascii="Arial" w:hAnsi="Arial"/>
                <w:sz w:val="18"/>
              </w:rPr>
            </w:pPr>
            <w:r w:rsidRPr="00AB4DC7">
              <w:rPr>
                <w:rFonts w:ascii="Arial" w:hAnsi="Arial"/>
                <w:sz w:val="18"/>
              </w:rPr>
              <w:t>contentInstance</w:t>
            </w:r>
          </w:p>
        </w:tc>
        <w:tc>
          <w:tcPr>
            <w:tcW w:w="4149" w:type="dxa"/>
            <w:tcBorders>
              <w:top w:val="single" w:sz="4" w:space="0" w:color="auto"/>
              <w:left w:val="single" w:sz="4" w:space="0" w:color="auto"/>
              <w:bottom w:val="single" w:sz="4" w:space="0" w:color="auto"/>
              <w:right w:val="single" w:sz="4" w:space="0" w:color="auto"/>
            </w:tcBorders>
          </w:tcPr>
          <w:p w14:paraId="5D462BE2" w14:textId="77777777" w:rsidR="00921611" w:rsidRPr="00AB4DC7" w:rsidRDefault="00921611" w:rsidP="003B4293">
            <w:pPr>
              <w:keepNext/>
              <w:keepLines/>
              <w:spacing w:after="0"/>
              <w:rPr>
                <w:rFonts w:ascii="Arial" w:hAnsi="Arial"/>
                <w:sz w:val="18"/>
              </w:rPr>
            </w:pPr>
            <w:r w:rsidRPr="00AB4DC7">
              <w:rPr>
                <w:rFonts w:ascii="Arial" w:hAnsi="Arial"/>
                <w:sz w:val="18"/>
              </w:rPr>
              <w:t>CDT-contentInstance-</w:t>
            </w:r>
            <w:r>
              <w:rPr>
                <w:rFonts w:ascii="Arial" w:hAnsi="Arial"/>
                <w:sz w:val="18"/>
              </w:rPr>
              <w:t>v2_15_0</w:t>
            </w:r>
            <w:r w:rsidRPr="00AB4DC7">
              <w:rPr>
                <w:rFonts w:ascii="Arial" w:hAnsi="Arial"/>
                <w:sz w:val="18"/>
              </w:rPr>
              <w:t>.xsd</w:t>
            </w:r>
          </w:p>
        </w:tc>
        <w:tc>
          <w:tcPr>
            <w:tcW w:w="3192" w:type="dxa"/>
            <w:tcBorders>
              <w:top w:val="single" w:sz="4" w:space="0" w:color="auto"/>
              <w:left w:val="single" w:sz="4" w:space="0" w:color="auto"/>
              <w:bottom w:val="single" w:sz="4" w:space="0" w:color="auto"/>
              <w:right w:val="single" w:sz="4" w:space="0" w:color="auto"/>
            </w:tcBorders>
          </w:tcPr>
          <w:p w14:paraId="680E713D" w14:textId="77777777" w:rsidR="00921611" w:rsidRPr="00AB4DC7" w:rsidRDefault="00921611" w:rsidP="003B4293">
            <w:pPr>
              <w:keepNext/>
              <w:keepLines/>
              <w:spacing w:after="0"/>
              <w:rPr>
                <w:rFonts w:ascii="Arial" w:hAnsi="Arial"/>
                <w:sz w:val="18"/>
              </w:rPr>
            </w:pPr>
          </w:p>
        </w:tc>
      </w:tr>
    </w:tbl>
    <w:p w14:paraId="64A0ECB8" w14:textId="77777777" w:rsidR="00921611" w:rsidRPr="00AB4DC7" w:rsidRDefault="00921611" w:rsidP="00921611"/>
    <w:p w14:paraId="0CA62D7B" w14:textId="77777777" w:rsidR="00921611" w:rsidRPr="00AB4DC7" w:rsidRDefault="00921611" w:rsidP="00921611">
      <w:pPr>
        <w:pStyle w:val="TH"/>
      </w:pPr>
      <w:r w:rsidRPr="00AB4DC7">
        <w:lastRenderedPageBreak/>
        <w:t xml:space="preserve">Table </w:t>
      </w:r>
      <w:r w:rsidRPr="00AB4DC7">
        <w:fldChar w:fldCharType="begin"/>
      </w:r>
      <w:r w:rsidRPr="00AB4DC7">
        <w:instrText xml:space="preserve"> STYLEREF 4 \s </w:instrText>
      </w:r>
      <w:r w:rsidRPr="00AB4DC7">
        <w:fldChar w:fldCharType="separate"/>
      </w:r>
      <w:r w:rsidRPr="00AB4DC7">
        <w:t>7.4.7.1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contentInstance&gt; resource</w:t>
      </w:r>
    </w:p>
    <w:tbl>
      <w:tblPr>
        <w:tblW w:w="3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408"/>
      </w:tblGrid>
      <w:tr w:rsidR="00921611" w:rsidRPr="00AB4DC7" w14:paraId="7485CBFE"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E2B8AF8" w14:textId="77777777" w:rsidR="00921611" w:rsidRPr="00AB4DC7" w:rsidRDefault="00921611" w:rsidP="003B4293">
            <w:pPr>
              <w:pStyle w:val="TAH"/>
              <w:rPr>
                <w:lang w:eastAsia="ko-KR"/>
              </w:rPr>
            </w:pPr>
            <w:r w:rsidRPr="00AB4DC7">
              <w:rPr>
                <w:rFonts w:eastAsia="MS Mincho"/>
              </w:rPr>
              <w:t>Attribute Name</w:t>
            </w:r>
          </w:p>
        </w:tc>
        <w:tc>
          <w:tcPr>
            <w:tcW w:w="1408" w:type="dxa"/>
            <w:tcBorders>
              <w:top w:val="single" w:sz="4" w:space="0" w:color="auto"/>
              <w:left w:val="single" w:sz="4" w:space="0" w:color="auto"/>
              <w:right w:val="single" w:sz="4" w:space="0" w:color="auto"/>
            </w:tcBorders>
            <w:shd w:val="clear" w:color="auto" w:fill="BFBFBF"/>
          </w:tcPr>
          <w:p w14:paraId="477F2A47" w14:textId="77777777" w:rsidR="00921611" w:rsidRPr="00AB4DC7" w:rsidRDefault="00921611" w:rsidP="003B4293">
            <w:pPr>
              <w:pStyle w:val="TAH"/>
              <w:rPr>
                <w:rFonts w:eastAsia="MS Mincho"/>
              </w:rPr>
            </w:pPr>
            <w:r w:rsidRPr="00AB4DC7">
              <w:rPr>
                <w:rFonts w:eastAsia="MS Mincho" w:hint="eastAsia"/>
              </w:rPr>
              <w:t>Request Optionality</w:t>
            </w:r>
          </w:p>
        </w:tc>
      </w:tr>
      <w:tr w:rsidR="00921611" w:rsidRPr="00AB4DC7" w14:paraId="45391B17"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4BEFC62F" w14:textId="77777777" w:rsidR="00921611" w:rsidRPr="00AB4DC7" w:rsidRDefault="00921611" w:rsidP="003B4293">
            <w:pPr>
              <w:keepNext/>
              <w:keepLines/>
              <w:jc w:val="center"/>
              <w:rPr>
                <w:rFonts w:ascii="Arial" w:eastAsia="MS Mincho" w:hAnsi="Arial"/>
                <w:b/>
                <w:sz w:val="18"/>
                <w:lang w:eastAsia="ja-JP"/>
              </w:rPr>
            </w:pPr>
          </w:p>
        </w:tc>
        <w:tc>
          <w:tcPr>
            <w:tcW w:w="1408" w:type="dxa"/>
            <w:tcBorders>
              <w:left w:val="single" w:sz="4" w:space="0" w:color="auto"/>
              <w:bottom w:val="single" w:sz="4" w:space="0" w:color="auto"/>
              <w:right w:val="single" w:sz="4" w:space="0" w:color="auto"/>
            </w:tcBorders>
            <w:shd w:val="clear" w:color="auto" w:fill="BFBFBF"/>
          </w:tcPr>
          <w:p w14:paraId="4892DD1A" w14:textId="77777777" w:rsidR="00921611" w:rsidRPr="00AB4DC7" w:rsidRDefault="00921611" w:rsidP="003B4293">
            <w:pPr>
              <w:pStyle w:val="TAH"/>
              <w:rPr>
                <w:rFonts w:eastAsia="MS Mincho"/>
              </w:rPr>
            </w:pPr>
            <w:r w:rsidRPr="00AB4DC7">
              <w:rPr>
                <w:rFonts w:eastAsia="MS Mincho" w:hint="eastAsia"/>
              </w:rPr>
              <w:t>C</w:t>
            </w:r>
            <w:r w:rsidRPr="00AB4DC7">
              <w:rPr>
                <w:rFonts w:hint="eastAsia"/>
              </w:rPr>
              <w:t>reate</w:t>
            </w:r>
          </w:p>
        </w:tc>
      </w:tr>
      <w:tr w:rsidR="00921611" w:rsidRPr="00AB4DC7" w14:paraId="3AC10FE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3AD129BB" w14:textId="77777777" w:rsidR="00921611" w:rsidRPr="00AB4DC7" w:rsidRDefault="00921611" w:rsidP="003B4293">
            <w:pPr>
              <w:pStyle w:val="TAL"/>
              <w:rPr>
                <w:rFonts w:eastAsia="MS Mincho"/>
                <w:lang w:eastAsia="ja-JP"/>
              </w:rPr>
            </w:pPr>
            <w:r w:rsidRPr="00AB4DC7">
              <w:rPr>
                <w:rFonts w:eastAsia="MS Mincho" w:hint="eastAsia"/>
                <w:lang w:eastAsia="ja-JP"/>
              </w:rPr>
              <w:t>@resourceName</w:t>
            </w:r>
          </w:p>
        </w:tc>
        <w:tc>
          <w:tcPr>
            <w:tcW w:w="1408" w:type="dxa"/>
            <w:tcBorders>
              <w:top w:val="single" w:sz="4" w:space="0" w:color="auto"/>
              <w:left w:val="single" w:sz="4" w:space="0" w:color="auto"/>
              <w:bottom w:val="single" w:sz="4" w:space="0" w:color="auto"/>
              <w:right w:val="single" w:sz="4" w:space="0" w:color="auto"/>
            </w:tcBorders>
            <w:vAlign w:val="center"/>
          </w:tcPr>
          <w:p w14:paraId="053AC5C0" w14:textId="77777777" w:rsidR="00921611" w:rsidRPr="00AB4DC7" w:rsidRDefault="00921611" w:rsidP="003B4293">
            <w:pPr>
              <w:pStyle w:val="TAC"/>
              <w:rPr>
                <w:rFonts w:eastAsia="MS Mincho"/>
                <w:lang w:eastAsia="ja-JP"/>
              </w:rPr>
            </w:pPr>
            <w:r w:rsidRPr="00AB4DC7">
              <w:rPr>
                <w:rFonts w:eastAsia="MS Mincho"/>
                <w:lang w:eastAsia="ja-JP"/>
              </w:rPr>
              <w:t>O</w:t>
            </w:r>
          </w:p>
        </w:tc>
      </w:tr>
      <w:tr w:rsidR="00921611" w:rsidRPr="00AB4DC7" w14:paraId="6C658E24"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1B8C9AEA" w14:textId="77777777" w:rsidR="00921611" w:rsidRPr="00AB4DC7" w:rsidRDefault="00921611" w:rsidP="003B4293">
            <w:pPr>
              <w:pStyle w:val="TAL"/>
              <w:rPr>
                <w:rFonts w:eastAsia="MS Mincho"/>
                <w:b/>
                <w:i/>
                <w:lang w:eastAsia="ja-JP"/>
              </w:rPr>
            </w:pPr>
            <w:r w:rsidRPr="00AB4DC7">
              <w:rPr>
                <w:rFonts w:eastAsia="MS Mincho"/>
                <w:lang w:eastAsia="ja-JP"/>
              </w:rPr>
              <w:t>resourceType</w:t>
            </w:r>
          </w:p>
        </w:tc>
        <w:tc>
          <w:tcPr>
            <w:tcW w:w="1408" w:type="dxa"/>
            <w:tcBorders>
              <w:top w:val="single" w:sz="4" w:space="0" w:color="auto"/>
              <w:left w:val="single" w:sz="4" w:space="0" w:color="auto"/>
              <w:bottom w:val="single" w:sz="4" w:space="0" w:color="auto"/>
              <w:right w:val="single" w:sz="4" w:space="0" w:color="auto"/>
            </w:tcBorders>
            <w:vAlign w:val="center"/>
          </w:tcPr>
          <w:p w14:paraId="7C1FD61A" w14:textId="77777777" w:rsidR="00921611" w:rsidRPr="00AB4DC7" w:rsidRDefault="00921611" w:rsidP="003B4293">
            <w:pPr>
              <w:pStyle w:val="TAC"/>
              <w:rPr>
                <w:lang w:eastAsia="ja-JP"/>
              </w:rPr>
            </w:pPr>
            <w:r w:rsidRPr="00AB4DC7">
              <w:rPr>
                <w:lang w:eastAsia="ja-JP"/>
              </w:rPr>
              <w:t>NP</w:t>
            </w:r>
          </w:p>
        </w:tc>
      </w:tr>
      <w:tr w:rsidR="00921611" w:rsidRPr="00AB4DC7" w14:paraId="534A138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F0AEE19" w14:textId="77777777" w:rsidR="00921611" w:rsidRPr="00AB4DC7" w:rsidRDefault="00921611" w:rsidP="003B4293">
            <w:pPr>
              <w:pStyle w:val="TAL"/>
              <w:rPr>
                <w:rFonts w:eastAsia="MS Mincho"/>
                <w:b/>
                <w:i/>
                <w:lang w:eastAsia="ja-JP"/>
              </w:rPr>
            </w:pPr>
            <w:r w:rsidRPr="00AB4DC7">
              <w:rPr>
                <w:rFonts w:eastAsia="MS Mincho"/>
                <w:lang w:eastAsia="ja-JP"/>
              </w:rPr>
              <w:t>resourceID</w:t>
            </w:r>
          </w:p>
        </w:tc>
        <w:tc>
          <w:tcPr>
            <w:tcW w:w="1408" w:type="dxa"/>
            <w:tcBorders>
              <w:top w:val="single" w:sz="4" w:space="0" w:color="auto"/>
              <w:left w:val="single" w:sz="4" w:space="0" w:color="auto"/>
              <w:bottom w:val="single" w:sz="4" w:space="0" w:color="auto"/>
              <w:right w:val="single" w:sz="4" w:space="0" w:color="auto"/>
            </w:tcBorders>
            <w:vAlign w:val="center"/>
          </w:tcPr>
          <w:p w14:paraId="315CE1AA" w14:textId="77777777" w:rsidR="00921611" w:rsidRPr="00AB4DC7" w:rsidRDefault="00921611" w:rsidP="003B4293">
            <w:pPr>
              <w:pStyle w:val="TAC"/>
              <w:rPr>
                <w:lang w:eastAsia="ja-JP"/>
              </w:rPr>
            </w:pPr>
            <w:r w:rsidRPr="00AB4DC7">
              <w:rPr>
                <w:lang w:eastAsia="ja-JP"/>
              </w:rPr>
              <w:t>NP</w:t>
            </w:r>
          </w:p>
        </w:tc>
      </w:tr>
      <w:tr w:rsidR="00921611" w:rsidRPr="00AB4DC7" w14:paraId="2E524E7F"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5BDBAA35" w14:textId="77777777" w:rsidR="00921611" w:rsidRPr="00AB4DC7" w:rsidRDefault="00921611" w:rsidP="003B4293">
            <w:pPr>
              <w:pStyle w:val="TAL"/>
              <w:rPr>
                <w:rFonts w:eastAsia="MS Mincho"/>
                <w:b/>
                <w:i/>
                <w:lang w:eastAsia="ja-JP"/>
              </w:rPr>
            </w:pPr>
            <w:r w:rsidRPr="00AB4DC7">
              <w:rPr>
                <w:rFonts w:eastAsia="MS Mincho"/>
                <w:lang w:eastAsia="ja-JP"/>
              </w:rPr>
              <w:t>parentID</w:t>
            </w:r>
          </w:p>
        </w:tc>
        <w:tc>
          <w:tcPr>
            <w:tcW w:w="1408" w:type="dxa"/>
            <w:tcBorders>
              <w:top w:val="single" w:sz="4" w:space="0" w:color="auto"/>
              <w:left w:val="single" w:sz="4" w:space="0" w:color="auto"/>
              <w:bottom w:val="single" w:sz="4" w:space="0" w:color="auto"/>
              <w:right w:val="single" w:sz="4" w:space="0" w:color="auto"/>
            </w:tcBorders>
            <w:vAlign w:val="center"/>
          </w:tcPr>
          <w:p w14:paraId="151DABBE" w14:textId="77777777" w:rsidR="00921611" w:rsidRPr="00AB4DC7" w:rsidRDefault="00921611" w:rsidP="003B4293">
            <w:pPr>
              <w:pStyle w:val="TAC"/>
              <w:rPr>
                <w:lang w:eastAsia="ja-JP"/>
              </w:rPr>
            </w:pPr>
            <w:r w:rsidRPr="00AB4DC7">
              <w:rPr>
                <w:lang w:eastAsia="ja-JP"/>
              </w:rPr>
              <w:t>NP</w:t>
            </w:r>
          </w:p>
        </w:tc>
      </w:tr>
      <w:tr w:rsidR="00921611" w:rsidRPr="00AB4DC7" w14:paraId="47313D3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269A3A00" w14:textId="77777777" w:rsidR="00921611" w:rsidRPr="00AB4DC7" w:rsidRDefault="00921611" w:rsidP="003B4293">
            <w:pPr>
              <w:pStyle w:val="TAL"/>
              <w:rPr>
                <w:rFonts w:eastAsia="MS Mincho"/>
                <w:lang w:eastAsia="ja-JP"/>
              </w:rPr>
            </w:pPr>
            <w:r w:rsidRPr="00AB4DC7">
              <w:t>expirationTime</w:t>
            </w:r>
          </w:p>
        </w:tc>
        <w:tc>
          <w:tcPr>
            <w:tcW w:w="1408" w:type="dxa"/>
            <w:tcBorders>
              <w:top w:val="single" w:sz="4" w:space="0" w:color="auto"/>
              <w:left w:val="single" w:sz="4" w:space="0" w:color="auto"/>
              <w:bottom w:val="single" w:sz="4" w:space="0" w:color="auto"/>
              <w:right w:val="single" w:sz="4" w:space="0" w:color="auto"/>
            </w:tcBorders>
          </w:tcPr>
          <w:p w14:paraId="05AFE001" w14:textId="77777777" w:rsidR="00921611" w:rsidRPr="00AB4DC7" w:rsidRDefault="00921611" w:rsidP="003B4293">
            <w:pPr>
              <w:pStyle w:val="TAC"/>
            </w:pPr>
            <w:r w:rsidRPr="00AB4DC7">
              <w:t>O</w:t>
            </w:r>
          </w:p>
        </w:tc>
      </w:tr>
      <w:tr w:rsidR="00921611" w:rsidRPr="00AB4DC7" w14:paraId="03F26DEE"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70618F5" w14:textId="77777777" w:rsidR="00921611" w:rsidRPr="00AB4DC7" w:rsidRDefault="00921611" w:rsidP="003B4293">
            <w:pPr>
              <w:pStyle w:val="TAL"/>
              <w:rPr>
                <w:rFonts w:eastAsia="MS Mincho"/>
                <w:b/>
                <w:i/>
                <w:lang w:eastAsia="ja-JP"/>
              </w:rPr>
            </w:pPr>
            <w:r w:rsidRPr="00AB4DC7">
              <w:rPr>
                <w:rFonts w:eastAsia="MS Mincho"/>
                <w:lang w:eastAsia="ja-JP"/>
              </w:rPr>
              <w:t>creationTime</w:t>
            </w:r>
          </w:p>
        </w:tc>
        <w:tc>
          <w:tcPr>
            <w:tcW w:w="1408" w:type="dxa"/>
            <w:tcBorders>
              <w:top w:val="single" w:sz="4" w:space="0" w:color="auto"/>
              <w:left w:val="single" w:sz="4" w:space="0" w:color="auto"/>
              <w:bottom w:val="single" w:sz="4" w:space="0" w:color="auto"/>
              <w:right w:val="single" w:sz="4" w:space="0" w:color="auto"/>
            </w:tcBorders>
          </w:tcPr>
          <w:p w14:paraId="4FF84EC3" w14:textId="77777777" w:rsidR="00921611" w:rsidRPr="00AB4DC7" w:rsidRDefault="00921611" w:rsidP="003B4293">
            <w:pPr>
              <w:pStyle w:val="TAC"/>
              <w:rPr>
                <w:lang w:eastAsia="ja-JP"/>
              </w:rPr>
            </w:pPr>
            <w:r w:rsidRPr="00AB4DC7">
              <w:rPr>
                <w:lang w:eastAsia="ja-JP"/>
              </w:rPr>
              <w:t>NP</w:t>
            </w:r>
          </w:p>
        </w:tc>
      </w:tr>
      <w:tr w:rsidR="00921611" w:rsidRPr="00AB4DC7" w14:paraId="21F9253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66FE3D5" w14:textId="77777777" w:rsidR="00921611" w:rsidRPr="00AB4DC7" w:rsidRDefault="00921611" w:rsidP="003B4293">
            <w:pPr>
              <w:pStyle w:val="TAL"/>
              <w:rPr>
                <w:rFonts w:eastAsia="MS Mincho"/>
                <w:b/>
                <w:i/>
                <w:lang w:eastAsia="ja-JP"/>
              </w:rPr>
            </w:pPr>
            <w:r w:rsidRPr="00AB4DC7">
              <w:rPr>
                <w:rFonts w:eastAsia="MS Mincho"/>
                <w:lang w:eastAsia="ja-JP"/>
              </w:rPr>
              <w:t>lastModifiedTime</w:t>
            </w:r>
          </w:p>
        </w:tc>
        <w:tc>
          <w:tcPr>
            <w:tcW w:w="1408" w:type="dxa"/>
            <w:tcBorders>
              <w:top w:val="single" w:sz="4" w:space="0" w:color="auto"/>
              <w:left w:val="single" w:sz="4" w:space="0" w:color="auto"/>
              <w:bottom w:val="single" w:sz="4" w:space="0" w:color="auto"/>
              <w:right w:val="single" w:sz="4" w:space="0" w:color="auto"/>
            </w:tcBorders>
          </w:tcPr>
          <w:p w14:paraId="0D8427D7" w14:textId="77777777" w:rsidR="00921611" w:rsidRPr="00AB4DC7" w:rsidRDefault="00921611" w:rsidP="003B4293">
            <w:pPr>
              <w:pStyle w:val="TAC"/>
              <w:rPr>
                <w:lang w:eastAsia="ja-JP"/>
              </w:rPr>
            </w:pPr>
            <w:r w:rsidRPr="00AB4DC7">
              <w:rPr>
                <w:lang w:eastAsia="ja-JP"/>
              </w:rPr>
              <w:t>NP</w:t>
            </w:r>
          </w:p>
        </w:tc>
      </w:tr>
      <w:tr w:rsidR="00921611" w:rsidRPr="00AB4DC7" w14:paraId="359F2C0D"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E14AA94" w14:textId="77777777" w:rsidR="00921611" w:rsidRPr="00AB4DC7" w:rsidRDefault="00921611" w:rsidP="003B4293">
            <w:pPr>
              <w:pStyle w:val="TAL"/>
              <w:rPr>
                <w:rFonts w:eastAsia="MS Mincho"/>
                <w:b/>
                <w:i/>
                <w:lang w:eastAsia="ja-JP"/>
              </w:rPr>
            </w:pPr>
            <w:r w:rsidRPr="00AB4DC7">
              <w:rPr>
                <w:rFonts w:eastAsia="MS Mincho"/>
                <w:lang w:eastAsia="ja-JP"/>
              </w:rPr>
              <w:t>stateTag</w:t>
            </w:r>
          </w:p>
        </w:tc>
        <w:tc>
          <w:tcPr>
            <w:tcW w:w="1408" w:type="dxa"/>
            <w:tcBorders>
              <w:top w:val="single" w:sz="4" w:space="0" w:color="auto"/>
              <w:left w:val="single" w:sz="4" w:space="0" w:color="auto"/>
              <w:bottom w:val="single" w:sz="4" w:space="0" w:color="auto"/>
              <w:right w:val="single" w:sz="4" w:space="0" w:color="auto"/>
            </w:tcBorders>
          </w:tcPr>
          <w:p w14:paraId="29E0F18B" w14:textId="77777777" w:rsidR="00921611" w:rsidRPr="00AB4DC7" w:rsidRDefault="00921611" w:rsidP="003B4293">
            <w:pPr>
              <w:pStyle w:val="TAC"/>
              <w:rPr>
                <w:lang w:eastAsia="ja-JP"/>
              </w:rPr>
            </w:pPr>
            <w:r w:rsidRPr="00AB4DC7">
              <w:rPr>
                <w:lang w:eastAsia="ja-JP"/>
              </w:rPr>
              <w:t>NP</w:t>
            </w:r>
          </w:p>
        </w:tc>
      </w:tr>
      <w:tr w:rsidR="00921611" w:rsidRPr="00AB4DC7" w14:paraId="17B6AAEB"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669BE4C" w14:textId="77777777" w:rsidR="00921611" w:rsidRPr="00AB4DC7" w:rsidRDefault="00921611" w:rsidP="003B4293">
            <w:pPr>
              <w:pStyle w:val="TAL"/>
              <w:rPr>
                <w:rFonts w:eastAsia="MS Mincho"/>
                <w:b/>
                <w:i/>
                <w:lang w:eastAsia="ja-JP"/>
              </w:rPr>
            </w:pPr>
            <w:r w:rsidRPr="00AB4DC7">
              <w:rPr>
                <w:rFonts w:eastAsia="MS Mincho"/>
              </w:rPr>
              <w:t>labels</w:t>
            </w:r>
          </w:p>
        </w:tc>
        <w:tc>
          <w:tcPr>
            <w:tcW w:w="1408" w:type="dxa"/>
            <w:tcBorders>
              <w:top w:val="single" w:sz="4" w:space="0" w:color="auto"/>
              <w:left w:val="single" w:sz="4" w:space="0" w:color="auto"/>
              <w:bottom w:val="single" w:sz="4" w:space="0" w:color="auto"/>
              <w:right w:val="single" w:sz="4" w:space="0" w:color="auto"/>
            </w:tcBorders>
          </w:tcPr>
          <w:p w14:paraId="11B63FB5" w14:textId="77777777" w:rsidR="00921611" w:rsidRPr="00AB4DC7" w:rsidRDefault="00921611" w:rsidP="003B4293">
            <w:pPr>
              <w:pStyle w:val="TAC"/>
              <w:rPr>
                <w:rFonts w:eastAsia="MS Mincho"/>
              </w:rPr>
            </w:pPr>
            <w:r w:rsidRPr="00AB4DC7">
              <w:rPr>
                <w:rFonts w:eastAsia="MS Mincho"/>
              </w:rPr>
              <w:t>O</w:t>
            </w:r>
          </w:p>
        </w:tc>
      </w:tr>
      <w:tr w:rsidR="00921611" w:rsidRPr="00AB4DC7" w14:paraId="0FBA942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55C7BAA2" w14:textId="77777777" w:rsidR="00921611" w:rsidRPr="00AB4DC7" w:rsidRDefault="00921611" w:rsidP="003B4293">
            <w:pPr>
              <w:pStyle w:val="TAL"/>
              <w:rPr>
                <w:rFonts w:eastAsia="MS Mincho"/>
                <w:b/>
                <w:i/>
                <w:lang w:eastAsia="ja-JP"/>
              </w:rPr>
            </w:pPr>
            <w:r w:rsidRPr="00AB4DC7">
              <w:rPr>
                <w:rFonts w:eastAsia="MS Mincho"/>
                <w:lang w:eastAsia="ja-JP"/>
              </w:rPr>
              <w:t>announceTo</w:t>
            </w:r>
          </w:p>
        </w:tc>
        <w:tc>
          <w:tcPr>
            <w:tcW w:w="1408" w:type="dxa"/>
            <w:tcBorders>
              <w:top w:val="single" w:sz="4" w:space="0" w:color="auto"/>
              <w:left w:val="single" w:sz="4" w:space="0" w:color="auto"/>
              <w:bottom w:val="single" w:sz="4" w:space="0" w:color="auto"/>
              <w:right w:val="single" w:sz="4" w:space="0" w:color="auto"/>
            </w:tcBorders>
            <w:vAlign w:val="center"/>
          </w:tcPr>
          <w:p w14:paraId="6A4FBAB5" w14:textId="77777777" w:rsidR="00921611" w:rsidRPr="00AB4DC7" w:rsidRDefault="00921611" w:rsidP="003B4293">
            <w:pPr>
              <w:pStyle w:val="TAC"/>
              <w:rPr>
                <w:lang w:eastAsia="ja-JP"/>
              </w:rPr>
            </w:pPr>
            <w:r w:rsidRPr="00AB4DC7">
              <w:rPr>
                <w:lang w:eastAsia="ja-JP"/>
              </w:rPr>
              <w:t>O</w:t>
            </w:r>
          </w:p>
        </w:tc>
      </w:tr>
      <w:tr w:rsidR="00921611" w:rsidRPr="00AB4DC7" w14:paraId="08246CB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3D1C927" w14:textId="77777777" w:rsidR="00921611" w:rsidRPr="00AB4DC7" w:rsidRDefault="00921611" w:rsidP="003B4293">
            <w:pPr>
              <w:pStyle w:val="TAL"/>
              <w:rPr>
                <w:rFonts w:eastAsia="MS Mincho"/>
                <w:b/>
                <w:i/>
                <w:lang w:eastAsia="ja-JP"/>
              </w:rPr>
            </w:pPr>
            <w:r w:rsidRPr="00AB4DC7">
              <w:rPr>
                <w:rFonts w:eastAsia="MS Mincho"/>
                <w:lang w:eastAsia="ja-JP"/>
              </w:rPr>
              <w:t>announcedAttribute</w:t>
            </w:r>
          </w:p>
        </w:tc>
        <w:tc>
          <w:tcPr>
            <w:tcW w:w="1408" w:type="dxa"/>
            <w:tcBorders>
              <w:top w:val="single" w:sz="4" w:space="0" w:color="auto"/>
              <w:left w:val="single" w:sz="4" w:space="0" w:color="auto"/>
              <w:bottom w:val="single" w:sz="4" w:space="0" w:color="auto"/>
              <w:right w:val="single" w:sz="4" w:space="0" w:color="auto"/>
            </w:tcBorders>
          </w:tcPr>
          <w:p w14:paraId="221E86C1" w14:textId="77777777" w:rsidR="00921611" w:rsidRPr="00AB4DC7" w:rsidRDefault="00921611" w:rsidP="003B4293">
            <w:pPr>
              <w:pStyle w:val="TAC"/>
              <w:rPr>
                <w:lang w:eastAsia="ja-JP"/>
              </w:rPr>
            </w:pPr>
            <w:r w:rsidRPr="00AB4DC7">
              <w:rPr>
                <w:lang w:eastAsia="ja-JP"/>
              </w:rPr>
              <w:t>O</w:t>
            </w:r>
          </w:p>
        </w:tc>
      </w:tr>
      <w:tr w:rsidR="00921611" w:rsidRPr="00AB4DC7" w:rsidDel="003A557E" w14:paraId="3BABBBB3" w14:textId="537584E2" w:rsidTr="003B4293">
        <w:trPr>
          <w:jc w:val="center"/>
          <w:del w:id="4" w:author="Flynn, Bob" w:date="2018-01-14T04:22:00Z"/>
        </w:trPr>
        <w:tc>
          <w:tcPr>
            <w:tcW w:w="1857" w:type="dxa"/>
            <w:tcBorders>
              <w:top w:val="single" w:sz="4" w:space="0" w:color="auto"/>
              <w:left w:val="single" w:sz="4" w:space="0" w:color="auto"/>
              <w:bottom w:val="single" w:sz="4" w:space="0" w:color="auto"/>
              <w:right w:val="single" w:sz="4" w:space="0" w:color="auto"/>
            </w:tcBorders>
            <w:vAlign w:val="center"/>
          </w:tcPr>
          <w:p w14:paraId="786A55DB" w14:textId="5B880D6D" w:rsidR="00921611" w:rsidRPr="00AB4DC7" w:rsidDel="003A557E" w:rsidRDefault="00921611" w:rsidP="003B4293">
            <w:pPr>
              <w:pStyle w:val="TAL"/>
              <w:rPr>
                <w:del w:id="5" w:author="Flynn, Bob" w:date="2018-01-14T04:22:00Z"/>
                <w:rFonts w:eastAsia="MS Mincho"/>
                <w:lang w:eastAsia="ja-JP"/>
              </w:rPr>
            </w:pPr>
            <w:del w:id="6" w:author="Flynn, Bob" w:date="2018-01-14T04:22:00Z">
              <w:r w:rsidRPr="00AB4DC7" w:rsidDel="003A557E">
                <w:rPr>
                  <w:rFonts w:eastAsia="MS Mincho"/>
                  <w:i/>
                </w:rPr>
                <w:delText>dynamicAuthorizationConsultationIDs</w:delText>
              </w:r>
            </w:del>
          </w:p>
        </w:tc>
        <w:tc>
          <w:tcPr>
            <w:tcW w:w="1408" w:type="dxa"/>
            <w:tcBorders>
              <w:top w:val="single" w:sz="4" w:space="0" w:color="auto"/>
              <w:left w:val="single" w:sz="4" w:space="0" w:color="auto"/>
              <w:bottom w:val="single" w:sz="4" w:space="0" w:color="auto"/>
              <w:right w:val="single" w:sz="4" w:space="0" w:color="auto"/>
            </w:tcBorders>
            <w:vAlign w:val="center"/>
          </w:tcPr>
          <w:p w14:paraId="226C9C0F" w14:textId="4F643C98" w:rsidR="00921611" w:rsidRPr="00AB4DC7" w:rsidDel="003A557E" w:rsidRDefault="00921611" w:rsidP="003B4293">
            <w:pPr>
              <w:pStyle w:val="TAC"/>
              <w:rPr>
                <w:del w:id="7" w:author="Flynn, Bob" w:date="2018-01-14T04:22:00Z"/>
                <w:lang w:eastAsia="ja-JP"/>
              </w:rPr>
            </w:pPr>
            <w:del w:id="8" w:author="Flynn, Bob" w:date="2018-01-14T04:22:00Z">
              <w:r w:rsidRPr="00AB4DC7" w:rsidDel="003A557E">
                <w:rPr>
                  <w:rFonts w:eastAsia="MS Mincho" w:hint="eastAsia"/>
                  <w:lang w:eastAsia="ja-JP"/>
                </w:rPr>
                <w:delText>O</w:delText>
              </w:r>
            </w:del>
          </w:p>
        </w:tc>
      </w:tr>
      <w:tr w:rsidR="00921611" w:rsidRPr="00AB4DC7" w14:paraId="207FCC18"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64C8A1C" w14:textId="77777777" w:rsidR="00921611" w:rsidRPr="00AB4DC7" w:rsidRDefault="00921611" w:rsidP="003B4293">
            <w:pPr>
              <w:pStyle w:val="TAL"/>
              <w:rPr>
                <w:rFonts w:eastAsia="MS Mincho"/>
                <w:i/>
              </w:rPr>
            </w:pPr>
            <w:r w:rsidRPr="00AB4DC7">
              <w:rPr>
                <w:rFonts w:eastAsia="MS Mincho"/>
                <w:lang w:eastAsia="ja-JP"/>
              </w:rPr>
              <w:t>creator</w:t>
            </w:r>
          </w:p>
        </w:tc>
        <w:tc>
          <w:tcPr>
            <w:tcW w:w="1408" w:type="dxa"/>
            <w:tcBorders>
              <w:top w:val="single" w:sz="4" w:space="0" w:color="auto"/>
              <w:left w:val="single" w:sz="4" w:space="0" w:color="auto"/>
              <w:bottom w:val="single" w:sz="4" w:space="0" w:color="auto"/>
              <w:right w:val="single" w:sz="4" w:space="0" w:color="auto"/>
            </w:tcBorders>
          </w:tcPr>
          <w:p w14:paraId="015B23FA" w14:textId="77777777" w:rsidR="00921611" w:rsidRPr="00AB4DC7" w:rsidRDefault="00921611" w:rsidP="003B4293">
            <w:pPr>
              <w:pStyle w:val="TAC"/>
              <w:rPr>
                <w:rFonts w:eastAsia="MS Mincho"/>
                <w:lang w:eastAsia="ja-JP"/>
              </w:rPr>
            </w:pPr>
            <w:r w:rsidRPr="00AB4DC7">
              <w:rPr>
                <w:lang w:eastAsia="ja-JP"/>
              </w:rPr>
              <w:t>O</w:t>
            </w:r>
          </w:p>
        </w:tc>
      </w:tr>
    </w:tbl>
    <w:p w14:paraId="61C576E1" w14:textId="77777777" w:rsidR="00921611" w:rsidRPr="00AB4DC7" w:rsidRDefault="00921611" w:rsidP="00921611">
      <w:pPr>
        <w:rPr>
          <w:lang w:eastAsia="ko-KR"/>
        </w:rPr>
      </w:pPr>
    </w:p>
    <w:p w14:paraId="6F6E89FD" w14:textId="77777777" w:rsidR="00921611" w:rsidRPr="00AB4DC7" w:rsidRDefault="00921611" w:rsidP="00921611">
      <w:pPr>
        <w:pStyle w:val="TH"/>
      </w:pPr>
      <w:r w:rsidRPr="00AB4DC7">
        <w:t xml:space="preserve">Table </w:t>
      </w:r>
      <w:r w:rsidRPr="00AB4DC7">
        <w:fldChar w:fldCharType="begin"/>
      </w:r>
      <w:r w:rsidRPr="00AB4DC7">
        <w:instrText xml:space="preserve"> STYLEREF 4 \s </w:instrText>
      </w:r>
      <w:r w:rsidRPr="00AB4DC7">
        <w:fldChar w:fldCharType="separate"/>
      </w:r>
      <w:r w:rsidRPr="00AB4DC7">
        <w:t>7.4.7.1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r w:rsidRPr="00AB4DC7">
        <w:t>: Resource Specific Attributes o</w:t>
      </w:r>
      <w:r w:rsidRPr="00AB4DC7">
        <w:rPr>
          <w:rFonts w:hint="eastAsia"/>
          <w:lang w:eastAsia="ko-KR"/>
        </w:rPr>
        <w:t>f</w:t>
      </w:r>
      <w:r w:rsidRPr="00AB4DC7">
        <w:t xml:space="preserve"> </w:t>
      </w:r>
      <w:r w:rsidRPr="00AB4DC7">
        <w:rPr>
          <w:lang w:eastAsia="ja-JP"/>
        </w:rPr>
        <w:t>&lt;</w:t>
      </w:r>
      <w:r w:rsidRPr="00AB4DC7">
        <w:rPr>
          <w:lang w:eastAsia="ko-KR"/>
        </w:rPr>
        <w:t>contentInstance&gt; resource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1978"/>
        <w:gridCol w:w="2126"/>
        <w:gridCol w:w="1991"/>
      </w:tblGrid>
      <w:tr w:rsidR="00921611" w:rsidRPr="00AB4DC7" w14:paraId="26E70FC0"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7EB094CF" w14:textId="77777777" w:rsidR="00921611" w:rsidRPr="00AB4DC7" w:rsidRDefault="00921611" w:rsidP="003B4293">
            <w:pPr>
              <w:pStyle w:val="TAH"/>
              <w:rPr>
                <w:rFonts w:eastAsia="MS Mincho"/>
              </w:rPr>
            </w:pPr>
            <w:r w:rsidRPr="00AB4DC7">
              <w:rPr>
                <w:rFonts w:eastAsia="MS Mincho"/>
              </w:rPr>
              <w:t>Attribute Name</w:t>
            </w:r>
          </w:p>
        </w:tc>
        <w:tc>
          <w:tcPr>
            <w:tcW w:w="1978" w:type="dxa"/>
            <w:tcBorders>
              <w:top w:val="single" w:sz="4" w:space="0" w:color="auto"/>
              <w:left w:val="single" w:sz="4" w:space="0" w:color="auto"/>
              <w:right w:val="single" w:sz="4" w:space="0" w:color="auto"/>
            </w:tcBorders>
            <w:shd w:val="clear" w:color="auto" w:fill="BFBFBF"/>
          </w:tcPr>
          <w:p w14:paraId="5749CA99" w14:textId="77777777" w:rsidR="00921611" w:rsidRPr="00AB4DC7" w:rsidRDefault="00921611" w:rsidP="003B4293">
            <w:pPr>
              <w:pStyle w:val="TAH"/>
              <w:rPr>
                <w:rFonts w:eastAsia="MS Mincho"/>
              </w:rPr>
            </w:pPr>
            <w:r w:rsidRPr="00AB4DC7">
              <w:rPr>
                <w:rFonts w:eastAsia="MS Mincho" w:hint="eastAsia"/>
              </w:rPr>
              <w:t>Request Optionality</w:t>
            </w:r>
          </w:p>
        </w:tc>
        <w:tc>
          <w:tcPr>
            <w:tcW w:w="2126" w:type="dxa"/>
            <w:vMerge w:val="restart"/>
            <w:tcBorders>
              <w:top w:val="single" w:sz="4" w:space="0" w:color="auto"/>
              <w:left w:val="single" w:sz="4" w:space="0" w:color="auto"/>
              <w:right w:val="single" w:sz="4" w:space="0" w:color="auto"/>
            </w:tcBorders>
            <w:shd w:val="clear" w:color="auto" w:fill="BFBFBF"/>
          </w:tcPr>
          <w:p w14:paraId="44EE4418" w14:textId="77777777" w:rsidR="00921611" w:rsidRPr="00AB4DC7" w:rsidRDefault="00921611"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03B737DF" w14:textId="77777777" w:rsidR="00921611" w:rsidRPr="00AB4DC7" w:rsidRDefault="00921611" w:rsidP="003B4293">
            <w:pPr>
              <w:pStyle w:val="TAH"/>
            </w:pPr>
            <w:r w:rsidRPr="00AB4DC7">
              <w:rPr>
                <w:rFonts w:hint="eastAsia"/>
              </w:rPr>
              <w:t>Default Value and Constraints</w:t>
            </w:r>
          </w:p>
        </w:tc>
      </w:tr>
      <w:tr w:rsidR="00921611" w:rsidRPr="00AB4DC7" w14:paraId="64141FA1"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0953F2E6" w14:textId="77777777" w:rsidR="00921611" w:rsidRPr="00AB4DC7" w:rsidRDefault="00921611" w:rsidP="003B4293">
            <w:pPr>
              <w:keepNext/>
              <w:keepLines/>
              <w:jc w:val="center"/>
              <w:rPr>
                <w:rFonts w:ascii="Arial" w:eastAsia="MS Mincho" w:hAnsi="Arial"/>
                <w:b/>
                <w:sz w:val="18"/>
                <w:lang w:eastAsia="ja-JP"/>
              </w:rPr>
            </w:pPr>
          </w:p>
        </w:tc>
        <w:tc>
          <w:tcPr>
            <w:tcW w:w="1978" w:type="dxa"/>
            <w:tcBorders>
              <w:left w:val="single" w:sz="4" w:space="0" w:color="auto"/>
              <w:bottom w:val="single" w:sz="4" w:space="0" w:color="auto"/>
              <w:right w:val="single" w:sz="4" w:space="0" w:color="auto"/>
            </w:tcBorders>
            <w:shd w:val="clear" w:color="auto" w:fill="BFBFBF"/>
          </w:tcPr>
          <w:p w14:paraId="749A133B" w14:textId="77777777" w:rsidR="00921611" w:rsidRPr="00AB4DC7" w:rsidRDefault="00921611" w:rsidP="003B4293">
            <w:pPr>
              <w:pStyle w:val="TAH"/>
              <w:rPr>
                <w:rFonts w:eastAsia="MS Mincho"/>
              </w:rPr>
            </w:pPr>
            <w:r w:rsidRPr="00AB4DC7">
              <w:rPr>
                <w:rFonts w:eastAsia="MS Mincho" w:hint="eastAsia"/>
              </w:rPr>
              <w:t>C</w:t>
            </w:r>
            <w:r w:rsidRPr="00AB4DC7">
              <w:rPr>
                <w:rFonts w:hint="eastAsia"/>
              </w:rPr>
              <w:t>reate</w:t>
            </w:r>
          </w:p>
        </w:tc>
        <w:tc>
          <w:tcPr>
            <w:tcW w:w="2126" w:type="dxa"/>
            <w:vMerge/>
            <w:tcBorders>
              <w:left w:val="single" w:sz="4" w:space="0" w:color="auto"/>
              <w:bottom w:val="single" w:sz="4" w:space="0" w:color="auto"/>
              <w:right w:val="single" w:sz="4" w:space="0" w:color="auto"/>
            </w:tcBorders>
            <w:shd w:val="clear" w:color="auto" w:fill="BFBFBF"/>
          </w:tcPr>
          <w:p w14:paraId="55E0A8AE" w14:textId="77777777" w:rsidR="00921611" w:rsidRPr="00AB4DC7" w:rsidRDefault="00921611" w:rsidP="003B4293">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6B40AEE" w14:textId="77777777" w:rsidR="00921611" w:rsidRPr="00AB4DC7" w:rsidRDefault="00921611" w:rsidP="003B4293">
            <w:pPr>
              <w:keepNext/>
              <w:keepLines/>
              <w:jc w:val="center"/>
              <w:rPr>
                <w:rFonts w:ascii="Arial" w:eastAsia="MS Mincho" w:hAnsi="Arial"/>
                <w:b/>
                <w:sz w:val="18"/>
                <w:lang w:eastAsia="ja-JP"/>
              </w:rPr>
            </w:pPr>
          </w:p>
        </w:tc>
      </w:tr>
      <w:tr w:rsidR="00921611" w:rsidRPr="00AB4DC7" w14:paraId="39ECB39E"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30E5527" w14:textId="77777777" w:rsidR="00921611" w:rsidRPr="00AB4DC7" w:rsidRDefault="00921611" w:rsidP="003B4293">
            <w:pPr>
              <w:pStyle w:val="TAL"/>
              <w:rPr>
                <w:rFonts w:eastAsia="MS Mincho"/>
                <w:i/>
                <w:lang w:eastAsia="ja-JP"/>
              </w:rPr>
            </w:pPr>
          </w:p>
        </w:tc>
        <w:tc>
          <w:tcPr>
            <w:tcW w:w="1978" w:type="dxa"/>
            <w:tcBorders>
              <w:top w:val="single" w:sz="4" w:space="0" w:color="auto"/>
              <w:left w:val="single" w:sz="4" w:space="0" w:color="auto"/>
              <w:bottom w:val="single" w:sz="4" w:space="0" w:color="auto"/>
              <w:right w:val="single" w:sz="4" w:space="0" w:color="auto"/>
            </w:tcBorders>
            <w:vAlign w:val="center"/>
          </w:tcPr>
          <w:p w14:paraId="07E5A811" w14:textId="77777777" w:rsidR="00921611" w:rsidRPr="00AB4DC7" w:rsidRDefault="00921611" w:rsidP="003B4293">
            <w:pPr>
              <w:pStyle w:val="TAC"/>
              <w:rPr>
                <w:rFonts w:eastAsia="MS Mincho"/>
                <w:lang w:eastAsia="ja-JP"/>
              </w:rPr>
            </w:pPr>
          </w:p>
        </w:tc>
        <w:tc>
          <w:tcPr>
            <w:tcW w:w="2126" w:type="dxa"/>
            <w:tcBorders>
              <w:top w:val="single" w:sz="4" w:space="0" w:color="auto"/>
              <w:left w:val="single" w:sz="4" w:space="0" w:color="auto"/>
              <w:bottom w:val="single" w:sz="4" w:space="0" w:color="auto"/>
              <w:right w:val="single" w:sz="4" w:space="0" w:color="auto"/>
            </w:tcBorders>
          </w:tcPr>
          <w:p w14:paraId="106D4110" w14:textId="77777777" w:rsidR="00921611" w:rsidRPr="00AB4DC7" w:rsidRDefault="00921611" w:rsidP="003B4293">
            <w:pPr>
              <w:pStyle w:val="TAL"/>
              <w:rPr>
                <w:rFonts w:eastAsia="MS Mincho"/>
                <w:lang w:eastAsia="ja-JP"/>
              </w:rPr>
            </w:pPr>
          </w:p>
        </w:tc>
        <w:tc>
          <w:tcPr>
            <w:tcW w:w="1991" w:type="dxa"/>
            <w:tcBorders>
              <w:top w:val="single" w:sz="4" w:space="0" w:color="auto"/>
              <w:left w:val="single" w:sz="4" w:space="0" w:color="auto"/>
              <w:bottom w:val="single" w:sz="4" w:space="0" w:color="auto"/>
              <w:right w:val="single" w:sz="4" w:space="0" w:color="auto"/>
            </w:tcBorders>
          </w:tcPr>
          <w:p w14:paraId="4A65AEB8" w14:textId="77777777" w:rsidR="00921611" w:rsidRPr="00AB4DC7" w:rsidRDefault="00921611" w:rsidP="003B4293">
            <w:pPr>
              <w:pStyle w:val="TAL"/>
              <w:rPr>
                <w:lang w:eastAsia="ja-JP"/>
              </w:rPr>
            </w:pPr>
          </w:p>
        </w:tc>
      </w:tr>
      <w:tr w:rsidR="00921611" w:rsidRPr="00AB4DC7" w14:paraId="312025E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8B38805" w14:textId="77777777" w:rsidR="00921611" w:rsidRPr="00AB4DC7" w:rsidRDefault="00921611" w:rsidP="003B4293">
            <w:pPr>
              <w:pStyle w:val="TAL"/>
              <w:rPr>
                <w:rFonts w:eastAsia="MS Mincho"/>
                <w:b/>
                <w:i/>
                <w:lang w:eastAsia="ja-JP"/>
              </w:rPr>
            </w:pPr>
            <w:r w:rsidRPr="00AB4DC7">
              <w:rPr>
                <w:i/>
              </w:rPr>
              <w:t>contentInfo</w:t>
            </w:r>
          </w:p>
        </w:tc>
        <w:tc>
          <w:tcPr>
            <w:tcW w:w="1978" w:type="dxa"/>
            <w:tcBorders>
              <w:top w:val="single" w:sz="4" w:space="0" w:color="auto"/>
              <w:left w:val="single" w:sz="4" w:space="0" w:color="auto"/>
              <w:bottom w:val="single" w:sz="4" w:space="0" w:color="auto"/>
              <w:right w:val="single" w:sz="4" w:space="0" w:color="auto"/>
            </w:tcBorders>
            <w:vAlign w:val="center"/>
          </w:tcPr>
          <w:p w14:paraId="2A75F691" w14:textId="77777777" w:rsidR="00921611" w:rsidRPr="00AB4DC7" w:rsidRDefault="00921611" w:rsidP="003B4293">
            <w:pPr>
              <w:pStyle w:val="TAC"/>
              <w:rPr>
                <w:rFonts w:eastAsia="MS Mincho"/>
              </w:rPr>
            </w:pPr>
            <w:r w:rsidRPr="00AB4DC7">
              <w:rPr>
                <w:rFonts w:eastAsia="MS Mincho"/>
              </w:rPr>
              <w:t>O</w:t>
            </w:r>
          </w:p>
        </w:tc>
        <w:tc>
          <w:tcPr>
            <w:tcW w:w="2126" w:type="dxa"/>
            <w:tcBorders>
              <w:top w:val="single" w:sz="4" w:space="0" w:color="auto"/>
              <w:left w:val="single" w:sz="4" w:space="0" w:color="auto"/>
              <w:bottom w:val="single" w:sz="4" w:space="0" w:color="auto"/>
              <w:right w:val="single" w:sz="4" w:space="0" w:color="auto"/>
            </w:tcBorders>
          </w:tcPr>
          <w:p w14:paraId="0A80EED9" w14:textId="77777777" w:rsidR="00921611" w:rsidRPr="00AB4DC7" w:rsidRDefault="00921611" w:rsidP="003B4293">
            <w:pPr>
              <w:pStyle w:val="TAL"/>
              <w:rPr>
                <w:rFonts w:eastAsia="MS Mincho"/>
              </w:rPr>
            </w:pPr>
            <w:r w:rsidRPr="00AB4DC7">
              <w:t>m2m:contentInfo</w:t>
            </w:r>
          </w:p>
        </w:tc>
        <w:tc>
          <w:tcPr>
            <w:tcW w:w="1991" w:type="dxa"/>
            <w:tcBorders>
              <w:top w:val="single" w:sz="4" w:space="0" w:color="auto"/>
              <w:left w:val="single" w:sz="4" w:space="0" w:color="auto"/>
              <w:bottom w:val="single" w:sz="4" w:space="0" w:color="auto"/>
              <w:right w:val="single" w:sz="4" w:space="0" w:color="auto"/>
            </w:tcBorders>
            <w:hideMark/>
          </w:tcPr>
          <w:p w14:paraId="0F57A9F7" w14:textId="77777777" w:rsidR="00921611" w:rsidRPr="00AB4DC7" w:rsidRDefault="00921611" w:rsidP="003B4293">
            <w:pPr>
              <w:pStyle w:val="TAL"/>
              <w:rPr>
                <w:rFonts w:eastAsia="MS Mincho"/>
                <w:lang w:eastAsia="ja-JP"/>
              </w:rPr>
            </w:pPr>
            <w:r w:rsidRPr="00AB4DC7">
              <w:rPr>
                <w:lang w:eastAsia="ja-JP"/>
              </w:rPr>
              <w:t>No default</w:t>
            </w:r>
          </w:p>
        </w:tc>
      </w:tr>
      <w:tr w:rsidR="00921611" w:rsidRPr="00AB4DC7" w14:paraId="095AB50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3959BE3E" w14:textId="77777777" w:rsidR="00921611" w:rsidRPr="00AB4DC7" w:rsidRDefault="00921611" w:rsidP="003B4293">
            <w:pPr>
              <w:pStyle w:val="TAL"/>
              <w:rPr>
                <w:rFonts w:eastAsia="MS Mincho"/>
                <w:b/>
                <w:i/>
                <w:lang w:eastAsia="ja-JP"/>
              </w:rPr>
            </w:pPr>
            <w:r w:rsidRPr="00AB4DC7">
              <w:rPr>
                <w:i/>
              </w:rPr>
              <w:t>contentSize</w:t>
            </w:r>
          </w:p>
        </w:tc>
        <w:tc>
          <w:tcPr>
            <w:tcW w:w="1978" w:type="dxa"/>
            <w:tcBorders>
              <w:top w:val="single" w:sz="4" w:space="0" w:color="auto"/>
              <w:left w:val="single" w:sz="4" w:space="0" w:color="auto"/>
              <w:bottom w:val="single" w:sz="4" w:space="0" w:color="auto"/>
              <w:right w:val="single" w:sz="4" w:space="0" w:color="auto"/>
            </w:tcBorders>
            <w:vAlign w:val="center"/>
          </w:tcPr>
          <w:p w14:paraId="42E42F62" w14:textId="77777777" w:rsidR="00921611" w:rsidRPr="00AB4DC7" w:rsidRDefault="00921611" w:rsidP="003B4293">
            <w:pPr>
              <w:pStyle w:val="TAC"/>
              <w:rPr>
                <w:rFonts w:eastAsia="MS Mincho"/>
                <w:lang w:eastAsia="ja-JP"/>
              </w:rPr>
            </w:pPr>
            <w:r w:rsidRPr="00AB4DC7">
              <w:rPr>
                <w:rFonts w:eastAsia="MS Mincho"/>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46FA9ACB" w14:textId="77777777" w:rsidR="00921611" w:rsidRPr="00AB4DC7" w:rsidRDefault="00921611" w:rsidP="003B4293">
            <w:pPr>
              <w:pStyle w:val="TAL"/>
              <w:rPr>
                <w:rFonts w:eastAsia="MS Mincho"/>
              </w:rPr>
            </w:pPr>
            <w:r w:rsidRPr="00AB4DC7">
              <w:t>xs:</w:t>
            </w:r>
            <w:r w:rsidRPr="00AB4DC7">
              <w:rPr>
                <w:rFonts w:eastAsia="MS Mincho"/>
                <w:lang w:eastAsia="ja-JP"/>
              </w:rPr>
              <w:t>nonNegativeI</w:t>
            </w:r>
            <w:r w:rsidRPr="00AB4DC7">
              <w:t>nteger</w:t>
            </w:r>
          </w:p>
        </w:tc>
        <w:tc>
          <w:tcPr>
            <w:tcW w:w="1991" w:type="dxa"/>
            <w:tcBorders>
              <w:top w:val="single" w:sz="4" w:space="0" w:color="auto"/>
              <w:left w:val="single" w:sz="4" w:space="0" w:color="auto"/>
              <w:bottom w:val="single" w:sz="4" w:space="0" w:color="auto"/>
              <w:right w:val="single" w:sz="4" w:space="0" w:color="auto"/>
            </w:tcBorders>
          </w:tcPr>
          <w:p w14:paraId="17112F92" w14:textId="77777777" w:rsidR="00921611" w:rsidRPr="00AB4DC7" w:rsidRDefault="00921611" w:rsidP="003B4293">
            <w:pPr>
              <w:pStyle w:val="TAL"/>
              <w:rPr>
                <w:rFonts w:eastAsia="MS Mincho"/>
                <w:lang w:eastAsia="ja-JP"/>
              </w:rPr>
            </w:pPr>
            <w:r w:rsidRPr="00AB4DC7">
              <w:rPr>
                <w:rFonts w:eastAsia="MS Mincho" w:hint="eastAsia"/>
                <w:lang w:eastAsia="ja-JP"/>
              </w:rPr>
              <w:t>No default</w:t>
            </w:r>
          </w:p>
        </w:tc>
      </w:tr>
      <w:tr w:rsidR="00921611" w:rsidRPr="00AB4DC7" w14:paraId="4F336F4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77DEAD58" w14:textId="77777777" w:rsidR="00921611" w:rsidRPr="00AB4DC7" w:rsidRDefault="00921611" w:rsidP="003B4293">
            <w:pPr>
              <w:pStyle w:val="TAL"/>
              <w:rPr>
                <w:rFonts w:eastAsia="MS Mincho"/>
                <w:i/>
                <w:lang w:eastAsia="ja-JP"/>
              </w:rPr>
            </w:pPr>
            <w:r w:rsidRPr="00AB4DC7">
              <w:rPr>
                <w:i/>
              </w:rPr>
              <w:t>contentRef</w:t>
            </w:r>
          </w:p>
        </w:tc>
        <w:tc>
          <w:tcPr>
            <w:tcW w:w="1978" w:type="dxa"/>
            <w:tcBorders>
              <w:top w:val="single" w:sz="4" w:space="0" w:color="auto"/>
              <w:left w:val="single" w:sz="4" w:space="0" w:color="auto"/>
              <w:bottom w:val="single" w:sz="4" w:space="0" w:color="auto"/>
              <w:right w:val="single" w:sz="4" w:space="0" w:color="auto"/>
            </w:tcBorders>
            <w:vAlign w:val="center"/>
          </w:tcPr>
          <w:p w14:paraId="34ACFBD6" w14:textId="77777777" w:rsidR="00921611" w:rsidRPr="00AB4DC7" w:rsidRDefault="00921611" w:rsidP="003B4293">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6B4605C0" w14:textId="77777777" w:rsidR="00921611" w:rsidRPr="00AB4DC7" w:rsidRDefault="00921611" w:rsidP="003B4293">
            <w:pPr>
              <w:pStyle w:val="TAL"/>
            </w:pPr>
            <w:r w:rsidRPr="00AB4DC7">
              <w:t>m2m:contentRef</w:t>
            </w:r>
          </w:p>
        </w:tc>
        <w:tc>
          <w:tcPr>
            <w:tcW w:w="1991" w:type="dxa"/>
            <w:tcBorders>
              <w:top w:val="single" w:sz="4" w:space="0" w:color="auto"/>
              <w:left w:val="single" w:sz="4" w:space="0" w:color="auto"/>
              <w:bottom w:val="single" w:sz="4" w:space="0" w:color="auto"/>
              <w:right w:val="single" w:sz="4" w:space="0" w:color="auto"/>
            </w:tcBorders>
          </w:tcPr>
          <w:p w14:paraId="78577BC0" w14:textId="77777777" w:rsidR="00921611" w:rsidRPr="00AB4DC7" w:rsidRDefault="00921611" w:rsidP="003B4293">
            <w:pPr>
              <w:pStyle w:val="TAL"/>
              <w:rPr>
                <w:rFonts w:eastAsia="MS Mincho"/>
                <w:lang w:eastAsia="ja-JP"/>
              </w:rPr>
            </w:pPr>
            <w:r w:rsidRPr="00AB4DC7">
              <w:rPr>
                <w:rFonts w:eastAsia="MS Mincho" w:hint="eastAsia"/>
                <w:lang w:eastAsia="ja-JP"/>
              </w:rPr>
              <w:t>No default</w:t>
            </w:r>
          </w:p>
        </w:tc>
      </w:tr>
      <w:tr w:rsidR="00921611" w:rsidRPr="00AB4DC7" w14:paraId="7771DDAB"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03401038" w14:textId="77777777" w:rsidR="00921611" w:rsidRPr="00AB4DC7" w:rsidRDefault="00921611" w:rsidP="003B4293">
            <w:pPr>
              <w:pStyle w:val="TAL"/>
              <w:rPr>
                <w:rFonts w:eastAsia="MS Mincho"/>
                <w:b/>
                <w:i/>
                <w:lang w:eastAsia="ja-JP"/>
              </w:rPr>
            </w:pPr>
            <w:r w:rsidRPr="00AB4DC7">
              <w:rPr>
                <w:rFonts w:eastAsia="MS Mincho"/>
                <w:i/>
                <w:lang w:eastAsia="ja-JP"/>
              </w:rPr>
              <w:t>ontologyRef</w:t>
            </w:r>
          </w:p>
        </w:tc>
        <w:tc>
          <w:tcPr>
            <w:tcW w:w="1978" w:type="dxa"/>
            <w:tcBorders>
              <w:top w:val="single" w:sz="4" w:space="0" w:color="auto"/>
              <w:left w:val="single" w:sz="4" w:space="0" w:color="auto"/>
              <w:bottom w:val="single" w:sz="4" w:space="0" w:color="auto"/>
              <w:right w:val="single" w:sz="4" w:space="0" w:color="auto"/>
            </w:tcBorders>
            <w:vAlign w:val="center"/>
          </w:tcPr>
          <w:p w14:paraId="4BBAF4A2" w14:textId="77777777" w:rsidR="00921611" w:rsidRPr="00AB4DC7" w:rsidRDefault="00921611" w:rsidP="003B4293">
            <w:pPr>
              <w:pStyle w:val="TAC"/>
              <w:rPr>
                <w:rFonts w:eastAsia="MS Mincho"/>
                <w:lang w:eastAsia="ja-JP"/>
              </w:rPr>
            </w:pPr>
            <w:r w:rsidRPr="00AB4DC7">
              <w:rPr>
                <w:rFonts w:eastAsia="MS Mincho"/>
                <w:lang w:eastAsia="ja-JP"/>
              </w:rPr>
              <w:t>O</w:t>
            </w:r>
          </w:p>
        </w:tc>
        <w:tc>
          <w:tcPr>
            <w:tcW w:w="2126" w:type="dxa"/>
            <w:tcBorders>
              <w:top w:val="single" w:sz="4" w:space="0" w:color="auto"/>
              <w:left w:val="single" w:sz="4" w:space="0" w:color="auto"/>
              <w:bottom w:val="single" w:sz="4" w:space="0" w:color="auto"/>
              <w:right w:val="single" w:sz="4" w:space="0" w:color="auto"/>
            </w:tcBorders>
          </w:tcPr>
          <w:p w14:paraId="5E47BED9" w14:textId="77777777" w:rsidR="00921611" w:rsidRPr="00AB4DC7" w:rsidRDefault="00921611" w:rsidP="003B4293">
            <w:pPr>
              <w:pStyle w:val="TAL"/>
              <w:rPr>
                <w:rFonts w:eastAsia="MS Mincho"/>
              </w:rPr>
            </w:pPr>
            <w:r w:rsidRPr="00AB4DC7">
              <w:t>xs:anyURI</w:t>
            </w:r>
          </w:p>
        </w:tc>
        <w:tc>
          <w:tcPr>
            <w:tcW w:w="1991" w:type="dxa"/>
            <w:tcBorders>
              <w:top w:val="single" w:sz="4" w:space="0" w:color="auto"/>
              <w:left w:val="single" w:sz="4" w:space="0" w:color="auto"/>
              <w:bottom w:val="single" w:sz="4" w:space="0" w:color="auto"/>
              <w:right w:val="single" w:sz="4" w:space="0" w:color="auto"/>
            </w:tcBorders>
          </w:tcPr>
          <w:p w14:paraId="01716D11" w14:textId="77777777" w:rsidR="00921611" w:rsidRPr="00AB4DC7" w:rsidRDefault="00921611" w:rsidP="003B4293">
            <w:pPr>
              <w:pStyle w:val="TAL"/>
              <w:rPr>
                <w:rFonts w:eastAsia="MS Mincho"/>
                <w:lang w:eastAsia="ja-JP"/>
              </w:rPr>
            </w:pPr>
            <w:r w:rsidRPr="00AB4DC7">
              <w:rPr>
                <w:rFonts w:eastAsia="MS Mincho" w:hint="eastAsia"/>
                <w:lang w:eastAsia="ja-JP"/>
              </w:rPr>
              <w:t>No def</w:t>
            </w:r>
            <w:r w:rsidRPr="00AB4DC7">
              <w:rPr>
                <w:rFonts w:eastAsia="MS Mincho"/>
                <w:lang w:eastAsia="ja-JP"/>
              </w:rPr>
              <w:t>a</w:t>
            </w:r>
            <w:r w:rsidRPr="00AB4DC7">
              <w:rPr>
                <w:rFonts w:eastAsia="MS Mincho" w:hint="eastAsia"/>
                <w:lang w:eastAsia="ja-JP"/>
              </w:rPr>
              <w:t>ult</w:t>
            </w:r>
          </w:p>
        </w:tc>
      </w:tr>
      <w:tr w:rsidR="00921611" w:rsidRPr="00AB4DC7" w14:paraId="275BFD8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6651E7AD" w14:textId="77777777" w:rsidR="00921611" w:rsidRPr="00AB4DC7" w:rsidRDefault="00921611" w:rsidP="003B4293">
            <w:pPr>
              <w:pStyle w:val="TAL"/>
              <w:rPr>
                <w:rFonts w:eastAsia="MS Mincho"/>
                <w:b/>
                <w:i/>
                <w:lang w:eastAsia="ja-JP"/>
              </w:rPr>
            </w:pPr>
            <w:r w:rsidRPr="00AB4DC7">
              <w:rPr>
                <w:rFonts w:eastAsia="MS Mincho"/>
                <w:i/>
                <w:lang w:eastAsia="ja-JP"/>
              </w:rPr>
              <w:t>content</w:t>
            </w:r>
          </w:p>
        </w:tc>
        <w:tc>
          <w:tcPr>
            <w:tcW w:w="1978" w:type="dxa"/>
            <w:tcBorders>
              <w:top w:val="single" w:sz="4" w:space="0" w:color="auto"/>
              <w:left w:val="single" w:sz="4" w:space="0" w:color="auto"/>
              <w:bottom w:val="single" w:sz="4" w:space="0" w:color="auto"/>
              <w:right w:val="single" w:sz="4" w:space="0" w:color="auto"/>
            </w:tcBorders>
            <w:vAlign w:val="center"/>
          </w:tcPr>
          <w:p w14:paraId="6F31B548" w14:textId="77777777" w:rsidR="00921611" w:rsidRPr="00AB4DC7" w:rsidRDefault="00921611" w:rsidP="003B4293">
            <w:pPr>
              <w:pStyle w:val="TAC"/>
              <w:rPr>
                <w:rFonts w:eastAsia="MS Mincho"/>
                <w:lang w:eastAsia="ja-JP"/>
              </w:rPr>
            </w:pPr>
            <w:r w:rsidRPr="00AB4DC7">
              <w:rPr>
                <w:rFonts w:eastAsia="MS Mincho"/>
                <w:lang w:eastAsia="ja-JP"/>
              </w:rPr>
              <w:t>M</w:t>
            </w:r>
          </w:p>
        </w:tc>
        <w:tc>
          <w:tcPr>
            <w:tcW w:w="2126" w:type="dxa"/>
            <w:tcBorders>
              <w:top w:val="single" w:sz="4" w:space="0" w:color="auto"/>
              <w:left w:val="single" w:sz="4" w:space="0" w:color="auto"/>
              <w:bottom w:val="single" w:sz="4" w:space="0" w:color="auto"/>
              <w:right w:val="single" w:sz="4" w:space="0" w:color="auto"/>
            </w:tcBorders>
          </w:tcPr>
          <w:p w14:paraId="61047866" w14:textId="77777777" w:rsidR="00921611" w:rsidRPr="00AB4DC7" w:rsidRDefault="00921611" w:rsidP="003B4293">
            <w:pPr>
              <w:pStyle w:val="TAL"/>
              <w:rPr>
                <w:rFonts w:eastAsia="MS Mincho"/>
              </w:rPr>
            </w:pPr>
            <w:r w:rsidRPr="00AB4DC7">
              <w:rPr>
                <w:rFonts w:eastAsia="MS Mincho"/>
                <w:lang w:eastAsia="ja-JP"/>
              </w:rPr>
              <w:t>xs:anySimpleType</w:t>
            </w:r>
          </w:p>
        </w:tc>
        <w:tc>
          <w:tcPr>
            <w:tcW w:w="1991" w:type="dxa"/>
            <w:tcBorders>
              <w:top w:val="single" w:sz="4" w:space="0" w:color="auto"/>
              <w:left w:val="single" w:sz="4" w:space="0" w:color="auto"/>
              <w:bottom w:val="single" w:sz="4" w:space="0" w:color="auto"/>
              <w:right w:val="single" w:sz="4" w:space="0" w:color="auto"/>
            </w:tcBorders>
          </w:tcPr>
          <w:p w14:paraId="038BDAF8" w14:textId="77777777" w:rsidR="00921611" w:rsidRPr="00AB4DC7" w:rsidRDefault="00921611" w:rsidP="003B4293">
            <w:pPr>
              <w:pStyle w:val="TAL"/>
              <w:rPr>
                <w:rFonts w:eastAsia="MS Mincho"/>
              </w:rPr>
            </w:pPr>
            <w:r w:rsidRPr="00AB4DC7">
              <w:t>No default (</w:t>
            </w:r>
            <w:r w:rsidRPr="00AB4DC7">
              <w:rPr>
                <w:rFonts w:hint="eastAsia"/>
              </w:rPr>
              <w:t>Transfer</w:t>
            </w:r>
            <w:r w:rsidRPr="00AB4DC7">
              <w:rPr>
                <w:rFonts w:hint="eastAsia"/>
                <w:lang w:eastAsia="ja-JP"/>
              </w:rPr>
              <w:t xml:space="preserve"> encoding may be applied, and indicated applied encoding </w:t>
            </w:r>
            <w:r w:rsidRPr="00AB4DC7">
              <w:rPr>
                <w:lang w:eastAsia="ja-JP"/>
              </w:rPr>
              <w:t xml:space="preserve">as part of the </w:t>
            </w:r>
            <w:r w:rsidRPr="00AB4DC7">
              <w:rPr>
                <w:i/>
              </w:rPr>
              <w:t>contentInfo</w:t>
            </w:r>
            <w:r w:rsidRPr="00AB4DC7">
              <w:rPr>
                <w:rFonts w:hint="eastAsia"/>
                <w:lang w:eastAsia="ja-JP"/>
              </w:rPr>
              <w:t xml:space="preserve"> attribute</w:t>
            </w:r>
            <w:r w:rsidRPr="00AB4DC7">
              <w:rPr>
                <w:lang w:eastAsia="ja-JP"/>
              </w:rPr>
              <w:t>)</w:t>
            </w:r>
          </w:p>
        </w:tc>
      </w:tr>
    </w:tbl>
    <w:p w14:paraId="0F1964E2" w14:textId="77777777" w:rsidR="00921611" w:rsidRPr="00AB4DC7" w:rsidRDefault="00921611" w:rsidP="00921611">
      <w:pPr>
        <w:rPr>
          <w:rFonts w:eastAsia="MS Mincho"/>
          <w:lang w:eastAsia="ja-JP"/>
        </w:rPr>
      </w:pPr>
    </w:p>
    <w:p w14:paraId="5C3FE0DB" w14:textId="77777777" w:rsidR="00921611" w:rsidRPr="00AB4DC7" w:rsidRDefault="00921611" w:rsidP="00921611">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7.4.6.1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4</w:t>
      </w:r>
      <w:r w:rsidRPr="00AB4DC7">
        <w:rPr>
          <w:rFonts w:ascii="Arial" w:hAnsi="Arial"/>
          <w:b/>
        </w:rPr>
        <w:fldChar w:fldCharType="end"/>
      </w:r>
      <w:r w:rsidRPr="00AB4DC7">
        <w:rPr>
          <w:rFonts w:ascii="Arial" w:hAnsi="Arial"/>
          <w:b/>
        </w:rPr>
        <w:t>: Child resources of &lt;contentInstance&gt;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921611" w:rsidRPr="00AB4DC7" w14:paraId="7E8C97C8"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19A21896" w14:textId="77777777" w:rsidR="00921611" w:rsidRPr="00AB4DC7" w:rsidRDefault="00921611" w:rsidP="003B4293">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7A9602F6" w14:textId="77777777" w:rsidR="00921611" w:rsidRPr="00AB4DC7" w:rsidRDefault="00921611" w:rsidP="003B4293">
            <w:pPr>
              <w:keepNext/>
              <w:keepLines/>
              <w:spacing w:after="0"/>
              <w:jc w:val="center"/>
              <w:rPr>
                <w:rFonts w:ascii="Arial" w:eastAsia="MS Mincho" w:hAnsi="Arial"/>
                <w:b/>
                <w:sz w:val="18"/>
                <w:lang w:eastAsia="ja-JP"/>
              </w:rPr>
            </w:pPr>
            <w:r w:rsidRPr="00AB4DC7">
              <w:rPr>
                <w:rFonts w:ascii="Arial" w:eastAsia="MS Mincho" w:hAnsi="Arial"/>
                <w:b/>
                <w:sz w:val="18"/>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67FC9AB7" w14:textId="77777777" w:rsidR="00921611" w:rsidRPr="00AB4DC7" w:rsidRDefault="00921611" w:rsidP="003B4293">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60C8485A" w14:textId="77777777" w:rsidR="00921611" w:rsidRPr="00AB4DC7" w:rsidRDefault="00921611" w:rsidP="003B4293">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921611" w:rsidRPr="00AB4DC7" w14:paraId="3CA88367"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tcPr>
          <w:p w14:paraId="72A7D3DB" w14:textId="77777777" w:rsidR="00921611" w:rsidRPr="00AB4DC7" w:rsidRDefault="00921611" w:rsidP="003B4293">
            <w:pPr>
              <w:keepNext/>
              <w:keepLines/>
              <w:spacing w:after="0"/>
              <w:rPr>
                <w:rFonts w:ascii="Arial" w:hAnsi="Arial"/>
                <w:sz w:val="18"/>
              </w:rPr>
            </w:pPr>
            <w:r w:rsidRPr="00AB4DC7">
              <w:rPr>
                <w:rFonts w:ascii="Arial" w:hAnsi="Arial"/>
                <w:sz w:val="18"/>
              </w:rPr>
              <w:t>&lt;semanticDescriptor&gt;</w:t>
            </w:r>
          </w:p>
        </w:tc>
        <w:tc>
          <w:tcPr>
            <w:tcW w:w="2268" w:type="dxa"/>
            <w:tcBorders>
              <w:top w:val="single" w:sz="4" w:space="0" w:color="auto"/>
              <w:left w:val="single" w:sz="4" w:space="0" w:color="auto"/>
              <w:bottom w:val="single" w:sz="4" w:space="0" w:color="auto"/>
              <w:right w:val="single" w:sz="4" w:space="0" w:color="auto"/>
            </w:tcBorders>
          </w:tcPr>
          <w:p w14:paraId="2B7770AC" w14:textId="77777777" w:rsidR="00921611" w:rsidRPr="00AB4DC7" w:rsidRDefault="00921611" w:rsidP="003B4293">
            <w:pPr>
              <w:keepNext/>
              <w:keepLines/>
              <w:spacing w:after="0"/>
              <w:jc w:val="center"/>
              <w:rPr>
                <w:rFonts w:ascii="Arial" w:hAnsi="Arial"/>
                <w:sz w:val="18"/>
                <w:lang w:eastAsia="ja-JP"/>
              </w:rPr>
            </w:pPr>
            <w:r w:rsidRPr="00AB4DC7">
              <w:rPr>
                <w:rFonts w:ascii="Arial" w:hAnsi="Arial"/>
                <w:sz w:val="18"/>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202A308E" w14:textId="77777777" w:rsidR="00921611" w:rsidRPr="00AB4DC7" w:rsidRDefault="00921611" w:rsidP="003B4293">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0D9588A9" w14:textId="77777777" w:rsidR="00921611" w:rsidRPr="00AB4DC7" w:rsidRDefault="00921611" w:rsidP="003B4293">
            <w:pPr>
              <w:keepNext/>
              <w:keepLines/>
              <w:spacing w:after="0"/>
              <w:rPr>
                <w:rFonts w:ascii="Arial" w:eastAsia="MS Mincho" w:hAnsi="Arial"/>
                <w:sz w:val="18"/>
                <w:lang w:eastAsia="ja-JP"/>
              </w:rPr>
            </w:pPr>
            <w:r w:rsidRPr="00AB4DC7">
              <w:rPr>
                <w:rFonts w:ascii="Arial" w:hAnsi="Arial"/>
                <w:sz w:val="18"/>
              </w:rPr>
              <w:t xml:space="preserve">Clause </w:t>
            </w:r>
            <w:r w:rsidRPr="00AB4DC7">
              <w:rPr>
                <w:rFonts w:ascii="Arial" w:hAnsi="Arial"/>
                <w:sz w:val="18"/>
              </w:rPr>
              <w:fldChar w:fldCharType="begin"/>
            </w:r>
            <w:r w:rsidRPr="00AB4DC7">
              <w:rPr>
                <w:rFonts w:ascii="Arial" w:hAnsi="Arial"/>
                <w:sz w:val="18"/>
              </w:rPr>
              <w:instrText xml:space="preserve"> REF _Ref446915965 \r \h </w:instrText>
            </w:r>
            <w:r w:rsidRPr="00AB4DC7">
              <w:rPr>
                <w:rFonts w:ascii="Arial" w:hAnsi="Arial"/>
                <w:sz w:val="18"/>
              </w:rPr>
            </w:r>
            <w:r w:rsidRPr="00AB4DC7">
              <w:rPr>
                <w:rFonts w:ascii="Arial" w:hAnsi="Arial"/>
                <w:sz w:val="18"/>
              </w:rPr>
              <w:fldChar w:fldCharType="separate"/>
            </w:r>
            <w:r w:rsidRPr="00AB4DC7">
              <w:rPr>
                <w:rFonts w:ascii="Arial" w:hAnsi="Arial"/>
                <w:sz w:val="18"/>
              </w:rPr>
              <w:t>7.4.28</w:t>
            </w:r>
            <w:r w:rsidRPr="00AB4DC7">
              <w:rPr>
                <w:rFonts w:ascii="Arial" w:hAnsi="Arial"/>
                <w:sz w:val="18"/>
              </w:rPr>
              <w:fldChar w:fldCharType="end"/>
            </w:r>
          </w:p>
        </w:tc>
      </w:tr>
    </w:tbl>
    <w:p w14:paraId="27C5CF40" w14:textId="77777777" w:rsidR="00921611" w:rsidRPr="00AB4DC7" w:rsidRDefault="00921611" w:rsidP="00921611"/>
    <w:p w14:paraId="6AAC9301" w14:textId="77777777" w:rsidR="00921611" w:rsidRPr="00AB4DC7" w:rsidRDefault="00921611" w:rsidP="00921611">
      <w:r w:rsidRPr="00AB4DC7">
        <w:rPr>
          <w:rFonts w:hint="eastAsia"/>
          <w:lang w:eastAsia="ja-JP"/>
        </w:rPr>
        <w:t xml:space="preserve">The </w:t>
      </w:r>
      <w:r w:rsidRPr="00AB4DC7">
        <w:rPr>
          <w:rFonts w:hint="eastAsia"/>
          <w:b/>
          <w:i/>
          <w:lang w:eastAsia="ja-JP"/>
        </w:rPr>
        <w:t>contentInfo</w:t>
      </w:r>
      <w:r w:rsidRPr="00AB4DC7">
        <w:rPr>
          <w:lang w:eastAsia="ja-JP"/>
        </w:rPr>
        <w:t xml:space="preserve"> attribute shall provide meta information about the stored data in content. m2m:encodingType (0:plain, 1:base64 encoded s</w:t>
      </w:r>
      <w:r>
        <w:rPr>
          <w:lang w:eastAsia="ja-JP"/>
        </w:rPr>
        <w:t>tring, 2:base64 encoded binary)</w:t>
      </w:r>
      <w:r w:rsidRPr="00AB4DC7">
        <w:rPr>
          <w:lang w:eastAsia="ja-JP"/>
        </w:rPr>
        <w:t xml:space="preserve"> and is optional.</w:t>
      </w:r>
    </w:p>
    <w:p w14:paraId="3A9F7524" w14:textId="77777777" w:rsidR="00921611" w:rsidRDefault="00921611" w:rsidP="007E6AC0">
      <w:pPr>
        <w:pStyle w:val="Heading3"/>
      </w:pPr>
    </w:p>
    <w:p w14:paraId="314E00BC" w14:textId="08FBB019" w:rsidR="007E6AC0" w:rsidRPr="00471472" w:rsidRDefault="007E6AC0" w:rsidP="007E6AC0">
      <w:pPr>
        <w:pStyle w:val="Heading3"/>
      </w:pPr>
      <w:r>
        <w:t>-----------------------</w:t>
      </w:r>
      <w:r>
        <w:rPr>
          <w:lang w:val="en-US"/>
        </w:rPr>
        <w:t>End</w:t>
      </w:r>
      <w:r>
        <w:t xml:space="preserve"> of change </w:t>
      </w:r>
      <w:r w:rsidR="0033362A">
        <w:rPr>
          <w:lang w:val="en-US"/>
        </w:rPr>
        <w:t>1</w:t>
      </w:r>
      <w:r>
        <w:t>-------------------------------------------</w:t>
      </w:r>
    </w:p>
    <w:p w14:paraId="1FBD94FC" w14:textId="61910717" w:rsidR="003C12C0" w:rsidRPr="00471472" w:rsidRDefault="003C12C0" w:rsidP="003C12C0">
      <w:pPr>
        <w:pStyle w:val="Heading3"/>
      </w:pPr>
      <w:r>
        <w:t>-----------------------</w:t>
      </w:r>
      <w:r>
        <w:rPr>
          <w:lang w:val="en-US"/>
        </w:rPr>
        <w:t>Start</w:t>
      </w:r>
      <w:r>
        <w:t xml:space="preserve"> of change </w:t>
      </w:r>
      <w:r>
        <w:rPr>
          <w:lang w:val="en-US"/>
        </w:rPr>
        <w:t>2</w:t>
      </w:r>
      <w:r>
        <w:t>-------------------------------------------</w:t>
      </w:r>
    </w:p>
    <w:p w14:paraId="30D27407" w14:textId="590E4F00" w:rsidR="00696B7F" w:rsidRDefault="00696B7F" w:rsidP="00696B7F">
      <w:pPr>
        <w:pStyle w:val="Heading3"/>
      </w:pPr>
    </w:p>
    <w:p w14:paraId="61AA6C80" w14:textId="77777777" w:rsidR="003C12C0" w:rsidRPr="00AB4DC7" w:rsidRDefault="003C12C0" w:rsidP="003C12C0">
      <w:pPr>
        <w:pStyle w:val="Heading4"/>
        <w:ind w:left="279" w:firstLine="0"/>
        <w:rPr>
          <w:rFonts w:eastAsia="MS Mincho"/>
        </w:rPr>
      </w:pPr>
      <w:r w:rsidRPr="00AB4DC7">
        <w:rPr>
          <w:rFonts w:eastAsia="MS Mincho"/>
        </w:rPr>
        <w:t>Introduction</w:t>
      </w:r>
    </w:p>
    <w:p w14:paraId="6211422A" w14:textId="77777777" w:rsidR="003C12C0" w:rsidRPr="00AB4DC7" w:rsidRDefault="003C12C0" w:rsidP="003C12C0">
      <w:r w:rsidRPr="00AB4DC7">
        <w:t>The &lt;schedule&gt; resource shall represent scheduling information in the context of its parent resource. If a &lt;schedule&gt; resource is not present as a child resource then there are no time-constraints on the context of its parent resource. An Originator shall have the same access control privileges to the &lt;schedule&gt; resource as it has to its parent resource.</w:t>
      </w:r>
    </w:p>
    <w:p w14:paraId="4B243307" w14:textId="77777777" w:rsidR="003C12C0" w:rsidRPr="00AB4DC7" w:rsidRDefault="003C12C0" w:rsidP="003C12C0">
      <w:r w:rsidRPr="00AB4DC7">
        <w:lastRenderedPageBreak/>
        <w:t>The detailed &lt;schedule&gt; resource description can be found in clause 9.6.9 of the TS-0001 [</w:t>
      </w:r>
      <w:r w:rsidRPr="00AB4DC7">
        <w:fldChar w:fldCharType="begin"/>
      </w:r>
      <w:r w:rsidRPr="00AB4DC7">
        <w:instrText xml:space="preserve"> REF REF_oneM2M_TS0001 \h </w:instrText>
      </w:r>
      <w:r w:rsidRPr="00AB4DC7">
        <w:fldChar w:fldCharType="separate"/>
      </w:r>
      <w:r w:rsidRPr="00AB4DC7">
        <w:t>6</w:t>
      </w:r>
      <w:r w:rsidRPr="00AB4DC7">
        <w:fldChar w:fldCharType="end"/>
      </w:r>
      <w:r w:rsidRPr="00AB4DC7">
        <w:t>].</w:t>
      </w:r>
    </w:p>
    <w:p w14:paraId="46C6715A" w14:textId="77777777" w:rsidR="003C12C0" w:rsidRPr="00AB4DC7" w:rsidRDefault="003C12C0" w:rsidP="003C12C0">
      <w:pPr>
        <w:pStyle w:val="TH"/>
        <w:rPr>
          <w:rFonts w:eastAsia="MS Mincho"/>
        </w:rPr>
      </w:pPr>
      <w:r w:rsidRPr="00AB4DC7">
        <w:t xml:space="preserve">Table </w:t>
      </w:r>
      <w:r w:rsidRPr="00AB4DC7">
        <w:fldChar w:fldCharType="begin"/>
      </w:r>
      <w:r w:rsidRPr="00AB4DC7">
        <w:instrText xml:space="preserve"> STYLEREF 4 \s </w:instrText>
      </w:r>
      <w:r w:rsidRPr="00AB4DC7">
        <w:fldChar w:fldCharType="separate"/>
      </w:r>
      <w:r w:rsidRPr="00AB4DC7">
        <w:t>7.4.9.1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1</w:t>
      </w:r>
      <w:r w:rsidRPr="00AB4DC7">
        <w:fldChar w:fldCharType="end"/>
      </w:r>
      <w:r w:rsidRPr="00AB4DC7">
        <w:t>:</w:t>
      </w:r>
      <w:r w:rsidRPr="00AB4DC7">
        <w:rPr>
          <w:rFonts w:eastAsia="MS Mincho"/>
        </w:rPr>
        <w:t xml:space="preserve"> Data type definition of &lt;schedule&gt; resource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3C12C0" w:rsidRPr="00AB4DC7" w14:paraId="2AE2A044"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5F7736B" w14:textId="77777777" w:rsidR="003C12C0" w:rsidRPr="00AB4DC7" w:rsidRDefault="003C12C0" w:rsidP="003B4293">
            <w:pPr>
              <w:pStyle w:val="TAH"/>
              <w:rPr>
                <w:rFonts w:eastAsia="MS Mincho"/>
              </w:rPr>
            </w:pPr>
            <w:r w:rsidRPr="00AB4DC7">
              <w:rPr>
                <w:rFonts w:eastAsia="MS Mincho"/>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4113B506" w14:textId="77777777" w:rsidR="003C12C0" w:rsidRPr="00AB4DC7" w:rsidRDefault="003C12C0" w:rsidP="003B4293">
            <w:pPr>
              <w:pStyle w:val="TAH"/>
              <w:rPr>
                <w:rFonts w:eastAsia="MS Mincho"/>
              </w:rPr>
            </w:pPr>
            <w:r w:rsidRPr="00AB4DC7">
              <w:rPr>
                <w:rFonts w:eastAsia="MS Mincho"/>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2C148943" w14:textId="77777777" w:rsidR="003C12C0" w:rsidRPr="00AB4DC7" w:rsidRDefault="003C12C0" w:rsidP="003B4293">
            <w:pPr>
              <w:pStyle w:val="TAH"/>
              <w:rPr>
                <w:rFonts w:eastAsia="MS Mincho"/>
              </w:rPr>
            </w:pPr>
            <w:r w:rsidRPr="00AB4DC7">
              <w:rPr>
                <w:rFonts w:eastAsia="MS Mincho"/>
              </w:rPr>
              <w:t>Note</w:t>
            </w:r>
          </w:p>
        </w:tc>
      </w:tr>
      <w:tr w:rsidR="003C12C0" w:rsidRPr="00AB4DC7" w14:paraId="4D6DD257" w14:textId="77777777" w:rsidTr="003B4293">
        <w:trPr>
          <w:jc w:val="center"/>
        </w:trPr>
        <w:tc>
          <w:tcPr>
            <w:tcW w:w="2235" w:type="dxa"/>
            <w:tcBorders>
              <w:top w:val="single" w:sz="4" w:space="0" w:color="auto"/>
              <w:left w:val="single" w:sz="4" w:space="0" w:color="auto"/>
              <w:bottom w:val="single" w:sz="4" w:space="0" w:color="auto"/>
              <w:right w:val="single" w:sz="4" w:space="0" w:color="auto"/>
            </w:tcBorders>
            <w:hideMark/>
          </w:tcPr>
          <w:p w14:paraId="532B0AC6" w14:textId="77777777" w:rsidR="003C12C0" w:rsidRPr="00AB4DC7" w:rsidRDefault="003C12C0" w:rsidP="003B4293">
            <w:pPr>
              <w:pStyle w:val="TAL"/>
            </w:pPr>
            <w:r w:rsidRPr="00AB4DC7">
              <w:t>schedule</w:t>
            </w:r>
          </w:p>
        </w:tc>
        <w:tc>
          <w:tcPr>
            <w:tcW w:w="4149" w:type="dxa"/>
            <w:tcBorders>
              <w:top w:val="single" w:sz="4" w:space="0" w:color="auto"/>
              <w:left w:val="single" w:sz="4" w:space="0" w:color="auto"/>
              <w:bottom w:val="single" w:sz="4" w:space="0" w:color="auto"/>
              <w:right w:val="single" w:sz="4" w:space="0" w:color="auto"/>
            </w:tcBorders>
            <w:hideMark/>
          </w:tcPr>
          <w:p w14:paraId="35491F01" w14:textId="77777777" w:rsidR="003C12C0" w:rsidRPr="00AB4DC7" w:rsidRDefault="003C12C0" w:rsidP="003B4293">
            <w:pPr>
              <w:pStyle w:val="TAL"/>
            </w:pPr>
            <w:r w:rsidRPr="00AB4DC7">
              <w:rPr>
                <w:rFonts w:eastAsia="MS Mincho" w:hint="eastAsia"/>
                <w:lang w:eastAsia="ja-JP"/>
              </w:rPr>
              <w:t>CDT-schedule-</w:t>
            </w:r>
            <w:r>
              <w:rPr>
                <w:rFonts w:eastAsia="MS Mincho"/>
                <w:lang w:eastAsia="ja-JP"/>
              </w:rPr>
              <w:t>v2_15_0</w:t>
            </w:r>
            <w:r w:rsidRPr="00AB4DC7">
              <w:rPr>
                <w:rFonts w:eastAsia="MS Mincho"/>
                <w:lang w:eastAsia="ja-JP"/>
              </w:rPr>
              <w:t>.xsd</w:t>
            </w:r>
          </w:p>
        </w:tc>
        <w:tc>
          <w:tcPr>
            <w:tcW w:w="3192" w:type="dxa"/>
            <w:tcBorders>
              <w:top w:val="single" w:sz="4" w:space="0" w:color="auto"/>
              <w:left w:val="single" w:sz="4" w:space="0" w:color="auto"/>
              <w:bottom w:val="single" w:sz="4" w:space="0" w:color="auto"/>
              <w:right w:val="single" w:sz="4" w:space="0" w:color="auto"/>
            </w:tcBorders>
            <w:hideMark/>
          </w:tcPr>
          <w:p w14:paraId="5137315E" w14:textId="77777777" w:rsidR="003C12C0" w:rsidRPr="00AB4DC7" w:rsidRDefault="003C12C0" w:rsidP="003B4293">
            <w:pPr>
              <w:pStyle w:val="TAL"/>
            </w:pPr>
          </w:p>
        </w:tc>
      </w:tr>
    </w:tbl>
    <w:p w14:paraId="092B42BA" w14:textId="77777777" w:rsidR="003C12C0" w:rsidRDefault="003C12C0" w:rsidP="003C12C0"/>
    <w:p w14:paraId="5BAB9B5B" w14:textId="77777777" w:rsidR="003C12C0" w:rsidRPr="00AB4DC7" w:rsidRDefault="003C12C0" w:rsidP="003C12C0">
      <w:pPr>
        <w:pStyle w:val="TH"/>
      </w:pPr>
      <w:r w:rsidRPr="00AB4DC7">
        <w:t xml:space="preserve">Table </w:t>
      </w:r>
      <w:r w:rsidRPr="00AB4DC7">
        <w:fldChar w:fldCharType="begin"/>
      </w:r>
      <w:r w:rsidRPr="00AB4DC7">
        <w:instrText xml:space="preserve"> STYLEREF 4 \s </w:instrText>
      </w:r>
      <w:r w:rsidRPr="00AB4DC7">
        <w:fldChar w:fldCharType="separate"/>
      </w:r>
      <w:r w:rsidRPr="00AB4DC7">
        <w:t>7.4.9.1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2</w:t>
      </w:r>
      <w:r w:rsidRPr="00AB4DC7">
        <w:fldChar w:fldCharType="end"/>
      </w:r>
      <w:r w:rsidRPr="00AB4DC7">
        <w:t>: Universal/Common Attributes o</w:t>
      </w:r>
      <w:r w:rsidRPr="00AB4DC7">
        <w:rPr>
          <w:rFonts w:hint="eastAsia"/>
          <w:lang w:eastAsia="ko-KR"/>
        </w:rPr>
        <w:t>f</w:t>
      </w:r>
      <w:r w:rsidRPr="00AB4DC7">
        <w:t xml:space="preserve"> </w:t>
      </w:r>
      <w:r w:rsidRPr="00AB4DC7">
        <w:rPr>
          <w:lang w:eastAsia="ja-JP"/>
        </w:rPr>
        <w:t>&lt;</w:t>
      </w:r>
      <w:r w:rsidRPr="00AB4DC7">
        <w:rPr>
          <w:lang w:eastAsia="ko-KR"/>
        </w:rPr>
        <w:t>schedule&gt; resource</w:t>
      </w:r>
    </w:p>
    <w:tbl>
      <w:tblPr>
        <w:tblW w:w="3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tblGrid>
      <w:tr w:rsidR="003C12C0" w:rsidRPr="00AB4DC7" w14:paraId="6D8C338F"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173DE54" w14:textId="77777777" w:rsidR="003C12C0" w:rsidRPr="00AB4DC7" w:rsidRDefault="003C12C0" w:rsidP="003B4293">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3525286A" w14:textId="77777777" w:rsidR="003C12C0" w:rsidRPr="00AB4DC7" w:rsidRDefault="003C12C0" w:rsidP="003B4293">
            <w:pPr>
              <w:pStyle w:val="TAH"/>
              <w:rPr>
                <w:rFonts w:eastAsia="MS Mincho"/>
              </w:rPr>
            </w:pPr>
            <w:r w:rsidRPr="00AB4DC7">
              <w:rPr>
                <w:rFonts w:eastAsia="MS Mincho" w:hint="eastAsia"/>
              </w:rPr>
              <w:t xml:space="preserve">Request Optionality </w:t>
            </w:r>
          </w:p>
        </w:tc>
      </w:tr>
      <w:tr w:rsidR="003C12C0" w:rsidRPr="00AB4DC7" w14:paraId="1EC84B7D"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36A2F8F9" w14:textId="77777777" w:rsidR="003C12C0" w:rsidRPr="00AB4DC7" w:rsidRDefault="003C12C0" w:rsidP="003B4293">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5364465" w14:textId="77777777" w:rsidR="003C12C0" w:rsidRPr="00AB4DC7" w:rsidRDefault="003C12C0" w:rsidP="003B4293">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2DEAABA9" w14:textId="77777777" w:rsidR="003C12C0" w:rsidRPr="00AB4DC7" w:rsidRDefault="003C12C0" w:rsidP="003B4293">
            <w:pPr>
              <w:pStyle w:val="TAH"/>
            </w:pPr>
            <w:r w:rsidRPr="00AB4DC7">
              <w:rPr>
                <w:rFonts w:eastAsia="MS Mincho" w:hint="eastAsia"/>
              </w:rPr>
              <w:t>U</w:t>
            </w:r>
            <w:r w:rsidRPr="00AB4DC7">
              <w:rPr>
                <w:rFonts w:hint="eastAsia"/>
              </w:rPr>
              <w:t>pdate</w:t>
            </w:r>
          </w:p>
        </w:tc>
      </w:tr>
      <w:tr w:rsidR="003C12C0" w:rsidRPr="00AB4DC7" w14:paraId="5BBE45FE"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0504ACC4" w14:textId="77777777" w:rsidR="003C12C0" w:rsidRPr="00AB4DC7" w:rsidRDefault="003C12C0" w:rsidP="003B4293">
            <w:pPr>
              <w:pStyle w:val="TAL"/>
              <w:rPr>
                <w:rFonts w:eastAsia="MS Mincho" w:cs="Arial" w:hint="eastAsia"/>
                <w:szCs w:val="18"/>
                <w:lang w:eastAsia="ja-JP"/>
              </w:rPr>
            </w:pPr>
            <w:r w:rsidRPr="00AB4DC7">
              <w:rPr>
                <w:rFonts w:eastAsia="MS Mincho" w:cs="Arial" w:hint="eastAsia"/>
                <w:szCs w:val="18"/>
                <w:lang w:eastAsia="ja-JP"/>
              </w:rPr>
              <w:t>@resourceName</w:t>
            </w:r>
          </w:p>
        </w:tc>
        <w:tc>
          <w:tcPr>
            <w:tcW w:w="986" w:type="dxa"/>
            <w:tcBorders>
              <w:top w:val="single" w:sz="4" w:space="0" w:color="auto"/>
              <w:left w:val="single" w:sz="4" w:space="0" w:color="auto"/>
              <w:bottom w:val="single" w:sz="4" w:space="0" w:color="auto"/>
              <w:right w:val="single" w:sz="4" w:space="0" w:color="auto"/>
            </w:tcBorders>
            <w:vAlign w:val="center"/>
          </w:tcPr>
          <w:p w14:paraId="1F649114" w14:textId="77777777" w:rsidR="003C12C0" w:rsidRPr="00AB4DC7" w:rsidRDefault="003C12C0" w:rsidP="003B4293">
            <w:pPr>
              <w:pStyle w:val="TAC"/>
              <w:rPr>
                <w:rFonts w:eastAsia="MS Mincho" w:hint="eastAsia"/>
                <w:lang w:eastAsia="ja-JP"/>
              </w:rPr>
            </w:pPr>
            <w:r w:rsidRPr="00AB4DC7">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701E76BE" w14:textId="77777777" w:rsidR="003C12C0" w:rsidRPr="00AB4DC7" w:rsidRDefault="003C12C0" w:rsidP="003B4293">
            <w:pPr>
              <w:pStyle w:val="TAC"/>
              <w:rPr>
                <w:rFonts w:eastAsia="MS Mincho" w:hint="eastAsia"/>
                <w:lang w:eastAsia="ja-JP"/>
              </w:rPr>
            </w:pPr>
            <w:r w:rsidRPr="00AB4DC7">
              <w:rPr>
                <w:rFonts w:eastAsia="MS Mincho" w:hint="eastAsia"/>
                <w:lang w:eastAsia="ja-JP"/>
              </w:rPr>
              <w:t>NP</w:t>
            </w:r>
          </w:p>
        </w:tc>
      </w:tr>
      <w:tr w:rsidR="003C12C0" w:rsidRPr="00AB4DC7" w14:paraId="1EDCAC6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2D8FFB90" w14:textId="77777777" w:rsidR="003C12C0" w:rsidRPr="00AB4DC7" w:rsidRDefault="003C12C0" w:rsidP="003B4293">
            <w:pPr>
              <w:pStyle w:val="TAL"/>
              <w:rPr>
                <w:rFonts w:eastAsia="MS Mincho" w:hint="eastAsia"/>
                <w:b/>
                <w:i/>
                <w:lang w:eastAsia="ja-JP"/>
              </w:rPr>
            </w:pPr>
            <w:r w:rsidRPr="00AB4DC7">
              <w:rPr>
                <w:rFonts w:cs="Arial"/>
                <w:szCs w:val="18"/>
                <w:lang w:eastAsia="ja-JP"/>
              </w:rPr>
              <w:t>resourceType</w:t>
            </w:r>
          </w:p>
        </w:tc>
        <w:tc>
          <w:tcPr>
            <w:tcW w:w="986" w:type="dxa"/>
            <w:tcBorders>
              <w:top w:val="single" w:sz="4" w:space="0" w:color="auto"/>
              <w:left w:val="single" w:sz="4" w:space="0" w:color="auto"/>
              <w:bottom w:val="single" w:sz="4" w:space="0" w:color="auto"/>
              <w:right w:val="single" w:sz="4" w:space="0" w:color="auto"/>
            </w:tcBorders>
            <w:vAlign w:val="center"/>
          </w:tcPr>
          <w:p w14:paraId="07B2986F" w14:textId="77777777" w:rsidR="003C12C0" w:rsidRPr="00AB4DC7" w:rsidRDefault="003C12C0"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698E9AFC" w14:textId="77777777" w:rsidR="003C12C0" w:rsidRPr="00AB4DC7" w:rsidRDefault="003C12C0" w:rsidP="003B4293">
            <w:pPr>
              <w:pStyle w:val="TAC"/>
              <w:rPr>
                <w:rFonts w:eastAsia="MS Mincho"/>
              </w:rPr>
            </w:pPr>
            <w:r w:rsidRPr="00AB4DC7">
              <w:rPr>
                <w:lang w:eastAsia="ja-JP"/>
              </w:rPr>
              <w:t>NP</w:t>
            </w:r>
          </w:p>
        </w:tc>
      </w:tr>
      <w:tr w:rsidR="003C12C0" w:rsidRPr="00AB4DC7" w14:paraId="7B1BC752"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2CE0897" w14:textId="77777777" w:rsidR="003C12C0" w:rsidRPr="00AB4DC7" w:rsidRDefault="003C12C0" w:rsidP="003B4293">
            <w:pPr>
              <w:pStyle w:val="TAL"/>
              <w:rPr>
                <w:rFonts w:eastAsia="MS Mincho" w:hint="eastAsia"/>
                <w:b/>
                <w:i/>
                <w:lang w:eastAsia="ja-JP"/>
              </w:rPr>
            </w:pPr>
            <w:r w:rsidRPr="00AB4DC7">
              <w:rPr>
                <w:rFonts w:cs="Arial"/>
                <w:szCs w:val="18"/>
                <w:lang w:eastAsia="ja-JP"/>
              </w:rPr>
              <w:t>resourceID</w:t>
            </w:r>
          </w:p>
        </w:tc>
        <w:tc>
          <w:tcPr>
            <w:tcW w:w="986" w:type="dxa"/>
            <w:tcBorders>
              <w:top w:val="single" w:sz="4" w:space="0" w:color="auto"/>
              <w:left w:val="single" w:sz="4" w:space="0" w:color="auto"/>
              <w:bottom w:val="single" w:sz="4" w:space="0" w:color="auto"/>
              <w:right w:val="single" w:sz="4" w:space="0" w:color="auto"/>
            </w:tcBorders>
            <w:vAlign w:val="center"/>
          </w:tcPr>
          <w:p w14:paraId="052C4C4B" w14:textId="77777777" w:rsidR="003C12C0" w:rsidRPr="00AB4DC7" w:rsidRDefault="003C12C0"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0F779F02" w14:textId="77777777" w:rsidR="003C12C0" w:rsidRPr="00AB4DC7" w:rsidRDefault="003C12C0" w:rsidP="003B4293">
            <w:pPr>
              <w:pStyle w:val="TAC"/>
              <w:rPr>
                <w:rFonts w:eastAsia="MS Mincho"/>
              </w:rPr>
            </w:pPr>
            <w:r w:rsidRPr="00AB4DC7">
              <w:rPr>
                <w:lang w:eastAsia="ja-JP"/>
              </w:rPr>
              <w:t>NP</w:t>
            </w:r>
          </w:p>
        </w:tc>
      </w:tr>
      <w:tr w:rsidR="003C12C0" w:rsidRPr="00AB4DC7" w14:paraId="08E02736"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3BA8C72" w14:textId="77777777" w:rsidR="003C12C0" w:rsidRPr="00AB4DC7" w:rsidRDefault="003C12C0" w:rsidP="003B4293">
            <w:pPr>
              <w:pStyle w:val="TAL"/>
              <w:rPr>
                <w:rFonts w:eastAsia="MS Mincho" w:hint="eastAsia"/>
                <w:b/>
                <w:i/>
                <w:lang w:eastAsia="ja-JP"/>
              </w:rPr>
            </w:pPr>
            <w:r w:rsidRPr="00AB4DC7">
              <w:rPr>
                <w:rFonts w:cs="Arial"/>
                <w:szCs w:val="18"/>
                <w:lang w:eastAsia="ja-JP"/>
              </w:rPr>
              <w:t>parentID</w:t>
            </w:r>
          </w:p>
        </w:tc>
        <w:tc>
          <w:tcPr>
            <w:tcW w:w="986" w:type="dxa"/>
            <w:tcBorders>
              <w:top w:val="single" w:sz="4" w:space="0" w:color="auto"/>
              <w:left w:val="single" w:sz="4" w:space="0" w:color="auto"/>
              <w:bottom w:val="single" w:sz="4" w:space="0" w:color="auto"/>
              <w:right w:val="single" w:sz="4" w:space="0" w:color="auto"/>
            </w:tcBorders>
          </w:tcPr>
          <w:p w14:paraId="56AAF4C3" w14:textId="77777777" w:rsidR="003C12C0" w:rsidRPr="00AB4DC7" w:rsidRDefault="003C12C0"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777CC6B6" w14:textId="77777777" w:rsidR="003C12C0" w:rsidRPr="00AB4DC7" w:rsidRDefault="003C12C0" w:rsidP="003B4293">
            <w:pPr>
              <w:pStyle w:val="TAC"/>
              <w:rPr>
                <w:rFonts w:eastAsia="MS Mincho"/>
              </w:rPr>
            </w:pPr>
            <w:r w:rsidRPr="00AB4DC7">
              <w:rPr>
                <w:lang w:eastAsia="ja-JP"/>
              </w:rPr>
              <w:t>NP</w:t>
            </w:r>
          </w:p>
        </w:tc>
      </w:tr>
      <w:tr w:rsidR="003C12C0" w:rsidRPr="00AB4DC7" w14:paraId="6FB8CA11"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A4CF618" w14:textId="77777777" w:rsidR="003C12C0" w:rsidRPr="00AB4DC7" w:rsidRDefault="003C12C0" w:rsidP="003B4293">
            <w:pPr>
              <w:pStyle w:val="TAL"/>
              <w:rPr>
                <w:rFonts w:eastAsia="MS Mincho" w:hint="eastAsia"/>
                <w:b/>
                <w:i/>
                <w:lang w:eastAsia="ja-JP"/>
              </w:rPr>
            </w:pPr>
            <w:r w:rsidRPr="00AB4DC7">
              <w:rPr>
                <w:rFonts w:cs="Arial"/>
                <w:szCs w:val="18"/>
                <w:lang w:eastAsia="ja-JP"/>
              </w:rPr>
              <w:t>creationTime</w:t>
            </w:r>
          </w:p>
        </w:tc>
        <w:tc>
          <w:tcPr>
            <w:tcW w:w="986" w:type="dxa"/>
            <w:tcBorders>
              <w:top w:val="single" w:sz="4" w:space="0" w:color="auto"/>
              <w:left w:val="single" w:sz="4" w:space="0" w:color="auto"/>
              <w:bottom w:val="single" w:sz="4" w:space="0" w:color="auto"/>
              <w:right w:val="single" w:sz="4" w:space="0" w:color="auto"/>
            </w:tcBorders>
            <w:vAlign w:val="center"/>
          </w:tcPr>
          <w:p w14:paraId="1589C865" w14:textId="77777777" w:rsidR="003C12C0" w:rsidRPr="00AB4DC7" w:rsidRDefault="003C12C0"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61D97DB7" w14:textId="77777777" w:rsidR="003C12C0" w:rsidRPr="00AB4DC7" w:rsidRDefault="003C12C0" w:rsidP="003B4293">
            <w:pPr>
              <w:pStyle w:val="TAC"/>
              <w:rPr>
                <w:rFonts w:eastAsia="MS Mincho"/>
              </w:rPr>
            </w:pPr>
            <w:r w:rsidRPr="00AB4DC7">
              <w:rPr>
                <w:lang w:eastAsia="ja-JP"/>
              </w:rPr>
              <w:t>NP</w:t>
            </w:r>
          </w:p>
        </w:tc>
      </w:tr>
      <w:tr w:rsidR="003C12C0" w:rsidRPr="00AB4DC7" w14:paraId="14782F45"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F2CE04B" w14:textId="77777777" w:rsidR="003C12C0" w:rsidRPr="00AB4DC7" w:rsidRDefault="003C12C0" w:rsidP="003B4293">
            <w:pPr>
              <w:pStyle w:val="TAL"/>
              <w:rPr>
                <w:rFonts w:eastAsia="MS Mincho" w:hint="eastAsia"/>
                <w:b/>
                <w:i/>
                <w:lang w:eastAsia="ja-JP"/>
              </w:rPr>
            </w:pPr>
            <w:r w:rsidRPr="00AB4DC7">
              <w:rPr>
                <w:rFonts w:cs="Arial"/>
                <w:szCs w:val="18"/>
                <w:lang w:eastAsia="ja-JP"/>
              </w:rPr>
              <w:t>expirationTime</w:t>
            </w:r>
          </w:p>
        </w:tc>
        <w:tc>
          <w:tcPr>
            <w:tcW w:w="986" w:type="dxa"/>
            <w:tcBorders>
              <w:top w:val="single" w:sz="4" w:space="0" w:color="auto"/>
              <w:left w:val="single" w:sz="4" w:space="0" w:color="auto"/>
              <w:bottom w:val="single" w:sz="4" w:space="0" w:color="auto"/>
              <w:right w:val="single" w:sz="4" w:space="0" w:color="auto"/>
            </w:tcBorders>
            <w:vAlign w:val="center"/>
          </w:tcPr>
          <w:p w14:paraId="17A5694D" w14:textId="77777777" w:rsidR="003C12C0" w:rsidRPr="00AB4DC7" w:rsidRDefault="003C12C0"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3FC57076" w14:textId="77777777" w:rsidR="003C12C0" w:rsidRPr="00AB4DC7" w:rsidRDefault="003C12C0" w:rsidP="003B4293">
            <w:pPr>
              <w:pStyle w:val="TAC"/>
              <w:rPr>
                <w:rFonts w:eastAsia="MS Mincho"/>
              </w:rPr>
            </w:pPr>
            <w:r w:rsidRPr="00AB4DC7">
              <w:rPr>
                <w:lang w:eastAsia="ja-JP"/>
              </w:rPr>
              <w:t>O</w:t>
            </w:r>
          </w:p>
        </w:tc>
      </w:tr>
      <w:tr w:rsidR="003C12C0" w:rsidRPr="00AB4DC7" w14:paraId="5B416CF9"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1BA19B8" w14:textId="77777777" w:rsidR="003C12C0" w:rsidRPr="00AB4DC7" w:rsidRDefault="003C12C0" w:rsidP="003B4293">
            <w:pPr>
              <w:pStyle w:val="TAL"/>
              <w:rPr>
                <w:rFonts w:eastAsia="MS Mincho" w:hint="eastAsia"/>
                <w:b/>
                <w:i/>
                <w:lang w:eastAsia="ja-JP"/>
              </w:rPr>
            </w:pPr>
            <w:r w:rsidRPr="00AB4DC7">
              <w:rPr>
                <w:rFonts w:cs="Arial"/>
                <w:szCs w:val="18"/>
                <w:lang w:eastAsia="ja-JP"/>
              </w:rPr>
              <w:t>lastModifiedTime</w:t>
            </w:r>
          </w:p>
        </w:tc>
        <w:tc>
          <w:tcPr>
            <w:tcW w:w="986" w:type="dxa"/>
            <w:tcBorders>
              <w:top w:val="single" w:sz="4" w:space="0" w:color="auto"/>
              <w:left w:val="single" w:sz="4" w:space="0" w:color="auto"/>
              <w:bottom w:val="single" w:sz="4" w:space="0" w:color="auto"/>
              <w:right w:val="single" w:sz="4" w:space="0" w:color="auto"/>
            </w:tcBorders>
          </w:tcPr>
          <w:p w14:paraId="3B7995C4" w14:textId="77777777" w:rsidR="003C12C0" w:rsidRPr="00AB4DC7" w:rsidRDefault="003C12C0" w:rsidP="003B4293">
            <w:pPr>
              <w:pStyle w:val="TAC"/>
            </w:pPr>
            <w:r w:rsidRPr="00AB4DC7">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42734596" w14:textId="77777777" w:rsidR="003C12C0" w:rsidRPr="00AB4DC7" w:rsidRDefault="003C12C0" w:rsidP="003B4293">
            <w:pPr>
              <w:pStyle w:val="TAC"/>
              <w:rPr>
                <w:rFonts w:eastAsia="MS Mincho"/>
              </w:rPr>
            </w:pPr>
            <w:r w:rsidRPr="00AB4DC7">
              <w:rPr>
                <w:lang w:eastAsia="ja-JP"/>
              </w:rPr>
              <w:t>NP</w:t>
            </w:r>
          </w:p>
        </w:tc>
      </w:tr>
      <w:tr w:rsidR="003C12C0" w:rsidRPr="00AB4DC7" w14:paraId="61B5EBAC"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77FE725B" w14:textId="77777777" w:rsidR="003C12C0" w:rsidRPr="00AB4DC7" w:rsidRDefault="003C12C0" w:rsidP="003B4293">
            <w:pPr>
              <w:pStyle w:val="TAL"/>
              <w:rPr>
                <w:rFonts w:eastAsia="MS Mincho" w:hint="eastAsia"/>
                <w:b/>
                <w:i/>
                <w:lang w:eastAsia="ja-JP"/>
              </w:rPr>
            </w:pPr>
            <w:r w:rsidRPr="00AB4DC7">
              <w:rPr>
                <w:rFonts w:cs="Arial"/>
                <w:szCs w:val="18"/>
                <w:lang w:eastAsia="ja-JP"/>
              </w:rPr>
              <w:t>labels</w:t>
            </w:r>
          </w:p>
        </w:tc>
        <w:tc>
          <w:tcPr>
            <w:tcW w:w="986" w:type="dxa"/>
            <w:tcBorders>
              <w:top w:val="single" w:sz="4" w:space="0" w:color="auto"/>
              <w:left w:val="single" w:sz="4" w:space="0" w:color="auto"/>
              <w:bottom w:val="single" w:sz="4" w:space="0" w:color="auto"/>
              <w:right w:val="single" w:sz="4" w:space="0" w:color="auto"/>
            </w:tcBorders>
          </w:tcPr>
          <w:p w14:paraId="77760E75" w14:textId="77777777" w:rsidR="003C12C0" w:rsidRPr="00AB4DC7" w:rsidRDefault="003C12C0"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07159305" w14:textId="77777777" w:rsidR="003C12C0" w:rsidRPr="00AB4DC7" w:rsidRDefault="003C12C0" w:rsidP="003B4293">
            <w:pPr>
              <w:pStyle w:val="TAC"/>
              <w:rPr>
                <w:rFonts w:eastAsia="MS Mincho"/>
              </w:rPr>
            </w:pPr>
            <w:r w:rsidRPr="00AB4DC7">
              <w:rPr>
                <w:lang w:eastAsia="ja-JP"/>
              </w:rPr>
              <w:t>O</w:t>
            </w:r>
          </w:p>
        </w:tc>
      </w:tr>
      <w:tr w:rsidR="003C12C0" w:rsidRPr="00AB4DC7" w14:paraId="0942E08A"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1B1F22EB" w14:textId="77777777" w:rsidR="003C12C0" w:rsidRPr="00AB4DC7" w:rsidRDefault="003C12C0" w:rsidP="003B4293">
            <w:pPr>
              <w:pStyle w:val="TAL"/>
              <w:rPr>
                <w:rFonts w:eastAsia="MS Mincho" w:hint="eastAsia"/>
                <w:b/>
                <w:i/>
                <w:lang w:eastAsia="ja-JP"/>
              </w:rPr>
            </w:pPr>
            <w:r w:rsidRPr="00AB4DC7">
              <w:rPr>
                <w:rFonts w:cs="Arial"/>
                <w:szCs w:val="18"/>
                <w:lang w:eastAsia="ja-JP"/>
              </w:rPr>
              <w:t>announceTo</w:t>
            </w:r>
          </w:p>
        </w:tc>
        <w:tc>
          <w:tcPr>
            <w:tcW w:w="986" w:type="dxa"/>
            <w:tcBorders>
              <w:top w:val="single" w:sz="4" w:space="0" w:color="auto"/>
              <w:left w:val="single" w:sz="4" w:space="0" w:color="auto"/>
              <w:bottom w:val="single" w:sz="4" w:space="0" w:color="auto"/>
              <w:right w:val="single" w:sz="4" w:space="0" w:color="auto"/>
            </w:tcBorders>
          </w:tcPr>
          <w:p w14:paraId="148B4766" w14:textId="77777777" w:rsidR="003C12C0" w:rsidRPr="00AB4DC7" w:rsidRDefault="003C12C0"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3E3EC61B" w14:textId="77777777" w:rsidR="003C12C0" w:rsidRPr="00AB4DC7" w:rsidRDefault="003C12C0" w:rsidP="003B4293">
            <w:pPr>
              <w:pStyle w:val="TAC"/>
              <w:rPr>
                <w:rFonts w:eastAsia="MS Mincho"/>
              </w:rPr>
            </w:pPr>
            <w:r w:rsidRPr="00AB4DC7">
              <w:rPr>
                <w:lang w:eastAsia="ja-JP"/>
              </w:rPr>
              <w:t>O</w:t>
            </w:r>
          </w:p>
        </w:tc>
      </w:tr>
      <w:tr w:rsidR="003C12C0" w:rsidRPr="00AB4DC7" w14:paraId="5EDB96B0"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vAlign w:val="center"/>
          </w:tcPr>
          <w:p w14:paraId="65ACC2BB" w14:textId="77777777" w:rsidR="003C12C0" w:rsidRPr="00AB4DC7" w:rsidRDefault="003C12C0" w:rsidP="003B4293">
            <w:pPr>
              <w:pStyle w:val="TAL"/>
              <w:rPr>
                <w:rFonts w:eastAsia="MS Mincho" w:hint="eastAsia"/>
                <w:b/>
                <w:i/>
                <w:lang w:eastAsia="ja-JP"/>
              </w:rPr>
            </w:pPr>
            <w:r w:rsidRPr="00AB4DC7">
              <w:rPr>
                <w:rFonts w:cs="Arial"/>
                <w:szCs w:val="18"/>
                <w:lang w:eastAsia="ja-JP"/>
              </w:rPr>
              <w:t>announcedAttribute</w:t>
            </w:r>
          </w:p>
        </w:tc>
        <w:tc>
          <w:tcPr>
            <w:tcW w:w="986" w:type="dxa"/>
            <w:tcBorders>
              <w:top w:val="single" w:sz="4" w:space="0" w:color="auto"/>
              <w:left w:val="single" w:sz="4" w:space="0" w:color="auto"/>
              <w:bottom w:val="single" w:sz="4" w:space="0" w:color="auto"/>
              <w:right w:val="single" w:sz="4" w:space="0" w:color="auto"/>
            </w:tcBorders>
            <w:vAlign w:val="center"/>
          </w:tcPr>
          <w:p w14:paraId="2FB76D68" w14:textId="77777777" w:rsidR="003C12C0" w:rsidRPr="00AB4DC7" w:rsidRDefault="003C12C0" w:rsidP="003B4293">
            <w:pPr>
              <w:pStyle w:val="TAC"/>
            </w:pPr>
            <w:r w:rsidRPr="00AB4DC7">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2AECF0B8" w14:textId="77777777" w:rsidR="003C12C0" w:rsidRPr="00AB4DC7" w:rsidRDefault="003C12C0" w:rsidP="003B4293">
            <w:pPr>
              <w:pStyle w:val="TAC"/>
              <w:rPr>
                <w:rFonts w:eastAsia="MS Mincho"/>
              </w:rPr>
            </w:pPr>
            <w:r w:rsidRPr="00AB4DC7">
              <w:rPr>
                <w:lang w:eastAsia="ja-JP"/>
              </w:rPr>
              <w:t>O</w:t>
            </w:r>
          </w:p>
        </w:tc>
      </w:tr>
      <w:tr w:rsidR="003C12C0" w:rsidRPr="00AB4DC7" w:rsidDel="00213F7E" w14:paraId="30C6550D" w14:textId="5FBEE886" w:rsidTr="003B4293">
        <w:trPr>
          <w:jc w:val="center"/>
          <w:del w:id="9" w:author="Flynn, Bob" w:date="2018-01-14T04:34:00Z"/>
        </w:trPr>
        <w:tc>
          <w:tcPr>
            <w:tcW w:w="1857" w:type="dxa"/>
            <w:tcBorders>
              <w:top w:val="single" w:sz="4" w:space="0" w:color="auto"/>
              <w:left w:val="single" w:sz="4" w:space="0" w:color="auto"/>
              <w:bottom w:val="single" w:sz="4" w:space="0" w:color="auto"/>
              <w:right w:val="single" w:sz="4" w:space="0" w:color="auto"/>
            </w:tcBorders>
            <w:vAlign w:val="center"/>
          </w:tcPr>
          <w:p w14:paraId="2930C198" w14:textId="6881D9E1" w:rsidR="003C12C0" w:rsidRPr="00AB4DC7" w:rsidDel="00213F7E" w:rsidRDefault="003C12C0" w:rsidP="003B4293">
            <w:pPr>
              <w:pStyle w:val="TAL"/>
              <w:rPr>
                <w:del w:id="10" w:author="Flynn, Bob" w:date="2018-01-14T04:34:00Z"/>
                <w:rFonts w:cs="Arial"/>
                <w:szCs w:val="18"/>
                <w:lang w:eastAsia="ja-JP"/>
              </w:rPr>
            </w:pPr>
            <w:del w:id="11" w:author="Flynn, Bob" w:date="2018-01-14T04:34:00Z">
              <w:r w:rsidRPr="00AB4DC7" w:rsidDel="00213F7E">
                <w:rPr>
                  <w:rFonts w:eastAsia="MS Mincho"/>
                  <w:i/>
                </w:rPr>
                <w:delText>dynamicAuthorizationConsultationIDs</w:delText>
              </w:r>
            </w:del>
          </w:p>
        </w:tc>
        <w:tc>
          <w:tcPr>
            <w:tcW w:w="986" w:type="dxa"/>
            <w:tcBorders>
              <w:top w:val="single" w:sz="4" w:space="0" w:color="auto"/>
              <w:left w:val="single" w:sz="4" w:space="0" w:color="auto"/>
              <w:bottom w:val="single" w:sz="4" w:space="0" w:color="auto"/>
              <w:right w:val="single" w:sz="4" w:space="0" w:color="auto"/>
            </w:tcBorders>
            <w:vAlign w:val="center"/>
          </w:tcPr>
          <w:p w14:paraId="4E7FAE06" w14:textId="3BE09235" w:rsidR="003C12C0" w:rsidRPr="00AB4DC7" w:rsidDel="00213F7E" w:rsidRDefault="003C12C0" w:rsidP="003B4293">
            <w:pPr>
              <w:pStyle w:val="TAC"/>
              <w:rPr>
                <w:del w:id="12" w:author="Flynn, Bob" w:date="2018-01-14T04:34:00Z"/>
                <w:lang w:eastAsia="ja-JP"/>
              </w:rPr>
            </w:pPr>
            <w:del w:id="13" w:author="Flynn, Bob" w:date="2018-01-14T04:34:00Z">
              <w:r w:rsidRPr="00AB4DC7" w:rsidDel="00213F7E">
                <w:rPr>
                  <w:rFonts w:eastAsia="MS Mincho" w:hint="eastAsia"/>
                  <w:lang w:eastAsia="ja-JP"/>
                </w:rPr>
                <w:delText>O</w:delText>
              </w:r>
            </w:del>
          </w:p>
        </w:tc>
        <w:tc>
          <w:tcPr>
            <w:tcW w:w="992" w:type="dxa"/>
            <w:tcBorders>
              <w:top w:val="single" w:sz="4" w:space="0" w:color="auto"/>
              <w:left w:val="single" w:sz="4" w:space="0" w:color="auto"/>
              <w:bottom w:val="single" w:sz="4" w:space="0" w:color="auto"/>
              <w:right w:val="single" w:sz="4" w:space="0" w:color="auto"/>
            </w:tcBorders>
            <w:vAlign w:val="center"/>
          </w:tcPr>
          <w:p w14:paraId="1343F2CD" w14:textId="43A6595C" w:rsidR="003C12C0" w:rsidRPr="00AB4DC7" w:rsidDel="00213F7E" w:rsidRDefault="003C12C0" w:rsidP="003B4293">
            <w:pPr>
              <w:pStyle w:val="TAC"/>
              <w:rPr>
                <w:del w:id="14" w:author="Flynn, Bob" w:date="2018-01-14T04:34:00Z"/>
                <w:lang w:eastAsia="ja-JP"/>
              </w:rPr>
            </w:pPr>
            <w:del w:id="15" w:author="Flynn, Bob" w:date="2018-01-14T04:34:00Z">
              <w:r w:rsidRPr="00AB4DC7" w:rsidDel="00213F7E">
                <w:rPr>
                  <w:rFonts w:eastAsia="MS Mincho" w:hint="eastAsia"/>
                  <w:lang w:eastAsia="ja-JP"/>
                </w:rPr>
                <w:delText>O</w:delText>
              </w:r>
            </w:del>
          </w:p>
        </w:tc>
      </w:tr>
    </w:tbl>
    <w:p w14:paraId="43B99E80" w14:textId="77777777" w:rsidR="003C12C0" w:rsidRPr="00AB4DC7" w:rsidRDefault="003C12C0" w:rsidP="003C12C0">
      <w:pPr>
        <w:rPr>
          <w:rFonts w:hint="eastAsia"/>
          <w:lang w:eastAsia="ko-KR"/>
        </w:rPr>
      </w:pPr>
    </w:p>
    <w:p w14:paraId="430278FB" w14:textId="77777777" w:rsidR="003C12C0" w:rsidRPr="00AB4DC7" w:rsidRDefault="003C12C0" w:rsidP="003C12C0">
      <w:pPr>
        <w:pStyle w:val="TH"/>
      </w:pPr>
      <w:bookmarkStart w:id="16" w:name="_Ref410257483"/>
      <w:r w:rsidRPr="00AB4DC7">
        <w:t xml:space="preserve">Table </w:t>
      </w:r>
      <w:r w:rsidRPr="00AB4DC7">
        <w:fldChar w:fldCharType="begin"/>
      </w:r>
      <w:r w:rsidRPr="00AB4DC7">
        <w:instrText xml:space="preserve"> STYLEREF 4 \s </w:instrText>
      </w:r>
      <w:r w:rsidRPr="00AB4DC7">
        <w:fldChar w:fldCharType="separate"/>
      </w:r>
      <w:r w:rsidRPr="00AB4DC7">
        <w:t>7.4.9.1</w:t>
      </w:r>
      <w:r w:rsidRPr="00AB4DC7">
        <w:fldChar w:fldCharType="end"/>
      </w:r>
      <w:r w:rsidRPr="00AB4DC7">
        <w:noBreakHyphen/>
      </w:r>
      <w:r w:rsidRPr="00AB4DC7">
        <w:fldChar w:fldCharType="begin"/>
      </w:r>
      <w:r w:rsidRPr="00AB4DC7">
        <w:instrText xml:space="preserve"> SEQ Table \* ARABIC \s 4 </w:instrText>
      </w:r>
      <w:r w:rsidRPr="00AB4DC7">
        <w:fldChar w:fldCharType="separate"/>
      </w:r>
      <w:r w:rsidRPr="00AB4DC7">
        <w:t>3</w:t>
      </w:r>
      <w:r w:rsidRPr="00AB4DC7">
        <w:fldChar w:fldCharType="end"/>
      </w:r>
      <w:bookmarkEnd w:id="16"/>
      <w:r w:rsidRPr="00AB4DC7">
        <w:t>: Resource Specific Attributes o</w:t>
      </w:r>
      <w:r w:rsidRPr="00AB4DC7">
        <w:rPr>
          <w:rFonts w:hint="eastAsia"/>
          <w:lang w:eastAsia="ko-KR"/>
        </w:rPr>
        <w:t>f</w:t>
      </w:r>
      <w:r w:rsidRPr="00AB4DC7">
        <w:t xml:space="preserve"> </w:t>
      </w:r>
      <w:r w:rsidRPr="00AB4DC7">
        <w:rPr>
          <w:lang w:eastAsia="ja-JP"/>
        </w:rPr>
        <w:t>&lt;</w:t>
      </w:r>
      <w:r w:rsidRPr="00AB4DC7">
        <w:rPr>
          <w:rFonts w:hint="eastAsia"/>
          <w:lang w:eastAsia="ko-KR"/>
        </w:rPr>
        <w:t>schedule&gt;</w:t>
      </w:r>
      <w:r w:rsidRPr="00AB4DC7">
        <w:rPr>
          <w:lang w:eastAsia="ko-KR"/>
        </w:rPr>
        <w:t xml:space="preserve"> resource</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3C12C0" w:rsidRPr="00AB4DC7" w14:paraId="6E84DC00" w14:textId="77777777" w:rsidTr="003B429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0E7FEEA" w14:textId="77777777" w:rsidR="003C12C0" w:rsidRPr="00AB4DC7" w:rsidRDefault="003C12C0" w:rsidP="003B4293">
            <w:pPr>
              <w:pStyle w:val="TAH"/>
              <w:rPr>
                <w:rFonts w:eastAsia="MS Mincho"/>
              </w:rPr>
            </w:pPr>
            <w:r w:rsidRPr="00AB4DC7">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F2B26A7" w14:textId="77777777" w:rsidR="003C12C0" w:rsidRPr="00AB4DC7" w:rsidRDefault="003C12C0" w:rsidP="003B4293">
            <w:pPr>
              <w:pStyle w:val="TAH"/>
              <w:rPr>
                <w:rFonts w:eastAsia="MS Mincho"/>
              </w:rPr>
            </w:pPr>
            <w:r w:rsidRPr="00AB4DC7">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6576D817" w14:textId="77777777" w:rsidR="003C12C0" w:rsidRPr="00AB4DC7" w:rsidRDefault="003C12C0" w:rsidP="003B4293">
            <w:pPr>
              <w:pStyle w:val="TAH"/>
            </w:pPr>
            <w:r w:rsidRPr="00AB4DC7">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1B4CDB46" w14:textId="77777777" w:rsidR="003C12C0" w:rsidRPr="00AB4DC7" w:rsidRDefault="003C12C0" w:rsidP="003B4293">
            <w:pPr>
              <w:pStyle w:val="TAH"/>
              <w:rPr>
                <w:rFonts w:hint="eastAsia"/>
              </w:rPr>
            </w:pPr>
            <w:r w:rsidRPr="00AB4DC7">
              <w:rPr>
                <w:rFonts w:hint="eastAsia"/>
              </w:rPr>
              <w:t>Default Value and Constraints</w:t>
            </w:r>
          </w:p>
        </w:tc>
      </w:tr>
      <w:tr w:rsidR="003C12C0" w:rsidRPr="00AB4DC7" w14:paraId="3B90E765" w14:textId="77777777" w:rsidTr="003B4293">
        <w:trPr>
          <w:jc w:val="center"/>
        </w:trPr>
        <w:tc>
          <w:tcPr>
            <w:tcW w:w="1857" w:type="dxa"/>
            <w:vMerge/>
            <w:tcBorders>
              <w:left w:val="single" w:sz="4" w:space="0" w:color="auto"/>
              <w:bottom w:val="single" w:sz="4" w:space="0" w:color="auto"/>
              <w:right w:val="single" w:sz="4" w:space="0" w:color="auto"/>
            </w:tcBorders>
            <w:shd w:val="clear" w:color="auto" w:fill="BFBFBF"/>
          </w:tcPr>
          <w:p w14:paraId="79F8E874" w14:textId="77777777" w:rsidR="003C12C0" w:rsidRPr="00AB4DC7" w:rsidRDefault="003C12C0" w:rsidP="003B4293">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5CFA9F1A" w14:textId="77777777" w:rsidR="003C12C0" w:rsidRPr="00AB4DC7" w:rsidRDefault="003C12C0" w:rsidP="003B4293">
            <w:pPr>
              <w:pStyle w:val="TAH"/>
              <w:rPr>
                <w:rFonts w:hint="eastAsia"/>
              </w:rPr>
            </w:pPr>
            <w:r w:rsidRPr="00AB4DC7">
              <w:rPr>
                <w:rFonts w:eastAsia="MS Mincho" w:hint="eastAsia"/>
              </w:rPr>
              <w:t>C</w:t>
            </w:r>
            <w:r w:rsidRPr="00AB4DC7">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5B6971E" w14:textId="77777777" w:rsidR="003C12C0" w:rsidRPr="00AB4DC7" w:rsidRDefault="003C12C0" w:rsidP="003B4293">
            <w:pPr>
              <w:pStyle w:val="TAH"/>
            </w:pPr>
            <w:r w:rsidRPr="00AB4DC7">
              <w:rPr>
                <w:rFonts w:eastAsia="MS Mincho" w:hint="eastAsia"/>
              </w:rPr>
              <w:t>U</w:t>
            </w:r>
            <w:r w:rsidRPr="00AB4DC7">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18D0183E" w14:textId="77777777" w:rsidR="003C12C0" w:rsidRPr="00AB4DC7" w:rsidRDefault="003C12C0" w:rsidP="003B4293">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23EBACC" w14:textId="77777777" w:rsidR="003C12C0" w:rsidRPr="00AB4DC7" w:rsidRDefault="003C12C0" w:rsidP="003B4293">
            <w:pPr>
              <w:keepNext/>
              <w:keepLines/>
              <w:jc w:val="center"/>
              <w:rPr>
                <w:rFonts w:ascii="Arial" w:eastAsia="MS Mincho" w:hAnsi="Arial"/>
                <w:b/>
                <w:sz w:val="18"/>
                <w:lang w:eastAsia="ja-JP"/>
              </w:rPr>
            </w:pPr>
          </w:p>
        </w:tc>
      </w:tr>
      <w:tr w:rsidR="003C12C0" w:rsidRPr="00AB4DC7" w14:paraId="70E6E9C3" w14:textId="77777777" w:rsidTr="003B4293">
        <w:trPr>
          <w:jc w:val="center"/>
        </w:trPr>
        <w:tc>
          <w:tcPr>
            <w:tcW w:w="1857" w:type="dxa"/>
            <w:tcBorders>
              <w:top w:val="single" w:sz="4" w:space="0" w:color="auto"/>
              <w:left w:val="single" w:sz="4" w:space="0" w:color="auto"/>
              <w:bottom w:val="single" w:sz="4" w:space="0" w:color="auto"/>
              <w:right w:val="single" w:sz="4" w:space="0" w:color="auto"/>
            </w:tcBorders>
          </w:tcPr>
          <w:p w14:paraId="4109EBE1" w14:textId="77777777" w:rsidR="003C12C0" w:rsidRPr="00AB4DC7" w:rsidRDefault="003C12C0" w:rsidP="003B4293">
            <w:pPr>
              <w:pStyle w:val="TAL"/>
              <w:rPr>
                <w:rFonts w:eastAsia="MS Mincho" w:hint="eastAsia"/>
                <w:b/>
                <w:i/>
                <w:lang w:eastAsia="ja-JP"/>
              </w:rPr>
            </w:pPr>
            <w:r w:rsidRPr="00AB4DC7">
              <w:t>scheduleElement</w:t>
            </w:r>
          </w:p>
        </w:tc>
        <w:tc>
          <w:tcPr>
            <w:tcW w:w="986" w:type="dxa"/>
            <w:tcBorders>
              <w:top w:val="single" w:sz="4" w:space="0" w:color="auto"/>
              <w:left w:val="single" w:sz="4" w:space="0" w:color="auto"/>
              <w:bottom w:val="single" w:sz="4" w:space="0" w:color="auto"/>
              <w:right w:val="single" w:sz="4" w:space="0" w:color="auto"/>
            </w:tcBorders>
          </w:tcPr>
          <w:p w14:paraId="34AAED95" w14:textId="77777777" w:rsidR="003C12C0" w:rsidRPr="00AB4DC7" w:rsidRDefault="003C12C0" w:rsidP="003B4293">
            <w:pPr>
              <w:pStyle w:val="TAC"/>
            </w:pPr>
            <w:r w:rsidRPr="00AB4DC7">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1C69349D" w14:textId="77777777" w:rsidR="003C12C0" w:rsidRPr="00AB4DC7" w:rsidRDefault="003C12C0" w:rsidP="003B4293">
            <w:pPr>
              <w:pStyle w:val="TAC"/>
              <w:rPr>
                <w:rFonts w:eastAsia="MS Mincho"/>
              </w:rPr>
            </w:pPr>
            <w:r w:rsidRPr="00AB4DC7">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0B142974" w14:textId="77777777" w:rsidR="003C12C0" w:rsidRPr="00AB4DC7" w:rsidRDefault="003C12C0" w:rsidP="003B4293">
            <w:pPr>
              <w:pStyle w:val="TAL"/>
              <w:rPr>
                <w:rFonts w:eastAsia="MS Mincho"/>
              </w:rPr>
            </w:pPr>
            <w:r w:rsidRPr="00AB4DC7">
              <w:t>m2m:scheduleEntries</w:t>
            </w:r>
          </w:p>
        </w:tc>
        <w:tc>
          <w:tcPr>
            <w:tcW w:w="1991" w:type="dxa"/>
            <w:tcBorders>
              <w:top w:val="single" w:sz="4" w:space="0" w:color="auto"/>
              <w:left w:val="single" w:sz="4" w:space="0" w:color="auto"/>
              <w:bottom w:val="single" w:sz="4" w:space="0" w:color="auto"/>
              <w:right w:val="single" w:sz="4" w:space="0" w:color="auto"/>
            </w:tcBorders>
            <w:hideMark/>
          </w:tcPr>
          <w:p w14:paraId="1F870662" w14:textId="77777777" w:rsidR="003C12C0" w:rsidRPr="00AB4DC7" w:rsidRDefault="003C12C0" w:rsidP="003B4293">
            <w:pPr>
              <w:pStyle w:val="TAL"/>
              <w:rPr>
                <w:rFonts w:eastAsia="MS Mincho"/>
              </w:rPr>
            </w:pPr>
            <w:r w:rsidRPr="00AB4DC7">
              <w:rPr>
                <w:rFonts w:eastAsia="MS Mincho"/>
              </w:rPr>
              <w:t>No Default and shall not be blank.</w:t>
            </w:r>
          </w:p>
          <w:p w14:paraId="1A0C9CC5" w14:textId="77777777" w:rsidR="003C12C0" w:rsidRPr="00AB4DC7" w:rsidRDefault="003C12C0" w:rsidP="003B4293">
            <w:pPr>
              <w:pStyle w:val="TAL"/>
              <w:rPr>
                <w:rFonts w:eastAsia="MS Mincho"/>
              </w:rPr>
            </w:pPr>
          </w:p>
        </w:tc>
      </w:tr>
    </w:tbl>
    <w:p w14:paraId="65A2C085" w14:textId="77777777" w:rsidR="003C12C0" w:rsidRPr="00AB4DC7" w:rsidRDefault="003C12C0" w:rsidP="003C12C0">
      <w:pPr>
        <w:rPr>
          <w:rFonts w:eastAsia="MS Mincho" w:hint="eastAsia"/>
          <w:highlight w:val="yellow"/>
          <w:lang w:eastAsia="ja-JP"/>
        </w:rPr>
      </w:pPr>
    </w:p>
    <w:p w14:paraId="2FC090B3" w14:textId="77777777" w:rsidR="003C12C0" w:rsidRPr="00AB4DC7" w:rsidRDefault="003C12C0" w:rsidP="003C12C0">
      <w:pPr>
        <w:rPr>
          <w:rFonts w:eastAsia="Arial Unicode MS"/>
        </w:rPr>
      </w:pPr>
      <w:r w:rsidRPr="00AB4DC7">
        <w:rPr>
          <w:rFonts w:eastAsia="Arial Unicode MS"/>
        </w:rPr>
        <w:t xml:space="preserve">The </w:t>
      </w:r>
      <w:r w:rsidRPr="00AB4DC7">
        <w:rPr>
          <w:rStyle w:val="oneM2M-resource-attribute"/>
        </w:rPr>
        <w:t>scheduleElement</w:t>
      </w:r>
      <w:r w:rsidRPr="00AB4DC7">
        <w:rPr>
          <w:rFonts w:eastAsia="Arial Unicode MS"/>
        </w:rPr>
        <w:t xml:space="preserve"> attribute represents the list of scheduled execution times.</w:t>
      </w:r>
    </w:p>
    <w:p w14:paraId="097BE977" w14:textId="77777777" w:rsidR="003C12C0" w:rsidRPr="00AB4DC7" w:rsidRDefault="003C12C0" w:rsidP="003C12C0">
      <w:pPr>
        <w:rPr>
          <w:rFonts w:eastAsia="Arial Unicode MS"/>
        </w:rPr>
      </w:pPr>
      <w:r w:rsidRPr="00AB4DC7">
        <w:rPr>
          <w:rFonts w:eastAsia="Arial Unicode MS"/>
        </w:rPr>
        <w:t xml:space="preserve">The each entry of the </w:t>
      </w:r>
      <w:r w:rsidRPr="00AB4DC7">
        <w:rPr>
          <w:rStyle w:val="oneM2M-resource-attribute"/>
        </w:rPr>
        <w:t>scheduleElelement</w:t>
      </w:r>
      <w:r w:rsidRPr="00AB4DC7">
        <w:rPr>
          <w:rFonts w:eastAsia="Arial Unicode MS"/>
        </w:rPr>
        <w:t xml:space="preserve"> attribute shall consist of a line with 7 field values (See </w:t>
      </w:r>
      <w:r>
        <w:rPr>
          <w:rFonts w:eastAsia="Arial Unicode MS"/>
        </w:rPr>
        <w:t>Table 7.4.9.1-4</w:t>
      </w:r>
      <w:r w:rsidRPr="00AB4DC7">
        <w:rPr>
          <w:rFonts w:eastAsia="Arial Unicode MS"/>
        </w:rPr>
        <w:t xml:space="preserve">). </w:t>
      </w:r>
    </w:p>
    <w:p w14:paraId="71B823D0" w14:textId="77777777" w:rsidR="003C12C0" w:rsidRPr="00AB4DC7" w:rsidRDefault="003C12C0" w:rsidP="003C12C0">
      <w:pPr>
        <w:rPr>
          <w:rFonts w:eastAsia="Arial Unicode MS"/>
        </w:rPr>
      </w:pPr>
      <w:r w:rsidRPr="00AB4DC7">
        <w:rPr>
          <w:rFonts w:eastAsia="Arial Unicode MS"/>
        </w:rPr>
        <w:t>The time to be matched with the schedule pattern shall be interpreted in UTC timezone.</w:t>
      </w:r>
    </w:p>
    <w:p w14:paraId="4042DB7F" w14:textId="77777777" w:rsidR="003C12C0" w:rsidRPr="00AB4DC7" w:rsidRDefault="003C12C0" w:rsidP="003C12C0">
      <w:pPr>
        <w:keepNext/>
        <w:keepLines/>
        <w:spacing w:before="60"/>
        <w:jc w:val="center"/>
        <w:rPr>
          <w:rFonts w:ascii="Arial" w:eastAsia="MS Mincho" w:hAnsi="Arial"/>
          <w:b/>
        </w:rPr>
      </w:pPr>
      <w:r w:rsidRPr="00AB4DC7">
        <w:rPr>
          <w:rFonts w:ascii="Arial" w:eastAsia="MS Mincho" w:hAnsi="Arial"/>
          <w:b/>
        </w:rPr>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7.4.9.1</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4</w:t>
      </w:r>
      <w:r w:rsidRPr="00AB4DC7">
        <w:rPr>
          <w:rFonts w:ascii="Arial" w:eastAsia="MS Mincho" w:hAnsi="Arial"/>
          <w:b/>
        </w:rPr>
        <w:fldChar w:fldCharType="end"/>
      </w:r>
      <w:r w:rsidRPr="00AB4DC7">
        <w:rPr>
          <w:rFonts w:ascii="Arial" w:eastAsia="MS Mincho" w:hAnsi="Arial"/>
          <w:b/>
        </w:rPr>
        <w:t>: Definition of m2m:scheduleEntry string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1985"/>
        <w:gridCol w:w="4394"/>
        <w:tblGridChange w:id="17">
          <w:tblGrid>
            <w:gridCol w:w="2518"/>
            <w:gridCol w:w="1985"/>
            <w:gridCol w:w="4394"/>
          </w:tblGrid>
        </w:tblGridChange>
      </w:tblGrid>
      <w:tr w:rsidR="003C12C0" w:rsidRPr="00AB4DC7" w14:paraId="1E535254" w14:textId="77777777" w:rsidTr="003B4293">
        <w:trPr>
          <w:jc w:val="center"/>
        </w:trPr>
        <w:tc>
          <w:tcPr>
            <w:tcW w:w="2518" w:type="dxa"/>
            <w:shd w:val="clear" w:color="auto" w:fill="auto"/>
          </w:tcPr>
          <w:p w14:paraId="5FEB7791" w14:textId="77777777" w:rsidR="003C12C0" w:rsidRPr="00AB4DC7" w:rsidRDefault="003C12C0" w:rsidP="003B4293">
            <w:pPr>
              <w:keepNext/>
              <w:keepLines/>
              <w:spacing w:after="0"/>
              <w:jc w:val="center"/>
              <w:rPr>
                <w:rFonts w:ascii="Arial" w:eastAsia="Arial Unicode MS" w:hAnsi="Arial"/>
                <w:b/>
                <w:sz w:val="18"/>
              </w:rPr>
            </w:pPr>
            <w:r w:rsidRPr="00AB4DC7">
              <w:rPr>
                <w:rFonts w:ascii="Arial" w:eastAsia="Arial Unicode MS" w:hAnsi="Arial"/>
                <w:b/>
                <w:sz w:val="18"/>
              </w:rPr>
              <w:t>Field Name</w:t>
            </w:r>
          </w:p>
        </w:tc>
        <w:tc>
          <w:tcPr>
            <w:tcW w:w="1985" w:type="dxa"/>
            <w:shd w:val="clear" w:color="auto" w:fill="auto"/>
          </w:tcPr>
          <w:p w14:paraId="6756ED1C" w14:textId="77777777" w:rsidR="003C12C0" w:rsidRPr="00AB4DC7" w:rsidRDefault="003C12C0" w:rsidP="003B4293">
            <w:pPr>
              <w:keepNext/>
              <w:keepLines/>
              <w:spacing w:after="0"/>
              <w:jc w:val="center"/>
              <w:rPr>
                <w:rFonts w:ascii="Arial" w:eastAsia="Arial Unicode MS" w:hAnsi="Arial"/>
                <w:b/>
                <w:sz w:val="18"/>
              </w:rPr>
            </w:pPr>
            <w:r w:rsidRPr="00AB4DC7">
              <w:rPr>
                <w:rFonts w:ascii="Arial" w:eastAsia="Arial Unicode MS" w:hAnsi="Arial"/>
                <w:b/>
                <w:sz w:val="18"/>
              </w:rPr>
              <w:t>Range of values</w:t>
            </w:r>
          </w:p>
        </w:tc>
        <w:tc>
          <w:tcPr>
            <w:tcW w:w="4394" w:type="dxa"/>
            <w:shd w:val="clear" w:color="auto" w:fill="auto"/>
          </w:tcPr>
          <w:p w14:paraId="0CD3398B" w14:textId="77777777" w:rsidR="003C12C0" w:rsidRPr="00AB4DC7" w:rsidRDefault="003C12C0" w:rsidP="003B4293">
            <w:pPr>
              <w:keepNext/>
              <w:keepLines/>
              <w:spacing w:after="0"/>
              <w:jc w:val="center"/>
              <w:rPr>
                <w:rFonts w:ascii="Arial" w:eastAsia="Arial Unicode MS" w:hAnsi="Arial"/>
                <w:b/>
                <w:sz w:val="18"/>
              </w:rPr>
            </w:pPr>
            <w:r w:rsidRPr="00AB4DC7">
              <w:rPr>
                <w:rFonts w:ascii="Arial" w:eastAsia="Arial Unicode MS" w:hAnsi="Arial"/>
                <w:b/>
                <w:sz w:val="18"/>
              </w:rPr>
              <w:t>Note</w:t>
            </w:r>
          </w:p>
        </w:tc>
      </w:tr>
      <w:tr w:rsidR="003C12C0" w:rsidRPr="00AB4DC7" w14:paraId="3486C8E4" w14:textId="77777777" w:rsidTr="003B4293">
        <w:trPr>
          <w:jc w:val="center"/>
        </w:trPr>
        <w:tc>
          <w:tcPr>
            <w:tcW w:w="2518" w:type="dxa"/>
            <w:shd w:val="clear" w:color="auto" w:fill="auto"/>
          </w:tcPr>
          <w:p w14:paraId="7D8A2944" w14:textId="77777777" w:rsidR="003C12C0" w:rsidRPr="00AB4DC7" w:rsidRDefault="003C12C0" w:rsidP="003B4293">
            <w:pPr>
              <w:keepNext/>
              <w:keepLines/>
              <w:spacing w:after="0"/>
              <w:rPr>
                <w:rFonts w:ascii="Arial" w:eastAsia="Arial Unicode MS" w:hAnsi="Arial" w:hint="eastAsia"/>
                <w:sz w:val="18"/>
                <w:lang w:eastAsia="ja-JP"/>
              </w:rPr>
            </w:pPr>
            <w:r w:rsidRPr="00AB4DC7">
              <w:rPr>
                <w:rFonts w:ascii="Arial" w:eastAsia="Arial Unicode MS" w:hAnsi="Arial" w:hint="eastAsia"/>
                <w:sz w:val="18"/>
                <w:lang w:eastAsia="ja-JP"/>
              </w:rPr>
              <w:t>Second</w:t>
            </w:r>
          </w:p>
        </w:tc>
        <w:tc>
          <w:tcPr>
            <w:tcW w:w="1985" w:type="dxa"/>
            <w:shd w:val="clear" w:color="auto" w:fill="auto"/>
          </w:tcPr>
          <w:p w14:paraId="385E2438" w14:textId="77777777" w:rsidR="003C12C0" w:rsidRPr="00AB4DC7" w:rsidRDefault="003C12C0" w:rsidP="003B4293">
            <w:pPr>
              <w:keepNext/>
              <w:keepLines/>
              <w:spacing w:after="0"/>
              <w:rPr>
                <w:rFonts w:ascii="Arial" w:eastAsia="Arial Unicode MS" w:hAnsi="Arial" w:hint="eastAsia"/>
                <w:sz w:val="18"/>
                <w:lang w:eastAsia="ja-JP"/>
              </w:rPr>
            </w:pPr>
            <w:r w:rsidRPr="00AB4DC7">
              <w:rPr>
                <w:rFonts w:ascii="Arial" w:eastAsia="Arial Unicode MS" w:hAnsi="Arial" w:hint="eastAsia"/>
                <w:sz w:val="18"/>
                <w:lang w:eastAsia="ja-JP"/>
              </w:rPr>
              <w:t>0 to 59</w:t>
            </w:r>
          </w:p>
        </w:tc>
        <w:tc>
          <w:tcPr>
            <w:tcW w:w="4394" w:type="dxa"/>
            <w:shd w:val="clear" w:color="auto" w:fill="auto"/>
          </w:tcPr>
          <w:p w14:paraId="0EA03E68" w14:textId="77777777" w:rsidR="003C12C0" w:rsidRPr="00AB4DC7" w:rsidRDefault="003C12C0" w:rsidP="003B4293">
            <w:pPr>
              <w:keepNext/>
              <w:keepLines/>
              <w:spacing w:after="0"/>
              <w:rPr>
                <w:rFonts w:ascii="Arial" w:eastAsia="Arial Unicode MS" w:hAnsi="Arial"/>
                <w:sz w:val="18"/>
              </w:rPr>
            </w:pPr>
          </w:p>
        </w:tc>
      </w:tr>
      <w:tr w:rsidR="003C12C0" w:rsidRPr="00AB4DC7" w14:paraId="459F8F37" w14:textId="77777777" w:rsidTr="003B4293">
        <w:trPr>
          <w:jc w:val="center"/>
        </w:trPr>
        <w:tc>
          <w:tcPr>
            <w:tcW w:w="2518" w:type="dxa"/>
            <w:shd w:val="clear" w:color="auto" w:fill="auto"/>
          </w:tcPr>
          <w:p w14:paraId="31D593A4"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Minute</w:t>
            </w:r>
          </w:p>
        </w:tc>
        <w:tc>
          <w:tcPr>
            <w:tcW w:w="1985" w:type="dxa"/>
            <w:shd w:val="clear" w:color="auto" w:fill="auto"/>
          </w:tcPr>
          <w:p w14:paraId="698DD8FC"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0 to 59</w:t>
            </w:r>
          </w:p>
        </w:tc>
        <w:tc>
          <w:tcPr>
            <w:tcW w:w="4394" w:type="dxa"/>
            <w:shd w:val="clear" w:color="auto" w:fill="auto"/>
          </w:tcPr>
          <w:p w14:paraId="01CA36A8" w14:textId="77777777" w:rsidR="003C12C0" w:rsidRPr="00AB4DC7" w:rsidRDefault="003C12C0" w:rsidP="003B4293">
            <w:pPr>
              <w:keepNext/>
              <w:keepLines/>
              <w:spacing w:after="0"/>
              <w:rPr>
                <w:rFonts w:ascii="Arial" w:eastAsia="Arial Unicode MS" w:hAnsi="Arial"/>
                <w:sz w:val="18"/>
              </w:rPr>
            </w:pPr>
          </w:p>
        </w:tc>
      </w:tr>
      <w:tr w:rsidR="003C12C0" w:rsidRPr="00AB4DC7" w14:paraId="693D7C8C" w14:textId="77777777" w:rsidTr="003B4293">
        <w:trPr>
          <w:jc w:val="center"/>
        </w:trPr>
        <w:tc>
          <w:tcPr>
            <w:tcW w:w="2518" w:type="dxa"/>
            <w:shd w:val="clear" w:color="auto" w:fill="auto"/>
          </w:tcPr>
          <w:p w14:paraId="15461610"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Hour</w:t>
            </w:r>
          </w:p>
        </w:tc>
        <w:tc>
          <w:tcPr>
            <w:tcW w:w="1985" w:type="dxa"/>
            <w:shd w:val="clear" w:color="auto" w:fill="auto"/>
          </w:tcPr>
          <w:p w14:paraId="3CC92F91"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0 to 23</w:t>
            </w:r>
          </w:p>
        </w:tc>
        <w:tc>
          <w:tcPr>
            <w:tcW w:w="4394" w:type="dxa"/>
            <w:shd w:val="clear" w:color="auto" w:fill="auto"/>
          </w:tcPr>
          <w:p w14:paraId="0D3299A8" w14:textId="77777777" w:rsidR="003C12C0" w:rsidRPr="00AB4DC7" w:rsidRDefault="003C12C0" w:rsidP="003B4293">
            <w:pPr>
              <w:keepNext/>
              <w:keepLines/>
              <w:spacing w:after="0"/>
              <w:rPr>
                <w:rFonts w:ascii="Arial" w:eastAsia="Arial Unicode MS" w:hAnsi="Arial"/>
                <w:sz w:val="18"/>
              </w:rPr>
            </w:pPr>
          </w:p>
        </w:tc>
      </w:tr>
      <w:tr w:rsidR="003C12C0" w:rsidRPr="00AB4DC7" w14:paraId="561A8063" w14:textId="77777777" w:rsidTr="003B4293">
        <w:trPr>
          <w:jc w:val="center"/>
        </w:trPr>
        <w:tc>
          <w:tcPr>
            <w:tcW w:w="2518" w:type="dxa"/>
            <w:shd w:val="clear" w:color="auto" w:fill="auto"/>
          </w:tcPr>
          <w:p w14:paraId="76E001BD"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Day of the month</w:t>
            </w:r>
          </w:p>
        </w:tc>
        <w:tc>
          <w:tcPr>
            <w:tcW w:w="1985" w:type="dxa"/>
            <w:shd w:val="clear" w:color="auto" w:fill="auto"/>
          </w:tcPr>
          <w:p w14:paraId="0AAFABAC"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1 to 31</w:t>
            </w:r>
          </w:p>
        </w:tc>
        <w:tc>
          <w:tcPr>
            <w:tcW w:w="4394" w:type="dxa"/>
            <w:shd w:val="clear" w:color="auto" w:fill="auto"/>
          </w:tcPr>
          <w:p w14:paraId="10598A47" w14:textId="77777777" w:rsidR="003C12C0" w:rsidRPr="00AB4DC7" w:rsidRDefault="003C12C0" w:rsidP="003B4293">
            <w:pPr>
              <w:keepNext/>
              <w:keepLines/>
              <w:spacing w:after="0"/>
              <w:rPr>
                <w:rFonts w:ascii="Arial" w:eastAsia="Arial Unicode MS" w:hAnsi="Arial"/>
                <w:sz w:val="18"/>
              </w:rPr>
            </w:pPr>
          </w:p>
        </w:tc>
      </w:tr>
      <w:tr w:rsidR="003C12C0" w:rsidRPr="00AB4DC7" w14:paraId="4B8BFF16" w14:textId="77777777" w:rsidTr="003B4293">
        <w:trPr>
          <w:jc w:val="center"/>
        </w:trPr>
        <w:tc>
          <w:tcPr>
            <w:tcW w:w="2518" w:type="dxa"/>
            <w:shd w:val="clear" w:color="auto" w:fill="auto"/>
          </w:tcPr>
          <w:p w14:paraId="51BC3174"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Month of the year</w:t>
            </w:r>
          </w:p>
        </w:tc>
        <w:tc>
          <w:tcPr>
            <w:tcW w:w="1985" w:type="dxa"/>
            <w:shd w:val="clear" w:color="auto" w:fill="auto"/>
          </w:tcPr>
          <w:p w14:paraId="3BC200AA"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1 to 12</w:t>
            </w:r>
          </w:p>
        </w:tc>
        <w:tc>
          <w:tcPr>
            <w:tcW w:w="4394" w:type="dxa"/>
            <w:shd w:val="clear" w:color="auto" w:fill="auto"/>
          </w:tcPr>
          <w:p w14:paraId="1CA04537" w14:textId="77777777" w:rsidR="003C12C0" w:rsidRPr="00AB4DC7" w:rsidRDefault="003C12C0" w:rsidP="003B4293">
            <w:pPr>
              <w:keepNext/>
              <w:keepLines/>
              <w:spacing w:after="0"/>
              <w:rPr>
                <w:rFonts w:ascii="Arial" w:eastAsia="Arial Unicode MS" w:hAnsi="Arial"/>
                <w:sz w:val="18"/>
              </w:rPr>
            </w:pPr>
          </w:p>
        </w:tc>
      </w:tr>
      <w:tr w:rsidR="003C12C0" w:rsidRPr="00AB4DC7" w14:paraId="7979879C" w14:textId="77777777" w:rsidTr="003B4293">
        <w:trPr>
          <w:jc w:val="center"/>
        </w:trPr>
        <w:tc>
          <w:tcPr>
            <w:tcW w:w="2518" w:type="dxa"/>
            <w:shd w:val="clear" w:color="auto" w:fill="auto"/>
          </w:tcPr>
          <w:p w14:paraId="54C5B9FF"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Day of the week</w:t>
            </w:r>
          </w:p>
        </w:tc>
        <w:tc>
          <w:tcPr>
            <w:tcW w:w="1985" w:type="dxa"/>
            <w:shd w:val="clear" w:color="auto" w:fill="auto"/>
          </w:tcPr>
          <w:p w14:paraId="407D3EA8"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0 to 6</w:t>
            </w:r>
          </w:p>
        </w:tc>
        <w:tc>
          <w:tcPr>
            <w:tcW w:w="4394" w:type="dxa"/>
            <w:shd w:val="clear" w:color="auto" w:fill="auto"/>
          </w:tcPr>
          <w:p w14:paraId="1FD996C3"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0 means Sunday</w:t>
            </w:r>
          </w:p>
        </w:tc>
      </w:tr>
      <w:tr w:rsidR="003C12C0" w:rsidRPr="00AB4DC7" w14:paraId="3ECA0CFF" w14:textId="77777777" w:rsidTr="003B4293">
        <w:trPr>
          <w:jc w:val="center"/>
        </w:trPr>
        <w:tc>
          <w:tcPr>
            <w:tcW w:w="2518" w:type="dxa"/>
            <w:shd w:val="clear" w:color="auto" w:fill="auto"/>
          </w:tcPr>
          <w:p w14:paraId="46546488"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hint="eastAsia"/>
                <w:sz w:val="18"/>
                <w:lang w:eastAsia="ja-JP"/>
              </w:rPr>
              <w:t>Y</w:t>
            </w:r>
            <w:r w:rsidRPr="00AB4DC7">
              <w:rPr>
                <w:rFonts w:ascii="Arial" w:eastAsia="Arial Unicode MS" w:hAnsi="Arial"/>
                <w:sz w:val="18"/>
                <w:lang w:eastAsia="ja-JP"/>
              </w:rPr>
              <w:t>ear</w:t>
            </w:r>
          </w:p>
        </w:tc>
        <w:tc>
          <w:tcPr>
            <w:tcW w:w="1985" w:type="dxa"/>
            <w:shd w:val="clear" w:color="auto" w:fill="auto"/>
          </w:tcPr>
          <w:p w14:paraId="2EA18ECC"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lang w:eastAsia="ja-JP"/>
              </w:rPr>
              <w:t>2000</w:t>
            </w:r>
            <w:r w:rsidRPr="00AB4DC7">
              <w:rPr>
                <w:rFonts w:ascii="Arial" w:eastAsia="Arial Unicode MS" w:hAnsi="Arial" w:hint="eastAsia"/>
                <w:sz w:val="18"/>
                <w:lang w:eastAsia="ja-JP"/>
              </w:rPr>
              <w:t xml:space="preserve"> to </w:t>
            </w:r>
            <w:r w:rsidRPr="00AB4DC7">
              <w:rPr>
                <w:rFonts w:ascii="Arial" w:eastAsia="Arial Unicode MS" w:hAnsi="Arial"/>
                <w:sz w:val="18"/>
                <w:lang w:eastAsia="ja-JP"/>
              </w:rPr>
              <w:t>9999</w:t>
            </w:r>
          </w:p>
        </w:tc>
        <w:tc>
          <w:tcPr>
            <w:tcW w:w="4394" w:type="dxa"/>
            <w:shd w:val="clear" w:color="auto" w:fill="auto"/>
          </w:tcPr>
          <w:p w14:paraId="06EFF657" w14:textId="77777777" w:rsidR="003C12C0" w:rsidRPr="00AB4DC7" w:rsidRDefault="003C12C0" w:rsidP="003B4293">
            <w:pPr>
              <w:keepNext/>
              <w:keepLines/>
              <w:spacing w:after="0"/>
              <w:rPr>
                <w:rFonts w:ascii="Arial" w:eastAsia="Arial Unicode MS" w:hAnsi="Arial"/>
                <w:sz w:val="18"/>
              </w:rPr>
            </w:pPr>
          </w:p>
        </w:tc>
      </w:tr>
    </w:tbl>
    <w:p w14:paraId="68615E9D" w14:textId="77777777" w:rsidR="003C12C0" w:rsidRPr="00AB4DC7" w:rsidRDefault="003C12C0" w:rsidP="003C12C0">
      <w:pPr>
        <w:rPr>
          <w:rFonts w:eastAsia="Arial Unicode MS"/>
        </w:rPr>
      </w:pPr>
    </w:p>
    <w:p w14:paraId="7A778DEA" w14:textId="77777777" w:rsidR="003C12C0" w:rsidRPr="00AB4DC7" w:rsidRDefault="003C12C0" w:rsidP="003C12C0">
      <w:pPr>
        <w:rPr>
          <w:rFonts w:eastAsia="Arial Unicode MS"/>
        </w:rPr>
      </w:pPr>
      <w:r w:rsidRPr="00AB4DC7">
        <w:rPr>
          <w:rFonts w:eastAsia="Arial Unicode MS"/>
        </w:rPr>
        <w:t>Each field value can be either an asterisk ('*': matching all valid values), an element, or a list of elements separated by commas(',').</w:t>
      </w:r>
    </w:p>
    <w:p w14:paraId="578C44E4" w14:textId="77777777" w:rsidR="003C12C0" w:rsidRPr="00AB4DC7" w:rsidRDefault="003C12C0" w:rsidP="003C12C0">
      <w:pPr>
        <w:rPr>
          <w:rFonts w:eastAsia="Arial Unicode MS"/>
        </w:rPr>
      </w:pPr>
      <w:r w:rsidRPr="00AB4DC7">
        <w:rPr>
          <w:rFonts w:eastAsia="Arial Unicode MS"/>
        </w:rPr>
        <w:t xml:space="preserve">An element shall be either a number, a range (two numbers separated by a hyphen '-') or a range followed by a step value. A step value (a slash '/' followed by an interval number) </w:t>
      </w:r>
      <w:r w:rsidRPr="00AB4DC7">
        <w:t>specifies that values are repeated over and over with the interval between them. For example, note "</w:t>
      </w:r>
      <w:r w:rsidRPr="00AB4DC7">
        <w:rPr>
          <w:iCs/>
        </w:rPr>
        <w:t>0-23/2</w:t>
      </w:r>
      <w:r w:rsidRPr="00AB4DC7">
        <w:rPr>
          <w:i/>
          <w:iCs/>
        </w:rPr>
        <w:t>"</w:t>
      </w:r>
      <w:r w:rsidRPr="00AB4DC7">
        <w:t xml:space="preserve"> in the </w:t>
      </w:r>
      <w:r w:rsidRPr="00AB4DC7">
        <w:rPr>
          <w:iCs/>
        </w:rPr>
        <w:t>Hour</w:t>
      </w:r>
      <w:r w:rsidRPr="00AB4DC7">
        <w:t xml:space="preserve"> field is equivalent to "</w:t>
      </w:r>
      <w:r w:rsidRPr="00AB4DC7">
        <w:rPr>
          <w:iCs/>
        </w:rPr>
        <w:t>0,2,4,6,8,10,12,14,16,18,20,22</w:t>
      </w:r>
      <w:r w:rsidRPr="00AB4DC7">
        <w:rPr>
          <w:i/>
          <w:iCs/>
        </w:rPr>
        <w:t>"</w:t>
      </w:r>
      <w:r w:rsidRPr="00AB4DC7">
        <w:t xml:space="preserve">. </w:t>
      </w:r>
      <w:r w:rsidRPr="00AB4DC7">
        <w:rPr>
          <w:rFonts w:eastAsia="Arial Unicode MS"/>
        </w:rPr>
        <w:t xml:space="preserve">A step value can also be used after an asterisk (e.g. </w:t>
      </w:r>
      <w:r w:rsidRPr="00AB4DC7">
        <w:t>"</w:t>
      </w:r>
      <w:r w:rsidRPr="00AB4DC7">
        <w:rPr>
          <w:rFonts w:eastAsia="Arial Unicode MS"/>
        </w:rPr>
        <w:t>*/2</w:t>
      </w:r>
      <w:r w:rsidRPr="00AB4DC7">
        <w:t>"</w:t>
      </w:r>
      <w:r w:rsidRPr="00AB4DC7">
        <w:rPr>
          <w:rFonts w:eastAsia="Arial Unicode MS"/>
        </w:rPr>
        <w:t>).</w:t>
      </w:r>
    </w:p>
    <w:p w14:paraId="3B3BB479" w14:textId="77777777" w:rsidR="003C12C0" w:rsidRPr="00AB4DC7" w:rsidRDefault="003C12C0" w:rsidP="003C12C0">
      <w:pPr>
        <w:rPr>
          <w:rFonts w:eastAsia="Arial Unicode MS"/>
        </w:rPr>
      </w:pPr>
      <w:r w:rsidRPr="00AB4DC7">
        <w:rPr>
          <w:rFonts w:eastAsia="Arial Unicode MS"/>
        </w:rPr>
        <w:t xml:space="preserve">The task which shall be executed is depending on the parent resource of the &lt;schedule&gt; resource (see </w:t>
      </w:r>
      <w:r w:rsidRPr="00AB4DC7">
        <w:rPr>
          <w:rFonts w:eastAsia="Arial Unicode MS"/>
        </w:rPr>
        <w:fldChar w:fldCharType="begin"/>
      </w:r>
      <w:r w:rsidRPr="00AB4DC7">
        <w:rPr>
          <w:rFonts w:eastAsia="Arial Unicode MS"/>
        </w:rPr>
        <w:instrText xml:space="preserve"> REF _Ref458422923 \h </w:instrText>
      </w:r>
      <w:r w:rsidRPr="00AB4DC7">
        <w:rPr>
          <w:rFonts w:eastAsia="Arial Unicode MS"/>
        </w:rPr>
      </w:r>
      <w:r w:rsidRPr="00AB4DC7">
        <w:rPr>
          <w:rFonts w:eastAsia="Arial Unicode MS"/>
        </w:rPr>
        <w:instrText xml:space="preserve"> \* MERGEFORMAT </w:instrText>
      </w:r>
      <w:r w:rsidRPr="00AB4DC7">
        <w:rPr>
          <w:rFonts w:eastAsia="Arial Unicode MS"/>
        </w:rPr>
        <w:fldChar w:fldCharType="separate"/>
      </w:r>
      <w:r w:rsidRPr="00AB4DC7">
        <w:rPr>
          <w:rFonts w:eastAsia="MS Mincho"/>
        </w:rPr>
        <w:t>Table 7.4.9.1</w:t>
      </w:r>
      <w:r w:rsidRPr="00AB4DC7">
        <w:rPr>
          <w:rFonts w:eastAsia="MS Mincho"/>
        </w:rPr>
        <w:noBreakHyphen/>
        <w:t>5</w:t>
      </w:r>
      <w:r w:rsidRPr="00AB4DC7">
        <w:rPr>
          <w:rFonts w:eastAsia="Arial Unicode MS"/>
        </w:rPr>
        <w:fldChar w:fldCharType="end"/>
      </w:r>
      <w:r w:rsidRPr="00AB4DC7">
        <w:rPr>
          <w:rFonts w:eastAsia="Arial Unicode MS"/>
        </w:rPr>
        <w:t xml:space="preserve">). </w:t>
      </w:r>
    </w:p>
    <w:p w14:paraId="7C875108" w14:textId="77777777" w:rsidR="003C12C0" w:rsidRPr="00AB4DC7" w:rsidRDefault="003C12C0" w:rsidP="003C12C0">
      <w:pPr>
        <w:keepNext/>
        <w:keepLines/>
        <w:spacing w:before="60"/>
        <w:jc w:val="center"/>
        <w:rPr>
          <w:rFonts w:ascii="Arial" w:eastAsia="MS Mincho" w:hAnsi="Arial"/>
          <w:b/>
        </w:rPr>
      </w:pPr>
      <w:bookmarkStart w:id="18" w:name="_Ref458422923"/>
      <w:r w:rsidRPr="00AB4DC7">
        <w:rPr>
          <w:rFonts w:ascii="Arial" w:eastAsia="MS Mincho" w:hAnsi="Arial"/>
          <w:b/>
        </w:rPr>
        <w:lastRenderedPageBreak/>
        <w:t xml:space="preserve">Table </w:t>
      </w:r>
      <w:r w:rsidRPr="00AB4DC7">
        <w:rPr>
          <w:rFonts w:ascii="Arial" w:eastAsia="MS Mincho" w:hAnsi="Arial"/>
          <w:b/>
        </w:rPr>
        <w:fldChar w:fldCharType="begin"/>
      </w:r>
      <w:r w:rsidRPr="00AB4DC7">
        <w:rPr>
          <w:rFonts w:ascii="Arial" w:eastAsia="MS Mincho" w:hAnsi="Arial"/>
          <w:b/>
        </w:rPr>
        <w:instrText xml:space="preserve"> STYLEREF 4 \s </w:instrText>
      </w:r>
      <w:r w:rsidRPr="00AB4DC7">
        <w:rPr>
          <w:rFonts w:ascii="Arial" w:eastAsia="MS Mincho" w:hAnsi="Arial"/>
          <w:b/>
        </w:rPr>
        <w:fldChar w:fldCharType="separate"/>
      </w:r>
      <w:r w:rsidRPr="00AB4DC7">
        <w:rPr>
          <w:rFonts w:ascii="Arial" w:eastAsia="MS Mincho" w:hAnsi="Arial"/>
          <w:b/>
        </w:rPr>
        <w:t>7.4.9.1</w:t>
      </w:r>
      <w:r w:rsidRPr="00AB4DC7">
        <w:rPr>
          <w:rFonts w:ascii="Arial" w:eastAsia="MS Mincho" w:hAnsi="Arial"/>
          <w:b/>
        </w:rPr>
        <w:fldChar w:fldCharType="end"/>
      </w:r>
      <w:r w:rsidRPr="00AB4DC7">
        <w:rPr>
          <w:rFonts w:ascii="Arial" w:eastAsia="MS Mincho" w:hAnsi="Arial"/>
          <w:b/>
        </w:rPr>
        <w:noBreakHyphen/>
      </w:r>
      <w:r w:rsidRPr="00AB4DC7">
        <w:rPr>
          <w:rFonts w:ascii="Arial" w:eastAsia="MS Mincho" w:hAnsi="Arial"/>
          <w:b/>
        </w:rPr>
        <w:fldChar w:fldCharType="begin"/>
      </w:r>
      <w:r w:rsidRPr="00AB4DC7">
        <w:rPr>
          <w:rFonts w:ascii="Arial" w:eastAsia="MS Mincho" w:hAnsi="Arial"/>
          <w:b/>
        </w:rPr>
        <w:instrText xml:space="preserve"> SEQ Table \* ARABIC \s 4 </w:instrText>
      </w:r>
      <w:r w:rsidRPr="00AB4DC7">
        <w:rPr>
          <w:rFonts w:ascii="Arial" w:eastAsia="MS Mincho" w:hAnsi="Arial"/>
          <w:b/>
        </w:rPr>
        <w:fldChar w:fldCharType="separate"/>
      </w:r>
      <w:r w:rsidRPr="00AB4DC7">
        <w:rPr>
          <w:rFonts w:ascii="Arial" w:eastAsia="MS Mincho" w:hAnsi="Arial"/>
          <w:b/>
        </w:rPr>
        <w:t>5</w:t>
      </w:r>
      <w:r w:rsidRPr="00AB4DC7">
        <w:rPr>
          <w:rFonts w:ascii="Arial" w:eastAsia="MS Mincho" w:hAnsi="Arial"/>
          <w:b/>
        </w:rPr>
        <w:fldChar w:fldCharType="end"/>
      </w:r>
      <w:bookmarkEnd w:id="18"/>
      <w:r w:rsidRPr="00AB4DC7">
        <w:rPr>
          <w:rFonts w:ascii="Arial" w:eastAsia="MS Mincho" w:hAnsi="Arial"/>
          <w:b/>
        </w:rPr>
        <w:t>: The task to be executed</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335"/>
        <w:gridCol w:w="3285"/>
        <w:tblGridChange w:id="19">
          <w:tblGrid>
            <w:gridCol w:w="2235"/>
            <w:gridCol w:w="4335"/>
            <w:gridCol w:w="3285"/>
          </w:tblGrid>
        </w:tblGridChange>
      </w:tblGrid>
      <w:tr w:rsidR="003C12C0" w:rsidRPr="00AB4DC7" w14:paraId="16682651" w14:textId="77777777" w:rsidTr="003B4293">
        <w:trPr>
          <w:jc w:val="center"/>
        </w:trPr>
        <w:tc>
          <w:tcPr>
            <w:tcW w:w="2235" w:type="dxa"/>
            <w:shd w:val="clear" w:color="auto" w:fill="auto"/>
          </w:tcPr>
          <w:p w14:paraId="6E3CA042" w14:textId="77777777" w:rsidR="003C12C0" w:rsidRPr="00AB4DC7" w:rsidRDefault="003C12C0" w:rsidP="003B4293">
            <w:pPr>
              <w:keepNext/>
              <w:keepLines/>
              <w:spacing w:after="0"/>
              <w:jc w:val="center"/>
              <w:rPr>
                <w:rFonts w:ascii="Arial" w:eastAsia="Arial Unicode MS" w:hAnsi="Arial"/>
                <w:b/>
                <w:sz w:val="18"/>
              </w:rPr>
            </w:pPr>
            <w:r w:rsidRPr="00AB4DC7">
              <w:rPr>
                <w:rFonts w:ascii="Arial" w:eastAsia="Arial Unicode MS" w:hAnsi="Arial"/>
                <w:b/>
                <w:sz w:val="18"/>
              </w:rPr>
              <w:t>Parent resource</w:t>
            </w:r>
          </w:p>
        </w:tc>
        <w:tc>
          <w:tcPr>
            <w:tcW w:w="4335" w:type="dxa"/>
            <w:shd w:val="clear" w:color="auto" w:fill="auto"/>
          </w:tcPr>
          <w:p w14:paraId="26DCE3A9" w14:textId="77777777" w:rsidR="003C12C0" w:rsidRPr="00AB4DC7" w:rsidRDefault="003C12C0" w:rsidP="003B4293">
            <w:pPr>
              <w:keepNext/>
              <w:keepLines/>
              <w:spacing w:after="0"/>
              <w:jc w:val="center"/>
              <w:rPr>
                <w:rFonts w:ascii="Arial" w:eastAsia="Arial Unicode MS" w:hAnsi="Arial"/>
                <w:b/>
                <w:sz w:val="18"/>
              </w:rPr>
            </w:pPr>
            <w:r w:rsidRPr="00AB4DC7">
              <w:rPr>
                <w:rFonts w:ascii="Arial" w:eastAsia="Arial Unicode MS" w:hAnsi="Arial"/>
                <w:b/>
                <w:sz w:val="18"/>
              </w:rPr>
              <w:t>Task to be executed</w:t>
            </w:r>
          </w:p>
        </w:tc>
        <w:tc>
          <w:tcPr>
            <w:tcW w:w="3285" w:type="dxa"/>
            <w:shd w:val="clear" w:color="auto" w:fill="auto"/>
          </w:tcPr>
          <w:p w14:paraId="0316A297" w14:textId="77777777" w:rsidR="003C12C0" w:rsidRPr="00AB4DC7" w:rsidRDefault="003C12C0" w:rsidP="003B4293">
            <w:pPr>
              <w:keepNext/>
              <w:keepLines/>
              <w:spacing w:after="0"/>
              <w:jc w:val="center"/>
              <w:rPr>
                <w:rFonts w:ascii="Arial" w:eastAsia="Arial Unicode MS" w:hAnsi="Arial"/>
                <w:b/>
                <w:sz w:val="18"/>
              </w:rPr>
            </w:pPr>
            <w:r w:rsidRPr="00AB4DC7">
              <w:rPr>
                <w:rFonts w:ascii="Arial" w:eastAsia="Arial Unicode MS" w:hAnsi="Arial"/>
                <w:b/>
                <w:sz w:val="18"/>
              </w:rPr>
              <w:t>Note</w:t>
            </w:r>
          </w:p>
        </w:tc>
      </w:tr>
      <w:tr w:rsidR="003C12C0" w:rsidRPr="00AB4DC7" w14:paraId="3C5D4D0B" w14:textId="77777777" w:rsidTr="003B4293">
        <w:trPr>
          <w:jc w:val="center"/>
        </w:trPr>
        <w:tc>
          <w:tcPr>
            <w:tcW w:w="2235" w:type="dxa"/>
            <w:shd w:val="clear" w:color="auto" w:fill="auto"/>
          </w:tcPr>
          <w:p w14:paraId="3492B264"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&lt;remoteCSE&gt;</w:t>
            </w:r>
          </w:p>
        </w:tc>
        <w:tc>
          <w:tcPr>
            <w:tcW w:w="4335" w:type="dxa"/>
            <w:shd w:val="clear" w:color="auto" w:fill="auto"/>
          </w:tcPr>
          <w:p w14:paraId="7AD28350"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Establish connection to the remoteCSE</w:t>
            </w:r>
          </w:p>
        </w:tc>
        <w:tc>
          <w:tcPr>
            <w:tcW w:w="3285" w:type="dxa"/>
            <w:shd w:val="clear" w:color="auto" w:fill="auto"/>
          </w:tcPr>
          <w:p w14:paraId="79047DDC"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Timing of disconnection is up to implementation in present release.</w:t>
            </w:r>
          </w:p>
        </w:tc>
      </w:tr>
      <w:tr w:rsidR="003C12C0" w:rsidRPr="00AB4DC7" w14:paraId="418F5323" w14:textId="77777777" w:rsidTr="003B4293">
        <w:trPr>
          <w:jc w:val="center"/>
        </w:trPr>
        <w:tc>
          <w:tcPr>
            <w:tcW w:w="2235" w:type="dxa"/>
            <w:shd w:val="clear" w:color="auto" w:fill="auto"/>
          </w:tcPr>
          <w:p w14:paraId="62617D08"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&lt;subscription&gt;</w:t>
            </w:r>
          </w:p>
        </w:tc>
        <w:tc>
          <w:tcPr>
            <w:tcW w:w="4335" w:type="dxa"/>
            <w:shd w:val="clear" w:color="auto" w:fill="auto"/>
          </w:tcPr>
          <w:p w14:paraId="5106742C" w14:textId="77777777" w:rsidR="003C12C0" w:rsidRPr="00AB4DC7" w:rsidRDefault="003C12C0" w:rsidP="003B4293">
            <w:pPr>
              <w:keepNext/>
              <w:keepLines/>
              <w:spacing w:after="0"/>
              <w:rPr>
                <w:rFonts w:ascii="Arial" w:eastAsia="Arial Unicode MS" w:hAnsi="Arial"/>
                <w:sz w:val="18"/>
              </w:rPr>
            </w:pPr>
            <w:r w:rsidRPr="00AB4DC7">
              <w:rPr>
                <w:rFonts w:ascii="Arial" w:eastAsia="Arial Unicode MS" w:hAnsi="Arial"/>
                <w:sz w:val="18"/>
              </w:rPr>
              <w:t>Flash spooled notifications</w:t>
            </w:r>
          </w:p>
        </w:tc>
        <w:tc>
          <w:tcPr>
            <w:tcW w:w="3285" w:type="dxa"/>
            <w:shd w:val="clear" w:color="auto" w:fill="auto"/>
          </w:tcPr>
          <w:p w14:paraId="7FA394C5" w14:textId="77777777" w:rsidR="003C12C0" w:rsidRPr="00AB4DC7" w:rsidRDefault="003C12C0" w:rsidP="003B4293">
            <w:pPr>
              <w:keepNext/>
              <w:keepLines/>
              <w:spacing w:after="0"/>
              <w:rPr>
                <w:rFonts w:ascii="Arial" w:eastAsia="Arial Unicode MS" w:hAnsi="Arial"/>
                <w:sz w:val="18"/>
              </w:rPr>
            </w:pPr>
          </w:p>
        </w:tc>
      </w:tr>
    </w:tbl>
    <w:p w14:paraId="32752C13" w14:textId="77777777" w:rsidR="003C12C0" w:rsidRPr="00AB4DC7" w:rsidRDefault="003C12C0" w:rsidP="003C12C0">
      <w:pPr>
        <w:rPr>
          <w:rFonts w:eastAsia="Arial Unicode MS"/>
        </w:rPr>
      </w:pPr>
    </w:p>
    <w:p w14:paraId="54289DE2" w14:textId="77777777" w:rsidR="003C12C0" w:rsidRPr="00AB4DC7" w:rsidRDefault="003C12C0" w:rsidP="003C12C0">
      <w:pPr>
        <w:pStyle w:val="EX"/>
        <w:rPr>
          <w:rFonts w:eastAsia="MS Mincho"/>
        </w:rPr>
      </w:pPr>
      <w:r w:rsidRPr="00AB4DC7">
        <w:rPr>
          <w:rFonts w:eastAsia="MS Mincho"/>
        </w:rPr>
        <w:t>EXAMPLE 1:</w:t>
      </w:r>
    </w:p>
    <w:p w14:paraId="353DBDCB" w14:textId="77777777" w:rsidR="003C12C0" w:rsidRPr="00AB4DC7" w:rsidRDefault="003C12C0" w:rsidP="003C12C0">
      <w:pPr>
        <w:pStyle w:val="EX"/>
        <w:rPr>
          <w:rFonts w:eastAsia="MS Mincho"/>
        </w:rPr>
      </w:pPr>
      <w:r w:rsidRPr="00AB4DC7">
        <w:rPr>
          <w:rFonts w:eastAsia="MS Mincho"/>
        </w:rPr>
        <w:t>EXAMPLE: * 0-5 2,6,10 * * * *</w:t>
      </w:r>
    </w:p>
    <w:p w14:paraId="1CA6F4A8" w14:textId="77777777" w:rsidR="003C12C0" w:rsidRPr="00AB4DC7" w:rsidRDefault="003C12C0" w:rsidP="003C12C0">
      <w:pPr>
        <w:pStyle w:val="EX"/>
        <w:rPr>
          <w:rFonts w:eastAsia="MS Mincho" w:hint="eastAsia"/>
        </w:rPr>
      </w:pPr>
      <w:r w:rsidRPr="00AB4DC7">
        <w:rPr>
          <w:rFonts w:eastAsia="MS Mincho"/>
        </w:rPr>
        <w:t xml:space="preserve">In case of parent resource was &lt;remoteCSE&gt;, the CSE </w:t>
      </w:r>
      <w:r w:rsidRPr="00AB4DC7">
        <w:rPr>
          <w:rFonts w:eastAsia="MS Mincho" w:hint="eastAsia"/>
        </w:rPr>
        <w:t xml:space="preserve">will </w:t>
      </w:r>
      <w:r w:rsidRPr="00AB4DC7">
        <w:rPr>
          <w:rFonts w:eastAsia="MS Mincho"/>
        </w:rPr>
        <w:t xml:space="preserve">establish connection </w:t>
      </w:r>
      <w:r w:rsidRPr="00AB4DC7">
        <w:rPr>
          <w:rFonts w:eastAsia="MS Mincho" w:hint="eastAsia"/>
        </w:rPr>
        <w:t>on 2:00</w:t>
      </w:r>
      <w:r w:rsidRPr="00AB4DC7">
        <w:rPr>
          <w:rFonts w:eastAsia="MS Mincho"/>
        </w:rPr>
        <w:t>-2:05</w:t>
      </w:r>
      <w:r w:rsidRPr="00AB4DC7">
        <w:rPr>
          <w:rFonts w:eastAsia="MS Mincho" w:hint="eastAsia"/>
        </w:rPr>
        <w:t>, 6:00</w:t>
      </w:r>
      <w:r w:rsidRPr="00AB4DC7">
        <w:rPr>
          <w:rFonts w:eastAsia="MS Mincho"/>
        </w:rPr>
        <w:t>-6:05</w:t>
      </w:r>
      <w:r w:rsidRPr="00AB4DC7">
        <w:rPr>
          <w:rFonts w:eastAsia="MS Mincho" w:hint="eastAsia"/>
        </w:rPr>
        <w:t xml:space="preserve">, </w:t>
      </w:r>
      <w:r w:rsidRPr="00AB4DC7">
        <w:rPr>
          <w:rFonts w:eastAsia="MS Mincho"/>
        </w:rPr>
        <w:t xml:space="preserve">and </w:t>
      </w:r>
      <w:r w:rsidRPr="00AB4DC7">
        <w:rPr>
          <w:rFonts w:eastAsia="MS Mincho" w:hint="eastAsia"/>
        </w:rPr>
        <w:t>10:00</w:t>
      </w:r>
      <w:r w:rsidRPr="00AB4DC7">
        <w:rPr>
          <w:rFonts w:eastAsia="MS Mincho"/>
        </w:rPr>
        <w:t>-10:05</w:t>
      </w:r>
      <w:r w:rsidRPr="00AB4DC7">
        <w:rPr>
          <w:rFonts w:eastAsia="MS Mincho" w:hint="eastAsia"/>
        </w:rPr>
        <w:t xml:space="preserve"> every day.</w:t>
      </w:r>
    </w:p>
    <w:p w14:paraId="4C0497B0" w14:textId="77777777" w:rsidR="003C12C0" w:rsidRPr="00AB4DC7" w:rsidRDefault="003C12C0" w:rsidP="003C12C0">
      <w:pPr>
        <w:pStyle w:val="EX"/>
        <w:rPr>
          <w:rFonts w:eastAsia="MS Mincho"/>
        </w:rPr>
      </w:pPr>
      <w:r w:rsidRPr="00AB4DC7">
        <w:rPr>
          <w:rFonts w:eastAsia="MS Mincho"/>
        </w:rPr>
        <w:t>End of EXAMPLE 1:</w:t>
      </w:r>
    </w:p>
    <w:p w14:paraId="673C1FCA" w14:textId="77777777" w:rsidR="003C12C0" w:rsidRPr="00AB4DC7" w:rsidRDefault="003C12C0" w:rsidP="003C12C0">
      <w:pPr>
        <w:pStyle w:val="EX"/>
        <w:rPr>
          <w:rFonts w:eastAsia="Arial Unicode MS"/>
        </w:rPr>
      </w:pPr>
    </w:p>
    <w:p w14:paraId="089C74F5" w14:textId="77777777" w:rsidR="003C12C0" w:rsidRPr="00AB4DC7" w:rsidRDefault="003C12C0" w:rsidP="003C12C0">
      <w:pPr>
        <w:pStyle w:val="EX"/>
        <w:rPr>
          <w:rFonts w:eastAsia="MS Mincho"/>
        </w:rPr>
      </w:pPr>
      <w:r w:rsidRPr="00AB4DC7">
        <w:rPr>
          <w:rFonts w:eastAsia="MS Mincho"/>
        </w:rPr>
        <w:t>EXAMPLE 2:</w:t>
      </w:r>
    </w:p>
    <w:p w14:paraId="753F960B" w14:textId="77777777" w:rsidR="003C12C0" w:rsidRPr="00AB4DC7" w:rsidRDefault="003C12C0" w:rsidP="003C12C0">
      <w:pPr>
        <w:pStyle w:val="EX"/>
        <w:rPr>
          <w:rFonts w:eastAsia="MS Mincho"/>
        </w:rPr>
      </w:pPr>
      <w:r w:rsidRPr="00AB4DC7">
        <w:rPr>
          <w:rFonts w:eastAsia="MS Mincho"/>
        </w:rPr>
        <w:t>EXAMPLE: * * 8-20 * * * *</w:t>
      </w:r>
    </w:p>
    <w:p w14:paraId="236C294C" w14:textId="77777777" w:rsidR="003C12C0" w:rsidRPr="00AB4DC7" w:rsidRDefault="003C12C0" w:rsidP="003C12C0">
      <w:pPr>
        <w:pStyle w:val="EX"/>
        <w:rPr>
          <w:rFonts w:eastAsia="MS Mincho"/>
        </w:rPr>
      </w:pPr>
      <w:r w:rsidRPr="00AB4DC7">
        <w:rPr>
          <w:rFonts w:eastAsia="MS Mincho"/>
        </w:rPr>
        <w:t>In case of the parent resource was &lt;subscription&gt;, the notification for the subscribed event will be suspended between from 20:00 to 8:00 on weekend.</w:t>
      </w:r>
    </w:p>
    <w:p w14:paraId="0779017C" w14:textId="77777777" w:rsidR="003C12C0" w:rsidRPr="00AB4DC7" w:rsidRDefault="003C12C0" w:rsidP="003C12C0">
      <w:pPr>
        <w:pStyle w:val="EX"/>
        <w:rPr>
          <w:rFonts w:eastAsia="MS Mincho"/>
        </w:rPr>
      </w:pPr>
      <w:r w:rsidRPr="00AB4DC7">
        <w:rPr>
          <w:rFonts w:eastAsia="MS Mincho"/>
        </w:rPr>
        <w:t>End of EXAMPLE 2:</w:t>
      </w:r>
    </w:p>
    <w:p w14:paraId="483AA05A" w14:textId="77777777" w:rsidR="003C12C0" w:rsidRPr="00AB4DC7" w:rsidRDefault="003C12C0" w:rsidP="003C12C0">
      <w:pPr>
        <w:pStyle w:val="EX"/>
        <w:rPr>
          <w:rFonts w:eastAsia="MS Mincho"/>
        </w:rPr>
      </w:pPr>
    </w:p>
    <w:p w14:paraId="0C268047" w14:textId="77777777" w:rsidR="003C12C0" w:rsidRPr="00AB4DC7" w:rsidRDefault="003C12C0" w:rsidP="003C12C0">
      <w:pPr>
        <w:pStyle w:val="EX"/>
      </w:pPr>
      <w:r w:rsidRPr="00AB4DC7">
        <w:t>EXAMPLE 3:</w:t>
      </w:r>
    </w:p>
    <w:p w14:paraId="3C13E6A1" w14:textId="77777777" w:rsidR="003C12C0" w:rsidRPr="00AB4DC7" w:rsidRDefault="003C12C0" w:rsidP="003C12C0">
      <w:pPr>
        <w:pStyle w:val="EX"/>
      </w:pPr>
      <w:r w:rsidRPr="00AB4DC7">
        <w:t>EXAMPLE: * * 0-23/2 * * * *</w:t>
      </w:r>
    </w:p>
    <w:p w14:paraId="6283893A" w14:textId="77777777" w:rsidR="003C12C0" w:rsidRPr="00AB4DC7" w:rsidRDefault="003C12C0" w:rsidP="003C12C0">
      <w:pPr>
        <w:pStyle w:val="EX"/>
      </w:pPr>
      <w:r w:rsidRPr="00AB4DC7">
        <w:t xml:space="preserve">In case of parent resource was &lt;remoteCSE&gt;, the CSE </w:t>
      </w:r>
      <w:r w:rsidRPr="00AB4DC7">
        <w:rPr>
          <w:rFonts w:hint="eastAsia"/>
        </w:rPr>
        <w:t xml:space="preserve">will </w:t>
      </w:r>
      <w:r w:rsidRPr="00AB4DC7">
        <w:t xml:space="preserve">establish connection </w:t>
      </w:r>
      <w:r w:rsidRPr="00AB4DC7">
        <w:rPr>
          <w:rFonts w:hint="eastAsia"/>
        </w:rPr>
        <w:t xml:space="preserve">every </w:t>
      </w:r>
      <w:r w:rsidRPr="00AB4DC7">
        <w:t xml:space="preserve">two </w:t>
      </w:r>
      <w:r w:rsidRPr="00AB4DC7">
        <w:rPr>
          <w:rFonts w:hint="eastAsia"/>
        </w:rPr>
        <w:t>hour</w:t>
      </w:r>
      <w:r w:rsidRPr="00AB4DC7">
        <w:t>s</w:t>
      </w:r>
      <w:r w:rsidRPr="00AB4DC7">
        <w:rPr>
          <w:rFonts w:hint="eastAsia"/>
        </w:rPr>
        <w:t xml:space="preserve"> every day.</w:t>
      </w:r>
    </w:p>
    <w:p w14:paraId="6B344EA2" w14:textId="77777777" w:rsidR="003C12C0" w:rsidRPr="00AB4DC7" w:rsidRDefault="003C12C0" w:rsidP="003C12C0">
      <w:pPr>
        <w:pStyle w:val="EX"/>
      </w:pPr>
      <w:r w:rsidRPr="00AB4DC7">
        <w:t>End of EXAMPLE 3:</w:t>
      </w:r>
    </w:p>
    <w:p w14:paraId="50B99184" w14:textId="77777777" w:rsidR="003C12C0" w:rsidRPr="00AB4DC7" w:rsidRDefault="003C12C0" w:rsidP="003C12C0">
      <w:pPr>
        <w:pStyle w:val="EX"/>
      </w:pPr>
    </w:p>
    <w:p w14:paraId="7A1047BF" w14:textId="77777777" w:rsidR="003C12C0" w:rsidRPr="00AB4DC7" w:rsidRDefault="003C12C0" w:rsidP="003C12C0">
      <w:pPr>
        <w:pStyle w:val="EX"/>
      </w:pPr>
      <w:r w:rsidRPr="00AB4DC7">
        <w:t>EXAMPLE 4:</w:t>
      </w:r>
    </w:p>
    <w:p w14:paraId="5D9D5F93" w14:textId="77777777" w:rsidR="003C12C0" w:rsidRPr="00AB4DC7" w:rsidRDefault="003C12C0" w:rsidP="003C12C0">
      <w:pPr>
        <w:pStyle w:val="EX"/>
      </w:pPr>
      <w:r w:rsidRPr="00AB4DC7">
        <w:t>EXAMPLE: * * * * * */2 *</w:t>
      </w:r>
    </w:p>
    <w:p w14:paraId="79686789" w14:textId="77777777" w:rsidR="003C12C0" w:rsidRPr="00AB4DC7" w:rsidRDefault="003C12C0" w:rsidP="003C12C0">
      <w:pPr>
        <w:pStyle w:val="EX"/>
        <w:rPr>
          <w:rFonts w:hint="eastAsia"/>
        </w:rPr>
      </w:pPr>
      <w:r w:rsidRPr="00AB4DC7">
        <w:t xml:space="preserve">In case of parent resource was &lt;remoteCSE&gt;, the CSE </w:t>
      </w:r>
      <w:r w:rsidRPr="00AB4DC7">
        <w:rPr>
          <w:rFonts w:hint="eastAsia"/>
        </w:rPr>
        <w:t xml:space="preserve">will </w:t>
      </w:r>
      <w:r w:rsidRPr="00AB4DC7">
        <w:t>establish connection on Sunday, Tuesday, Thursday and Saturday (*/2 in the day of the week field is equivalent to 0,2,4,6)</w:t>
      </w:r>
      <w:r w:rsidRPr="00AB4DC7">
        <w:rPr>
          <w:rFonts w:hint="eastAsia"/>
        </w:rPr>
        <w:t>.</w:t>
      </w:r>
    </w:p>
    <w:p w14:paraId="3558EA82" w14:textId="77777777" w:rsidR="003C12C0" w:rsidRPr="00AB4DC7" w:rsidRDefault="003C12C0" w:rsidP="003C12C0">
      <w:pPr>
        <w:pStyle w:val="EX"/>
        <w:ind w:left="0" w:firstLine="0"/>
        <w:rPr>
          <w:rFonts w:hint="eastAsia"/>
        </w:rPr>
      </w:pPr>
    </w:p>
    <w:p w14:paraId="2F293AE5" w14:textId="77777777" w:rsidR="003C12C0" w:rsidRPr="00AB4DC7" w:rsidRDefault="003C12C0" w:rsidP="003C12C0">
      <w:pPr>
        <w:pStyle w:val="EX"/>
      </w:pPr>
      <w:r w:rsidRPr="00AB4DC7">
        <w:t>End of EXAMPLE 4:</w:t>
      </w:r>
    </w:p>
    <w:p w14:paraId="5BC52979" w14:textId="77777777" w:rsidR="003C12C0" w:rsidRPr="00AB4DC7" w:rsidRDefault="003C12C0" w:rsidP="003C12C0">
      <w:pPr>
        <w:keepNext/>
        <w:keepLines/>
        <w:spacing w:before="60"/>
        <w:jc w:val="center"/>
        <w:rPr>
          <w:rFonts w:ascii="Arial" w:hAnsi="Arial"/>
          <w:b/>
        </w:rPr>
      </w:pPr>
      <w:r w:rsidRPr="00AB4DC7">
        <w:rPr>
          <w:rFonts w:ascii="Arial" w:hAnsi="Arial"/>
          <w:b/>
        </w:rPr>
        <w:t xml:space="preserve">Table </w:t>
      </w:r>
      <w:r w:rsidRPr="00AB4DC7">
        <w:rPr>
          <w:rFonts w:ascii="Arial" w:hAnsi="Arial"/>
          <w:b/>
        </w:rPr>
        <w:fldChar w:fldCharType="begin"/>
      </w:r>
      <w:r w:rsidRPr="00AB4DC7">
        <w:rPr>
          <w:rFonts w:ascii="Arial" w:hAnsi="Arial"/>
          <w:b/>
        </w:rPr>
        <w:instrText xml:space="preserve"> STYLEREF 4 \s </w:instrText>
      </w:r>
      <w:r w:rsidRPr="00AB4DC7">
        <w:rPr>
          <w:rFonts w:ascii="Arial" w:hAnsi="Arial"/>
          <w:b/>
        </w:rPr>
        <w:fldChar w:fldCharType="separate"/>
      </w:r>
      <w:r w:rsidRPr="00AB4DC7">
        <w:rPr>
          <w:rFonts w:ascii="Arial" w:hAnsi="Arial"/>
          <w:b/>
        </w:rPr>
        <w:t>7.4.9.1</w:t>
      </w:r>
      <w:r w:rsidRPr="00AB4DC7">
        <w:rPr>
          <w:rFonts w:ascii="Arial" w:hAnsi="Arial"/>
          <w:b/>
        </w:rPr>
        <w:fldChar w:fldCharType="end"/>
      </w:r>
      <w:r w:rsidRPr="00AB4DC7">
        <w:rPr>
          <w:rFonts w:ascii="Arial" w:hAnsi="Arial"/>
          <w:b/>
        </w:rPr>
        <w:noBreakHyphen/>
      </w:r>
      <w:r w:rsidRPr="00AB4DC7">
        <w:rPr>
          <w:rFonts w:ascii="Arial" w:hAnsi="Arial"/>
          <w:b/>
        </w:rPr>
        <w:fldChar w:fldCharType="begin"/>
      </w:r>
      <w:r w:rsidRPr="00AB4DC7">
        <w:rPr>
          <w:rFonts w:ascii="Arial" w:hAnsi="Arial"/>
          <w:b/>
        </w:rPr>
        <w:instrText xml:space="preserve"> SEQ Table \* ARABIC \s 4 </w:instrText>
      </w:r>
      <w:r w:rsidRPr="00AB4DC7">
        <w:rPr>
          <w:rFonts w:ascii="Arial" w:hAnsi="Arial"/>
          <w:b/>
        </w:rPr>
        <w:fldChar w:fldCharType="separate"/>
      </w:r>
      <w:r w:rsidRPr="00AB4DC7">
        <w:rPr>
          <w:rFonts w:ascii="Arial" w:hAnsi="Arial"/>
          <w:b/>
        </w:rPr>
        <w:t>6</w:t>
      </w:r>
      <w:r w:rsidRPr="00AB4DC7">
        <w:rPr>
          <w:rFonts w:ascii="Arial" w:hAnsi="Arial"/>
          <w:b/>
        </w:rPr>
        <w:fldChar w:fldCharType="end"/>
      </w:r>
      <w:r w:rsidRPr="00AB4DC7">
        <w:rPr>
          <w:rFonts w:ascii="Arial" w:hAnsi="Arial"/>
          <w:b/>
        </w:rPr>
        <w:t>: Child resources of &lt;schedule &gt; resource</w:t>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3C12C0" w:rsidRPr="00AB4DC7" w14:paraId="5EF51ED4"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35D4EF55" w14:textId="77777777" w:rsidR="003C12C0" w:rsidRPr="00AB4DC7" w:rsidRDefault="003C12C0" w:rsidP="003B4293">
            <w:pPr>
              <w:keepNext/>
              <w:keepLines/>
              <w:spacing w:after="0"/>
              <w:jc w:val="center"/>
              <w:rPr>
                <w:rFonts w:ascii="Arial" w:hAnsi="Arial"/>
                <w:b/>
                <w:sz w:val="18"/>
                <w:lang w:eastAsia="ja-JP"/>
              </w:rPr>
            </w:pPr>
            <w:r w:rsidRPr="00AB4DC7">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44EE6AB1" w14:textId="77777777" w:rsidR="003C12C0" w:rsidRPr="00AB4DC7" w:rsidRDefault="003C12C0" w:rsidP="003B4293">
            <w:pPr>
              <w:pStyle w:val="TAH"/>
              <w:rPr>
                <w:rFonts w:eastAsia="MS Mincho"/>
                <w:lang w:eastAsia="ja-JP"/>
              </w:rPr>
            </w:pPr>
            <w:r w:rsidRPr="00AB4DC7">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97FE7D7" w14:textId="77777777" w:rsidR="003C12C0" w:rsidRPr="00AB4DC7" w:rsidRDefault="003C12C0" w:rsidP="003B4293">
            <w:pPr>
              <w:keepNext/>
              <w:keepLines/>
              <w:spacing w:after="0"/>
              <w:jc w:val="center"/>
              <w:rPr>
                <w:rFonts w:ascii="Arial" w:hAnsi="Arial"/>
                <w:b/>
                <w:sz w:val="18"/>
                <w:lang w:eastAsia="ja-JP"/>
              </w:rPr>
            </w:pPr>
            <w:r w:rsidRPr="00AB4DC7">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AEDC6ED" w14:textId="77777777" w:rsidR="003C12C0" w:rsidRPr="00AB4DC7" w:rsidRDefault="003C12C0" w:rsidP="003B4293">
            <w:pPr>
              <w:keepNext/>
              <w:keepLines/>
              <w:spacing w:after="0"/>
              <w:jc w:val="center"/>
              <w:rPr>
                <w:rFonts w:ascii="Arial" w:hAnsi="Arial"/>
                <w:b/>
                <w:sz w:val="18"/>
                <w:lang w:eastAsia="ja-JP"/>
              </w:rPr>
            </w:pPr>
            <w:r w:rsidRPr="00AB4DC7">
              <w:rPr>
                <w:rFonts w:ascii="Arial" w:hAnsi="Arial"/>
                <w:b/>
                <w:sz w:val="18"/>
                <w:lang w:eastAsia="ja-JP"/>
              </w:rPr>
              <w:t>Ref. to in Resource Type Definition</w:t>
            </w:r>
          </w:p>
        </w:tc>
      </w:tr>
      <w:tr w:rsidR="003C12C0" w:rsidRPr="00AB4DC7" w14:paraId="25249668" w14:textId="77777777" w:rsidTr="003B4293">
        <w:trPr>
          <w:jc w:val="center"/>
        </w:trPr>
        <w:tc>
          <w:tcPr>
            <w:tcW w:w="2015" w:type="dxa"/>
            <w:tcBorders>
              <w:top w:val="single" w:sz="4" w:space="0" w:color="auto"/>
              <w:left w:val="single" w:sz="4" w:space="0" w:color="auto"/>
              <w:bottom w:val="single" w:sz="4" w:space="0" w:color="auto"/>
              <w:right w:val="single" w:sz="4" w:space="0" w:color="auto"/>
            </w:tcBorders>
          </w:tcPr>
          <w:p w14:paraId="7CAC95B6" w14:textId="77777777" w:rsidR="003C12C0" w:rsidRPr="00AB4DC7" w:rsidRDefault="003C12C0" w:rsidP="003B4293">
            <w:pPr>
              <w:keepNext/>
              <w:keepLines/>
              <w:spacing w:after="0"/>
              <w:rPr>
                <w:rFonts w:ascii="Arial" w:hAnsi="Arial"/>
                <w:sz w:val="18"/>
              </w:rPr>
            </w:pPr>
            <w:r w:rsidRPr="00AB4DC7">
              <w:rPr>
                <w:rFonts w:ascii="Arial" w:hAnsi="Arial"/>
                <w:sz w:val="18"/>
              </w:rPr>
              <w:t>Subscription</w:t>
            </w:r>
          </w:p>
        </w:tc>
        <w:tc>
          <w:tcPr>
            <w:tcW w:w="2268" w:type="dxa"/>
            <w:tcBorders>
              <w:top w:val="single" w:sz="4" w:space="0" w:color="auto"/>
              <w:left w:val="single" w:sz="4" w:space="0" w:color="auto"/>
              <w:bottom w:val="single" w:sz="4" w:space="0" w:color="auto"/>
              <w:right w:val="single" w:sz="4" w:space="0" w:color="auto"/>
            </w:tcBorders>
          </w:tcPr>
          <w:p w14:paraId="03F85A23" w14:textId="77777777" w:rsidR="003C12C0" w:rsidRPr="00AB4DC7" w:rsidRDefault="003C12C0" w:rsidP="003B4293">
            <w:pPr>
              <w:pStyle w:val="TAC"/>
              <w:rPr>
                <w:lang w:eastAsia="ja-JP"/>
              </w:rPr>
            </w:pPr>
            <w:r w:rsidRPr="00AB4DC7">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69A69D4C" w14:textId="77777777" w:rsidR="003C12C0" w:rsidRPr="00AB4DC7" w:rsidRDefault="003C12C0" w:rsidP="003B4293">
            <w:pPr>
              <w:keepNext/>
              <w:keepLines/>
              <w:spacing w:after="0"/>
              <w:jc w:val="center"/>
              <w:rPr>
                <w:rFonts w:ascii="Arial" w:hAnsi="Arial"/>
                <w:sz w:val="18"/>
              </w:rPr>
            </w:pPr>
            <w:r w:rsidRPr="00AB4DC7">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37ED495F" w14:textId="77777777" w:rsidR="003C12C0" w:rsidRPr="00AB4DC7" w:rsidRDefault="003C12C0" w:rsidP="003B4293">
            <w:pPr>
              <w:pStyle w:val="TAC"/>
            </w:pPr>
            <w:r w:rsidRPr="00AB4DC7">
              <w:t xml:space="preserve">Clause </w:t>
            </w:r>
            <w:r w:rsidRPr="00AB4DC7">
              <w:rPr>
                <w:rFonts w:eastAsia="MS Mincho"/>
              </w:rPr>
              <w:fldChar w:fldCharType="begin"/>
            </w:r>
            <w:r w:rsidRPr="00AB4DC7">
              <w:rPr>
                <w:rFonts w:eastAsia="MS Mincho"/>
              </w:rPr>
              <w:instrText xml:space="preserve"> REF _Ref390430713 \r \h </w:instrText>
            </w:r>
            <w:r w:rsidRPr="00AB4DC7">
              <w:rPr>
                <w:rFonts w:eastAsia="MS Mincho"/>
              </w:rPr>
            </w:r>
            <w:r w:rsidRPr="00AB4DC7">
              <w:rPr>
                <w:rFonts w:eastAsia="MS Mincho"/>
              </w:rPr>
              <w:fldChar w:fldCharType="separate"/>
            </w:r>
            <w:r w:rsidRPr="00AB4DC7">
              <w:rPr>
                <w:rFonts w:eastAsia="MS Mincho"/>
              </w:rPr>
              <w:t>7.4.8</w:t>
            </w:r>
            <w:r w:rsidRPr="00AB4DC7">
              <w:rPr>
                <w:rFonts w:eastAsia="MS Mincho"/>
              </w:rPr>
              <w:fldChar w:fldCharType="end"/>
            </w:r>
          </w:p>
        </w:tc>
      </w:tr>
    </w:tbl>
    <w:p w14:paraId="07AAE5E8" w14:textId="77777777" w:rsidR="003C12C0" w:rsidRPr="00AB4DC7" w:rsidRDefault="003C12C0" w:rsidP="003C12C0"/>
    <w:p w14:paraId="014F216C" w14:textId="72DD7534" w:rsidR="003C12C0" w:rsidRPr="00471472" w:rsidRDefault="003C12C0" w:rsidP="003C12C0">
      <w:pPr>
        <w:pStyle w:val="Heading3"/>
      </w:pPr>
      <w:r>
        <w:t>-----------------------</w:t>
      </w:r>
      <w:r>
        <w:rPr>
          <w:lang w:val="en-US"/>
        </w:rPr>
        <w:t>End</w:t>
      </w:r>
      <w:r>
        <w:t xml:space="preserve"> of change </w:t>
      </w:r>
      <w:r>
        <w:rPr>
          <w:lang w:val="en-US"/>
        </w:rPr>
        <w:t>2</w:t>
      </w:r>
      <w:r>
        <w:t>-------------------------------------------</w:t>
      </w:r>
    </w:p>
    <w:p w14:paraId="14F98D5E" w14:textId="77777777" w:rsidR="003C12C0" w:rsidRPr="003C12C0" w:rsidRDefault="003C12C0" w:rsidP="003C12C0">
      <w:pPr>
        <w:rPr>
          <w:lang w:val="x-none"/>
        </w:rPr>
      </w:pPr>
    </w:p>
    <w:p w14:paraId="14B9F328" w14:textId="77777777" w:rsidR="00696B7F" w:rsidRPr="00696B7F" w:rsidRDefault="00696B7F" w:rsidP="00696B7F">
      <w:pPr>
        <w:rPr>
          <w:lang w:val="x-none"/>
        </w:rPr>
      </w:pPr>
    </w:p>
    <w:p w14:paraId="3CB20B5D" w14:textId="77777777" w:rsidR="005C0172" w:rsidRDefault="005C0172" w:rsidP="00DF3717">
      <w:pPr>
        <w:pStyle w:val="EW"/>
      </w:pPr>
      <w:bookmarkStart w:id="20" w:name="_Toc300919392"/>
      <w:bookmarkEnd w:id="2"/>
      <w:bookmarkEnd w:id="3"/>
    </w:p>
    <w:p w14:paraId="156AD3B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CHECK LIST</w:t>
      </w:r>
    </w:p>
    <w:p w14:paraId="3E48E0A8"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DF6A52" w14:textId="77777777" w:rsidR="004F54DF" w:rsidRPr="00883855" w:rsidRDefault="004F54DF"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71FE84BB" w14:textId="77777777" w:rsidR="00EA6547" w:rsidRPr="004F54DF" w:rsidRDefault="00EA6547"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4C36FBEF" w14:textId="77777777" w:rsidR="001B174A" w:rsidRPr="002817F7"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746BDF5B" w14:textId="77777777" w:rsidR="001B174A" w:rsidRPr="00672A8D" w:rsidRDefault="000F2E4E"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9649699"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2F26531" w14:textId="77777777" w:rsidR="001B174A" w:rsidRPr="00882215" w:rsidRDefault="001B174A"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820DB13" w14:textId="77777777" w:rsidR="001B174A" w:rsidRPr="004F54DF"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5F812C4F" w14:textId="77777777" w:rsidR="001B174A" w:rsidRPr="00D218E9" w:rsidRDefault="00D218E9" w:rsidP="00F0252B">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0"/>
    <w:p w14:paraId="798DCCAE" w14:textId="77777777" w:rsidR="001B174A" w:rsidRDefault="001B174A" w:rsidP="00DF3717">
      <w:pPr>
        <w:pStyle w:val="EW"/>
      </w:pPr>
    </w:p>
    <w:sectPr w:rsidR="001B174A" w:rsidSect="009D66FE">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422B" w14:textId="77777777" w:rsidR="00B43C6F" w:rsidRDefault="00B43C6F">
      <w:r>
        <w:separator/>
      </w:r>
    </w:p>
  </w:endnote>
  <w:endnote w:type="continuationSeparator" w:id="0">
    <w:p w14:paraId="41DEDA13" w14:textId="77777777" w:rsidR="00B43C6F" w:rsidRDefault="00B4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D3789" w14:textId="77777777" w:rsidR="00FC5EB3" w:rsidRDefault="00FC5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C0E1" w14:textId="77777777" w:rsidR="0071022B" w:rsidRPr="003C00E6" w:rsidRDefault="0071022B" w:rsidP="00325EA3">
    <w:pPr>
      <w:pStyle w:val="Footer"/>
      <w:tabs>
        <w:tab w:val="center" w:pos="4678"/>
        <w:tab w:val="right" w:pos="9214"/>
      </w:tabs>
      <w:jc w:val="both"/>
      <w:rPr>
        <w:rFonts w:ascii="Times New Roman" w:eastAsia="Calibri" w:hAnsi="Times New Roman"/>
        <w:sz w:val="16"/>
        <w:szCs w:val="16"/>
        <w:lang w:val="en-US"/>
      </w:rPr>
    </w:pPr>
  </w:p>
  <w:p w14:paraId="32141DBA" w14:textId="1062EE0E" w:rsidR="0071022B" w:rsidRPr="00861D0F" w:rsidRDefault="0071022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3C12C0">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0E54B9">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0E54B9">
      <w:rPr>
        <w:rStyle w:val="PageNumber"/>
        <w:noProof/>
        <w:szCs w:val="20"/>
      </w:rPr>
      <w:t>6</w:t>
    </w:r>
    <w:r w:rsidRPr="00861D0F">
      <w:rPr>
        <w:rStyle w:val="PageNumber"/>
        <w:szCs w:val="20"/>
      </w:rPr>
      <w:fldChar w:fldCharType="end"/>
    </w:r>
    <w:r w:rsidRPr="00861D0F">
      <w:rPr>
        <w:rStyle w:val="PageNumber"/>
        <w:szCs w:val="20"/>
      </w:rPr>
      <w:t>)</w:t>
    </w:r>
    <w:r w:rsidRPr="00861D0F">
      <w:tab/>
    </w:r>
  </w:p>
  <w:p w14:paraId="48C545EF" w14:textId="77777777" w:rsidR="0071022B" w:rsidRPr="00424964" w:rsidRDefault="0071022B"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7958A" w14:textId="77777777" w:rsidR="00FC5EB3" w:rsidRDefault="00FC5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BBC6A" w14:textId="77777777" w:rsidR="00B43C6F" w:rsidRDefault="00B43C6F">
      <w:r>
        <w:separator/>
      </w:r>
    </w:p>
  </w:footnote>
  <w:footnote w:type="continuationSeparator" w:id="0">
    <w:p w14:paraId="20B0028E" w14:textId="77777777" w:rsidR="00B43C6F" w:rsidRDefault="00B43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2FCF3" w14:textId="77777777" w:rsidR="00FC5EB3" w:rsidRDefault="00FC5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71022B" w:rsidRPr="009B635D" w14:paraId="5EC25821" w14:textId="77777777" w:rsidTr="00294EEF">
      <w:trPr>
        <w:trHeight w:val="831"/>
      </w:trPr>
      <w:tc>
        <w:tcPr>
          <w:tcW w:w="8068" w:type="dxa"/>
        </w:tcPr>
        <w:p w14:paraId="65B3E100" w14:textId="5A96FB23" w:rsidR="0071022B" w:rsidRPr="00A9388B" w:rsidRDefault="0071022B" w:rsidP="00580878">
          <w:pPr>
            <w:pStyle w:val="oneM2M-PageHead"/>
          </w:pPr>
          <w:r w:rsidRPr="00DC2BD3">
            <w:t xml:space="preserve">Doc# </w:t>
          </w:r>
          <w:r w:rsidR="00921611">
            <w:t>PRO-2018-00</w:t>
          </w:r>
          <w:r w:rsidR="00FC5EB3">
            <w:t>40</w:t>
          </w:r>
          <w:r w:rsidR="000E54B9">
            <w:t>R01</w:t>
          </w:r>
          <w:bookmarkStart w:id="21" w:name="_GoBack"/>
          <w:bookmarkEnd w:id="21"/>
          <w:r w:rsidR="00E60F95" w:rsidRPr="00E60F95">
            <w:t>-TS0004-</w:t>
          </w:r>
          <w:r w:rsidR="00921611">
            <w:t>contentInstance_dynAuth_R2</w:t>
          </w:r>
        </w:p>
      </w:tc>
      <w:tc>
        <w:tcPr>
          <w:tcW w:w="1569" w:type="dxa"/>
        </w:tcPr>
        <w:p w14:paraId="40CB9FE8" w14:textId="77777777" w:rsidR="0071022B" w:rsidRPr="009B635D" w:rsidRDefault="0071022B" w:rsidP="00410253">
          <w:pPr>
            <w:pStyle w:val="Header"/>
            <w:jc w:val="right"/>
          </w:pPr>
          <w:r w:rsidRPr="009B635D">
            <w:rPr>
              <w:lang w:val="en-US"/>
            </w:rPr>
            <w:drawing>
              <wp:inline distT="0" distB="0" distL="0" distR="0" wp14:anchorId="40B13755" wp14:editId="69A49BE8">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60BBC373" w14:textId="77777777" w:rsidR="0071022B" w:rsidRDefault="0071022B"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79604" w14:textId="77777777" w:rsidR="00FC5EB3" w:rsidRDefault="00FC5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57B5DBE"/>
    <w:multiLevelType w:val="multilevel"/>
    <w:tmpl w:val="F438BA2E"/>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 w15:restartNumberingAfterBreak="0">
    <w:nsid w:val="088B6EF9"/>
    <w:multiLevelType w:val="hybridMultilevel"/>
    <w:tmpl w:val="53EA9D42"/>
    <w:lvl w:ilvl="0" w:tplc="F2CC276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A46A30"/>
    <w:multiLevelType w:val="multilevel"/>
    <w:tmpl w:val="F5C2B8B2"/>
    <w:lvl w:ilvl="0">
      <w:start w:val="7"/>
      <w:numFmt w:val="decimal"/>
      <w:lvlText w:val="%1"/>
      <w:lvlJc w:val="left"/>
      <w:pPr>
        <w:ind w:left="720" w:hanging="720"/>
      </w:pPr>
      <w:rPr>
        <w:rFonts w:eastAsia="MS Mincho" w:hint="default"/>
      </w:rPr>
    </w:lvl>
    <w:lvl w:ilvl="1">
      <w:start w:val="2"/>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1800" w:hanging="1800"/>
      </w:pPr>
      <w:rPr>
        <w:rFonts w:eastAsia="MS Mincho" w:hint="default"/>
      </w:rPr>
    </w:lvl>
  </w:abstractNum>
  <w:abstractNum w:abstractNumId="7" w15:restartNumberingAfterBreak="0">
    <w:nsid w:val="18110379"/>
    <w:multiLevelType w:val="hybridMultilevel"/>
    <w:tmpl w:val="B43A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30B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250559BC"/>
    <w:multiLevelType w:val="hybridMultilevel"/>
    <w:tmpl w:val="8BC6AA1A"/>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E3D7F"/>
    <w:multiLevelType w:val="hybridMultilevel"/>
    <w:tmpl w:val="D7D6E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779C8"/>
    <w:multiLevelType w:val="multilevel"/>
    <w:tmpl w:val="922AD5AE"/>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17" w15:restartNumberingAfterBreak="0">
    <w:nsid w:val="42724AA3"/>
    <w:multiLevelType w:val="multilevel"/>
    <w:tmpl w:val="032C2974"/>
    <w:lvl w:ilvl="0">
      <w:start w:val="7"/>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3"/>
      <w:numFmt w:val="decimal"/>
      <w:lvlText w:val="%1.%2.%3"/>
      <w:lvlJc w:val="left"/>
      <w:pPr>
        <w:ind w:left="855" w:hanging="855"/>
      </w:pPr>
      <w:rPr>
        <w:rFonts w:hint="default"/>
      </w:rPr>
    </w:lvl>
    <w:lvl w:ilvl="3">
      <w:start w:val="1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DD500E"/>
    <w:multiLevelType w:val="multilevel"/>
    <w:tmpl w:val="AB2EABE2"/>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3"/>
      <w:numFmt w:val="decimal"/>
      <w:lvlText w:val="%1.%2.%3"/>
      <w:lvlJc w:val="left"/>
      <w:pPr>
        <w:tabs>
          <w:tab w:val="num" w:pos="1134"/>
        </w:tabs>
        <w:ind w:left="0" w:firstLine="0"/>
      </w:pPr>
      <w:rPr>
        <w:rFonts w:hint="eastAsia"/>
      </w:rPr>
    </w:lvl>
    <w:lvl w:ilvl="3">
      <w:start w:val="1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434C70EC"/>
    <w:multiLevelType w:val="multilevel"/>
    <w:tmpl w:val="A1B049D4"/>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924393"/>
    <w:multiLevelType w:val="hybridMultilevel"/>
    <w:tmpl w:val="57C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55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1F6301"/>
    <w:multiLevelType w:val="hybridMultilevel"/>
    <w:tmpl w:val="D2E2B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0B12"/>
    <w:multiLevelType w:val="multilevel"/>
    <w:tmpl w:val="1BD05CF4"/>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5"/>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61C7A02"/>
    <w:multiLevelType w:val="multilevel"/>
    <w:tmpl w:val="8764801A"/>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8"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1" w15:restartNumberingAfterBreak="0">
    <w:nsid w:val="76B53FF8"/>
    <w:multiLevelType w:val="hybridMultilevel"/>
    <w:tmpl w:val="81DC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560350"/>
    <w:multiLevelType w:val="multilevel"/>
    <w:tmpl w:val="ABCC58F8"/>
    <w:lvl w:ilvl="0">
      <w:start w:val="7"/>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5"/>
  </w:num>
  <w:num w:numId="4">
    <w:abstractNumId w:val="14"/>
  </w:num>
  <w:num w:numId="5">
    <w:abstractNumId w:val="22"/>
  </w:num>
  <w:num w:numId="6">
    <w:abstractNumId w:val="2"/>
  </w:num>
  <w:num w:numId="7">
    <w:abstractNumId w:val="1"/>
  </w:num>
  <w:num w:numId="8">
    <w:abstractNumId w:val="0"/>
  </w:num>
  <w:num w:numId="9">
    <w:abstractNumId w:val="9"/>
  </w:num>
  <w:num w:numId="10">
    <w:abstractNumId w:val="29"/>
  </w:num>
  <w:num w:numId="11">
    <w:abstractNumId w:val="27"/>
  </w:num>
  <w:num w:numId="12">
    <w:abstractNumId w:val="27"/>
    <w:lvlOverride w:ilvl="0">
      <w:startOverride w:val="7"/>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7"/>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7"/>
    <w:lvlOverride w:ilvl="0">
      <w:startOverride w:val="7"/>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3"/>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7"/>
  </w:num>
  <w:num w:numId="30">
    <w:abstractNumId w:val="23"/>
  </w:num>
  <w:num w:numId="31">
    <w:abstractNumId w:val="15"/>
  </w:num>
  <w:num w:numId="32">
    <w:abstractNumId w:val="21"/>
  </w:num>
  <w:num w:numId="33">
    <w:abstractNumId w:val="19"/>
  </w:num>
  <w:num w:numId="34">
    <w:abstractNumId w:val="18"/>
  </w:num>
  <w:num w:numId="35">
    <w:abstractNumId w:val="32"/>
  </w:num>
  <w:num w:numId="36">
    <w:abstractNumId w:val="31"/>
  </w:num>
  <w:num w:numId="37">
    <w:abstractNumId w:val="28"/>
  </w:num>
  <w:num w:numId="38">
    <w:abstractNumId w:val="8"/>
  </w:num>
  <w:num w:numId="39">
    <w:abstractNumId w:val="24"/>
  </w:num>
  <w:num w:numId="40">
    <w:abstractNumId w:val="11"/>
    <w:lvlOverride w:ilvl="0">
      <w:startOverride w:val="1"/>
    </w:lvlOverride>
  </w:num>
  <w:num w:numId="41">
    <w:abstractNumId w:val="16"/>
  </w:num>
  <w:num w:numId="42">
    <w:abstractNumId w:val="11"/>
  </w:num>
  <w:num w:numId="43">
    <w:abstractNumId w:val="13"/>
  </w:num>
  <w:num w:numId="44">
    <w:abstractNumId w:val="25"/>
  </w:num>
  <w:num w:numId="45">
    <w:abstractNumId w:val="10"/>
  </w:num>
  <w:num w:numId="46">
    <w:abstractNumId w:val="30"/>
  </w:num>
  <w:num w:numId="47">
    <w:abstractNumId w:val="6"/>
  </w:num>
  <w:num w:numId="48">
    <w:abstractNumId w:val="4"/>
  </w:num>
  <w:num w:numId="49">
    <w:abstractNumId w:val="17"/>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lynn, Bob">
    <w15:presenceInfo w15:providerId="AD" w15:userId="S-1-5-21-1844237615-1580818891-725345543-4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C2"/>
    <w:rsid w:val="0000384D"/>
    <w:rsid w:val="00003A19"/>
    <w:rsid w:val="000128B3"/>
    <w:rsid w:val="00014539"/>
    <w:rsid w:val="00014A32"/>
    <w:rsid w:val="000262A5"/>
    <w:rsid w:val="00027622"/>
    <w:rsid w:val="00033463"/>
    <w:rsid w:val="00036EE1"/>
    <w:rsid w:val="00045136"/>
    <w:rsid w:val="000468B2"/>
    <w:rsid w:val="00054B8C"/>
    <w:rsid w:val="00070988"/>
    <w:rsid w:val="00070BAF"/>
    <w:rsid w:val="00072C17"/>
    <w:rsid w:val="0007792C"/>
    <w:rsid w:val="00081130"/>
    <w:rsid w:val="00084C42"/>
    <w:rsid w:val="00086D1F"/>
    <w:rsid w:val="00091D49"/>
    <w:rsid w:val="000925E7"/>
    <w:rsid w:val="00095709"/>
    <w:rsid w:val="00096038"/>
    <w:rsid w:val="000B0F17"/>
    <w:rsid w:val="000C388D"/>
    <w:rsid w:val="000C406E"/>
    <w:rsid w:val="000D253E"/>
    <w:rsid w:val="000E0978"/>
    <w:rsid w:val="000E1E27"/>
    <w:rsid w:val="000E54B9"/>
    <w:rsid w:val="000E5672"/>
    <w:rsid w:val="000F0028"/>
    <w:rsid w:val="000F17A4"/>
    <w:rsid w:val="000F2E4E"/>
    <w:rsid w:val="000F6B79"/>
    <w:rsid w:val="000F7198"/>
    <w:rsid w:val="00110197"/>
    <w:rsid w:val="001137B7"/>
    <w:rsid w:val="00116559"/>
    <w:rsid w:val="00125EB2"/>
    <w:rsid w:val="00131024"/>
    <w:rsid w:val="001310ED"/>
    <w:rsid w:val="00136981"/>
    <w:rsid w:val="00156D65"/>
    <w:rsid w:val="00161159"/>
    <w:rsid w:val="00162A5D"/>
    <w:rsid w:val="00162DBF"/>
    <w:rsid w:val="001741B4"/>
    <w:rsid w:val="00186763"/>
    <w:rsid w:val="00197919"/>
    <w:rsid w:val="001B174A"/>
    <w:rsid w:val="001B7C88"/>
    <w:rsid w:val="001C0FE2"/>
    <w:rsid w:val="001C5D2C"/>
    <w:rsid w:val="001C5F6E"/>
    <w:rsid w:val="001D19A9"/>
    <w:rsid w:val="001D7B6E"/>
    <w:rsid w:val="001E08BA"/>
    <w:rsid w:val="001E2258"/>
    <w:rsid w:val="001E5F05"/>
    <w:rsid w:val="001E644B"/>
    <w:rsid w:val="001E7509"/>
    <w:rsid w:val="001F3880"/>
    <w:rsid w:val="002070C4"/>
    <w:rsid w:val="00213F7E"/>
    <w:rsid w:val="0021443F"/>
    <w:rsid w:val="0021643E"/>
    <w:rsid w:val="002416C6"/>
    <w:rsid w:val="00243218"/>
    <w:rsid w:val="002669AD"/>
    <w:rsid w:val="00266DE9"/>
    <w:rsid w:val="002773C4"/>
    <w:rsid w:val="002817F7"/>
    <w:rsid w:val="00293AB0"/>
    <w:rsid w:val="00293D54"/>
    <w:rsid w:val="00294EEF"/>
    <w:rsid w:val="002B27AB"/>
    <w:rsid w:val="002B500E"/>
    <w:rsid w:val="002B7C69"/>
    <w:rsid w:val="002C1AD6"/>
    <w:rsid w:val="002C31BD"/>
    <w:rsid w:val="002F484C"/>
    <w:rsid w:val="003029FC"/>
    <w:rsid w:val="00306793"/>
    <w:rsid w:val="003167CA"/>
    <w:rsid w:val="00317ABC"/>
    <w:rsid w:val="00322BA7"/>
    <w:rsid w:val="00325EA3"/>
    <w:rsid w:val="0033362A"/>
    <w:rsid w:val="00335C74"/>
    <w:rsid w:val="00340ECF"/>
    <w:rsid w:val="00345EC5"/>
    <w:rsid w:val="00356C28"/>
    <w:rsid w:val="00365A36"/>
    <w:rsid w:val="0037771A"/>
    <w:rsid w:val="00377762"/>
    <w:rsid w:val="00377F68"/>
    <w:rsid w:val="003943C7"/>
    <w:rsid w:val="0039551C"/>
    <w:rsid w:val="00397B3F"/>
    <w:rsid w:val="003A5344"/>
    <w:rsid w:val="003A557E"/>
    <w:rsid w:val="003B061B"/>
    <w:rsid w:val="003C00E6"/>
    <w:rsid w:val="003C12C0"/>
    <w:rsid w:val="003C6706"/>
    <w:rsid w:val="003D6202"/>
    <w:rsid w:val="003D63E8"/>
    <w:rsid w:val="003E54A5"/>
    <w:rsid w:val="00410253"/>
    <w:rsid w:val="00413D1F"/>
    <w:rsid w:val="004172DD"/>
    <w:rsid w:val="00417A75"/>
    <w:rsid w:val="00424964"/>
    <w:rsid w:val="004321E8"/>
    <w:rsid w:val="00436775"/>
    <w:rsid w:val="004427EF"/>
    <w:rsid w:val="00462F41"/>
    <w:rsid w:val="0046449A"/>
    <w:rsid w:val="004664B7"/>
    <w:rsid w:val="00471472"/>
    <w:rsid w:val="0047610E"/>
    <w:rsid w:val="004A1E38"/>
    <w:rsid w:val="004A65BC"/>
    <w:rsid w:val="004B0577"/>
    <w:rsid w:val="004B0CBE"/>
    <w:rsid w:val="004B21DC"/>
    <w:rsid w:val="004B274F"/>
    <w:rsid w:val="004B2AD8"/>
    <w:rsid w:val="004B2C68"/>
    <w:rsid w:val="004B4615"/>
    <w:rsid w:val="004C27DB"/>
    <w:rsid w:val="004C4759"/>
    <w:rsid w:val="004C5156"/>
    <w:rsid w:val="004C63FC"/>
    <w:rsid w:val="004C7F72"/>
    <w:rsid w:val="004D1EAB"/>
    <w:rsid w:val="004D3C1A"/>
    <w:rsid w:val="004D7DCE"/>
    <w:rsid w:val="004E6516"/>
    <w:rsid w:val="004F04C5"/>
    <w:rsid w:val="004F3949"/>
    <w:rsid w:val="004F54DF"/>
    <w:rsid w:val="00513AE8"/>
    <w:rsid w:val="00521F2C"/>
    <w:rsid w:val="005260DA"/>
    <w:rsid w:val="005354C6"/>
    <w:rsid w:val="00535DFE"/>
    <w:rsid w:val="005453D4"/>
    <w:rsid w:val="00547172"/>
    <w:rsid w:val="00557268"/>
    <w:rsid w:val="00564D7A"/>
    <w:rsid w:val="0056624A"/>
    <w:rsid w:val="00570215"/>
    <w:rsid w:val="005726D2"/>
    <w:rsid w:val="00575FF8"/>
    <w:rsid w:val="00580878"/>
    <w:rsid w:val="0059474F"/>
    <w:rsid w:val="00596098"/>
    <w:rsid w:val="005A3A05"/>
    <w:rsid w:val="005C0172"/>
    <w:rsid w:val="005E1047"/>
    <w:rsid w:val="005E3089"/>
    <w:rsid w:val="005E4927"/>
    <w:rsid w:val="005E555C"/>
    <w:rsid w:val="005E77DD"/>
    <w:rsid w:val="005F1E0D"/>
    <w:rsid w:val="005F2507"/>
    <w:rsid w:val="005F7E11"/>
    <w:rsid w:val="006236FB"/>
    <w:rsid w:val="006323EE"/>
    <w:rsid w:val="00634BA6"/>
    <w:rsid w:val="00640591"/>
    <w:rsid w:val="0064510E"/>
    <w:rsid w:val="00650774"/>
    <w:rsid w:val="006516D6"/>
    <w:rsid w:val="00653A3B"/>
    <w:rsid w:val="00666C65"/>
    <w:rsid w:val="00667EEB"/>
    <w:rsid w:val="006717A6"/>
    <w:rsid w:val="00672201"/>
    <w:rsid w:val="00672A8D"/>
    <w:rsid w:val="006732E4"/>
    <w:rsid w:val="0067664E"/>
    <w:rsid w:val="00691FFB"/>
    <w:rsid w:val="006956A4"/>
    <w:rsid w:val="00696B7F"/>
    <w:rsid w:val="006977E0"/>
    <w:rsid w:val="006A1A5F"/>
    <w:rsid w:val="006A2F4D"/>
    <w:rsid w:val="006A4A4C"/>
    <w:rsid w:val="006B3EC3"/>
    <w:rsid w:val="006B4300"/>
    <w:rsid w:val="006B66A5"/>
    <w:rsid w:val="006D20A1"/>
    <w:rsid w:val="006D2E29"/>
    <w:rsid w:val="006F22F1"/>
    <w:rsid w:val="00702FEA"/>
    <w:rsid w:val="00703E81"/>
    <w:rsid w:val="00704827"/>
    <w:rsid w:val="0071022B"/>
    <w:rsid w:val="00712F2B"/>
    <w:rsid w:val="00715D75"/>
    <w:rsid w:val="00724E04"/>
    <w:rsid w:val="00733A82"/>
    <w:rsid w:val="00743F24"/>
    <w:rsid w:val="00745924"/>
    <w:rsid w:val="00746242"/>
    <w:rsid w:val="007462C1"/>
    <w:rsid w:val="00747BE0"/>
    <w:rsid w:val="00750F11"/>
    <w:rsid w:val="00751225"/>
    <w:rsid w:val="00755B41"/>
    <w:rsid w:val="00760265"/>
    <w:rsid w:val="007620DA"/>
    <w:rsid w:val="007757F7"/>
    <w:rsid w:val="00782179"/>
    <w:rsid w:val="00787554"/>
    <w:rsid w:val="007B0EAC"/>
    <w:rsid w:val="007B1CB5"/>
    <w:rsid w:val="007B55FC"/>
    <w:rsid w:val="007B7941"/>
    <w:rsid w:val="007C2C07"/>
    <w:rsid w:val="007D635E"/>
    <w:rsid w:val="007E016B"/>
    <w:rsid w:val="007E1CC9"/>
    <w:rsid w:val="007E501E"/>
    <w:rsid w:val="007E50A3"/>
    <w:rsid w:val="007E6AC0"/>
    <w:rsid w:val="007E76CA"/>
    <w:rsid w:val="00802E38"/>
    <w:rsid w:val="008537D2"/>
    <w:rsid w:val="00857457"/>
    <w:rsid w:val="00864E1F"/>
    <w:rsid w:val="00865C31"/>
    <w:rsid w:val="00866A3B"/>
    <w:rsid w:val="00867EBE"/>
    <w:rsid w:val="008747AD"/>
    <w:rsid w:val="008751DD"/>
    <w:rsid w:val="00882215"/>
    <w:rsid w:val="00883855"/>
    <w:rsid w:val="00884843"/>
    <w:rsid w:val="008849A4"/>
    <w:rsid w:val="008850DB"/>
    <w:rsid w:val="00885469"/>
    <w:rsid w:val="008A6323"/>
    <w:rsid w:val="008C4A2F"/>
    <w:rsid w:val="008C7762"/>
    <w:rsid w:val="008D796D"/>
    <w:rsid w:val="008E362B"/>
    <w:rsid w:val="008F29AE"/>
    <w:rsid w:val="008F3E6A"/>
    <w:rsid w:val="008F66ED"/>
    <w:rsid w:val="00901020"/>
    <w:rsid w:val="00904DA1"/>
    <w:rsid w:val="00921611"/>
    <w:rsid w:val="00927CF0"/>
    <w:rsid w:val="009343EC"/>
    <w:rsid w:val="00937048"/>
    <w:rsid w:val="0094645C"/>
    <w:rsid w:val="00950F9C"/>
    <w:rsid w:val="0095229E"/>
    <w:rsid w:val="009767AB"/>
    <w:rsid w:val="009878AE"/>
    <w:rsid w:val="00990838"/>
    <w:rsid w:val="00995BDD"/>
    <w:rsid w:val="009A0190"/>
    <w:rsid w:val="009A108D"/>
    <w:rsid w:val="009A1514"/>
    <w:rsid w:val="009A2C4C"/>
    <w:rsid w:val="009A324A"/>
    <w:rsid w:val="009B635D"/>
    <w:rsid w:val="009C0583"/>
    <w:rsid w:val="009D51F2"/>
    <w:rsid w:val="009D66FE"/>
    <w:rsid w:val="009D7B65"/>
    <w:rsid w:val="009E0B7D"/>
    <w:rsid w:val="009E1AE7"/>
    <w:rsid w:val="009F12AB"/>
    <w:rsid w:val="009F2CD4"/>
    <w:rsid w:val="00A011D6"/>
    <w:rsid w:val="00A16D92"/>
    <w:rsid w:val="00A200F0"/>
    <w:rsid w:val="00A32E99"/>
    <w:rsid w:val="00A377A6"/>
    <w:rsid w:val="00A40D09"/>
    <w:rsid w:val="00A45016"/>
    <w:rsid w:val="00A6262E"/>
    <w:rsid w:val="00A66BFE"/>
    <w:rsid w:val="00A70151"/>
    <w:rsid w:val="00A70A34"/>
    <w:rsid w:val="00A72211"/>
    <w:rsid w:val="00A750B2"/>
    <w:rsid w:val="00AA6939"/>
    <w:rsid w:val="00AA7809"/>
    <w:rsid w:val="00AB501C"/>
    <w:rsid w:val="00AC5DD5"/>
    <w:rsid w:val="00AC7F93"/>
    <w:rsid w:val="00AE08A6"/>
    <w:rsid w:val="00AE13DE"/>
    <w:rsid w:val="00AE2D24"/>
    <w:rsid w:val="00AE4643"/>
    <w:rsid w:val="00AF43C8"/>
    <w:rsid w:val="00B05DBC"/>
    <w:rsid w:val="00B1314D"/>
    <w:rsid w:val="00B2124E"/>
    <w:rsid w:val="00B3690B"/>
    <w:rsid w:val="00B43C6F"/>
    <w:rsid w:val="00B46F46"/>
    <w:rsid w:val="00B6424A"/>
    <w:rsid w:val="00B64F35"/>
    <w:rsid w:val="00B67846"/>
    <w:rsid w:val="00B71955"/>
    <w:rsid w:val="00B72B1E"/>
    <w:rsid w:val="00B73DE0"/>
    <w:rsid w:val="00B7728B"/>
    <w:rsid w:val="00B83558"/>
    <w:rsid w:val="00B94EB1"/>
    <w:rsid w:val="00BA0FAE"/>
    <w:rsid w:val="00BA1461"/>
    <w:rsid w:val="00BA6835"/>
    <w:rsid w:val="00BB4716"/>
    <w:rsid w:val="00BB6418"/>
    <w:rsid w:val="00BC0871"/>
    <w:rsid w:val="00BC0A87"/>
    <w:rsid w:val="00BC33F7"/>
    <w:rsid w:val="00BD05B4"/>
    <w:rsid w:val="00BD28FF"/>
    <w:rsid w:val="00BD2C8E"/>
    <w:rsid w:val="00BD408A"/>
    <w:rsid w:val="00BE12DA"/>
    <w:rsid w:val="00BE1693"/>
    <w:rsid w:val="00BE2439"/>
    <w:rsid w:val="00BF01FB"/>
    <w:rsid w:val="00C04BCB"/>
    <w:rsid w:val="00C05405"/>
    <w:rsid w:val="00C05E06"/>
    <w:rsid w:val="00C22B6F"/>
    <w:rsid w:val="00C25BC9"/>
    <w:rsid w:val="00C4017D"/>
    <w:rsid w:val="00C40550"/>
    <w:rsid w:val="00C43478"/>
    <w:rsid w:val="00C5094F"/>
    <w:rsid w:val="00C53C1E"/>
    <w:rsid w:val="00C62AE6"/>
    <w:rsid w:val="00C73874"/>
    <w:rsid w:val="00C768FB"/>
    <w:rsid w:val="00C866B9"/>
    <w:rsid w:val="00C9618C"/>
    <w:rsid w:val="00C977DC"/>
    <w:rsid w:val="00CA4D94"/>
    <w:rsid w:val="00CA7994"/>
    <w:rsid w:val="00CB2EEB"/>
    <w:rsid w:val="00CB58C8"/>
    <w:rsid w:val="00CC1C4E"/>
    <w:rsid w:val="00CC59D3"/>
    <w:rsid w:val="00CC5DED"/>
    <w:rsid w:val="00CC79AD"/>
    <w:rsid w:val="00CD386D"/>
    <w:rsid w:val="00CE6C11"/>
    <w:rsid w:val="00CE7145"/>
    <w:rsid w:val="00CF14DF"/>
    <w:rsid w:val="00CF2F3A"/>
    <w:rsid w:val="00CF5CDE"/>
    <w:rsid w:val="00CF6410"/>
    <w:rsid w:val="00D02BF3"/>
    <w:rsid w:val="00D13A93"/>
    <w:rsid w:val="00D218E9"/>
    <w:rsid w:val="00D32A5A"/>
    <w:rsid w:val="00D34229"/>
    <w:rsid w:val="00D35D58"/>
    <w:rsid w:val="00D36564"/>
    <w:rsid w:val="00D44988"/>
    <w:rsid w:val="00D50A56"/>
    <w:rsid w:val="00D65F47"/>
    <w:rsid w:val="00D7365C"/>
    <w:rsid w:val="00D75823"/>
    <w:rsid w:val="00D778F4"/>
    <w:rsid w:val="00D87500"/>
    <w:rsid w:val="00DB5D6A"/>
    <w:rsid w:val="00DD1451"/>
    <w:rsid w:val="00DD4BC8"/>
    <w:rsid w:val="00DF3125"/>
    <w:rsid w:val="00DF3717"/>
    <w:rsid w:val="00DF3A31"/>
    <w:rsid w:val="00E042EF"/>
    <w:rsid w:val="00E05319"/>
    <w:rsid w:val="00E07EF4"/>
    <w:rsid w:val="00E20CB7"/>
    <w:rsid w:val="00E20D41"/>
    <w:rsid w:val="00E2395F"/>
    <w:rsid w:val="00E26904"/>
    <w:rsid w:val="00E32F5C"/>
    <w:rsid w:val="00E33818"/>
    <w:rsid w:val="00E41E32"/>
    <w:rsid w:val="00E5404B"/>
    <w:rsid w:val="00E54EF6"/>
    <w:rsid w:val="00E60F95"/>
    <w:rsid w:val="00E62C9A"/>
    <w:rsid w:val="00E67597"/>
    <w:rsid w:val="00E678D7"/>
    <w:rsid w:val="00E76088"/>
    <w:rsid w:val="00E84C2E"/>
    <w:rsid w:val="00E859A9"/>
    <w:rsid w:val="00E95952"/>
    <w:rsid w:val="00EA45D8"/>
    <w:rsid w:val="00EA530F"/>
    <w:rsid w:val="00EA6547"/>
    <w:rsid w:val="00EB0BAB"/>
    <w:rsid w:val="00EB1C2F"/>
    <w:rsid w:val="00EB3089"/>
    <w:rsid w:val="00EC2697"/>
    <w:rsid w:val="00ED0A17"/>
    <w:rsid w:val="00ED24F8"/>
    <w:rsid w:val="00EE6679"/>
    <w:rsid w:val="00EE6706"/>
    <w:rsid w:val="00EF053F"/>
    <w:rsid w:val="00EF46C4"/>
    <w:rsid w:val="00EF5EFD"/>
    <w:rsid w:val="00F0252B"/>
    <w:rsid w:val="00F06051"/>
    <w:rsid w:val="00F06794"/>
    <w:rsid w:val="00F12DD3"/>
    <w:rsid w:val="00F22D28"/>
    <w:rsid w:val="00F57C73"/>
    <w:rsid w:val="00F57D30"/>
    <w:rsid w:val="00F6177A"/>
    <w:rsid w:val="00F66BC9"/>
    <w:rsid w:val="00F673DB"/>
    <w:rsid w:val="00F777C8"/>
    <w:rsid w:val="00F85143"/>
    <w:rsid w:val="00F86061"/>
    <w:rsid w:val="00FA1C68"/>
    <w:rsid w:val="00FB2F23"/>
    <w:rsid w:val="00FC17F5"/>
    <w:rsid w:val="00FC5EB3"/>
    <w:rsid w:val="00FC725A"/>
    <w:rsid w:val="00FC7315"/>
    <w:rsid w:val="00FD4016"/>
    <w:rsid w:val="00FE1981"/>
    <w:rsid w:val="00FE5B3F"/>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0F79"/>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paragraph" w:customStyle="1" w:styleId="Annex2">
    <w:name w:val="Annex 2"/>
    <w:basedOn w:val="Heading2"/>
    <w:next w:val="Normal"/>
    <w:qFormat/>
    <w:rsid w:val="00904DA1"/>
    <w:pPr>
      <w:numPr>
        <w:ilvl w:val="1"/>
        <w:numId w:val="11"/>
      </w:numPr>
    </w:pPr>
    <w:rPr>
      <w:rFonts w:eastAsia="MS Mincho"/>
      <w:lang w:val="en-GB"/>
    </w:rPr>
  </w:style>
  <w:style w:type="paragraph" w:customStyle="1" w:styleId="Annex3">
    <w:name w:val="Annex 3"/>
    <w:basedOn w:val="Heading3"/>
    <w:next w:val="Normal"/>
    <w:qFormat/>
    <w:rsid w:val="00904DA1"/>
    <w:pPr>
      <w:numPr>
        <w:ilvl w:val="2"/>
        <w:numId w:val="11"/>
      </w:numPr>
    </w:pPr>
    <w:rPr>
      <w:rFonts w:eastAsia="MS Mincho"/>
      <w:lang w:val="en-GB"/>
    </w:rPr>
  </w:style>
  <w:style w:type="paragraph" w:customStyle="1" w:styleId="Annex1">
    <w:name w:val="Annex 1"/>
    <w:basedOn w:val="Heading1"/>
    <w:next w:val="Normal"/>
    <w:qFormat/>
    <w:rsid w:val="00904DA1"/>
    <w:pPr>
      <w:numPr>
        <w:numId w:val="11"/>
      </w:numPr>
    </w:pPr>
    <w:rPr>
      <w:rFonts w:eastAsia="MS Mincho"/>
    </w:rPr>
  </w:style>
  <w:style w:type="paragraph" w:customStyle="1" w:styleId="Annex4">
    <w:name w:val="Annex 4"/>
    <w:basedOn w:val="Heading4"/>
    <w:qFormat/>
    <w:rsid w:val="00904DA1"/>
    <w:pPr>
      <w:numPr>
        <w:ilvl w:val="3"/>
        <w:numId w:val="11"/>
      </w:numPr>
    </w:pPr>
    <w:rPr>
      <w:rFonts w:eastAsia="Times New Roman"/>
      <w:lang w:val="en-GB"/>
    </w:rPr>
  </w:style>
  <w:style w:type="character" w:styleId="Mention">
    <w:name w:val="Mention"/>
    <w:basedOn w:val="DefaultParagraphFont"/>
    <w:uiPriority w:val="99"/>
    <w:semiHidden/>
    <w:unhideWhenUsed/>
    <w:rsid w:val="000262A5"/>
    <w:rPr>
      <w:color w:val="2B579A"/>
      <w:shd w:val="clear" w:color="auto" w:fill="E6E6E6"/>
    </w:rPr>
  </w:style>
  <w:style w:type="character" w:customStyle="1" w:styleId="EXCar">
    <w:name w:val="EX Car"/>
    <w:link w:val="EX"/>
    <w:rsid w:val="001E08BA"/>
    <w:rPr>
      <w:lang w:val="en-GB" w:bidi="ar-SA"/>
    </w:rPr>
  </w:style>
  <w:style w:type="character" w:customStyle="1" w:styleId="B1Car">
    <w:name w:val="B1+ Car"/>
    <w:link w:val="B1"/>
    <w:locked/>
    <w:rsid w:val="00CC5DED"/>
    <w:rPr>
      <w:lang w:val="en-GB" w:bidi="ar-SA"/>
    </w:rPr>
  </w:style>
  <w:style w:type="character" w:customStyle="1" w:styleId="a">
    <w:name w:val="批注引用"/>
    <w:rsid w:val="00CC5D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939491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9274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nn.bob@convidawireles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4E785-DBBB-4790-9F78-BB34D4BF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9313</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Flynn, Bob</dc:creator>
  <cp:keywords/>
  <cp:lastModifiedBy>Flynn, Bob</cp:lastModifiedBy>
  <cp:revision>2</cp:revision>
  <cp:lastPrinted>2012-10-11T04:35:00Z</cp:lastPrinted>
  <dcterms:created xsi:type="dcterms:W3CDTF">2018-01-14T09:34:00Z</dcterms:created>
  <dcterms:modified xsi:type="dcterms:W3CDTF">2018-01-14T09:34:00Z</dcterms:modified>
</cp:coreProperties>
</file>