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2DA5466" w:rsidR="00865C31" w:rsidRPr="00883855" w:rsidRDefault="00865C31" w:rsidP="00865C31">
            <w:pPr>
              <w:pStyle w:val="1tableentryleft"/>
              <w:rPr>
                <w:rFonts w:ascii="Times New Roman" w:hAnsi="Times New Roman"/>
                <w:sz w:val="24"/>
              </w:rPr>
            </w:pPr>
            <w:r>
              <w:t xml:space="preserve">Release </w:t>
            </w:r>
            <w:r w:rsidR="00921611">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0705A3B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87337">
              <w:rPr>
                <w:rFonts w:ascii="Times New Roman" w:hAnsi="Times New Roman"/>
                <w:szCs w:val="22"/>
              </w:rPr>
            </w:r>
            <w:r w:rsidR="0088733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sidR="00136981">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87337">
              <w:rPr>
                <w:rFonts w:ascii="Times New Roman" w:hAnsi="Times New Roman"/>
                <w:szCs w:val="22"/>
              </w:rPr>
            </w:r>
            <w:r w:rsidR="00887337">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4A3687C" w:rsidR="00865C31" w:rsidRDefault="00865C31" w:rsidP="00865C31">
            <w:pPr>
              <w:pStyle w:val="1tableentryleft"/>
              <w:ind w:left="568"/>
              <w:rPr>
                <w:rFonts w:ascii="Times New Roman" w:hAnsi="Times New Roman"/>
                <w:szCs w:val="22"/>
              </w:rPr>
            </w:pPr>
            <w:r>
              <w:rPr>
                <w:szCs w:val="22"/>
              </w:rPr>
              <w:t xml:space="preserve">Is this a mirror CR? Yes </w:t>
            </w:r>
            <w:r w:rsidR="00FB7DEC">
              <w:rPr>
                <w:rFonts w:ascii="Times New Roman" w:hAnsi="Times New Roman"/>
                <w:szCs w:val="22"/>
              </w:rPr>
              <w:fldChar w:fldCharType="begin">
                <w:ffData>
                  <w:name w:val=""/>
                  <w:enabled/>
                  <w:calcOnExit w:val="0"/>
                  <w:checkBox>
                    <w:sizeAuto/>
                    <w:default w:val="1"/>
                  </w:checkBox>
                </w:ffData>
              </w:fldChar>
            </w:r>
            <w:r w:rsidR="00FB7DEC">
              <w:rPr>
                <w:rFonts w:ascii="Times New Roman" w:hAnsi="Times New Roman"/>
                <w:szCs w:val="22"/>
              </w:rPr>
              <w:instrText xml:space="preserve"> FORMCHECKBOX </w:instrText>
            </w:r>
            <w:r w:rsidR="00FB7DEC">
              <w:rPr>
                <w:rFonts w:ascii="Times New Roman" w:hAnsi="Times New Roman"/>
                <w:szCs w:val="22"/>
              </w:rPr>
            </w:r>
            <w:r w:rsidR="00FB7DEC">
              <w:rPr>
                <w:rFonts w:ascii="Times New Roman" w:hAnsi="Times New Roman"/>
                <w:szCs w:val="22"/>
              </w:rPr>
              <w:fldChar w:fldCharType="end"/>
            </w:r>
            <w:r>
              <w:rPr>
                <w:rFonts w:ascii="Times New Roman" w:hAnsi="Times New Roman"/>
                <w:szCs w:val="22"/>
              </w:rPr>
              <w:t xml:space="preserve"> No </w:t>
            </w:r>
            <w:r w:rsidR="00FB7DEC">
              <w:rPr>
                <w:rFonts w:ascii="Times New Roman" w:hAnsi="Times New Roman"/>
                <w:szCs w:val="22"/>
              </w:rPr>
              <w:fldChar w:fldCharType="begin">
                <w:ffData>
                  <w:name w:val=""/>
                  <w:enabled/>
                  <w:calcOnExit w:val="0"/>
                  <w:checkBox>
                    <w:size w:val="22"/>
                    <w:default w:val="0"/>
                  </w:checkBox>
                </w:ffData>
              </w:fldChar>
            </w:r>
            <w:r w:rsidR="00FB7DEC">
              <w:rPr>
                <w:rFonts w:ascii="Times New Roman" w:hAnsi="Times New Roman"/>
                <w:szCs w:val="22"/>
              </w:rPr>
              <w:instrText xml:space="preserve"> FORMCHECKBOX </w:instrText>
            </w:r>
            <w:r w:rsidR="00FB7DEC">
              <w:rPr>
                <w:rFonts w:ascii="Times New Roman" w:hAnsi="Times New Roman"/>
                <w:szCs w:val="22"/>
              </w:rPr>
            </w:r>
            <w:r w:rsidR="00FB7DEC">
              <w:rPr>
                <w:rFonts w:ascii="Times New Roman" w:hAnsi="Times New Roman"/>
                <w:szCs w:val="22"/>
              </w:rPr>
              <w:fldChar w:fldCharType="end"/>
            </w:r>
          </w:p>
          <w:p w14:paraId="4023855D" w14:textId="18EC3BFF" w:rsidR="00865C31" w:rsidRPr="00864E1F" w:rsidRDefault="00865C31" w:rsidP="00865C31">
            <w:pPr>
              <w:pStyle w:val="1tableentryleft"/>
              <w:ind w:left="568"/>
              <w:rPr>
                <w:szCs w:val="22"/>
              </w:rPr>
            </w:pPr>
            <w:r>
              <w:rPr>
                <w:szCs w:val="22"/>
              </w:rPr>
              <w:t>mirror CR number: (</w:t>
            </w:r>
            <w:r w:rsidR="00F65FAA">
              <w:rPr>
                <w:szCs w:val="22"/>
              </w:rPr>
              <w:t>PRO-2018-0040</w:t>
            </w:r>
            <w:r>
              <w:rPr>
                <w:szCs w:val="22"/>
              </w:rPr>
              <w:t>)</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87337">
              <w:rPr>
                <w:rFonts w:ascii="Times New Roman" w:hAnsi="Times New Roman"/>
                <w:szCs w:val="22"/>
              </w:rPr>
            </w:r>
            <w:r w:rsidR="0088733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B9F8C3C" w:rsidR="00865C31" w:rsidRPr="00EF5EFD" w:rsidRDefault="00C53C1E" w:rsidP="00865C31">
            <w:pPr>
              <w:pStyle w:val="oneM2M-CoverTableText"/>
            </w:pPr>
            <w:r>
              <w:t>TS-000</w:t>
            </w:r>
            <w:r w:rsidR="002070C4">
              <w:t>4</w:t>
            </w:r>
            <w:r w:rsidR="000262A5">
              <w:t xml:space="preserve"> Version </w:t>
            </w:r>
            <w:r w:rsidR="00FB7DEC">
              <w:t>3</w:t>
            </w:r>
            <w:r w:rsidR="002070C4">
              <w:t>.</w:t>
            </w:r>
            <w:r w:rsidR="00921611">
              <w:t>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72A383D3" w:rsidR="00865C31" w:rsidRPr="009B635D" w:rsidRDefault="00921611" w:rsidP="009D51F2">
            <w:pPr>
              <w:rPr>
                <w:lang w:eastAsia="ko-KR"/>
              </w:rPr>
            </w:pPr>
            <w:r>
              <w:rPr>
                <w:lang w:val="en-US"/>
              </w:rPr>
              <w:t>7.4.7.1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87337">
              <w:rPr>
                <w:rFonts w:ascii="Times New Roman" w:hAnsi="Times New Roman"/>
                <w:sz w:val="24"/>
              </w:rPr>
            </w:r>
            <w:r w:rsidR="0088733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87337">
              <w:rPr>
                <w:rFonts w:ascii="Times New Roman" w:hAnsi="Times New Roman"/>
                <w:szCs w:val="22"/>
              </w:rPr>
            </w:r>
            <w:r w:rsidR="0088733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87337">
              <w:rPr>
                <w:rFonts w:ascii="Times New Roman" w:hAnsi="Times New Roman"/>
                <w:szCs w:val="22"/>
              </w:rPr>
            </w:r>
            <w:r w:rsidR="0088733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87337">
              <w:rPr>
                <w:rFonts w:ascii="Times New Roman" w:hAnsi="Times New Roman"/>
                <w:szCs w:val="22"/>
              </w:rPr>
            </w:r>
            <w:r w:rsidR="0088733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87337">
              <w:rPr>
                <w:rFonts w:ascii="Times New Roman" w:hAnsi="Times New Roman"/>
                <w:szCs w:val="22"/>
              </w:rPr>
            </w:r>
            <w:r w:rsidR="008873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87337">
              <w:rPr>
                <w:rFonts w:ascii="Times New Roman" w:hAnsi="Times New Roman"/>
                <w:szCs w:val="22"/>
              </w:rPr>
            </w:r>
            <w:r w:rsidR="00887337">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887337">
              <w:rPr>
                <w:rFonts w:ascii="Times New Roman" w:hAnsi="Times New Roman"/>
                <w:sz w:val="24"/>
              </w:rPr>
            </w:r>
            <w:r w:rsidR="00887337">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887337">
              <w:rPr>
                <w:rFonts w:ascii="Times New Roman" w:hAnsi="Times New Roman"/>
                <w:sz w:val="24"/>
              </w:rPr>
            </w:r>
            <w:r w:rsidR="00887337">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bookmarkEnd w:id="2"/>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31DC5CD0" w:rsidR="00E859A9" w:rsidRDefault="00921611" w:rsidP="00580878">
      <w:pPr>
        <w:ind w:left="284"/>
        <w:rPr>
          <w:sz w:val="24"/>
          <w:szCs w:val="24"/>
          <w:lang w:val="en-US"/>
        </w:rPr>
      </w:pPr>
      <w:r>
        <w:rPr>
          <w:sz w:val="24"/>
          <w:szCs w:val="24"/>
          <w:lang w:val="en-US"/>
        </w:rPr>
        <w:t xml:space="preserve">Content Instance does not have </w:t>
      </w:r>
      <w:proofErr w:type="spellStart"/>
      <w:r>
        <w:rPr>
          <w:sz w:val="24"/>
          <w:szCs w:val="24"/>
          <w:lang w:val="en-US"/>
        </w:rPr>
        <w:t>accessControlPolicyIDs</w:t>
      </w:r>
      <w:proofErr w:type="spellEnd"/>
      <w:r>
        <w:rPr>
          <w:sz w:val="24"/>
          <w:szCs w:val="24"/>
          <w:lang w:val="en-US"/>
        </w:rPr>
        <w:t xml:space="preserve"> and SHOULD NOT have </w:t>
      </w:r>
      <w:proofErr w:type="spellStart"/>
      <w:r>
        <w:rPr>
          <w:sz w:val="24"/>
          <w:szCs w:val="24"/>
          <w:lang w:val="en-US"/>
        </w:rPr>
        <w:t>dynamicAuthorizationConsultationIDs</w:t>
      </w:r>
      <w:proofErr w:type="spellEnd"/>
      <w:r>
        <w:rPr>
          <w:sz w:val="24"/>
          <w:szCs w:val="24"/>
          <w:lang w:val="en-US"/>
        </w:rPr>
        <w:t>.  This contribution addresses this.</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0DD131F9" w14:textId="77777777" w:rsidR="00FB7DEC" w:rsidRPr="00AB4DC7" w:rsidRDefault="00921611" w:rsidP="00FB7DEC">
      <w:pPr>
        <w:pStyle w:val="Heading4"/>
        <w:ind w:left="279" w:firstLine="0"/>
      </w:pPr>
      <w:r>
        <w:rPr>
          <w:lang w:val="en-US"/>
        </w:rPr>
        <w:t xml:space="preserve">7.4.7.1 </w:t>
      </w:r>
      <w:r w:rsidR="00FB7DEC" w:rsidRPr="00AB4DC7">
        <w:t>Introduction</w:t>
      </w:r>
    </w:p>
    <w:p w14:paraId="2D76CCBD" w14:textId="77777777" w:rsidR="00FB7DEC" w:rsidRPr="00AB4DC7" w:rsidRDefault="00FB7DEC" w:rsidP="00FB7DEC">
      <w:r w:rsidRPr="00AB4DC7">
        <w:t>The &lt;</w:t>
      </w:r>
      <w:proofErr w:type="spellStart"/>
      <w:r w:rsidRPr="00AB4DC7">
        <w:t>contentInstance</w:t>
      </w:r>
      <w:proofErr w:type="spellEnd"/>
      <w:r w:rsidRPr="00AB4DC7">
        <w:t>&gt; resource represents a data instance in the container.</w:t>
      </w:r>
    </w:p>
    <w:p w14:paraId="419939BD" w14:textId="77777777" w:rsidR="00FB7DEC" w:rsidRPr="00AB4DC7" w:rsidRDefault="00FB7DEC" w:rsidP="00FB7DEC">
      <w:r w:rsidRPr="00AB4DC7">
        <w:t>The detailed description can be found in clause 9.6.7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2E48E1A7" w14:textId="77777777" w:rsidR="00FB7DEC" w:rsidRPr="00AB4DC7" w:rsidRDefault="00FB7DEC" w:rsidP="00FB7DEC">
      <w:pPr>
        <w:keepNext/>
        <w:keepLines/>
        <w:spacing w:before="60"/>
        <w:jc w:val="center"/>
        <w:rPr>
          <w:rFonts w:ascii="Arial" w:hAnsi="Arial"/>
          <w:b/>
          <w:lang w:eastAsia="ja-JP"/>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7.4.7.1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proofErr w:type="spellStart"/>
      <w:r w:rsidRPr="00AB4DC7">
        <w:rPr>
          <w:rFonts w:ascii="Arial" w:hAnsi="Arial"/>
          <w:b/>
        </w:rPr>
        <w:t>contentInstance</w:t>
      </w:r>
      <w:proofErr w:type="spellEnd"/>
      <w:r w:rsidRPr="00AB4DC7">
        <w:rPr>
          <w:rFonts w:ascii="Arial" w:hAnsi="Arial"/>
          <w:b/>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FB7DEC" w:rsidRPr="00AB4DC7" w14:paraId="39D096F0"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057CEA"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695EE28"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0DE4382"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Note</w:t>
            </w:r>
          </w:p>
        </w:tc>
      </w:tr>
      <w:tr w:rsidR="00FB7DEC" w:rsidRPr="00AB4DC7" w14:paraId="1E5E6186"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tcPr>
          <w:p w14:paraId="123B3E52" w14:textId="77777777" w:rsidR="00FB7DEC" w:rsidRPr="00AB4DC7" w:rsidRDefault="00FB7DEC" w:rsidP="003B4293">
            <w:pPr>
              <w:keepNext/>
              <w:keepLines/>
              <w:spacing w:after="0"/>
              <w:rPr>
                <w:rFonts w:ascii="Arial" w:hAnsi="Arial"/>
                <w:sz w:val="18"/>
              </w:rPr>
            </w:pPr>
            <w:proofErr w:type="spellStart"/>
            <w:r w:rsidRPr="00AB4DC7">
              <w:rPr>
                <w:rFonts w:ascii="Arial" w:hAnsi="Arial"/>
                <w:sz w:val="18"/>
              </w:rPr>
              <w:t>contentInstance</w:t>
            </w:r>
            <w:proofErr w:type="spellEnd"/>
          </w:p>
        </w:tc>
        <w:tc>
          <w:tcPr>
            <w:tcW w:w="4149" w:type="dxa"/>
            <w:tcBorders>
              <w:top w:val="single" w:sz="4" w:space="0" w:color="auto"/>
              <w:left w:val="single" w:sz="4" w:space="0" w:color="auto"/>
              <w:bottom w:val="single" w:sz="4" w:space="0" w:color="auto"/>
              <w:right w:val="single" w:sz="4" w:space="0" w:color="auto"/>
            </w:tcBorders>
          </w:tcPr>
          <w:p w14:paraId="05D28E0F" w14:textId="77777777" w:rsidR="00FB7DEC" w:rsidRPr="00AB4DC7" w:rsidRDefault="00FB7DEC" w:rsidP="003B4293">
            <w:pPr>
              <w:keepNext/>
              <w:keepLines/>
              <w:spacing w:after="0"/>
              <w:rPr>
                <w:rFonts w:ascii="Arial" w:hAnsi="Arial"/>
                <w:sz w:val="18"/>
              </w:rPr>
            </w:pPr>
            <w:r w:rsidRPr="00AB4DC7">
              <w:rPr>
                <w:rFonts w:ascii="Arial" w:hAnsi="Arial"/>
                <w:sz w:val="18"/>
              </w:rPr>
              <w:t>CDT-contentInstance-</w:t>
            </w:r>
            <w:r>
              <w:rPr>
                <w:rFonts w:ascii="Arial" w:hAnsi="Arial"/>
                <w:sz w:val="18"/>
              </w:rPr>
              <w:t>v3_5_0</w:t>
            </w:r>
            <w:r w:rsidRPr="00AB4DC7">
              <w:rPr>
                <w:rFonts w:ascii="Arial" w:hAnsi="Arial"/>
                <w:sz w:val="18"/>
              </w:rPr>
              <w:t>.xsd</w:t>
            </w:r>
          </w:p>
        </w:tc>
        <w:tc>
          <w:tcPr>
            <w:tcW w:w="3192" w:type="dxa"/>
            <w:tcBorders>
              <w:top w:val="single" w:sz="4" w:space="0" w:color="auto"/>
              <w:left w:val="single" w:sz="4" w:space="0" w:color="auto"/>
              <w:bottom w:val="single" w:sz="4" w:space="0" w:color="auto"/>
              <w:right w:val="single" w:sz="4" w:space="0" w:color="auto"/>
            </w:tcBorders>
          </w:tcPr>
          <w:p w14:paraId="79A086C0" w14:textId="77777777" w:rsidR="00FB7DEC" w:rsidRPr="00AB4DC7" w:rsidRDefault="00FB7DEC" w:rsidP="003B4293">
            <w:pPr>
              <w:keepNext/>
              <w:keepLines/>
              <w:spacing w:after="0"/>
              <w:rPr>
                <w:rFonts w:ascii="Arial" w:hAnsi="Arial"/>
                <w:sz w:val="18"/>
              </w:rPr>
            </w:pPr>
          </w:p>
        </w:tc>
      </w:tr>
    </w:tbl>
    <w:p w14:paraId="25D00934" w14:textId="77777777" w:rsidR="00FB7DEC" w:rsidRPr="00AB4DC7" w:rsidRDefault="00FB7DEC" w:rsidP="00FB7DEC"/>
    <w:p w14:paraId="38FDDA38" w14:textId="77777777" w:rsidR="00FB7DEC" w:rsidRPr="00AB4DC7" w:rsidRDefault="00FB7DEC" w:rsidP="00FB7DEC">
      <w:pPr>
        <w:pStyle w:val="TH"/>
      </w:pPr>
      <w:bookmarkStart w:id="5" w:name="_Toc479243639"/>
      <w:r w:rsidRPr="00AB4DC7">
        <w:lastRenderedPageBreak/>
        <w:t xml:space="preserve">Table </w:t>
      </w:r>
      <w:r w:rsidRPr="00AB4DC7">
        <w:fldChar w:fldCharType="begin"/>
      </w:r>
      <w:r w:rsidRPr="00AB4DC7">
        <w:instrText xml:space="preserve"> STYLEREF 4 \s </w:instrText>
      </w:r>
      <w:r w:rsidRPr="00AB4DC7">
        <w:fldChar w:fldCharType="separate"/>
      </w:r>
      <w:r w:rsidRPr="00AB4DC7">
        <w:t>7.4.7.1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proofErr w:type="spellStart"/>
      <w:r w:rsidRPr="00AB4DC7">
        <w:rPr>
          <w:lang w:eastAsia="ko-KR"/>
        </w:rPr>
        <w:t>contentInstance</w:t>
      </w:r>
      <w:proofErr w:type="spellEnd"/>
      <w:r w:rsidRPr="00AB4DC7">
        <w:rPr>
          <w:lang w:eastAsia="ko-KR"/>
        </w:rPr>
        <w:t>&gt; resource</w:t>
      </w:r>
      <w:bookmarkEnd w:id="5"/>
    </w:p>
    <w:tbl>
      <w:tblPr>
        <w:tblW w:w="3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1408"/>
      </w:tblGrid>
      <w:tr w:rsidR="00FB7DEC" w:rsidRPr="00AB4DC7" w14:paraId="10290A6F"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7DA9775F" w14:textId="77777777" w:rsidR="00FB7DEC" w:rsidRPr="00AB4DC7" w:rsidRDefault="00FB7DEC" w:rsidP="003B4293">
            <w:pPr>
              <w:pStyle w:val="TAH"/>
              <w:rPr>
                <w:rFonts w:hint="eastAsia"/>
                <w:lang w:eastAsia="ko-KR"/>
              </w:rPr>
            </w:pPr>
            <w:r w:rsidRPr="00AB4DC7">
              <w:rPr>
                <w:rFonts w:eastAsia="MS Mincho"/>
              </w:rPr>
              <w:t>Attribute Name</w:t>
            </w:r>
          </w:p>
        </w:tc>
        <w:tc>
          <w:tcPr>
            <w:tcW w:w="1408" w:type="dxa"/>
            <w:tcBorders>
              <w:top w:val="single" w:sz="4" w:space="0" w:color="auto"/>
              <w:left w:val="single" w:sz="4" w:space="0" w:color="auto"/>
              <w:right w:val="single" w:sz="4" w:space="0" w:color="auto"/>
            </w:tcBorders>
            <w:shd w:val="clear" w:color="auto" w:fill="BFBFBF"/>
          </w:tcPr>
          <w:p w14:paraId="69558054" w14:textId="77777777" w:rsidR="00FB7DEC" w:rsidRPr="00AB4DC7" w:rsidRDefault="00FB7DEC" w:rsidP="003B4293">
            <w:pPr>
              <w:pStyle w:val="TAH"/>
              <w:rPr>
                <w:rFonts w:eastAsia="MS Mincho"/>
              </w:rPr>
            </w:pPr>
            <w:r w:rsidRPr="00AB4DC7">
              <w:rPr>
                <w:rFonts w:eastAsia="MS Mincho" w:hint="eastAsia"/>
              </w:rPr>
              <w:t>Request Optionality</w:t>
            </w:r>
          </w:p>
        </w:tc>
      </w:tr>
      <w:tr w:rsidR="00FB7DEC" w:rsidRPr="00AB4DC7" w14:paraId="7D7F0BF0"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1181F7BA" w14:textId="77777777" w:rsidR="00FB7DEC" w:rsidRPr="00AB4DC7" w:rsidRDefault="00FB7DEC" w:rsidP="003B4293">
            <w:pPr>
              <w:keepNext/>
              <w:keepLines/>
              <w:jc w:val="center"/>
              <w:rPr>
                <w:rFonts w:ascii="Arial" w:eastAsia="MS Mincho" w:hAnsi="Arial"/>
                <w:b/>
                <w:sz w:val="18"/>
                <w:lang w:eastAsia="ja-JP"/>
              </w:rPr>
            </w:pPr>
          </w:p>
        </w:tc>
        <w:tc>
          <w:tcPr>
            <w:tcW w:w="1408" w:type="dxa"/>
            <w:tcBorders>
              <w:left w:val="single" w:sz="4" w:space="0" w:color="auto"/>
              <w:bottom w:val="single" w:sz="4" w:space="0" w:color="auto"/>
              <w:right w:val="single" w:sz="4" w:space="0" w:color="auto"/>
            </w:tcBorders>
            <w:shd w:val="clear" w:color="auto" w:fill="BFBFBF"/>
          </w:tcPr>
          <w:p w14:paraId="42096546" w14:textId="77777777" w:rsidR="00FB7DEC" w:rsidRPr="00AB4DC7" w:rsidRDefault="00FB7DEC" w:rsidP="003B4293">
            <w:pPr>
              <w:pStyle w:val="TAH"/>
              <w:rPr>
                <w:rFonts w:eastAsia="MS Mincho" w:hint="eastAsia"/>
              </w:rPr>
            </w:pPr>
            <w:r w:rsidRPr="00AB4DC7">
              <w:rPr>
                <w:rFonts w:eastAsia="MS Mincho" w:hint="eastAsia"/>
              </w:rPr>
              <w:t>C</w:t>
            </w:r>
            <w:r w:rsidRPr="00AB4DC7">
              <w:rPr>
                <w:rFonts w:hint="eastAsia"/>
              </w:rPr>
              <w:t>reate</w:t>
            </w:r>
          </w:p>
        </w:tc>
      </w:tr>
      <w:tr w:rsidR="00FB7DEC" w:rsidRPr="00AB4DC7" w14:paraId="369B86C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DF9EA68" w14:textId="77777777" w:rsidR="00FB7DEC" w:rsidRPr="00AB4DC7" w:rsidRDefault="00FB7DEC" w:rsidP="003B4293">
            <w:pPr>
              <w:pStyle w:val="TAL"/>
              <w:rPr>
                <w:rFonts w:eastAsia="MS Mincho" w:hint="eastAsia"/>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47A240C4" w14:textId="77777777" w:rsidR="00FB7DEC" w:rsidRPr="00AB4DC7" w:rsidRDefault="00FB7DEC" w:rsidP="003B4293">
            <w:pPr>
              <w:pStyle w:val="TAC"/>
              <w:rPr>
                <w:rFonts w:eastAsia="MS Mincho" w:hint="eastAsia"/>
                <w:lang w:eastAsia="ja-JP"/>
              </w:rPr>
            </w:pPr>
            <w:r w:rsidRPr="00AB4DC7">
              <w:rPr>
                <w:rFonts w:eastAsia="MS Mincho"/>
                <w:lang w:eastAsia="ja-JP"/>
              </w:rPr>
              <w:t>O</w:t>
            </w:r>
          </w:p>
        </w:tc>
      </w:tr>
      <w:tr w:rsidR="00FB7DEC" w:rsidRPr="00AB4DC7" w14:paraId="016585E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078D7501" w14:textId="77777777" w:rsidR="00FB7DEC" w:rsidRPr="00AB4DC7" w:rsidRDefault="00FB7DEC" w:rsidP="003B4293">
            <w:pPr>
              <w:pStyle w:val="TAL"/>
              <w:rPr>
                <w:rFonts w:eastAsia="MS Mincho" w:hint="eastAsia"/>
                <w:b/>
                <w:i/>
                <w:lang w:eastAsia="ja-JP"/>
              </w:rPr>
            </w:pPr>
            <w:proofErr w:type="spellStart"/>
            <w:r w:rsidRPr="00AB4DC7">
              <w:rPr>
                <w:rFonts w:eastAsia="MS Mincho"/>
                <w:lang w:eastAsia="ja-JP"/>
              </w:rPr>
              <w:t>resourceType</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58CE6780" w14:textId="77777777" w:rsidR="00FB7DEC" w:rsidRPr="00AB4DC7" w:rsidRDefault="00FB7DEC" w:rsidP="003B4293">
            <w:pPr>
              <w:pStyle w:val="TAC"/>
              <w:rPr>
                <w:lang w:eastAsia="ja-JP"/>
              </w:rPr>
            </w:pPr>
            <w:r w:rsidRPr="00AB4DC7">
              <w:rPr>
                <w:lang w:eastAsia="ja-JP"/>
              </w:rPr>
              <w:t>NP</w:t>
            </w:r>
          </w:p>
        </w:tc>
      </w:tr>
      <w:tr w:rsidR="00FB7DEC" w:rsidRPr="00AB4DC7" w14:paraId="75E7321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ECF8235" w14:textId="77777777" w:rsidR="00FB7DEC" w:rsidRPr="00AB4DC7" w:rsidRDefault="00FB7DEC" w:rsidP="003B4293">
            <w:pPr>
              <w:pStyle w:val="TAL"/>
              <w:rPr>
                <w:rFonts w:eastAsia="MS Mincho" w:hint="eastAsia"/>
                <w:b/>
                <w:i/>
                <w:lang w:eastAsia="ja-JP"/>
              </w:rPr>
            </w:pPr>
            <w:proofErr w:type="spellStart"/>
            <w:r w:rsidRPr="00AB4DC7">
              <w:rPr>
                <w:rFonts w:eastAsia="MS Mincho"/>
                <w:lang w:eastAsia="ja-JP"/>
              </w:rPr>
              <w:t>resourceID</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69C2EC11" w14:textId="77777777" w:rsidR="00FB7DEC" w:rsidRPr="00AB4DC7" w:rsidRDefault="00FB7DEC" w:rsidP="003B4293">
            <w:pPr>
              <w:pStyle w:val="TAC"/>
              <w:rPr>
                <w:lang w:eastAsia="ja-JP"/>
              </w:rPr>
            </w:pPr>
            <w:r w:rsidRPr="00AB4DC7">
              <w:rPr>
                <w:lang w:eastAsia="ja-JP"/>
              </w:rPr>
              <w:t>NP</w:t>
            </w:r>
          </w:p>
        </w:tc>
      </w:tr>
      <w:tr w:rsidR="00FB7DEC" w:rsidRPr="00AB4DC7" w14:paraId="3BE3C3F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1795959" w14:textId="77777777" w:rsidR="00FB7DEC" w:rsidRPr="00AB4DC7" w:rsidRDefault="00FB7DEC" w:rsidP="003B4293">
            <w:pPr>
              <w:pStyle w:val="TAL"/>
              <w:rPr>
                <w:rFonts w:eastAsia="MS Mincho" w:hint="eastAsia"/>
                <w:b/>
                <w:i/>
                <w:lang w:eastAsia="ja-JP"/>
              </w:rPr>
            </w:pPr>
            <w:proofErr w:type="spellStart"/>
            <w:r w:rsidRPr="00AB4DC7">
              <w:rPr>
                <w:rFonts w:eastAsia="MS Mincho"/>
                <w:lang w:eastAsia="ja-JP"/>
              </w:rPr>
              <w:t>parentID</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67657FC6" w14:textId="77777777" w:rsidR="00FB7DEC" w:rsidRPr="00AB4DC7" w:rsidRDefault="00FB7DEC" w:rsidP="003B4293">
            <w:pPr>
              <w:pStyle w:val="TAC"/>
              <w:rPr>
                <w:lang w:eastAsia="ja-JP"/>
              </w:rPr>
            </w:pPr>
            <w:r w:rsidRPr="00AB4DC7">
              <w:rPr>
                <w:lang w:eastAsia="ja-JP"/>
              </w:rPr>
              <w:t>NP</w:t>
            </w:r>
          </w:p>
        </w:tc>
      </w:tr>
      <w:tr w:rsidR="00FB7DEC" w:rsidRPr="00AB4DC7" w14:paraId="610E290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BE1D04B" w14:textId="77777777" w:rsidR="00FB7DEC" w:rsidRPr="00AB4DC7" w:rsidRDefault="00FB7DEC" w:rsidP="003B4293">
            <w:pPr>
              <w:pStyle w:val="TAL"/>
              <w:rPr>
                <w:rFonts w:eastAsia="MS Mincho"/>
                <w:lang w:eastAsia="ja-JP"/>
              </w:rPr>
            </w:pPr>
            <w:proofErr w:type="spellStart"/>
            <w:r w:rsidRPr="00AB4DC7">
              <w:t>expirationTime</w:t>
            </w:r>
            <w:proofErr w:type="spellEnd"/>
          </w:p>
        </w:tc>
        <w:tc>
          <w:tcPr>
            <w:tcW w:w="1408" w:type="dxa"/>
            <w:tcBorders>
              <w:top w:val="single" w:sz="4" w:space="0" w:color="auto"/>
              <w:left w:val="single" w:sz="4" w:space="0" w:color="auto"/>
              <w:bottom w:val="single" w:sz="4" w:space="0" w:color="auto"/>
              <w:right w:val="single" w:sz="4" w:space="0" w:color="auto"/>
            </w:tcBorders>
          </w:tcPr>
          <w:p w14:paraId="1100A6DD" w14:textId="77777777" w:rsidR="00FB7DEC" w:rsidRPr="00AB4DC7" w:rsidRDefault="00FB7DEC" w:rsidP="003B4293">
            <w:pPr>
              <w:pStyle w:val="TAC"/>
            </w:pPr>
            <w:r w:rsidRPr="00AB4DC7">
              <w:t>O</w:t>
            </w:r>
          </w:p>
        </w:tc>
      </w:tr>
      <w:tr w:rsidR="00FB7DEC" w:rsidRPr="00AB4DC7" w14:paraId="2EF40BA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749BD79" w14:textId="77777777" w:rsidR="00FB7DEC" w:rsidRPr="00AB4DC7" w:rsidRDefault="00FB7DEC" w:rsidP="003B4293">
            <w:pPr>
              <w:pStyle w:val="TAL"/>
              <w:rPr>
                <w:rFonts w:eastAsia="MS Mincho" w:hint="eastAsia"/>
                <w:b/>
                <w:i/>
                <w:lang w:eastAsia="ja-JP"/>
              </w:rPr>
            </w:pPr>
            <w:proofErr w:type="spellStart"/>
            <w:r w:rsidRPr="00AB4DC7">
              <w:rPr>
                <w:rFonts w:eastAsia="MS Mincho"/>
                <w:lang w:eastAsia="ja-JP"/>
              </w:rPr>
              <w:t>creationTime</w:t>
            </w:r>
            <w:proofErr w:type="spellEnd"/>
          </w:p>
        </w:tc>
        <w:tc>
          <w:tcPr>
            <w:tcW w:w="1408" w:type="dxa"/>
            <w:tcBorders>
              <w:top w:val="single" w:sz="4" w:space="0" w:color="auto"/>
              <w:left w:val="single" w:sz="4" w:space="0" w:color="auto"/>
              <w:bottom w:val="single" w:sz="4" w:space="0" w:color="auto"/>
              <w:right w:val="single" w:sz="4" w:space="0" w:color="auto"/>
            </w:tcBorders>
          </w:tcPr>
          <w:p w14:paraId="62F6BE6B" w14:textId="77777777" w:rsidR="00FB7DEC" w:rsidRPr="00AB4DC7" w:rsidRDefault="00FB7DEC" w:rsidP="003B4293">
            <w:pPr>
              <w:pStyle w:val="TAC"/>
              <w:rPr>
                <w:lang w:eastAsia="ja-JP"/>
              </w:rPr>
            </w:pPr>
            <w:r w:rsidRPr="00AB4DC7">
              <w:rPr>
                <w:lang w:eastAsia="ja-JP"/>
              </w:rPr>
              <w:t>NP</w:t>
            </w:r>
          </w:p>
        </w:tc>
      </w:tr>
      <w:tr w:rsidR="00FB7DEC" w:rsidRPr="00AB4DC7" w14:paraId="25AAF5A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36EE385" w14:textId="77777777" w:rsidR="00FB7DEC" w:rsidRPr="00AB4DC7" w:rsidRDefault="00FB7DEC" w:rsidP="003B4293">
            <w:pPr>
              <w:pStyle w:val="TAL"/>
              <w:rPr>
                <w:rFonts w:eastAsia="MS Mincho" w:hint="eastAsia"/>
                <w:b/>
                <w:i/>
                <w:lang w:eastAsia="ja-JP"/>
              </w:rPr>
            </w:pPr>
            <w:proofErr w:type="spellStart"/>
            <w:r w:rsidRPr="00AB4DC7">
              <w:rPr>
                <w:rFonts w:eastAsia="MS Mincho"/>
                <w:lang w:eastAsia="ja-JP"/>
              </w:rPr>
              <w:t>lastModifiedTime</w:t>
            </w:r>
            <w:proofErr w:type="spellEnd"/>
          </w:p>
        </w:tc>
        <w:tc>
          <w:tcPr>
            <w:tcW w:w="1408" w:type="dxa"/>
            <w:tcBorders>
              <w:top w:val="single" w:sz="4" w:space="0" w:color="auto"/>
              <w:left w:val="single" w:sz="4" w:space="0" w:color="auto"/>
              <w:bottom w:val="single" w:sz="4" w:space="0" w:color="auto"/>
              <w:right w:val="single" w:sz="4" w:space="0" w:color="auto"/>
            </w:tcBorders>
          </w:tcPr>
          <w:p w14:paraId="301B62D3" w14:textId="77777777" w:rsidR="00FB7DEC" w:rsidRPr="00AB4DC7" w:rsidRDefault="00FB7DEC" w:rsidP="003B4293">
            <w:pPr>
              <w:pStyle w:val="TAC"/>
              <w:rPr>
                <w:lang w:eastAsia="ja-JP"/>
              </w:rPr>
            </w:pPr>
            <w:r w:rsidRPr="00AB4DC7">
              <w:rPr>
                <w:lang w:eastAsia="ja-JP"/>
              </w:rPr>
              <w:t>NP</w:t>
            </w:r>
          </w:p>
        </w:tc>
      </w:tr>
      <w:tr w:rsidR="00FB7DEC" w:rsidRPr="00AB4DC7" w14:paraId="690C69FE"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A9E8F3D" w14:textId="77777777" w:rsidR="00FB7DEC" w:rsidRPr="00AB4DC7" w:rsidRDefault="00FB7DEC" w:rsidP="003B4293">
            <w:pPr>
              <w:pStyle w:val="TAL"/>
              <w:rPr>
                <w:rFonts w:eastAsia="MS Mincho" w:hint="eastAsia"/>
                <w:b/>
                <w:i/>
                <w:lang w:eastAsia="ja-JP"/>
              </w:rPr>
            </w:pPr>
            <w:proofErr w:type="spellStart"/>
            <w:r w:rsidRPr="00AB4DC7">
              <w:rPr>
                <w:rFonts w:eastAsia="MS Mincho"/>
                <w:lang w:eastAsia="ja-JP"/>
              </w:rPr>
              <w:t>stateTag</w:t>
            </w:r>
            <w:proofErr w:type="spellEnd"/>
          </w:p>
        </w:tc>
        <w:tc>
          <w:tcPr>
            <w:tcW w:w="1408" w:type="dxa"/>
            <w:tcBorders>
              <w:top w:val="single" w:sz="4" w:space="0" w:color="auto"/>
              <w:left w:val="single" w:sz="4" w:space="0" w:color="auto"/>
              <w:bottom w:val="single" w:sz="4" w:space="0" w:color="auto"/>
              <w:right w:val="single" w:sz="4" w:space="0" w:color="auto"/>
            </w:tcBorders>
          </w:tcPr>
          <w:p w14:paraId="1FE9D7E7" w14:textId="77777777" w:rsidR="00FB7DEC" w:rsidRPr="00AB4DC7" w:rsidRDefault="00FB7DEC" w:rsidP="003B4293">
            <w:pPr>
              <w:pStyle w:val="TAC"/>
              <w:rPr>
                <w:lang w:eastAsia="ja-JP"/>
              </w:rPr>
            </w:pPr>
            <w:r w:rsidRPr="00AB4DC7">
              <w:rPr>
                <w:lang w:eastAsia="ja-JP"/>
              </w:rPr>
              <w:t>NP</w:t>
            </w:r>
          </w:p>
        </w:tc>
      </w:tr>
      <w:tr w:rsidR="00FB7DEC" w:rsidRPr="00AB4DC7" w14:paraId="41CF3B16"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C4B3481" w14:textId="77777777" w:rsidR="00FB7DEC" w:rsidRPr="00AB4DC7" w:rsidRDefault="00FB7DEC" w:rsidP="003B4293">
            <w:pPr>
              <w:pStyle w:val="TAL"/>
              <w:rPr>
                <w:rFonts w:eastAsia="MS Mincho" w:hint="eastAsia"/>
                <w:b/>
                <w:i/>
                <w:lang w:eastAsia="ja-JP"/>
              </w:rPr>
            </w:pPr>
            <w:r w:rsidRPr="00AB4DC7">
              <w:rPr>
                <w:rFonts w:eastAsia="MS Mincho"/>
              </w:rPr>
              <w:t>labels</w:t>
            </w:r>
          </w:p>
        </w:tc>
        <w:tc>
          <w:tcPr>
            <w:tcW w:w="1408" w:type="dxa"/>
            <w:tcBorders>
              <w:top w:val="single" w:sz="4" w:space="0" w:color="auto"/>
              <w:left w:val="single" w:sz="4" w:space="0" w:color="auto"/>
              <w:bottom w:val="single" w:sz="4" w:space="0" w:color="auto"/>
              <w:right w:val="single" w:sz="4" w:space="0" w:color="auto"/>
            </w:tcBorders>
          </w:tcPr>
          <w:p w14:paraId="0C29FCAD" w14:textId="77777777" w:rsidR="00FB7DEC" w:rsidRPr="00AB4DC7" w:rsidRDefault="00FB7DEC" w:rsidP="003B4293">
            <w:pPr>
              <w:pStyle w:val="TAC"/>
              <w:rPr>
                <w:rFonts w:eastAsia="MS Mincho"/>
              </w:rPr>
            </w:pPr>
            <w:r w:rsidRPr="00AB4DC7">
              <w:rPr>
                <w:rFonts w:eastAsia="MS Mincho"/>
              </w:rPr>
              <w:t>O</w:t>
            </w:r>
          </w:p>
        </w:tc>
      </w:tr>
      <w:tr w:rsidR="00FB7DEC" w:rsidRPr="00AB4DC7" w14:paraId="6FFCA92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61A8459" w14:textId="77777777" w:rsidR="00FB7DEC" w:rsidRPr="00AB4DC7" w:rsidRDefault="00FB7DEC" w:rsidP="003B4293">
            <w:pPr>
              <w:pStyle w:val="TAL"/>
              <w:rPr>
                <w:rFonts w:eastAsia="MS Mincho" w:hint="eastAsia"/>
                <w:b/>
                <w:i/>
                <w:lang w:eastAsia="ja-JP"/>
              </w:rPr>
            </w:pPr>
            <w:proofErr w:type="spellStart"/>
            <w:r w:rsidRPr="00AB4DC7">
              <w:rPr>
                <w:rFonts w:eastAsia="MS Mincho"/>
                <w:lang w:eastAsia="ja-JP"/>
              </w:rPr>
              <w:t>announceTo</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02541D82" w14:textId="77777777" w:rsidR="00FB7DEC" w:rsidRPr="00AB4DC7" w:rsidRDefault="00FB7DEC" w:rsidP="003B4293">
            <w:pPr>
              <w:pStyle w:val="TAC"/>
              <w:rPr>
                <w:lang w:eastAsia="ja-JP"/>
              </w:rPr>
            </w:pPr>
            <w:r w:rsidRPr="00AB4DC7">
              <w:rPr>
                <w:lang w:eastAsia="ja-JP"/>
              </w:rPr>
              <w:t>O</w:t>
            </w:r>
          </w:p>
        </w:tc>
      </w:tr>
      <w:tr w:rsidR="00FB7DEC" w:rsidRPr="00AB4DC7" w14:paraId="529E02F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AF29F27" w14:textId="77777777" w:rsidR="00FB7DEC" w:rsidRPr="00AB4DC7" w:rsidRDefault="00FB7DEC" w:rsidP="003B4293">
            <w:pPr>
              <w:pStyle w:val="TAL"/>
              <w:rPr>
                <w:rFonts w:eastAsia="MS Mincho" w:hint="eastAsia"/>
                <w:b/>
                <w:i/>
                <w:lang w:eastAsia="ja-JP"/>
              </w:rPr>
            </w:pPr>
            <w:proofErr w:type="spellStart"/>
            <w:r w:rsidRPr="00AB4DC7">
              <w:rPr>
                <w:rFonts w:eastAsia="MS Mincho"/>
                <w:lang w:eastAsia="ja-JP"/>
              </w:rPr>
              <w:t>announcedAttribute</w:t>
            </w:r>
            <w:proofErr w:type="spellEnd"/>
          </w:p>
        </w:tc>
        <w:tc>
          <w:tcPr>
            <w:tcW w:w="1408" w:type="dxa"/>
            <w:tcBorders>
              <w:top w:val="single" w:sz="4" w:space="0" w:color="auto"/>
              <w:left w:val="single" w:sz="4" w:space="0" w:color="auto"/>
              <w:bottom w:val="single" w:sz="4" w:space="0" w:color="auto"/>
              <w:right w:val="single" w:sz="4" w:space="0" w:color="auto"/>
            </w:tcBorders>
          </w:tcPr>
          <w:p w14:paraId="58D0857D" w14:textId="77777777" w:rsidR="00FB7DEC" w:rsidRPr="00AB4DC7" w:rsidRDefault="00FB7DEC" w:rsidP="003B4293">
            <w:pPr>
              <w:pStyle w:val="TAC"/>
              <w:rPr>
                <w:lang w:eastAsia="ja-JP"/>
              </w:rPr>
            </w:pPr>
            <w:r w:rsidRPr="00AB4DC7">
              <w:rPr>
                <w:lang w:eastAsia="ja-JP"/>
              </w:rPr>
              <w:t>O</w:t>
            </w:r>
          </w:p>
        </w:tc>
      </w:tr>
      <w:tr w:rsidR="00FB7DEC" w:rsidRPr="00AB4DC7" w:rsidDel="00FB7DEC" w14:paraId="0510B883" w14:textId="7EFE63BB" w:rsidTr="003B4293">
        <w:trPr>
          <w:jc w:val="center"/>
          <w:del w:id="6" w:author="Flynn, Bob" w:date="2018-01-14T04:23:00Z"/>
        </w:trPr>
        <w:tc>
          <w:tcPr>
            <w:tcW w:w="1857" w:type="dxa"/>
            <w:tcBorders>
              <w:top w:val="single" w:sz="4" w:space="0" w:color="auto"/>
              <w:left w:val="single" w:sz="4" w:space="0" w:color="auto"/>
              <w:bottom w:val="single" w:sz="4" w:space="0" w:color="auto"/>
              <w:right w:val="single" w:sz="4" w:space="0" w:color="auto"/>
            </w:tcBorders>
            <w:vAlign w:val="center"/>
          </w:tcPr>
          <w:p w14:paraId="12E3E565" w14:textId="45A56EBB" w:rsidR="00FB7DEC" w:rsidRPr="00AB4DC7" w:rsidDel="00FB7DEC" w:rsidRDefault="00FB7DEC" w:rsidP="003B4293">
            <w:pPr>
              <w:pStyle w:val="TAL"/>
              <w:rPr>
                <w:del w:id="7" w:author="Flynn, Bob" w:date="2018-01-14T04:23:00Z"/>
                <w:rFonts w:eastAsia="MS Mincho"/>
                <w:lang w:eastAsia="ja-JP"/>
              </w:rPr>
            </w:pPr>
            <w:del w:id="8" w:author="Flynn, Bob" w:date="2018-01-14T04:23:00Z">
              <w:r w:rsidRPr="00AB4DC7" w:rsidDel="00FB7DEC">
                <w:rPr>
                  <w:rFonts w:eastAsia="MS Mincho"/>
                  <w:i/>
                </w:rPr>
                <w:delText>dynamicAuthorizationConsultationIDs</w:delText>
              </w:r>
            </w:del>
          </w:p>
        </w:tc>
        <w:tc>
          <w:tcPr>
            <w:tcW w:w="1408" w:type="dxa"/>
            <w:tcBorders>
              <w:top w:val="single" w:sz="4" w:space="0" w:color="auto"/>
              <w:left w:val="single" w:sz="4" w:space="0" w:color="auto"/>
              <w:bottom w:val="single" w:sz="4" w:space="0" w:color="auto"/>
              <w:right w:val="single" w:sz="4" w:space="0" w:color="auto"/>
            </w:tcBorders>
            <w:vAlign w:val="center"/>
          </w:tcPr>
          <w:p w14:paraId="4BE4013F" w14:textId="6BBE4F8A" w:rsidR="00FB7DEC" w:rsidRPr="00AB4DC7" w:rsidDel="00FB7DEC" w:rsidRDefault="00FB7DEC" w:rsidP="003B4293">
            <w:pPr>
              <w:pStyle w:val="TAC"/>
              <w:rPr>
                <w:del w:id="9" w:author="Flynn, Bob" w:date="2018-01-14T04:23:00Z"/>
                <w:lang w:eastAsia="ja-JP"/>
              </w:rPr>
            </w:pPr>
            <w:del w:id="10" w:author="Flynn, Bob" w:date="2018-01-14T04:23:00Z">
              <w:r w:rsidRPr="00AB4DC7" w:rsidDel="00FB7DEC">
                <w:rPr>
                  <w:rFonts w:eastAsia="MS Mincho" w:hint="eastAsia"/>
                  <w:lang w:eastAsia="ja-JP"/>
                </w:rPr>
                <w:delText>O</w:delText>
              </w:r>
            </w:del>
          </w:p>
        </w:tc>
      </w:tr>
      <w:tr w:rsidR="00FB7DEC" w:rsidRPr="00AB4DC7" w14:paraId="4B9DFFB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D833F45" w14:textId="77777777" w:rsidR="00FB7DEC" w:rsidRPr="00AB4DC7" w:rsidRDefault="00FB7DEC" w:rsidP="003B4293">
            <w:pPr>
              <w:pStyle w:val="TAL"/>
              <w:rPr>
                <w:rFonts w:eastAsia="MS Mincho"/>
                <w:i/>
              </w:rPr>
            </w:pPr>
            <w:r w:rsidRPr="00AB4DC7">
              <w:rPr>
                <w:rFonts w:eastAsia="MS Mincho"/>
                <w:lang w:eastAsia="ja-JP"/>
              </w:rPr>
              <w:t>creator</w:t>
            </w:r>
          </w:p>
        </w:tc>
        <w:tc>
          <w:tcPr>
            <w:tcW w:w="1408" w:type="dxa"/>
            <w:tcBorders>
              <w:top w:val="single" w:sz="4" w:space="0" w:color="auto"/>
              <w:left w:val="single" w:sz="4" w:space="0" w:color="auto"/>
              <w:bottom w:val="single" w:sz="4" w:space="0" w:color="auto"/>
              <w:right w:val="single" w:sz="4" w:space="0" w:color="auto"/>
            </w:tcBorders>
          </w:tcPr>
          <w:p w14:paraId="5F1F376B" w14:textId="77777777" w:rsidR="00FB7DEC" w:rsidRPr="00AB4DC7" w:rsidRDefault="00FB7DEC" w:rsidP="003B4293">
            <w:pPr>
              <w:pStyle w:val="TAC"/>
              <w:rPr>
                <w:rFonts w:eastAsia="MS Mincho" w:hint="eastAsia"/>
                <w:lang w:eastAsia="ja-JP"/>
              </w:rPr>
            </w:pPr>
            <w:r w:rsidRPr="00AB4DC7">
              <w:rPr>
                <w:lang w:eastAsia="ja-JP"/>
              </w:rPr>
              <w:t>O</w:t>
            </w:r>
          </w:p>
        </w:tc>
      </w:tr>
    </w:tbl>
    <w:p w14:paraId="07686614" w14:textId="77777777" w:rsidR="00FB7DEC" w:rsidRPr="00AB4DC7" w:rsidRDefault="00FB7DEC" w:rsidP="00FB7DEC">
      <w:pPr>
        <w:rPr>
          <w:rFonts w:hint="eastAsia"/>
          <w:lang w:eastAsia="ko-KR"/>
        </w:rPr>
      </w:pPr>
    </w:p>
    <w:p w14:paraId="4B20C922" w14:textId="77777777" w:rsidR="00FB7DEC" w:rsidRPr="00AB4DC7" w:rsidRDefault="00FB7DEC" w:rsidP="00FB7DEC">
      <w:pPr>
        <w:pStyle w:val="TH"/>
      </w:pPr>
      <w:bookmarkStart w:id="11" w:name="_Toc479243640"/>
      <w:r w:rsidRPr="00AB4DC7">
        <w:t xml:space="preserve">Table </w:t>
      </w:r>
      <w:r w:rsidRPr="00AB4DC7">
        <w:fldChar w:fldCharType="begin"/>
      </w:r>
      <w:r w:rsidRPr="00AB4DC7">
        <w:instrText xml:space="preserve"> STYLEREF 4 \s </w:instrText>
      </w:r>
      <w:r w:rsidRPr="00AB4DC7">
        <w:fldChar w:fldCharType="separate"/>
      </w:r>
      <w:r w:rsidRPr="00AB4DC7">
        <w:t>7.4.7.1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proofErr w:type="spellStart"/>
      <w:r w:rsidRPr="00AB4DC7">
        <w:rPr>
          <w:lang w:eastAsia="ko-KR"/>
        </w:rPr>
        <w:t>contentInstance</w:t>
      </w:r>
      <w:proofErr w:type="spellEnd"/>
      <w:r w:rsidRPr="00AB4DC7">
        <w:rPr>
          <w:lang w:eastAsia="ko-KR"/>
        </w:rPr>
        <w:t>&gt; resource</w:t>
      </w:r>
      <w:bookmarkEnd w:id="11"/>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1978"/>
        <w:gridCol w:w="2126"/>
        <w:gridCol w:w="1991"/>
      </w:tblGrid>
      <w:tr w:rsidR="00FB7DEC" w:rsidRPr="00AB4DC7" w14:paraId="641B326C"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3D0FC36" w14:textId="77777777" w:rsidR="00FB7DEC" w:rsidRPr="00AB4DC7" w:rsidRDefault="00FB7DEC" w:rsidP="003B4293">
            <w:pPr>
              <w:pStyle w:val="TAH"/>
              <w:rPr>
                <w:rFonts w:eastAsia="MS Mincho"/>
              </w:rPr>
            </w:pPr>
            <w:r w:rsidRPr="00AB4DC7">
              <w:rPr>
                <w:rFonts w:eastAsia="MS Mincho"/>
              </w:rPr>
              <w:t>Attribute Name</w:t>
            </w:r>
          </w:p>
        </w:tc>
        <w:tc>
          <w:tcPr>
            <w:tcW w:w="1978" w:type="dxa"/>
            <w:tcBorders>
              <w:top w:val="single" w:sz="4" w:space="0" w:color="auto"/>
              <w:left w:val="single" w:sz="4" w:space="0" w:color="auto"/>
              <w:right w:val="single" w:sz="4" w:space="0" w:color="auto"/>
            </w:tcBorders>
            <w:shd w:val="clear" w:color="auto" w:fill="BFBFBF"/>
          </w:tcPr>
          <w:p w14:paraId="43687BCF" w14:textId="77777777" w:rsidR="00FB7DEC" w:rsidRPr="00AB4DC7" w:rsidRDefault="00FB7DEC" w:rsidP="003B4293">
            <w:pPr>
              <w:pStyle w:val="TAH"/>
              <w:rPr>
                <w:rFonts w:eastAsia="MS Mincho" w:hint="eastAsia"/>
              </w:rPr>
            </w:pPr>
            <w:r w:rsidRPr="00AB4DC7">
              <w:rPr>
                <w:rFonts w:eastAsia="MS Mincho" w:hint="eastAsia"/>
              </w:rPr>
              <w:t>Request Optionality</w:t>
            </w:r>
          </w:p>
        </w:tc>
        <w:tc>
          <w:tcPr>
            <w:tcW w:w="2126" w:type="dxa"/>
            <w:vMerge w:val="restart"/>
            <w:tcBorders>
              <w:top w:val="single" w:sz="4" w:space="0" w:color="auto"/>
              <w:left w:val="single" w:sz="4" w:space="0" w:color="auto"/>
              <w:right w:val="single" w:sz="4" w:space="0" w:color="auto"/>
            </w:tcBorders>
            <w:shd w:val="clear" w:color="auto" w:fill="BFBFBF"/>
          </w:tcPr>
          <w:p w14:paraId="1A628606" w14:textId="77777777" w:rsidR="00FB7DEC" w:rsidRPr="00AB4DC7" w:rsidRDefault="00FB7DEC" w:rsidP="003B4293">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50BC5524" w14:textId="77777777" w:rsidR="00FB7DEC" w:rsidRPr="00AB4DC7" w:rsidRDefault="00FB7DEC" w:rsidP="003B4293">
            <w:pPr>
              <w:pStyle w:val="TAH"/>
              <w:rPr>
                <w:rFonts w:hint="eastAsia"/>
              </w:rPr>
            </w:pPr>
            <w:r w:rsidRPr="00AB4DC7">
              <w:rPr>
                <w:rFonts w:hint="eastAsia"/>
              </w:rPr>
              <w:t>Default Value and Constraints</w:t>
            </w:r>
          </w:p>
        </w:tc>
      </w:tr>
      <w:tr w:rsidR="00FB7DEC" w:rsidRPr="00AB4DC7" w14:paraId="30C01BD4"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026A4C1B" w14:textId="77777777" w:rsidR="00FB7DEC" w:rsidRPr="00AB4DC7" w:rsidRDefault="00FB7DEC" w:rsidP="003B4293">
            <w:pPr>
              <w:keepNext/>
              <w:keepLines/>
              <w:jc w:val="center"/>
              <w:rPr>
                <w:rFonts w:ascii="Arial" w:eastAsia="MS Mincho" w:hAnsi="Arial"/>
                <w:b/>
                <w:sz w:val="18"/>
                <w:lang w:eastAsia="ja-JP"/>
              </w:rPr>
            </w:pPr>
          </w:p>
        </w:tc>
        <w:tc>
          <w:tcPr>
            <w:tcW w:w="1978" w:type="dxa"/>
            <w:tcBorders>
              <w:left w:val="single" w:sz="4" w:space="0" w:color="auto"/>
              <w:bottom w:val="single" w:sz="4" w:space="0" w:color="auto"/>
              <w:right w:val="single" w:sz="4" w:space="0" w:color="auto"/>
            </w:tcBorders>
            <w:shd w:val="clear" w:color="auto" w:fill="BFBFBF"/>
          </w:tcPr>
          <w:p w14:paraId="42F64661" w14:textId="77777777" w:rsidR="00FB7DEC" w:rsidRPr="00AB4DC7" w:rsidRDefault="00FB7DEC" w:rsidP="003B4293">
            <w:pPr>
              <w:pStyle w:val="TAH"/>
              <w:rPr>
                <w:rFonts w:eastAsia="MS Mincho" w:hint="eastAsia"/>
              </w:rPr>
            </w:pPr>
            <w:r w:rsidRPr="00AB4DC7">
              <w:rPr>
                <w:rFonts w:eastAsia="MS Mincho" w:hint="eastAsia"/>
              </w:rPr>
              <w:t>C</w:t>
            </w:r>
            <w:r w:rsidRPr="00AB4DC7">
              <w:rPr>
                <w:rFonts w:hint="eastAsia"/>
              </w:rPr>
              <w:t>reate</w:t>
            </w:r>
          </w:p>
        </w:tc>
        <w:tc>
          <w:tcPr>
            <w:tcW w:w="2126" w:type="dxa"/>
            <w:vMerge/>
            <w:tcBorders>
              <w:left w:val="single" w:sz="4" w:space="0" w:color="auto"/>
              <w:bottom w:val="single" w:sz="4" w:space="0" w:color="auto"/>
              <w:right w:val="single" w:sz="4" w:space="0" w:color="auto"/>
            </w:tcBorders>
            <w:shd w:val="clear" w:color="auto" w:fill="BFBFBF"/>
          </w:tcPr>
          <w:p w14:paraId="7CF6D546" w14:textId="77777777" w:rsidR="00FB7DEC" w:rsidRPr="00AB4DC7" w:rsidRDefault="00FB7DEC" w:rsidP="003B4293">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460CDB3" w14:textId="77777777" w:rsidR="00FB7DEC" w:rsidRPr="00AB4DC7" w:rsidRDefault="00FB7DEC" w:rsidP="003B4293">
            <w:pPr>
              <w:keepNext/>
              <w:keepLines/>
              <w:jc w:val="center"/>
              <w:rPr>
                <w:rFonts w:ascii="Arial" w:eastAsia="MS Mincho" w:hAnsi="Arial"/>
                <w:b/>
                <w:sz w:val="18"/>
                <w:lang w:eastAsia="ja-JP"/>
              </w:rPr>
            </w:pPr>
          </w:p>
        </w:tc>
      </w:tr>
      <w:tr w:rsidR="00FB7DEC" w:rsidRPr="00AB4DC7" w14:paraId="506B061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54F858A6" w14:textId="77777777" w:rsidR="00FB7DEC" w:rsidRPr="00AB4DC7" w:rsidRDefault="00FB7DEC" w:rsidP="003B4293">
            <w:pPr>
              <w:pStyle w:val="TAL"/>
              <w:rPr>
                <w:rFonts w:eastAsia="MS Mincho" w:hint="eastAsia"/>
                <w:i/>
                <w:lang w:eastAsia="ja-JP"/>
              </w:rPr>
            </w:pPr>
          </w:p>
        </w:tc>
        <w:tc>
          <w:tcPr>
            <w:tcW w:w="1978" w:type="dxa"/>
            <w:tcBorders>
              <w:top w:val="single" w:sz="4" w:space="0" w:color="auto"/>
              <w:left w:val="single" w:sz="4" w:space="0" w:color="auto"/>
              <w:bottom w:val="single" w:sz="4" w:space="0" w:color="auto"/>
              <w:right w:val="single" w:sz="4" w:space="0" w:color="auto"/>
            </w:tcBorders>
            <w:vAlign w:val="center"/>
          </w:tcPr>
          <w:p w14:paraId="566DC0D4" w14:textId="77777777" w:rsidR="00FB7DEC" w:rsidRPr="00AB4DC7" w:rsidRDefault="00FB7DEC" w:rsidP="003B4293">
            <w:pPr>
              <w:pStyle w:val="TAC"/>
              <w:rPr>
                <w:rFonts w:eastAsia="MS Mincho" w:hint="eastAsia"/>
                <w:lang w:eastAsia="ja-JP"/>
              </w:rPr>
            </w:pPr>
          </w:p>
        </w:tc>
        <w:tc>
          <w:tcPr>
            <w:tcW w:w="2126" w:type="dxa"/>
            <w:tcBorders>
              <w:top w:val="single" w:sz="4" w:space="0" w:color="auto"/>
              <w:left w:val="single" w:sz="4" w:space="0" w:color="auto"/>
              <w:bottom w:val="single" w:sz="4" w:space="0" w:color="auto"/>
              <w:right w:val="single" w:sz="4" w:space="0" w:color="auto"/>
            </w:tcBorders>
          </w:tcPr>
          <w:p w14:paraId="4B8B6DC4" w14:textId="77777777" w:rsidR="00FB7DEC" w:rsidRPr="00AB4DC7" w:rsidRDefault="00FB7DEC" w:rsidP="003B4293">
            <w:pPr>
              <w:pStyle w:val="TAL"/>
              <w:rPr>
                <w:rFonts w:eastAsia="MS Mincho" w:hint="eastAsia"/>
                <w:lang w:eastAsia="ja-JP"/>
              </w:rPr>
            </w:pPr>
          </w:p>
        </w:tc>
        <w:tc>
          <w:tcPr>
            <w:tcW w:w="1991" w:type="dxa"/>
            <w:tcBorders>
              <w:top w:val="single" w:sz="4" w:space="0" w:color="auto"/>
              <w:left w:val="single" w:sz="4" w:space="0" w:color="auto"/>
              <w:bottom w:val="single" w:sz="4" w:space="0" w:color="auto"/>
              <w:right w:val="single" w:sz="4" w:space="0" w:color="auto"/>
            </w:tcBorders>
          </w:tcPr>
          <w:p w14:paraId="3EFECF7F" w14:textId="77777777" w:rsidR="00FB7DEC" w:rsidRPr="00AB4DC7" w:rsidRDefault="00FB7DEC" w:rsidP="003B4293">
            <w:pPr>
              <w:pStyle w:val="TAL"/>
              <w:rPr>
                <w:lang w:eastAsia="ja-JP"/>
              </w:rPr>
            </w:pPr>
          </w:p>
        </w:tc>
      </w:tr>
      <w:tr w:rsidR="00FB7DEC" w:rsidRPr="00AB4DC7" w14:paraId="6853F61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34D4863B" w14:textId="77777777" w:rsidR="00FB7DEC" w:rsidRPr="00AB4DC7" w:rsidRDefault="00FB7DEC" w:rsidP="003B4293">
            <w:pPr>
              <w:pStyle w:val="TAL"/>
              <w:rPr>
                <w:rFonts w:eastAsia="MS Mincho" w:hint="eastAsia"/>
                <w:b/>
                <w:i/>
                <w:lang w:eastAsia="ja-JP"/>
              </w:rPr>
            </w:pPr>
            <w:proofErr w:type="spellStart"/>
            <w:r w:rsidRPr="00AB4DC7">
              <w:rPr>
                <w:i/>
              </w:rPr>
              <w:t>contentInfo</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582E46EB" w14:textId="77777777" w:rsidR="00FB7DEC" w:rsidRPr="00AB4DC7" w:rsidRDefault="00FB7DEC" w:rsidP="003B4293">
            <w:pPr>
              <w:pStyle w:val="TAC"/>
              <w:rPr>
                <w:rFonts w:eastAsia="MS Mincho"/>
              </w:rPr>
            </w:pPr>
            <w:r w:rsidRPr="00AB4DC7">
              <w:rPr>
                <w:rFonts w:eastAsia="MS Mincho"/>
              </w:rPr>
              <w:t>O</w:t>
            </w:r>
          </w:p>
        </w:tc>
        <w:tc>
          <w:tcPr>
            <w:tcW w:w="2126" w:type="dxa"/>
            <w:tcBorders>
              <w:top w:val="single" w:sz="4" w:space="0" w:color="auto"/>
              <w:left w:val="single" w:sz="4" w:space="0" w:color="auto"/>
              <w:bottom w:val="single" w:sz="4" w:space="0" w:color="auto"/>
              <w:right w:val="single" w:sz="4" w:space="0" w:color="auto"/>
            </w:tcBorders>
          </w:tcPr>
          <w:p w14:paraId="02639C23" w14:textId="77777777" w:rsidR="00FB7DEC" w:rsidRPr="00AB4DC7" w:rsidRDefault="00FB7DEC" w:rsidP="003B4293">
            <w:pPr>
              <w:pStyle w:val="TAL"/>
              <w:rPr>
                <w:rFonts w:eastAsia="MS Mincho"/>
              </w:rPr>
            </w:pPr>
            <w:r w:rsidRPr="00AB4DC7">
              <w:t>m2m:contentInfo</w:t>
            </w:r>
          </w:p>
        </w:tc>
        <w:tc>
          <w:tcPr>
            <w:tcW w:w="1991" w:type="dxa"/>
            <w:tcBorders>
              <w:top w:val="single" w:sz="4" w:space="0" w:color="auto"/>
              <w:left w:val="single" w:sz="4" w:space="0" w:color="auto"/>
              <w:bottom w:val="single" w:sz="4" w:space="0" w:color="auto"/>
              <w:right w:val="single" w:sz="4" w:space="0" w:color="auto"/>
            </w:tcBorders>
            <w:hideMark/>
          </w:tcPr>
          <w:p w14:paraId="42699A5F" w14:textId="77777777" w:rsidR="00FB7DEC" w:rsidRPr="00AB4DC7" w:rsidRDefault="00FB7DEC" w:rsidP="003B4293">
            <w:pPr>
              <w:pStyle w:val="TAL"/>
              <w:rPr>
                <w:rFonts w:eastAsia="MS Mincho" w:hint="eastAsia"/>
                <w:lang w:eastAsia="ja-JP"/>
              </w:rPr>
            </w:pPr>
            <w:r w:rsidRPr="00AB4DC7">
              <w:rPr>
                <w:lang w:eastAsia="ja-JP"/>
              </w:rPr>
              <w:t>No default</w:t>
            </w:r>
          </w:p>
        </w:tc>
      </w:tr>
      <w:tr w:rsidR="00FB7DEC" w:rsidRPr="00AB4DC7" w14:paraId="21E0497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813ECEC" w14:textId="77777777" w:rsidR="00FB7DEC" w:rsidRPr="00AB4DC7" w:rsidRDefault="00FB7DEC" w:rsidP="003B4293">
            <w:pPr>
              <w:pStyle w:val="TAL"/>
              <w:rPr>
                <w:rFonts w:eastAsia="MS Mincho" w:hint="eastAsia"/>
                <w:b/>
                <w:i/>
                <w:lang w:eastAsia="ja-JP"/>
              </w:rPr>
            </w:pPr>
            <w:proofErr w:type="spellStart"/>
            <w:r w:rsidRPr="00AB4DC7">
              <w:rPr>
                <w:i/>
              </w:rPr>
              <w:t>contentSize</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2F751884" w14:textId="77777777" w:rsidR="00FB7DEC" w:rsidRPr="00AB4DC7" w:rsidRDefault="00FB7DEC" w:rsidP="003B4293">
            <w:pPr>
              <w:pStyle w:val="TAC"/>
              <w:rPr>
                <w:rFonts w:eastAsia="MS Mincho"/>
                <w:lang w:eastAsia="ja-JP"/>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A3A4051" w14:textId="77777777" w:rsidR="00FB7DEC" w:rsidRPr="00AB4DC7" w:rsidRDefault="00FB7DEC" w:rsidP="003B4293">
            <w:pPr>
              <w:pStyle w:val="TAL"/>
              <w:rPr>
                <w:rFonts w:eastAsia="MS Mincho"/>
              </w:rPr>
            </w:pPr>
            <w:proofErr w:type="spellStart"/>
            <w:r w:rsidRPr="00AB4DC7">
              <w:t>xs:</w:t>
            </w:r>
            <w:r w:rsidRPr="00AB4DC7">
              <w:rPr>
                <w:rFonts w:eastAsia="MS Mincho"/>
                <w:lang w:eastAsia="ja-JP"/>
              </w:rPr>
              <w:t>nonNegativeI</w:t>
            </w:r>
            <w:r w:rsidRPr="00AB4DC7">
              <w:t>nteger</w:t>
            </w:r>
            <w:proofErr w:type="spellEnd"/>
          </w:p>
        </w:tc>
        <w:tc>
          <w:tcPr>
            <w:tcW w:w="1991" w:type="dxa"/>
            <w:tcBorders>
              <w:top w:val="single" w:sz="4" w:space="0" w:color="auto"/>
              <w:left w:val="single" w:sz="4" w:space="0" w:color="auto"/>
              <w:bottom w:val="single" w:sz="4" w:space="0" w:color="auto"/>
              <w:right w:val="single" w:sz="4" w:space="0" w:color="auto"/>
            </w:tcBorders>
          </w:tcPr>
          <w:p w14:paraId="67C23E63" w14:textId="77777777" w:rsidR="00FB7DEC" w:rsidRPr="00AB4DC7" w:rsidRDefault="00FB7DEC" w:rsidP="003B4293">
            <w:pPr>
              <w:pStyle w:val="TAL"/>
              <w:rPr>
                <w:rFonts w:eastAsia="MS Mincho" w:hint="eastAsia"/>
                <w:lang w:eastAsia="ja-JP"/>
              </w:rPr>
            </w:pPr>
            <w:r w:rsidRPr="00AB4DC7">
              <w:rPr>
                <w:rFonts w:eastAsia="MS Mincho" w:hint="eastAsia"/>
                <w:lang w:eastAsia="ja-JP"/>
              </w:rPr>
              <w:t>No default</w:t>
            </w:r>
          </w:p>
        </w:tc>
      </w:tr>
      <w:tr w:rsidR="00FB7DEC" w:rsidRPr="00AB4DC7" w14:paraId="5A2345F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346E0FA0" w14:textId="77777777" w:rsidR="00FB7DEC" w:rsidRPr="00AB4DC7" w:rsidRDefault="00FB7DEC" w:rsidP="003B4293">
            <w:pPr>
              <w:pStyle w:val="TAL"/>
              <w:rPr>
                <w:rFonts w:eastAsia="MS Mincho"/>
                <w:i/>
                <w:lang w:eastAsia="ja-JP"/>
              </w:rPr>
            </w:pPr>
            <w:proofErr w:type="spellStart"/>
            <w:r w:rsidRPr="00AB4DC7">
              <w:rPr>
                <w:i/>
              </w:rPr>
              <w:t>contentRef</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7D5A40F7" w14:textId="77777777" w:rsidR="00FB7DEC" w:rsidRPr="00AB4DC7" w:rsidRDefault="00FB7DEC" w:rsidP="003B4293">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A7B4DC1" w14:textId="77777777" w:rsidR="00FB7DEC" w:rsidRPr="00AB4DC7" w:rsidRDefault="00FB7DEC" w:rsidP="003B4293">
            <w:pPr>
              <w:pStyle w:val="TAL"/>
            </w:pPr>
            <w:r w:rsidRPr="00AB4DC7">
              <w:t>m2m:contentRef</w:t>
            </w:r>
          </w:p>
        </w:tc>
        <w:tc>
          <w:tcPr>
            <w:tcW w:w="1991" w:type="dxa"/>
            <w:tcBorders>
              <w:top w:val="single" w:sz="4" w:space="0" w:color="auto"/>
              <w:left w:val="single" w:sz="4" w:space="0" w:color="auto"/>
              <w:bottom w:val="single" w:sz="4" w:space="0" w:color="auto"/>
              <w:right w:val="single" w:sz="4" w:space="0" w:color="auto"/>
            </w:tcBorders>
          </w:tcPr>
          <w:p w14:paraId="376288B4" w14:textId="77777777" w:rsidR="00FB7DEC" w:rsidRPr="00AB4DC7" w:rsidRDefault="00FB7DEC" w:rsidP="003B4293">
            <w:pPr>
              <w:pStyle w:val="TAL"/>
              <w:rPr>
                <w:rFonts w:eastAsia="MS Mincho" w:hint="eastAsia"/>
                <w:lang w:eastAsia="ja-JP"/>
              </w:rPr>
            </w:pPr>
            <w:r w:rsidRPr="00AB4DC7">
              <w:rPr>
                <w:rFonts w:eastAsia="MS Mincho" w:hint="eastAsia"/>
                <w:lang w:eastAsia="ja-JP"/>
              </w:rPr>
              <w:t>No default</w:t>
            </w:r>
          </w:p>
        </w:tc>
      </w:tr>
      <w:tr w:rsidR="00FB7DEC" w:rsidRPr="00AB4DC7" w14:paraId="5DB27E3F"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63F259D" w14:textId="77777777" w:rsidR="00FB7DEC" w:rsidRPr="00AB4DC7" w:rsidRDefault="00FB7DEC" w:rsidP="003B4293">
            <w:pPr>
              <w:pStyle w:val="TAL"/>
              <w:rPr>
                <w:rFonts w:eastAsia="MS Mincho" w:hint="eastAsia"/>
                <w:b/>
                <w:i/>
                <w:lang w:eastAsia="ja-JP"/>
              </w:rPr>
            </w:pPr>
            <w:proofErr w:type="spellStart"/>
            <w:r w:rsidRPr="00AB4DC7">
              <w:rPr>
                <w:rFonts w:eastAsia="MS Mincho"/>
                <w:i/>
                <w:lang w:eastAsia="ja-JP"/>
              </w:rPr>
              <w:t>ontologyRef</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0F92C391" w14:textId="77777777" w:rsidR="00FB7DEC" w:rsidRPr="00AB4DC7" w:rsidRDefault="00FB7DEC" w:rsidP="003B4293">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C6548C0" w14:textId="77777777" w:rsidR="00FB7DEC" w:rsidRPr="00AB4DC7" w:rsidRDefault="00FB7DEC" w:rsidP="003B4293">
            <w:pPr>
              <w:pStyle w:val="TAL"/>
              <w:rPr>
                <w:rFonts w:eastAsia="MS Mincho"/>
              </w:rPr>
            </w:pPr>
            <w:proofErr w:type="spellStart"/>
            <w:r w:rsidRPr="00AB4DC7">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24A4B4A2" w14:textId="77777777" w:rsidR="00FB7DEC" w:rsidRPr="00AB4DC7" w:rsidRDefault="00FB7DEC" w:rsidP="003B4293">
            <w:pPr>
              <w:pStyle w:val="TAL"/>
              <w:rPr>
                <w:rFonts w:eastAsia="MS Mincho" w:hint="eastAsia"/>
                <w:lang w:eastAsia="ja-JP"/>
              </w:rPr>
            </w:pPr>
            <w:r w:rsidRPr="00AB4DC7">
              <w:rPr>
                <w:rFonts w:eastAsia="MS Mincho" w:hint="eastAsia"/>
                <w:lang w:eastAsia="ja-JP"/>
              </w:rPr>
              <w:t>No def</w:t>
            </w:r>
            <w:r w:rsidRPr="00AB4DC7">
              <w:rPr>
                <w:rFonts w:eastAsia="MS Mincho"/>
                <w:lang w:eastAsia="ja-JP"/>
              </w:rPr>
              <w:t>a</w:t>
            </w:r>
            <w:r w:rsidRPr="00AB4DC7">
              <w:rPr>
                <w:rFonts w:eastAsia="MS Mincho" w:hint="eastAsia"/>
                <w:lang w:eastAsia="ja-JP"/>
              </w:rPr>
              <w:t>ult</w:t>
            </w:r>
          </w:p>
        </w:tc>
      </w:tr>
      <w:tr w:rsidR="00FB7DEC" w:rsidRPr="00AB4DC7" w14:paraId="04064EEB"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3A21719" w14:textId="77777777" w:rsidR="00FB7DEC" w:rsidRPr="00AB4DC7" w:rsidRDefault="00FB7DEC" w:rsidP="003B4293">
            <w:pPr>
              <w:pStyle w:val="TAL"/>
              <w:rPr>
                <w:rFonts w:eastAsia="MS Mincho" w:hint="eastAsia"/>
                <w:b/>
                <w:i/>
                <w:lang w:eastAsia="ja-JP"/>
              </w:rPr>
            </w:pPr>
            <w:r w:rsidRPr="00AB4DC7">
              <w:rPr>
                <w:rFonts w:eastAsia="MS Mincho"/>
                <w:i/>
                <w:lang w:eastAsia="ja-JP"/>
              </w:rPr>
              <w:t>content</w:t>
            </w:r>
          </w:p>
        </w:tc>
        <w:tc>
          <w:tcPr>
            <w:tcW w:w="1978" w:type="dxa"/>
            <w:tcBorders>
              <w:top w:val="single" w:sz="4" w:space="0" w:color="auto"/>
              <w:left w:val="single" w:sz="4" w:space="0" w:color="auto"/>
              <w:bottom w:val="single" w:sz="4" w:space="0" w:color="auto"/>
              <w:right w:val="single" w:sz="4" w:space="0" w:color="auto"/>
            </w:tcBorders>
            <w:vAlign w:val="center"/>
          </w:tcPr>
          <w:p w14:paraId="1C5CD641" w14:textId="77777777" w:rsidR="00FB7DEC" w:rsidRPr="00AB4DC7" w:rsidRDefault="00FB7DEC" w:rsidP="003B4293">
            <w:pPr>
              <w:pStyle w:val="TAC"/>
              <w:rPr>
                <w:rFonts w:eastAsia="MS Mincho"/>
                <w:lang w:eastAsia="ja-JP"/>
              </w:rPr>
            </w:pPr>
            <w:r w:rsidRPr="00AB4DC7">
              <w:rPr>
                <w:rFonts w:eastAsia="MS Mincho"/>
                <w:lang w:eastAsia="ja-JP"/>
              </w:rPr>
              <w:t>M</w:t>
            </w:r>
          </w:p>
        </w:tc>
        <w:tc>
          <w:tcPr>
            <w:tcW w:w="2126" w:type="dxa"/>
            <w:tcBorders>
              <w:top w:val="single" w:sz="4" w:space="0" w:color="auto"/>
              <w:left w:val="single" w:sz="4" w:space="0" w:color="auto"/>
              <w:bottom w:val="single" w:sz="4" w:space="0" w:color="auto"/>
              <w:right w:val="single" w:sz="4" w:space="0" w:color="auto"/>
            </w:tcBorders>
          </w:tcPr>
          <w:p w14:paraId="3094299F" w14:textId="77777777" w:rsidR="00FB7DEC" w:rsidRPr="00AB4DC7" w:rsidRDefault="00FB7DEC" w:rsidP="003B4293">
            <w:pPr>
              <w:pStyle w:val="TAL"/>
              <w:rPr>
                <w:rFonts w:eastAsia="MS Mincho"/>
              </w:rPr>
            </w:pPr>
            <w:proofErr w:type="spellStart"/>
            <w:r w:rsidRPr="00AB4DC7">
              <w:rPr>
                <w:rFonts w:eastAsia="MS Mincho"/>
                <w:lang w:eastAsia="ja-JP"/>
              </w:rPr>
              <w:t>xs:anySimpleType</w:t>
            </w:r>
            <w:proofErr w:type="spellEnd"/>
          </w:p>
        </w:tc>
        <w:tc>
          <w:tcPr>
            <w:tcW w:w="1991" w:type="dxa"/>
            <w:tcBorders>
              <w:top w:val="single" w:sz="4" w:space="0" w:color="auto"/>
              <w:left w:val="single" w:sz="4" w:space="0" w:color="auto"/>
              <w:bottom w:val="single" w:sz="4" w:space="0" w:color="auto"/>
              <w:right w:val="single" w:sz="4" w:space="0" w:color="auto"/>
            </w:tcBorders>
          </w:tcPr>
          <w:p w14:paraId="3F0D8078" w14:textId="77777777" w:rsidR="00FB7DEC" w:rsidRPr="00AB4DC7" w:rsidRDefault="00FB7DEC" w:rsidP="003B4293">
            <w:pPr>
              <w:pStyle w:val="TAL"/>
              <w:rPr>
                <w:rFonts w:eastAsia="MS Mincho"/>
              </w:rPr>
            </w:pPr>
            <w:r w:rsidRPr="00AB4DC7">
              <w:t>No default (</w:t>
            </w:r>
            <w:r w:rsidRPr="00AB4DC7">
              <w:rPr>
                <w:rFonts w:hint="eastAsia"/>
              </w:rPr>
              <w:t>Transfer</w:t>
            </w:r>
            <w:r w:rsidRPr="00AB4DC7">
              <w:rPr>
                <w:rFonts w:hint="eastAsia"/>
                <w:lang w:eastAsia="ja-JP"/>
              </w:rPr>
              <w:t xml:space="preserve"> encoding may be applied, and indicated applied encoding </w:t>
            </w:r>
            <w:r w:rsidRPr="00AB4DC7">
              <w:rPr>
                <w:lang w:eastAsia="ja-JP"/>
              </w:rPr>
              <w:t xml:space="preserve">as part of the </w:t>
            </w:r>
            <w:proofErr w:type="spellStart"/>
            <w:r w:rsidRPr="00AB4DC7">
              <w:rPr>
                <w:i/>
              </w:rPr>
              <w:t>contentInfo</w:t>
            </w:r>
            <w:proofErr w:type="spellEnd"/>
            <w:r w:rsidRPr="00AB4DC7">
              <w:rPr>
                <w:rFonts w:hint="eastAsia"/>
                <w:lang w:eastAsia="ja-JP"/>
              </w:rPr>
              <w:t xml:space="preserve"> attribute</w:t>
            </w:r>
            <w:r w:rsidRPr="00AB4DC7">
              <w:rPr>
                <w:lang w:eastAsia="ja-JP"/>
              </w:rPr>
              <w:t>)</w:t>
            </w:r>
          </w:p>
        </w:tc>
      </w:tr>
    </w:tbl>
    <w:p w14:paraId="010E4040" w14:textId="77777777" w:rsidR="00FB7DEC" w:rsidRPr="00AB4DC7" w:rsidRDefault="00FB7DEC" w:rsidP="00FB7DEC">
      <w:pPr>
        <w:rPr>
          <w:rFonts w:eastAsia="MS Mincho" w:hint="eastAsia"/>
          <w:lang w:eastAsia="ja-JP"/>
        </w:rPr>
      </w:pPr>
    </w:p>
    <w:p w14:paraId="1AC3978B" w14:textId="77777777" w:rsidR="00FB7DEC" w:rsidRPr="00AB4DC7" w:rsidRDefault="00FB7DEC" w:rsidP="00FB7DEC">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w:t>
      </w:r>
      <w:proofErr w:type="spellStart"/>
      <w:r w:rsidRPr="00AB4DC7">
        <w:rPr>
          <w:rFonts w:ascii="Arial" w:hAnsi="Arial"/>
          <w:b/>
        </w:rPr>
        <w:t>contentInstance</w:t>
      </w:r>
      <w:proofErr w:type="spellEnd"/>
      <w:r w:rsidRPr="00AB4DC7">
        <w:rPr>
          <w:rFonts w:ascii="Arial"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FB7DEC" w:rsidRPr="00AB4DC7" w14:paraId="221DA563"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C995D21"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29691B9" w14:textId="77777777" w:rsidR="00FB7DEC" w:rsidRPr="00AB4DC7" w:rsidRDefault="00FB7DEC" w:rsidP="003B4293">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5611004"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57B050EE" w14:textId="77777777" w:rsidR="00FB7DEC" w:rsidRPr="00AB4DC7" w:rsidRDefault="00FB7DEC" w:rsidP="003B4293">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FB7DEC" w:rsidRPr="00AB4DC7" w14:paraId="001062F6"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tcPr>
          <w:p w14:paraId="665E8228" w14:textId="77777777" w:rsidR="00FB7DEC" w:rsidRPr="00AB4DC7" w:rsidRDefault="00FB7DEC" w:rsidP="003B4293">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semanticDescriptor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2B42567" w14:textId="77777777" w:rsidR="00FB7DEC" w:rsidRPr="00AB4DC7" w:rsidRDefault="00FB7DEC" w:rsidP="003B4293">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40BB755" w14:textId="77777777" w:rsidR="00FB7DEC" w:rsidRPr="00AB4DC7" w:rsidRDefault="00FB7DEC" w:rsidP="003B4293">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0852CB2" w14:textId="77777777" w:rsidR="00FB7DEC" w:rsidRPr="00AB4DC7" w:rsidRDefault="00FB7DEC" w:rsidP="003B4293">
            <w:pPr>
              <w:keepNext/>
              <w:keepLines/>
              <w:spacing w:after="0"/>
              <w:rPr>
                <w:rFonts w:ascii="Arial" w:eastAsia="MS Mincho" w:hAnsi="Arial" w:hint="eastAsia"/>
                <w:sz w:val="18"/>
                <w:lang w:eastAsia="ja-JP"/>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_Ref446915965 \r \h </w:instrText>
            </w:r>
            <w:r w:rsidRPr="00AB4DC7">
              <w:rPr>
                <w:rFonts w:ascii="Arial" w:hAnsi="Arial"/>
                <w:sz w:val="18"/>
              </w:rPr>
            </w:r>
            <w:r w:rsidRPr="00AB4DC7">
              <w:rPr>
                <w:rFonts w:ascii="Arial" w:hAnsi="Arial"/>
                <w:sz w:val="18"/>
              </w:rPr>
              <w:fldChar w:fldCharType="separate"/>
            </w:r>
            <w:r w:rsidRPr="00AB4DC7">
              <w:rPr>
                <w:rFonts w:ascii="Arial" w:hAnsi="Arial"/>
                <w:sz w:val="18"/>
              </w:rPr>
              <w:t>7.4.28</w:t>
            </w:r>
            <w:r w:rsidRPr="00AB4DC7">
              <w:rPr>
                <w:rFonts w:ascii="Arial" w:hAnsi="Arial"/>
                <w:sz w:val="18"/>
              </w:rPr>
              <w:fldChar w:fldCharType="end"/>
            </w:r>
          </w:p>
        </w:tc>
      </w:tr>
    </w:tbl>
    <w:p w14:paraId="0FB136FC" w14:textId="77777777" w:rsidR="00FB7DEC" w:rsidRPr="00AB4DC7" w:rsidRDefault="00FB7DEC" w:rsidP="00FB7DEC"/>
    <w:p w14:paraId="1C971D32" w14:textId="77777777" w:rsidR="00FB7DEC" w:rsidRPr="00AB4DC7" w:rsidRDefault="00FB7DEC" w:rsidP="00FB7DEC">
      <w:r w:rsidRPr="00AB4DC7">
        <w:rPr>
          <w:rFonts w:hint="eastAsia"/>
          <w:lang w:eastAsia="ja-JP"/>
        </w:rPr>
        <w:t xml:space="preserve">The </w:t>
      </w:r>
      <w:proofErr w:type="spellStart"/>
      <w:r w:rsidRPr="00AB4DC7">
        <w:rPr>
          <w:rFonts w:hint="eastAsia"/>
          <w:b/>
          <w:i/>
          <w:lang w:eastAsia="ja-JP"/>
        </w:rPr>
        <w:t>contentInfo</w:t>
      </w:r>
      <w:proofErr w:type="spellEnd"/>
      <w:r w:rsidRPr="00AB4DC7">
        <w:rPr>
          <w:lang w:eastAsia="ja-JP"/>
        </w:rPr>
        <w:t xml:space="preserve"> attribute shall provide meta information about the stored data in content. m2m:encodingType (0:plain, 1:base64 encoded s</w:t>
      </w:r>
      <w:r>
        <w:rPr>
          <w:lang w:eastAsia="ja-JP"/>
        </w:rPr>
        <w:t>tring, 2:base64 encoded binary)</w:t>
      </w:r>
      <w:r w:rsidRPr="00AB4DC7">
        <w:rPr>
          <w:lang w:eastAsia="ja-JP"/>
        </w:rPr>
        <w:t xml:space="preserve"> and is optional.</w:t>
      </w:r>
    </w:p>
    <w:p w14:paraId="3A9F7524" w14:textId="7F58D430" w:rsidR="00921611" w:rsidRDefault="00921611" w:rsidP="00FB7DEC">
      <w:pPr>
        <w:pStyle w:val="Heading4"/>
      </w:pPr>
    </w:p>
    <w:p w14:paraId="314E00BC" w14:textId="08FBB019" w:rsidR="007E6AC0" w:rsidRPr="00471472" w:rsidRDefault="007E6AC0" w:rsidP="007E6AC0">
      <w:pPr>
        <w:pStyle w:val="Heading3"/>
      </w:pPr>
      <w:r>
        <w:t>-----------------------</w:t>
      </w:r>
      <w:r>
        <w:rPr>
          <w:lang w:val="en-US"/>
        </w:rPr>
        <w:t>End</w:t>
      </w:r>
      <w:r>
        <w:t xml:space="preserve"> of change </w:t>
      </w:r>
      <w:r w:rsidR="0033362A">
        <w:rPr>
          <w:lang w:val="en-US"/>
        </w:rPr>
        <w:t>1</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2"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1FC90" w14:textId="77777777" w:rsidR="00887337" w:rsidRDefault="00887337">
      <w:r>
        <w:separator/>
      </w:r>
    </w:p>
  </w:endnote>
  <w:endnote w:type="continuationSeparator" w:id="0">
    <w:p w14:paraId="134F1C6F" w14:textId="77777777" w:rsidR="00887337" w:rsidRDefault="0088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725759B5"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B7DEC">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65FAA">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65FAA">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6452D" w14:textId="77777777" w:rsidR="00887337" w:rsidRDefault="00887337">
      <w:r>
        <w:separator/>
      </w:r>
    </w:p>
  </w:footnote>
  <w:footnote w:type="continuationSeparator" w:id="0">
    <w:p w14:paraId="21377063" w14:textId="77777777" w:rsidR="00887337" w:rsidRDefault="0088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28AD71CF" w:rsidR="0071022B" w:rsidRPr="00A9388B" w:rsidRDefault="0071022B" w:rsidP="00580878">
          <w:pPr>
            <w:pStyle w:val="oneM2M-PageHead"/>
          </w:pPr>
          <w:r w:rsidRPr="00DC2BD3">
            <w:t xml:space="preserve">Doc# </w:t>
          </w:r>
          <w:r w:rsidR="00921611">
            <w:t>PRO-2</w:t>
          </w:r>
          <w:r w:rsidR="00F65FAA">
            <w:t>018-0041</w:t>
          </w:r>
          <w:r w:rsidR="00E60F95" w:rsidRPr="00E60F95">
            <w:t>-TS0004-</w:t>
          </w:r>
          <w:r w:rsidR="00FB7DEC">
            <w:t>contentInstance_dynAuth_R3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7"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3"/>
  </w:num>
  <w:num w:numId="3">
    <w:abstractNumId w:val="5"/>
  </w:num>
  <w:num w:numId="4">
    <w:abstractNumId w:val="14"/>
  </w:num>
  <w:num w:numId="5">
    <w:abstractNumId w:val="22"/>
  </w:num>
  <w:num w:numId="6">
    <w:abstractNumId w:val="2"/>
  </w:num>
  <w:num w:numId="7">
    <w:abstractNumId w:val="1"/>
  </w:num>
  <w:num w:numId="8">
    <w:abstractNumId w:val="0"/>
  </w:num>
  <w:num w:numId="9">
    <w:abstractNumId w:val="9"/>
  </w:num>
  <w:num w:numId="10">
    <w:abstractNumId w:val="29"/>
  </w:num>
  <w:num w:numId="11">
    <w:abstractNumId w:val="27"/>
  </w:num>
  <w:num w:numId="12">
    <w:abstractNumId w:val="2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7"/>
  </w:num>
  <w:num w:numId="30">
    <w:abstractNumId w:val="23"/>
  </w:num>
  <w:num w:numId="31">
    <w:abstractNumId w:val="15"/>
  </w:num>
  <w:num w:numId="32">
    <w:abstractNumId w:val="21"/>
  </w:num>
  <w:num w:numId="33">
    <w:abstractNumId w:val="19"/>
  </w:num>
  <w:num w:numId="34">
    <w:abstractNumId w:val="18"/>
  </w:num>
  <w:num w:numId="35">
    <w:abstractNumId w:val="32"/>
  </w:num>
  <w:num w:numId="36">
    <w:abstractNumId w:val="31"/>
  </w:num>
  <w:num w:numId="37">
    <w:abstractNumId w:val="28"/>
  </w:num>
  <w:num w:numId="38">
    <w:abstractNumId w:val="8"/>
  </w:num>
  <w:num w:numId="39">
    <w:abstractNumId w:val="24"/>
  </w:num>
  <w:num w:numId="40">
    <w:abstractNumId w:val="11"/>
    <w:lvlOverride w:ilvl="0">
      <w:startOverride w:val="1"/>
    </w:lvlOverride>
  </w:num>
  <w:num w:numId="41">
    <w:abstractNumId w:val="16"/>
  </w:num>
  <w:num w:numId="42">
    <w:abstractNumId w:val="11"/>
  </w:num>
  <w:num w:numId="43">
    <w:abstractNumId w:val="13"/>
  </w:num>
  <w:num w:numId="44">
    <w:abstractNumId w:val="25"/>
  </w:num>
  <w:num w:numId="45">
    <w:abstractNumId w:val="10"/>
  </w:num>
  <w:num w:numId="46">
    <w:abstractNumId w:val="30"/>
  </w:num>
  <w:num w:numId="47">
    <w:abstractNumId w:val="6"/>
  </w:num>
  <w:num w:numId="48">
    <w:abstractNumId w:val="4"/>
  </w:num>
  <w:num w:numId="4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416C6"/>
    <w:rsid w:val="00243218"/>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6AC0"/>
    <w:rsid w:val="007E76CA"/>
    <w:rsid w:val="00802E38"/>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87337"/>
    <w:rsid w:val="008A6323"/>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0A1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5FAA"/>
    <w:rsid w:val="00F66BC9"/>
    <w:rsid w:val="00F673DB"/>
    <w:rsid w:val="00F777C8"/>
    <w:rsid w:val="00F85143"/>
    <w:rsid w:val="00F86061"/>
    <w:rsid w:val="00FA1C68"/>
    <w:rsid w:val="00FB2F23"/>
    <w:rsid w:val="00FB7DEC"/>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882E0-0B17-472A-ADF5-C80E65DB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33</cp:revision>
  <cp:lastPrinted>2012-10-11T04:35:00Z</cp:lastPrinted>
  <dcterms:created xsi:type="dcterms:W3CDTF">2017-11-17T09:08:00Z</dcterms:created>
  <dcterms:modified xsi:type="dcterms:W3CDTF">2018-01-14T09:27:00Z</dcterms:modified>
</cp:coreProperties>
</file>