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B9F317F" w:rsidR="00C977DC" w:rsidRPr="00EF5EFD" w:rsidRDefault="002070C4" w:rsidP="00F777C8">
            <w:pPr>
              <w:pStyle w:val="oneM2M-CoverTableText"/>
            </w:pPr>
            <w:r>
              <w:t>PRO 3</w:t>
            </w:r>
            <w:r w:rsidR="00921611">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6F2299ED" w:rsidR="00865C31" w:rsidRPr="00EF5EFD" w:rsidRDefault="00921611" w:rsidP="00865C31">
            <w:pPr>
              <w:pStyle w:val="oneM2M-CoverTableText"/>
            </w:pPr>
            <w:r>
              <w:t>2018-01-14</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BF905E9" w:rsidR="00865C31" w:rsidRPr="00EF5EFD" w:rsidRDefault="00921611" w:rsidP="00865C31">
            <w:pPr>
              <w:pStyle w:val="oneM2M-CoverTableText"/>
            </w:pPr>
            <w:r>
              <w:t>See Introduction</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2DA5466" w:rsidR="00865C31" w:rsidRPr="00883855" w:rsidRDefault="00865C31" w:rsidP="00865C31">
            <w:pPr>
              <w:pStyle w:val="1tableentryleft"/>
              <w:rPr>
                <w:rFonts w:ascii="Times New Roman" w:hAnsi="Times New Roman"/>
                <w:sz w:val="24"/>
              </w:rPr>
            </w:pPr>
            <w:r>
              <w:t xml:space="preserve">Release </w:t>
            </w:r>
            <w:r w:rsidR="00921611">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4C9FF177"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E5F00">
              <w:rPr>
                <w:rFonts w:ascii="Times New Roman" w:hAnsi="Times New Roman"/>
                <w:szCs w:val="22"/>
              </w:rPr>
            </w:r>
            <w:r w:rsidR="00DE5F0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&lt;&gt; </w:t>
            </w:r>
            <w:r w:rsidR="00865C31" w:rsidRPr="0039551C">
              <w:rPr>
                <w:rFonts w:ascii="Times New Roman" w:hAnsi="Times New Roman"/>
                <w:szCs w:val="22"/>
              </w:rPr>
              <w:t xml:space="preserve"> </w:t>
            </w:r>
          </w:p>
          <w:p w14:paraId="12DFAEA3" w14:textId="36DF01D7" w:rsidR="00865C31" w:rsidRDefault="0033362A"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E5F00">
              <w:rPr>
                <w:rFonts w:ascii="Times New Roman" w:hAnsi="Times New Roman"/>
                <w:szCs w:val="22"/>
              </w:rPr>
            </w:r>
            <w:r w:rsidR="00DE5F00">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5F00">
              <w:rPr>
                <w:rFonts w:ascii="Times New Roman" w:hAnsi="Times New Roman"/>
                <w:szCs w:val="22"/>
              </w:rPr>
            </w:r>
            <w:r w:rsidR="00DE5F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E5F00">
              <w:rPr>
                <w:rFonts w:ascii="Times New Roman" w:hAnsi="Times New Roman"/>
                <w:szCs w:val="22"/>
              </w:rPr>
            </w:r>
            <w:r w:rsidR="00DE5F00">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E5F00">
              <w:rPr>
                <w:rFonts w:ascii="Times New Roman" w:hAnsi="Times New Roman"/>
                <w:szCs w:val="22"/>
              </w:rPr>
            </w:r>
            <w:r w:rsidR="00DE5F0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299CAB1D" w:rsidR="00865C31" w:rsidRPr="00EF5EFD" w:rsidRDefault="00C53C1E" w:rsidP="00865C31">
            <w:pPr>
              <w:pStyle w:val="oneM2M-CoverTableText"/>
            </w:pPr>
            <w:r>
              <w:t>TS-000</w:t>
            </w:r>
            <w:r w:rsidR="002070C4">
              <w:t>4</w:t>
            </w:r>
            <w:r w:rsidR="000262A5">
              <w:t xml:space="preserve"> Version </w:t>
            </w:r>
            <w:r w:rsidR="00921611">
              <w:t>2</w:t>
            </w:r>
            <w:r w:rsidR="002070C4">
              <w:t>.</w:t>
            </w:r>
            <w:r w:rsidR="00921611">
              <w:t>15</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0F216859"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E5F00">
              <w:rPr>
                <w:rFonts w:ascii="Times New Roman" w:hAnsi="Times New Roman"/>
                <w:sz w:val="24"/>
              </w:rPr>
            </w:r>
            <w:r w:rsidR="00DE5F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18F26C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E5F00">
              <w:rPr>
                <w:rFonts w:ascii="Times New Roman" w:hAnsi="Times New Roman"/>
                <w:szCs w:val="22"/>
              </w:rPr>
            </w:r>
            <w:r w:rsidR="00DE5F0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053B3B83"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E5F00">
              <w:rPr>
                <w:rFonts w:ascii="Times New Roman" w:hAnsi="Times New Roman"/>
                <w:szCs w:val="22"/>
              </w:rPr>
            </w:r>
            <w:r w:rsidR="00DE5F0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E5F00">
              <w:rPr>
                <w:rFonts w:ascii="Times New Roman" w:hAnsi="Times New Roman"/>
                <w:szCs w:val="22"/>
              </w:rPr>
            </w:r>
            <w:r w:rsidR="00DE5F0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E5F00">
              <w:rPr>
                <w:rFonts w:ascii="Times New Roman" w:hAnsi="Times New Roman"/>
                <w:szCs w:val="22"/>
              </w:rPr>
            </w:r>
            <w:r w:rsidR="00DE5F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5F00">
              <w:rPr>
                <w:rFonts w:ascii="Times New Roman" w:hAnsi="Times New Roman"/>
                <w:szCs w:val="22"/>
              </w:rPr>
            </w:r>
            <w:r w:rsidR="00DE5F00">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DE5F00">
              <w:rPr>
                <w:rFonts w:ascii="Times New Roman" w:hAnsi="Times New Roman"/>
                <w:sz w:val="24"/>
              </w:rPr>
            </w:r>
            <w:r w:rsidR="00DE5F00">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DE5F00">
              <w:rPr>
                <w:rFonts w:ascii="Times New Roman" w:hAnsi="Times New Roman"/>
                <w:sz w:val="24"/>
              </w:rPr>
            </w:r>
            <w:r w:rsidR="00DE5F00">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24E7A1B" w14:textId="493589D2" w:rsidR="00E859A9" w:rsidRDefault="007E07E5" w:rsidP="00580878">
      <w:pPr>
        <w:ind w:left="284"/>
        <w:rPr>
          <w:sz w:val="24"/>
          <w:szCs w:val="24"/>
          <w:lang w:val="en-US"/>
        </w:rPr>
      </w:pPr>
      <w:r>
        <w:rPr>
          <w:sz w:val="24"/>
          <w:szCs w:val="24"/>
          <w:lang w:val="en-US"/>
        </w:rPr>
        <w:t>LastModifiedTime</w:t>
      </w:r>
      <w:r w:rsidR="00EB27C7">
        <w:rPr>
          <w:sz w:val="24"/>
          <w:szCs w:val="24"/>
          <w:lang w:val="en-US"/>
        </w:rPr>
        <w:t xml:space="preserve"> -&gt; InterOp #5 issue.</w:t>
      </w:r>
    </w:p>
    <w:p w14:paraId="3239DB96" w14:textId="77777777" w:rsidR="00E859A9" w:rsidRDefault="00E859A9" w:rsidP="00580878">
      <w:pPr>
        <w:ind w:left="284"/>
        <w:rPr>
          <w:sz w:val="24"/>
          <w:szCs w:val="24"/>
          <w:lang w:val="en-US"/>
        </w:rPr>
      </w:pPr>
    </w:p>
    <w:p w14:paraId="686AB715" w14:textId="73CCBF7E" w:rsidR="00696B7F" w:rsidRDefault="00696B7F" w:rsidP="00696B7F">
      <w:pPr>
        <w:pStyle w:val="Heading3"/>
      </w:pPr>
      <w:r>
        <w:t xml:space="preserve">-----------------------Start of change </w:t>
      </w:r>
      <w:r w:rsidR="00BC0871">
        <w:rPr>
          <w:lang w:val="en-US"/>
        </w:rPr>
        <w:t>1</w:t>
      </w:r>
      <w:r>
        <w:t>-------------------------------------------</w:t>
      </w:r>
    </w:p>
    <w:p w14:paraId="02D78B10" w14:textId="77777777" w:rsidR="00B96141" w:rsidRPr="00AB4DC7" w:rsidRDefault="00B96141" w:rsidP="00B96141">
      <w:pPr>
        <w:rPr>
          <w:lang w:eastAsia="ja-JP"/>
        </w:rPr>
      </w:pPr>
    </w:p>
    <w:p w14:paraId="23335C28" w14:textId="77777777" w:rsidR="00873986" w:rsidRPr="00AB4DC7" w:rsidRDefault="00B96141" w:rsidP="00873986">
      <w:pPr>
        <w:pStyle w:val="Heading4"/>
        <w:ind w:left="0" w:firstLine="0"/>
        <w:rPr>
          <w:lang w:eastAsia="ja-JP"/>
        </w:rPr>
      </w:pPr>
      <w:bookmarkStart w:id="4" w:name="CommonOp_HostCSE_Create_Resource"/>
      <w:bookmarkStart w:id="5" w:name="_Ref402444110"/>
      <w:bookmarkStart w:id="6" w:name="_Toc499287659"/>
      <w:bookmarkEnd w:id="4"/>
      <w:r>
        <w:rPr>
          <w:lang w:val="en-US" w:eastAsia="ja-JP"/>
        </w:rPr>
        <w:t xml:space="preserve">7.3.3.5 </w:t>
      </w:r>
      <w:bookmarkStart w:id="7" w:name="_Toc495419760"/>
      <w:bookmarkEnd w:id="5"/>
      <w:bookmarkEnd w:id="6"/>
      <w:r w:rsidR="00873986" w:rsidRPr="00AB4DC7">
        <w:rPr>
          <w:lang w:eastAsia="ja-JP"/>
        </w:rPr>
        <w:t>Create the resource</w:t>
      </w:r>
      <w:bookmarkEnd w:id="7"/>
    </w:p>
    <w:p w14:paraId="04633B02" w14:textId="77777777" w:rsidR="00873986" w:rsidRPr="00AB4DC7" w:rsidRDefault="00873986" w:rsidP="00873986">
      <w:pPr>
        <w:rPr>
          <w:lang w:eastAsia="ja-JP"/>
        </w:rPr>
      </w:pPr>
      <w:r w:rsidRPr="00AB4DC7">
        <w:rPr>
          <w:lang w:eastAsia="ja-JP"/>
        </w:rPr>
        <w:t xml:space="preserve">If the </w:t>
      </w:r>
      <w:r w:rsidRPr="00AB4DC7">
        <w:rPr>
          <w:rStyle w:val="oneM2M-primitive-parameter-name"/>
        </w:rPr>
        <w:t>Operation Execution Time</w:t>
      </w:r>
      <w:r w:rsidRPr="00AB4DC7">
        <w:rPr>
          <w:lang w:eastAsia="ja-JP"/>
        </w:rPr>
        <w:t xml:space="preserve"> is given in the request, the Hosting CSE should perform the following procedures at the time and shall not perform the procedures before the time.</w:t>
      </w:r>
    </w:p>
    <w:p w14:paraId="25A4188B" w14:textId="77777777" w:rsidR="00873986" w:rsidRPr="00AB4DC7" w:rsidRDefault="00873986" w:rsidP="00873986">
      <w:pPr>
        <w:rPr>
          <w:ins w:id="8" w:author="Flynn, Bob" w:date="2018-01-14T07:22:00Z"/>
          <w:lang w:eastAsia="ja-JP"/>
        </w:rPr>
      </w:pPr>
      <w:ins w:id="9" w:author="Flynn, Bob" w:date="2018-01-14T07:22:00Z">
        <w:r w:rsidRPr="00AB4DC7">
          <w:rPr>
            <w:lang w:eastAsia="ja-JP"/>
          </w:rPr>
          <w:t xml:space="preserve">A new resource shall be created </w:t>
        </w:r>
        <w:r>
          <w:rPr>
            <w:lang w:eastAsia="ja-JP"/>
          </w:rPr>
          <w:t>with</w:t>
        </w:r>
        <w:r w:rsidRPr="00AB4DC7">
          <w:rPr>
            <w:lang w:eastAsia="ja-JP"/>
          </w:rPr>
          <w:t xml:space="preserve"> the </w:t>
        </w:r>
        <w:r w:rsidRPr="00AB4DC7">
          <w:rPr>
            <w:b/>
            <w:i/>
            <w:lang w:eastAsia="ja-JP"/>
          </w:rPr>
          <w:t>lastModifiedTime</w:t>
        </w:r>
        <w:r w:rsidRPr="00AB4DC7">
          <w:rPr>
            <w:lang w:eastAsia="ja-JP"/>
          </w:rPr>
          <w:t xml:space="preserve"> attribute of the resource set to the same value as the </w:t>
        </w:r>
        <w:r w:rsidRPr="00AB4DC7">
          <w:rPr>
            <w:b/>
            <w:i/>
            <w:lang w:eastAsia="ja-JP"/>
          </w:rPr>
          <w:t>creationTime</w:t>
        </w:r>
        <w:r w:rsidRPr="00AB4DC7">
          <w:rPr>
            <w:lang w:eastAsia="ja-JP"/>
          </w:rPr>
          <w:t xml:space="preserve"> attribute of the resource. </w:t>
        </w:r>
      </w:ins>
    </w:p>
    <w:p w14:paraId="18CC991C" w14:textId="77777777" w:rsidR="00E162B9" w:rsidRDefault="00873986" w:rsidP="00873986">
      <w:pPr>
        <w:rPr>
          <w:ins w:id="10" w:author="Flynn, Bob" w:date="2018-01-14T11:49:00Z"/>
          <w:lang w:eastAsia="ja-JP"/>
        </w:rPr>
      </w:pPr>
      <w:del w:id="11" w:author="Flynn, Bob" w:date="2018-01-14T07:22:00Z">
        <w:r w:rsidRPr="00AB4DC7" w:rsidDel="00873986">
          <w:rPr>
            <w:lang w:eastAsia="ja-JP"/>
          </w:rPr>
          <w:delText xml:space="preserve">A new resource shall be created and correlated to the addressed and existing parent resource. </w:delText>
        </w:r>
        <w:r w:rsidRPr="00AB4DC7" w:rsidDel="00873986">
          <w:rPr>
            <w:rFonts w:hint="eastAsia"/>
            <w:lang w:eastAsia="ko-KR"/>
          </w:rPr>
          <w:delText>As the result of the</w:delText>
        </w:r>
        <w:r w:rsidRPr="00AB4DC7" w:rsidDel="00873986">
          <w:rPr>
            <w:lang w:eastAsia="ja-JP"/>
          </w:rPr>
          <w:delText xml:space="preserve"> </w:delText>
        </w:r>
        <w:r w:rsidRPr="00AB4DC7" w:rsidDel="00873986">
          <w:rPr>
            <w:rFonts w:hint="eastAsia"/>
            <w:lang w:eastAsia="ko-KR"/>
          </w:rPr>
          <w:delText>resource creation,</w:delText>
        </w:r>
        <w:r w:rsidRPr="00AB4DC7" w:rsidDel="00873986">
          <w:rPr>
            <w:lang w:eastAsia="ja-JP"/>
          </w:rPr>
          <w:delText xml:space="preserve"> the </w:delText>
        </w:r>
        <w:r w:rsidRPr="00E12D7C" w:rsidDel="00873986">
          <w:rPr>
            <w:i/>
            <w:lang w:eastAsia="ja-JP"/>
          </w:rPr>
          <w:delText>lastModifiedTime</w:delText>
        </w:r>
        <w:r w:rsidRPr="00AB4DC7" w:rsidDel="00873986">
          <w:rPr>
            <w:lang w:eastAsia="ja-JP"/>
          </w:rPr>
          <w:delText xml:space="preserve"> attribute of the parent resource shall be set to the same value as the </w:delText>
        </w:r>
        <w:r w:rsidRPr="00E12D7C" w:rsidDel="00873986">
          <w:rPr>
            <w:i/>
            <w:lang w:eastAsia="ja-JP"/>
          </w:rPr>
          <w:delText>creationTime</w:delText>
        </w:r>
        <w:r w:rsidRPr="00AB4DC7" w:rsidDel="00873986">
          <w:rPr>
            <w:lang w:eastAsia="ja-JP"/>
          </w:rPr>
          <w:delText xml:space="preserve"> attribute of the created resource. </w:delText>
        </w:r>
      </w:del>
    </w:p>
    <w:p w14:paraId="6DDB7259" w14:textId="1ACB9A46" w:rsidR="00873986" w:rsidRPr="00AB4DC7" w:rsidRDefault="00873986" w:rsidP="00873986">
      <w:pPr>
        <w:rPr>
          <w:lang w:eastAsia="ja-JP"/>
        </w:rPr>
      </w:pPr>
      <w:r w:rsidRPr="00AB4DC7">
        <w:rPr>
          <w:lang w:eastAsia="ja-JP"/>
        </w:rPr>
        <w:t>The following rules shall be applied</w:t>
      </w:r>
      <w:ins w:id="12" w:author="Flynn, Bob" w:date="2018-01-14T11:49:00Z">
        <w:r w:rsidR="00E162B9">
          <w:rPr>
            <w:lang w:eastAsia="ja-JP"/>
          </w:rPr>
          <w:t>:</w:t>
        </w:r>
      </w:ins>
      <w:bookmarkStart w:id="13" w:name="_GoBack"/>
      <w:bookmarkEnd w:id="13"/>
      <w:del w:id="14" w:author="Flynn, Bob" w:date="2018-01-14T11:49:00Z">
        <w:r w:rsidRPr="00AB4DC7" w:rsidDel="00E162B9">
          <w:rPr>
            <w:lang w:eastAsia="ja-JP"/>
          </w:rPr>
          <w:delText>.</w:delText>
        </w:r>
      </w:del>
    </w:p>
    <w:p w14:paraId="16BEAA22" w14:textId="77777777" w:rsidR="00873986" w:rsidRPr="00E162B9" w:rsidRDefault="00873986" w:rsidP="00E162B9">
      <w:pPr>
        <w:pStyle w:val="ListParagraph"/>
        <w:numPr>
          <w:ilvl w:val="0"/>
          <w:numId w:val="55"/>
        </w:numPr>
        <w:rPr>
          <w:sz w:val="20"/>
          <w:szCs w:val="20"/>
          <w:lang w:eastAsia="ja-JP"/>
          <w:rPrChange w:id="15" w:author="Flynn, Bob" w:date="2018-01-14T11:49:00Z">
            <w:rPr>
              <w:lang w:eastAsia="ja-JP"/>
            </w:rPr>
          </w:rPrChange>
        </w:rPr>
        <w:pPrChange w:id="16" w:author="Flynn, Bob" w:date="2018-01-14T11:49:00Z">
          <w:pPr/>
        </w:pPrChange>
      </w:pPr>
      <w:r w:rsidRPr="00E162B9">
        <w:rPr>
          <w:sz w:val="20"/>
          <w:szCs w:val="20"/>
          <w:lang w:eastAsia="ja-JP"/>
          <w:rPrChange w:id="17" w:author="Flynn, Bob" w:date="2018-01-14T11:49:00Z">
            <w:rPr>
              <w:lang w:eastAsia="ja-JP"/>
            </w:rPr>
          </w:rPrChange>
        </w:rPr>
        <w:t>The structured resource identifier of the created resource shall be the identifier of its parent resource with the resourceName appended. (e.g. myCSE/myContainer, for an application resource with resourceName "myContainer" created in the parent resource myCSE).</w:t>
      </w:r>
    </w:p>
    <w:p w14:paraId="2B91A01D" w14:textId="77777777" w:rsidR="00873986" w:rsidRPr="00E162B9" w:rsidRDefault="00873986" w:rsidP="00E162B9">
      <w:pPr>
        <w:pStyle w:val="ListParagraph"/>
        <w:numPr>
          <w:ilvl w:val="0"/>
          <w:numId w:val="55"/>
        </w:numPr>
        <w:rPr>
          <w:sz w:val="20"/>
          <w:szCs w:val="20"/>
          <w:lang w:eastAsia="ja-JP"/>
          <w:rPrChange w:id="18" w:author="Flynn, Bob" w:date="2018-01-14T11:49:00Z">
            <w:rPr>
              <w:lang w:eastAsia="ja-JP"/>
            </w:rPr>
          </w:rPrChange>
        </w:rPr>
        <w:pPrChange w:id="19" w:author="Flynn, Bob" w:date="2018-01-14T11:49:00Z">
          <w:pPr/>
        </w:pPrChange>
      </w:pPr>
      <w:r w:rsidRPr="00E162B9">
        <w:rPr>
          <w:sz w:val="20"/>
          <w:szCs w:val="20"/>
          <w:lang w:eastAsia="ja-JP"/>
          <w:rPrChange w:id="20" w:author="Flynn, Bob" w:date="2018-01-14T11:49:00Z">
            <w:rPr>
              <w:lang w:eastAsia="ja-JP"/>
            </w:rPr>
          </w:rPrChange>
        </w:rPr>
        <w:lastRenderedPageBreak/>
        <w:t xml:space="preserve">When configuring the </w:t>
      </w:r>
      <w:r w:rsidRPr="00E162B9">
        <w:rPr>
          <w:i/>
          <w:sz w:val="20"/>
          <w:szCs w:val="20"/>
          <w:lang w:eastAsia="ja-JP"/>
          <w:rPrChange w:id="21" w:author="Flynn, Bob" w:date="2018-01-14T11:49:00Z">
            <w:rPr>
              <w:i/>
              <w:lang w:eastAsia="ja-JP"/>
            </w:rPr>
          </w:rPrChange>
        </w:rPr>
        <w:t>resourceName</w:t>
      </w:r>
      <w:r w:rsidRPr="00E162B9">
        <w:rPr>
          <w:sz w:val="20"/>
          <w:szCs w:val="20"/>
          <w:lang w:eastAsia="ja-JP"/>
          <w:rPrChange w:id="22" w:author="Flynn, Bob" w:date="2018-01-14T11:49:00Z">
            <w:rPr>
              <w:lang w:eastAsia="ja-JP"/>
            </w:rPr>
          </w:rPrChange>
        </w:rPr>
        <w:t xml:space="preserve"> attribute of the new resource, the Hosting CSE shall use the name provided in the </w:t>
      </w:r>
      <w:r w:rsidRPr="00E162B9">
        <w:rPr>
          <w:i/>
          <w:sz w:val="20"/>
          <w:szCs w:val="20"/>
          <w:lang w:eastAsia="ja-JP"/>
          <w:rPrChange w:id="23" w:author="Flynn, Bob" w:date="2018-01-14T11:49:00Z">
            <w:rPr>
              <w:i/>
              <w:lang w:eastAsia="ja-JP"/>
            </w:rPr>
          </w:rPrChange>
        </w:rPr>
        <w:t>resourceName</w:t>
      </w:r>
      <w:r w:rsidRPr="00E162B9">
        <w:rPr>
          <w:sz w:val="20"/>
          <w:szCs w:val="20"/>
          <w:lang w:eastAsia="ja-JP"/>
          <w:rPrChange w:id="24" w:author="Flynn, Bob" w:date="2018-01-14T11:49:00Z">
            <w:rPr>
              <w:lang w:eastAsia="ja-JP"/>
            </w:rPr>
          </w:rPrChange>
        </w:rPr>
        <w:t xml:space="preserve"> attribute within the content of the request. The Hosting CSE shall first check for the presence of any resources having a </w:t>
      </w:r>
      <w:r w:rsidRPr="00E162B9">
        <w:rPr>
          <w:i/>
          <w:sz w:val="20"/>
          <w:szCs w:val="20"/>
          <w:lang w:eastAsia="ja-JP"/>
          <w:rPrChange w:id="25" w:author="Flynn, Bob" w:date="2018-01-14T11:49:00Z">
            <w:rPr>
              <w:i/>
              <w:lang w:eastAsia="ja-JP"/>
            </w:rPr>
          </w:rPrChange>
        </w:rPr>
        <w:t>resourceName</w:t>
      </w:r>
      <w:r w:rsidRPr="00E162B9">
        <w:rPr>
          <w:sz w:val="20"/>
          <w:szCs w:val="20"/>
          <w:lang w:eastAsia="ja-JP"/>
          <w:rPrChange w:id="26" w:author="Flynn, Bob" w:date="2018-01-14T11:49:00Z">
            <w:rPr>
              <w:lang w:eastAsia="ja-JP"/>
            </w:rPr>
          </w:rPrChange>
        </w:rPr>
        <w:t xml:space="preserve"> attribute that matches the one specified in the request and that have the same parent as the new resource being created. If such a resource exists, then the Hosting CSE shall reject the request with a </w:t>
      </w:r>
      <w:r w:rsidRPr="00E162B9">
        <w:rPr>
          <w:b/>
          <w:i/>
          <w:sz w:val="20"/>
          <w:szCs w:val="20"/>
          <w:lang w:eastAsia="ko-KR"/>
          <w:rPrChange w:id="27" w:author="Flynn, Bob" w:date="2018-01-14T11:49:00Z">
            <w:rPr>
              <w:b/>
              <w:i/>
              <w:lang w:eastAsia="ko-KR"/>
            </w:rPr>
          </w:rPrChange>
        </w:rPr>
        <w:t>Response Status Code</w:t>
      </w:r>
      <w:r w:rsidRPr="00E162B9">
        <w:rPr>
          <w:rFonts w:hint="eastAsia"/>
          <w:b/>
          <w:i/>
          <w:sz w:val="20"/>
          <w:szCs w:val="20"/>
          <w:rPrChange w:id="28" w:author="Flynn, Bob" w:date="2018-01-14T11:49:00Z">
            <w:rPr>
              <w:rFonts w:hint="eastAsia"/>
              <w:b/>
              <w:i/>
            </w:rPr>
          </w:rPrChange>
        </w:rPr>
        <w:t xml:space="preserve"> </w:t>
      </w:r>
      <w:r w:rsidRPr="00E162B9">
        <w:rPr>
          <w:rFonts w:hint="eastAsia"/>
          <w:sz w:val="20"/>
          <w:szCs w:val="20"/>
          <w:rPrChange w:id="29" w:author="Flynn, Bob" w:date="2018-01-14T11:49:00Z">
            <w:rPr>
              <w:rFonts w:hint="eastAsia"/>
            </w:rPr>
          </w:rPrChange>
        </w:rPr>
        <w:t>indicating</w:t>
      </w:r>
      <w:r w:rsidRPr="00E162B9">
        <w:rPr>
          <w:sz w:val="20"/>
          <w:szCs w:val="20"/>
          <w:lang w:eastAsia="ja-JP"/>
          <w:rPrChange w:id="30" w:author="Flynn, Bob" w:date="2018-01-14T11:49:00Z">
            <w:rPr>
              <w:lang w:eastAsia="ja-JP"/>
            </w:rPr>
          </w:rPrChange>
        </w:rPr>
        <w:t xml:space="preserve"> "CONFLICT" error. If the </w:t>
      </w:r>
      <w:r w:rsidRPr="00E162B9">
        <w:rPr>
          <w:i/>
          <w:sz w:val="20"/>
          <w:szCs w:val="20"/>
          <w:lang w:eastAsia="ja-JP"/>
          <w:rPrChange w:id="31" w:author="Flynn, Bob" w:date="2018-01-14T11:49:00Z">
            <w:rPr>
              <w:i/>
              <w:lang w:eastAsia="ja-JP"/>
            </w:rPr>
          </w:rPrChange>
        </w:rPr>
        <w:t>resourceName</w:t>
      </w:r>
      <w:r w:rsidRPr="00E162B9">
        <w:rPr>
          <w:sz w:val="20"/>
          <w:szCs w:val="20"/>
          <w:lang w:eastAsia="ja-JP"/>
          <w:rPrChange w:id="32" w:author="Flynn, Bob" w:date="2018-01-14T11:49:00Z">
            <w:rPr>
              <w:lang w:eastAsia="ja-JP"/>
            </w:rPr>
          </w:rPrChange>
        </w:rPr>
        <w:t xml:space="preserve"> is not provided in the request, the Hosting CSE shall generate and assign a name to the </w:t>
      </w:r>
      <w:r w:rsidRPr="00E162B9">
        <w:rPr>
          <w:i/>
          <w:sz w:val="20"/>
          <w:szCs w:val="20"/>
          <w:lang w:eastAsia="ja-JP"/>
          <w:rPrChange w:id="33" w:author="Flynn, Bob" w:date="2018-01-14T11:49:00Z">
            <w:rPr>
              <w:i/>
              <w:lang w:eastAsia="ja-JP"/>
            </w:rPr>
          </w:rPrChange>
        </w:rPr>
        <w:t>resourceName</w:t>
      </w:r>
      <w:r w:rsidRPr="00E162B9">
        <w:rPr>
          <w:sz w:val="20"/>
          <w:szCs w:val="20"/>
          <w:lang w:eastAsia="ja-JP"/>
          <w:rPrChange w:id="34" w:author="Flynn, Bob" w:date="2018-01-14T11:49:00Z">
            <w:rPr>
              <w:lang w:eastAsia="ja-JP"/>
            </w:rPr>
          </w:rPrChange>
        </w:rPr>
        <w:t xml:space="preserve"> attribute of the new resource.</w:t>
      </w:r>
    </w:p>
    <w:p w14:paraId="0CB83023" w14:textId="77777777" w:rsidR="00873986" w:rsidRPr="00E162B9" w:rsidRDefault="00873986" w:rsidP="00E162B9">
      <w:pPr>
        <w:pStyle w:val="ListParagraph"/>
        <w:numPr>
          <w:ilvl w:val="0"/>
          <w:numId w:val="55"/>
        </w:numPr>
        <w:rPr>
          <w:sz w:val="20"/>
          <w:szCs w:val="20"/>
          <w:lang w:eastAsia="ja-JP"/>
          <w:rPrChange w:id="35" w:author="Flynn, Bob" w:date="2018-01-14T11:49:00Z">
            <w:rPr>
              <w:lang w:eastAsia="ja-JP"/>
            </w:rPr>
          </w:rPrChange>
        </w:rPr>
        <w:pPrChange w:id="36" w:author="Flynn, Bob" w:date="2018-01-14T11:49:00Z">
          <w:pPr/>
        </w:pPrChange>
      </w:pPr>
      <w:r w:rsidRPr="00E162B9">
        <w:rPr>
          <w:sz w:val="20"/>
          <w:szCs w:val="20"/>
          <w:lang w:eastAsia="ja-JP"/>
          <w:rPrChange w:id="37" w:author="Flynn, Bob" w:date="2018-01-14T11:49:00Z">
            <w:rPr>
              <w:lang w:eastAsia="ja-JP"/>
            </w:rPr>
          </w:rPrChange>
        </w:rPr>
        <w:t xml:space="preserve">If </w:t>
      </w:r>
      <w:r w:rsidRPr="00E162B9">
        <w:rPr>
          <w:b/>
          <w:i/>
          <w:sz w:val="20"/>
          <w:szCs w:val="20"/>
          <w:lang w:eastAsia="ja-JP"/>
          <w:rPrChange w:id="38" w:author="Flynn, Bob" w:date="2018-01-14T11:49:00Z">
            <w:rPr>
              <w:b/>
              <w:i/>
              <w:lang w:eastAsia="ja-JP"/>
            </w:rPr>
          </w:rPrChange>
        </w:rPr>
        <w:t>expirationTime</w:t>
      </w:r>
      <w:r w:rsidRPr="00E162B9">
        <w:rPr>
          <w:sz w:val="20"/>
          <w:szCs w:val="20"/>
          <w:lang w:eastAsia="ja-JP"/>
          <w:rPrChange w:id="39" w:author="Flynn, Bob" w:date="2018-01-14T11:49:00Z">
            <w:rPr>
              <w:lang w:eastAsia="ja-JP"/>
            </w:rPr>
          </w:rPrChange>
        </w:rPr>
        <w:t xml:space="preserve"> attribute is present in the resource representation of the to be created resource and the expirationTime is set to a non-negative time, then an expiration timer shall be started by the Hosting CSE. At timer expiration the related resource is deleted by "Delete the addressed resource".</w:t>
      </w:r>
    </w:p>
    <w:p w14:paraId="111B59A7" w14:textId="77777777" w:rsidR="00873986" w:rsidRPr="00E162B9" w:rsidRDefault="00873986" w:rsidP="00E162B9">
      <w:pPr>
        <w:pStyle w:val="ListParagraph"/>
        <w:numPr>
          <w:ilvl w:val="0"/>
          <w:numId w:val="55"/>
        </w:numPr>
        <w:rPr>
          <w:sz w:val="20"/>
          <w:szCs w:val="20"/>
          <w:lang w:eastAsia="ko-KR"/>
          <w:rPrChange w:id="40" w:author="Flynn, Bob" w:date="2018-01-14T11:49:00Z">
            <w:rPr>
              <w:lang w:eastAsia="ko-KR"/>
            </w:rPr>
          </w:rPrChange>
        </w:rPr>
        <w:pPrChange w:id="41" w:author="Flynn, Bob" w:date="2018-01-14T11:49:00Z">
          <w:pPr/>
        </w:pPrChange>
      </w:pPr>
      <w:r w:rsidRPr="00E162B9">
        <w:rPr>
          <w:rFonts w:hint="eastAsia"/>
          <w:sz w:val="20"/>
          <w:szCs w:val="20"/>
          <w:lang w:eastAsia="ko-KR"/>
          <w:rPrChange w:id="42" w:author="Flynn, Bob" w:date="2018-01-14T11:49:00Z">
            <w:rPr>
              <w:rFonts w:hint="eastAsia"/>
              <w:lang w:eastAsia="ko-KR"/>
            </w:rPr>
          </w:rPrChange>
        </w:rPr>
        <w:t xml:space="preserve">Attributes of the parent resource shall be updated, if applicable. For example, the </w:t>
      </w:r>
      <w:r w:rsidRPr="00E162B9">
        <w:rPr>
          <w:rFonts w:hint="eastAsia"/>
          <w:i/>
          <w:sz w:val="20"/>
          <w:szCs w:val="20"/>
          <w:lang w:eastAsia="ko-KR"/>
          <w:rPrChange w:id="43" w:author="Flynn, Bob" w:date="2018-01-14T11:49:00Z">
            <w:rPr>
              <w:rFonts w:hint="eastAsia"/>
              <w:i/>
              <w:lang w:eastAsia="ko-KR"/>
            </w:rPr>
          </w:rPrChange>
        </w:rPr>
        <w:t>currentByteSize</w:t>
      </w:r>
      <w:r w:rsidRPr="00E162B9">
        <w:rPr>
          <w:rFonts w:hint="eastAsia"/>
          <w:sz w:val="20"/>
          <w:szCs w:val="20"/>
          <w:lang w:eastAsia="ko-KR"/>
          <w:rPrChange w:id="44" w:author="Flynn, Bob" w:date="2018-01-14T11:49:00Z">
            <w:rPr>
              <w:rFonts w:hint="eastAsia"/>
              <w:lang w:eastAsia="ko-KR"/>
            </w:rPr>
          </w:rPrChange>
        </w:rPr>
        <w:t xml:space="preserve"> attribute of a &lt;container&gt; resource will be updated upon child &lt;contentInstance&gt; resource creation. An attribute update of a parent resource is resource type specific, so they are specified in clause 7.4.</w:t>
      </w:r>
    </w:p>
    <w:p w14:paraId="614B1237" w14:textId="77777777" w:rsidR="00873986" w:rsidRPr="00E162B9" w:rsidRDefault="00873986" w:rsidP="00E162B9">
      <w:pPr>
        <w:pStyle w:val="BN"/>
        <w:numPr>
          <w:ilvl w:val="0"/>
          <w:numId w:val="55"/>
        </w:numPr>
        <w:rPr>
          <w:rPrChange w:id="45" w:author="Flynn, Bob" w:date="2018-01-14T11:49:00Z">
            <w:rPr/>
          </w:rPrChange>
        </w:rPr>
        <w:pPrChange w:id="46" w:author="Flynn, Bob" w:date="2018-01-14T11:49:00Z">
          <w:pPr>
            <w:pStyle w:val="BN"/>
            <w:numPr>
              <w:numId w:val="0"/>
            </w:numPr>
            <w:tabs>
              <w:tab w:val="clear" w:pos="737"/>
            </w:tabs>
            <w:ind w:left="0" w:firstLine="0"/>
          </w:pPr>
        </w:pPrChange>
      </w:pPr>
      <w:r w:rsidRPr="00E162B9">
        <w:t xml:space="preserve">If the </w:t>
      </w:r>
      <w:r w:rsidRPr="00E162B9">
        <w:rPr>
          <w:i/>
          <w:rPrChange w:id="47" w:author="Flynn, Bob" w:date="2018-01-14T11:49:00Z">
            <w:rPr>
              <w:i/>
            </w:rPr>
          </w:rPrChange>
        </w:rPr>
        <w:t>creator</w:t>
      </w:r>
      <w:r w:rsidRPr="00E162B9">
        <w:rPr>
          <w:rPrChange w:id="48" w:author="Flynn, Bob" w:date="2018-01-14T11:49:00Z">
            <w:rPr/>
          </w:rPrChange>
        </w:rPr>
        <w:t xml:space="preserve"> attribute is present in the resource representation, and is supported by the type of resource to be created, and is NULL, then the Hosting CSE shall include the </w:t>
      </w:r>
      <w:r w:rsidRPr="00E162B9">
        <w:rPr>
          <w:i/>
          <w:rPrChange w:id="49" w:author="Flynn, Bob" w:date="2018-01-14T11:49:00Z">
            <w:rPr>
              <w:i/>
            </w:rPr>
          </w:rPrChange>
        </w:rPr>
        <w:t xml:space="preserve">creator </w:t>
      </w:r>
      <w:r w:rsidRPr="00E162B9">
        <w:rPr>
          <w:rPrChange w:id="50" w:author="Flynn, Bob" w:date="2018-01-14T11:49:00Z">
            <w:rPr/>
          </w:rPrChange>
        </w:rPr>
        <w:t xml:space="preserve">attribute in the resource to be created. The Hosting CSE shall assign the </w:t>
      </w:r>
      <w:r w:rsidRPr="00E162B9">
        <w:rPr>
          <w:i/>
          <w:rPrChange w:id="51" w:author="Flynn, Bob" w:date="2018-01-14T11:49:00Z">
            <w:rPr>
              <w:i/>
            </w:rPr>
          </w:rPrChange>
        </w:rPr>
        <w:t xml:space="preserve">creator </w:t>
      </w:r>
      <w:r w:rsidRPr="00E162B9">
        <w:rPr>
          <w:rPrChange w:id="52" w:author="Flynn, Bob" w:date="2018-01-14T11:49:00Z">
            <w:rPr/>
          </w:rPrChange>
        </w:rPr>
        <w:t xml:space="preserve">attribute with a value equal to the value carried in the </w:t>
      </w:r>
      <w:r w:rsidRPr="00E162B9">
        <w:rPr>
          <w:b/>
          <w:i/>
          <w:rPrChange w:id="53" w:author="Flynn, Bob" w:date="2018-01-14T11:49:00Z">
            <w:rPr>
              <w:b/>
              <w:i/>
            </w:rPr>
          </w:rPrChange>
        </w:rPr>
        <w:t>From</w:t>
      </w:r>
      <w:r w:rsidRPr="00E162B9">
        <w:rPr>
          <w:rPrChange w:id="54" w:author="Flynn, Bob" w:date="2018-01-14T11:49:00Z">
            <w:rPr/>
          </w:rPrChange>
        </w:rPr>
        <w:t xml:space="preserve"> request parameter. If the </w:t>
      </w:r>
      <w:r w:rsidRPr="00E162B9">
        <w:rPr>
          <w:i/>
          <w:rPrChange w:id="55" w:author="Flynn, Bob" w:date="2018-01-14T11:49:00Z">
            <w:rPr>
              <w:i/>
            </w:rPr>
          </w:rPrChange>
        </w:rPr>
        <w:t>creator</w:t>
      </w:r>
      <w:r w:rsidRPr="00E162B9">
        <w:rPr>
          <w:rPrChange w:id="56" w:author="Flynn, Bob" w:date="2018-01-14T11:49:00Z">
            <w:rPr/>
          </w:rPrChange>
        </w:rPr>
        <w:t xml:space="preserve"> attribute is not present in the resource representation of the request, the Hosting CSE shall not include the </w:t>
      </w:r>
      <w:r w:rsidRPr="00E162B9">
        <w:rPr>
          <w:i/>
          <w:rPrChange w:id="57" w:author="Flynn, Bob" w:date="2018-01-14T11:49:00Z">
            <w:rPr>
              <w:i/>
            </w:rPr>
          </w:rPrChange>
        </w:rPr>
        <w:t xml:space="preserve">creator </w:t>
      </w:r>
      <w:r w:rsidRPr="00E162B9">
        <w:rPr>
          <w:rPrChange w:id="58" w:author="Flynn, Bob" w:date="2018-01-14T11:49:00Z">
            <w:rPr/>
          </w:rPrChange>
        </w:rPr>
        <w:t>attribute in the resource to be created.</w:t>
      </w:r>
    </w:p>
    <w:p w14:paraId="1806AAD0" w14:textId="77777777" w:rsidR="00873986" w:rsidRPr="00E162B9" w:rsidRDefault="00873986" w:rsidP="00E162B9">
      <w:pPr>
        <w:pStyle w:val="BN"/>
        <w:numPr>
          <w:ilvl w:val="0"/>
          <w:numId w:val="55"/>
        </w:numPr>
        <w:rPr>
          <w:lang w:eastAsia="ja-JP"/>
          <w:rPrChange w:id="59" w:author="Flynn, Bob" w:date="2018-01-14T11:49:00Z">
            <w:rPr>
              <w:lang w:eastAsia="ja-JP"/>
            </w:rPr>
          </w:rPrChange>
        </w:rPr>
        <w:pPrChange w:id="60" w:author="Flynn, Bob" w:date="2018-01-14T11:49:00Z">
          <w:pPr>
            <w:pStyle w:val="BN"/>
            <w:numPr>
              <w:numId w:val="0"/>
            </w:numPr>
            <w:tabs>
              <w:tab w:val="clear" w:pos="737"/>
            </w:tabs>
            <w:ind w:left="0" w:firstLine="0"/>
          </w:pPr>
        </w:pPrChange>
      </w:pPr>
      <w:r w:rsidRPr="00E162B9">
        <w:rPr>
          <w:rPrChange w:id="61" w:author="Flynn, Bob" w:date="2018-01-14T11:49:00Z">
            <w:rPr/>
          </w:rPrChange>
        </w:rPr>
        <w:t>The Hosting CSE shall check if the created resource references an Application Entity Resource ID. If so the Hosting CSE shall send a Notify request primitive to the IN-CSE, requesting to add the entry to the &lt;AEContactList&gt; resource</w:t>
      </w:r>
      <w:r w:rsidRPr="00E162B9">
        <w:rPr>
          <w:rFonts w:eastAsia="SimSun"/>
          <w:lang w:eastAsia="zh-CN"/>
          <w:rPrChange w:id="62" w:author="Flynn, Bob" w:date="2018-01-14T11:49:00Z">
            <w:rPr>
              <w:rFonts w:eastAsia="SimSun"/>
              <w:lang w:eastAsia="zh-CN"/>
            </w:rPr>
          </w:rPrChange>
        </w:rPr>
        <w:t>.</w:t>
      </w:r>
    </w:p>
    <w:p w14:paraId="52D3B771" w14:textId="77777777" w:rsidR="00873986" w:rsidRPr="00AB4DC7" w:rsidRDefault="00873986" w:rsidP="00873986">
      <w:pPr>
        <w:rPr>
          <w:lang w:eastAsia="ja-JP"/>
        </w:rPr>
      </w:pPr>
      <w:r w:rsidRPr="00AB4DC7">
        <w:rPr>
          <w:lang w:eastAsia="ja-JP"/>
        </w:rPr>
        <w:t>For setting the attributes in the resource representation the following rules shall apply in CREATE request primitives:</w:t>
      </w:r>
    </w:p>
    <w:p w14:paraId="1F3147A3" w14:textId="77777777" w:rsidR="00873986" w:rsidRPr="00AB4DC7" w:rsidRDefault="00873986" w:rsidP="00873986">
      <w:pPr>
        <w:rPr>
          <w:b/>
          <w:lang w:eastAsia="ja-JP"/>
        </w:rPr>
      </w:pPr>
      <w:r w:rsidRPr="00AB4DC7">
        <w:rPr>
          <w:b/>
          <w:lang w:eastAsia="ja-JP"/>
        </w:rPr>
        <w:t>M attribute for create request</w:t>
      </w:r>
    </w:p>
    <w:p w14:paraId="40960D09" w14:textId="77777777" w:rsidR="00873986" w:rsidRPr="00AB4DC7" w:rsidRDefault="00873986" w:rsidP="00873986">
      <w:pPr>
        <w:rPr>
          <w:lang w:eastAsia="ja-JP"/>
        </w:rPr>
      </w:pPr>
      <w:r w:rsidRPr="00AB4DC7">
        <w:rPr>
          <w:lang w:eastAsia="ja-JP"/>
        </w:rPr>
        <w:t>If the provided value is acceptable, the Hosting CSE shall use the provided value in the resource representation of the created resource.</w:t>
      </w:r>
    </w:p>
    <w:p w14:paraId="577EDD6C" w14:textId="77777777" w:rsidR="00873986" w:rsidRPr="00AB4DC7" w:rsidRDefault="00873986" w:rsidP="00873986">
      <w:pPr>
        <w:rPr>
          <w:b/>
          <w:lang w:eastAsia="ja-JP"/>
        </w:rPr>
      </w:pPr>
      <w:r w:rsidRPr="00AB4DC7">
        <w:rPr>
          <w:b/>
          <w:lang w:eastAsia="ja-JP"/>
        </w:rPr>
        <w:t>O attribute for create request</w:t>
      </w:r>
    </w:p>
    <w:p w14:paraId="39015931" w14:textId="77777777" w:rsidR="00873986" w:rsidRPr="00AB4DC7" w:rsidRDefault="00873986" w:rsidP="00873986">
      <w:pPr>
        <w:rPr>
          <w:lang w:eastAsia="ja-JP"/>
        </w:rPr>
      </w:pPr>
      <w:r w:rsidRPr="00AB4DC7">
        <w:rPr>
          <w:lang w:eastAsia="ja-JP"/>
        </w:rPr>
        <w:t>If a value is provided and accepted, then the Hosting CSE shall use the provided value in the resource representation of the created resource.</w:t>
      </w:r>
    </w:p>
    <w:p w14:paraId="03C7884B" w14:textId="77777777" w:rsidR="00873986" w:rsidRPr="00AB4DC7" w:rsidRDefault="00873986" w:rsidP="00873986">
      <w:pPr>
        <w:rPr>
          <w:lang w:eastAsia="ja-JP"/>
        </w:rPr>
      </w:pPr>
      <w:r w:rsidRPr="00AB4DC7">
        <w:rPr>
          <w:lang w:eastAsia="ja-JP"/>
        </w:rPr>
        <w:t xml:space="preserve">If the attribute is not provided or accepted, but the multiplicity of the attribute is "1" in the resource, the Hosting CSE shall assign default value or assign value based on local policy, or the value of specified in clause </w:t>
      </w:r>
      <w:r w:rsidRPr="00AB4DC7">
        <w:rPr>
          <w:lang w:eastAsia="ja-JP"/>
        </w:rPr>
        <w:fldChar w:fldCharType="begin"/>
      </w:r>
      <w:r w:rsidRPr="00AB4DC7">
        <w:rPr>
          <w:lang w:eastAsia="ja-JP"/>
        </w:rPr>
        <w:instrText xml:space="preserve"> REF _Ref410135020 \n \h </w:instrText>
      </w:r>
      <w:r w:rsidRPr="00AB4DC7">
        <w:rPr>
          <w:lang w:eastAsia="ja-JP"/>
        </w:rPr>
      </w:r>
      <w:r w:rsidRPr="00AB4DC7">
        <w:rPr>
          <w:lang w:eastAsia="ja-JP"/>
        </w:rPr>
        <w:fldChar w:fldCharType="separate"/>
      </w:r>
      <w:r w:rsidRPr="00AB4DC7">
        <w:rPr>
          <w:lang w:eastAsia="ja-JP"/>
        </w:rPr>
        <w:t>7.4</w:t>
      </w:r>
      <w:r w:rsidRPr="00AB4DC7">
        <w:rPr>
          <w:lang w:eastAsia="ja-JP"/>
        </w:rPr>
        <w:fldChar w:fldCharType="end"/>
      </w:r>
      <w:r w:rsidRPr="00AB4DC7">
        <w:rPr>
          <w:lang w:eastAsia="ja-JP"/>
        </w:rPr>
        <w:t>.</w:t>
      </w:r>
    </w:p>
    <w:p w14:paraId="18C45068" w14:textId="77777777" w:rsidR="00873986" w:rsidRPr="00AB4DC7" w:rsidRDefault="00873986" w:rsidP="00873986">
      <w:pPr>
        <w:rPr>
          <w:lang w:eastAsia="ja-JP"/>
        </w:rPr>
      </w:pPr>
      <w:r w:rsidRPr="00AB4DC7">
        <w:rPr>
          <w:lang w:eastAsia="ja-JP"/>
        </w:rPr>
        <w:t xml:space="preserve">If the attribute is not present in the resource representation in the CREATE request and the multiplicity of the attribute is "0..1" in the resource, the Hosting CSE shall create the resource without the attribute unless otherwise specified in resource type-specific procedures defined in clause </w:t>
      </w:r>
      <w:r w:rsidRPr="00AB4DC7">
        <w:rPr>
          <w:lang w:eastAsia="ja-JP"/>
        </w:rPr>
        <w:fldChar w:fldCharType="begin"/>
      </w:r>
      <w:r w:rsidRPr="00AB4DC7">
        <w:rPr>
          <w:lang w:eastAsia="ja-JP"/>
        </w:rPr>
        <w:instrText xml:space="preserve"> REF _Ref458080128 \r \h </w:instrText>
      </w:r>
      <w:r w:rsidRPr="00AB4DC7">
        <w:rPr>
          <w:lang w:eastAsia="ja-JP"/>
        </w:rPr>
      </w:r>
      <w:r w:rsidRPr="00AB4DC7">
        <w:rPr>
          <w:lang w:eastAsia="ja-JP"/>
        </w:rPr>
        <w:fldChar w:fldCharType="separate"/>
      </w:r>
      <w:r w:rsidRPr="00AB4DC7">
        <w:rPr>
          <w:lang w:eastAsia="ja-JP"/>
        </w:rPr>
        <w:t>7.4</w:t>
      </w:r>
      <w:r w:rsidRPr="00AB4DC7">
        <w:rPr>
          <w:lang w:eastAsia="ja-JP"/>
        </w:rPr>
        <w:fldChar w:fldCharType="end"/>
      </w:r>
      <w:r w:rsidRPr="00AB4DC7">
        <w:rPr>
          <w:lang w:eastAsia="ja-JP"/>
        </w:rPr>
        <w:t>.</w:t>
      </w:r>
    </w:p>
    <w:p w14:paraId="3E4D713C" w14:textId="77777777" w:rsidR="00873986" w:rsidRPr="00AB4DC7" w:rsidRDefault="00873986" w:rsidP="00873986">
      <w:pPr>
        <w:rPr>
          <w:b/>
          <w:lang w:eastAsia="ja-JP"/>
        </w:rPr>
      </w:pPr>
      <w:r w:rsidRPr="00AB4DC7">
        <w:rPr>
          <w:b/>
          <w:lang w:eastAsia="ja-JP"/>
        </w:rPr>
        <w:t>NP attribute for create request</w:t>
      </w:r>
    </w:p>
    <w:p w14:paraId="3BFDE144" w14:textId="77777777" w:rsidR="00873986" w:rsidRPr="00AB4DC7" w:rsidRDefault="00873986" w:rsidP="00873986">
      <w:pPr>
        <w:rPr>
          <w:lang w:eastAsia="ja-JP"/>
        </w:rPr>
      </w:pPr>
      <w:r w:rsidRPr="00AB4DC7">
        <w:rPr>
          <w:lang w:eastAsia="ja-JP"/>
        </w:rPr>
        <w:t>If the attribute is not present in the resource representation in the CREATE request, and the multiplicity of the attribute is "1" in the resource, then the Hosting CSE shall create the resource with the default value.</w:t>
      </w:r>
    </w:p>
    <w:p w14:paraId="1E35B18F" w14:textId="24EC9596" w:rsidR="001B1C52" w:rsidRPr="00471472" w:rsidRDefault="001B1C52" w:rsidP="00873986">
      <w:pPr>
        <w:pStyle w:val="Heading4"/>
        <w:ind w:left="0" w:firstLine="0"/>
      </w:pPr>
      <w:r>
        <w:t>-----------------------</w:t>
      </w:r>
      <w:r>
        <w:rPr>
          <w:lang w:val="en-US"/>
        </w:rPr>
        <w:t>End</w:t>
      </w:r>
      <w:r>
        <w:t xml:space="preserve"> of change </w:t>
      </w:r>
      <w:r w:rsidR="000E59CA">
        <w:rPr>
          <w:lang w:val="en-US"/>
        </w:rPr>
        <w:t>1</w:t>
      </w:r>
      <w:r>
        <w:t>-------------------------------------------</w:t>
      </w:r>
    </w:p>
    <w:p w14:paraId="76636673" w14:textId="0C5CCDD1" w:rsidR="000E59CA" w:rsidRDefault="000E59CA" w:rsidP="000E59CA">
      <w:pPr>
        <w:pStyle w:val="Heading3"/>
      </w:pPr>
      <w:r>
        <w:t xml:space="preserve">-----------------------Start of change </w:t>
      </w:r>
      <w:r>
        <w:rPr>
          <w:lang w:val="en-US"/>
        </w:rPr>
        <w:t>2</w:t>
      </w:r>
      <w:r>
        <w:t>-------------------------------------------</w:t>
      </w:r>
    </w:p>
    <w:p w14:paraId="5579DAA7" w14:textId="78018EC7" w:rsidR="00873986" w:rsidRPr="00AB4DC7" w:rsidRDefault="00EB6461" w:rsidP="00EB6461">
      <w:pPr>
        <w:pStyle w:val="Heading4"/>
        <w:ind w:left="0" w:firstLine="0"/>
        <w:rPr>
          <w:lang w:eastAsia="ja-JP"/>
        </w:rPr>
      </w:pPr>
      <w:bookmarkStart w:id="63" w:name="_Toc495419763"/>
      <w:r>
        <w:rPr>
          <w:lang w:val="en-US" w:eastAsia="ja-JP"/>
        </w:rPr>
        <w:t xml:space="preserve">7.3.3.8 </w:t>
      </w:r>
      <w:r w:rsidR="00873986" w:rsidRPr="00AB4DC7">
        <w:rPr>
          <w:lang w:eastAsia="ja-JP"/>
        </w:rPr>
        <w:t>Delete the resource</w:t>
      </w:r>
      <w:bookmarkEnd w:id="63"/>
    </w:p>
    <w:p w14:paraId="3EC60A1E" w14:textId="77777777" w:rsidR="00873986" w:rsidRPr="00AB4DC7" w:rsidRDefault="00873986" w:rsidP="00873986">
      <w:pPr>
        <w:rPr>
          <w:lang w:eastAsia="ja-JP"/>
        </w:rPr>
      </w:pPr>
      <w:r w:rsidRPr="00AB4DC7">
        <w:rPr>
          <w:lang w:eastAsia="ja-JP"/>
        </w:rPr>
        <w:t xml:space="preserve">If the </w:t>
      </w:r>
      <w:r w:rsidRPr="00AB4DC7">
        <w:rPr>
          <w:rStyle w:val="oneM2M-primitive-parameter-name"/>
        </w:rPr>
        <w:t>Operation Ex</w:t>
      </w:r>
      <w:r>
        <w:rPr>
          <w:rStyle w:val="oneM2M-primitive-parameter-name"/>
        </w:rPr>
        <w:t>e</w:t>
      </w:r>
      <w:r w:rsidRPr="00AB4DC7">
        <w:rPr>
          <w:rStyle w:val="oneM2M-primitive-parameter-name"/>
        </w:rPr>
        <w:t>cution Time</w:t>
      </w:r>
      <w:r w:rsidRPr="00AB4DC7">
        <w:rPr>
          <w:lang w:eastAsia="ja-JP"/>
        </w:rPr>
        <w:t xml:space="preserve"> is given in the request, the Hosting CSE should perform the following procedures at the time and shall not perform the procedures before the time.</w:t>
      </w:r>
    </w:p>
    <w:p w14:paraId="4E7EE562" w14:textId="77777777" w:rsidR="00873986" w:rsidRPr="00AB4DC7" w:rsidRDefault="00873986" w:rsidP="00873986">
      <w:pPr>
        <w:rPr>
          <w:lang w:eastAsia="ja-JP"/>
        </w:rPr>
      </w:pPr>
      <w:r w:rsidRPr="00AB4DC7">
        <w:rPr>
          <w:lang w:eastAsia="ja-JP"/>
        </w:rPr>
        <w:t>The addressed resource with all its attributes shall be deleted. Any expiration timer shall be stopped. This same procedure shall be invoked (recursively) for each child resource of the deleted resource in case the child resource is only linked to the deleted resource.</w:t>
      </w:r>
    </w:p>
    <w:p w14:paraId="7532BB30" w14:textId="5D9A0347" w:rsidR="00873986" w:rsidRPr="00AB4DC7" w:rsidDel="00EB6461" w:rsidRDefault="00873986" w:rsidP="00873986">
      <w:pPr>
        <w:rPr>
          <w:del w:id="64" w:author="Flynn, Bob" w:date="2018-01-14T07:24:00Z"/>
          <w:lang w:eastAsia="ja-JP"/>
        </w:rPr>
      </w:pPr>
      <w:del w:id="65" w:author="Flynn, Bob" w:date="2018-01-14T07:24:00Z">
        <w:r w:rsidRPr="00AB4DC7" w:rsidDel="00EB6461">
          <w:rPr>
            <w:lang w:eastAsia="ja-JP"/>
          </w:rPr>
          <w:delText xml:space="preserve">The parent resource of the addressed resource shall be updated to remove the reference to the deleted resource. If the parent resource has a </w:delText>
        </w:r>
        <w:r w:rsidRPr="00AB4DC7" w:rsidDel="00EB6461">
          <w:rPr>
            <w:b/>
            <w:i/>
            <w:lang w:eastAsia="ja-JP"/>
          </w:rPr>
          <w:delText>lastModificationTime</w:delText>
        </w:r>
        <w:r w:rsidRPr="00AB4DC7" w:rsidDel="00EB6461">
          <w:rPr>
            <w:lang w:eastAsia="ja-JP"/>
          </w:rPr>
          <w:delText xml:space="preserve"> attribute then this attribute shall be set to the time of the deletion.</w:delText>
        </w:r>
      </w:del>
    </w:p>
    <w:p w14:paraId="3644116E" w14:textId="77777777" w:rsidR="00873986" w:rsidRDefault="00873986" w:rsidP="00873986">
      <w:pPr>
        <w:rPr>
          <w:lang w:eastAsia="ja-JP"/>
        </w:rPr>
      </w:pPr>
      <w:r w:rsidRPr="00AB4DC7">
        <w:rPr>
          <w:lang w:eastAsia="ja-JP"/>
        </w:rPr>
        <w:lastRenderedPageBreak/>
        <w:t>If the resource is announced, the CSE shall try to de-announce the resource correspondingly.</w:t>
      </w:r>
    </w:p>
    <w:p w14:paraId="6C5D7F80" w14:textId="77777777" w:rsidR="00873986" w:rsidRPr="00DC202B" w:rsidRDefault="00873986" w:rsidP="00873986">
      <w:pPr>
        <w:rPr>
          <w:lang w:eastAsia="ja-JP"/>
        </w:rPr>
      </w:pPr>
      <w:r>
        <w:rPr>
          <w:rFonts w:eastAsia="SimSun"/>
          <w:color w:val="000000"/>
          <w:lang w:eastAsia="zh-CN"/>
        </w:rPr>
        <w:t>If the deleted resource had a reference to an Application Entity Resource ID, the Hosting CSE shall send a Notify request primitive to the IN-CSE, requesting to delete the entry from the &lt;AEContactList&gt; resource.</w:t>
      </w:r>
    </w:p>
    <w:p w14:paraId="5F507A0E" w14:textId="77777777" w:rsidR="000E59CA" w:rsidRPr="000E59CA" w:rsidRDefault="000E59CA" w:rsidP="000E59CA">
      <w:pPr>
        <w:rPr>
          <w:lang w:val="x-none"/>
        </w:rPr>
      </w:pPr>
    </w:p>
    <w:p w14:paraId="57A7F0A6" w14:textId="77777777" w:rsidR="000E59CA" w:rsidRPr="00471472" w:rsidRDefault="000E59CA" w:rsidP="000E59CA">
      <w:pPr>
        <w:pStyle w:val="Heading3"/>
      </w:pPr>
      <w:r>
        <w:t>-----------------------</w:t>
      </w:r>
      <w:r>
        <w:rPr>
          <w:lang w:val="en-US"/>
        </w:rPr>
        <w:t>End</w:t>
      </w:r>
      <w:r>
        <w:t xml:space="preserve"> of change </w:t>
      </w:r>
      <w:r>
        <w:rPr>
          <w:lang w:val="en-US"/>
        </w:rPr>
        <w:t>2</w:t>
      </w:r>
      <w:r>
        <w:t>-------------------------------------------</w:t>
      </w: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66"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6"/>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0D4E6" w14:textId="77777777" w:rsidR="00DE5F00" w:rsidRDefault="00DE5F00">
      <w:r>
        <w:separator/>
      </w:r>
    </w:p>
  </w:endnote>
  <w:endnote w:type="continuationSeparator" w:id="0">
    <w:p w14:paraId="4277D878" w14:textId="77777777" w:rsidR="00DE5F00" w:rsidRDefault="00DE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614364C8"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53B8D">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E162B9">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E162B9">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55A79" w14:textId="77777777" w:rsidR="00DE5F00" w:rsidRDefault="00DE5F00">
      <w:r>
        <w:separator/>
      </w:r>
    </w:p>
  </w:footnote>
  <w:footnote w:type="continuationSeparator" w:id="0">
    <w:p w14:paraId="4A59DB6A" w14:textId="77777777" w:rsidR="00DE5F00" w:rsidRDefault="00DE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0A4AE927" w:rsidR="0071022B" w:rsidRPr="00A9388B" w:rsidRDefault="0071022B" w:rsidP="00580878">
          <w:pPr>
            <w:pStyle w:val="oneM2M-PageHead"/>
          </w:pPr>
          <w:r w:rsidRPr="00DC2BD3">
            <w:t xml:space="preserve">Doc# </w:t>
          </w:r>
          <w:r w:rsidR="00DE5F00">
            <w:fldChar w:fldCharType="begin"/>
          </w:r>
          <w:r w:rsidR="00DE5F00">
            <w:instrText xml:space="preserve"> FILENAME   \* MERGEFORMAT </w:instrText>
          </w:r>
          <w:r w:rsidR="00DE5F00">
            <w:fldChar w:fldCharType="separate"/>
          </w:r>
          <w:r w:rsidR="00873986">
            <w:rPr>
              <w:noProof/>
            </w:rPr>
            <w:t>PRO-2018-0045-TS0004-lastModifiedTime_R3</w:t>
          </w:r>
          <w:r w:rsidR="00DE5F00">
            <w:rPr>
              <w:noProof/>
            </w:rPr>
            <w:fldChar w:fldCharType="end"/>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7"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275C2B84"/>
    <w:multiLevelType w:val="multilevel"/>
    <w:tmpl w:val="247885EC"/>
    <w:lvl w:ilvl="0">
      <w:start w:val="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9" w15:restartNumberingAfterBreak="0">
    <w:nsid w:val="3FD4665C"/>
    <w:multiLevelType w:val="hybridMultilevel"/>
    <w:tmpl w:val="561C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24AA3"/>
    <w:multiLevelType w:val="multilevel"/>
    <w:tmpl w:val="032C2974"/>
    <w:lvl w:ilvl="0">
      <w:start w:val="7"/>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49296957"/>
    <w:multiLevelType w:val="hybridMultilevel"/>
    <w:tmpl w:val="E77AC90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0"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2"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3"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4" w15:restartNumberingAfterBreak="0">
    <w:nsid w:val="6E614509"/>
    <w:multiLevelType w:val="multilevel"/>
    <w:tmpl w:val="5FF466AE"/>
    <w:lvl w:ilvl="0">
      <w:start w:val="7"/>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7"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9"/>
  </w:num>
  <w:num w:numId="3">
    <w:abstractNumId w:val="5"/>
  </w:num>
  <w:num w:numId="4">
    <w:abstractNumId w:val="16"/>
  </w:num>
  <w:num w:numId="5">
    <w:abstractNumId w:val="26"/>
  </w:num>
  <w:num w:numId="6">
    <w:abstractNumId w:val="2"/>
  </w:num>
  <w:num w:numId="7">
    <w:abstractNumId w:val="1"/>
  </w:num>
  <w:num w:numId="8">
    <w:abstractNumId w:val="0"/>
  </w:num>
  <w:num w:numId="9">
    <w:abstractNumId w:val="9"/>
  </w:num>
  <w:num w:numId="10">
    <w:abstractNumId w:val="35"/>
  </w:num>
  <w:num w:numId="11">
    <w:abstractNumId w:val="32"/>
  </w:num>
  <w:num w:numId="12">
    <w:abstractNumId w:val="32"/>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2"/>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7"/>
  </w:num>
  <w:num w:numId="30">
    <w:abstractNumId w:val="27"/>
  </w:num>
  <w:num w:numId="31">
    <w:abstractNumId w:val="17"/>
  </w:num>
  <w:num w:numId="32">
    <w:abstractNumId w:val="24"/>
  </w:num>
  <w:num w:numId="33">
    <w:abstractNumId w:val="22"/>
  </w:num>
  <w:num w:numId="34">
    <w:abstractNumId w:val="21"/>
  </w:num>
  <w:num w:numId="35">
    <w:abstractNumId w:val="38"/>
  </w:num>
  <w:num w:numId="36">
    <w:abstractNumId w:val="37"/>
  </w:num>
  <w:num w:numId="37">
    <w:abstractNumId w:val="33"/>
  </w:num>
  <w:num w:numId="38">
    <w:abstractNumId w:val="8"/>
  </w:num>
  <w:num w:numId="39">
    <w:abstractNumId w:val="28"/>
  </w:num>
  <w:num w:numId="40">
    <w:abstractNumId w:val="12"/>
    <w:lvlOverride w:ilvl="0">
      <w:startOverride w:val="1"/>
    </w:lvlOverride>
  </w:num>
  <w:num w:numId="41">
    <w:abstractNumId w:val="18"/>
  </w:num>
  <w:num w:numId="42">
    <w:abstractNumId w:val="12"/>
  </w:num>
  <w:num w:numId="43">
    <w:abstractNumId w:val="15"/>
  </w:num>
  <w:num w:numId="44">
    <w:abstractNumId w:val="30"/>
  </w:num>
  <w:num w:numId="45">
    <w:abstractNumId w:val="11"/>
  </w:num>
  <w:num w:numId="46">
    <w:abstractNumId w:val="36"/>
  </w:num>
  <w:num w:numId="47">
    <w:abstractNumId w:val="6"/>
  </w:num>
  <w:num w:numId="48">
    <w:abstractNumId w:val="4"/>
  </w:num>
  <w:num w:numId="49">
    <w:abstractNumId w:val="20"/>
  </w:num>
  <w:num w:numId="50">
    <w:abstractNumId w:val="29"/>
  </w:num>
  <w:num w:numId="51">
    <w:abstractNumId w:val="25"/>
  </w:num>
  <w:num w:numId="52">
    <w:abstractNumId w:val="10"/>
  </w:num>
  <w:num w:numId="53">
    <w:abstractNumId w:val="13"/>
  </w:num>
  <w:num w:numId="54">
    <w:abstractNumId w:val="34"/>
  </w:num>
  <w:num w:numId="55">
    <w:abstractNumId w:val="1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E59CA"/>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86763"/>
    <w:rsid w:val="00197919"/>
    <w:rsid w:val="001B174A"/>
    <w:rsid w:val="001B1C52"/>
    <w:rsid w:val="001B7C88"/>
    <w:rsid w:val="001C0FE2"/>
    <w:rsid w:val="001C5D2C"/>
    <w:rsid w:val="001C5F6E"/>
    <w:rsid w:val="001D19A9"/>
    <w:rsid w:val="001D7B6E"/>
    <w:rsid w:val="001E08BA"/>
    <w:rsid w:val="001E2258"/>
    <w:rsid w:val="001E5F05"/>
    <w:rsid w:val="001E644B"/>
    <w:rsid w:val="001E7509"/>
    <w:rsid w:val="001F3880"/>
    <w:rsid w:val="002070C4"/>
    <w:rsid w:val="00213F7E"/>
    <w:rsid w:val="0021443F"/>
    <w:rsid w:val="0021643E"/>
    <w:rsid w:val="002416C6"/>
    <w:rsid w:val="00243218"/>
    <w:rsid w:val="002669AD"/>
    <w:rsid w:val="00266DE9"/>
    <w:rsid w:val="002773C4"/>
    <w:rsid w:val="002817F7"/>
    <w:rsid w:val="00290E36"/>
    <w:rsid w:val="00293AB0"/>
    <w:rsid w:val="00293D54"/>
    <w:rsid w:val="00294EEF"/>
    <w:rsid w:val="002B27AB"/>
    <w:rsid w:val="002B500E"/>
    <w:rsid w:val="002B7C69"/>
    <w:rsid w:val="002C1AD6"/>
    <w:rsid w:val="002C31BD"/>
    <w:rsid w:val="002F484C"/>
    <w:rsid w:val="003029FC"/>
    <w:rsid w:val="00306793"/>
    <w:rsid w:val="003167CA"/>
    <w:rsid w:val="00317ABC"/>
    <w:rsid w:val="00322BA7"/>
    <w:rsid w:val="00325EA3"/>
    <w:rsid w:val="0033362A"/>
    <w:rsid w:val="00335C74"/>
    <w:rsid w:val="00340ECF"/>
    <w:rsid w:val="00345EC5"/>
    <w:rsid w:val="00356C28"/>
    <w:rsid w:val="00365A36"/>
    <w:rsid w:val="0037771A"/>
    <w:rsid w:val="00377762"/>
    <w:rsid w:val="00377F68"/>
    <w:rsid w:val="003943C7"/>
    <w:rsid w:val="0039551C"/>
    <w:rsid w:val="00397B3F"/>
    <w:rsid w:val="003A5344"/>
    <w:rsid w:val="003A557E"/>
    <w:rsid w:val="003B061B"/>
    <w:rsid w:val="003C00E6"/>
    <w:rsid w:val="003C12C0"/>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7610E"/>
    <w:rsid w:val="004818AF"/>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4E2D"/>
    <w:rsid w:val="005F7E11"/>
    <w:rsid w:val="006236FB"/>
    <w:rsid w:val="006323EE"/>
    <w:rsid w:val="00634BA6"/>
    <w:rsid w:val="00640591"/>
    <w:rsid w:val="0064510E"/>
    <w:rsid w:val="00650774"/>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E70A7"/>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07E5"/>
    <w:rsid w:val="007E1CC9"/>
    <w:rsid w:val="007E3A4C"/>
    <w:rsid w:val="007E501E"/>
    <w:rsid w:val="007E50A3"/>
    <w:rsid w:val="007E6AC0"/>
    <w:rsid w:val="007E76CA"/>
    <w:rsid w:val="00802E38"/>
    <w:rsid w:val="008333F5"/>
    <w:rsid w:val="0084196A"/>
    <w:rsid w:val="008537D2"/>
    <w:rsid w:val="00857457"/>
    <w:rsid w:val="00864E1F"/>
    <w:rsid w:val="00865C31"/>
    <w:rsid w:val="00866A3B"/>
    <w:rsid w:val="00867EBE"/>
    <w:rsid w:val="00873986"/>
    <w:rsid w:val="008747AD"/>
    <w:rsid w:val="008751DD"/>
    <w:rsid w:val="00882215"/>
    <w:rsid w:val="00883855"/>
    <w:rsid w:val="00884843"/>
    <w:rsid w:val="008849A4"/>
    <w:rsid w:val="008850DB"/>
    <w:rsid w:val="00885469"/>
    <w:rsid w:val="008A6323"/>
    <w:rsid w:val="008B48B6"/>
    <w:rsid w:val="008C4A2F"/>
    <w:rsid w:val="008C7762"/>
    <w:rsid w:val="008D796D"/>
    <w:rsid w:val="008E362B"/>
    <w:rsid w:val="008F29AE"/>
    <w:rsid w:val="008F3E6A"/>
    <w:rsid w:val="008F66ED"/>
    <w:rsid w:val="00901020"/>
    <w:rsid w:val="00904DA1"/>
    <w:rsid w:val="00921611"/>
    <w:rsid w:val="00927CF0"/>
    <w:rsid w:val="009343EC"/>
    <w:rsid w:val="00937048"/>
    <w:rsid w:val="0094645C"/>
    <w:rsid w:val="00950F9C"/>
    <w:rsid w:val="0095229E"/>
    <w:rsid w:val="009767AB"/>
    <w:rsid w:val="00986AF0"/>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53B8D"/>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E4AE9"/>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9614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13A9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E5F00"/>
    <w:rsid w:val="00DF3125"/>
    <w:rsid w:val="00DF3717"/>
    <w:rsid w:val="00DF3A31"/>
    <w:rsid w:val="00E042EF"/>
    <w:rsid w:val="00E05319"/>
    <w:rsid w:val="00E07EF4"/>
    <w:rsid w:val="00E162B9"/>
    <w:rsid w:val="00E20CB7"/>
    <w:rsid w:val="00E20D41"/>
    <w:rsid w:val="00E2395F"/>
    <w:rsid w:val="00E26904"/>
    <w:rsid w:val="00E32F5C"/>
    <w:rsid w:val="00E33818"/>
    <w:rsid w:val="00E41E32"/>
    <w:rsid w:val="00E5404B"/>
    <w:rsid w:val="00E54EF6"/>
    <w:rsid w:val="00E60F95"/>
    <w:rsid w:val="00E62C9A"/>
    <w:rsid w:val="00E67597"/>
    <w:rsid w:val="00E678D7"/>
    <w:rsid w:val="00E76088"/>
    <w:rsid w:val="00E84C2E"/>
    <w:rsid w:val="00E859A9"/>
    <w:rsid w:val="00E95952"/>
    <w:rsid w:val="00EA45D8"/>
    <w:rsid w:val="00EA530F"/>
    <w:rsid w:val="00EA6547"/>
    <w:rsid w:val="00EB0BAB"/>
    <w:rsid w:val="00EB1C2F"/>
    <w:rsid w:val="00EB27C7"/>
    <w:rsid w:val="00EB3089"/>
    <w:rsid w:val="00EB6461"/>
    <w:rsid w:val="00EC2697"/>
    <w:rsid w:val="00ED0A17"/>
    <w:rsid w:val="00ED24F8"/>
    <w:rsid w:val="00EE57BF"/>
    <w:rsid w:val="00EE6679"/>
    <w:rsid w:val="00EE6706"/>
    <w:rsid w:val="00EF053F"/>
    <w:rsid w:val="00EF1BBD"/>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858F5"/>
    <w:rsid w:val="00F86061"/>
    <w:rsid w:val="00FA1C68"/>
    <w:rsid w:val="00FB2F23"/>
    <w:rsid w:val="00FC17F5"/>
    <w:rsid w:val="00FC5EB3"/>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9491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A9E0B-BAD0-4553-9819-7325C44B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8768</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3</cp:revision>
  <cp:lastPrinted>2012-10-11T04:35:00Z</cp:lastPrinted>
  <dcterms:created xsi:type="dcterms:W3CDTF">2018-01-14T16:48:00Z</dcterms:created>
  <dcterms:modified xsi:type="dcterms:W3CDTF">2018-01-14T16:49:00Z</dcterms:modified>
</cp:coreProperties>
</file>