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5B9F317F" w:rsidR="00C977DC" w:rsidRPr="00EF5EFD" w:rsidRDefault="002070C4" w:rsidP="00F777C8">
            <w:pPr>
              <w:pStyle w:val="oneM2M-CoverTableText"/>
            </w:pPr>
            <w:r>
              <w:t>PRO 3</w:t>
            </w:r>
            <w:r w:rsidR="00921611">
              <w:t>2.2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Convida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6F2299ED" w:rsidR="00865C31" w:rsidRPr="00EF5EFD" w:rsidRDefault="00921611" w:rsidP="00865C31">
            <w:pPr>
              <w:pStyle w:val="oneM2M-CoverTableText"/>
            </w:pPr>
            <w:r>
              <w:t>2018-01-14</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2BF905E9" w:rsidR="00865C31" w:rsidRPr="00EF5EFD" w:rsidRDefault="00921611" w:rsidP="00865C31">
            <w:pPr>
              <w:pStyle w:val="oneM2M-CoverTableText"/>
            </w:pPr>
            <w:r>
              <w:t>See Introduction</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5BB2845F" w:rsidR="00865C31" w:rsidRPr="00883855" w:rsidRDefault="00865C31" w:rsidP="00865C31">
            <w:pPr>
              <w:pStyle w:val="1tableentryleft"/>
              <w:rPr>
                <w:rFonts w:ascii="Times New Roman" w:hAnsi="Times New Roman"/>
                <w:sz w:val="24"/>
              </w:rPr>
            </w:pPr>
            <w:r>
              <w:t xml:space="preserve">Release </w:t>
            </w:r>
            <w:r w:rsidR="00DF1909">
              <w:t>3</w:t>
            </w:r>
            <w:bookmarkStart w:id="2" w:name="_GoBack"/>
            <w:bookmarkEnd w:id="2"/>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4C9FF177"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6F7708">
              <w:rPr>
                <w:rFonts w:ascii="Times New Roman" w:hAnsi="Times New Roman"/>
                <w:szCs w:val="22"/>
              </w:rPr>
            </w:r>
            <w:r w:rsidR="006F7708">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 xml:space="preserve">Active &lt;&gt; </w:t>
            </w:r>
            <w:r w:rsidR="00865C31" w:rsidRPr="0039551C">
              <w:rPr>
                <w:rFonts w:ascii="Times New Roman" w:hAnsi="Times New Roman"/>
                <w:szCs w:val="22"/>
              </w:rPr>
              <w:t xml:space="preserve"> </w:t>
            </w:r>
          </w:p>
          <w:p w14:paraId="12DFAEA3" w14:textId="36DF01D7" w:rsidR="00865C31" w:rsidRDefault="0033362A"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6F7708">
              <w:rPr>
                <w:rFonts w:ascii="Times New Roman" w:hAnsi="Times New Roman"/>
                <w:szCs w:val="22"/>
              </w:rPr>
            </w:r>
            <w:r w:rsidR="006F7708">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56878EC8" w:rsidR="00865C31" w:rsidRDefault="00865C31" w:rsidP="00865C31">
            <w:pPr>
              <w:pStyle w:val="1tableentryleft"/>
              <w:ind w:left="568"/>
              <w:rPr>
                <w:rFonts w:ascii="Times New Roman" w:hAnsi="Times New Roman"/>
                <w:szCs w:val="22"/>
              </w:rPr>
            </w:pPr>
            <w:r>
              <w:rPr>
                <w:szCs w:val="22"/>
              </w:rPr>
              <w:t xml:space="preserve">Is this a mirror CR? Yes </w:t>
            </w:r>
            <w:r w:rsidR="003B1D4E">
              <w:rPr>
                <w:rFonts w:ascii="Times New Roman" w:hAnsi="Times New Roman"/>
                <w:szCs w:val="22"/>
              </w:rPr>
              <w:fldChar w:fldCharType="begin">
                <w:ffData>
                  <w:name w:val=""/>
                  <w:enabled/>
                  <w:calcOnExit w:val="0"/>
                  <w:checkBox>
                    <w:sizeAuto/>
                    <w:default w:val="1"/>
                  </w:checkBox>
                </w:ffData>
              </w:fldChar>
            </w:r>
            <w:r w:rsidR="003B1D4E">
              <w:rPr>
                <w:rFonts w:ascii="Times New Roman" w:hAnsi="Times New Roman"/>
                <w:szCs w:val="22"/>
              </w:rPr>
              <w:instrText xml:space="preserve"> FORMCHECKBOX </w:instrText>
            </w:r>
            <w:r w:rsidR="003B1D4E">
              <w:rPr>
                <w:rFonts w:ascii="Times New Roman" w:hAnsi="Times New Roman"/>
                <w:szCs w:val="22"/>
              </w:rPr>
            </w:r>
            <w:r w:rsidR="003B1D4E">
              <w:rPr>
                <w:rFonts w:ascii="Times New Roman" w:hAnsi="Times New Roman"/>
                <w:szCs w:val="22"/>
              </w:rPr>
              <w:fldChar w:fldCharType="end"/>
            </w:r>
            <w:r>
              <w:rPr>
                <w:rFonts w:ascii="Times New Roman" w:hAnsi="Times New Roman"/>
                <w:szCs w:val="22"/>
              </w:rPr>
              <w:t xml:space="preserve"> No </w:t>
            </w:r>
            <w:r w:rsidR="003B1D4E">
              <w:rPr>
                <w:rFonts w:ascii="Times New Roman" w:hAnsi="Times New Roman"/>
                <w:szCs w:val="22"/>
              </w:rPr>
              <w:fldChar w:fldCharType="begin">
                <w:ffData>
                  <w:name w:val=""/>
                  <w:enabled/>
                  <w:calcOnExit w:val="0"/>
                  <w:checkBox>
                    <w:size w:val="22"/>
                    <w:default w:val="0"/>
                  </w:checkBox>
                </w:ffData>
              </w:fldChar>
            </w:r>
            <w:r w:rsidR="003B1D4E">
              <w:rPr>
                <w:rFonts w:ascii="Times New Roman" w:hAnsi="Times New Roman"/>
                <w:szCs w:val="22"/>
              </w:rPr>
              <w:instrText xml:space="preserve"> FORMCHECKBOX </w:instrText>
            </w:r>
            <w:r w:rsidR="003B1D4E">
              <w:rPr>
                <w:rFonts w:ascii="Times New Roman" w:hAnsi="Times New Roman"/>
                <w:szCs w:val="22"/>
              </w:rPr>
            </w:r>
            <w:r w:rsidR="003B1D4E">
              <w:rPr>
                <w:rFonts w:ascii="Times New Roman" w:hAnsi="Times New Roman"/>
                <w:szCs w:val="22"/>
              </w:rPr>
              <w:fldChar w:fldCharType="end"/>
            </w:r>
          </w:p>
          <w:p w14:paraId="4023855D" w14:textId="6F2A66AA" w:rsidR="00865C31" w:rsidRPr="00864E1F" w:rsidRDefault="00865C31" w:rsidP="00865C31">
            <w:pPr>
              <w:pStyle w:val="1tableentryleft"/>
              <w:ind w:left="568"/>
              <w:rPr>
                <w:szCs w:val="22"/>
              </w:rPr>
            </w:pPr>
            <w:r>
              <w:rPr>
                <w:szCs w:val="22"/>
              </w:rPr>
              <w:t>mirror CR number: (</w:t>
            </w:r>
            <w:r w:rsidR="003B1D4E">
              <w:rPr>
                <w:szCs w:val="22"/>
              </w:rPr>
              <w:t>PRO-2018-0043</w:t>
            </w:r>
            <w:r>
              <w:rPr>
                <w:szCs w:val="22"/>
              </w:rPr>
              <w:t>)</w:t>
            </w:r>
          </w:p>
          <w:p w14:paraId="2DC011DC" w14:textId="65BD01F1" w:rsidR="00865C31" w:rsidRDefault="00136981" w:rsidP="00865C31">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6F7708">
              <w:rPr>
                <w:rFonts w:ascii="Times New Roman" w:hAnsi="Times New Roman"/>
                <w:szCs w:val="22"/>
              </w:rPr>
            </w:r>
            <w:r w:rsidR="006F7708">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6475D025" w:rsidR="00865C31" w:rsidRPr="00EF5EFD" w:rsidRDefault="00C53C1E" w:rsidP="00865C31">
            <w:pPr>
              <w:pStyle w:val="oneM2M-CoverTableText"/>
            </w:pPr>
            <w:r>
              <w:t>TS-000</w:t>
            </w:r>
            <w:r w:rsidR="002070C4">
              <w:t>4</w:t>
            </w:r>
            <w:r w:rsidR="000262A5">
              <w:t xml:space="preserve"> Version </w:t>
            </w:r>
            <w:r w:rsidR="00DF1909">
              <w:t>3</w:t>
            </w:r>
            <w:r w:rsidR="002070C4">
              <w:t>.</w:t>
            </w:r>
            <w:r w:rsidR="00921611">
              <w:t>5</w:t>
            </w:r>
            <w:r w:rsidR="002070C4">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19526161" w:rsidR="00865C31" w:rsidRPr="009B635D" w:rsidRDefault="00EF1BBD" w:rsidP="009D51F2">
            <w:pPr>
              <w:rPr>
                <w:lang w:eastAsia="ko-KR"/>
              </w:rPr>
            </w:pPr>
            <w:r>
              <w:rPr>
                <w:lang w:val="en-US"/>
              </w:rPr>
              <w:t>7.5.1.2.3</w:t>
            </w:r>
            <w:r w:rsidR="008333F5">
              <w:rPr>
                <w:lang w:val="en-US"/>
              </w:rPr>
              <w:t>, 7.4.8.2.1</w:t>
            </w: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F7708">
              <w:rPr>
                <w:rFonts w:ascii="Times New Roman" w:hAnsi="Times New Roman"/>
                <w:sz w:val="24"/>
              </w:rPr>
            </w:r>
            <w:r w:rsidR="006F7708">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18F26C8"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6F7708">
              <w:rPr>
                <w:rFonts w:ascii="Times New Roman" w:hAnsi="Times New Roman"/>
                <w:szCs w:val="22"/>
              </w:rPr>
            </w:r>
            <w:r w:rsidR="006F7708">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053B3B83"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6F7708">
              <w:rPr>
                <w:rFonts w:ascii="Times New Roman" w:hAnsi="Times New Roman"/>
                <w:szCs w:val="22"/>
              </w:rPr>
            </w:r>
            <w:r w:rsidR="006F7708">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05B5D70B" w:rsidR="00865C31" w:rsidRDefault="0047610E"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6F7708">
              <w:rPr>
                <w:rFonts w:ascii="Times New Roman" w:hAnsi="Times New Roman"/>
                <w:szCs w:val="22"/>
              </w:rPr>
            </w:r>
            <w:r w:rsidR="006F7708">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6F7708">
              <w:rPr>
                <w:rFonts w:ascii="Times New Roman" w:hAnsi="Times New Roman"/>
                <w:szCs w:val="22"/>
              </w:rPr>
            </w:r>
            <w:r w:rsidR="006F7708">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F7708">
              <w:rPr>
                <w:rFonts w:ascii="Times New Roman" w:hAnsi="Times New Roman"/>
                <w:szCs w:val="22"/>
              </w:rPr>
            </w:r>
            <w:r w:rsidR="006F7708">
              <w:rPr>
                <w:rFonts w:ascii="Times New Roman" w:hAnsi="Times New Roman"/>
                <w:szCs w:val="22"/>
              </w:rPr>
              <w:fldChar w:fldCharType="separate"/>
            </w:r>
            <w:r w:rsidRPr="0039551C">
              <w:rPr>
                <w:rFonts w:ascii="Times New Roman" w:hAnsi="Times New Roman"/>
                <w:szCs w:val="22"/>
              </w:rPr>
              <w:fldChar w:fldCharType="end"/>
            </w:r>
          </w:p>
          <w:p w14:paraId="0F1FD71E" w14:textId="6968C6CF"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3A5344">
              <w:rPr>
                <w:rFonts w:ascii="Times New Roman" w:hAnsi="Times New Roman"/>
                <w:sz w:val="24"/>
              </w:rPr>
              <w:fldChar w:fldCharType="begin">
                <w:ffData>
                  <w:name w:val=""/>
                  <w:enabled/>
                  <w:calcOnExit w:val="0"/>
                  <w:checkBox>
                    <w:sizeAuto/>
                    <w:default w:val="0"/>
                  </w:checkBox>
                </w:ffData>
              </w:fldChar>
            </w:r>
            <w:r w:rsidR="003A5344">
              <w:rPr>
                <w:rFonts w:ascii="Times New Roman" w:hAnsi="Times New Roman"/>
                <w:sz w:val="24"/>
              </w:rPr>
              <w:instrText xml:space="preserve"> FORMCHECKBOX </w:instrText>
            </w:r>
            <w:r w:rsidR="006F7708">
              <w:rPr>
                <w:rFonts w:ascii="Times New Roman" w:hAnsi="Times New Roman"/>
                <w:sz w:val="24"/>
              </w:rPr>
            </w:r>
            <w:r w:rsidR="006F7708">
              <w:rPr>
                <w:rFonts w:ascii="Times New Roman" w:hAnsi="Times New Roman"/>
                <w:sz w:val="24"/>
              </w:rPr>
              <w:fldChar w:fldCharType="separate"/>
            </w:r>
            <w:r w:rsidR="003A53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3A5344">
              <w:rPr>
                <w:rFonts w:ascii="Times New Roman" w:hAnsi="Times New Roman"/>
                <w:sz w:val="24"/>
              </w:rPr>
              <w:fldChar w:fldCharType="begin">
                <w:ffData>
                  <w:name w:val=""/>
                  <w:enabled/>
                  <w:calcOnExit w:val="0"/>
                  <w:checkBox>
                    <w:sizeAuto/>
                    <w:default w:val="1"/>
                  </w:checkBox>
                </w:ffData>
              </w:fldChar>
            </w:r>
            <w:r w:rsidR="003A5344">
              <w:rPr>
                <w:rFonts w:ascii="Times New Roman" w:hAnsi="Times New Roman"/>
                <w:sz w:val="24"/>
              </w:rPr>
              <w:instrText xml:space="preserve"> FORMCHECKBOX </w:instrText>
            </w:r>
            <w:r w:rsidR="006F7708">
              <w:rPr>
                <w:rFonts w:ascii="Times New Roman" w:hAnsi="Times New Roman"/>
                <w:sz w:val="24"/>
              </w:rPr>
            </w:r>
            <w:r w:rsidR="006F7708">
              <w:rPr>
                <w:rFonts w:ascii="Times New Roman" w:hAnsi="Times New Roman"/>
                <w:sz w:val="24"/>
              </w:rPr>
              <w:fldChar w:fldCharType="separate"/>
            </w:r>
            <w:r w:rsidR="003A5344">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24E7A1B" w14:textId="6545D93D" w:rsidR="00E859A9" w:rsidRDefault="00EB27C7" w:rsidP="00580878">
      <w:pPr>
        <w:ind w:left="284"/>
        <w:rPr>
          <w:sz w:val="24"/>
          <w:szCs w:val="24"/>
          <w:lang w:val="en-US"/>
        </w:rPr>
      </w:pPr>
      <w:r>
        <w:rPr>
          <w:sz w:val="24"/>
          <w:szCs w:val="24"/>
          <w:lang w:val="en-US"/>
        </w:rPr>
        <w:t>Notification Response -&gt; InterOp #5 issue.</w:t>
      </w:r>
    </w:p>
    <w:p w14:paraId="3239DB96" w14:textId="77777777" w:rsidR="00E859A9" w:rsidRDefault="00E859A9" w:rsidP="00580878">
      <w:pPr>
        <w:ind w:left="284"/>
        <w:rPr>
          <w:sz w:val="24"/>
          <w:szCs w:val="24"/>
          <w:lang w:val="en-US"/>
        </w:rPr>
      </w:pPr>
    </w:p>
    <w:p w14:paraId="686AB715" w14:textId="73CCBF7E" w:rsidR="00696B7F" w:rsidRDefault="00696B7F" w:rsidP="00696B7F">
      <w:pPr>
        <w:pStyle w:val="Heading3"/>
      </w:pPr>
      <w:r>
        <w:t xml:space="preserve">-----------------------Start of change </w:t>
      </w:r>
      <w:r w:rsidR="00BC0871">
        <w:rPr>
          <w:lang w:val="en-US"/>
        </w:rPr>
        <w:t>1</w:t>
      </w:r>
      <w:r>
        <w:t>-------------------------------------------</w:t>
      </w:r>
    </w:p>
    <w:p w14:paraId="332C53D5" w14:textId="4C478264" w:rsidR="00EB27C7" w:rsidRPr="00AB4DC7" w:rsidRDefault="00EB27C7" w:rsidP="001B1C52">
      <w:pPr>
        <w:pStyle w:val="Heading5"/>
        <w:numPr>
          <w:ilvl w:val="4"/>
          <w:numId w:val="54"/>
        </w:numPr>
        <w:rPr>
          <w:lang w:eastAsia="ko-KR"/>
        </w:rPr>
      </w:pPr>
      <w:bookmarkStart w:id="5" w:name="_Toc499288040"/>
      <w:r w:rsidRPr="00AB4DC7">
        <w:rPr>
          <w:lang w:eastAsia="ko-KR"/>
        </w:rPr>
        <w:t>Subscription Verification during Subscription Creation</w:t>
      </w:r>
      <w:bookmarkEnd w:id="5"/>
    </w:p>
    <w:p w14:paraId="4698DDFB" w14:textId="77777777" w:rsidR="00EB27C7" w:rsidRPr="00AB4DC7" w:rsidRDefault="00EB27C7" w:rsidP="00EB27C7">
      <w:pPr>
        <w:tabs>
          <w:tab w:val="left" w:pos="800"/>
        </w:tabs>
        <w:spacing w:before="120"/>
        <w:rPr>
          <w:i/>
          <w:iCs/>
        </w:rPr>
      </w:pPr>
      <w:r w:rsidRPr="00AB4DC7">
        <w:rPr>
          <w:b/>
          <w:i/>
          <w:iCs/>
          <w:lang w:eastAsia="ko-KR"/>
        </w:rPr>
        <w:t>Originator</w:t>
      </w:r>
      <w:r w:rsidRPr="00AB4DC7">
        <w:rPr>
          <w:i/>
          <w:iCs/>
          <w:lang w:eastAsia="ko-KR"/>
        </w:rPr>
        <w:t>:</w:t>
      </w:r>
    </w:p>
    <w:p w14:paraId="76EA8D6C" w14:textId="77777777" w:rsidR="003B1D4E" w:rsidRPr="00AB4DC7" w:rsidRDefault="003B1D4E" w:rsidP="003B1D4E">
      <w:pPr>
        <w:tabs>
          <w:tab w:val="left" w:pos="800"/>
        </w:tabs>
        <w:spacing w:before="120"/>
        <w:rPr>
          <w:lang w:eastAsia="ko-KR"/>
        </w:rPr>
      </w:pPr>
      <w:r w:rsidRPr="00AB4DC7">
        <w:rPr>
          <w:lang w:eastAsia="ko-KR"/>
        </w:rPr>
        <w:t xml:space="preserve">When the Originator is triggered to perform subscription verification (clause </w:t>
      </w:r>
      <w:r w:rsidRPr="00AB4DC7">
        <w:rPr>
          <w:lang w:eastAsia="ko-KR"/>
        </w:rPr>
        <w:fldChar w:fldCharType="begin"/>
      </w:r>
      <w:r w:rsidRPr="00AB4DC7">
        <w:rPr>
          <w:lang w:eastAsia="ko-KR"/>
        </w:rPr>
        <w:instrText xml:space="preserve"> REF _Ref394504201 \r \h </w:instrText>
      </w:r>
      <w:r w:rsidRPr="00AB4DC7">
        <w:rPr>
          <w:lang w:eastAsia="ko-KR"/>
        </w:rPr>
      </w:r>
      <w:r w:rsidRPr="00AB4DC7">
        <w:rPr>
          <w:lang w:eastAsia="ko-KR"/>
        </w:rPr>
        <w:fldChar w:fldCharType="separate"/>
      </w:r>
      <w:r w:rsidRPr="00AB4DC7">
        <w:rPr>
          <w:lang w:eastAsia="ko-KR"/>
        </w:rPr>
        <w:t>7.4.8.2.1</w:t>
      </w:r>
      <w:r w:rsidRPr="00AB4DC7">
        <w:rPr>
          <w:lang w:eastAsia="ko-KR"/>
        </w:rPr>
        <w:fldChar w:fldCharType="end"/>
      </w:r>
      <w:r w:rsidRPr="00AB4DC7">
        <w:rPr>
          <w:lang w:eastAsia="ko-KR"/>
        </w:rPr>
        <w:t>) during &lt;subscription&gt; creation procedure, it performs the following steps in order.</w:t>
      </w:r>
    </w:p>
    <w:p w14:paraId="1F4064C4" w14:textId="77777777" w:rsidR="003B1D4E" w:rsidRPr="00AB4DC7" w:rsidRDefault="003B1D4E" w:rsidP="003B1D4E">
      <w:pPr>
        <w:pStyle w:val="BN"/>
        <w:numPr>
          <w:ilvl w:val="0"/>
          <w:numId w:val="23"/>
        </w:numPr>
      </w:pPr>
      <w:r w:rsidRPr="00AB4DC7">
        <w:t xml:space="preserve">Set the </w:t>
      </w:r>
      <w:r w:rsidRPr="00AB4DC7">
        <w:rPr>
          <w:bCs/>
          <w:i/>
          <w:iCs/>
          <w:lang w:eastAsia="ko-KR"/>
        </w:rPr>
        <w:t>verificationRequest</w:t>
      </w:r>
      <w:r w:rsidRPr="00AB4DC7">
        <w:t xml:space="preserve"> element of the notification data object as TRUE in the Notify request primitive.</w:t>
      </w:r>
    </w:p>
    <w:p w14:paraId="046688DA" w14:textId="77777777" w:rsidR="003B1D4E" w:rsidRPr="00AB4DC7" w:rsidRDefault="003B1D4E" w:rsidP="003B1D4E">
      <w:pPr>
        <w:pStyle w:val="BN"/>
      </w:pPr>
      <w:r w:rsidRPr="00AB4DC7">
        <w:t xml:space="preserve">Set the </w:t>
      </w:r>
      <w:r w:rsidRPr="00AB4DC7">
        <w:rPr>
          <w:bCs/>
          <w:i/>
          <w:iCs/>
          <w:lang w:eastAsia="ko-KR"/>
        </w:rPr>
        <w:t>creator</w:t>
      </w:r>
      <w:r w:rsidRPr="00AB4DC7">
        <w:t xml:space="preserve"> element of the notification data object as the Originator ID of the &lt;subscription&gt; creation in the primitive.</w:t>
      </w:r>
    </w:p>
    <w:p w14:paraId="6C9CB7E8" w14:textId="77777777" w:rsidR="003B1D4E" w:rsidRPr="00AB4DC7" w:rsidRDefault="003B1D4E" w:rsidP="003B1D4E">
      <w:pPr>
        <w:pStyle w:val="BN"/>
      </w:pPr>
      <w:r w:rsidRPr="00AB4DC7">
        <w:t xml:space="preserve">Set the </w:t>
      </w:r>
      <w:r w:rsidRPr="00AB4DC7">
        <w:rPr>
          <w:b/>
          <w:bCs/>
          <w:i/>
          <w:iCs/>
          <w:lang w:eastAsia="ko-KR"/>
        </w:rPr>
        <w:t>to</w:t>
      </w:r>
      <w:r w:rsidRPr="00AB4DC7">
        <w:t xml:space="preserve"> parameter as </w:t>
      </w:r>
      <w:r w:rsidRPr="00AB4DC7">
        <w:rPr>
          <w:i/>
          <w:iCs/>
          <w:lang w:eastAsia="ko-KR"/>
        </w:rPr>
        <w:t xml:space="preserve">notificationURI </w:t>
      </w:r>
      <w:r w:rsidRPr="00AB4DC7">
        <w:t xml:space="preserve">in the primitive. If the </w:t>
      </w:r>
      <w:r w:rsidRPr="00AB4DC7">
        <w:rPr>
          <w:i/>
          <w:iCs/>
          <w:lang w:eastAsia="ko-KR"/>
        </w:rPr>
        <w:t>notificationURI</w:t>
      </w:r>
      <w:r w:rsidRPr="00AB4DC7">
        <w:t xml:space="preserve"> contains more than one value, then set the other value to the duplicated primitives from step 2).</w:t>
      </w:r>
    </w:p>
    <w:p w14:paraId="53483FA2" w14:textId="77777777" w:rsidR="003B1D4E" w:rsidRPr="00AB4DC7" w:rsidRDefault="003B1D4E" w:rsidP="003B1D4E">
      <w:pPr>
        <w:pStyle w:val="BN"/>
        <w:rPr>
          <w:lang w:eastAsia="ko-KR"/>
        </w:rPr>
      </w:pPr>
      <w:r w:rsidRPr="00AB4DC7">
        <w:rPr>
          <w:lang w:eastAsia="ko-KR"/>
        </w:rPr>
        <w:t>Send the Notify request primitive(s).</w:t>
      </w:r>
    </w:p>
    <w:p w14:paraId="53AD4C92" w14:textId="77777777" w:rsidR="00EB27C7" w:rsidRPr="00AB4DC7" w:rsidRDefault="00EB27C7" w:rsidP="00EB27C7">
      <w:pPr>
        <w:rPr>
          <w:i/>
          <w:iCs/>
        </w:rPr>
      </w:pPr>
      <w:r w:rsidRPr="00AB4DC7">
        <w:rPr>
          <w:b/>
          <w:i/>
          <w:iCs/>
          <w:lang w:eastAsia="ko-KR"/>
        </w:rPr>
        <w:t>Receiver</w:t>
      </w:r>
      <w:r w:rsidRPr="00AB4DC7">
        <w:rPr>
          <w:i/>
          <w:iCs/>
          <w:lang w:eastAsia="ko-KR"/>
        </w:rPr>
        <w:t>:</w:t>
      </w:r>
    </w:p>
    <w:p w14:paraId="23CE78ED" w14:textId="77777777" w:rsidR="005F4E2D" w:rsidRDefault="005F4E2D" w:rsidP="00EB27C7">
      <w:pPr>
        <w:rPr>
          <w:ins w:id="6" w:author="Bob Flynn" w:date="2018-01-14T06:45:00Z"/>
        </w:rPr>
      </w:pPr>
      <w:ins w:id="7" w:author="Bob Flynn" w:date="2018-01-14T06:44:00Z">
        <w:r>
          <w:t xml:space="preserve">If the receiver is a Hosting CSE, </w:t>
        </w:r>
      </w:ins>
    </w:p>
    <w:p w14:paraId="3A5F55FB" w14:textId="034B9574" w:rsidR="00EB27C7" w:rsidRPr="001B1C52" w:rsidRDefault="00EB27C7">
      <w:pPr>
        <w:pStyle w:val="ListParagraph"/>
        <w:numPr>
          <w:ilvl w:val="0"/>
          <w:numId w:val="51"/>
        </w:numPr>
        <w:rPr>
          <w:ins w:id="8" w:author="Bob Flynn" w:date="2018-01-14T06:45:00Z"/>
        </w:rPr>
        <w:pPrChange w:id="9" w:author="Bob Flynn" w:date="2018-01-14T06:45:00Z">
          <w:pPr/>
        </w:pPrChange>
      </w:pPr>
      <w:del w:id="10" w:author="Bob Flynn" w:date="2018-01-14T06:44:00Z">
        <w:r w:rsidRPr="001B1C52" w:rsidDel="005F4E2D">
          <w:rPr>
            <w:sz w:val="20"/>
            <w:szCs w:val="20"/>
            <w:lang w:val="en-GB"/>
          </w:rPr>
          <w:lastRenderedPageBreak/>
          <w:delText>W</w:delText>
        </w:r>
      </w:del>
      <w:ins w:id="11" w:author="Bob Flynn" w:date="2018-01-14T06:47:00Z">
        <w:r w:rsidR="001B1C52">
          <w:rPr>
            <w:sz w:val="20"/>
            <w:szCs w:val="20"/>
            <w:lang w:val="en-GB"/>
          </w:rPr>
          <w:t>W</w:t>
        </w:r>
      </w:ins>
      <w:r w:rsidRPr="001B1C52">
        <w:rPr>
          <w:sz w:val="20"/>
          <w:szCs w:val="20"/>
          <w:lang w:val="en-GB"/>
        </w:rPr>
        <w:t xml:space="preserve">hen the Hosting CSE receives a Notify request primitive which includes </w:t>
      </w:r>
      <w:r w:rsidRPr="001B1C52">
        <w:rPr>
          <w:b/>
          <w:i/>
          <w:sz w:val="20"/>
          <w:szCs w:val="20"/>
          <w:lang w:val="en-GB"/>
          <w:rPrChange w:id="12" w:author="Bob Flynn" w:date="2018-01-14T06:50:00Z">
            <w:rPr>
              <w:b/>
              <w:bCs/>
              <w:i/>
              <w:iCs/>
              <w:lang w:eastAsia="ko-KR"/>
            </w:rPr>
          </w:rPrChange>
        </w:rPr>
        <w:t>verificationRequest</w:t>
      </w:r>
      <w:r w:rsidRPr="001B1C52">
        <w:rPr>
          <w:sz w:val="20"/>
          <w:szCs w:val="20"/>
          <w:lang w:val="en-GB"/>
        </w:rPr>
        <w:t xml:space="preserve"> element of the notification data object set as TRUE, the Hosting CSE shall check if the creator and the Originator have NOTIFY privilege to the </w:t>
      </w:r>
      <w:r w:rsidRPr="001B1C52">
        <w:rPr>
          <w:sz w:val="20"/>
          <w:szCs w:val="20"/>
          <w:lang w:val="en-GB"/>
          <w:rPrChange w:id="13" w:author="Bob Flynn" w:date="2018-01-14T06:46:00Z">
            <w:rPr>
              <w:i/>
              <w:iCs/>
              <w:lang w:eastAsia="ko-KR"/>
            </w:rPr>
          </w:rPrChange>
        </w:rPr>
        <w:t>notificationURI</w:t>
      </w:r>
      <w:r w:rsidRPr="001B1C52">
        <w:rPr>
          <w:sz w:val="20"/>
          <w:szCs w:val="20"/>
          <w:lang w:val="en-GB"/>
        </w:rPr>
        <w:t xml:space="preserve">. </w:t>
      </w:r>
    </w:p>
    <w:p w14:paraId="7091DB32" w14:textId="56457F1F" w:rsidR="005F4E2D" w:rsidRPr="001B1C52" w:rsidDel="005F4E2D" w:rsidRDefault="005F4E2D">
      <w:pPr>
        <w:pStyle w:val="ListParagraph"/>
        <w:numPr>
          <w:ilvl w:val="0"/>
          <w:numId w:val="51"/>
        </w:numPr>
        <w:rPr>
          <w:del w:id="14" w:author="Bob Flynn" w:date="2018-01-14T06:45:00Z"/>
        </w:rPr>
        <w:pPrChange w:id="15" w:author="Bob Flynn" w:date="2018-01-14T06:45:00Z">
          <w:pPr/>
        </w:pPrChange>
      </w:pPr>
    </w:p>
    <w:p w14:paraId="50D41E4B" w14:textId="77777777" w:rsidR="001B1C52" w:rsidRDefault="00EB27C7">
      <w:pPr>
        <w:pStyle w:val="ListParagraph"/>
        <w:numPr>
          <w:ilvl w:val="0"/>
          <w:numId w:val="51"/>
        </w:numPr>
        <w:tabs>
          <w:tab w:val="left" w:pos="800"/>
        </w:tabs>
        <w:spacing w:before="120"/>
        <w:rPr>
          <w:ins w:id="16" w:author="Bob Flynn" w:date="2018-01-14T06:46:00Z"/>
        </w:rPr>
        <w:pPrChange w:id="17" w:author="Bob Flynn" w:date="2018-01-14T06:45:00Z">
          <w:pPr>
            <w:tabs>
              <w:tab w:val="left" w:pos="800"/>
            </w:tabs>
            <w:spacing w:before="120"/>
          </w:pPr>
        </w:pPrChange>
      </w:pPr>
      <w:r w:rsidRPr="001B1C52">
        <w:rPr>
          <w:sz w:val="20"/>
          <w:szCs w:val="20"/>
          <w:lang w:val="en-GB"/>
          <w:rPrChange w:id="18" w:author="Bob Flynn" w:date="2018-01-14T06:46:00Z">
            <w:rPr>
              <w:lang w:eastAsia="ko-KR"/>
            </w:rPr>
          </w:rPrChange>
        </w:rPr>
        <w:t xml:space="preserve">If </w:t>
      </w:r>
      <w:del w:id="19" w:author="Bob Flynn" w:date="2018-01-14T06:46:00Z">
        <w:r w:rsidRPr="001B1C52" w:rsidDel="001B1C52">
          <w:rPr>
            <w:sz w:val="20"/>
            <w:szCs w:val="20"/>
            <w:lang w:val="en-GB"/>
            <w:rPrChange w:id="20" w:author="Bob Flynn" w:date="2018-01-14T06:46:00Z">
              <w:rPr>
                <w:lang w:eastAsia="ko-KR"/>
              </w:rPr>
            </w:rPrChange>
          </w:rPr>
          <w:delText xml:space="preserve">it </w:delText>
        </w:r>
      </w:del>
      <w:ins w:id="21" w:author="Bob Flynn" w:date="2018-01-14T06:46:00Z">
        <w:r w:rsidR="001B1C52">
          <w:rPr>
            <w:sz w:val="20"/>
            <w:szCs w:val="20"/>
            <w:lang w:val="en-GB"/>
          </w:rPr>
          <w:t>the check</w:t>
        </w:r>
        <w:r w:rsidR="001B1C52" w:rsidRPr="001B1C52">
          <w:rPr>
            <w:sz w:val="20"/>
            <w:szCs w:val="20"/>
            <w:lang w:val="en-GB"/>
            <w:rPrChange w:id="22" w:author="Bob Flynn" w:date="2018-01-14T06:46:00Z">
              <w:rPr>
                <w:lang w:eastAsia="ko-KR"/>
              </w:rPr>
            </w:rPrChange>
          </w:rPr>
          <w:t xml:space="preserve"> </w:t>
        </w:r>
      </w:ins>
      <w:r w:rsidRPr="001B1C52">
        <w:rPr>
          <w:sz w:val="20"/>
          <w:szCs w:val="20"/>
          <w:lang w:val="en-GB"/>
          <w:rPrChange w:id="23" w:author="Bob Flynn" w:date="2018-01-14T06:46:00Z">
            <w:rPr>
              <w:lang w:eastAsia="ko-KR"/>
            </w:rPr>
          </w:rPrChange>
        </w:rPr>
        <w:t xml:space="preserve">fails, the Hosting CSE shall return a </w:t>
      </w:r>
      <w:r w:rsidRPr="001B1C52">
        <w:rPr>
          <w:sz w:val="20"/>
          <w:szCs w:val="20"/>
          <w:lang w:val="en-GB"/>
          <w:rPrChange w:id="24" w:author="Bob Flynn" w:date="2018-01-14T06:46:00Z">
            <w:rPr>
              <w:b/>
              <w:i/>
              <w:lang w:eastAsia="ko-KR"/>
            </w:rPr>
          </w:rPrChange>
        </w:rPr>
        <w:t>Response Status Code</w:t>
      </w:r>
      <w:r w:rsidRPr="001B1C52">
        <w:rPr>
          <w:sz w:val="20"/>
          <w:szCs w:val="20"/>
          <w:lang w:val="en-GB"/>
          <w:rPrChange w:id="25" w:author="Bob Flynn" w:date="2018-01-14T06:46:00Z">
            <w:rPr>
              <w:b/>
              <w:i/>
            </w:rPr>
          </w:rPrChange>
        </w:rPr>
        <w:t xml:space="preserve"> </w:t>
      </w:r>
      <w:r w:rsidRPr="001B1C52">
        <w:rPr>
          <w:sz w:val="20"/>
          <w:szCs w:val="20"/>
          <w:lang w:val="en-GB"/>
        </w:rPr>
        <w:t>indicating</w:t>
      </w:r>
      <w:r w:rsidRPr="001B1C52">
        <w:rPr>
          <w:sz w:val="20"/>
          <w:szCs w:val="20"/>
          <w:lang w:val="en-GB"/>
          <w:rPrChange w:id="26" w:author="Bob Flynn" w:date="2018-01-14T06:46:00Z">
            <w:rPr>
              <w:lang w:eastAsia="ko-KR"/>
            </w:rPr>
          </w:rPrChange>
        </w:rPr>
        <w:t xml:space="preserve"> "SUBSCRIPTION_CREATOR_HAS_NO_PRIVILEGE" or "SUBSCRIPTION_HOST_HAS_NO_PRIVILEGE" error, respectively, with the Notify response primitive. </w:t>
      </w:r>
    </w:p>
    <w:p w14:paraId="767248F6" w14:textId="7EE8ED0A" w:rsidR="00EB27C7" w:rsidRPr="001B1C52" w:rsidRDefault="00EB27C7">
      <w:pPr>
        <w:pStyle w:val="ListParagraph"/>
        <w:numPr>
          <w:ilvl w:val="0"/>
          <w:numId w:val="51"/>
        </w:numPr>
        <w:tabs>
          <w:tab w:val="left" w:pos="800"/>
        </w:tabs>
        <w:spacing w:before="120"/>
        <w:rPr>
          <w:rPrChange w:id="27" w:author="Bob Flynn" w:date="2018-01-14T06:46:00Z">
            <w:rPr>
              <w:lang w:eastAsia="ko-KR"/>
            </w:rPr>
          </w:rPrChange>
        </w:rPr>
        <w:pPrChange w:id="28" w:author="Bob Flynn" w:date="2018-01-14T06:45:00Z">
          <w:pPr>
            <w:tabs>
              <w:tab w:val="left" w:pos="800"/>
            </w:tabs>
            <w:spacing w:before="120"/>
          </w:pPr>
        </w:pPrChange>
      </w:pPr>
      <w:r w:rsidRPr="001B1C52">
        <w:rPr>
          <w:sz w:val="20"/>
          <w:szCs w:val="20"/>
          <w:lang w:val="en-GB"/>
          <w:rPrChange w:id="29" w:author="Bob Flynn" w:date="2018-01-14T06:46:00Z">
            <w:rPr>
              <w:lang w:eastAsia="ko-KR"/>
            </w:rPr>
          </w:rPrChange>
        </w:rPr>
        <w:t>Otherwise, it shall return</w:t>
      </w:r>
      <w:ins w:id="30" w:author="Bob Flynn" w:date="2018-01-14T06:42:00Z">
        <w:r w:rsidRPr="001B1C52">
          <w:rPr>
            <w:sz w:val="20"/>
            <w:szCs w:val="20"/>
            <w:lang w:val="en-GB"/>
            <w:rPrChange w:id="31" w:author="Bob Flynn" w:date="2018-01-14T06:46:00Z">
              <w:rPr>
                <w:lang w:eastAsia="ko-KR"/>
              </w:rPr>
            </w:rPrChange>
          </w:rPr>
          <w:t xml:space="preserve"> a</w:t>
        </w:r>
      </w:ins>
      <w:r w:rsidRPr="001B1C52">
        <w:rPr>
          <w:sz w:val="20"/>
          <w:szCs w:val="20"/>
          <w:lang w:val="en-GB"/>
          <w:rPrChange w:id="32" w:author="Bob Flynn" w:date="2018-01-14T06:46:00Z">
            <w:rPr>
              <w:lang w:eastAsia="ko-KR"/>
            </w:rPr>
          </w:rPrChange>
        </w:rPr>
        <w:t xml:space="preserve"> </w:t>
      </w:r>
      <w:ins w:id="33" w:author="Bob Flynn" w:date="2018-01-14T06:49:00Z">
        <w:r w:rsidR="001B1C52" w:rsidRPr="001B1C52">
          <w:rPr>
            <w:b/>
            <w:i/>
            <w:sz w:val="20"/>
            <w:szCs w:val="20"/>
            <w:lang w:val="en-GB" w:eastAsia="ko-KR"/>
          </w:rPr>
          <w:t>Response Status Code</w:t>
        </w:r>
        <w:r w:rsidR="001B1C52" w:rsidRPr="00AB4DC7">
          <w:rPr>
            <w:rFonts w:hint="eastAsia"/>
            <w:b/>
            <w:i/>
          </w:rPr>
          <w:t xml:space="preserve"> </w:t>
        </w:r>
      </w:ins>
      <w:ins w:id="34" w:author="Bob Flynn" w:date="2018-01-14T06:42:00Z">
        <w:r w:rsidRPr="001B1C52">
          <w:rPr>
            <w:sz w:val="20"/>
            <w:szCs w:val="20"/>
            <w:lang w:val="en-GB"/>
          </w:rPr>
          <w:t>indicating</w:t>
        </w:r>
      </w:ins>
      <w:ins w:id="35" w:author="Bob Flynn" w:date="2018-01-14T06:49:00Z">
        <w:r w:rsidR="001B1C52">
          <w:rPr>
            <w:sz w:val="20"/>
            <w:szCs w:val="20"/>
            <w:lang w:val="en-GB"/>
          </w:rPr>
          <w:t xml:space="preserve"> </w:t>
        </w:r>
      </w:ins>
      <w:del w:id="36" w:author="Bob Flynn" w:date="2018-01-14T06:42:00Z">
        <w:r w:rsidRPr="001B1C52" w:rsidDel="00EB27C7">
          <w:rPr>
            <w:sz w:val="20"/>
            <w:szCs w:val="20"/>
            <w:lang w:val="en-GB"/>
            <w:rPrChange w:id="37" w:author="Bob Flynn" w:date="2018-01-14T06:46:00Z">
              <w:rPr>
                <w:lang w:eastAsia="ko-KR"/>
              </w:rPr>
            </w:rPrChange>
          </w:rPr>
          <w:delText>successful response primitive</w:delText>
        </w:r>
      </w:del>
      <w:ins w:id="38" w:author="Bob Flynn" w:date="2018-01-14T06:49:00Z">
        <w:r w:rsidR="001B1C52">
          <w:rPr>
            <w:sz w:val="20"/>
            <w:szCs w:val="20"/>
            <w:lang w:val="en-GB"/>
          </w:rPr>
          <w:t>“</w:t>
        </w:r>
      </w:ins>
      <w:ins w:id="39" w:author="Bob Flynn" w:date="2018-01-14T06:43:00Z">
        <w:r w:rsidRPr="001B1C52">
          <w:rPr>
            <w:sz w:val="20"/>
            <w:szCs w:val="20"/>
            <w:lang w:val="en-GB"/>
            <w:rPrChange w:id="40" w:author="Bob Flynn" w:date="2018-01-14T06:46:00Z">
              <w:rPr>
                <w:lang w:eastAsia="ko-KR"/>
              </w:rPr>
            </w:rPrChange>
          </w:rPr>
          <w:t>OK”</w:t>
        </w:r>
      </w:ins>
      <w:r w:rsidRPr="001B1C52">
        <w:rPr>
          <w:sz w:val="20"/>
          <w:szCs w:val="20"/>
          <w:lang w:val="en-GB"/>
          <w:rPrChange w:id="41" w:author="Bob Flynn" w:date="2018-01-14T06:46:00Z">
            <w:rPr>
              <w:lang w:eastAsia="ko-KR"/>
            </w:rPr>
          </w:rPrChange>
        </w:rPr>
        <w:t>.</w:t>
      </w:r>
    </w:p>
    <w:p w14:paraId="07AAE5E8" w14:textId="0982D3F2" w:rsidR="003C12C0" w:rsidRDefault="003C12C0" w:rsidP="003C12C0">
      <w:pPr>
        <w:rPr>
          <w:ins w:id="42" w:author="Bob Flynn" w:date="2018-01-14T06:47:00Z"/>
        </w:rPr>
      </w:pPr>
    </w:p>
    <w:p w14:paraId="7ADC608F" w14:textId="5C2F927E" w:rsidR="001B1C52" w:rsidRPr="001B1C52" w:rsidRDefault="001B1C52" w:rsidP="001B1C52">
      <w:pPr>
        <w:rPr>
          <w:ins w:id="43" w:author="Bob Flynn" w:date="2018-01-14T06:48:00Z"/>
        </w:rPr>
      </w:pPr>
      <w:ins w:id="44" w:author="Bob Flynn" w:date="2018-01-14T06:47:00Z">
        <w:r>
          <w:t>If the receiver is not a CSE,</w:t>
        </w:r>
      </w:ins>
      <w:ins w:id="45" w:author="Bob Flynn" w:date="2018-01-14T06:48:00Z">
        <w:r>
          <w:t xml:space="preserve"> it shall return a </w:t>
        </w:r>
      </w:ins>
      <w:ins w:id="46" w:author="Bob Flynn" w:date="2018-01-14T06:49:00Z">
        <w:r w:rsidRPr="00AB4DC7">
          <w:rPr>
            <w:b/>
            <w:i/>
            <w:lang w:eastAsia="ko-KR"/>
          </w:rPr>
          <w:t>Response Status Code</w:t>
        </w:r>
        <w:r w:rsidRPr="00AB4DC7">
          <w:rPr>
            <w:rFonts w:hint="eastAsia"/>
            <w:b/>
            <w:i/>
          </w:rPr>
          <w:t xml:space="preserve"> </w:t>
        </w:r>
      </w:ins>
      <w:ins w:id="47" w:author="Bob Flynn" w:date="2018-01-14T06:48:00Z">
        <w:r w:rsidRPr="001B1C52">
          <w:t>indicating</w:t>
        </w:r>
      </w:ins>
      <w:ins w:id="48" w:author="Bob Flynn" w:date="2018-01-14T06:49:00Z">
        <w:r>
          <w:t xml:space="preserve"> “</w:t>
        </w:r>
      </w:ins>
      <w:ins w:id="49" w:author="Bob Flynn" w:date="2018-01-14T06:48:00Z">
        <w:r w:rsidRPr="001B1C52">
          <w:t>OK”.</w:t>
        </w:r>
      </w:ins>
    </w:p>
    <w:p w14:paraId="7B09ADF9" w14:textId="4A5BBE99" w:rsidR="001B1C52" w:rsidRDefault="001B1C52" w:rsidP="003C12C0">
      <w:pPr>
        <w:rPr>
          <w:ins w:id="50" w:author="Bob Flynn" w:date="2018-01-14T06:47:00Z"/>
        </w:rPr>
      </w:pPr>
    </w:p>
    <w:p w14:paraId="11ADFCFB" w14:textId="77777777" w:rsidR="001B1C52" w:rsidRPr="00AB4DC7" w:rsidRDefault="001B1C52" w:rsidP="003C12C0"/>
    <w:p w14:paraId="014F216C" w14:textId="5ED4663C" w:rsidR="003C12C0" w:rsidRPr="00471472" w:rsidRDefault="003C12C0" w:rsidP="003C12C0">
      <w:pPr>
        <w:pStyle w:val="Heading3"/>
      </w:pPr>
      <w:r>
        <w:t>-----------------------</w:t>
      </w:r>
      <w:r>
        <w:rPr>
          <w:lang w:val="en-US"/>
        </w:rPr>
        <w:t>End</w:t>
      </w:r>
      <w:r>
        <w:t xml:space="preserve"> of change </w:t>
      </w:r>
      <w:r w:rsidR="00EB27C7">
        <w:rPr>
          <w:lang w:val="en-US"/>
        </w:rPr>
        <w:t>1</w:t>
      </w:r>
      <w:r>
        <w:t>-------------------------------------------</w:t>
      </w:r>
    </w:p>
    <w:p w14:paraId="056E39B2" w14:textId="1443D778" w:rsidR="001B1C52" w:rsidRPr="00471472" w:rsidRDefault="001B1C52" w:rsidP="001B1C52">
      <w:pPr>
        <w:pStyle w:val="Heading3"/>
      </w:pPr>
      <w:r>
        <w:t>-----------------------</w:t>
      </w:r>
      <w:r>
        <w:rPr>
          <w:lang w:val="en-US"/>
        </w:rPr>
        <w:t>Start</w:t>
      </w:r>
      <w:r>
        <w:t xml:space="preserve"> of change </w:t>
      </w:r>
      <w:r>
        <w:rPr>
          <w:lang w:val="en-US"/>
        </w:rPr>
        <w:t>2</w:t>
      </w:r>
      <w:r>
        <w:t>-------------------------------------------</w:t>
      </w:r>
    </w:p>
    <w:p w14:paraId="14F98D5E" w14:textId="77777777" w:rsidR="003C12C0" w:rsidRPr="003C12C0" w:rsidRDefault="003C12C0" w:rsidP="003C12C0">
      <w:pPr>
        <w:rPr>
          <w:lang w:val="x-none"/>
        </w:rPr>
      </w:pPr>
    </w:p>
    <w:p w14:paraId="7AAFE89E" w14:textId="77777777" w:rsidR="003B1D4E" w:rsidRPr="00AB4DC7" w:rsidRDefault="003B1D4E" w:rsidP="003B1D4E">
      <w:pPr>
        <w:pStyle w:val="Heading5"/>
        <w:numPr>
          <w:ilvl w:val="4"/>
          <w:numId w:val="41"/>
        </w:numPr>
        <w:ind w:left="1452"/>
        <w:rPr>
          <w:rFonts w:eastAsia="MS Mincho"/>
        </w:rPr>
      </w:pPr>
      <w:bookmarkStart w:id="51" w:name="_Ref394504201"/>
      <w:bookmarkStart w:id="52" w:name="_Toc495419864"/>
      <w:r w:rsidRPr="00AB4DC7">
        <w:rPr>
          <w:rFonts w:eastAsia="MS Mincho"/>
        </w:rPr>
        <w:t>Create</w:t>
      </w:r>
      <w:bookmarkEnd w:id="51"/>
      <w:bookmarkEnd w:id="52"/>
    </w:p>
    <w:p w14:paraId="497BE079" w14:textId="77777777" w:rsidR="003B1D4E" w:rsidRPr="00AB4DC7" w:rsidRDefault="003B1D4E" w:rsidP="003B1D4E">
      <w:pPr>
        <w:rPr>
          <w:i/>
          <w:iCs/>
        </w:rPr>
      </w:pPr>
      <w:r w:rsidRPr="00AB4DC7">
        <w:rPr>
          <w:b/>
          <w:i/>
          <w:iCs/>
          <w:lang w:eastAsia="ko-KR"/>
        </w:rPr>
        <w:t>Originator</w:t>
      </w:r>
      <w:r w:rsidRPr="00AB4DC7">
        <w:rPr>
          <w:i/>
          <w:iCs/>
          <w:lang w:eastAsia="ko-KR"/>
        </w:rPr>
        <w:t>:</w:t>
      </w:r>
    </w:p>
    <w:p w14:paraId="305F4B2A" w14:textId="77777777" w:rsidR="003B1D4E" w:rsidRPr="00AB4DC7" w:rsidRDefault="003B1D4E" w:rsidP="003B1D4E">
      <w:r w:rsidRPr="00AB4DC7">
        <w:t xml:space="preserve">No change from the generic procedures in clause </w:t>
      </w:r>
      <w:r w:rsidRPr="00AB4DC7">
        <w:fldChar w:fldCharType="begin"/>
      </w:r>
      <w:r w:rsidRPr="00AB4DC7">
        <w:instrText xml:space="preserve"> REF GenericProcedureCreate \r \h </w:instrText>
      </w:r>
      <w:r w:rsidRPr="00AB4DC7">
        <w:fldChar w:fldCharType="separate"/>
      </w:r>
      <w:r w:rsidRPr="00AB4DC7">
        <w:t>7.2.2.1</w:t>
      </w:r>
      <w:r w:rsidRPr="00AB4DC7">
        <w:fldChar w:fldCharType="end"/>
      </w:r>
      <w:r w:rsidRPr="00AB4DC7">
        <w:t>.</w:t>
      </w:r>
    </w:p>
    <w:p w14:paraId="52D34F7E" w14:textId="77777777" w:rsidR="003B1D4E" w:rsidRPr="00AB4DC7" w:rsidRDefault="003B1D4E" w:rsidP="003B1D4E">
      <w:pPr>
        <w:rPr>
          <w:i/>
          <w:iCs/>
        </w:rPr>
      </w:pPr>
      <w:r w:rsidRPr="00AB4DC7">
        <w:rPr>
          <w:b/>
          <w:i/>
          <w:iCs/>
          <w:lang w:eastAsia="ko-KR"/>
        </w:rPr>
        <w:t>Receiver</w:t>
      </w:r>
      <w:r w:rsidRPr="00AB4DC7">
        <w:rPr>
          <w:i/>
          <w:iCs/>
          <w:lang w:eastAsia="ko-KR"/>
        </w:rPr>
        <w:t>:</w:t>
      </w:r>
    </w:p>
    <w:p w14:paraId="0F9D6852" w14:textId="77777777" w:rsidR="003B1D4E" w:rsidRPr="00AB4DC7" w:rsidRDefault="003B1D4E" w:rsidP="003B1D4E">
      <w:r w:rsidRPr="00AB4DC7">
        <w:t>The following are additional Hosting CSE procedures to the generic resource handling procedures (</w:t>
      </w:r>
      <w:r w:rsidRPr="00AB4DC7">
        <w:fldChar w:fldCharType="begin"/>
      </w:r>
      <w:r w:rsidRPr="00AB4DC7">
        <w:instrText xml:space="preserve"> REF _Ref392623777 \h </w:instrText>
      </w:r>
      <w:r w:rsidRPr="00AB4DC7">
        <w:fldChar w:fldCharType="separate"/>
      </w:r>
      <w:r w:rsidRPr="00AB4DC7">
        <w:rPr>
          <w:rFonts w:eastAsia="SimSun"/>
        </w:rPr>
        <w:t>Figure 7.2.2.2</w:t>
      </w:r>
      <w:r w:rsidRPr="00AB4DC7">
        <w:rPr>
          <w:rFonts w:eastAsia="SimSun"/>
        </w:rPr>
        <w:noBreakHyphen/>
        <w:t>1</w:t>
      </w:r>
      <w:r w:rsidRPr="00AB4DC7">
        <w:fldChar w:fldCharType="end"/>
      </w:r>
      <w:r w:rsidRPr="00AB4DC7">
        <w:t xml:space="preserve"> in clause </w:t>
      </w:r>
      <w:r w:rsidRPr="00AB4DC7">
        <w:fldChar w:fldCharType="begin"/>
      </w:r>
      <w:r w:rsidRPr="00AB4DC7">
        <w:instrText xml:space="preserve"> REF _Ref394466028 \n \h </w:instrText>
      </w:r>
      <w:r w:rsidRPr="00AB4DC7">
        <w:fldChar w:fldCharType="separate"/>
      </w:r>
      <w:r w:rsidRPr="00AB4DC7">
        <w:t>7.2.2.2</w:t>
      </w:r>
      <w:r w:rsidRPr="00AB4DC7">
        <w:fldChar w:fldCharType="end"/>
      </w:r>
      <w:r w:rsidRPr="00AB4DC7">
        <w:t>). The additional procedures shall be inserted from Recv-</w:t>
      </w:r>
      <w:r w:rsidRPr="00AB4DC7">
        <w:rPr>
          <w:rFonts w:eastAsia="MS Mincho"/>
        </w:rPr>
        <w:t>6.2</w:t>
      </w:r>
      <w:r w:rsidRPr="00AB4DC7">
        <w:t xml:space="preserve"> to Recv-</w:t>
      </w:r>
      <w:r w:rsidRPr="00AB4DC7">
        <w:rPr>
          <w:rFonts w:eastAsia="MS Mincho"/>
          <w:lang w:eastAsia="ja-JP"/>
        </w:rPr>
        <w:t>6.8</w:t>
      </w:r>
      <w:r w:rsidRPr="00AB4DC7">
        <w:t xml:space="preserve"> as below.</w:t>
      </w:r>
    </w:p>
    <w:p w14:paraId="24B7D993" w14:textId="77777777" w:rsidR="003B1D4E" w:rsidRPr="00AB4DC7" w:rsidRDefault="003B1D4E" w:rsidP="003B1D4E">
      <w:r w:rsidRPr="00AB4DC7">
        <w:t>The resource handling procedure for the Hosting CSE which receives &lt;subscription&gt; CREATE request shall perform the following procedures in order:</w:t>
      </w:r>
    </w:p>
    <w:p w14:paraId="3C229054" w14:textId="77777777" w:rsidR="003B1D4E" w:rsidRPr="00AB4DC7" w:rsidRDefault="003B1D4E" w:rsidP="003B1D4E">
      <w:pPr>
        <w:numPr>
          <w:ilvl w:val="0"/>
          <w:numId w:val="52"/>
        </w:numPr>
        <w:tabs>
          <w:tab w:val="left" w:pos="284"/>
          <w:tab w:val="left" w:pos="800"/>
        </w:tabs>
        <w:overflowPunct/>
        <w:autoSpaceDE/>
        <w:autoSpaceDN/>
        <w:adjustRightInd/>
        <w:spacing w:before="120" w:after="0"/>
        <w:textAlignment w:val="auto"/>
        <w:rPr>
          <w:lang w:eastAsia="ko-KR"/>
        </w:rPr>
      </w:pPr>
      <w:r w:rsidRPr="00AB4DC7">
        <w:rPr>
          <w:lang w:eastAsia="ko-KR"/>
        </w:rPr>
        <w:t>Recv-</w:t>
      </w:r>
      <w:r w:rsidRPr="00AB4DC7">
        <w:rPr>
          <w:rFonts w:eastAsia="MS Mincho"/>
          <w:lang w:eastAsia="ja-JP"/>
        </w:rPr>
        <w:t>6.2</w:t>
      </w:r>
    </w:p>
    <w:p w14:paraId="1507BBA3" w14:textId="77777777" w:rsidR="003B1D4E" w:rsidRPr="00AB4DC7" w:rsidRDefault="003B1D4E" w:rsidP="003B1D4E">
      <w:pPr>
        <w:numPr>
          <w:ilvl w:val="0"/>
          <w:numId w:val="52"/>
        </w:numPr>
        <w:tabs>
          <w:tab w:val="left" w:pos="284"/>
          <w:tab w:val="left" w:pos="800"/>
        </w:tabs>
        <w:overflowPunct/>
        <w:autoSpaceDE/>
        <w:autoSpaceDN/>
        <w:adjustRightInd/>
        <w:spacing w:before="120" w:after="0"/>
        <w:textAlignment w:val="auto"/>
        <w:rPr>
          <w:lang w:eastAsia="ko-KR"/>
        </w:rPr>
      </w:pPr>
      <w:r w:rsidRPr="00AB4DC7">
        <w:rPr>
          <w:lang w:eastAsia="ko-KR"/>
        </w:rPr>
        <w:t>Recv-</w:t>
      </w:r>
      <w:r w:rsidRPr="00AB4DC7">
        <w:rPr>
          <w:rFonts w:eastAsia="MS Mincho"/>
          <w:lang w:eastAsia="ja-JP"/>
        </w:rPr>
        <w:t>6.3</w:t>
      </w:r>
    </w:p>
    <w:p w14:paraId="64B61CE0" w14:textId="77777777" w:rsidR="003B1D4E" w:rsidRPr="00AB4DC7" w:rsidRDefault="003B1D4E" w:rsidP="003B1D4E">
      <w:pPr>
        <w:numPr>
          <w:ilvl w:val="0"/>
          <w:numId w:val="52"/>
        </w:numPr>
        <w:tabs>
          <w:tab w:val="left" w:pos="284"/>
          <w:tab w:val="left" w:pos="800"/>
        </w:tabs>
        <w:overflowPunct/>
        <w:autoSpaceDE/>
        <w:autoSpaceDN/>
        <w:adjustRightInd/>
        <w:spacing w:before="120" w:after="0"/>
        <w:textAlignment w:val="auto"/>
      </w:pPr>
      <w:r w:rsidRPr="00AB4DC7">
        <w:rPr>
          <w:lang w:eastAsia="ko-KR"/>
        </w:rPr>
        <w:t xml:space="preserve">Check if the subscribed-to resource, addressed in </w:t>
      </w:r>
      <w:r w:rsidRPr="00AB4DC7">
        <w:rPr>
          <w:b/>
          <w:i/>
          <w:lang w:eastAsia="ko-KR"/>
        </w:rPr>
        <w:t>To</w:t>
      </w:r>
      <w:r w:rsidRPr="00AB4DC7">
        <w:rPr>
          <w:lang w:eastAsia="ko-KR"/>
        </w:rPr>
        <w:t xml:space="preserve"> parameter in the Request, is subscribable. Subscribable resource types are defined in </w:t>
      </w:r>
      <w:r w:rsidRPr="00AB4DC7">
        <w:t>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 they have &lt;subscription&gt; resource types as their child resources.</w:t>
      </w:r>
    </w:p>
    <w:p w14:paraId="397EB436" w14:textId="77777777" w:rsidR="003B1D4E" w:rsidRPr="00AB4DC7" w:rsidRDefault="003B1D4E" w:rsidP="003B1D4E">
      <w:pPr>
        <w:tabs>
          <w:tab w:val="left" w:pos="800"/>
        </w:tabs>
        <w:spacing w:before="120"/>
        <w:ind w:left="720"/>
        <w:rPr>
          <w:lang w:eastAsia="ko-KR"/>
        </w:rPr>
      </w:pPr>
      <w:r w:rsidRPr="00AB4DC7">
        <w:rPr>
          <w:lang w:eastAsia="ko-KR"/>
        </w:rPr>
        <w:t xml:space="preserve">If it is not subscribable, the Hosting CSE shall return the Notify response primitive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w:t>
      </w:r>
      <w:r w:rsidRPr="00AB4DC7">
        <w:rPr>
          <w:rFonts w:hint="eastAsia"/>
          <w:lang w:eastAsia="ko-KR"/>
        </w:rPr>
        <w:t>TARGET_NOT_SUBSCRIBABLE</w:t>
      </w:r>
      <w:r w:rsidRPr="00AB4DC7">
        <w:rPr>
          <w:lang w:eastAsia="ko-KR"/>
        </w:rPr>
        <w:t>" error.</w:t>
      </w:r>
    </w:p>
    <w:p w14:paraId="4CD4589A" w14:textId="77777777" w:rsidR="003B1D4E" w:rsidRPr="00AB4DC7" w:rsidRDefault="003B1D4E" w:rsidP="003B1D4E">
      <w:pPr>
        <w:numPr>
          <w:ilvl w:val="0"/>
          <w:numId w:val="52"/>
        </w:numPr>
        <w:tabs>
          <w:tab w:val="left" w:pos="284"/>
          <w:tab w:val="left" w:pos="800"/>
        </w:tabs>
        <w:overflowPunct/>
        <w:autoSpaceDE/>
        <w:autoSpaceDN/>
        <w:adjustRightInd/>
        <w:spacing w:before="120" w:after="0"/>
        <w:textAlignment w:val="auto"/>
        <w:rPr>
          <w:lang w:eastAsia="ko-KR"/>
        </w:rPr>
      </w:pPr>
      <w:r w:rsidRPr="00AB4DC7">
        <w:rPr>
          <w:lang w:eastAsia="ko-KR"/>
        </w:rPr>
        <w:t>Check if the Originator has privileges for retrieving the subscribed-to resource.</w:t>
      </w:r>
    </w:p>
    <w:p w14:paraId="0957F5BF" w14:textId="77777777" w:rsidR="003B1D4E" w:rsidRPr="00AB4DC7" w:rsidRDefault="003B1D4E" w:rsidP="003B1D4E">
      <w:pPr>
        <w:tabs>
          <w:tab w:val="left" w:pos="800"/>
        </w:tabs>
        <w:spacing w:before="120"/>
        <w:ind w:left="720"/>
        <w:rPr>
          <w:lang w:eastAsia="ko-KR"/>
        </w:rPr>
      </w:pPr>
      <w:r w:rsidRPr="00AB4DC7">
        <w:rPr>
          <w:lang w:eastAsia="ko-KR"/>
        </w:rPr>
        <w:t xml:space="preserve">If the Originator does not have the privilege, the Hosting CSE shall return the response primitive with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"ORIGINATOR_HAS_NO_PRIVILEGE" error.</w:t>
      </w:r>
    </w:p>
    <w:p w14:paraId="0E7B6626" w14:textId="1D36A36E" w:rsidR="003B1D4E" w:rsidRPr="00AB4DC7" w:rsidRDefault="003B1D4E" w:rsidP="003B1D4E">
      <w:pPr>
        <w:numPr>
          <w:ilvl w:val="0"/>
          <w:numId w:val="52"/>
        </w:numPr>
        <w:tabs>
          <w:tab w:val="left" w:pos="284"/>
          <w:tab w:val="left" w:pos="800"/>
        </w:tabs>
        <w:overflowPunct/>
        <w:autoSpaceDE/>
        <w:autoSpaceDN/>
        <w:adjustRightInd/>
        <w:spacing w:before="120" w:after="0"/>
        <w:textAlignment w:val="auto"/>
      </w:pPr>
      <w:r w:rsidRPr="00AB4DC7">
        <w:t xml:space="preserve">If the </w:t>
      </w:r>
      <w:r w:rsidRPr="00AB4DC7">
        <w:rPr>
          <w:i/>
          <w:iCs/>
          <w:lang w:eastAsia="ko-KR"/>
        </w:rPr>
        <w:t>notificationURI</w:t>
      </w:r>
      <w:r w:rsidRPr="00AB4DC7">
        <w:t xml:space="preserve"> is not the Originator, the Hosting CSE should send a Notify request primitive to the </w:t>
      </w:r>
      <w:r w:rsidRPr="00AB4DC7">
        <w:rPr>
          <w:i/>
          <w:iCs/>
          <w:lang w:eastAsia="ko-KR"/>
        </w:rPr>
        <w:t>notificationURI</w:t>
      </w:r>
      <w:r w:rsidRPr="00AB4DC7">
        <w:t xml:space="preserve"> with </w:t>
      </w:r>
      <w:r w:rsidRPr="00AB4DC7">
        <w:rPr>
          <w:b/>
          <w:bCs/>
          <w:i/>
          <w:iCs/>
          <w:lang w:eastAsia="ko-KR"/>
        </w:rPr>
        <w:t>verificationRequest</w:t>
      </w:r>
      <w:r w:rsidRPr="00AB4DC7">
        <w:t xml:space="preserve"> parameter set as TRUE (</w:t>
      </w:r>
      <w:r w:rsidRPr="00AB4DC7">
        <w:rPr>
          <w:rFonts w:eastAsia="MS Mincho" w:hint="eastAsia"/>
        </w:rPr>
        <w:t xml:space="preserve">See </w:t>
      </w:r>
      <w:r w:rsidRPr="00AB4DC7">
        <w:t>clause</w:t>
      </w:r>
      <w:del w:id="53" w:author="Flynn, Bob" w:date="2018-01-14T07:56:00Z">
        <w:r w:rsidRPr="00AB4DC7" w:rsidDel="003B1D4E">
          <w:delText xml:space="preserve"> </w:delText>
        </w:r>
      </w:del>
      <w:ins w:id="54" w:author="Flynn, Bob" w:date="2018-01-14T07:56:00Z">
        <w:r>
          <w:t>7.5.1.2.3</w:t>
        </w:r>
      </w:ins>
      <w:del w:id="55" w:author="Flynn, Bob" w:date="2018-01-14T07:56:00Z">
        <w:r w:rsidRPr="00AB4DC7" w:rsidDel="003B1D4E">
          <w:rPr>
            <w:rFonts w:eastAsia="MS Mincho"/>
            <w:lang w:eastAsia="ja-JP"/>
          </w:rPr>
          <w:fldChar w:fldCharType="begin"/>
        </w:r>
        <w:r w:rsidRPr="00AB4DC7" w:rsidDel="003B1D4E">
          <w:rPr>
            <w:lang w:eastAsia="ko-KR"/>
          </w:rPr>
          <w:delInstrText xml:space="preserve"> REF _Ref405122923 \r \h </w:delInstrText>
        </w:r>
        <w:r w:rsidRPr="00AB4DC7" w:rsidDel="003B1D4E">
          <w:rPr>
            <w:rFonts w:eastAsia="MS Mincho"/>
            <w:lang w:eastAsia="ja-JP"/>
          </w:rPr>
        </w:r>
        <w:r w:rsidRPr="00AB4DC7" w:rsidDel="003B1D4E">
          <w:rPr>
            <w:rFonts w:eastAsia="MS Mincho"/>
            <w:lang w:eastAsia="ja-JP"/>
          </w:rPr>
          <w:fldChar w:fldCharType="separate"/>
        </w:r>
        <w:r w:rsidRPr="00AB4DC7" w:rsidDel="003B1D4E">
          <w:rPr>
            <w:lang w:eastAsia="ko-KR"/>
          </w:rPr>
          <w:delText>7.5.1.2.2</w:delText>
        </w:r>
        <w:r w:rsidRPr="00AB4DC7" w:rsidDel="003B1D4E">
          <w:rPr>
            <w:rFonts w:eastAsia="MS Mincho"/>
            <w:lang w:eastAsia="ja-JP"/>
          </w:rPr>
          <w:fldChar w:fldCharType="end"/>
        </w:r>
      </w:del>
      <w:r w:rsidRPr="00AB4DC7">
        <w:t xml:space="preserve">). </w:t>
      </w:r>
    </w:p>
    <w:p w14:paraId="2F0A7767" w14:textId="77777777" w:rsidR="003B1D4E" w:rsidRPr="00AB4DC7" w:rsidRDefault="003B1D4E" w:rsidP="003B1D4E">
      <w:pPr>
        <w:numPr>
          <w:ilvl w:val="1"/>
          <w:numId w:val="52"/>
        </w:numPr>
        <w:tabs>
          <w:tab w:val="left" w:pos="284"/>
          <w:tab w:val="left" w:pos="800"/>
        </w:tabs>
        <w:overflowPunct/>
        <w:autoSpaceDE/>
        <w:autoSpaceDN/>
        <w:adjustRightInd/>
        <w:spacing w:before="120" w:after="0"/>
        <w:textAlignment w:val="auto"/>
        <w:rPr>
          <w:lang w:eastAsia="ko-KR"/>
        </w:rPr>
      </w:pPr>
      <w:r w:rsidRPr="00AB4DC7">
        <w:rPr>
          <w:lang w:eastAsia="ko-KR"/>
        </w:rPr>
        <w:t xml:space="preserve">If the Hosting CSE cannot send the Notify request primitive, the Hosting CSE shall return the Notify response primitive with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"SUBSCRIPTION_VERIFICATION_INITIATION_FAILED" error. </w:t>
      </w:r>
    </w:p>
    <w:p w14:paraId="3F937BB7" w14:textId="327E5EF5" w:rsidR="003B1D4E" w:rsidRPr="00AB4DC7" w:rsidRDefault="003B1D4E" w:rsidP="003B1D4E">
      <w:pPr>
        <w:numPr>
          <w:ilvl w:val="1"/>
          <w:numId w:val="52"/>
        </w:numPr>
        <w:tabs>
          <w:tab w:val="left" w:pos="284"/>
          <w:tab w:val="left" w:pos="800"/>
        </w:tabs>
        <w:overflowPunct/>
        <w:autoSpaceDE/>
        <w:autoSpaceDN/>
        <w:adjustRightInd/>
        <w:spacing w:before="120" w:after="0"/>
        <w:textAlignment w:val="auto"/>
        <w:rPr>
          <w:lang w:eastAsia="ko-KR"/>
        </w:rPr>
      </w:pPr>
      <w:r w:rsidRPr="00AB4DC7">
        <w:rPr>
          <w:lang w:eastAsia="ko-KR"/>
        </w:rPr>
        <w:t xml:space="preserve">If the Hosting CSE sent the primitive, the Hosting CSE shall check if the Notify response primitive contains a </w:t>
      </w:r>
      <w:r w:rsidRPr="00AB4DC7">
        <w:rPr>
          <w:b/>
          <w:i/>
          <w:lang w:eastAsia="ko-KR"/>
        </w:rPr>
        <w:t>Response Status Code</w:t>
      </w:r>
      <w:r w:rsidRPr="00AB4DC7">
        <w:rPr>
          <w:rFonts w:hint="eastAsia"/>
          <w:b/>
          <w:i/>
        </w:rPr>
        <w:t xml:space="preserve"> </w:t>
      </w:r>
      <w:r w:rsidRPr="00AB4DC7">
        <w:rPr>
          <w:rFonts w:hint="eastAsia"/>
        </w:rPr>
        <w:t>indicating</w:t>
      </w:r>
      <w:ins w:id="56" w:author="Flynn, Bob" w:date="2018-01-14T07:58:00Z">
        <w:r>
          <w:t xml:space="preserve"> “OK”.</w:t>
        </w:r>
      </w:ins>
      <w:del w:id="57" w:author="Flynn, Bob" w:date="2018-01-14T07:58:00Z">
        <w:r w:rsidRPr="00AB4DC7" w:rsidDel="003B1D4E">
          <w:rPr>
            <w:lang w:eastAsia="ko-KR"/>
          </w:rPr>
          <w:delText xml:space="preserve"> "SUBSCRIPTION_CREATOR_HAS_NO_PRIVILEGE" </w:delText>
        </w:r>
        <w:r w:rsidRPr="00AB4DC7" w:rsidDel="003B1D4E">
          <w:rPr>
            <w:rFonts w:hint="eastAsia"/>
            <w:lang w:eastAsia="ko-KR"/>
          </w:rPr>
          <w:delText xml:space="preserve">or </w:delText>
        </w:r>
        <w:r w:rsidRPr="00AB4DC7" w:rsidDel="003B1D4E">
          <w:rPr>
            <w:lang w:eastAsia="ko-KR"/>
          </w:rPr>
          <w:delText>"SUBSCRIPTION_HOST_HAS_NO_PRIVILEGE error.</w:delText>
        </w:r>
      </w:del>
      <w:r w:rsidRPr="00AB4DC7">
        <w:rPr>
          <w:lang w:eastAsia="ko-KR"/>
        </w:rPr>
        <w:t xml:space="preserve"> If </w:t>
      </w:r>
      <w:del w:id="58" w:author="Flynn, Bob" w:date="2018-01-14T07:58:00Z">
        <w:r w:rsidRPr="00AB4DC7" w:rsidDel="003B1D4E">
          <w:rPr>
            <w:lang w:eastAsia="ko-KR"/>
          </w:rPr>
          <w:delText>so</w:delText>
        </w:r>
      </w:del>
      <w:ins w:id="59" w:author="Flynn, Bob" w:date="2018-01-14T07:58:00Z">
        <w:r>
          <w:rPr>
            <w:lang w:eastAsia="ko-KR"/>
          </w:rPr>
          <w:t>not</w:t>
        </w:r>
      </w:ins>
      <w:r w:rsidRPr="00AB4DC7">
        <w:rPr>
          <w:lang w:eastAsia="ko-KR"/>
        </w:rPr>
        <w:t xml:space="preserve">, the Hosting CSE shall return the </w:t>
      </w:r>
      <w:r w:rsidRPr="00AB4DC7">
        <w:rPr>
          <w:lang w:eastAsia="ko-KR"/>
        </w:rPr>
        <w:lastRenderedPageBreak/>
        <w:t xml:space="preserve">Create response primitive with </w:t>
      </w:r>
      <w:r w:rsidRPr="00AB4DC7">
        <w:rPr>
          <w:rFonts w:hint="eastAsia"/>
          <w:lang w:eastAsia="ko-KR"/>
        </w:rPr>
        <w:t xml:space="preserve">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ko-KR"/>
        </w:rPr>
        <w:t xml:space="preserve"> </w:t>
      </w:r>
      <w:r w:rsidRPr="00AB4DC7">
        <w:rPr>
          <w:rFonts w:hint="eastAsia"/>
          <w:lang w:eastAsia="ko-KR"/>
        </w:rPr>
        <w:t>the same error from the Notify response primitive</w:t>
      </w:r>
      <w:r>
        <w:rPr>
          <w:lang w:eastAsia="ko-KR"/>
        </w:rPr>
        <w:t xml:space="preserve"> </w:t>
      </w:r>
      <w:r w:rsidRPr="00AB4DC7">
        <w:rPr>
          <w:lang w:eastAsia="ko-KR"/>
        </w:rPr>
        <w:t>to the Originator.</w:t>
      </w:r>
    </w:p>
    <w:p w14:paraId="17FDF865" w14:textId="77777777" w:rsidR="003B1D4E" w:rsidRPr="00AB4DC7" w:rsidRDefault="003B1D4E" w:rsidP="003B1D4E">
      <w:pPr>
        <w:numPr>
          <w:ilvl w:val="0"/>
          <w:numId w:val="52"/>
        </w:numPr>
        <w:tabs>
          <w:tab w:val="left" w:pos="284"/>
          <w:tab w:val="left" w:pos="800"/>
        </w:tabs>
        <w:overflowPunct/>
        <w:autoSpaceDE/>
        <w:autoSpaceDN/>
        <w:adjustRightInd/>
        <w:spacing w:before="120" w:after="0"/>
        <w:textAlignment w:val="auto"/>
        <w:rPr>
          <w:lang w:eastAsia="ko-KR"/>
        </w:rPr>
      </w:pPr>
      <w:r w:rsidRPr="00AB4DC7">
        <w:rPr>
          <w:lang w:eastAsia="ko-KR"/>
        </w:rPr>
        <w:t>Recv-</w:t>
      </w:r>
      <w:r w:rsidRPr="00AB4DC7">
        <w:rPr>
          <w:rFonts w:eastAsia="MS Mincho"/>
          <w:lang w:eastAsia="ja-JP"/>
        </w:rPr>
        <w:t>6.4</w:t>
      </w:r>
    </w:p>
    <w:p w14:paraId="052EF72A" w14:textId="77777777" w:rsidR="003B1D4E" w:rsidRPr="00AB4DC7" w:rsidRDefault="003B1D4E" w:rsidP="003B1D4E">
      <w:pPr>
        <w:numPr>
          <w:ilvl w:val="0"/>
          <w:numId w:val="52"/>
        </w:numPr>
        <w:tabs>
          <w:tab w:val="left" w:pos="284"/>
          <w:tab w:val="left" w:pos="800"/>
        </w:tabs>
        <w:overflowPunct/>
        <w:autoSpaceDE/>
        <w:autoSpaceDN/>
        <w:adjustRightInd/>
        <w:spacing w:before="120" w:after="0"/>
        <w:textAlignment w:val="auto"/>
        <w:rPr>
          <w:lang w:eastAsia="ko-KR"/>
        </w:rPr>
      </w:pPr>
      <w:r w:rsidRPr="00AB4DC7">
        <w:rPr>
          <w:lang w:eastAsia="ko-KR"/>
        </w:rPr>
        <w:t>Recv-</w:t>
      </w:r>
      <w:r w:rsidRPr="00AB4DC7">
        <w:rPr>
          <w:rFonts w:eastAsia="MS Mincho"/>
          <w:lang w:eastAsia="ja-JP"/>
        </w:rPr>
        <w:t>6.5</w:t>
      </w:r>
    </w:p>
    <w:p w14:paraId="75CCA9C5" w14:textId="77777777" w:rsidR="003B1D4E" w:rsidRPr="00F07686" w:rsidRDefault="003B1D4E" w:rsidP="003B1D4E">
      <w:pPr>
        <w:tabs>
          <w:tab w:val="left" w:pos="800"/>
        </w:tabs>
        <w:spacing w:before="120"/>
        <w:ind w:left="720"/>
        <w:rPr>
          <w:lang w:eastAsia="ko-KR"/>
        </w:rPr>
      </w:pPr>
      <w:r w:rsidRPr="00F07686">
        <w:rPr>
          <w:lang w:eastAsia="ko-KR"/>
        </w:rPr>
        <w:t>If the Originator does not provide notificationContentType, the Hosting CSE shall set it as ‘all attributes'.</w:t>
      </w:r>
    </w:p>
    <w:p w14:paraId="4799EE84" w14:textId="77777777" w:rsidR="003B1D4E" w:rsidRDefault="003B1D4E" w:rsidP="003B1D4E">
      <w:pPr>
        <w:tabs>
          <w:tab w:val="left" w:pos="800"/>
        </w:tabs>
        <w:spacing w:before="120"/>
        <w:ind w:left="720"/>
        <w:rPr>
          <w:lang w:eastAsia="ko-KR"/>
        </w:rPr>
      </w:pPr>
      <w:r w:rsidRPr="00AB4DC7">
        <w:rPr>
          <w:lang w:eastAsia="ko-KR"/>
        </w:rPr>
        <w:t xml:space="preserve">If the </w:t>
      </w:r>
      <w:r w:rsidRPr="00AB4DC7">
        <w:rPr>
          <w:i/>
          <w:lang w:eastAsia="ko-KR"/>
        </w:rPr>
        <w:t>notificationURI</w:t>
      </w:r>
      <w:r w:rsidRPr="00AB4DC7">
        <w:rPr>
          <w:lang w:eastAsia="ko-KR"/>
        </w:rPr>
        <w:t xml:space="preserve"> is not the Originator, the Hosting CSE shall store Originator ID to </w:t>
      </w:r>
      <w:r w:rsidRPr="00AB4DC7">
        <w:rPr>
          <w:b/>
          <w:i/>
          <w:lang w:eastAsia="ko-KR"/>
        </w:rPr>
        <w:t>creator</w:t>
      </w:r>
      <w:r w:rsidRPr="00AB4DC7">
        <w:rPr>
          <w:lang w:eastAsia="ko-KR"/>
        </w:rPr>
        <w:t xml:space="preserve"> attribute.</w:t>
      </w:r>
    </w:p>
    <w:p w14:paraId="776012D8" w14:textId="77777777" w:rsidR="003B1D4E" w:rsidRPr="00AB4DC7" w:rsidRDefault="003B1D4E" w:rsidP="003B1D4E">
      <w:pPr>
        <w:tabs>
          <w:tab w:val="left" w:pos="800"/>
        </w:tabs>
        <w:spacing w:before="120"/>
        <w:ind w:left="720"/>
        <w:rPr>
          <w:lang w:eastAsia="ko-KR"/>
        </w:rPr>
      </w:pPr>
      <w:r>
        <w:t>If the batchNotify attribute is present in the Request and the batchNotify/duration is not provided by the Originator, the Hosting CSE shall set the value of batchNotify/duration to the default duration as given by the M2M Service Provider.</w:t>
      </w:r>
    </w:p>
    <w:p w14:paraId="3BBFE0F4" w14:textId="77777777" w:rsidR="003B1D4E" w:rsidRPr="00AB4DC7" w:rsidRDefault="003B1D4E" w:rsidP="003B1D4E">
      <w:pPr>
        <w:numPr>
          <w:ilvl w:val="0"/>
          <w:numId w:val="52"/>
        </w:numPr>
        <w:tabs>
          <w:tab w:val="left" w:pos="284"/>
          <w:tab w:val="left" w:pos="800"/>
        </w:tabs>
        <w:overflowPunct/>
        <w:autoSpaceDE/>
        <w:autoSpaceDN/>
        <w:adjustRightInd/>
        <w:spacing w:before="120" w:after="0"/>
        <w:textAlignment w:val="auto"/>
        <w:rPr>
          <w:lang w:eastAsia="ko-KR"/>
        </w:rPr>
      </w:pPr>
      <w:r w:rsidRPr="00AB4DC7">
        <w:rPr>
          <w:lang w:eastAsia="ko-KR"/>
        </w:rPr>
        <w:t>Recv-</w:t>
      </w:r>
      <w:r w:rsidRPr="00AB4DC7">
        <w:rPr>
          <w:rFonts w:eastAsia="MS Mincho"/>
          <w:lang w:eastAsia="ja-JP"/>
        </w:rPr>
        <w:t>6.6</w:t>
      </w:r>
    </w:p>
    <w:p w14:paraId="4B25CD7A" w14:textId="77777777" w:rsidR="003B1D4E" w:rsidRPr="00AB4DC7" w:rsidRDefault="003B1D4E" w:rsidP="003B1D4E">
      <w:pPr>
        <w:numPr>
          <w:ilvl w:val="0"/>
          <w:numId w:val="52"/>
        </w:numPr>
        <w:tabs>
          <w:tab w:val="left" w:pos="284"/>
          <w:tab w:val="left" w:pos="800"/>
        </w:tabs>
        <w:overflowPunct/>
        <w:autoSpaceDE/>
        <w:autoSpaceDN/>
        <w:adjustRightInd/>
        <w:spacing w:before="120" w:after="0"/>
        <w:textAlignment w:val="auto"/>
        <w:rPr>
          <w:lang w:eastAsia="ko-KR"/>
        </w:rPr>
      </w:pPr>
      <w:r w:rsidRPr="00AB4DC7">
        <w:rPr>
          <w:lang w:eastAsia="ko-KR"/>
        </w:rPr>
        <w:t>Recv-</w:t>
      </w:r>
      <w:r w:rsidRPr="00AB4DC7">
        <w:rPr>
          <w:rFonts w:eastAsia="MS Mincho"/>
          <w:lang w:eastAsia="ja-JP"/>
        </w:rPr>
        <w:t>6.7</w:t>
      </w:r>
    </w:p>
    <w:p w14:paraId="04489D30" w14:textId="77777777" w:rsidR="003B1D4E" w:rsidRPr="00AB4DC7" w:rsidRDefault="003B1D4E" w:rsidP="003B1D4E">
      <w:pPr>
        <w:numPr>
          <w:ilvl w:val="0"/>
          <w:numId w:val="52"/>
        </w:numPr>
        <w:tabs>
          <w:tab w:val="left" w:pos="284"/>
          <w:tab w:val="left" w:pos="800"/>
        </w:tabs>
        <w:overflowPunct/>
        <w:autoSpaceDE/>
        <w:autoSpaceDN/>
        <w:adjustRightInd/>
        <w:spacing w:before="120" w:after="0"/>
        <w:textAlignment w:val="auto"/>
        <w:rPr>
          <w:lang w:eastAsia="ko-KR"/>
        </w:rPr>
      </w:pPr>
      <w:r w:rsidRPr="00AB4DC7">
        <w:rPr>
          <w:lang w:eastAsia="ko-KR"/>
        </w:rPr>
        <w:t>Recv-</w:t>
      </w:r>
      <w:r w:rsidRPr="00AB4DC7">
        <w:rPr>
          <w:rFonts w:eastAsia="MS Mincho"/>
          <w:lang w:eastAsia="ja-JP"/>
        </w:rPr>
        <w:t>6.8</w:t>
      </w:r>
    </w:p>
    <w:p w14:paraId="1E35B18F" w14:textId="53E13606" w:rsidR="001B1C52" w:rsidRPr="00471472" w:rsidRDefault="001B1C52" w:rsidP="001B1C52">
      <w:pPr>
        <w:pStyle w:val="Heading3"/>
      </w:pPr>
      <w:r>
        <w:t>-----------------------</w:t>
      </w:r>
      <w:r>
        <w:rPr>
          <w:lang w:val="en-US"/>
        </w:rPr>
        <w:t>End</w:t>
      </w:r>
      <w:r>
        <w:t xml:space="preserve"> of change </w:t>
      </w:r>
      <w:r>
        <w:rPr>
          <w:lang w:val="en-US"/>
        </w:rPr>
        <w:t>2</w:t>
      </w:r>
      <w:r>
        <w:t>-------------------------------------------</w:t>
      </w: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60" w:name="_Toc300919392"/>
      <w:bookmarkEnd w:id="3"/>
      <w:bookmarkEnd w:id="4"/>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60"/>
    <w:p w14:paraId="798DCCAE" w14:textId="77777777"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81445" w14:textId="77777777" w:rsidR="006F7708" w:rsidRDefault="006F7708">
      <w:r>
        <w:separator/>
      </w:r>
    </w:p>
  </w:endnote>
  <w:endnote w:type="continuationSeparator" w:id="0">
    <w:p w14:paraId="470F24BE" w14:textId="77777777" w:rsidR="006F7708" w:rsidRDefault="006F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71022B" w:rsidRPr="003C00E6" w:rsidRDefault="0071022B" w:rsidP="00325EA3">
    <w:pPr>
      <w:pStyle w:val="Footer"/>
      <w:tabs>
        <w:tab w:val="center" w:pos="4678"/>
        <w:tab w:val="right" w:pos="9214"/>
      </w:tabs>
      <w:jc w:val="both"/>
      <w:rPr>
        <w:rFonts w:ascii="Times New Roman" w:eastAsia="Calibri" w:hAnsi="Times New Roman"/>
        <w:sz w:val="16"/>
        <w:szCs w:val="16"/>
        <w:lang w:val="en-US"/>
      </w:rPr>
    </w:pPr>
  </w:p>
  <w:p w14:paraId="32141DBA" w14:textId="22DC1F7D" w:rsidR="0071022B" w:rsidRPr="00861D0F" w:rsidRDefault="00710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B1D4E">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DF1909">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DF1909">
      <w:rPr>
        <w:rStyle w:val="PageNumber"/>
        <w:noProof/>
        <w:szCs w:val="20"/>
      </w:rPr>
      <w:t>4</w:t>
    </w:r>
    <w:r w:rsidRPr="00861D0F">
      <w:rPr>
        <w:rStyle w:val="PageNumber"/>
        <w:szCs w:val="20"/>
      </w:rPr>
      <w:fldChar w:fldCharType="end"/>
    </w:r>
    <w:r w:rsidRPr="00861D0F">
      <w:rPr>
        <w:rStyle w:val="PageNumber"/>
        <w:szCs w:val="20"/>
      </w:rPr>
      <w:t>)</w:t>
    </w:r>
    <w:r w:rsidRPr="00861D0F">
      <w:tab/>
    </w:r>
  </w:p>
  <w:p w14:paraId="48C545EF" w14:textId="77777777" w:rsidR="0071022B" w:rsidRPr="00424964" w:rsidRDefault="0071022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2C5CA" w14:textId="77777777" w:rsidR="006F7708" w:rsidRDefault="006F7708">
      <w:r>
        <w:separator/>
      </w:r>
    </w:p>
  </w:footnote>
  <w:footnote w:type="continuationSeparator" w:id="0">
    <w:p w14:paraId="04DB6113" w14:textId="77777777" w:rsidR="006F7708" w:rsidRDefault="006F7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71022B" w:rsidRPr="009B635D" w14:paraId="5EC25821" w14:textId="77777777" w:rsidTr="00294EEF">
      <w:trPr>
        <w:trHeight w:val="831"/>
      </w:trPr>
      <w:tc>
        <w:tcPr>
          <w:tcW w:w="8068" w:type="dxa"/>
        </w:tcPr>
        <w:p w14:paraId="65B3E100" w14:textId="48EBC713" w:rsidR="0071022B" w:rsidRPr="00A9388B" w:rsidRDefault="0071022B" w:rsidP="00580878">
          <w:pPr>
            <w:pStyle w:val="oneM2M-PageHead"/>
          </w:pPr>
          <w:r w:rsidRPr="00DC2BD3">
            <w:t xml:space="preserve">Doc# </w:t>
          </w:r>
          <w:fldSimple w:instr=" FILENAME   \* MERGEFORMAT ">
            <w:r w:rsidR="003B1D4E">
              <w:rPr>
                <w:noProof/>
              </w:rPr>
              <w:t>PRO-2018-0046-TS0004-notVerificationResponse_R3</w:t>
            </w:r>
          </w:fldSimple>
        </w:p>
      </w:tc>
      <w:tc>
        <w:tcPr>
          <w:tcW w:w="1569" w:type="dxa"/>
        </w:tcPr>
        <w:p w14:paraId="40CB9FE8" w14:textId="77777777" w:rsidR="0071022B" w:rsidRPr="009B635D" w:rsidRDefault="00710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1022B" w:rsidRDefault="0071022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088B6EF9"/>
    <w:multiLevelType w:val="hybridMultilevel"/>
    <w:tmpl w:val="53EA9D42"/>
    <w:lvl w:ilvl="0" w:tplc="F2CC27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46A30"/>
    <w:multiLevelType w:val="multilevel"/>
    <w:tmpl w:val="F5C2B8B2"/>
    <w:lvl w:ilvl="0">
      <w:start w:val="7"/>
      <w:numFmt w:val="decimal"/>
      <w:lvlText w:val="%1"/>
      <w:lvlJc w:val="left"/>
      <w:pPr>
        <w:ind w:left="720" w:hanging="720"/>
      </w:pPr>
      <w:rPr>
        <w:rFonts w:eastAsia="MS Mincho" w:hint="default"/>
      </w:rPr>
    </w:lvl>
    <w:lvl w:ilvl="1">
      <w:start w:val="2"/>
      <w:numFmt w:val="decimal"/>
      <w:lvlText w:val="%1.%2"/>
      <w:lvlJc w:val="left"/>
      <w:pPr>
        <w:ind w:left="720" w:hanging="720"/>
      </w:pPr>
      <w:rPr>
        <w:rFonts w:eastAsia="MS Mincho" w:hint="default"/>
      </w:rPr>
    </w:lvl>
    <w:lvl w:ilvl="2">
      <w:start w:val="2"/>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1800" w:hanging="1800"/>
      </w:pPr>
      <w:rPr>
        <w:rFonts w:eastAsia="MS Mincho" w:hint="default"/>
      </w:rPr>
    </w:lvl>
  </w:abstractNum>
  <w:abstractNum w:abstractNumId="7"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5681B"/>
    <w:multiLevelType w:val="hybridMultilevel"/>
    <w:tmpl w:val="8A320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 w15:restartNumberingAfterBreak="0">
    <w:nsid w:val="250559BC"/>
    <w:multiLevelType w:val="hybridMultilevel"/>
    <w:tmpl w:val="8BC6AA1A"/>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3" w15:restartNumberingAfterBreak="0">
    <w:nsid w:val="275C2B84"/>
    <w:multiLevelType w:val="multilevel"/>
    <w:tmpl w:val="247885EC"/>
    <w:lvl w:ilvl="0">
      <w:start w:val="7"/>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8"/>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779C8"/>
    <w:multiLevelType w:val="multilevel"/>
    <w:tmpl w:val="922AD5AE"/>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19" w15:restartNumberingAfterBreak="0">
    <w:nsid w:val="42724AA3"/>
    <w:multiLevelType w:val="multilevel"/>
    <w:tmpl w:val="032C2974"/>
    <w:lvl w:ilvl="0">
      <w:start w:val="7"/>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3"/>
      <w:numFmt w:val="decimal"/>
      <w:lvlText w:val="%1.%2.%3"/>
      <w:lvlJc w:val="left"/>
      <w:pPr>
        <w:ind w:left="855" w:hanging="855"/>
      </w:pPr>
      <w:rPr>
        <w:rFonts w:hint="default"/>
      </w:rPr>
    </w:lvl>
    <w:lvl w:ilvl="3">
      <w:start w:val="1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1"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4" w15:restartNumberingAfterBreak="0">
    <w:nsid w:val="49296957"/>
    <w:multiLevelType w:val="hybridMultilevel"/>
    <w:tmpl w:val="E77AC90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DED1D12"/>
    <w:multiLevelType w:val="multilevel"/>
    <w:tmpl w:val="0FF0A714"/>
    <w:lvl w:ilvl="0">
      <w:start w:val="7"/>
      <w:numFmt w:val="decimal"/>
      <w:lvlText w:val="%1"/>
      <w:lvlJc w:val="left"/>
      <w:pPr>
        <w:tabs>
          <w:tab w:val="num" w:pos="1134"/>
        </w:tabs>
        <w:ind w:left="0" w:firstLine="0"/>
      </w:pPr>
      <w:rPr>
        <w:rFonts w:hint="eastAsia"/>
      </w:rPr>
    </w:lvl>
    <w:lvl w:ilvl="1">
      <w:start w:val="5"/>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9" w15:restartNumberingAfterBreak="0">
    <w:nsid w:val="601F6301"/>
    <w:multiLevelType w:val="hybridMultilevel"/>
    <w:tmpl w:val="D2E2B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1"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2"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33" w15:restartNumberingAfterBreak="0">
    <w:nsid w:val="6E614509"/>
    <w:multiLevelType w:val="multilevel"/>
    <w:tmpl w:val="5FF466AE"/>
    <w:lvl w:ilvl="0">
      <w:start w:val="7"/>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6"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8"/>
  </w:num>
  <w:num w:numId="3">
    <w:abstractNumId w:val="5"/>
  </w:num>
  <w:num w:numId="4">
    <w:abstractNumId w:val="16"/>
  </w:num>
  <w:num w:numId="5">
    <w:abstractNumId w:val="25"/>
  </w:num>
  <w:num w:numId="6">
    <w:abstractNumId w:val="2"/>
  </w:num>
  <w:num w:numId="7">
    <w:abstractNumId w:val="1"/>
  </w:num>
  <w:num w:numId="8">
    <w:abstractNumId w:val="0"/>
  </w:num>
  <w:num w:numId="9">
    <w:abstractNumId w:val="9"/>
  </w:num>
  <w:num w:numId="10">
    <w:abstractNumId w:val="34"/>
  </w:num>
  <w:num w:numId="11">
    <w:abstractNumId w:val="31"/>
  </w:num>
  <w:num w:numId="12">
    <w:abstractNumId w:val="31"/>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1"/>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7"/>
  </w:num>
  <w:num w:numId="30">
    <w:abstractNumId w:val="26"/>
  </w:num>
  <w:num w:numId="31">
    <w:abstractNumId w:val="17"/>
  </w:num>
  <w:num w:numId="32">
    <w:abstractNumId w:val="23"/>
  </w:num>
  <w:num w:numId="33">
    <w:abstractNumId w:val="21"/>
  </w:num>
  <w:num w:numId="34">
    <w:abstractNumId w:val="20"/>
  </w:num>
  <w:num w:numId="35">
    <w:abstractNumId w:val="37"/>
  </w:num>
  <w:num w:numId="36">
    <w:abstractNumId w:val="36"/>
  </w:num>
  <w:num w:numId="37">
    <w:abstractNumId w:val="32"/>
  </w:num>
  <w:num w:numId="38">
    <w:abstractNumId w:val="8"/>
  </w:num>
  <w:num w:numId="39">
    <w:abstractNumId w:val="27"/>
  </w:num>
  <w:num w:numId="40">
    <w:abstractNumId w:val="12"/>
    <w:lvlOverride w:ilvl="0">
      <w:startOverride w:val="1"/>
    </w:lvlOverride>
  </w:num>
  <w:num w:numId="41">
    <w:abstractNumId w:val="18"/>
  </w:num>
  <w:num w:numId="42">
    <w:abstractNumId w:val="12"/>
  </w:num>
  <w:num w:numId="43">
    <w:abstractNumId w:val="15"/>
  </w:num>
  <w:num w:numId="44">
    <w:abstractNumId w:val="29"/>
  </w:num>
  <w:num w:numId="45">
    <w:abstractNumId w:val="11"/>
  </w:num>
  <w:num w:numId="46">
    <w:abstractNumId w:val="35"/>
  </w:num>
  <w:num w:numId="47">
    <w:abstractNumId w:val="6"/>
  </w:num>
  <w:num w:numId="48">
    <w:abstractNumId w:val="4"/>
  </w:num>
  <w:num w:numId="49">
    <w:abstractNumId w:val="19"/>
  </w:num>
  <w:num w:numId="50">
    <w:abstractNumId w:val="28"/>
  </w:num>
  <w:num w:numId="51">
    <w:abstractNumId w:val="24"/>
  </w:num>
  <w:num w:numId="52">
    <w:abstractNumId w:val="10"/>
  </w:num>
  <w:num w:numId="53">
    <w:abstractNumId w:val="13"/>
  </w:num>
  <w:num w:numId="54">
    <w:abstractNumId w:val="33"/>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b Flynn">
    <w15:presenceInfo w15:providerId="AD" w15:userId="S-1-5-21-1844237615-1580818891-725345543-4201"/>
  </w15:person>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36EE1"/>
    <w:rsid w:val="00045136"/>
    <w:rsid w:val="000468B2"/>
    <w:rsid w:val="00054B8C"/>
    <w:rsid w:val="00070988"/>
    <w:rsid w:val="00070BAF"/>
    <w:rsid w:val="00072C17"/>
    <w:rsid w:val="0007792C"/>
    <w:rsid w:val="00081130"/>
    <w:rsid w:val="00084C42"/>
    <w:rsid w:val="00086D1F"/>
    <w:rsid w:val="00091D49"/>
    <w:rsid w:val="000925E7"/>
    <w:rsid w:val="00095709"/>
    <w:rsid w:val="00096038"/>
    <w:rsid w:val="000B0F17"/>
    <w:rsid w:val="000C388D"/>
    <w:rsid w:val="000C406E"/>
    <w:rsid w:val="000D253E"/>
    <w:rsid w:val="000E0978"/>
    <w:rsid w:val="000E1E27"/>
    <w:rsid w:val="000E5672"/>
    <w:rsid w:val="000F0028"/>
    <w:rsid w:val="000F17A4"/>
    <w:rsid w:val="000F2E4E"/>
    <w:rsid w:val="000F6B79"/>
    <w:rsid w:val="000F7198"/>
    <w:rsid w:val="00110197"/>
    <w:rsid w:val="001137B7"/>
    <w:rsid w:val="00116559"/>
    <w:rsid w:val="00125EB2"/>
    <w:rsid w:val="00131024"/>
    <w:rsid w:val="001310ED"/>
    <w:rsid w:val="00136981"/>
    <w:rsid w:val="00156D65"/>
    <w:rsid w:val="00161159"/>
    <w:rsid w:val="00162A5D"/>
    <w:rsid w:val="00162DBF"/>
    <w:rsid w:val="001741B4"/>
    <w:rsid w:val="00186763"/>
    <w:rsid w:val="00197919"/>
    <w:rsid w:val="001B174A"/>
    <w:rsid w:val="001B1C52"/>
    <w:rsid w:val="001B7C88"/>
    <w:rsid w:val="001C0FE2"/>
    <w:rsid w:val="001C5D2C"/>
    <w:rsid w:val="001C5F6E"/>
    <w:rsid w:val="001D19A9"/>
    <w:rsid w:val="001D7B6E"/>
    <w:rsid w:val="001E08BA"/>
    <w:rsid w:val="001E2258"/>
    <w:rsid w:val="001E5F05"/>
    <w:rsid w:val="001E644B"/>
    <w:rsid w:val="001E7509"/>
    <w:rsid w:val="001F3880"/>
    <w:rsid w:val="002070C4"/>
    <w:rsid w:val="00213F7E"/>
    <w:rsid w:val="0021443F"/>
    <w:rsid w:val="0021643E"/>
    <w:rsid w:val="002416C6"/>
    <w:rsid w:val="00243218"/>
    <w:rsid w:val="002669AD"/>
    <w:rsid w:val="00266DE9"/>
    <w:rsid w:val="002773C4"/>
    <w:rsid w:val="002817F7"/>
    <w:rsid w:val="00290E36"/>
    <w:rsid w:val="00293AB0"/>
    <w:rsid w:val="00293D54"/>
    <w:rsid w:val="00294EEF"/>
    <w:rsid w:val="002B27AB"/>
    <w:rsid w:val="002B500E"/>
    <w:rsid w:val="002B7C69"/>
    <w:rsid w:val="002C1AD6"/>
    <w:rsid w:val="002C31BD"/>
    <w:rsid w:val="002F484C"/>
    <w:rsid w:val="003029FC"/>
    <w:rsid w:val="00306793"/>
    <w:rsid w:val="003167CA"/>
    <w:rsid w:val="00317ABC"/>
    <w:rsid w:val="00322BA7"/>
    <w:rsid w:val="00325EA3"/>
    <w:rsid w:val="0033362A"/>
    <w:rsid w:val="00335C74"/>
    <w:rsid w:val="00340ECF"/>
    <w:rsid w:val="00345EC5"/>
    <w:rsid w:val="00356C28"/>
    <w:rsid w:val="00365A36"/>
    <w:rsid w:val="0037771A"/>
    <w:rsid w:val="00377762"/>
    <w:rsid w:val="00377F68"/>
    <w:rsid w:val="003943C7"/>
    <w:rsid w:val="0039551C"/>
    <w:rsid w:val="00397B3F"/>
    <w:rsid w:val="003A5344"/>
    <w:rsid w:val="003A557E"/>
    <w:rsid w:val="003B061B"/>
    <w:rsid w:val="003B1D4E"/>
    <w:rsid w:val="003C00E6"/>
    <w:rsid w:val="003C12C0"/>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7610E"/>
    <w:rsid w:val="004818AF"/>
    <w:rsid w:val="004A1E38"/>
    <w:rsid w:val="004A65BC"/>
    <w:rsid w:val="004B0577"/>
    <w:rsid w:val="004B0CBE"/>
    <w:rsid w:val="004B21DC"/>
    <w:rsid w:val="004B274F"/>
    <w:rsid w:val="004B2AD8"/>
    <w:rsid w:val="004B2C68"/>
    <w:rsid w:val="004B4615"/>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54C6"/>
    <w:rsid w:val="00535DFE"/>
    <w:rsid w:val="005453D4"/>
    <w:rsid w:val="00547172"/>
    <w:rsid w:val="00557268"/>
    <w:rsid w:val="00564D7A"/>
    <w:rsid w:val="0056624A"/>
    <w:rsid w:val="00570215"/>
    <w:rsid w:val="005726D2"/>
    <w:rsid w:val="00575FF8"/>
    <w:rsid w:val="00580878"/>
    <w:rsid w:val="0059474F"/>
    <w:rsid w:val="00596098"/>
    <w:rsid w:val="005A3A05"/>
    <w:rsid w:val="005C0172"/>
    <w:rsid w:val="005E1047"/>
    <w:rsid w:val="005E3089"/>
    <w:rsid w:val="005E4927"/>
    <w:rsid w:val="005E555C"/>
    <w:rsid w:val="005E77DD"/>
    <w:rsid w:val="005F1E0D"/>
    <w:rsid w:val="005F2507"/>
    <w:rsid w:val="005F4E2D"/>
    <w:rsid w:val="005F7E11"/>
    <w:rsid w:val="006236FB"/>
    <w:rsid w:val="006323EE"/>
    <w:rsid w:val="00634BA6"/>
    <w:rsid w:val="00640591"/>
    <w:rsid w:val="0064510E"/>
    <w:rsid w:val="00650774"/>
    <w:rsid w:val="006516D6"/>
    <w:rsid w:val="00653A3B"/>
    <w:rsid w:val="00666C65"/>
    <w:rsid w:val="00667EEB"/>
    <w:rsid w:val="006717A6"/>
    <w:rsid w:val="00672201"/>
    <w:rsid w:val="00672A8D"/>
    <w:rsid w:val="006732E4"/>
    <w:rsid w:val="0067664E"/>
    <w:rsid w:val="00691FFB"/>
    <w:rsid w:val="006956A4"/>
    <w:rsid w:val="00696B7F"/>
    <w:rsid w:val="006977E0"/>
    <w:rsid w:val="006A1A5F"/>
    <w:rsid w:val="006A2F4D"/>
    <w:rsid w:val="006A4A4C"/>
    <w:rsid w:val="006B3EC3"/>
    <w:rsid w:val="006B4300"/>
    <w:rsid w:val="006B66A5"/>
    <w:rsid w:val="006D20A1"/>
    <w:rsid w:val="006D2E29"/>
    <w:rsid w:val="006F22F1"/>
    <w:rsid w:val="006F7708"/>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016B"/>
    <w:rsid w:val="007E1CC9"/>
    <w:rsid w:val="007E3A4C"/>
    <w:rsid w:val="007E501E"/>
    <w:rsid w:val="007E50A3"/>
    <w:rsid w:val="007E6AC0"/>
    <w:rsid w:val="007E76CA"/>
    <w:rsid w:val="00802E38"/>
    <w:rsid w:val="008333F5"/>
    <w:rsid w:val="0084196A"/>
    <w:rsid w:val="008537D2"/>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B48B6"/>
    <w:rsid w:val="008C4A2F"/>
    <w:rsid w:val="008C7762"/>
    <w:rsid w:val="008D796D"/>
    <w:rsid w:val="008E362B"/>
    <w:rsid w:val="008F29AE"/>
    <w:rsid w:val="008F3E6A"/>
    <w:rsid w:val="008F66ED"/>
    <w:rsid w:val="00901020"/>
    <w:rsid w:val="00904DA1"/>
    <w:rsid w:val="00921611"/>
    <w:rsid w:val="00927CF0"/>
    <w:rsid w:val="009343EC"/>
    <w:rsid w:val="00937048"/>
    <w:rsid w:val="0094645C"/>
    <w:rsid w:val="00950F9C"/>
    <w:rsid w:val="0095229E"/>
    <w:rsid w:val="009767AB"/>
    <w:rsid w:val="009878AE"/>
    <w:rsid w:val="00990838"/>
    <w:rsid w:val="00995BDD"/>
    <w:rsid w:val="009A0190"/>
    <w:rsid w:val="009A108D"/>
    <w:rsid w:val="009A1514"/>
    <w:rsid w:val="009A2C4C"/>
    <w:rsid w:val="009A324A"/>
    <w:rsid w:val="009B635D"/>
    <w:rsid w:val="009C0583"/>
    <w:rsid w:val="009D51F2"/>
    <w:rsid w:val="009D66FE"/>
    <w:rsid w:val="009D7B65"/>
    <w:rsid w:val="009E0B7D"/>
    <w:rsid w:val="009E1AE7"/>
    <w:rsid w:val="009F12AB"/>
    <w:rsid w:val="009F2CD4"/>
    <w:rsid w:val="00A011D6"/>
    <w:rsid w:val="00A16D92"/>
    <w:rsid w:val="00A200F0"/>
    <w:rsid w:val="00A32E99"/>
    <w:rsid w:val="00A377A6"/>
    <w:rsid w:val="00A40D09"/>
    <w:rsid w:val="00A45016"/>
    <w:rsid w:val="00A6262E"/>
    <w:rsid w:val="00A66BFE"/>
    <w:rsid w:val="00A70151"/>
    <w:rsid w:val="00A70A34"/>
    <w:rsid w:val="00A72211"/>
    <w:rsid w:val="00A750B2"/>
    <w:rsid w:val="00AA6939"/>
    <w:rsid w:val="00AA7809"/>
    <w:rsid w:val="00AB501C"/>
    <w:rsid w:val="00AC5DD5"/>
    <w:rsid w:val="00AC7F93"/>
    <w:rsid w:val="00AE08A6"/>
    <w:rsid w:val="00AE13DE"/>
    <w:rsid w:val="00AE2D24"/>
    <w:rsid w:val="00AE4643"/>
    <w:rsid w:val="00AF43C8"/>
    <w:rsid w:val="00B05DBC"/>
    <w:rsid w:val="00B1314D"/>
    <w:rsid w:val="00B2124E"/>
    <w:rsid w:val="00B3690B"/>
    <w:rsid w:val="00B46F46"/>
    <w:rsid w:val="00B6424A"/>
    <w:rsid w:val="00B64F35"/>
    <w:rsid w:val="00B67846"/>
    <w:rsid w:val="00B71955"/>
    <w:rsid w:val="00B72B1E"/>
    <w:rsid w:val="00B73DE0"/>
    <w:rsid w:val="00B7728B"/>
    <w:rsid w:val="00B83558"/>
    <w:rsid w:val="00B94EB1"/>
    <w:rsid w:val="00BA0FAE"/>
    <w:rsid w:val="00BA1461"/>
    <w:rsid w:val="00BA6835"/>
    <w:rsid w:val="00BB4716"/>
    <w:rsid w:val="00BB6418"/>
    <w:rsid w:val="00BC0871"/>
    <w:rsid w:val="00BC0A87"/>
    <w:rsid w:val="00BC33F7"/>
    <w:rsid w:val="00BD05B4"/>
    <w:rsid w:val="00BD28FF"/>
    <w:rsid w:val="00BD2C8E"/>
    <w:rsid w:val="00BD408A"/>
    <w:rsid w:val="00BE12DA"/>
    <w:rsid w:val="00BE1693"/>
    <w:rsid w:val="00BE2439"/>
    <w:rsid w:val="00BF01FB"/>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2F3A"/>
    <w:rsid w:val="00CF5CDE"/>
    <w:rsid w:val="00CF6410"/>
    <w:rsid w:val="00D02BF3"/>
    <w:rsid w:val="00D13A9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1909"/>
    <w:rsid w:val="00DF3125"/>
    <w:rsid w:val="00DF3717"/>
    <w:rsid w:val="00DF3A31"/>
    <w:rsid w:val="00E042EF"/>
    <w:rsid w:val="00E05319"/>
    <w:rsid w:val="00E07EF4"/>
    <w:rsid w:val="00E20CB7"/>
    <w:rsid w:val="00E20D41"/>
    <w:rsid w:val="00E2395F"/>
    <w:rsid w:val="00E26904"/>
    <w:rsid w:val="00E32F5C"/>
    <w:rsid w:val="00E33818"/>
    <w:rsid w:val="00E41E32"/>
    <w:rsid w:val="00E5404B"/>
    <w:rsid w:val="00E54EF6"/>
    <w:rsid w:val="00E60F95"/>
    <w:rsid w:val="00E62C9A"/>
    <w:rsid w:val="00E67597"/>
    <w:rsid w:val="00E678D7"/>
    <w:rsid w:val="00E76088"/>
    <w:rsid w:val="00E84C2E"/>
    <w:rsid w:val="00E859A9"/>
    <w:rsid w:val="00E95952"/>
    <w:rsid w:val="00EA45D8"/>
    <w:rsid w:val="00EA530F"/>
    <w:rsid w:val="00EA6547"/>
    <w:rsid w:val="00EB0BAB"/>
    <w:rsid w:val="00EB1C2F"/>
    <w:rsid w:val="00EB27C7"/>
    <w:rsid w:val="00EB3089"/>
    <w:rsid w:val="00EC2697"/>
    <w:rsid w:val="00ED0A17"/>
    <w:rsid w:val="00ED24F8"/>
    <w:rsid w:val="00EE6679"/>
    <w:rsid w:val="00EE6706"/>
    <w:rsid w:val="00EF053F"/>
    <w:rsid w:val="00EF1BBD"/>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86061"/>
    <w:rsid w:val="00FA1C68"/>
    <w:rsid w:val="00FB2F23"/>
    <w:rsid w:val="00FC17F5"/>
    <w:rsid w:val="00FC5EB3"/>
    <w:rsid w:val="00FC725A"/>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939491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9274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0AE67-2B98-4B82-AD96-F01AF1E5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1345</Words>
  <Characters>7673</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42</cp:revision>
  <cp:lastPrinted>2012-10-11T04:35:00Z</cp:lastPrinted>
  <dcterms:created xsi:type="dcterms:W3CDTF">2017-11-17T09:08:00Z</dcterms:created>
  <dcterms:modified xsi:type="dcterms:W3CDTF">2018-01-14T12:59:00Z</dcterms:modified>
</cp:coreProperties>
</file>