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4015D28" w:rsidR="00C977DC" w:rsidRPr="00EF5EFD" w:rsidRDefault="002070C4" w:rsidP="00F777C8">
            <w:pPr>
              <w:pStyle w:val="oneM2M-CoverTableText"/>
            </w:pPr>
            <w:r>
              <w:t>PRO 3</w:t>
            </w:r>
            <w:r w:rsidR="00174264">
              <w:t>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78C6A00" w:rsidR="00865C31" w:rsidRPr="00EF5EFD" w:rsidRDefault="00921611" w:rsidP="00865C31">
            <w:pPr>
              <w:pStyle w:val="oneM2M-CoverTableText"/>
            </w:pPr>
            <w:r>
              <w:t>2018-01-1</w:t>
            </w:r>
            <w:r w:rsidR="00174264">
              <w:t>8</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4B381F27" w:rsidR="00865C31" w:rsidRPr="00883855" w:rsidRDefault="00865C31" w:rsidP="00865C31">
            <w:pPr>
              <w:pStyle w:val="1tableentryleft"/>
              <w:rPr>
                <w:rFonts w:ascii="Times New Roman" w:hAnsi="Times New Roman"/>
                <w:sz w:val="24"/>
              </w:rPr>
            </w:pPr>
            <w:r>
              <w:t xml:space="preserve">Release </w:t>
            </w:r>
            <w:r w:rsidR="00174264">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56878EC8" w:rsidR="00865C31" w:rsidRDefault="00865C31" w:rsidP="00865C31">
            <w:pPr>
              <w:pStyle w:val="1tableentryleft"/>
              <w:ind w:left="568"/>
              <w:rPr>
                <w:rFonts w:ascii="Times New Roman" w:hAnsi="Times New Roman"/>
                <w:szCs w:val="22"/>
              </w:rPr>
            </w:pPr>
            <w:r>
              <w:rPr>
                <w:szCs w:val="22"/>
              </w:rPr>
              <w:t xml:space="preserve">Is this a mirror CR? Yes </w:t>
            </w:r>
            <w:r w:rsidR="003B1D4E">
              <w:rPr>
                <w:rFonts w:ascii="Times New Roman" w:hAnsi="Times New Roman"/>
                <w:szCs w:val="22"/>
              </w:rPr>
              <w:fldChar w:fldCharType="begin">
                <w:ffData>
                  <w:name w:val=""/>
                  <w:enabled/>
                  <w:calcOnExit w:val="0"/>
                  <w:checkBox>
                    <w:sizeAuto/>
                    <w:default w:val="1"/>
                  </w:checkBox>
                </w:ffData>
              </w:fldChar>
            </w:r>
            <w:r w:rsidR="003B1D4E">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sidR="003B1D4E">
              <w:rPr>
                <w:rFonts w:ascii="Times New Roman" w:hAnsi="Times New Roman"/>
                <w:szCs w:val="22"/>
              </w:rPr>
              <w:fldChar w:fldCharType="end"/>
            </w:r>
            <w:r>
              <w:rPr>
                <w:rFonts w:ascii="Times New Roman" w:hAnsi="Times New Roman"/>
                <w:szCs w:val="22"/>
              </w:rPr>
              <w:t xml:space="preserve"> No </w:t>
            </w:r>
            <w:r w:rsidR="003B1D4E">
              <w:rPr>
                <w:rFonts w:ascii="Times New Roman" w:hAnsi="Times New Roman"/>
                <w:szCs w:val="22"/>
              </w:rPr>
              <w:fldChar w:fldCharType="begin">
                <w:ffData>
                  <w:name w:val=""/>
                  <w:enabled/>
                  <w:calcOnExit w:val="0"/>
                  <w:checkBox>
                    <w:size w:val="22"/>
                    <w:default w:val="0"/>
                  </w:checkBox>
                </w:ffData>
              </w:fldChar>
            </w:r>
            <w:r w:rsidR="003B1D4E">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sidR="003B1D4E">
              <w:rPr>
                <w:rFonts w:ascii="Times New Roman" w:hAnsi="Times New Roman"/>
                <w:szCs w:val="22"/>
              </w:rPr>
              <w:fldChar w:fldCharType="end"/>
            </w:r>
          </w:p>
          <w:p w14:paraId="4023855D" w14:textId="6F2A66AA" w:rsidR="00865C31" w:rsidRPr="00864E1F" w:rsidRDefault="00865C31" w:rsidP="00865C31">
            <w:pPr>
              <w:pStyle w:val="1tableentryleft"/>
              <w:ind w:left="568"/>
              <w:rPr>
                <w:szCs w:val="22"/>
              </w:rPr>
            </w:pPr>
            <w:r>
              <w:rPr>
                <w:szCs w:val="22"/>
              </w:rPr>
              <w:t>mirror CR number: (</w:t>
            </w:r>
            <w:r w:rsidR="003B1D4E">
              <w:rPr>
                <w:szCs w:val="22"/>
              </w:rPr>
              <w:t>PRO-2018-0043</w:t>
            </w:r>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863BBDF" w:rsidR="00865C31" w:rsidRPr="00EF5EFD" w:rsidRDefault="00C53C1E" w:rsidP="00865C31">
            <w:pPr>
              <w:pStyle w:val="oneM2M-CoverTableText"/>
            </w:pPr>
            <w:r>
              <w:t>TS-000</w:t>
            </w:r>
            <w:r w:rsidR="002070C4">
              <w:t>4</w:t>
            </w:r>
            <w:r w:rsidR="000262A5">
              <w:t xml:space="preserve"> Version </w:t>
            </w:r>
            <w:r w:rsidR="00174264">
              <w:t>2</w:t>
            </w:r>
            <w:r w:rsidR="002070C4">
              <w:t>.</w:t>
            </w:r>
            <w:r w:rsidR="00174264">
              <w:t>1</w:t>
            </w:r>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FCA23F4" w:rsidR="00865C31" w:rsidRPr="009B635D" w:rsidRDefault="00174264" w:rsidP="009D51F2">
            <w:pPr>
              <w:rPr>
                <w:lang w:eastAsia="ko-KR"/>
              </w:rPr>
            </w:pPr>
            <w:r>
              <w:rPr>
                <w:lang w:val="en-US"/>
              </w:rPr>
              <w:t>6.2.3</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57BA5">
              <w:rPr>
                <w:rFonts w:ascii="Times New Roman" w:hAnsi="Times New Roman"/>
                <w:sz w:val="24"/>
              </w:rPr>
            </w:r>
            <w:r w:rsidR="00F57BA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57BA5">
              <w:rPr>
                <w:rFonts w:ascii="Times New Roman" w:hAnsi="Times New Roman"/>
                <w:szCs w:val="22"/>
              </w:rPr>
            </w:r>
            <w:r w:rsidR="00F57BA5">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F57BA5">
              <w:rPr>
                <w:rFonts w:ascii="Times New Roman" w:hAnsi="Times New Roman"/>
                <w:sz w:val="24"/>
              </w:rPr>
            </w:r>
            <w:r w:rsidR="00F57BA5">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F57BA5">
              <w:rPr>
                <w:rFonts w:ascii="Times New Roman" w:hAnsi="Times New Roman"/>
                <w:sz w:val="24"/>
              </w:rPr>
            </w:r>
            <w:r w:rsidR="00F57BA5">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03D8A71A" w:rsidR="00E859A9" w:rsidRDefault="009C737E" w:rsidP="00580878">
      <w:pPr>
        <w:ind w:left="284"/>
        <w:rPr>
          <w:sz w:val="24"/>
          <w:szCs w:val="24"/>
          <w:lang w:val="en-US"/>
        </w:rPr>
      </w:pPr>
      <w:r>
        <w:rPr>
          <w:sz w:val="24"/>
          <w:szCs w:val="24"/>
          <w:lang w:val="en-US"/>
        </w:rPr>
        <w:t>During ARC/PRO discussions the From field is not always in the absolute form.</w:t>
      </w:r>
    </w:p>
    <w:p w14:paraId="4A441ED1" w14:textId="77777777" w:rsidR="009C737E" w:rsidRPr="00AB4DC7" w:rsidRDefault="009C737E" w:rsidP="009C737E">
      <w:pPr>
        <w:rPr>
          <w:rFonts w:eastAsia="MS Mincho"/>
        </w:rPr>
      </w:pPr>
      <w:r w:rsidRPr="00AB4DC7">
        <w:rPr>
          <w:rFonts w:eastAsia="MS Mincho"/>
        </w:rPr>
        <w:t xml:space="preserve">When the oneM2M entity is communicating to </w:t>
      </w:r>
      <w:r w:rsidRPr="00AB4DC7">
        <w:rPr>
          <w:rFonts w:eastAsia="MS Mincho" w:hint="eastAsia"/>
          <w:lang w:eastAsia="ja-JP"/>
        </w:rPr>
        <w:t>an</w:t>
      </w:r>
      <w:r w:rsidRPr="00AB4DC7">
        <w:rPr>
          <w:rFonts w:eastAsia="MS Mincho"/>
        </w:rPr>
        <w:t>other oneM2M entity , the address appearin</w:t>
      </w:r>
      <w:r w:rsidRPr="00AB4DC7">
        <w:rPr>
          <w:rFonts w:eastAsia="MS Mincho" w:hint="eastAsia"/>
          <w:lang w:eastAsia="ja-JP"/>
        </w:rPr>
        <w:t xml:space="preserve">g in the </w:t>
      </w:r>
      <w:r w:rsidRPr="00AB4DC7">
        <w:rPr>
          <w:rFonts w:eastAsia="MS Mincho"/>
        </w:rPr>
        <w:t xml:space="preserve">oneM2M primitive (e.g. </w:t>
      </w:r>
      <w:r w:rsidRPr="00AB4DC7">
        <w:rPr>
          <w:rStyle w:val="oneM2M-primitive-parameter-name"/>
        </w:rPr>
        <w:t>From</w:t>
      </w:r>
      <w:r w:rsidRPr="00AB4DC7">
        <w:rPr>
          <w:rFonts w:eastAsia="MS Mincho"/>
        </w:rPr>
        <w:t xml:space="preserve"> or </w:t>
      </w:r>
      <w:r w:rsidRPr="00AB4DC7">
        <w:rPr>
          <w:rStyle w:val="oneM2M-primitive-parameter-name"/>
        </w:rPr>
        <w:t>To</w:t>
      </w:r>
      <w:r w:rsidRPr="00AB4DC7">
        <w:rPr>
          <w:rFonts w:eastAsia="MS Mincho"/>
        </w:rPr>
        <w:t xml:space="preserve"> parameter) shall be </w:t>
      </w:r>
      <w:r w:rsidRPr="00AB4DC7">
        <w:rPr>
          <w:rFonts w:eastAsia="MS Mincho" w:hint="eastAsia"/>
          <w:lang w:eastAsia="ja-JP"/>
        </w:rPr>
        <w:t xml:space="preserve">the </w:t>
      </w:r>
      <w:r w:rsidRPr="00AB4DC7">
        <w:rPr>
          <w:rFonts w:eastAsia="MS Mincho"/>
        </w:rPr>
        <w:t>absolute form of AE-ID or CSE-ID defined in oneM2M TS-0001 [6]</w:t>
      </w:r>
      <w:r w:rsidRPr="00AB4DC7">
        <w:rPr>
          <w:rFonts w:eastAsia="MS Mincho" w:hint="eastAsia"/>
          <w:lang w:eastAsia="ja-JP"/>
        </w:rPr>
        <w:t>.</w:t>
      </w:r>
      <w:r w:rsidRPr="00AB4DC7">
        <w:rPr>
          <w:rFonts w:eastAsia="MS Mincho"/>
        </w:rPr>
        <w:t xml:space="preserve"> </w:t>
      </w:r>
    </w:p>
    <w:p w14:paraId="298F3B88" w14:textId="77777777" w:rsidR="009C737E" w:rsidRDefault="009C737E" w:rsidP="00580878">
      <w:pPr>
        <w:ind w:left="284"/>
        <w:rPr>
          <w:sz w:val="24"/>
          <w:szCs w:val="24"/>
          <w:lang w:val="en-US"/>
        </w:rPr>
      </w:pP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222C104D" w14:textId="77777777" w:rsidR="00174264" w:rsidRPr="00AB4DC7" w:rsidRDefault="00174264" w:rsidP="00174264">
      <w:pPr>
        <w:pStyle w:val="Heading3"/>
        <w:numPr>
          <w:ilvl w:val="2"/>
          <w:numId w:val="45"/>
        </w:numPr>
        <w:rPr>
          <w:rFonts w:eastAsia="MS Mincho"/>
        </w:rPr>
      </w:pPr>
      <w:bookmarkStart w:id="4" w:name="_Ref417062485"/>
      <w:bookmarkStart w:id="5" w:name="_Toc499287471"/>
      <w:r w:rsidRPr="00AB4DC7">
        <w:rPr>
          <w:rFonts w:eastAsia="MS Mincho"/>
        </w:rPr>
        <w:t>oneM2M Entity Addressing</w:t>
      </w:r>
      <w:bookmarkEnd w:id="4"/>
      <w:bookmarkEnd w:id="5"/>
    </w:p>
    <w:p w14:paraId="3B69CABF" w14:textId="77777777" w:rsidR="005955FA" w:rsidRPr="00AB4DC7" w:rsidRDefault="005955FA" w:rsidP="005955FA">
      <w:pPr>
        <w:rPr>
          <w:rFonts w:eastAsia="MS Mincho"/>
        </w:rPr>
      </w:pPr>
      <w:r w:rsidRPr="00AB4DC7">
        <w:rPr>
          <w:rFonts w:eastAsia="MS Mincho"/>
        </w:rPr>
        <w:t>The oneM2M entities (e.g. AE or CSE) are identified and addressable using M2M Identifier</w:t>
      </w:r>
      <w:r w:rsidRPr="00AB4DC7">
        <w:rPr>
          <w:rFonts w:eastAsia="MS Mincho" w:hint="eastAsia"/>
          <w:lang w:eastAsia="ja-JP"/>
        </w:rPr>
        <w:t>s</w:t>
      </w:r>
      <w:r w:rsidRPr="00AB4DC7">
        <w:rPr>
          <w:rFonts w:eastAsia="MS Mincho"/>
        </w:rPr>
        <w:t xml:space="preserve">. Since </w:t>
      </w:r>
      <w:r w:rsidRPr="00AB4DC7">
        <w:rPr>
          <w:rFonts w:eastAsia="MS Mincho" w:hint="eastAsia"/>
          <w:lang w:eastAsia="ja-JP"/>
        </w:rPr>
        <w:t xml:space="preserve">an </w:t>
      </w:r>
      <w:r w:rsidRPr="00AB4DC7">
        <w:rPr>
          <w:rFonts w:eastAsia="MS Mincho"/>
        </w:rPr>
        <w:t>M2M Identifier is protocol independent,</w:t>
      </w:r>
      <w:r>
        <w:rPr>
          <w:rFonts w:eastAsia="MS Mincho"/>
        </w:rPr>
        <w:t xml:space="preserve"> </w:t>
      </w:r>
      <w:r w:rsidRPr="00AB4DC7">
        <w:rPr>
          <w:rFonts w:eastAsia="MS Mincho" w:hint="eastAsia"/>
          <w:lang w:eastAsia="ja-JP"/>
        </w:rPr>
        <w:t xml:space="preserve">an </w:t>
      </w:r>
      <w:r w:rsidRPr="00AB4DC7">
        <w:rPr>
          <w:rFonts w:eastAsia="MS Mincho"/>
        </w:rPr>
        <w:t xml:space="preserve">IN-CSE shall accommodate address resolution functionality to get actual </w:t>
      </w:r>
      <w:proofErr w:type="spellStart"/>
      <w:r w:rsidRPr="00AB4DC7">
        <w:rPr>
          <w:rFonts w:eastAsia="MS Mincho"/>
        </w:rPr>
        <w:t>PoA</w:t>
      </w:r>
      <w:proofErr w:type="spellEnd"/>
      <w:r w:rsidRPr="00AB4DC7">
        <w:rPr>
          <w:rFonts w:eastAsia="MS Mincho"/>
        </w:rPr>
        <w:t xml:space="preserve"> addresses for communicating with other M2M entities using </w:t>
      </w:r>
      <w:r w:rsidRPr="00AB4DC7">
        <w:rPr>
          <w:rFonts w:eastAsia="MS Mincho" w:hint="eastAsia"/>
          <w:lang w:eastAsia="ja-JP"/>
        </w:rPr>
        <w:t xml:space="preserve">a </w:t>
      </w:r>
      <w:r w:rsidRPr="00AB4DC7">
        <w:rPr>
          <w:rFonts w:eastAsia="MS Mincho"/>
        </w:rPr>
        <w:t xml:space="preserve">specific protocol binding. </w:t>
      </w:r>
    </w:p>
    <w:p w14:paraId="6493D2FB" w14:textId="77777777" w:rsidR="005955FA" w:rsidRPr="00AB4DC7" w:rsidRDefault="005955FA" w:rsidP="005955FA">
      <w:pPr>
        <w:rPr>
          <w:rFonts w:eastAsia="MS Mincho"/>
        </w:rPr>
      </w:pPr>
      <w:r w:rsidRPr="00AB4DC7">
        <w:rPr>
          <w:rFonts w:eastAsia="MS Mincho"/>
        </w:rPr>
        <w:t>The present document assumes each oneM2M entity has the CSE-</w:t>
      </w:r>
      <w:proofErr w:type="spellStart"/>
      <w:r w:rsidRPr="00AB4DC7">
        <w:rPr>
          <w:rFonts w:eastAsia="MS Mincho"/>
        </w:rPr>
        <w:t>PoA</w:t>
      </w:r>
      <w:proofErr w:type="spellEnd"/>
      <w:r w:rsidRPr="00AB4DC7">
        <w:rPr>
          <w:rFonts w:eastAsia="MS Mincho"/>
        </w:rPr>
        <w:t xml:space="preserve"> address of its Registrar CSE in advance.</w:t>
      </w:r>
    </w:p>
    <w:p w14:paraId="1611DFF9" w14:textId="2CF2EB6B" w:rsidR="005955FA" w:rsidRPr="00AB4DC7" w:rsidDel="005955FA" w:rsidRDefault="005955FA" w:rsidP="005955FA">
      <w:pPr>
        <w:rPr>
          <w:del w:id="6" w:author="Flynn, Bob" w:date="2018-01-18T03:09:00Z"/>
          <w:rFonts w:eastAsia="MS Mincho"/>
        </w:rPr>
      </w:pPr>
      <w:del w:id="7" w:author="Flynn, Bob" w:date="2018-01-18T03:09:00Z">
        <w:r w:rsidRPr="00AB4DC7" w:rsidDel="005955FA">
          <w:rPr>
            <w:rFonts w:eastAsia="MS Mincho"/>
          </w:rPr>
          <w:delText xml:space="preserve">When the oneM2M entity is communicating to </w:delText>
        </w:r>
        <w:r w:rsidRPr="00AB4DC7" w:rsidDel="005955FA">
          <w:rPr>
            <w:rFonts w:eastAsia="MS Mincho" w:hint="eastAsia"/>
            <w:lang w:eastAsia="ja-JP"/>
          </w:rPr>
          <w:delText>an</w:delText>
        </w:r>
        <w:r w:rsidRPr="00AB4DC7" w:rsidDel="005955FA">
          <w:rPr>
            <w:rFonts w:eastAsia="MS Mincho"/>
          </w:rPr>
          <w:delText>other oneM2M entity , the address appearin</w:delText>
        </w:r>
        <w:r w:rsidRPr="00AB4DC7" w:rsidDel="005955FA">
          <w:rPr>
            <w:rFonts w:eastAsia="MS Mincho" w:hint="eastAsia"/>
            <w:lang w:eastAsia="ja-JP"/>
          </w:rPr>
          <w:delText xml:space="preserve">g in the </w:delText>
        </w:r>
        <w:r w:rsidRPr="00AB4DC7" w:rsidDel="005955FA">
          <w:rPr>
            <w:rFonts w:eastAsia="MS Mincho"/>
          </w:rPr>
          <w:delText xml:space="preserve">oneM2M primitive (e.g. </w:delText>
        </w:r>
        <w:r w:rsidRPr="00AB4DC7" w:rsidDel="005955FA">
          <w:rPr>
            <w:rStyle w:val="oneM2M-primitive-parameter-name"/>
          </w:rPr>
          <w:delText>From</w:delText>
        </w:r>
        <w:r w:rsidRPr="00AB4DC7" w:rsidDel="005955FA">
          <w:rPr>
            <w:rFonts w:eastAsia="MS Mincho"/>
          </w:rPr>
          <w:delText xml:space="preserve"> or </w:delText>
        </w:r>
        <w:r w:rsidRPr="00AB4DC7" w:rsidDel="005955FA">
          <w:rPr>
            <w:rStyle w:val="oneM2M-primitive-parameter-name"/>
          </w:rPr>
          <w:delText>To</w:delText>
        </w:r>
        <w:r w:rsidRPr="00AB4DC7" w:rsidDel="005955FA">
          <w:rPr>
            <w:rFonts w:eastAsia="MS Mincho"/>
          </w:rPr>
          <w:delText xml:space="preserve"> parameter) shall be </w:delText>
        </w:r>
        <w:r w:rsidRPr="00AB4DC7" w:rsidDel="005955FA">
          <w:rPr>
            <w:rFonts w:eastAsia="MS Mincho" w:hint="eastAsia"/>
            <w:lang w:eastAsia="ja-JP"/>
          </w:rPr>
          <w:delText xml:space="preserve">the </w:delText>
        </w:r>
        <w:r w:rsidRPr="00AB4DC7" w:rsidDel="005955FA">
          <w:rPr>
            <w:rFonts w:eastAsia="MS Mincho"/>
          </w:rPr>
          <w:delText>absolute form of AE-ID or CSE-ID defined in oneM2M TS-0001 [6]</w:delText>
        </w:r>
        <w:r w:rsidRPr="00AB4DC7" w:rsidDel="005955FA">
          <w:rPr>
            <w:rFonts w:eastAsia="MS Mincho" w:hint="eastAsia"/>
            <w:lang w:eastAsia="ja-JP"/>
          </w:rPr>
          <w:delText>.</w:delText>
        </w:r>
        <w:r w:rsidRPr="00AB4DC7" w:rsidDel="005955FA">
          <w:rPr>
            <w:rFonts w:eastAsia="MS Mincho"/>
          </w:rPr>
          <w:delText xml:space="preserve"> </w:delText>
        </w:r>
      </w:del>
    </w:p>
    <w:p w14:paraId="46C9FF71" w14:textId="77777777" w:rsidR="005955FA" w:rsidRPr="00AB4DC7" w:rsidRDefault="005955FA" w:rsidP="005955FA">
      <w:pPr>
        <w:rPr>
          <w:rFonts w:eastAsia="MS Mincho"/>
        </w:rPr>
      </w:pPr>
      <w:bookmarkStart w:id="8" w:name="_GoBack"/>
      <w:bookmarkEnd w:id="8"/>
      <w:r w:rsidRPr="00AB4DC7">
        <w:rPr>
          <w:rFonts w:eastAsia="MS Mincho"/>
        </w:rPr>
        <w:t>The CSE-ID shall be assigned by M2M Service Provider. The syntax of CSE-ID is defined by following ABNF notation</w:t>
      </w:r>
      <w:r>
        <w:rPr>
          <w:rFonts w:eastAsia="MS Mincho"/>
        </w:rPr>
        <w:t xml:space="preserve"> </w:t>
      </w:r>
      <w:r w:rsidRPr="00AB4DC7">
        <w:rPr>
          <w:rFonts w:eastAsia="MS Mincho"/>
        </w:rPr>
        <w:t>[</w:t>
      </w:r>
      <w:r w:rsidRPr="00AB4DC7">
        <w:rPr>
          <w:rFonts w:eastAsia="MS Mincho"/>
        </w:rPr>
        <w:fldChar w:fldCharType="begin"/>
      </w:r>
      <w:r w:rsidRPr="00AB4DC7">
        <w:rPr>
          <w:rFonts w:eastAsia="MS Mincho"/>
        </w:rPr>
        <w:instrText xml:space="preserve"> REF REF_IETFRFC4234_ABNF \h </w:instrText>
      </w:r>
      <w:r w:rsidRPr="00AB4DC7">
        <w:rPr>
          <w:rFonts w:eastAsia="MS Mincho"/>
        </w:rPr>
      </w:r>
      <w:r w:rsidRPr="00AB4DC7">
        <w:rPr>
          <w:rFonts w:eastAsia="MS Mincho"/>
        </w:rPr>
        <w:fldChar w:fldCharType="separate"/>
      </w:r>
      <w:r w:rsidRPr="00AB4DC7">
        <w:t>20</w:t>
      </w:r>
      <w:r w:rsidRPr="00AB4DC7">
        <w:rPr>
          <w:rFonts w:eastAsia="MS Mincho"/>
        </w:rPr>
        <w:fldChar w:fldCharType="end"/>
      </w:r>
      <w:r w:rsidRPr="00AB4DC7">
        <w:rPr>
          <w:rFonts w:eastAsia="MS Mincho"/>
        </w:rPr>
        <w:t>].</w:t>
      </w:r>
    </w:p>
    <w:p w14:paraId="4E595D6E" w14:textId="77777777" w:rsidR="005955FA" w:rsidRPr="00AB4DC7" w:rsidRDefault="005955FA" w:rsidP="005955FA">
      <w:pPr>
        <w:pStyle w:val="B10"/>
        <w:rPr>
          <w:rStyle w:val="PL-face"/>
        </w:rPr>
      </w:pPr>
      <w:r w:rsidRPr="00AB4DC7">
        <w:rPr>
          <w:rStyle w:val="PL-face"/>
        </w:rPr>
        <w:t>CSE-ID =  absolute-CSE-ID / SP-relative-CSE-ID</w:t>
      </w:r>
    </w:p>
    <w:p w14:paraId="55621475" w14:textId="77777777" w:rsidR="005955FA" w:rsidRPr="00AB4DC7" w:rsidRDefault="005955FA" w:rsidP="005955FA">
      <w:pPr>
        <w:pStyle w:val="B10"/>
        <w:rPr>
          <w:rStyle w:val="PL-face"/>
        </w:rPr>
      </w:pPr>
      <w:r w:rsidRPr="00AB4DC7">
        <w:rPr>
          <w:rStyle w:val="PL-face"/>
        </w:rPr>
        <w:lastRenderedPageBreak/>
        <w:t>absolute-CSE-ID = M2M-SP-ID  SP-relative-CSE-ID</w:t>
      </w:r>
    </w:p>
    <w:p w14:paraId="2EB7C1FE" w14:textId="77777777" w:rsidR="005955FA" w:rsidRPr="00AB4DC7" w:rsidRDefault="005955FA" w:rsidP="005955FA">
      <w:pPr>
        <w:pStyle w:val="B10"/>
        <w:rPr>
          <w:rStyle w:val="PL-face"/>
        </w:rPr>
      </w:pPr>
      <w:r w:rsidRPr="00AB4DC7">
        <w:rPr>
          <w:rStyle w:val="PL-face"/>
        </w:rPr>
        <w:t xml:space="preserve">M2M-SP-ID = "//" </w:t>
      </w:r>
      <w:r>
        <w:rPr>
          <w:rStyle w:val="PL-face"/>
        </w:rPr>
        <w:t>FQDN</w:t>
      </w:r>
    </w:p>
    <w:p w14:paraId="5A99FFEB" w14:textId="77777777" w:rsidR="005955FA" w:rsidRDefault="005955FA" w:rsidP="005955FA">
      <w:pPr>
        <w:pStyle w:val="B10"/>
        <w:rPr>
          <w:rStyle w:val="PL-face"/>
        </w:rPr>
      </w:pPr>
      <w:r w:rsidRPr="00AB4DC7">
        <w:rPr>
          <w:rStyle w:val="PL-face"/>
        </w:rPr>
        <w:t>SP-relative-CSE-ID = "/" 1*unreserved</w:t>
      </w:r>
    </w:p>
    <w:p w14:paraId="60FBC19F" w14:textId="77777777" w:rsidR="005955FA" w:rsidRDefault="005955FA" w:rsidP="005955FA">
      <w:pPr>
        <w:pStyle w:val="B10"/>
        <w:rPr>
          <w:rStyle w:val="PL-face"/>
        </w:rPr>
      </w:pPr>
      <w:r w:rsidRPr="00454806">
        <w:rPr>
          <w:rStyle w:val="PL-face"/>
        </w:rPr>
        <w:t xml:space="preserve">unreserved = </w:t>
      </w:r>
      <w:r>
        <w:rPr>
          <w:rStyle w:val="PL-face"/>
        </w:rPr>
        <w:t>(</w:t>
      </w:r>
      <w:r w:rsidRPr="00454806">
        <w:rPr>
          <w:rStyle w:val="PL-face"/>
        </w:rPr>
        <w:t>ALPHA / DIGIT</w:t>
      </w:r>
      <w:r>
        <w:rPr>
          <w:rStyle w:val="PL-face"/>
        </w:rPr>
        <w:t>)</w:t>
      </w:r>
      <w:r w:rsidRPr="00454806">
        <w:rPr>
          <w:rStyle w:val="PL-face"/>
        </w:rPr>
        <w:t xml:space="preserve"> </w:t>
      </w:r>
      <w:r>
        <w:rPr>
          <w:rStyle w:val="PL-face"/>
        </w:rPr>
        <w:t>*(</w:t>
      </w:r>
      <w:r w:rsidRPr="00454806">
        <w:rPr>
          <w:rStyle w:val="PL-face"/>
        </w:rPr>
        <w:t xml:space="preserve">ALPHA / DIGIT / </w:t>
      </w:r>
      <w:r>
        <w:rPr>
          <w:rStyle w:val="PL-face"/>
        </w:rPr>
        <w:t>"</w:t>
      </w:r>
      <w:r w:rsidRPr="00454806">
        <w:rPr>
          <w:rStyle w:val="PL-face"/>
        </w:rPr>
        <w:t>-</w:t>
      </w:r>
      <w:r>
        <w:rPr>
          <w:rStyle w:val="PL-face"/>
        </w:rPr>
        <w:t>"</w:t>
      </w:r>
      <w:r w:rsidRPr="00454806">
        <w:rPr>
          <w:rStyle w:val="PL-face"/>
        </w:rPr>
        <w:t xml:space="preserve"> / </w:t>
      </w:r>
      <w:r>
        <w:rPr>
          <w:rStyle w:val="PL-face"/>
        </w:rPr>
        <w:t>"</w:t>
      </w:r>
      <w:r w:rsidRPr="00454806">
        <w:rPr>
          <w:rStyle w:val="PL-face"/>
        </w:rPr>
        <w:t>.</w:t>
      </w:r>
      <w:r>
        <w:rPr>
          <w:rStyle w:val="PL-face"/>
        </w:rPr>
        <w:t>"</w:t>
      </w:r>
      <w:r w:rsidRPr="00454806">
        <w:rPr>
          <w:rStyle w:val="PL-face"/>
        </w:rPr>
        <w:t xml:space="preserve"> / </w:t>
      </w:r>
      <w:r>
        <w:rPr>
          <w:rStyle w:val="PL-face"/>
        </w:rPr>
        <w:t>"</w:t>
      </w:r>
      <w:r w:rsidRPr="00454806">
        <w:rPr>
          <w:rStyle w:val="PL-face"/>
        </w:rPr>
        <w:t>_</w:t>
      </w:r>
      <w:r>
        <w:rPr>
          <w:rStyle w:val="PL-face"/>
        </w:rPr>
        <w:t>")</w:t>
      </w:r>
    </w:p>
    <w:p w14:paraId="353FD624" w14:textId="77777777" w:rsidR="005955FA" w:rsidRDefault="005955FA" w:rsidP="005955FA">
      <w:pPr>
        <w:pStyle w:val="B10"/>
        <w:rPr>
          <w:rStyle w:val="PL-face"/>
        </w:rPr>
      </w:pPr>
      <w:r>
        <w:rPr>
          <w:rStyle w:val="PL-face"/>
        </w:rPr>
        <w:t>FQDN = LABEL / (FQDN "</w:t>
      </w:r>
      <w:r w:rsidRPr="00454806">
        <w:rPr>
          <w:rStyle w:val="PL-face"/>
        </w:rPr>
        <w:t>.</w:t>
      </w:r>
      <w:r>
        <w:rPr>
          <w:rStyle w:val="PL-face"/>
        </w:rPr>
        <w:t>" LABEL)</w:t>
      </w:r>
    </w:p>
    <w:p w14:paraId="6D06F3B3" w14:textId="77777777" w:rsidR="005955FA" w:rsidRPr="00FF1579" w:rsidRDefault="005955FA" w:rsidP="005955FA">
      <w:pPr>
        <w:pStyle w:val="B10"/>
        <w:rPr>
          <w:rStyle w:val="PL-face"/>
        </w:rPr>
      </w:pPr>
      <w:r>
        <w:rPr>
          <w:rStyle w:val="PL-face"/>
        </w:rPr>
        <w:t xml:space="preserve">LABEL = LC-ALPHA [ *(LC_ALPHANUM </w:t>
      </w:r>
      <w:r w:rsidRPr="00454806">
        <w:rPr>
          <w:rStyle w:val="PL-face"/>
        </w:rPr>
        <w:t xml:space="preserve">/ </w:t>
      </w:r>
      <w:r>
        <w:rPr>
          <w:rStyle w:val="PL-face"/>
        </w:rPr>
        <w:t>"</w:t>
      </w:r>
      <w:r w:rsidRPr="00454806">
        <w:rPr>
          <w:rStyle w:val="PL-face"/>
        </w:rPr>
        <w:t>-</w:t>
      </w:r>
      <w:r>
        <w:rPr>
          <w:rStyle w:val="PL-face"/>
        </w:rPr>
        <w:t>"</w:t>
      </w:r>
      <w:r w:rsidRPr="00454806">
        <w:rPr>
          <w:rStyle w:val="PL-face"/>
        </w:rPr>
        <w:t xml:space="preserve"> </w:t>
      </w:r>
      <w:r>
        <w:rPr>
          <w:rStyle w:val="PL-face"/>
        </w:rPr>
        <w:t xml:space="preserve">) LC-ALPHANUM ] </w:t>
      </w:r>
    </w:p>
    <w:p w14:paraId="3EC004F3" w14:textId="77777777" w:rsidR="005955FA" w:rsidRDefault="005955FA" w:rsidP="005955FA">
      <w:pPr>
        <w:pStyle w:val="B10"/>
        <w:rPr>
          <w:rStyle w:val="PL-face"/>
        </w:rPr>
      </w:pPr>
      <w:r>
        <w:rPr>
          <w:rStyle w:val="PL-face"/>
        </w:rPr>
        <w:t xml:space="preserve">LC-ALPHANUM = </w:t>
      </w:r>
      <w:r w:rsidRPr="003C2F2B">
        <w:rPr>
          <w:rStyle w:val="PL-face"/>
        </w:rPr>
        <w:t>%x61-7A</w:t>
      </w:r>
      <w:r>
        <w:rPr>
          <w:rStyle w:val="PL-face"/>
        </w:rPr>
        <w:t xml:space="preserve"> / DIGIT </w:t>
      </w:r>
    </w:p>
    <w:p w14:paraId="678ABFE8" w14:textId="77777777" w:rsidR="005955FA" w:rsidRPr="000D1D73" w:rsidRDefault="005955FA" w:rsidP="005955FA">
      <w:pPr>
        <w:pStyle w:val="B10"/>
        <w:rPr>
          <w:rStyle w:val="PL-face"/>
        </w:rPr>
      </w:pPr>
      <w:r>
        <w:rPr>
          <w:rStyle w:val="PL-face"/>
        </w:rPr>
        <w:t xml:space="preserve">LC-ALPHA = </w:t>
      </w:r>
      <w:r w:rsidRPr="003C2F2B">
        <w:rPr>
          <w:rStyle w:val="PL-face"/>
        </w:rPr>
        <w:t>%x61-7A</w:t>
      </w:r>
    </w:p>
    <w:p w14:paraId="50F11B1F" w14:textId="77777777" w:rsidR="005955FA" w:rsidRPr="00AB4DC7" w:rsidRDefault="005955FA" w:rsidP="005955FA">
      <w:pPr>
        <w:pStyle w:val="B10"/>
        <w:ind w:left="0" w:firstLine="0"/>
        <w:rPr>
          <w:rStyle w:val="PL-face"/>
        </w:rPr>
      </w:pPr>
    </w:p>
    <w:p w14:paraId="4CAA470F" w14:textId="77777777" w:rsidR="005955FA" w:rsidRPr="00AB4DC7" w:rsidRDefault="005955FA" w:rsidP="005955FA">
      <w:pPr>
        <w:pStyle w:val="EX"/>
        <w:rPr>
          <w:rFonts w:eastAsia="MS Mincho"/>
        </w:rPr>
      </w:pPr>
      <w:r w:rsidRPr="00AB4DC7">
        <w:rPr>
          <w:rFonts w:eastAsia="MS Mincho"/>
        </w:rPr>
        <w:t>EXAMPLE 1 Starts:</w:t>
      </w:r>
    </w:p>
    <w:p w14:paraId="3B74D946" w14:textId="77777777" w:rsidR="005955FA" w:rsidRPr="00AB4DC7" w:rsidRDefault="005955FA" w:rsidP="005955FA">
      <w:pPr>
        <w:pStyle w:val="EX"/>
        <w:rPr>
          <w:rFonts w:eastAsia="MS Mincho"/>
        </w:rPr>
      </w:pPr>
      <w:r w:rsidRPr="00AB4DC7">
        <w:rPr>
          <w:rFonts w:eastAsia="MS Mincho"/>
        </w:rPr>
        <w:t xml:space="preserve">EXAMPLE: </w:t>
      </w:r>
      <w:r w:rsidRPr="00AB4DC7">
        <w:rPr>
          <w:rStyle w:val="PL-face"/>
        </w:rPr>
        <w:t>//myoperator.com/cse1</w:t>
      </w:r>
      <w:r w:rsidRPr="00AB4DC7">
        <w:rPr>
          <w:rFonts w:eastAsia="MS Mincho"/>
        </w:rPr>
        <w:t xml:space="preserve"> </w:t>
      </w:r>
    </w:p>
    <w:p w14:paraId="0CC02F92" w14:textId="77777777" w:rsidR="005955FA" w:rsidRPr="00AB4DC7" w:rsidRDefault="005955FA" w:rsidP="005955FA">
      <w:pPr>
        <w:pStyle w:val="EX"/>
        <w:rPr>
          <w:rFonts w:eastAsia="MS Mincho"/>
        </w:rPr>
      </w:pPr>
      <w:r w:rsidRPr="00AB4DC7">
        <w:rPr>
          <w:rFonts w:eastAsia="MS Mincho"/>
        </w:rPr>
        <w:t>This is an example of an absolute-CSE-ID, "//myoperator.com" is the M2M-SP-ID and "/cse1" is the SP-relative CSE-ID.</w:t>
      </w:r>
    </w:p>
    <w:p w14:paraId="43ED9F0C" w14:textId="77777777" w:rsidR="005955FA" w:rsidRPr="00AB4DC7" w:rsidRDefault="005955FA" w:rsidP="005955FA">
      <w:pPr>
        <w:pStyle w:val="EX"/>
        <w:rPr>
          <w:rFonts w:eastAsia="MS Mincho"/>
        </w:rPr>
      </w:pPr>
      <w:r w:rsidRPr="00AB4DC7">
        <w:rPr>
          <w:rFonts w:eastAsia="MS Mincho"/>
        </w:rPr>
        <w:t>EXAMPLE 1 Ends:</w:t>
      </w:r>
    </w:p>
    <w:p w14:paraId="0DFB733E" w14:textId="77777777" w:rsidR="005955FA" w:rsidRPr="00AB4DC7" w:rsidRDefault="005955FA" w:rsidP="005955FA">
      <w:pPr>
        <w:rPr>
          <w:rFonts w:eastAsia="MS Mincho"/>
        </w:rPr>
      </w:pPr>
      <w:r w:rsidRPr="00AB4DC7">
        <w:rPr>
          <w:rFonts w:eastAsia="MS Mincho"/>
        </w:rPr>
        <w:t>The AE-ID is either assigned by the M2M Service Provider (S-type AE-ID Stem), or by the AE's Registrar CSE (C-Type Stem).</w:t>
      </w:r>
    </w:p>
    <w:p w14:paraId="0280C9E0" w14:textId="77777777" w:rsidR="005955FA" w:rsidRPr="00AB4DC7" w:rsidRDefault="005955FA" w:rsidP="005955FA">
      <w:pPr>
        <w:rPr>
          <w:rFonts w:eastAsia="MS Mincho"/>
        </w:rPr>
      </w:pPr>
      <w:r w:rsidRPr="00AB4DC7">
        <w:rPr>
          <w:rFonts w:eastAsia="MS Mincho"/>
        </w:rPr>
        <w:t>The syntax of AE-ID in ABNF notation [</w:t>
      </w:r>
      <w:r w:rsidRPr="00AB4DC7">
        <w:rPr>
          <w:rFonts w:eastAsia="MS Mincho"/>
        </w:rPr>
        <w:fldChar w:fldCharType="begin"/>
      </w:r>
      <w:r w:rsidRPr="00AB4DC7">
        <w:rPr>
          <w:rFonts w:eastAsia="MS Mincho"/>
        </w:rPr>
        <w:instrText xml:space="preserve"> REF REF_IETFRFC4234_ABNF \h </w:instrText>
      </w:r>
      <w:r w:rsidRPr="00AB4DC7">
        <w:rPr>
          <w:rFonts w:eastAsia="MS Mincho"/>
        </w:rPr>
      </w:r>
      <w:r w:rsidRPr="00AB4DC7">
        <w:rPr>
          <w:rFonts w:eastAsia="MS Mincho"/>
        </w:rPr>
        <w:fldChar w:fldCharType="separate"/>
      </w:r>
      <w:r w:rsidRPr="00AB4DC7">
        <w:t>20</w:t>
      </w:r>
      <w:r w:rsidRPr="00AB4DC7">
        <w:rPr>
          <w:rFonts w:eastAsia="MS Mincho"/>
        </w:rPr>
        <w:fldChar w:fldCharType="end"/>
      </w:r>
      <w:r w:rsidRPr="00AB4DC7">
        <w:rPr>
          <w:rFonts w:eastAsia="MS Mincho"/>
        </w:rPr>
        <w:t>] is as follows:</w:t>
      </w:r>
    </w:p>
    <w:p w14:paraId="21CD3A45" w14:textId="77777777" w:rsidR="005955FA" w:rsidRPr="00AB4DC7" w:rsidRDefault="005955FA" w:rsidP="005955FA">
      <w:pPr>
        <w:pStyle w:val="B10"/>
        <w:rPr>
          <w:rStyle w:val="PL-face"/>
        </w:rPr>
      </w:pPr>
      <w:r w:rsidRPr="00AB4DC7">
        <w:rPr>
          <w:rStyle w:val="PL-face"/>
        </w:rPr>
        <w:t xml:space="preserve">AE-ID = absolute-AE-ID / SP-relative-AE-ID </w:t>
      </w:r>
      <w:r>
        <w:rPr>
          <w:rFonts w:ascii="Consolas" w:eastAsia="MS Mincho" w:hAnsi="Consolas" w:cs="Consolas"/>
          <w:sz w:val="16"/>
        </w:rPr>
        <w:t xml:space="preserve">/ </w:t>
      </w:r>
      <w:r w:rsidRPr="00BF5B9D">
        <w:rPr>
          <w:rFonts w:ascii="Consolas" w:eastAsia="MS Mincho" w:hAnsi="Consolas" w:cs="Consolas"/>
          <w:sz w:val="16"/>
        </w:rPr>
        <w:t>S-AE-ID-Stem</w:t>
      </w:r>
    </w:p>
    <w:p w14:paraId="59411CC5" w14:textId="77777777" w:rsidR="005955FA" w:rsidRPr="00AB4DC7" w:rsidRDefault="005955FA" w:rsidP="005955FA">
      <w:pPr>
        <w:pStyle w:val="B10"/>
        <w:rPr>
          <w:rStyle w:val="PL-face"/>
        </w:rPr>
      </w:pPr>
      <w:r w:rsidRPr="00AB4DC7">
        <w:rPr>
          <w:rStyle w:val="PL-face"/>
        </w:rPr>
        <w:t>absolute-AE-ID = M2M-SP-ID SP-relative-AE-ID</w:t>
      </w:r>
    </w:p>
    <w:p w14:paraId="31F988C9" w14:textId="77777777" w:rsidR="005955FA" w:rsidRPr="00AB4DC7" w:rsidRDefault="005955FA" w:rsidP="005955FA">
      <w:pPr>
        <w:pStyle w:val="B10"/>
        <w:rPr>
          <w:rStyle w:val="PL-face"/>
        </w:rPr>
      </w:pPr>
      <w:r w:rsidRPr="00AB4DC7">
        <w:rPr>
          <w:rStyle w:val="PL-face"/>
        </w:rPr>
        <w:t>SP-relative-AE-ID = (SP-relative-CSE-ID "/" C-AE-ID-Stem ) / ("/" S-AE-ID-Stem )</w:t>
      </w:r>
    </w:p>
    <w:p w14:paraId="4D014AFB" w14:textId="77777777" w:rsidR="005955FA" w:rsidRPr="00AB4DC7" w:rsidRDefault="005955FA" w:rsidP="005955FA">
      <w:pPr>
        <w:pStyle w:val="B10"/>
        <w:rPr>
          <w:rStyle w:val="PL-face"/>
        </w:rPr>
      </w:pPr>
      <w:r w:rsidRPr="00AB4DC7">
        <w:rPr>
          <w:rStyle w:val="PL-face"/>
        </w:rPr>
        <w:t>S-AE-ID-Stem = "S" SP-assigned-AE-ID-Stem</w:t>
      </w:r>
    </w:p>
    <w:p w14:paraId="45A64F5B" w14:textId="77777777" w:rsidR="005955FA" w:rsidRPr="00AB4DC7" w:rsidRDefault="005955FA" w:rsidP="005955FA">
      <w:pPr>
        <w:pStyle w:val="B10"/>
        <w:rPr>
          <w:rStyle w:val="PL-face"/>
        </w:rPr>
      </w:pPr>
      <w:r w:rsidRPr="00AB4DC7">
        <w:rPr>
          <w:rStyle w:val="PL-face"/>
        </w:rPr>
        <w:t>C-AE-ID-Stem = "C" CSE-assigned-AE-ID-Stem</w:t>
      </w:r>
    </w:p>
    <w:p w14:paraId="183F3D8A" w14:textId="77777777" w:rsidR="005955FA" w:rsidRPr="00AB4DC7" w:rsidRDefault="005955FA" w:rsidP="005955FA">
      <w:pPr>
        <w:pStyle w:val="B10"/>
        <w:rPr>
          <w:rStyle w:val="PL-face"/>
        </w:rPr>
      </w:pPr>
      <w:r w:rsidRPr="00AB4DC7">
        <w:rPr>
          <w:rStyle w:val="PL-face"/>
        </w:rPr>
        <w:t>SP-assigned-AE-ID-Stem = 1*unreserved</w:t>
      </w:r>
    </w:p>
    <w:p w14:paraId="4D2884B0" w14:textId="77777777" w:rsidR="005955FA" w:rsidRPr="00AB4DC7" w:rsidRDefault="005955FA" w:rsidP="005955FA">
      <w:pPr>
        <w:pStyle w:val="B10"/>
        <w:rPr>
          <w:rStyle w:val="PL-face"/>
        </w:rPr>
      </w:pPr>
      <w:r w:rsidRPr="00AB4DC7">
        <w:rPr>
          <w:rStyle w:val="PL-face"/>
        </w:rPr>
        <w:t>CSE-assigned-AE-ID-Stem = 1*unreserved</w:t>
      </w:r>
    </w:p>
    <w:p w14:paraId="26773E90" w14:textId="77777777" w:rsidR="005955FA" w:rsidRPr="00AB4DC7" w:rsidRDefault="005955FA" w:rsidP="005955FA">
      <w:pPr>
        <w:pStyle w:val="B10"/>
        <w:ind w:left="0" w:firstLine="0"/>
        <w:rPr>
          <w:rStyle w:val="PL-face"/>
        </w:rPr>
      </w:pPr>
    </w:p>
    <w:p w14:paraId="47A7DFFF" w14:textId="77777777" w:rsidR="005955FA" w:rsidRPr="00AB4DC7" w:rsidRDefault="005955FA" w:rsidP="005955FA">
      <w:pPr>
        <w:pStyle w:val="EX"/>
        <w:rPr>
          <w:rFonts w:eastAsia="MS Mincho"/>
        </w:rPr>
      </w:pPr>
      <w:r w:rsidRPr="00AB4DC7">
        <w:rPr>
          <w:rFonts w:eastAsia="MS Mincho"/>
        </w:rPr>
        <w:t>EXAMPLE 2 Starts:</w:t>
      </w:r>
    </w:p>
    <w:p w14:paraId="0E4910A2" w14:textId="77777777" w:rsidR="005955FA" w:rsidRPr="00AB4DC7" w:rsidRDefault="005955FA" w:rsidP="005955FA">
      <w:pPr>
        <w:pStyle w:val="EX"/>
        <w:rPr>
          <w:rStyle w:val="PL-face"/>
        </w:rPr>
      </w:pPr>
      <w:r w:rsidRPr="00AB4DC7">
        <w:rPr>
          <w:rFonts w:eastAsia="MS Mincho"/>
        </w:rPr>
        <w:t xml:space="preserve">EXAMPLE: </w:t>
      </w:r>
      <w:r w:rsidRPr="00AB4DC7">
        <w:rPr>
          <w:rStyle w:val="PL-face"/>
        </w:rPr>
        <w:t>//myoperator.com/S563423</w:t>
      </w:r>
    </w:p>
    <w:p w14:paraId="240FC5E9" w14:textId="77777777" w:rsidR="005955FA" w:rsidRPr="00AB4DC7" w:rsidRDefault="005955FA" w:rsidP="005955FA">
      <w:pPr>
        <w:pStyle w:val="EX"/>
        <w:rPr>
          <w:rFonts w:eastAsia="MS Mincho"/>
        </w:rPr>
      </w:pPr>
      <w:r w:rsidRPr="00AB4DC7">
        <w:rPr>
          <w:rFonts w:eastAsia="MS Mincho"/>
        </w:rPr>
        <w:t xml:space="preserve">This is an example of an absolute-AE-ID that was assigned by the M2M-SP (//myoperator.com). </w:t>
      </w:r>
    </w:p>
    <w:p w14:paraId="0C2831D2" w14:textId="77777777" w:rsidR="005955FA" w:rsidRPr="00AB4DC7" w:rsidRDefault="005955FA" w:rsidP="005955FA">
      <w:pPr>
        <w:pStyle w:val="EX"/>
        <w:rPr>
          <w:rFonts w:eastAsia="MS Mincho"/>
        </w:rPr>
      </w:pPr>
      <w:r w:rsidRPr="00AB4DC7">
        <w:rPr>
          <w:rFonts w:eastAsia="MS Mincho"/>
        </w:rPr>
        <w:t xml:space="preserve">EXAMPLE: </w:t>
      </w:r>
      <w:r w:rsidRPr="00AB4DC7">
        <w:rPr>
          <w:rStyle w:val="PL-face"/>
        </w:rPr>
        <w:t>//myoperator.com/cse2/C3532ea3</w:t>
      </w:r>
    </w:p>
    <w:p w14:paraId="7D0C0546" w14:textId="77777777" w:rsidR="005955FA" w:rsidRPr="00AB4DC7" w:rsidRDefault="005955FA" w:rsidP="005955FA">
      <w:pPr>
        <w:pStyle w:val="EX"/>
        <w:rPr>
          <w:rFonts w:eastAsia="MS Mincho"/>
        </w:rPr>
      </w:pPr>
      <w:r w:rsidRPr="00AB4DC7">
        <w:rPr>
          <w:rFonts w:eastAsia="MS Mincho"/>
        </w:rPr>
        <w:t>This is an example of an absolute AE-ID, which registered on the Registrar CSE //myoperator.com/cse2. 'C3532ea3' is the AE-ID-Stem which is assigned by //myoperator.com/cse2.</w:t>
      </w:r>
    </w:p>
    <w:p w14:paraId="51335347" w14:textId="77777777" w:rsidR="005955FA" w:rsidRPr="00AB4DC7" w:rsidRDefault="005955FA" w:rsidP="005955FA">
      <w:pPr>
        <w:pStyle w:val="EX"/>
        <w:rPr>
          <w:rFonts w:eastAsia="MS Mincho"/>
        </w:rPr>
      </w:pPr>
      <w:r w:rsidRPr="00AB4DC7">
        <w:rPr>
          <w:rFonts w:eastAsia="MS Mincho"/>
        </w:rPr>
        <w:t xml:space="preserve">EXAMPLE: </w:t>
      </w:r>
      <w:r w:rsidRPr="00AB4DC7">
        <w:rPr>
          <w:rFonts w:ascii="Consolas" w:eastAsia="MS Mincho" w:hAnsi="Consolas" w:cs="Consolas"/>
          <w:sz w:val="16"/>
          <w:szCs w:val="16"/>
        </w:rPr>
        <w:t>/cse2/C3532ea3</w:t>
      </w:r>
    </w:p>
    <w:p w14:paraId="390EA695" w14:textId="77777777" w:rsidR="005955FA" w:rsidRPr="00AB4DC7" w:rsidRDefault="005955FA" w:rsidP="005955FA">
      <w:pPr>
        <w:pStyle w:val="EX"/>
        <w:rPr>
          <w:rFonts w:eastAsia="MS Mincho"/>
        </w:rPr>
      </w:pPr>
      <w:r w:rsidRPr="00AB4DC7">
        <w:rPr>
          <w:rFonts w:eastAsia="MS Mincho"/>
        </w:rPr>
        <w:t>This is the SP-relative version of the absolute AE-ID that is shown above.</w:t>
      </w:r>
    </w:p>
    <w:p w14:paraId="0219692A" w14:textId="77777777" w:rsidR="005955FA" w:rsidRDefault="005955FA" w:rsidP="005955FA">
      <w:pPr>
        <w:pStyle w:val="EX"/>
        <w:rPr>
          <w:rFonts w:eastAsia="MS Mincho"/>
        </w:rPr>
      </w:pPr>
      <w:r w:rsidRPr="00AB4DC7">
        <w:rPr>
          <w:rFonts w:eastAsia="MS Mincho"/>
        </w:rPr>
        <w:t>EXAMPLE 2 Ends:</w:t>
      </w:r>
    </w:p>
    <w:p w14:paraId="23E42B3A" w14:textId="77777777" w:rsidR="005955FA" w:rsidRDefault="005955FA" w:rsidP="005955FA">
      <w:pPr>
        <w:pStyle w:val="EX"/>
        <w:ind w:left="288" w:firstLine="0"/>
        <w:rPr>
          <w:rStyle w:val="PL-face"/>
        </w:rPr>
      </w:pPr>
      <w:r>
        <w:rPr>
          <w:rFonts w:eastAsia="MS Mincho"/>
        </w:rPr>
        <w:t xml:space="preserve">All M2M Identifiers are case-sensitive, so for example you could have two distinct CSE’s one called  </w:t>
      </w:r>
      <w:r w:rsidRPr="00AB4DC7">
        <w:rPr>
          <w:rStyle w:val="PL-face"/>
        </w:rPr>
        <w:t>//myoperator.com/cse1</w:t>
      </w:r>
      <w:r>
        <w:rPr>
          <w:rStyle w:val="PL-face"/>
        </w:rPr>
        <w:t xml:space="preserve"> </w:t>
      </w:r>
      <w:r w:rsidRPr="00E53B53">
        <w:t>and the other one called</w:t>
      </w:r>
      <w:r>
        <w:rPr>
          <w:rStyle w:val="PL-face"/>
        </w:rPr>
        <w:t xml:space="preserve"> </w:t>
      </w:r>
      <w:r w:rsidRPr="00AB4DC7">
        <w:rPr>
          <w:rStyle w:val="PL-face"/>
        </w:rPr>
        <w:t>//myoperator.com/</w:t>
      </w:r>
      <w:r>
        <w:rPr>
          <w:rStyle w:val="PL-face"/>
        </w:rPr>
        <w:t>C</w:t>
      </w:r>
      <w:r w:rsidRPr="00AB4DC7">
        <w:rPr>
          <w:rStyle w:val="PL-face"/>
        </w:rPr>
        <w:t>se1</w:t>
      </w:r>
      <w:r>
        <w:rPr>
          <w:rStyle w:val="PL-face"/>
        </w:rPr>
        <w:t>.</w:t>
      </w:r>
    </w:p>
    <w:p w14:paraId="035B280B" w14:textId="77777777" w:rsidR="005955FA" w:rsidRPr="000D1D73" w:rsidRDefault="005955FA" w:rsidP="005955FA">
      <w:pPr>
        <w:pStyle w:val="EX"/>
        <w:ind w:left="288" w:firstLine="0"/>
        <w:rPr>
          <w:rFonts w:eastAsia="MS Mincho"/>
        </w:rPr>
      </w:pPr>
      <w:r>
        <w:rPr>
          <w:rFonts w:eastAsia="MS Mincho"/>
        </w:rPr>
        <w:lastRenderedPageBreak/>
        <w:t>Note that the M2M-SP-ID portion of an identifier contains the FQDN of the service provider. In general Domain Names are case-insensitive, but the FQDN component of an M2M Identifier shall always use lowercase characters as required by the ABNF and as shown in the examples given above.</w:t>
      </w:r>
    </w:p>
    <w:p w14:paraId="11ADFCFB" w14:textId="77777777" w:rsidR="001B1C52" w:rsidRPr="00AB4DC7" w:rsidRDefault="001B1C52" w:rsidP="003C12C0"/>
    <w:p w14:paraId="014F216C" w14:textId="5ED4663C" w:rsidR="003C12C0" w:rsidRPr="00471472" w:rsidRDefault="003C12C0" w:rsidP="003C12C0">
      <w:pPr>
        <w:pStyle w:val="Heading3"/>
      </w:pPr>
      <w:r>
        <w:t>-----------------------</w:t>
      </w:r>
      <w:r>
        <w:rPr>
          <w:lang w:val="en-US"/>
        </w:rPr>
        <w:t>End</w:t>
      </w:r>
      <w:r>
        <w:t xml:space="preserve"> of change </w:t>
      </w:r>
      <w:r w:rsidR="00EB27C7">
        <w:rPr>
          <w:lang w:val="en-US"/>
        </w:rPr>
        <w:t>1</w:t>
      </w:r>
      <w:r>
        <w:t>-------------------------------------------</w:t>
      </w:r>
    </w:p>
    <w:p w14:paraId="3CB20B5D" w14:textId="77777777" w:rsidR="005C0172" w:rsidRDefault="005C0172" w:rsidP="00DF3717">
      <w:pPr>
        <w:pStyle w:val="EW"/>
      </w:pPr>
      <w:bookmarkStart w:id="9"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0BF3" w14:textId="77777777" w:rsidR="00F57BA5" w:rsidRDefault="00F57BA5">
      <w:r>
        <w:separator/>
      </w:r>
    </w:p>
  </w:endnote>
  <w:endnote w:type="continuationSeparator" w:id="0">
    <w:p w14:paraId="2C1CD01C" w14:textId="77777777" w:rsidR="00F57BA5" w:rsidRDefault="00F5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69275083"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955F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955FA">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955FA">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D59F3" w14:textId="77777777" w:rsidR="00F57BA5" w:rsidRDefault="00F57BA5">
      <w:r>
        <w:separator/>
      </w:r>
    </w:p>
  </w:footnote>
  <w:footnote w:type="continuationSeparator" w:id="0">
    <w:p w14:paraId="649ACCA0" w14:textId="77777777" w:rsidR="00F57BA5" w:rsidRDefault="00F5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691C5351" w:rsidR="0071022B" w:rsidRPr="00A9388B" w:rsidRDefault="0071022B" w:rsidP="00580878">
          <w:pPr>
            <w:pStyle w:val="oneM2M-PageHead"/>
          </w:pPr>
          <w:r w:rsidRPr="00DC2BD3">
            <w:t xml:space="preserve">Doc# </w:t>
          </w:r>
          <w:fldSimple w:instr=" FILENAME   \* MERGEFORMAT ">
            <w:r w:rsidR="00174264">
              <w:rPr>
                <w:noProof/>
              </w:rPr>
              <w:t>PRO-2018-00xx-TS0004-address_format_from_R2</w:t>
            </w:r>
          </w:fldSimple>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7426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36D5"/>
    <w:rsid w:val="003943C7"/>
    <w:rsid w:val="0039551C"/>
    <w:rsid w:val="00397B3F"/>
    <w:rsid w:val="003A5344"/>
    <w:rsid w:val="003A557E"/>
    <w:rsid w:val="003B061B"/>
    <w:rsid w:val="003B1D4E"/>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55FA"/>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6F7708"/>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C737E"/>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1909"/>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6679"/>
    <w:rsid w:val="00EE6706"/>
    <w:rsid w:val="00EF053F"/>
    <w:rsid w:val="00EF1BBD"/>
    <w:rsid w:val="00EF46C4"/>
    <w:rsid w:val="00EF5EFD"/>
    <w:rsid w:val="00F0252B"/>
    <w:rsid w:val="00F06051"/>
    <w:rsid w:val="00F06794"/>
    <w:rsid w:val="00F12DD3"/>
    <w:rsid w:val="00F22D28"/>
    <w:rsid w:val="00F57BA5"/>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B1Char">
    <w:name w:val="B1 Char"/>
    <w:link w:val="B10"/>
    <w:locked/>
    <w:rsid w:val="00174264"/>
    <w:rPr>
      <w:lang w:val="en-GB" w:bidi="ar-SA"/>
    </w:rPr>
  </w:style>
  <w:style w:type="character" w:customStyle="1" w:styleId="PL-face">
    <w:name w:val="PL-face"/>
    <w:qFormat/>
    <w:rsid w:val="00174264"/>
    <w:rPr>
      <w:rFonts w:ascii="Consolas" w:eastAsia="MS Mincho" w:hAnsi="Consolas" w:cs="Consola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96C9A-F41C-447B-9D9D-EE1AD873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1181</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45</cp:revision>
  <cp:lastPrinted>2012-10-11T04:35:00Z</cp:lastPrinted>
  <dcterms:created xsi:type="dcterms:W3CDTF">2017-11-17T09:08:00Z</dcterms:created>
  <dcterms:modified xsi:type="dcterms:W3CDTF">2018-01-18T08:09:00Z</dcterms:modified>
</cp:coreProperties>
</file>