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253B4961" w:rsidR="00C977DC" w:rsidRPr="00EF5EFD" w:rsidRDefault="007900AB" w:rsidP="00F777C8">
            <w:pPr>
              <w:pStyle w:val="oneM2M-CoverTableText"/>
            </w:pPr>
            <w:r>
              <w:t>PRO 3</w:t>
            </w:r>
            <w:r w:rsidR="00F2484D">
              <w:t>2</w:t>
            </w:r>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17F65FB1" w14:textId="77777777" w:rsidR="007900AB" w:rsidRDefault="007900AB" w:rsidP="007900AB">
            <w:pPr>
              <w:pStyle w:val="oneM2M-CoverTableText"/>
              <w:spacing w:before="0" w:after="0"/>
              <w:rPr>
                <w:sz w:val="20"/>
                <w:lang w:val="en-GB"/>
              </w:rPr>
            </w:pPr>
            <w:r w:rsidRPr="00BD400F">
              <w:rPr>
                <w:sz w:val="20"/>
                <w:lang w:val="en-GB"/>
              </w:rPr>
              <w:t xml:space="preserve">Dale Seed, Convida Wireless, </w:t>
            </w:r>
            <w:hyperlink r:id="rId8" w:history="1">
              <w:r w:rsidRPr="00BD400F">
                <w:rPr>
                  <w:rStyle w:val="Hyperlink"/>
                  <w:sz w:val="20"/>
                  <w:lang w:val="en-GB"/>
                </w:rPr>
                <w:t>Seed.Dale@ConvidaWireless.com</w:t>
              </w:r>
            </w:hyperlink>
          </w:p>
          <w:p w14:paraId="61C1D50D" w14:textId="77777777" w:rsidR="00BA0FAE" w:rsidRPr="00EF5EFD" w:rsidRDefault="007900AB" w:rsidP="00397B3F">
            <w:pPr>
              <w:pStyle w:val="oneM2M-CoverTableText"/>
            </w:pPr>
            <w:r w:rsidRPr="007900AB">
              <w:rPr>
                <w:sz w:val="20"/>
              </w:rPr>
              <w:t xml:space="preserve">Bob Flynn, Convida Wireless, </w:t>
            </w:r>
            <w:hyperlink r:id="rId9" w:history="1">
              <w:r w:rsidRPr="007900AB">
                <w:rPr>
                  <w:rStyle w:val="Hyperlink"/>
                  <w:sz w:val="20"/>
                </w:rPr>
                <w:t>Flynn.Bob@ConvidaWireless.com</w:t>
              </w:r>
            </w:hyperlink>
            <w:r>
              <w:t xml:space="preserve"> </w:t>
            </w:r>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12C50027" w:rsidR="00C977DC" w:rsidRPr="00EF5EFD" w:rsidRDefault="008A6323" w:rsidP="00BA0FAE">
            <w:pPr>
              <w:pStyle w:val="oneM2M-CoverTableText"/>
            </w:pPr>
            <w:r>
              <w:t>2017</w:t>
            </w:r>
            <w:r w:rsidR="0021643E">
              <w:t>-</w:t>
            </w:r>
            <w:r w:rsidR="00F2484D">
              <w:t>11-0</w:t>
            </w:r>
            <w:r w:rsidR="004D2BE8">
              <w:t>7</w:t>
            </w:r>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77777777" w:rsidR="00751225" w:rsidRPr="00883855" w:rsidRDefault="002C1AD6" w:rsidP="00883855">
            <w:pPr>
              <w:pStyle w:val="1tableentryleft"/>
              <w:rPr>
                <w:rFonts w:ascii="Times New Roman" w:hAnsi="Times New Roman"/>
                <w:sz w:val="24"/>
              </w:rPr>
            </w:pPr>
            <w:r>
              <w:t>Release 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77777777"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D2BE8">
              <w:rPr>
                <w:rFonts w:ascii="Times New Roman" w:hAnsi="Times New Roman"/>
                <w:szCs w:val="22"/>
              </w:rPr>
            </w:r>
            <w:r w:rsidR="004D2BE8">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Active - WI-0034</w:t>
            </w:r>
            <w:r w:rsidRPr="00A70A34">
              <w:rPr>
                <w:szCs w:val="22"/>
              </w:rPr>
              <w:t xml:space="preserve"> </w:t>
            </w:r>
            <w:r>
              <w:rPr>
                <w:rFonts w:ascii="Times New Roman" w:hAnsi="Times New Roman"/>
                <w:szCs w:val="22"/>
              </w:rPr>
              <w:t xml:space="preserve">- </w:t>
            </w:r>
            <w:r w:rsidRPr="00024824">
              <w:rPr>
                <w:rFonts w:ascii="Times New Roman" w:hAnsi="Times New Roman"/>
                <w:szCs w:val="22"/>
              </w:rPr>
              <w:t>Study of re-usable service layer context &amp;Transaction enablemen</w:t>
            </w:r>
            <w:r>
              <w:rPr>
                <w:rFonts w:ascii="Times New Roman" w:hAnsi="Times New Roman"/>
                <w:szCs w:val="22"/>
              </w:rPr>
              <w:t>t</w:t>
            </w:r>
            <w:r w:rsidR="00014539" w:rsidRPr="00A70A34">
              <w:rPr>
                <w:szCs w:val="22"/>
              </w:rPr>
              <w:t xml:space="preserve"> </w:t>
            </w:r>
            <w:r w:rsidR="00014539" w:rsidRPr="0039551C">
              <w:rPr>
                <w:rFonts w:ascii="Times New Roman" w:hAnsi="Times New Roman"/>
                <w:szCs w:val="22"/>
              </w:rPr>
              <w:t xml:space="preserve"> </w:t>
            </w:r>
          </w:p>
          <w:p w14:paraId="3711DDCB"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4D2BE8">
              <w:rPr>
                <w:rFonts w:ascii="Times New Roman" w:hAnsi="Times New Roman"/>
                <w:szCs w:val="22"/>
              </w:rPr>
            </w:r>
            <w:r w:rsidR="004D2BE8">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4D2BE8">
              <w:rPr>
                <w:rFonts w:ascii="Times New Roman" w:hAnsi="Times New Roman"/>
                <w:szCs w:val="22"/>
              </w:rPr>
            </w:r>
            <w:r w:rsidR="004D2BE8">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4D2BE8">
              <w:rPr>
                <w:rFonts w:ascii="Times New Roman" w:hAnsi="Times New Roman"/>
                <w:szCs w:val="22"/>
              </w:rPr>
            </w:r>
            <w:r w:rsidR="004D2BE8">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D2BE8">
              <w:rPr>
                <w:rFonts w:ascii="Times New Roman" w:hAnsi="Times New Roman"/>
                <w:szCs w:val="22"/>
              </w:rPr>
            </w:r>
            <w:r w:rsidR="004D2BE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31CB8287" w:rsidR="00C977DC" w:rsidRPr="00EF5EFD" w:rsidRDefault="00BA0FAE" w:rsidP="00F777C8">
            <w:pPr>
              <w:pStyle w:val="oneM2M-CoverTableText"/>
            </w:pPr>
            <w:r>
              <w:t>TS-0004 Version 3.</w:t>
            </w:r>
            <w:r w:rsidR="00F2484D">
              <w:t>4</w:t>
            </w:r>
            <w:r>
              <w:t>.0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77777777" w:rsidR="00C977DC" w:rsidRPr="009B635D" w:rsidRDefault="007900AB" w:rsidP="00410253">
            <w:pPr>
              <w:rPr>
                <w:lang w:eastAsia="ko-KR"/>
              </w:rPr>
            </w:pPr>
            <w:r>
              <w:rPr>
                <w:lang w:eastAsia="ko-KR"/>
              </w:rPr>
              <w:t>Various</w:t>
            </w: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D2BE8">
              <w:rPr>
                <w:rFonts w:ascii="Times New Roman" w:hAnsi="Times New Roman"/>
                <w:sz w:val="24"/>
              </w:rPr>
            </w:r>
            <w:r w:rsidR="004D2BE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77777777" w:rsidR="00C977DC" w:rsidRPr="0039551C" w:rsidRDefault="007900A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4D2BE8">
              <w:rPr>
                <w:rFonts w:ascii="Times New Roman" w:hAnsi="Times New Roman"/>
                <w:szCs w:val="22"/>
              </w:rPr>
            </w:r>
            <w:r w:rsidR="004D2BE8">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D2BE8">
              <w:rPr>
                <w:rFonts w:ascii="Times New Roman" w:hAnsi="Times New Roman"/>
                <w:szCs w:val="22"/>
              </w:rPr>
            </w:r>
            <w:r w:rsidR="004D2BE8">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77777777" w:rsidR="00C977DC" w:rsidRDefault="007900AB"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D2BE8">
              <w:rPr>
                <w:rFonts w:ascii="Times New Roman" w:hAnsi="Times New Roman"/>
                <w:szCs w:val="22"/>
              </w:rPr>
            </w:r>
            <w:r w:rsidR="004D2BE8">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4D2BE8">
              <w:rPr>
                <w:rFonts w:ascii="Times New Roman" w:hAnsi="Times New Roman"/>
                <w:szCs w:val="22"/>
              </w:rPr>
            </w:r>
            <w:r w:rsidR="004D2BE8">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D2BE8">
              <w:rPr>
                <w:rFonts w:ascii="Times New Roman" w:hAnsi="Times New Roman"/>
                <w:szCs w:val="22"/>
              </w:rPr>
            </w:r>
            <w:r w:rsidR="004D2BE8">
              <w:rPr>
                <w:rFonts w:ascii="Times New Roman" w:hAnsi="Times New Roman"/>
                <w:szCs w:val="22"/>
              </w:rPr>
              <w:fldChar w:fldCharType="separate"/>
            </w:r>
            <w:r w:rsidRPr="0039551C">
              <w:rPr>
                <w:rFonts w:ascii="Times New Roman" w:hAnsi="Times New Roman"/>
                <w:szCs w:val="22"/>
              </w:rPr>
              <w:fldChar w:fldCharType="end"/>
            </w:r>
          </w:p>
          <w:p w14:paraId="1F8C06B4" w14:textId="169BE16A"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D2BE8">
              <w:rPr>
                <w:rFonts w:ascii="Times New Roman" w:hAnsi="Times New Roman"/>
                <w:sz w:val="24"/>
              </w:rPr>
            </w:r>
            <w:r w:rsidR="004D2BE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D5E8A">
              <w:rPr>
                <w:rFonts w:ascii="Times New Roman" w:hAnsi="Times New Roman"/>
                <w:sz w:val="24"/>
              </w:rPr>
              <w:fldChar w:fldCharType="begin">
                <w:ffData>
                  <w:name w:val=""/>
                  <w:enabled/>
                  <w:calcOnExit w:val="0"/>
                  <w:checkBox>
                    <w:sizeAuto/>
                    <w:default w:val="1"/>
                  </w:checkBox>
                </w:ffData>
              </w:fldChar>
            </w:r>
            <w:r w:rsidR="00CD5E8A">
              <w:rPr>
                <w:rFonts w:ascii="Times New Roman" w:hAnsi="Times New Roman"/>
                <w:sz w:val="24"/>
              </w:rPr>
              <w:instrText xml:space="preserve"> FORMCHECKBOX </w:instrText>
            </w:r>
            <w:r w:rsidR="004D2BE8">
              <w:rPr>
                <w:rFonts w:ascii="Times New Roman" w:hAnsi="Times New Roman"/>
                <w:sz w:val="24"/>
              </w:rPr>
            </w:r>
            <w:r w:rsidR="004D2BE8">
              <w:rPr>
                <w:rFonts w:ascii="Times New Roman" w:hAnsi="Times New Roman"/>
                <w:sz w:val="24"/>
              </w:rPr>
              <w:fldChar w:fldCharType="separate"/>
            </w:r>
            <w:r w:rsidR="00CD5E8A">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12CB32FB" w14:textId="77777777" w:rsidR="007900AB" w:rsidRDefault="007900AB" w:rsidP="007900AB">
      <w:pPr>
        <w:rPr>
          <w:rFonts w:eastAsia="BatangChe"/>
          <w:sz w:val="22"/>
          <w:szCs w:val="24"/>
          <w:lang w:val="en-US"/>
        </w:rPr>
      </w:pPr>
      <w:r>
        <w:rPr>
          <w:rFonts w:eastAsia="BatangChe"/>
          <w:sz w:val="22"/>
          <w:szCs w:val="24"/>
          <w:lang w:val="en-US"/>
        </w:rPr>
        <w:t>A t</w:t>
      </w:r>
      <w:r w:rsidRPr="00547E56">
        <w:rPr>
          <w:rFonts w:eastAsia="BatangChe"/>
          <w:sz w:val="22"/>
          <w:szCs w:val="24"/>
          <w:lang w:val="en-US"/>
        </w:rPr>
        <w:t xml:space="preserve">ransaction is a set of </w:t>
      </w:r>
      <w:r>
        <w:rPr>
          <w:rFonts w:eastAsia="BatangChe"/>
          <w:sz w:val="22"/>
          <w:szCs w:val="24"/>
          <w:lang w:val="en-US"/>
        </w:rPr>
        <w:t>oneM2M request primitives</w:t>
      </w:r>
      <w:r w:rsidRPr="00547E56">
        <w:rPr>
          <w:rFonts w:eastAsia="BatangChe"/>
          <w:sz w:val="22"/>
          <w:szCs w:val="24"/>
          <w:lang w:val="en-US"/>
        </w:rPr>
        <w:t xml:space="preserve"> that </w:t>
      </w:r>
      <w:r>
        <w:rPr>
          <w:rFonts w:eastAsia="BatangChe"/>
          <w:sz w:val="22"/>
          <w:szCs w:val="24"/>
          <w:lang w:val="en-US"/>
        </w:rPr>
        <w:t>must</w:t>
      </w:r>
      <w:r w:rsidRPr="00547E56">
        <w:rPr>
          <w:rFonts w:eastAsia="BatangChe"/>
          <w:sz w:val="22"/>
          <w:szCs w:val="24"/>
          <w:lang w:val="en-US"/>
        </w:rPr>
        <w:t xml:space="preserve"> be performed as a</w:t>
      </w:r>
      <w:r>
        <w:rPr>
          <w:rFonts w:eastAsia="BatangChe"/>
          <w:sz w:val="22"/>
          <w:szCs w:val="24"/>
          <w:lang w:val="en-US"/>
        </w:rPr>
        <w:t>n atomic</w:t>
      </w:r>
      <w:r w:rsidRPr="00547E56">
        <w:rPr>
          <w:rFonts w:eastAsia="BatangChe"/>
          <w:sz w:val="22"/>
          <w:szCs w:val="24"/>
          <w:lang w:val="en-US"/>
        </w:rPr>
        <w:t xml:space="preserve"> </w:t>
      </w:r>
      <w:r>
        <w:rPr>
          <w:rFonts w:eastAsia="BatangChe"/>
          <w:sz w:val="22"/>
          <w:szCs w:val="24"/>
          <w:lang w:val="en-US"/>
        </w:rPr>
        <w:t>set</w:t>
      </w:r>
      <w:r w:rsidRPr="00547E56">
        <w:rPr>
          <w:rFonts w:eastAsia="BatangChe"/>
          <w:sz w:val="22"/>
          <w:szCs w:val="24"/>
          <w:lang w:val="en-US"/>
        </w:rPr>
        <w:t xml:space="preserve">. The </w:t>
      </w:r>
      <w:r>
        <w:rPr>
          <w:rFonts w:eastAsia="BatangChe"/>
          <w:sz w:val="22"/>
          <w:szCs w:val="24"/>
          <w:lang w:val="en-US"/>
        </w:rPr>
        <w:t xml:space="preserve">entire </w:t>
      </w:r>
      <w:r w:rsidRPr="00547E56">
        <w:rPr>
          <w:rFonts w:eastAsia="BatangChe"/>
          <w:sz w:val="22"/>
          <w:szCs w:val="24"/>
          <w:lang w:val="en-US"/>
        </w:rPr>
        <w:t xml:space="preserve">set of </w:t>
      </w:r>
      <w:r>
        <w:rPr>
          <w:rFonts w:eastAsia="BatangChe"/>
          <w:sz w:val="22"/>
          <w:szCs w:val="24"/>
          <w:lang w:val="en-US"/>
        </w:rPr>
        <w:t>requests</w:t>
      </w:r>
      <w:r w:rsidRPr="00547E56">
        <w:rPr>
          <w:rFonts w:eastAsia="BatangChe"/>
          <w:sz w:val="22"/>
          <w:szCs w:val="24"/>
          <w:lang w:val="en-US"/>
        </w:rPr>
        <w:t xml:space="preserve"> </w:t>
      </w:r>
      <w:r>
        <w:rPr>
          <w:rFonts w:eastAsia="BatangChe"/>
          <w:sz w:val="22"/>
          <w:szCs w:val="24"/>
          <w:lang w:val="en-US"/>
        </w:rPr>
        <w:t>either need t</w:t>
      </w:r>
      <w:r w:rsidRPr="00547E56">
        <w:rPr>
          <w:rFonts w:eastAsia="BatangChe"/>
          <w:sz w:val="22"/>
          <w:szCs w:val="24"/>
          <w:lang w:val="en-US"/>
        </w:rPr>
        <w:t>o be executed successfully or none of them executed</w:t>
      </w:r>
      <w:r>
        <w:rPr>
          <w:rFonts w:eastAsia="BatangChe"/>
          <w:sz w:val="22"/>
          <w:szCs w:val="24"/>
          <w:lang w:val="en-US"/>
        </w:rPr>
        <w:t>.</w:t>
      </w:r>
    </w:p>
    <w:p w14:paraId="186F7C4F" w14:textId="77777777" w:rsidR="007900AB" w:rsidRDefault="007900AB" w:rsidP="007900AB">
      <w:pPr>
        <w:rPr>
          <w:rFonts w:eastAsia="BatangChe"/>
          <w:sz w:val="22"/>
          <w:szCs w:val="24"/>
          <w:lang w:val="en-US"/>
        </w:rPr>
      </w:pPr>
      <w:r>
        <w:rPr>
          <w:rFonts w:eastAsia="BatangChe"/>
          <w:sz w:val="22"/>
          <w:szCs w:val="24"/>
          <w:lang w:val="en-US"/>
        </w:rPr>
        <w:t>This contribution adds support for Transaction Management to TS-0004.  Transaction Management functionality is currently described in TS-0001 as a new Rel-3 feature.</w:t>
      </w:r>
    </w:p>
    <w:p w14:paraId="0800B43A" w14:textId="77777777" w:rsidR="007900AB" w:rsidRDefault="007900AB" w:rsidP="007900AB">
      <w:pPr>
        <w:rPr>
          <w:rFonts w:eastAsia="BatangChe"/>
          <w:sz w:val="22"/>
          <w:szCs w:val="24"/>
          <w:lang w:val="en-US"/>
        </w:rPr>
      </w:pPr>
      <w:r>
        <w:rPr>
          <w:rFonts w:eastAsia="BatangChe"/>
          <w:sz w:val="22"/>
          <w:szCs w:val="24"/>
          <w:lang w:val="en-US"/>
        </w:rPr>
        <w:t xml:space="preserve">The proposed Transaction Management </w:t>
      </w:r>
      <w:r w:rsidRPr="00547E56">
        <w:rPr>
          <w:rFonts w:eastAsia="BatangChe"/>
          <w:sz w:val="22"/>
          <w:szCs w:val="24"/>
          <w:lang w:val="en-US"/>
        </w:rPr>
        <w:t xml:space="preserve">capabilities </w:t>
      </w:r>
      <w:r>
        <w:rPr>
          <w:rFonts w:eastAsia="BatangChe"/>
          <w:sz w:val="22"/>
          <w:szCs w:val="24"/>
          <w:lang w:val="en-US"/>
        </w:rPr>
        <w:t xml:space="preserve">support </w:t>
      </w:r>
      <w:r w:rsidRPr="00547E56">
        <w:rPr>
          <w:rFonts w:eastAsia="BatangChe"/>
          <w:sz w:val="22"/>
          <w:szCs w:val="24"/>
          <w:lang w:val="en-US"/>
        </w:rPr>
        <w:t>assist</w:t>
      </w:r>
      <w:r>
        <w:rPr>
          <w:rFonts w:eastAsia="BatangChe"/>
          <w:sz w:val="22"/>
          <w:szCs w:val="24"/>
          <w:lang w:val="en-US"/>
        </w:rPr>
        <w:t>ing</w:t>
      </w:r>
      <w:r w:rsidRPr="00547E56">
        <w:rPr>
          <w:rFonts w:eastAsia="BatangChe"/>
          <w:sz w:val="22"/>
          <w:szCs w:val="24"/>
          <w:lang w:val="en-US"/>
        </w:rPr>
        <w:t xml:space="preserve"> applications with the atomic and consistent processing of oneM2M request primitives on a set of targeted resources. These transaction management capabilities include the scheduling of a transaction, locking and unlocking of resources targeted by a transaction, the atomic execution of a transaction on targeted resources, the committal of successful transaction results, and the abort and rollback of non-successful transactions</w:t>
      </w:r>
      <w:r>
        <w:rPr>
          <w:rFonts w:eastAsia="BatangChe"/>
          <w:sz w:val="22"/>
          <w:szCs w:val="24"/>
          <w:lang w:val="en-US"/>
        </w:rPr>
        <w:t>.</w:t>
      </w:r>
    </w:p>
    <w:p w14:paraId="1E0EBA2A" w14:textId="63BEC180" w:rsidR="00882215" w:rsidRDefault="007900AB" w:rsidP="005C0172">
      <w:pPr>
        <w:rPr>
          <w:rFonts w:eastAsia="BatangChe"/>
          <w:sz w:val="22"/>
          <w:szCs w:val="24"/>
          <w:lang w:val="en-US"/>
        </w:rPr>
      </w:pPr>
      <w:r>
        <w:rPr>
          <w:rFonts w:eastAsia="BatangChe"/>
          <w:sz w:val="22"/>
          <w:szCs w:val="24"/>
          <w:lang w:val="en-US"/>
        </w:rPr>
        <w:t>Many IoT use cases such as industrial and smart city require transaction support. For example, an automated  factory assembly line requires atomic and consistent updates to the robots on the assembly line to ensure their settings remain synchronized with each other.</w:t>
      </w:r>
    </w:p>
    <w:p w14:paraId="28122C29" w14:textId="7E329D8B" w:rsidR="00F2484D" w:rsidRDefault="00F2484D" w:rsidP="005C0172">
      <w:pPr>
        <w:rPr>
          <w:rFonts w:eastAsia="BatangChe"/>
          <w:sz w:val="22"/>
          <w:szCs w:val="24"/>
          <w:lang w:val="en-US"/>
        </w:rPr>
      </w:pPr>
    </w:p>
    <w:p w14:paraId="0123F3CB" w14:textId="77777777" w:rsidR="00294EEF" w:rsidRDefault="005C0172" w:rsidP="005C0172">
      <w:pPr>
        <w:pStyle w:val="Heading3"/>
      </w:pPr>
      <w:r>
        <w:lastRenderedPageBreak/>
        <w:t>-----------------------Start of change 1-------------------------------------------</w:t>
      </w:r>
    </w:p>
    <w:p w14:paraId="5B4C5F67" w14:textId="5E57CB42" w:rsidR="007E18A1" w:rsidRPr="00AB4DC7" w:rsidRDefault="007E18A1" w:rsidP="007E18A1">
      <w:pPr>
        <w:pStyle w:val="Heading3"/>
        <w:ind w:left="188" w:firstLine="0"/>
        <w:rPr>
          <w:ins w:id="4" w:author="Dale" w:date="2017-08-22T15:43:00Z"/>
          <w:lang w:eastAsia="ja-JP"/>
        </w:rPr>
      </w:pPr>
      <w:bookmarkStart w:id="5" w:name="_Ref453073907"/>
      <w:bookmarkStart w:id="6" w:name="_Toc489281565"/>
      <w:ins w:id="7" w:author="Dale" w:date="2017-08-22T15:43:00Z">
        <w:r>
          <w:rPr>
            <w:lang w:val="en-US" w:eastAsia="ja-JP"/>
          </w:rPr>
          <w:t>7.4.</w:t>
        </w:r>
        <w:r w:rsidRPr="007E18A1">
          <w:rPr>
            <w:highlight w:val="yellow"/>
            <w:lang w:val="en-US" w:eastAsia="ja-JP"/>
          </w:rPr>
          <w:t>XX</w:t>
        </w:r>
        <w:r>
          <w:rPr>
            <w:lang w:val="en-US" w:eastAsia="ja-JP"/>
          </w:rPr>
          <w:t xml:space="preserve"> </w:t>
        </w:r>
        <w:r w:rsidRPr="00AB4DC7">
          <w:rPr>
            <w:lang w:eastAsia="ja-JP"/>
          </w:rPr>
          <w:t>Resource Type &lt;</w:t>
        </w:r>
        <w:r w:rsidR="004C66D2">
          <w:rPr>
            <w:rFonts w:eastAsia="MS Mincho"/>
            <w:lang w:val="en-US" w:eastAsia="ja-JP"/>
          </w:rPr>
          <w:t>transactionM</w:t>
        </w:r>
      </w:ins>
      <w:ins w:id="8" w:author="Dale" w:date="2017-08-28T17:36:00Z">
        <w:r w:rsidR="0093466E">
          <w:rPr>
            <w:rFonts w:eastAsia="MS Mincho"/>
            <w:lang w:val="en-US" w:eastAsia="ja-JP"/>
          </w:rPr>
          <w:t>gm</w:t>
        </w:r>
      </w:ins>
      <w:ins w:id="9" w:author="Dale" w:date="2017-08-22T15:43:00Z">
        <w:r w:rsidR="004C66D2">
          <w:rPr>
            <w:rFonts w:eastAsia="MS Mincho"/>
            <w:lang w:val="en-US" w:eastAsia="ja-JP"/>
          </w:rPr>
          <w:t>t</w:t>
        </w:r>
        <w:r w:rsidRPr="00AB4DC7">
          <w:rPr>
            <w:rFonts w:eastAsia="MS Mincho"/>
            <w:lang w:eastAsia="ja-JP"/>
          </w:rPr>
          <w:t>&gt;</w:t>
        </w:r>
        <w:bookmarkEnd w:id="5"/>
        <w:bookmarkEnd w:id="6"/>
      </w:ins>
    </w:p>
    <w:p w14:paraId="1BF4D627" w14:textId="77777777" w:rsidR="007E18A1" w:rsidRPr="00AB4DC7" w:rsidRDefault="004C66D2" w:rsidP="007E18A1">
      <w:pPr>
        <w:pStyle w:val="Heading4"/>
        <w:ind w:left="282" w:firstLine="0"/>
        <w:rPr>
          <w:ins w:id="10" w:author="Dale" w:date="2017-08-22T15:43:00Z"/>
        </w:rPr>
      </w:pPr>
      <w:bookmarkStart w:id="11" w:name="_Toc489281566"/>
      <w:ins w:id="12" w:author="Dale" w:date="2017-08-22T15:43:00Z">
        <w:r>
          <w:t>7.4.</w:t>
        </w:r>
        <w:r w:rsidRPr="004C66D2">
          <w:rPr>
            <w:highlight w:val="yellow"/>
          </w:rPr>
          <w:t>XX</w:t>
        </w:r>
        <w:r w:rsidR="007E18A1">
          <w:t>.1</w:t>
        </w:r>
        <w:r w:rsidR="007E18A1">
          <w:tab/>
        </w:r>
        <w:r w:rsidR="007E18A1" w:rsidRPr="00AB4DC7">
          <w:t>Introduction</w:t>
        </w:r>
        <w:bookmarkEnd w:id="11"/>
      </w:ins>
    </w:p>
    <w:p w14:paraId="111A0C7A" w14:textId="172BAB44" w:rsidR="007E18A1" w:rsidRPr="00AB4DC7" w:rsidRDefault="007E18A1" w:rsidP="007E18A1">
      <w:pPr>
        <w:rPr>
          <w:ins w:id="13" w:author="Dale" w:date="2017-08-22T15:43:00Z"/>
        </w:rPr>
      </w:pPr>
      <w:ins w:id="14" w:author="Dale" w:date="2017-08-22T15:43:00Z">
        <w:r w:rsidRPr="00AB4DC7">
          <w:t xml:space="preserve">This resource </w:t>
        </w:r>
      </w:ins>
      <w:ins w:id="15" w:author="Dale" w:date="2017-08-22T15:44:00Z">
        <w:r w:rsidR="004C66D2" w:rsidRPr="004C66D2">
          <w:t>is used to initiate and manage the atomic and consistent processing of a transaction consisting of multi</w:t>
        </w:r>
        <w:r w:rsidR="004C66D2">
          <w:t>ple oneM2M request primitives.</w:t>
        </w:r>
      </w:ins>
      <w:r w:rsidR="00F2484D">
        <w:t xml:space="preserve"> </w:t>
      </w:r>
      <w:ins w:id="16" w:author="Dale" w:date="2017-08-22T15:43:00Z">
        <w:r w:rsidRPr="00AB4DC7">
          <w:t>The detailed description can be fou</w:t>
        </w:r>
        <w:r w:rsidR="004C66D2">
          <w:t>nd in clause 9.6.46</w:t>
        </w:r>
        <w:r w:rsidRPr="00AB4DC7">
          <w:t xml:space="preserve"> </w:t>
        </w:r>
      </w:ins>
      <w:ins w:id="17" w:author="Dale" w:date="2017-08-28T17:05:00Z">
        <w:r w:rsidR="001B7C61">
          <w:t>of</w:t>
        </w:r>
      </w:ins>
      <w:ins w:id="18" w:author="Dale" w:date="2017-08-22T15:43:00Z">
        <w:r w:rsidRPr="00AB4DC7">
          <w:t xml:space="preserve"> TS-0001 [6].</w:t>
        </w:r>
      </w:ins>
    </w:p>
    <w:p w14:paraId="2E289A50" w14:textId="7C46E326" w:rsidR="004C66D2" w:rsidRPr="00AB4DC7" w:rsidRDefault="004C66D2" w:rsidP="004C66D2">
      <w:pPr>
        <w:keepNext/>
        <w:keepLines/>
        <w:spacing w:before="60"/>
        <w:jc w:val="center"/>
        <w:rPr>
          <w:ins w:id="19" w:author="Dale" w:date="2017-08-22T15:45:00Z"/>
          <w:rFonts w:ascii="Arial" w:hAnsi="Arial"/>
          <w:b/>
          <w:lang w:eastAsia="ja-JP"/>
        </w:rPr>
      </w:pPr>
      <w:ins w:id="20" w:author="Dale" w:date="2017-08-22T15:45:00Z">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Pr>
            <w:rFonts w:ascii="Arial" w:hAnsi="Arial"/>
            <w:b/>
          </w:rPr>
          <w:t>7.4.</w:t>
        </w:r>
        <w:r w:rsidRPr="004C66D2">
          <w:rPr>
            <w:rFonts w:ascii="Arial" w:hAnsi="Arial"/>
            <w:b/>
            <w:highlight w:val="yellow"/>
          </w:rPr>
          <w:t>XX</w:t>
        </w:r>
        <w:r w:rsidRPr="00AB4DC7">
          <w:rPr>
            <w:rFonts w:ascii="Arial" w:hAnsi="Arial"/>
            <w:b/>
          </w:rPr>
          <w:t>.1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w:t>
        </w:r>
      </w:ins>
      <w:ins w:id="21" w:author="Dale" w:date="2017-08-22T15:46:00Z">
        <w:r w:rsidR="0093466E">
          <w:rPr>
            <w:rFonts w:ascii="Arial" w:hAnsi="Arial"/>
            <w:b/>
          </w:rPr>
          <w:t>transactionMgmt</w:t>
        </w:r>
      </w:ins>
      <w:ins w:id="22" w:author="Dale" w:date="2017-08-22T15:45:00Z">
        <w:r w:rsidRPr="00AB4DC7">
          <w:rPr>
            <w:rFonts w:ascii="Arial" w:hAnsi="Arial"/>
            <w:b/>
          </w:rPr>
          <w:t>&gt; resource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5"/>
        <w:gridCol w:w="3834"/>
        <w:gridCol w:w="3330"/>
      </w:tblGrid>
      <w:tr w:rsidR="004C66D2" w:rsidRPr="00AB4DC7" w14:paraId="7C8DC07A" w14:textId="77777777" w:rsidTr="004C66D2">
        <w:trPr>
          <w:jc w:val="center"/>
          <w:ins w:id="23" w:author="Dale" w:date="2017-08-22T15:45:00Z"/>
        </w:trPr>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66B4BD36" w14:textId="77777777" w:rsidR="004C66D2" w:rsidRPr="00AB4DC7" w:rsidRDefault="004C66D2" w:rsidP="002E57CC">
            <w:pPr>
              <w:keepNext/>
              <w:keepLines/>
              <w:spacing w:after="0"/>
              <w:jc w:val="center"/>
              <w:rPr>
                <w:ins w:id="24" w:author="Dale" w:date="2017-08-22T15:45:00Z"/>
                <w:rFonts w:ascii="Arial" w:hAnsi="Arial"/>
                <w:b/>
                <w:sz w:val="18"/>
                <w:lang w:eastAsia="ja-JP"/>
              </w:rPr>
            </w:pPr>
            <w:ins w:id="25" w:author="Dale" w:date="2017-08-22T15:45:00Z">
              <w:r w:rsidRPr="00AB4DC7">
                <w:rPr>
                  <w:rFonts w:ascii="Arial" w:hAnsi="Arial"/>
                  <w:b/>
                  <w:sz w:val="18"/>
                  <w:lang w:eastAsia="ja-JP"/>
                </w:rPr>
                <w:t>Data Type ID</w:t>
              </w:r>
            </w:ins>
          </w:p>
        </w:tc>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3ECBABC4" w14:textId="77777777" w:rsidR="004C66D2" w:rsidRPr="00AB4DC7" w:rsidRDefault="004C66D2" w:rsidP="002E57CC">
            <w:pPr>
              <w:keepNext/>
              <w:keepLines/>
              <w:spacing w:after="0"/>
              <w:jc w:val="center"/>
              <w:rPr>
                <w:ins w:id="26" w:author="Dale" w:date="2017-08-22T15:45:00Z"/>
                <w:rFonts w:ascii="Arial" w:hAnsi="Arial"/>
                <w:b/>
                <w:sz w:val="18"/>
                <w:lang w:eastAsia="ja-JP"/>
              </w:rPr>
            </w:pPr>
            <w:ins w:id="27" w:author="Dale" w:date="2017-08-22T15:45:00Z">
              <w:r w:rsidRPr="00AB4DC7">
                <w:rPr>
                  <w:rFonts w:ascii="Arial" w:hAnsi="Arial"/>
                  <w:b/>
                  <w:sz w:val="18"/>
                  <w:lang w:eastAsia="ja-JP"/>
                </w:rPr>
                <w:t>File Name</w:t>
              </w:r>
            </w:ins>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26894E4E" w14:textId="77777777" w:rsidR="004C66D2" w:rsidRPr="00AB4DC7" w:rsidRDefault="004C66D2" w:rsidP="002E57CC">
            <w:pPr>
              <w:keepNext/>
              <w:keepLines/>
              <w:spacing w:after="0"/>
              <w:jc w:val="center"/>
              <w:rPr>
                <w:ins w:id="28" w:author="Dale" w:date="2017-08-22T15:45:00Z"/>
                <w:rFonts w:ascii="Arial" w:hAnsi="Arial"/>
                <w:b/>
                <w:sz w:val="18"/>
                <w:lang w:eastAsia="ja-JP"/>
              </w:rPr>
            </w:pPr>
            <w:ins w:id="29" w:author="Dale" w:date="2017-08-22T15:45:00Z">
              <w:r w:rsidRPr="00AB4DC7">
                <w:rPr>
                  <w:rFonts w:ascii="Arial" w:hAnsi="Arial"/>
                  <w:b/>
                  <w:sz w:val="18"/>
                  <w:lang w:eastAsia="ja-JP"/>
                </w:rPr>
                <w:t>Note</w:t>
              </w:r>
            </w:ins>
          </w:p>
        </w:tc>
      </w:tr>
      <w:tr w:rsidR="004C66D2" w:rsidRPr="00AB4DC7" w14:paraId="33FCFB3E" w14:textId="77777777" w:rsidTr="004C66D2">
        <w:trPr>
          <w:jc w:val="center"/>
          <w:ins w:id="30" w:author="Dale" w:date="2017-08-22T15:45:00Z"/>
        </w:trPr>
        <w:tc>
          <w:tcPr>
            <w:tcW w:w="2155" w:type="dxa"/>
            <w:tcBorders>
              <w:top w:val="single" w:sz="4" w:space="0" w:color="auto"/>
              <w:left w:val="single" w:sz="4" w:space="0" w:color="auto"/>
              <w:bottom w:val="single" w:sz="4" w:space="0" w:color="auto"/>
              <w:right w:val="single" w:sz="4" w:space="0" w:color="auto"/>
            </w:tcBorders>
          </w:tcPr>
          <w:p w14:paraId="651E06B9" w14:textId="243DCA5A" w:rsidR="004C66D2" w:rsidRPr="00AB4DC7" w:rsidRDefault="004C66D2" w:rsidP="002E57CC">
            <w:pPr>
              <w:keepNext/>
              <w:keepLines/>
              <w:spacing w:after="0"/>
              <w:rPr>
                <w:ins w:id="31" w:author="Dale" w:date="2017-08-22T15:45:00Z"/>
                <w:rFonts w:ascii="Arial" w:hAnsi="Arial"/>
                <w:sz w:val="18"/>
              </w:rPr>
            </w:pPr>
            <w:ins w:id="32" w:author="Dale" w:date="2017-08-22T15:47:00Z">
              <w:r>
                <w:rPr>
                  <w:rFonts w:ascii="Arial" w:hAnsi="Arial"/>
                  <w:sz w:val="18"/>
                </w:rPr>
                <w:t>transactionM</w:t>
              </w:r>
            </w:ins>
            <w:ins w:id="33" w:author="Dale" w:date="2017-08-28T17:36:00Z">
              <w:r w:rsidR="0093466E">
                <w:rPr>
                  <w:rFonts w:ascii="Arial" w:hAnsi="Arial"/>
                  <w:sz w:val="18"/>
                </w:rPr>
                <w:t>gm</w:t>
              </w:r>
            </w:ins>
            <w:ins w:id="34" w:author="Dale" w:date="2017-08-22T15:47:00Z">
              <w:r>
                <w:rPr>
                  <w:rFonts w:ascii="Arial" w:hAnsi="Arial"/>
                  <w:sz w:val="18"/>
                </w:rPr>
                <w:t>t</w:t>
              </w:r>
            </w:ins>
          </w:p>
        </w:tc>
        <w:tc>
          <w:tcPr>
            <w:tcW w:w="3834" w:type="dxa"/>
            <w:tcBorders>
              <w:top w:val="single" w:sz="4" w:space="0" w:color="auto"/>
              <w:left w:val="single" w:sz="4" w:space="0" w:color="auto"/>
              <w:bottom w:val="single" w:sz="4" w:space="0" w:color="auto"/>
              <w:right w:val="single" w:sz="4" w:space="0" w:color="auto"/>
            </w:tcBorders>
          </w:tcPr>
          <w:p w14:paraId="4BF4D188" w14:textId="1840A9AE" w:rsidR="004C66D2" w:rsidRPr="00AB4DC7" w:rsidRDefault="004C66D2" w:rsidP="004C66D2">
            <w:pPr>
              <w:keepNext/>
              <w:keepLines/>
              <w:spacing w:after="0"/>
              <w:rPr>
                <w:ins w:id="35" w:author="Dale" w:date="2017-08-22T15:45:00Z"/>
                <w:rFonts w:ascii="Arial" w:hAnsi="Arial"/>
                <w:sz w:val="18"/>
              </w:rPr>
            </w:pPr>
            <w:ins w:id="36" w:author="Dale" w:date="2017-08-22T15:45:00Z">
              <w:r w:rsidRPr="00AB4DC7">
                <w:rPr>
                  <w:rFonts w:ascii="Arial" w:hAnsi="Arial"/>
                  <w:sz w:val="18"/>
                </w:rPr>
                <w:t>CDT-</w:t>
              </w:r>
            </w:ins>
            <w:ins w:id="37" w:author="Dale" w:date="2017-08-22T15:46:00Z">
              <w:r>
                <w:rPr>
                  <w:rFonts w:ascii="Arial" w:hAnsi="Arial"/>
                  <w:sz w:val="18"/>
                </w:rPr>
                <w:t>transactionM</w:t>
              </w:r>
            </w:ins>
            <w:ins w:id="38" w:author="Dale" w:date="2017-08-28T17:36:00Z">
              <w:r w:rsidR="0093466E">
                <w:rPr>
                  <w:rFonts w:ascii="Arial" w:hAnsi="Arial"/>
                  <w:sz w:val="18"/>
                </w:rPr>
                <w:t>gm</w:t>
              </w:r>
            </w:ins>
            <w:ins w:id="39" w:author="Dale" w:date="2017-08-22T15:46:00Z">
              <w:r>
                <w:rPr>
                  <w:rFonts w:ascii="Arial" w:hAnsi="Arial"/>
                  <w:sz w:val="18"/>
                </w:rPr>
                <w:t>t</w:t>
              </w:r>
            </w:ins>
            <w:ins w:id="40" w:author="Dale" w:date="2017-08-22T15:45:00Z">
              <w:r w:rsidRPr="00AB4DC7">
                <w:rPr>
                  <w:rFonts w:ascii="Arial" w:hAnsi="Arial"/>
                  <w:sz w:val="18"/>
                </w:rPr>
                <w:t>-</w:t>
              </w:r>
              <w:r>
                <w:rPr>
                  <w:rFonts w:ascii="Arial" w:hAnsi="Arial"/>
                  <w:sz w:val="18"/>
                </w:rPr>
                <w:t>v3_</w:t>
              </w:r>
            </w:ins>
            <w:ins w:id="41" w:author="Dale" w:date="2017-08-22T15:47:00Z">
              <w:r w:rsidRPr="004C66D2">
                <w:rPr>
                  <w:rFonts w:ascii="Arial" w:hAnsi="Arial"/>
                  <w:sz w:val="18"/>
                  <w:highlight w:val="yellow"/>
                </w:rPr>
                <w:t>4</w:t>
              </w:r>
            </w:ins>
            <w:ins w:id="42" w:author="Dale" w:date="2017-08-22T15:45:00Z">
              <w:r>
                <w:rPr>
                  <w:rFonts w:ascii="Arial" w:hAnsi="Arial"/>
                  <w:sz w:val="18"/>
                </w:rPr>
                <w:t>_0</w:t>
              </w:r>
              <w:r w:rsidRPr="00AB4DC7">
                <w:rPr>
                  <w:rFonts w:ascii="Arial" w:hAnsi="Arial"/>
                  <w:sz w:val="18"/>
                </w:rPr>
                <w:t>.xsd</w:t>
              </w:r>
            </w:ins>
          </w:p>
        </w:tc>
        <w:tc>
          <w:tcPr>
            <w:tcW w:w="3330" w:type="dxa"/>
            <w:tcBorders>
              <w:top w:val="single" w:sz="4" w:space="0" w:color="auto"/>
              <w:left w:val="single" w:sz="4" w:space="0" w:color="auto"/>
              <w:bottom w:val="single" w:sz="4" w:space="0" w:color="auto"/>
              <w:right w:val="single" w:sz="4" w:space="0" w:color="auto"/>
            </w:tcBorders>
          </w:tcPr>
          <w:p w14:paraId="0A171E95" w14:textId="77777777" w:rsidR="004C66D2" w:rsidRPr="00AB4DC7" w:rsidRDefault="004C66D2" w:rsidP="002E57CC">
            <w:pPr>
              <w:keepNext/>
              <w:keepLines/>
              <w:spacing w:after="0"/>
              <w:rPr>
                <w:ins w:id="43" w:author="Dale" w:date="2017-08-22T15:45:00Z"/>
                <w:rFonts w:ascii="Arial" w:hAnsi="Arial"/>
                <w:sz w:val="18"/>
              </w:rPr>
            </w:pPr>
          </w:p>
        </w:tc>
      </w:tr>
    </w:tbl>
    <w:p w14:paraId="0B3F4D72" w14:textId="77777777" w:rsidR="004C66D2" w:rsidRPr="00AB4DC7" w:rsidRDefault="004C66D2" w:rsidP="007E18A1">
      <w:pPr>
        <w:rPr>
          <w:ins w:id="44" w:author="Dale" w:date="2017-08-22T15:43:00Z"/>
        </w:rPr>
      </w:pPr>
    </w:p>
    <w:p w14:paraId="168AD2AD" w14:textId="0F59BC93" w:rsidR="007E18A1" w:rsidRPr="00AB4DC7" w:rsidRDefault="007E18A1" w:rsidP="007E18A1">
      <w:pPr>
        <w:pStyle w:val="TH"/>
        <w:rPr>
          <w:ins w:id="45" w:author="Dale" w:date="2017-08-22T15:43:00Z"/>
        </w:rPr>
      </w:pPr>
      <w:bookmarkStart w:id="46" w:name="_Ref457999898"/>
      <w:bookmarkStart w:id="47" w:name="_Toc479243724"/>
      <w:ins w:id="48"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49" w:author="Dale" w:date="2017-08-22T15:48:00Z">
        <w:r w:rsidR="004C66D2" w:rsidRPr="004C66D2">
          <w:rPr>
            <w:highlight w:val="yellow"/>
          </w:rPr>
          <w:t>XX</w:t>
        </w:r>
      </w:ins>
      <w:ins w:id="50"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46"/>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ins>
      <w:ins w:id="51" w:author="Dale" w:date="2017-08-22T15:48:00Z">
        <w:r w:rsidR="004C66D2">
          <w:rPr>
            <w:lang w:eastAsia="ja-JP"/>
          </w:rPr>
          <w:t>transactionM</w:t>
        </w:r>
      </w:ins>
      <w:ins w:id="52" w:author="Dale" w:date="2017-08-28T17:35:00Z">
        <w:r w:rsidR="0093466E">
          <w:rPr>
            <w:lang w:eastAsia="ja-JP"/>
          </w:rPr>
          <w:t>gm</w:t>
        </w:r>
      </w:ins>
      <w:ins w:id="53" w:author="Dale" w:date="2017-08-22T15:48:00Z">
        <w:r w:rsidR="004C66D2">
          <w:rPr>
            <w:lang w:eastAsia="ja-JP"/>
          </w:rPr>
          <w:t>t</w:t>
        </w:r>
      </w:ins>
      <w:ins w:id="54" w:author="Dale" w:date="2017-08-22T15:43:00Z">
        <w:r w:rsidRPr="00AB4DC7">
          <w:rPr>
            <w:lang w:eastAsia="ko-KR"/>
          </w:rPr>
          <w:t>&gt; resource</w:t>
        </w:r>
        <w:bookmarkEnd w:id="47"/>
      </w:ins>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9"/>
        <w:gridCol w:w="1031"/>
        <w:gridCol w:w="1037"/>
      </w:tblGrid>
      <w:tr w:rsidR="007E18A1" w:rsidRPr="00AB4DC7" w14:paraId="100F527A" w14:textId="77777777" w:rsidTr="002E57CC">
        <w:trPr>
          <w:jc w:val="center"/>
          <w:ins w:id="55" w:author="Dale" w:date="2017-08-22T15:43:00Z"/>
        </w:trPr>
        <w:tc>
          <w:tcPr>
            <w:tcW w:w="3409" w:type="dxa"/>
            <w:vMerge w:val="restart"/>
            <w:tcBorders>
              <w:top w:val="single" w:sz="4" w:space="0" w:color="auto"/>
              <w:left w:val="single" w:sz="4" w:space="0" w:color="auto"/>
              <w:right w:val="single" w:sz="4" w:space="0" w:color="auto"/>
            </w:tcBorders>
            <w:shd w:val="clear" w:color="auto" w:fill="BFBFBF"/>
            <w:hideMark/>
          </w:tcPr>
          <w:p w14:paraId="66C0FC87" w14:textId="77777777" w:rsidR="007E18A1" w:rsidRPr="00AB4DC7" w:rsidRDefault="007E18A1" w:rsidP="002E57CC">
            <w:pPr>
              <w:keepNext/>
              <w:keepLines/>
              <w:spacing w:after="0"/>
              <w:jc w:val="center"/>
              <w:rPr>
                <w:ins w:id="56" w:author="Dale" w:date="2017-08-22T15:43:00Z"/>
                <w:rFonts w:ascii="Arial" w:eastAsia="MS Mincho" w:hAnsi="Arial"/>
                <w:b/>
                <w:sz w:val="18"/>
              </w:rPr>
            </w:pPr>
            <w:ins w:id="57" w:author="Dale" w:date="2017-08-22T15:43:00Z">
              <w:r w:rsidRPr="00AB4DC7">
                <w:rPr>
                  <w:rFonts w:ascii="Arial" w:eastAsia="MS Mincho" w:hAnsi="Arial"/>
                  <w:b/>
                  <w:sz w:val="18"/>
                </w:rPr>
                <w:t>Attribute Name</w:t>
              </w:r>
            </w:ins>
          </w:p>
        </w:tc>
        <w:tc>
          <w:tcPr>
            <w:tcW w:w="2068" w:type="dxa"/>
            <w:gridSpan w:val="2"/>
            <w:tcBorders>
              <w:top w:val="single" w:sz="4" w:space="0" w:color="auto"/>
              <w:left w:val="single" w:sz="4" w:space="0" w:color="auto"/>
              <w:bottom w:val="single" w:sz="4" w:space="0" w:color="auto"/>
              <w:right w:val="single" w:sz="4" w:space="0" w:color="auto"/>
            </w:tcBorders>
            <w:shd w:val="clear" w:color="auto" w:fill="BFBFBF"/>
          </w:tcPr>
          <w:p w14:paraId="14A4C467" w14:textId="77777777" w:rsidR="007E18A1" w:rsidRPr="00AB4DC7" w:rsidRDefault="007E18A1" w:rsidP="002E57CC">
            <w:pPr>
              <w:keepNext/>
              <w:keepLines/>
              <w:spacing w:after="0"/>
              <w:jc w:val="center"/>
              <w:rPr>
                <w:ins w:id="58" w:author="Dale" w:date="2017-08-22T15:43:00Z"/>
                <w:rFonts w:ascii="Arial" w:eastAsia="MS Mincho" w:hAnsi="Arial"/>
                <w:b/>
                <w:sz w:val="18"/>
              </w:rPr>
            </w:pPr>
            <w:ins w:id="59" w:author="Dale" w:date="2017-08-22T15:43:00Z">
              <w:r w:rsidRPr="00AB4DC7">
                <w:rPr>
                  <w:rFonts w:ascii="Arial" w:eastAsia="MS Mincho" w:hAnsi="Arial" w:hint="eastAsia"/>
                  <w:b/>
                  <w:sz w:val="18"/>
                </w:rPr>
                <w:t xml:space="preserve">Request Optionality </w:t>
              </w:r>
            </w:ins>
          </w:p>
        </w:tc>
      </w:tr>
      <w:tr w:rsidR="007E18A1" w:rsidRPr="00AB4DC7" w14:paraId="28DEBFE3" w14:textId="77777777" w:rsidTr="002E57CC">
        <w:trPr>
          <w:jc w:val="center"/>
          <w:ins w:id="60" w:author="Dale" w:date="2017-08-22T15:43:00Z"/>
        </w:trPr>
        <w:tc>
          <w:tcPr>
            <w:tcW w:w="3409" w:type="dxa"/>
            <w:vMerge/>
            <w:tcBorders>
              <w:left w:val="single" w:sz="4" w:space="0" w:color="auto"/>
              <w:right w:val="single" w:sz="4" w:space="0" w:color="auto"/>
            </w:tcBorders>
            <w:shd w:val="clear" w:color="auto" w:fill="BFBFBF"/>
          </w:tcPr>
          <w:p w14:paraId="36DBC87F" w14:textId="77777777" w:rsidR="007E18A1" w:rsidRPr="00AB4DC7" w:rsidRDefault="007E18A1" w:rsidP="002E57CC">
            <w:pPr>
              <w:keepNext/>
              <w:keepLines/>
              <w:spacing w:after="0"/>
              <w:jc w:val="center"/>
              <w:rPr>
                <w:ins w:id="61" w:author="Dale" w:date="2017-08-22T15:43:00Z"/>
                <w:rFonts w:ascii="Arial" w:eastAsia="MS Mincho" w:hAnsi="Arial"/>
                <w:b/>
                <w:sz w:val="18"/>
              </w:rPr>
            </w:pPr>
          </w:p>
        </w:tc>
        <w:tc>
          <w:tcPr>
            <w:tcW w:w="1031" w:type="dxa"/>
            <w:tcBorders>
              <w:top w:val="single" w:sz="4" w:space="0" w:color="auto"/>
              <w:left w:val="single" w:sz="4" w:space="0" w:color="auto"/>
              <w:bottom w:val="single" w:sz="4" w:space="0" w:color="auto"/>
              <w:right w:val="single" w:sz="4" w:space="0" w:color="auto"/>
            </w:tcBorders>
            <w:shd w:val="clear" w:color="auto" w:fill="BFBFBF"/>
          </w:tcPr>
          <w:p w14:paraId="28A77021" w14:textId="77777777" w:rsidR="007E18A1" w:rsidRPr="00AB4DC7" w:rsidRDefault="007E18A1" w:rsidP="002E57CC">
            <w:pPr>
              <w:keepNext/>
              <w:keepLines/>
              <w:spacing w:after="0"/>
              <w:jc w:val="center"/>
              <w:rPr>
                <w:ins w:id="62" w:author="Dale" w:date="2017-08-22T15:43:00Z"/>
                <w:rFonts w:ascii="Arial" w:eastAsia="MS Mincho" w:hAnsi="Arial"/>
                <w:b/>
                <w:sz w:val="18"/>
              </w:rPr>
            </w:pPr>
            <w:ins w:id="63"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1037" w:type="dxa"/>
            <w:tcBorders>
              <w:top w:val="single" w:sz="4" w:space="0" w:color="auto"/>
              <w:left w:val="single" w:sz="4" w:space="0" w:color="auto"/>
              <w:bottom w:val="single" w:sz="4" w:space="0" w:color="auto"/>
              <w:right w:val="single" w:sz="4" w:space="0" w:color="auto"/>
            </w:tcBorders>
            <w:shd w:val="clear" w:color="auto" w:fill="BFBFBF"/>
          </w:tcPr>
          <w:p w14:paraId="3A855A1C" w14:textId="77777777" w:rsidR="007E18A1" w:rsidRPr="00AB4DC7" w:rsidRDefault="007E18A1" w:rsidP="002E57CC">
            <w:pPr>
              <w:keepNext/>
              <w:keepLines/>
              <w:spacing w:after="0"/>
              <w:jc w:val="center"/>
              <w:rPr>
                <w:ins w:id="64" w:author="Dale" w:date="2017-08-22T15:43:00Z"/>
                <w:rFonts w:ascii="Arial" w:eastAsia="MS Mincho" w:hAnsi="Arial"/>
                <w:b/>
                <w:sz w:val="18"/>
              </w:rPr>
            </w:pPr>
            <w:ins w:id="65" w:author="Dale" w:date="2017-08-22T15:43:00Z">
              <w:r w:rsidRPr="00AB4DC7">
                <w:rPr>
                  <w:rFonts w:ascii="Arial" w:eastAsia="MS Mincho" w:hAnsi="Arial" w:hint="eastAsia"/>
                  <w:b/>
                  <w:sz w:val="18"/>
                </w:rPr>
                <w:t>U</w:t>
              </w:r>
              <w:r w:rsidRPr="00AB4DC7">
                <w:rPr>
                  <w:rFonts w:ascii="Arial" w:hAnsi="Arial" w:hint="eastAsia"/>
                  <w:b/>
                  <w:sz w:val="18"/>
                </w:rPr>
                <w:t>pdate</w:t>
              </w:r>
            </w:ins>
          </w:p>
        </w:tc>
      </w:tr>
      <w:tr w:rsidR="007E18A1" w:rsidRPr="00AB4DC7" w14:paraId="4C35AC72" w14:textId="77777777" w:rsidTr="002E57CC">
        <w:trPr>
          <w:jc w:val="center"/>
          <w:ins w:id="66" w:author="Dale" w:date="2017-08-22T15:43:00Z"/>
        </w:trPr>
        <w:tc>
          <w:tcPr>
            <w:tcW w:w="3409" w:type="dxa"/>
            <w:tcBorders>
              <w:top w:val="single" w:sz="4" w:space="0" w:color="auto"/>
              <w:left w:val="single" w:sz="4" w:space="0" w:color="auto"/>
              <w:bottom w:val="single" w:sz="4" w:space="0" w:color="auto"/>
              <w:right w:val="single" w:sz="4" w:space="0" w:color="auto"/>
            </w:tcBorders>
            <w:vAlign w:val="center"/>
          </w:tcPr>
          <w:p w14:paraId="04742788" w14:textId="77777777" w:rsidR="007E18A1" w:rsidRPr="00AB4DC7" w:rsidRDefault="007E18A1" w:rsidP="002E57CC">
            <w:pPr>
              <w:keepNext/>
              <w:keepLines/>
              <w:spacing w:after="0"/>
              <w:rPr>
                <w:ins w:id="67" w:author="Dale" w:date="2017-08-22T15:43:00Z"/>
                <w:rFonts w:ascii="Arial" w:eastAsia="MS Mincho" w:hAnsi="Arial"/>
                <w:sz w:val="18"/>
                <w:lang w:eastAsia="ja-JP"/>
              </w:rPr>
            </w:pPr>
            <w:ins w:id="68" w:author="Dale" w:date="2017-08-22T15:43:00Z">
              <w:r w:rsidRPr="00AB4DC7">
                <w:rPr>
                  <w:rFonts w:ascii="Arial" w:eastAsia="MS Mincho" w:hAnsi="Arial" w:hint="eastAsia"/>
                  <w:sz w:val="18"/>
                  <w:lang w:eastAsia="ja-JP"/>
                </w:rPr>
                <w:t>@resourceName</w:t>
              </w:r>
            </w:ins>
          </w:p>
        </w:tc>
        <w:tc>
          <w:tcPr>
            <w:tcW w:w="1031" w:type="dxa"/>
            <w:tcBorders>
              <w:top w:val="single" w:sz="4" w:space="0" w:color="auto"/>
              <w:left w:val="single" w:sz="4" w:space="0" w:color="auto"/>
              <w:bottom w:val="single" w:sz="4" w:space="0" w:color="auto"/>
              <w:right w:val="single" w:sz="4" w:space="0" w:color="auto"/>
            </w:tcBorders>
            <w:vAlign w:val="center"/>
          </w:tcPr>
          <w:p w14:paraId="771D4B7E" w14:textId="77777777" w:rsidR="007E18A1" w:rsidRPr="00AB4DC7" w:rsidRDefault="007E18A1" w:rsidP="002E57CC">
            <w:pPr>
              <w:keepNext/>
              <w:keepLines/>
              <w:spacing w:after="0"/>
              <w:jc w:val="center"/>
              <w:rPr>
                <w:ins w:id="69" w:author="Dale" w:date="2017-08-22T15:43:00Z"/>
                <w:rFonts w:ascii="Arial" w:eastAsia="MS Mincho" w:hAnsi="Arial"/>
                <w:sz w:val="18"/>
                <w:lang w:eastAsia="ja-JP"/>
              </w:rPr>
            </w:pPr>
            <w:ins w:id="70" w:author="Dale" w:date="2017-08-22T15:43:00Z">
              <w:r w:rsidRPr="00AB4DC7">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9E61EBB" w14:textId="77777777" w:rsidR="007E18A1" w:rsidRPr="00AB4DC7" w:rsidRDefault="007E18A1" w:rsidP="002E57CC">
            <w:pPr>
              <w:keepNext/>
              <w:keepLines/>
              <w:spacing w:after="0"/>
              <w:jc w:val="center"/>
              <w:rPr>
                <w:ins w:id="71" w:author="Dale" w:date="2017-08-22T15:43:00Z"/>
                <w:rFonts w:ascii="Arial" w:eastAsia="MS Mincho" w:hAnsi="Arial"/>
                <w:sz w:val="18"/>
                <w:lang w:eastAsia="ja-JP"/>
              </w:rPr>
            </w:pPr>
            <w:ins w:id="72" w:author="Dale" w:date="2017-08-22T15:43:00Z">
              <w:r w:rsidRPr="00AB4DC7">
                <w:rPr>
                  <w:rFonts w:ascii="Arial" w:eastAsia="MS Mincho" w:hAnsi="Arial" w:hint="eastAsia"/>
                  <w:sz w:val="18"/>
                  <w:lang w:eastAsia="ja-JP"/>
                </w:rPr>
                <w:t>NP</w:t>
              </w:r>
            </w:ins>
          </w:p>
        </w:tc>
      </w:tr>
      <w:tr w:rsidR="007E18A1" w:rsidRPr="00AB4DC7" w14:paraId="663114A0" w14:textId="77777777" w:rsidTr="002E57CC">
        <w:trPr>
          <w:jc w:val="center"/>
          <w:ins w:id="73" w:author="Dale" w:date="2017-08-22T15:43:00Z"/>
        </w:trPr>
        <w:tc>
          <w:tcPr>
            <w:tcW w:w="3409" w:type="dxa"/>
            <w:tcBorders>
              <w:top w:val="single" w:sz="4" w:space="0" w:color="auto"/>
              <w:left w:val="single" w:sz="4" w:space="0" w:color="auto"/>
              <w:bottom w:val="single" w:sz="4" w:space="0" w:color="auto"/>
              <w:right w:val="single" w:sz="4" w:space="0" w:color="auto"/>
            </w:tcBorders>
          </w:tcPr>
          <w:p w14:paraId="42257A50" w14:textId="77777777" w:rsidR="007E18A1" w:rsidRPr="00AB4DC7" w:rsidRDefault="007E18A1" w:rsidP="002E57CC">
            <w:pPr>
              <w:keepNext/>
              <w:keepLines/>
              <w:spacing w:after="0"/>
              <w:rPr>
                <w:ins w:id="74" w:author="Dale" w:date="2017-08-22T15:43:00Z"/>
                <w:rFonts w:ascii="Arial" w:eastAsia="MS Mincho" w:hAnsi="Arial"/>
                <w:b/>
                <w:i/>
                <w:sz w:val="18"/>
                <w:lang w:eastAsia="ja-JP"/>
              </w:rPr>
            </w:pPr>
            <w:ins w:id="75" w:author="Dale" w:date="2017-08-22T15:43:00Z">
              <w:r w:rsidRPr="00AB4DC7">
                <w:rPr>
                  <w:rFonts w:ascii="Arial" w:eastAsia="MS Mincho" w:hAnsi="Arial"/>
                  <w:i/>
                  <w:sz w:val="18"/>
                </w:rPr>
                <w:t>resourceType</w:t>
              </w:r>
            </w:ins>
          </w:p>
        </w:tc>
        <w:tc>
          <w:tcPr>
            <w:tcW w:w="1031" w:type="dxa"/>
            <w:tcBorders>
              <w:top w:val="single" w:sz="4" w:space="0" w:color="auto"/>
              <w:left w:val="single" w:sz="4" w:space="0" w:color="auto"/>
              <w:bottom w:val="single" w:sz="4" w:space="0" w:color="auto"/>
              <w:right w:val="single" w:sz="4" w:space="0" w:color="auto"/>
            </w:tcBorders>
            <w:vAlign w:val="center"/>
          </w:tcPr>
          <w:p w14:paraId="32D2344B" w14:textId="77777777" w:rsidR="007E18A1" w:rsidRPr="00AB4DC7" w:rsidRDefault="007E18A1" w:rsidP="002E57CC">
            <w:pPr>
              <w:keepNext/>
              <w:keepLines/>
              <w:spacing w:after="0"/>
              <w:jc w:val="center"/>
              <w:rPr>
                <w:ins w:id="76" w:author="Dale" w:date="2017-08-22T15:43:00Z"/>
                <w:rFonts w:ascii="Arial" w:hAnsi="Arial"/>
                <w:sz w:val="18"/>
              </w:rPr>
            </w:pPr>
            <w:ins w:id="77"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52CE3EF" w14:textId="77777777" w:rsidR="007E18A1" w:rsidRPr="00AB4DC7" w:rsidRDefault="007E18A1" w:rsidP="002E57CC">
            <w:pPr>
              <w:keepNext/>
              <w:keepLines/>
              <w:spacing w:after="0"/>
              <w:jc w:val="center"/>
              <w:rPr>
                <w:ins w:id="78" w:author="Dale" w:date="2017-08-22T15:43:00Z"/>
                <w:rFonts w:ascii="Arial" w:eastAsia="MS Mincho" w:hAnsi="Arial"/>
                <w:sz w:val="18"/>
              </w:rPr>
            </w:pPr>
            <w:ins w:id="79" w:author="Dale" w:date="2017-08-22T15:43:00Z">
              <w:r w:rsidRPr="00AB4DC7">
                <w:rPr>
                  <w:rFonts w:ascii="Arial" w:eastAsia="MS Mincho" w:hAnsi="Arial"/>
                  <w:sz w:val="18"/>
                </w:rPr>
                <w:t>NP</w:t>
              </w:r>
            </w:ins>
          </w:p>
        </w:tc>
      </w:tr>
      <w:tr w:rsidR="007E18A1" w:rsidRPr="00AB4DC7" w14:paraId="4BE9CE48" w14:textId="77777777" w:rsidTr="002E57CC">
        <w:trPr>
          <w:jc w:val="center"/>
          <w:ins w:id="80" w:author="Dale" w:date="2017-08-22T15:43:00Z"/>
        </w:trPr>
        <w:tc>
          <w:tcPr>
            <w:tcW w:w="3409" w:type="dxa"/>
            <w:tcBorders>
              <w:top w:val="single" w:sz="4" w:space="0" w:color="auto"/>
              <w:left w:val="single" w:sz="4" w:space="0" w:color="auto"/>
              <w:bottom w:val="single" w:sz="4" w:space="0" w:color="auto"/>
              <w:right w:val="single" w:sz="4" w:space="0" w:color="auto"/>
            </w:tcBorders>
          </w:tcPr>
          <w:p w14:paraId="03F11EF0" w14:textId="77777777" w:rsidR="007E18A1" w:rsidRPr="00AB4DC7" w:rsidRDefault="007E18A1" w:rsidP="002E57CC">
            <w:pPr>
              <w:keepNext/>
              <w:keepLines/>
              <w:spacing w:after="0"/>
              <w:rPr>
                <w:ins w:id="81" w:author="Dale" w:date="2017-08-22T15:43:00Z"/>
                <w:rFonts w:ascii="Arial" w:eastAsia="MS Mincho" w:hAnsi="Arial"/>
                <w:b/>
                <w:i/>
                <w:sz w:val="18"/>
                <w:lang w:eastAsia="ja-JP"/>
              </w:rPr>
            </w:pPr>
            <w:ins w:id="82" w:author="Dale" w:date="2017-08-22T15:43:00Z">
              <w:r w:rsidRPr="00AB4DC7">
                <w:rPr>
                  <w:rFonts w:ascii="Arial" w:eastAsia="MS Mincho" w:hAnsi="Arial"/>
                  <w:i/>
                  <w:sz w:val="18"/>
                </w:rPr>
                <w:t>resourceID</w:t>
              </w:r>
            </w:ins>
          </w:p>
        </w:tc>
        <w:tc>
          <w:tcPr>
            <w:tcW w:w="1031" w:type="dxa"/>
            <w:tcBorders>
              <w:top w:val="single" w:sz="4" w:space="0" w:color="auto"/>
              <w:left w:val="single" w:sz="4" w:space="0" w:color="auto"/>
              <w:bottom w:val="single" w:sz="4" w:space="0" w:color="auto"/>
              <w:right w:val="single" w:sz="4" w:space="0" w:color="auto"/>
            </w:tcBorders>
            <w:vAlign w:val="center"/>
          </w:tcPr>
          <w:p w14:paraId="543C8460" w14:textId="77777777" w:rsidR="007E18A1" w:rsidRPr="00AB4DC7" w:rsidRDefault="007E18A1" w:rsidP="002E57CC">
            <w:pPr>
              <w:keepNext/>
              <w:keepLines/>
              <w:spacing w:after="0"/>
              <w:jc w:val="center"/>
              <w:rPr>
                <w:ins w:id="83" w:author="Dale" w:date="2017-08-22T15:43:00Z"/>
                <w:rFonts w:ascii="Arial" w:hAnsi="Arial"/>
                <w:sz w:val="18"/>
              </w:rPr>
            </w:pPr>
            <w:ins w:id="84"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30AF30A4" w14:textId="77777777" w:rsidR="007E18A1" w:rsidRPr="00AB4DC7" w:rsidRDefault="007E18A1" w:rsidP="002E57CC">
            <w:pPr>
              <w:keepNext/>
              <w:keepLines/>
              <w:spacing w:after="0"/>
              <w:jc w:val="center"/>
              <w:rPr>
                <w:ins w:id="85" w:author="Dale" w:date="2017-08-22T15:43:00Z"/>
                <w:rFonts w:ascii="Arial" w:eastAsia="MS Mincho" w:hAnsi="Arial"/>
                <w:sz w:val="18"/>
              </w:rPr>
            </w:pPr>
            <w:ins w:id="86" w:author="Dale" w:date="2017-08-22T15:43:00Z">
              <w:r w:rsidRPr="00AB4DC7">
                <w:rPr>
                  <w:rFonts w:ascii="Arial" w:eastAsia="MS Mincho" w:hAnsi="Arial"/>
                  <w:sz w:val="18"/>
                </w:rPr>
                <w:t>NP</w:t>
              </w:r>
            </w:ins>
          </w:p>
        </w:tc>
      </w:tr>
      <w:tr w:rsidR="007E18A1" w:rsidRPr="00AB4DC7" w14:paraId="624E2F84" w14:textId="77777777" w:rsidTr="002E57CC">
        <w:trPr>
          <w:jc w:val="center"/>
          <w:ins w:id="87" w:author="Dale" w:date="2017-08-22T15:43:00Z"/>
        </w:trPr>
        <w:tc>
          <w:tcPr>
            <w:tcW w:w="3409" w:type="dxa"/>
            <w:tcBorders>
              <w:top w:val="single" w:sz="4" w:space="0" w:color="auto"/>
              <w:left w:val="single" w:sz="4" w:space="0" w:color="auto"/>
              <w:bottom w:val="single" w:sz="4" w:space="0" w:color="auto"/>
              <w:right w:val="single" w:sz="4" w:space="0" w:color="auto"/>
            </w:tcBorders>
          </w:tcPr>
          <w:p w14:paraId="639B7DAA" w14:textId="77777777" w:rsidR="007E18A1" w:rsidRPr="00AB4DC7" w:rsidRDefault="007E18A1" w:rsidP="002E57CC">
            <w:pPr>
              <w:keepNext/>
              <w:keepLines/>
              <w:spacing w:after="0"/>
              <w:rPr>
                <w:ins w:id="88" w:author="Dale" w:date="2017-08-22T15:43:00Z"/>
                <w:rFonts w:ascii="Arial" w:eastAsia="MS Mincho" w:hAnsi="Arial"/>
                <w:b/>
                <w:i/>
                <w:sz w:val="18"/>
                <w:lang w:eastAsia="ja-JP"/>
              </w:rPr>
            </w:pPr>
            <w:ins w:id="89" w:author="Dale" w:date="2017-08-22T15:43:00Z">
              <w:r w:rsidRPr="00AB4DC7">
                <w:rPr>
                  <w:rFonts w:ascii="Arial" w:eastAsia="MS Mincho" w:hAnsi="Arial"/>
                  <w:i/>
                  <w:sz w:val="18"/>
                </w:rPr>
                <w:t>parentID</w:t>
              </w:r>
            </w:ins>
          </w:p>
        </w:tc>
        <w:tc>
          <w:tcPr>
            <w:tcW w:w="1031" w:type="dxa"/>
            <w:tcBorders>
              <w:top w:val="single" w:sz="4" w:space="0" w:color="auto"/>
              <w:left w:val="single" w:sz="4" w:space="0" w:color="auto"/>
              <w:bottom w:val="single" w:sz="4" w:space="0" w:color="auto"/>
              <w:right w:val="single" w:sz="4" w:space="0" w:color="auto"/>
            </w:tcBorders>
            <w:vAlign w:val="center"/>
          </w:tcPr>
          <w:p w14:paraId="5F30D6F8" w14:textId="77777777" w:rsidR="007E18A1" w:rsidRPr="00AB4DC7" w:rsidRDefault="007E18A1" w:rsidP="002E57CC">
            <w:pPr>
              <w:keepNext/>
              <w:keepLines/>
              <w:spacing w:after="0"/>
              <w:jc w:val="center"/>
              <w:rPr>
                <w:ins w:id="90" w:author="Dale" w:date="2017-08-22T15:43:00Z"/>
                <w:rFonts w:ascii="Arial" w:hAnsi="Arial"/>
                <w:sz w:val="18"/>
              </w:rPr>
            </w:pPr>
            <w:ins w:id="91"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6FB3DDBB" w14:textId="77777777" w:rsidR="007E18A1" w:rsidRPr="00AB4DC7" w:rsidRDefault="007E18A1" w:rsidP="002E57CC">
            <w:pPr>
              <w:keepNext/>
              <w:keepLines/>
              <w:spacing w:after="0"/>
              <w:jc w:val="center"/>
              <w:rPr>
                <w:ins w:id="92" w:author="Dale" w:date="2017-08-22T15:43:00Z"/>
                <w:rFonts w:ascii="Arial" w:eastAsia="MS Mincho" w:hAnsi="Arial"/>
                <w:sz w:val="18"/>
              </w:rPr>
            </w:pPr>
            <w:ins w:id="93" w:author="Dale" w:date="2017-08-22T15:43:00Z">
              <w:r w:rsidRPr="00AB4DC7">
                <w:rPr>
                  <w:rFonts w:ascii="Arial" w:eastAsia="MS Mincho" w:hAnsi="Arial"/>
                  <w:sz w:val="18"/>
                </w:rPr>
                <w:t>NP</w:t>
              </w:r>
            </w:ins>
          </w:p>
        </w:tc>
      </w:tr>
      <w:tr w:rsidR="007E18A1" w:rsidRPr="00AB4DC7" w14:paraId="382349C2" w14:textId="77777777" w:rsidTr="002E57CC">
        <w:trPr>
          <w:jc w:val="center"/>
          <w:ins w:id="94" w:author="Dale" w:date="2017-08-22T15:43:00Z"/>
        </w:trPr>
        <w:tc>
          <w:tcPr>
            <w:tcW w:w="3409" w:type="dxa"/>
            <w:tcBorders>
              <w:top w:val="single" w:sz="4" w:space="0" w:color="auto"/>
              <w:left w:val="single" w:sz="4" w:space="0" w:color="auto"/>
              <w:bottom w:val="single" w:sz="4" w:space="0" w:color="auto"/>
              <w:right w:val="single" w:sz="4" w:space="0" w:color="auto"/>
            </w:tcBorders>
          </w:tcPr>
          <w:p w14:paraId="6C81BA09" w14:textId="77777777" w:rsidR="007E18A1" w:rsidRPr="00AB4DC7" w:rsidRDefault="007E18A1" w:rsidP="002E57CC">
            <w:pPr>
              <w:keepNext/>
              <w:keepLines/>
              <w:spacing w:after="0"/>
              <w:rPr>
                <w:ins w:id="95" w:author="Dale" w:date="2017-08-22T15:43:00Z"/>
                <w:rFonts w:ascii="Arial" w:eastAsia="MS Mincho" w:hAnsi="Arial"/>
                <w:b/>
                <w:i/>
                <w:sz w:val="18"/>
                <w:lang w:eastAsia="ja-JP"/>
              </w:rPr>
            </w:pPr>
            <w:ins w:id="96" w:author="Dale" w:date="2017-08-22T15:43:00Z">
              <w:r w:rsidRPr="00AB4DC7">
                <w:rPr>
                  <w:rFonts w:ascii="Arial" w:eastAsia="MS Mincho" w:hAnsi="Arial"/>
                  <w:i/>
                  <w:sz w:val="18"/>
                </w:rPr>
                <w:t>accessControlPolicyIDs</w:t>
              </w:r>
            </w:ins>
          </w:p>
        </w:tc>
        <w:tc>
          <w:tcPr>
            <w:tcW w:w="1031" w:type="dxa"/>
            <w:tcBorders>
              <w:top w:val="single" w:sz="4" w:space="0" w:color="auto"/>
              <w:left w:val="single" w:sz="4" w:space="0" w:color="auto"/>
              <w:bottom w:val="single" w:sz="4" w:space="0" w:color="auto"/>
              <w:right w:val="single" w:sz="4" w:space="0" w:color="auto"/>
            </w:tcBorders>
            <w:vAlign w:val="center"/>
          </w:tcPr>
          <w:p w14:paraId="47CAD85D" w14:textId="77777777" w:rsidR="007E18A1" w:rsidRPr="00AB4DC7" w:rsidRDefault="007E18A1" w:rsidP="002E57CC">
            <w:pPr>
              <w:keepNext/>
              <w:keepLines/>
              <w:spacing w:after="0"/>
              <w:jc w:val="center"/>
              <w:rPr>
                <w:ins w:id="97" w:author="Dale" w:date="2017-08-22T15:43:00Z"/>
                <w:rFonts w:ascii="Arial" w:hAnsi="Arial"/>
                <w:sz w:val="18"/>
              </w:rPr>
            </w:pPr>
            <w:ins w:id="98"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BDB539B" w14:textId="77777777" w:rsidR="007E18A1" w:rsidRPr="00AB4DC7" w:rsidRDefault="007E18A1" w:rsidP="002E57CC">
            <w:pPr>
              <w:keepNext/>
              <w:keepLines/>
              <w:spacing w:after="0"/>
              <w:jc w:val="center"/>
              <w:rPr>
                <w:ins w:id="99" w:author="Dale" w:date="2017-08-22T15:43:00Z"/>
                <w:rFonts w:ascii="Arial" w:eastAsia="MS Mincho" w:hAnsi="Arial"/>
                <w:sz w:val="18"/>
              </w:rPr>
            </w:pPr>
            <w:ins w:id="100" w:author="Dale" w:date="2017-08-22T15:43:00Z">
              <w:r w:rsidRPr="00AB4DC7">
                <w:rPr>
                  <w:rFonts w:ascii="Arial" w:eastAsia="MS Mincho" w:hAnsi="Arial"/>
                  <w:sz w:val="18"/>
                </w:rPr>
                <w:t>O</w:t>
              </w:r>
            </w:ins>
          </w:p>
        </w:tc>
      </w:tr>
      <w:tr w:rsidR="007E18A1" w:rsidRPr="00AB4DC7" w14:paraId="3627EFAD" w14:textId="77777777" w:rsidTr="002E57CC">
        <w:trPr>
          <w:jc w:val="center"/>
          <w:ins w:id="101" w:author="Dale" w:date="2017-08-22T15:43:00Z"/>
        </w:trPr>
        <w:tc>
          <w:tcPr>
            <w:tcW w:w="3409" w:type="dxa"/>
            <w:tcBorders>
              <w:top w:val="single" w:sz="4" w:space="0" w:color="auto"/>
              <w:left w:val="single" w:sz="4" w:space="0" w:color="auto"/>
              <w:bottom w:val="single" w:sz="4" w:space="0" w:color="auto"/>
              <w:right w:val="single" w:sz="4" w:space="0" w:color="auto"/>
            </w:tcBorders>
          </w:tcPr>
          <w:p w14:paraId="3CD17942" w14:textId="77777777" w:rsidR="007E18A1" w:rsidRPr="00AB4DC7" w:rsidRDefault="007E18A1" w:rsidP="002E57CC">
            <w:pPr>
              <w:keepNext/>
              <w:keepLines/>
              <w:spacing w:after="0"/>
              <w:rPr>
                <w:ins w:id="102" w:author="Dale" w:date="2017-08-22T15:43:00Z"/>
                <w:rFonts w:ascii="Arial" w:eastAsia="MS Mincho" w:hAnsi="Arial"/>
                <w:b/>
                <w:i/>
                <w:sz w:val="18"/>
                <w:lang w:eastAsia="ja-JP"/>
              </w:rPr>
            </w:pPr>
            <w:ins w:id="103" w:author="Dale" w:date="2017-08-22T15:43:00Z">
              <w:r w:rsidRPr="00AB4DC7">
                <w:rPr>
                  <w:rFonts w:ascii="Arial" w:eastAsia="MS Mincho" w:hAnsi="Arial"/>
                  <w:i/>
                  <w:sz w:val="18"/>
                </w:rPr>
                <w:t>creationTime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4B25B464" w14:textId="77777777" w:rsidR="007E18A1" w:rsidRPr="00AB4DC7" w:rsidRDefault="007E18A1" w:rsidP="002E57CC">
            <w:pPr>
              <w:keepNext/>
              <w:keepLines/>
              <w:spacing w:after="0"/>
              <w:jc w:val="center"/>
              <w:rPr>
                <w:ins w:id="104" w:author="Dale" w:date="2017-08-22T15:43:00Z"/>
                <w:rFonts w:ascii="Arial" w:hAnsi="Arial"/>
                <w:sz w:val="18"/>
              </w:rPr>
            </w:pPr>
            <w:ins w:id="105"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00862AE3" w14:textId="77777777" w:rsidR="007E18A1" w:rsidRPr="00AB4DC7" w:rsidRDefault="007E18A1" w:rsidP="002E57CC">
            <w:pPr>
              <w:keepNext/>
              <w:keepLines/>
              <w:spacing w:after="0"/>
              <w:jc w:val="center"/>
              <w:rPr>
                <w:ins w:id="106" w:author="Dale" w:date="2017-08-22T15:43:00Z"/>
                <w:rFonts w:ascii="Arial" w:eastAsia="MS Mincho" w:hAnsi="Arial"/>
                <w:sz w:val="18"/>
              </w:rPr>
            </w:pPr>
            <w:ins w:id="107" w:author="Dale" w:date="2017-08-22T15:43:00Z">
              <w:r w:rsidRPr="00AB4DC7">
                <w:rPr>
                  <w:rFonts w:ascii="Arial" w:eastAsia="MS Mincho" w:hAnsi="Arial"/>
                  <w:sz w:val="18"/>
                </w:rPr>
                <w:t>NP</w:t>
              </w:r>
            </w:ins>
          </w:p>
        </w:tc>
      </w:tr>
      <w:tr w:rsidR="007E18A1" w:rsidRPr="00AB4DC7" w14:paraId="17295B2C" w14:textId="77777777" w:rsidTr="002E57CC">
        <w:trPr>
          <w:jc w:val="center"/>
          <w:ins w:id="108" w:author="Dale" w:date="2017-08-22T15:43:00Z"/>
        </w:trPr>
        <w:tc>
          <w:tcPr>
            <w:tcW w:w="3409" w:type="dxa"/>
            <w:tcBorders>
              <w:top w:val="single" w:sz="4" w:space="0" w:color="auto"/>
              <w:left w:val="single" w:sz="4" w:space="0" w:color="auto"/>
              <w:bottom w:val="single" w:sz="4" w:space="0" w:color="auto"/>
              <w:right w:val="single" w:sz="4" w:space="0" w:color="auto"/>
            </w:tcBorders>
          </w:tcPr>
          <w:p w14:paraId="352295F1" w14:textId="77777777" w:rsidR="007E18A1" w:rsidRPr="00AB4DC7" w:rsidRDefault="007E18A1" w:rsidP="002E57CC">
            <w:pPr>
              <w:keepNext/>
              <w:keepLines/>
              <w:spacing w:after="0"/>
              <w:rPr>
                <w:ins w:id="109" w:author="Dale" w:date="2017-08-22T15:43:00Z"/>
                <w:rFonts w:ascii="Arial" w:eastAsia="MS Mincho" w:hAnsi="Arial"/>
                <w:b/>
                <w:i/>
                <w:sz w:val="18"/>
                <w:lang w:eastAsia="ja-JP"/>
              </w:rPr>
            </w:pPr>
            <w:ins w:id="110" w:author="Dale" w:date="2017-08-22T15:43:00Z">
              <w:r w:rsidRPr="00AB4DC7">
                <w:rPr>
                  <w:rFonts w:ascii="Arial" w:eastAsia="MS Mincho" w:hAnsi="Arial"/>
                  <w:i/>
                  <w:sz w:val="18"/>
                </w:rPr>
                <w:t>expirationTime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0ADF188B" w14:textId="77777777" w:rsidR="007E18A1" w:rsidRPr="00AB4DC7" w:rsidRDefault="007E18A1" w:rsidP="002E57CC">
            <w:pPr>
              <w:keepNext/>
              <w:keepLines/>
              <w:spacing w:after="0"/>
              <w:jc w:val="center"/>
              <w:rPr>
                <w:ins w:id="111" w:author="Dale" w:date="2017-08-22T15:43:00Z"/>
                <w:rFonts w:ascii="Arial" w:hAnsi="Arial"/>
                <w:sz w:val="18"/>
              </w:rPr>
            </w:pPr>
            <w:ins w:id="112"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2BBD45BE" w14:textId="77777777" w:rsidR="007E18A1" w:rsidRPr="00AB4DC7" w:rsidRDefault="007E18A1" w:rsidP="002E57CC">
            <w:pPr>
              <w:keepNext/>
              <w:keepLines/>
              <w:spacing w:after="0"/>
              <w:jc w:val="center"/>
              <w:rPr>
                <w:ins w:id="113" w:author="Dale" w:date="2017-08-22T15:43:00Z"/>
                <w:rFonts w:ascii="Arial" w:eastAsia="MS Mincho" w:hAnsi="Arial"/>
                <w:sz w:val="18"/>
              </w:rPr>
            </w:pPr>
            <w:ins w:id="114" w:author="Dale" w:date="2017-08-22T15:43:00Z">
              <w:r w:rsidRPr="00AB4DC7">
                <w:rPr>
                  <w:rFonts w:ascii="Arial" w:eastAsia="MS Mincho" w:hAnsi="Arial"/>
                  <w:sz w:val="18"/>
                </w:rPr>
                <w:t>O</w:t>
              </w:r>
            </w:ins>
          </w:p>
        </w:tc>
      </w:tr>
      <w:tr w:rsidR="007E18A1" w:rsidRPr="00AB4DC7" w14:paraId="518B2A52" w14:textId="77777777" w:rsidTr="002E57CC">
        <w:trPr>
          <w:jc w:val="center"/>
          <w:ins w:id="115" w:author="Dale" w:date="2017-08-22T15:43:00Z"/>
        </w:trPr>
        <w:tc>
          <w:tcPr>
            <w:tcW w:w="3409" w:type="dxa"/>
            <w:tcBorders>
              <w:top w:val="single" w:sz="4" w:space="0" w:color="auto"/>
              <w:left w:val="single" w:sz="4" w:space="0" w:color="auto"/>
              <w:bottom w:val="single" w:sz="4" w:space="0" w:color="auto"/>
              <w:right w:val="single" w:sz="4" w:space="0" w:color="auto"/>
            </w:tcBorders>
          </w:tcPr>
          <w:p w14:paraId="289B75F6" w14:textId="77777777" w:rsidR="007E18A1" w:rsidRPr="00AB4DC7" w:rsidRDefault="007E18A1" w:rsidP="002E57CC">
            <w:pPr>
              <w:keepNext/>
              <w:keepLines/>
              <w:spacing w:after="0"/>
              <w:rPr>
                <w:ins w:id="116" w:author="Dale" w:date="2017-08-22T15:43:00Z"/>
                <w:rFonts w:ascii="Arial" w:eastAsia="MS Mincho" w:hAnsi="Arial"/>
                <w:b/>
                <w:i/>
                <w:sz w:val="18"/>
                <w:lang w:eastAsia="ja-JP"/>
              </w:rPr>
            </w:pPr>
            <w:ins w:id="117" w:author="Dale" w:date="2017-08-22T15:43:00Z">
              <w:r w:rsidRPr="00AB4DC7">
                <w:rPr>
                  <w:rFonts w:ascii="Arial" w:eastAsia="MS Mincho" w:hAnsi="Arial"/>
                  <w:i/>
                  <w:sz w:val="18"/>
                </w:rPr>
                <w:t>lastModifiedTime</w:t>
              </w:r>
            </w:ins>
          </w:p>
        </w:tc>
        <w:tc>
          <w:tcPr>
            <w:tcW w:w="1031" w:type="dxa"/>
            <w:tcBorders>
              <w:top w:val="single" w:sz="4" w:space="0" w:color="auto"/>
              <w:left w:val="single" w:sz="4" w:space="0" w:color="auto"/>
              <w:bottom w:val="single" w:sz="4" w:space="0" w:color="auto"/>
              <w:right w:val="single" w:sz="4" w:space="0" w:color="auto"/>
            </w:tcBorders>
            <w:vAlign w:val="center"/>
          </w:tcPr>
          <w:p w14:paraId="6F092313" w14:textId="77777777" w:rsidR="007E18A1" w:rsidRPr="00AB4DC7" w:rsidRDefault="007E18A1" w:rsidP="002E57CC">
            <w:pPr>
              <w:keepNext/>
              <w:keepLines/>
              <w:spacing w:after="0"/>
              <w:jc w:val="center"/>
              <w:rPr>
                <w:ins w:id="118" w:author="Dale" w:date="2017-08-22T15:43:00Z"/>
                <w:rFonts w:ascii="Arial" w:hAnsi="Arial"/>
                <w:sz w:val="18"/>
              </w:rPr>
            </w:pPr>
            <w:ins w:id="119"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C937F65" w14:textId="77777777" w:rsidR="007E18A1" w:rsidRPr="00AB4DC7" w:rsidRDefault="007E18A1" w:rsidP="002E57CC">
            <w:pPr>
              <w:keepNext/>
              <w:keepLines/>
              <w:spacing w:after="0"/>
              <w:jc w:val="center"/>
              <w:rPr>
                <w:ins w:id="120" w:author="Dale" w:date="2017-08-22T15:43:00Z"/>
                <w:rFonts w:ascii="Arial" w:eastAsia="MS Mincho" w:hAnsi="Arial"/>
                <w:sz w:val="18"/>
              </w:rPr>
            </w:pPr>
            <w:ins w:id="121" w:author="Dale" w:date="2017-08-22T15:43:00Z">
              <w:r w:rsidRPr="00AB4DC7">
                <w:rPr>
                  <w:rFonts w:ascii="Arial" w:eastAsia="MS Mincho" w:hAnsi="Arial"/>
                  <w:sz w:val="18"/>
                </w:rPr>
                <w:t>NP</w:t>
              </w:r>
            </w:ins>
          </w:p>
        </w:tc>
      </w:tr>
      <w:tr w:rsidR="007E18A1" w:rsidRPr="00AB4DC7" w14:paraId="5C11E9DD" w14:textId="77777777" w:rsidTr="002E57CC">
        <w:trPr>
          <w:jc w:val="center"/>
          <w:ins w:id="122" w:author="Dale" w:date="2017-08-22T15:43:00Z"/>
        </w:trPr>
        <w:tc>
          <w:tcPr>
            <w:tcW w:w="3409" w:type="dxa"/>
            <w:tcBorders>
              <w:top w:val="single" w:sz="4" w:space="0" w:color="auto"/>
              <w:left w:val="single" w:sz="4" w:space="0" w:color="auto"/>
              <w:bottom w:val="single" w:sz="4" w:space="0" w:color="auto"/>
              <w:right w:val="single" w:sz="4" w:space="0" w:color="auto"/>
            </w:tcBorders>
          </w:tcPr>
          <w:p w14:paraId="62E36374" w14:textId="77777777" w:rsidR="007E18A1" w:rsidRPr="00AB4DC7" w:rsidRDefault="007E18A1" w:rsidP="002E57CC">
            <w:pPr>
              <w:keepNext/>
              <w:keepLines/>
              <w:spacing w:after="0"/>
              <w:rPr>
                <w:ins w:id="123" w:author="Dale" w:date="2017-08-22T15:43:00Z"/>
                <w:rFonts w:ascii="Arial" w:eastAsia="MS Mincho" w:hAnsi="Arial"/>
                <w:b/>
                <w:i/>
                <w:sz w:val="18"/>
                <w:lang w:eastAsia="ja-JP"/>
              </w:rPr>
            </w:pPr>
            <w:ins w:id="124" w:author="Dale" w:date="2017-08-22T15:43:00Z">
              <w:r w:rsidRPr="00AB4DC7">
                <w:rPr>
                  <w:rFonts w:ascii="Arial" w:hAnsi="Arial"/>
                  <w:i/>
                  <w:sz w:val="18"/>
                </w:rPr>
                <w:t>labels</w:t>
              </w:r>
            </w:ins>
          </w:p>
        </w:tc>
        <w:tc>
          <w:tcPr>
            <w:tcW w:w="1031" w:type="dxa"/>
            <w:tcBorders>
              <w:top w:val="single" w:sz="4" w:space="0" w:color="auto"/>
              <w:left w:val="single" w:sz="4" w:space="0" w:color="auto"/>
              <w:bottom w:val="single" w:sz="4" w:space="0" w:color="auto"/>
              <w:right w:val="single" w:sz="4" w:space="0" w:color="auto"/>
            </w:tcBorders>
            <w:vAlign w:val="center"/>
          </w:tcPr>
          <w:p w14:paraId="486B46E9" w14:textId="77777777" w:rsidR="007E18A1" w:rsidRPr="00AB4DC7" w:rsidRDefault="007E18A1" w:rsidP="002E57CC">
            <w:pPr>
              <w:keepNext/>
              <w:keepLines/>
              <w:spacing w:after="0"/>
              <w:jc w:val="center"/>
              <w:rPr>
                <w:ins w:id="125" w:author="Dale" w:date="2017-08-22T15:43:00Z"/>
                <w:rFonts w:ascii="Arial" w:hAnsi="Arial"/>
                <w:sz w:val="18"/>
              </w:rPr>
            </w:pPr>
            <w:ins w:id="126"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68C3674" w14:textId="77777777" w:rsidR="007E18A1" w:rsidRPr="00AB4DC7" w:rsidRDefault="007E18A1" w:rsidP="002E57CC">
            <w:pPr>
              <w:keepNext/>
              <w:keepLines/>
              <w:spacing w:after="0"/>
              <w:jc w:val="center"/>
              <w:rPr>
                <w:ins w:id="127" w:author="Dale" w:date="2017-08-22T15:43:00Z"/>
                <w:rFonts w:ascii="Arial" w:eastAsia="MS Mincho" w:hAnsi="Arial"/>
                <w:sz w:val="18"/>
              </w:rPr>
            </w:pPr>
            <w:ins w:id="128" w:author="Dale" w:date="2017-08-22T15:43:00Z">
              <w:r w:rsidRPr="00AB4DC7">
                <w:rPr>
                  <w:rFonts w:ascii="Arial" w:eastAsia="MS Mincho" w:hAnsi="Arial"/>
                  <w:sz w:val="18"/>
                </w:rPr>
                <w:t>O</w:t>
              </w:r>
            </w:ins>
          </w:p>
        </w:tc>
      </w:tr>
      <w:tr w:rsidR="007E18A1" w:rsidRPr="00AB4DC7" w14:paraId="3BAD9BD8" w14:textId="77777777" w:rsidTr="002E57CC">
        <w:trPr>
          <w:jc w:val="center"/>
          <w:ins w:id="129" w:author="Dale" w:date="2017-08-22T15:43:00Z"/>
        </w:trPr>
        <w:tc>
          <w:tcPr>
            <w:tcW w:w="3409" w:type="dxa"/>
            <w:tcBorders>
              <w:top w:val="single" w:sz="4" w:space="0" w:color="auto"/>
              <w:left w:val="single" w:sz="4" w:space="0" w:color="auto"/>
              <w:bottom w:val="single" w:sz="4" w:space="0" w:color="auto"/>
              <w:right w:val="single" w:sz="4" w:space="0" w:color="auto"/>
            </w:tcBorders>
          </w:tcPr>
          <w:p w14:paraId="3645A870" w14:textId="77777777" w:rsidR="007E18A1" w:rsidRPr="00AB4DC7" w:rsidRDefault="007E18A1" w:rsidP="002E57CC">
            <w:pPr>
              <w:keepNext/>
              <w:keepLines/>
              <w:spacing w:after="0"/>
              <w:rPr>
                <w:ins w:id="130" w:author="Dale" w:date="2017-08-22T15:43:00Z"/>
                <w:rFonts w:ascii="Arial" w:eastAsia="MS Mincho" w:hAnsi="Arial"/>
                <w:i/>
                <w:sz w:val="18"/>
              </w:rPr>
            </w:pPr>
            <w:ins w:id="131" w:author="Dale" w:date="2017-08-22T15:43:00Z">
              <w:r w:rsidRPr="00AB4DC7">
                <w:rPr>
                  <w:rFonts w:ascii="Arial" w:eastAsia="Arial Unicode MS" w:hAnsi="Arial" w:cs="Arial"/>
                  <w:i/>
                  <w:sz w:val="18"/>
                  <w:szCs w:val="18"/>
                  <w:lang w:eastAsia="x-none"/>
                </w:rPr>
                <w:t>creator</w:t>
              </w:r>
            </w:ins>
          </w:p>
        </w:tc>
        <w:tc>
          <w:tcPr>
            <w:tcW w:w="1031" w:type="dxa"/>
            <w:tcBorders>
              <w:top w:val="single" w:sz="4" w:space="0" w:color="auto"/>
              <w:left w:val="single" w:sz="4" w:space="0" w:color="auto"/>
              <w:bottom w:val="single" w:sz="4" w:space="0" w:color="auto"/>
              <w:right w:val="single" w:sz="4" w:space="0" w:color="auto"/>
            </w:tcBorders>
            <w:vAlign w:val="center"/>
          </w:tcPr>
          <w:p w14:paraId="295BB2C5" w14:textId="4182AF43" w:rsidR="007E18A1" w:rsidRPr="00AB4DC7" w:rsidRDefault="0060066F" w:rsidP="002E57CC">
            <w:pPr>
              <w:keepNext/>
              <w:keepLines/>
              <w:spacing w:after="0"/>
              <w:jc w:val="center"/>
              <w:rPr>
                <w:ins w:id="132" w:author="Dale" w:date="2017-08-22T15:43:00Z"/>
                <w:rFonts w:ascii="Arial" w:eastAsia="MS Mincho" w:hAnsi="Arial"/>
                <w:sz w:val="18"/>
              </w:rPr>
            </w:pPr>
            <w:ins w:id="133" w:author="Dale" w:date="2017-08-28T17:13:00Z">
              <w:r>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DE6007D" w14:textId="77777777" w:rsidR="007E18A1" w:rsidRPr="00AB4DC7" w:rsidRDefault="007E18A1" w:rsidP="002E57CC">
            <w:pPr>
              <w:keepNext/>
              <w:keepLines/>
              <w:spacing w:after="0"/>
              <w:jc w:val="center"/>
              <w:rPr>
                <w:ins w:id="134" w:author="Dale" w:date="2017-08-22T15:43:00Z"/>
                <w:rFonts w:ascii="Arial" w:eastAsia="MS Mincho" w:hAnsi="Arial"/>
                <w:sz w:val="18"/>
              </w:rPr>
            </w:pPr>
            <w:ins w:id="135" w:author="Dale" w:date="2017-08-22T15:43:00Z">
              <w:r w:rsidRPr="00AB4DC7">
                <w:rPr>
                  <w:rFonts w:ascii="Arial" w:eastAsia="MS Mincho" w:hAnsi="Arial"/>
                  <w:sz w:val="18"/>
                  <w:lang w:eastAsia="ja-JP"/>
                </w:rPr>
                <w:t>NP</w:t>
              </w:r>
            </w:ins>
          </w:p>
        </w:tc>
      </w:tr>
      <w:tr w:rsidR="007E18A1" w:rsidRPr="00AB4DC7" w14:paraId="3F61F06B" w14:textId="77777777" w:rsidTr="002E57CC">
        <w:trPr>
          <w:jc w:val="center"/>
          <w:ins w:id="136" w:author="Dale" w:date="2017-08-22T15:43:00Z"/>
        </w:trPr>
        <w:tc>
          <w:tcPr>
            <w:tcW w:w="3409" w:type="dxa"/>
            <w:tcBorders>
              <w:top w:val="single" w:sz="4" w:space="0" w:color="auto"/>
              <w:left w:val="single" w:sz="4" w:space="0" w:color="auto"/>
              <w:bottom w:val="single" w:sz="4" w:space="0" w:color="auto"/>
              <w:right w:val="single" w:sz="4" w:space="0" w:color="auto"/>
            </w:tcBorders>
          </w:tcPr>
          <w:p w14:paraId="0E407E8B" w14:textId="77777777" w:rsidR="007E18A1" w:rsidRPr="00AB4DC7" w:rsidRDefault="007E18A1" w:rsidP="002E57CC">
            <w:pPr>
              <w:keepNext/>
              <w:keepLines/>
              <w:spacing w:after="0"/>
              <w:rPr>
                <w:ins w:id="137" w:author="Dale" w:date="2017-08-22T15:43:00Z"/>
                <w:rFonts w:ascii="Arial" w:eastAsia="MS Mincho" w:hAnsi="Arial"/>
                <w:i/>
                <w:sz w:val="18"/>
              </w:rPr>
            </w:pPr>
            <w:ins w:id="138" w:author="Dale" w:date="2017-08-22T15:43:00Z">
              <w:r w:rsidRPr="00AB4DC7">
                <w:rPr>
                  <w:rFonts w:ascii="Arial" w:eastAsia="MS Mincho" w:hAnsi="Arial"/>
                  <w:i/>
                  <w:sz w:val="18"/>
                </w:rPr>
                <w:t>dynamicAuthorizationConsultationIDs</w:t>
              </w:r>
            </w:ins>
          </w:p>
        </w:tc>
        <w:tc>
          <w:tcPr>
            <w:tcW w:w="1031" w:type="dxa"/>
            <w:tcBorders>
              <w:top w:val="single" w:sz="4" w:space="0" w:color="auto"/>
              <w:left w:val="single" w:sz="4" w:space="0" w:color="auto"/>
              <w:bottom w:val="single" w:sz="4" w:space="0" w:color="auto"/>
              <w:right w:val="single" w:sz="4" w:space="0" w:color="auto"/>
            </w:tcBorders>
            <w:vAlign w:val="center"/>
          </w:tcPr>
          <w:p w14:paraId="5B436280" w14:textId="77777777" w:rsidR="007E18A1" w:rsidRPr="00AB4DC7" w:rsidRDefault="007E18A1" w:rsidP="002E57CC">
            <w:pPr>
              <w:keepNext/>
              <w:keepLines/>
              <w:spacing w:after="0"/>
              <w:jc w:val="center"/>
              <w:rPr>
                <w:ins w:id="139" w:author="Dale" w:date="2017-08-22T15:43:00Z"/>
                <w:rFonts w:ascii="Arial" w:eastAsia="MS Mincho" w:hAnsi="Arial"/>
                <w:sz w:val="18"/>
              </w:rPr>
            </w:pPr>
            <w:ins w:id="140"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326B7B2" w14:textId="77777777" w:rsidR="007E18A1" w:rsidRPr="00AB4DC7" w:rsidRDefault="007E18A1" w:rsidP="002E57CC">
            <w:pPr>
              <w:keepNext/>
              <w:keepLines/>
              <w:spacing w:after="0"/>
              <w:jc w:val="center"/>
              <w:rPr>
                <w:ins w:id="141" w:author="Dale" w:date="2017-08-22T15:43:00Z"/>
                <w:rFonts w:ascii="Arial" w:eastAsia="MS Mincho" w:hAnsi="Arial"/>
                <w:sz w:val="18"/>
              </w:rPr>
            </w:pPr>
            <w:ins w:id="142" w:author="Dale" w:date="2017-08-22T15:43:00Z">
              <w:r w:rsidRPr="00AB4DC7">
                <w:rPr>
                  <w:rFonts w:ascii="Arial" w:eastAsia="MS Mincho" w:hAnsi="Arial"/>
                  <w:sz w:val="18"/>
                </w:rPr>
                <w:t>O</w:t>
              </w:r>
            </w:ins>
          </w:p>
        </w:tc>
      </w:tr>
    </w:tbl>
    <w:p w14:paraId="2B512106" w14:textId="77777777" w:rsidR="007E18A1" w:rsidRPr="00AB4DC7" w:rsidRDefault="007E18A1" w:rsidP="007E18A1">
      <w:pPr>
        <w:rPr>
          <w:ins w:id="143" w:author="Dale" w:date="2017-08-22T15:43:00Z"/>
        </w:rPr>
      </w:pPr>
    </w:p>
    <w:p w14:paraId="626CA916" w14:textId="59BADD07" w:rsidR="007E18A1" w:rsidRPr="00AB4DC7" w:rsidRDefault="007E18A1" w:rsidP="007E18A1">
      <w:pPr>
        <w:pStyle w:val="TH"/>
        <w:rPr>
          <w:ins w:id="144" w:author="Dale" w:date="2017-08-22T15:43:00Z"/>
        </w:rPr>
      </w:pPr>
      <w:bookmarkStart w:id="145" w:name="_Ref453075862"/>
      <w:bookmarkStart w:id="146" w:name="_Toc479243725"/>
      <w:ins w:id="147"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148" w:author="Dale" w:date="2017-08-22T15:49:00Z">
        <w:r w:rsidR="004C66D2" w:rsidRPr="004C66D2">
          <w:rPr>
            <w:highlight w:val="yellow"/>
          </w:rPr>
          <w:t>XX</w:t>
        </w:r>
      </w:ins>
      <w:ins w:id="149"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bookmarkEnd w:id="145"/>
        <w:r w:rsidRPr="00AB4DC7">
          <w:t>: Resource Specific Attributes o</w:t>
        </w:r>
        <w:r w:rsidRPr="00AB4DC7">
          <w:rPr>
            <w:rFonts w:hint="eastAsia"/>
            <w:lang w:eastAsia="ko-KR"/>
          </w:rPr>
          <w:t>f</w:t>
        </w:r>
        <w:r w:rsidRPr="00AB4DC7">
          <w:t xml:space="preserve"> </w:t>
        </w:r>
      </w:ins>
      <w:ins w:id="150" w:author="Dale" w:date="2017-08-22T15:49:00Z">
        <w:r w:rsidR="004C66D2" w:rsidRPr="00AB4DC7">
          <w:rPr>
            <w:lang w:eastAsia="ja-JP"/>
          </w:rPr>
          <w:t>&lt;</w:t>
        </w:r>
        <w:r w:rsidR="004C66D2">
          <w:rPr>
            <w:lang w:eastAsia="ja-JP"/>
          </w:rPr>
          <w:t>transactionM</w:t>
        </w:r>
      </w:ins>
      <w:ins w:id="151" w:author="Dale" w:date="2017-08-28T17:35:00Z">
        <w:r w:rsidR="0093466E">
          <w:rPr>
            <w:lang w:eastAsia="ja-JP"/>
          </w:rPr>
          <w:t>gm</w:t>
        </w:r>
      </w:ins>
      <w:ins w:id="152" w:author="Dale" w:date="2017-08-22T15:49:00Z">
        <w:r w:rsidR="004C66D2">
          <w:rPr>
            <w:lang w:eastAsia="ja-JP"/>
          </w:rPr>
          <w:t>t</w:t>
        </w:r>
        <w:r w:rsidR="004C66D2" w:rsidRPr="00AB4DC7">
          <w:rPr>
            <w:lang w:eastAsia="ko-KR"/>
          </w:rPr>
          <w:t xml:space="preserve">&gt; </w:t>
        </w:r>
      </w:ins>
      <w:ins w:id="153" w:author="Dale" w:date="2017-08-22T15:43:00Z">
        <w:r w:rsidRPr="00AB4DC7">
          <w:rPr>
            <w:lang w:eastAsia="ko-KR"/>
          </w:rPr>
          <w:t>resource</w:t>
        </w:r>
        <w:bookmarkEnd w:id="146"/>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7E18A1" w:rsidRPr="00AB4DC7" w14:paraId="49446348" w14:textId="77777777" w:rsidTr="002E57CC">
        <w:trPr>
          <w:jc w:val="center"/>
          <w:ins w:id="154" w:author="Dale" w:date="2017-08-22T15:43:00Z"/>
        </w:trPr>
        <w:tc>
          <w:tcPr>
            <w:tcW w:w="1857" w:type="dxa"/>
            <w:vMerge w:val="restart"/>
            <w:tcBorders>
              <w:top w:val="single" w:sz="4" w:space="0" w:color="auto"/>
              <w:left w:val="single" w:sz="4" w:space="0" w:color="auto"/>
              <w:right w:val="single" w:sz="4" w:space="0" w:color="auto"/>
            </w:tcBorders>
            <w:shd w:val="clear" w:color="auto" w:fill="BFBFBF"/>
            <w:hideMark/>
          </w:tcPr>
          <w:p w14:paraId="7D9F9CE3" w14:textId="77777777" w:rsidR="007E18A1" w:rsidRPr="00AB4DC7" w:rsidRDefault="007E18A1" w:rsidP="002E57CC">
            <w:pPr>
              <w:keepNext/>
              <w:keepLines/>
              <w:spacing w:after="0"/>
              <w:jc w:val="center"/>
              <w:rPr>
                <w:ins w:id="155" w:author="Dale" w:date="2017-08-22T15:43:00Z"/>
                <w:rFonts w:ascii="Arial" w:eastAsia="MS Mincho" w:hAnsi="Arial"/>
                <w:b/>
                <w:sz w:val="18"/>
              </w:rPr>
            </w:pPr>
            <w:ins w:id="156" w:author="Dale" w:date="2017-08-22T15:43:00Z">
              <w:r w:rsidRPr="00AB4DC7">
                <w:rPr>
                  <w:rFonts w:ascii="Arial" w:eastAsia="MS Mincho" w:hAnsi="Arial"/>
                  <w:b/>
                  <w:sz w:val="18"/>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6F529FE1" w14:textId="77777777" w:rsidR="007E18A1" w:rsidRPr="00AB4DC7" w:rsidRDefault="007E18A1" w:rsidP="002E57CC">
            <w:pPr>
              <w:keepNext/>
              <w:keepLines/>
              <w:spacing w:after="0"/>
              <w:jc w:val="center"/>
              <w:rPr>
                <w:ins w:id="157" w:author="Dale" w:date="2017-08-22T15:43:00Z"/>
                <w:rFonts w:ascii="Arial" w:eastAsia="MS Mincho" w:hAnsi="Arial"/>
                <w:b/>
                <w:sz w:val="18"/>
              </w:rPr>
            </w:pPr>
            <w:ins w:id="158" w:author="Dale" w:date="2017-08-22T15:43:00Z">
              <w:r w:rsidRPr="00AB4DC7">
                <w:rPr>
                  <w:rFonts w:ascii="Arial" w:eastAsia="MS Mincho" w:hAnsi="Arial" w:hint="eastAsia"/>
                  <w:b/>
                  <w:sz w:val="18"/>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4FCC7ED6" w14:textId="77777777" w:rsidR="007E18A1" w:rsidRPr="00AB4DC7" w:rsidRDefault="007E18A1" w:rsidP="002E57CC">
            <w:pPr>
              <w:keepNext/>
              <w:keepLines/>
              <w:spacing w:after="0"/>
              <w:jc w:val="center"/>
              <w:rPr>
                <w:ins w:id="159" w:author="Dale" w:date="2017-08-22T15:43:00Z"/>
                <w:rFonts w:ascii="Arial" w:hAnsi="Arial"/>
                <w:b/>
                <w:sz w:val="18"/>
              </w:rPr>
            </w:pPr>
            <w:ins w:id="160" w:author="Dale" w:date="2017-08-22T15:43:00Z">
              <w:r w:rsidRPr="00AB4DC7">
                <w:rPr>
                  <w:rFonts w:ascii="Arial" w:hAnsi="Arial" w:hint="eastAsia"/>
                  <w:b/>
                  <w:sz w:val="18"/>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732ABA92" w14:textId="77777777" w:rsidR="007E18A1" w:rsidRPr="00AB4DC7" w:rsidRDefault="007E18A1" w:rsidP="002E57CC">
            <w:pPr>
              <w:keepNext/>
              <w:keepLines/>
              <w:spacing w:after="0"/>
              <w:jc w:val="center"/>
              <w:rPr>
                <w:ins w:id="161" w:author="Dale" w:date="2017-08-22T15:43:00Z"/>
                <w:rFonts w:ascii="Arial" w:hAnsi="Arial"/>
                <w:b/>
                <w:sz w:val="18"/>
              </w:rPr>
            </w:pPr>
            <w:ins w:id="162" w:author="Dale" w:date="2017-08-22T15:43:00Z">
              <w:r w:rsidRPr="00AB4DC7">
                <w:rPr>
                  <w:rFonts w:ascii="Arial" w:hAnsi="Arial" w:hint="eastAsia"/>
                  <w:b/>
                  <w:sz w:val="18"/>
                </w:rPr>
                <w:t>Default Value and Constraints</w:t>
              </w:r>
            </w:ins>
          </w:p>
        </w:tc>
      </w:tr>
      <w:tr w:rsidR="007E18A1" w:rsidRPr="00AB4DC7" w14:paraId="60E34E36" w14:textId="77777777" w:rsidTr="002E57CC">
        <w:trPr>
          <w:jc w:val="center"/>
          <w:ins w:id="163" w:author="Dale" w:date="2017-08-22T15:43:00Z"/>
        </w:trPr>
        <w:tc>
          <w:tcPr>
            <w:tcW w:w="1857" w:type="dxa"/>
            <w:vMerge/>
            <w:tcBorders>
              <w:left w:val="single" w:sz="4" w:space="0" w:color="auto"/>
              <w:bottom w:val="single" w:sz="4" w:space="0" w:color="auto"/>
              <w:right w:val="single" w:sz="4" w:space="0" w:color="auto"/>
            </w:tcBorders>
            <w:shd w:val="clear" w:color="auto" w:fill="BFBFBF"/>
          </w:tcPr>
          <w:p w14:paraId="5FA19EE4" w14:textId="77777777" w:rsidR="007E18A1" w:rsidRPr="00AB4DC7" w:rsidRDefault="007E18A1" w:rsidP="002E57CC">
            <w:pPr>
              <w:keepNext/>
              <w:keepLines/>
              <w:jc w:val="center"/>
              <w:rPr>
                <w:ins w:id="164" w:author="Dale" w:date="2017-08-22T15:43: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56597395" w14:textId="77777777" w:rsidR="007E18A1" w:rsidRPr="00AB4DC7" w:rsidRDefault="007E18A1" w:rsidP="002E57CC">
            <w:pPr>
              <w:keepNext/>
              <w:keepLines/>
              <w:spacing w:after="0"/>
              <w:jc w:val="center"/>
              <w:rPr>
                <w:ins w:id="165" w:author="Dale" w:date="2017-08-22T15:43:00Z"/>
                <w:rFonts w:ascii="Arial" w:hAnsi="Arial"/>
                <w:b/>
                <w:sz w:val="18"/>
              </w:rPr>
            </w:pPr>
            <w:ins w:id="166"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0B40467" w14:textId="77777777" w:rsidR="007E18A1" w:rsidRPr="00AB4DC7" w:rsidRDefault="007E18A1" w:rsidP="002E57CC">
            <w:pPr>
              <w:keepNext/>
              <w:keepLines/>
              <w:spacing w:after="0"/>
              <w:jc w:val="center"/>
              <w:rPr>
                <w:ins w:id="167" w:author="Dale" w:date="2017-08-22T15:43:00Z"/>
                <w:rFonts w:ascii="Arial" w:hAnsi="Arial"/>
                <w:b/>
                <w:sz w:val="18"/>
              </w:rPr>
            </w:pPr>
            <w:ins w:id="168" w:author="Dale" w:date="2017-08-22T15:43:00Z">
              <w:r w:rsidRPr="00AB4DC7">
                <w:rPr>
                  <w:rFonts w:ascii="Arial" w:eastAsia="MS Mincho" w:hAnsi="Arial" w:hint="eastAsia"/>
                  <w:b/>
                  <w:sz w:val="18"/>
                </w:rPr>
                <w:t>U</w:t>
              </w:r>
              <w:r w:rsidRPr="00AB4DC7">
                <w:rPr>
                  <w:rFonts w:ascii="Arial" w:hAnsi="Arial" w:hint="eastAsia"/>
                  <w:b/>
                  <w:sz w:val="18"/>
                </w:rPr>
                <w:t>pdate</w:t>
              </w:r>
            </w:ins>
          </w:p>
        </w:tc>
        <w:tc>
          <w:tcPr>
            <w:tcW w:w="2126" w:type="dxa"/>
            <w:vMerge/>
            <w:tcBorders>
              <w:left w:val="single" w:sz="4" w:space="0" w:color="auto"/>
              <w:bottom w:val="single" w:sz="4" w:space="0" w:color="auto"/>
              <w:right w:val="single" w:sz="4" w:space="0" w:color="auto"/>
            </w:tcBorders>
            <w:shd w:val="clear" w:color="auto" w:fill="BFBFBF"/>
          </w:tcPr>
          <w:p w14:paraId="5519C520" w14:textId="77777777" w:rsidR="007E18A1" w:rsidRPr="00AB4DC7" w:rsidRDefault="007E18A1" w:rsidP="002E57CC">
            <w:pPr>
              <w:keepNext/>
              <w:keepLines/>
              <w:jc w:val="center"/>
              <w:rPr>
                <w:ins w:id="169" w:author="Dale" w:date="2017-08-22T15:43: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58AC3111" w14:textId="77777777" w:rsidR="007E18A1" w:rsidRPr="00AB4DC7" w:rsidRDefault="007E18A1" w:rsidP="002E57CC">
            <w:pPr>
              <w:keepNext/>
              <w:keepLines/>
              <w:jc w:val="center"/>
              <w:rPr>
                <w:ins w:id="170" w:author="Dale" w:date="2017-08-22T15:43:00Z"/>
                <w:rFonts w:ascii="Arial" w:eastAsia="MS Mincho" w:hAnsi="Arial"/>
                <w:b/>
                <w:sz w:val="18"/>
                <w:lang w:eastAsia="ja-JP"/>
              </w:rPr>
            </w:pPr>
          </w:p>
        </w:tc>
      </w:tr>
      <w:tr w:rsidR="002E57CC" w:rsidRPr="00AB4DC7" w14:paraId="72F6BBB4" w14:textId="77777777" w:rsidTr="002E57CC">
        <w:trPr>
          <w:jc w:val="center"/>
          <w:ins w:id="171" w:author="Dale" w:date="2017-08-22T15:43:00Z"/>
        </w:trPr>
        <w:tc>
          <w:tcPr>
            <w:tcW w:w="1857" w:type="dxa"/>
            <w:tcBorders>
              <w:top w:val="single" w:sz="4" w:space="0" w:color="auto"/>
              <w:left w:val="single" w:sz="4" w:space="0" w:color="auto"/>
              <w:bottom w:val="single" w:sz="4" w:space="0" w:color="auto"/>
              <w:right w:val="single" w:sz="4" w:space="0" w:color="auto"/>
            </w:tcBorders>
          </w:tcPr>
          <w:p w14:paraId="0B3C632F" w14:textId="77777777" w:rsidR="002E57CC" w:rsidRPr="002E57CC" w:rsidRDefault="002E57CC" w:rsidP="002E57CC">
            <w:pPr>
              <w:keepNext/>
              <w:keepLines/>
              <w:spacing w:after="0"/>
              <w:rPr>
                <w:ins w:id="172" w:author="Dale" w:date="2017-08-22T15:43:00Z"/>
                <w:rFonts w:ascii="Arial" w:eastAsia="MS Mincho" w:hAnsi="Arial"/>
                <w:i/>
                <w:sz w:val="18"/>
              </w:rPr>
            </w:pPr>
            <w:ins w:id="173" w:author="Dale" w:date="2017-08-22T15:57:00Z">
              <w:r w:rsidRPr="002E57CC">
                <w:rPr>
                  <w:rFonts w:ascii="Arial" w:eastAsia="MS Mincho" w:hAnsi="Arial"/>
                  <w:i/>
                  <w:sz w:val="18"/>
                </w:rPr>
                <w:t>transactionLockTime</w:t>
              </w:r>
            </w:ins>
          </w:p>
        </w:tc>
        <w:tc>
          <w:tcPr>
            <w:tcW w:w="986" w:type="dxa"/>
            <w:tcBorders>
              <w:top w:val="single" w:sz="4" w:space="0" w:color="auto"/>
              <w:left w:val="single" w:sz="4" w:space="0" w:color="auto"/>
              <w:bottom w:val="single" w:sz="4" w:space="0" w:color="auto"/>
              <w:right w:val="single" w:sz="4" w:space="0" w:color="auto"/>
            </w:tcBorders>
            <w:vAlign w:val="center"/>
          </w:tcPr>
          <w:p w14:paraId="26B5B554" w14:textId="77777777" w:rsidR="002E57CC" w:rsidRPr="00AB4DC7" w:rsidRDefault="002E57CC" w:rsidP="002E57CC">
            <w:pPr>
              <w:keepNext/>
              <w:keepLines/>
              <w:spacing w:after="0"/>
              <w:jc w:val="center"/>
              <w:rPr>
                <w:ins w:id="174" w:author="Dale" w:date="2017-08-22T15:43:00Z"/>
                <w:rFonts w:ascii="Arial" w:hAnsi="Arial"/>
                <w:sz w:val="18"/>
              </w:rPr>
            </w:pPr>
            <w:ins w:id="175" w:author="Dale" w:date="2017-08-22T16:02: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23FA1449" w14:textId="77777777" w:rsidR="002E57CC" w:rsidRPr="00AB4DC7" w:rsidRDefault="002E57CC" w:rsidP="002E57CC">
            <w:pPr>
              <w:keepNext/>
              <w:keepLines/>
              <w:spacing w:after="0"/>
              <w:jc w:val="center"/>
              <w:rPr>
                <w:ins w:id="176" w:author="Dale" w:date="2017-08-22T15:43:00Z"/>
                <w:rFonts w:ascii="Arial" w:eastAsia="MS Mincho" w:hAnsi="Arial"/>
                <w:sz w:val="18"/>
              </w:rPr>
            </w:pPr>
            <w:ins w:id="177" w:author="Dale" w:date="2017-08-22T15:4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BE8F3E9" w14:textId="77777777" w:rsidR="002E57CC" w:rsidRPr="008F0F46" w:rsidRDefault="008F0F46" w:rsidP="002E57CC">
            <w:pPr>
              <w:keepNext/>
              <w:keepLines/>
              <w:spacing w:after="0"/>
              <w:rPr>
                <w:ins w:id="178" w:author="Dale" w:date="2017-08-22T15:43:00Z"/>
                <w:rFonts w:ascii="Arial" w:eastAsia="MS Mincho" w:hAnsi="Arial" w:cs="Arial"/>
                <w:sz w:val="18"/>
                <w:szCs w:val="18"/>
              </w:rPr>
            </w:pPr>
            <w:ins w:id="179" w:author="Dale" w:date="2017-08-22T16:09: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42E1FEBF" w14:textId="77777777" w:rsidR="002E57CC" w:rsidRPr="00AB4DC7" w:rsidRDefault="002E57CC" w:rsidP="002E57CC">
            <w:pPr>
              <w:keepNext/>
              <w:keepLines/>
              <w:spacing w:after="0"/>
              <w:rPr>
                <w:ins w:id="180" w:author="Dale" w:date="2017-08-22T15:43:00Z"/>
                <w:rFonts w:ascii="Arial" w:eastAsia="MS Mincho" w:hAnsi="Arial"/>
                <w:sz w:val="18"/>
              </w:rPr>
            </w:pPr>
            <w:ins w:id="181" w:author="Dale" w:date="2017-08-22T15:43:00Z">
              <w:r w:rsidRPr="00AB4DC7">
                <w:rPr>
                  <w:rFonts w:ascii="Arial" w:hAnsi="Arial" w:hint="eastAsia"/>
                  <w:sz w:val="18"/>
                  <w:lang w:eastAsia="ko-KR"/>
                </w:rPr>
                <w:t>No default</w:t>
              </w:r>
            </w:ins>
          </w:p>
        </w:tc>
      </w:tr>
      <w:tr w:rsidR="008F0F46" w:rsidRPr="00AB4DC7" w14:paraId="638AB54C" w14:textId="77777777" w:rsidTr="002E57CC">
        <w:trPr>
          <w:jc w:val="center"/>
          <w:ins w:id="182" w:author="Dale" w:date="2017-08-22T15:43:00Z"/>
        </w:trPr>
        <w:tc>
          <w:tcPr>
            <w:tcW w:w="1857" w:type="dxa"/>
            <w:tcBorders>
              <w:top w:val="single" w:sz="4" w:space="0" w:color="auto"/>
              <w:left w:val="single" w:sz="4" w:space="0" w:color="auto"/>
              <w:bottom w:val="single" w:sz="4" w:space="0" w:color="auto"/>
              <w:right w:val="single" w:sz="4" w:space="0" w:color="auto"/>
            </w:tcBorders>
          </w:tcPr>
          <w:p w14:paraId="7E8BCBD1" w14:textId="77777777" w:rsidR="008F0F46" w:rsidRPr="002E57CC" w:rsidRDefault="008F0F46" w:rsidP="008F0F46">
            <w:pPr>
              <w:keepNext/>
              <w:keepLines/>
              <w:spacing w:after="0"/>
              <w:rPr>
                <w:ins w:id="183" w:author="Dale" w:date="2017-08-22T15:43:00Z"/>
                <w:rFonts w:ascii="Arial" w:eastAsia="MS Mincho" w:hAnsi="Arial"/>
                <w:i/>
                <w:sz w:val="18"/>
              </w:rPr>
            </w:pPr>
            <w:ins w:id="184" w:author="Dale" w:date="2017-08-22T15:57:00Z">
              <w:r w:rsidRPr="002E57CC">
                <w:rPr>
                  <w:rFonts w:ascii="Arial" w:eastAsia="MS Mincho" w:hAnsi="Arial"/>
                  <w:i/>
                  <w:sz w:val="18"/>
                </w:rPr>
                <w:t>transactionExecuteTime</w:t>
              </w:r>
            </w:ins>
          </w:p>
        </w:tc>
        <w:tc>
          <w:tcPr>
            <w:tcW w:w="986" w:type="dxa"/>
            <w:tcBorders>
              <w:top w:val="single" w:sz="4" w:space="0" w:color="auto"/>
              <w:left w:val="single" w:sz="4" w:space="0" w:color="auto"/>
              <w:bottom w:val="single" w:sz="4" w:space="0" w:color="auto"/>
              <w:right w:val="single" w:sz="4" w:space="0" w:color="auto"/>
            </w:tcBorders>
            <w:vAlign w:val="center"/>
          </w:tcPr>
          <w:p w14:paraId="541712A0" w14:textId="77777777" w:rsidR="008F0F46" w:rsidRPr="00AB4DC7" w:rsidRDefault="008F0F46" w:rsidP="008F0F46">
            <w:pPr>
              <w:keepNext/>
              <w:keepLines/>
              <w:spacing w:after="0"/>
              <w:jc w:val="center"/>
              <w:rPr>
                <w:ins w:id="185" w:author="Dale" w:date="2017-08-22T15:43:00Z"/>
                <w:rFonts w:ascii="Arial" w:hAnsi="Arial"/>
                <w:sz w:val="18"/>
              </w:rPr>
            </w:pPr>
            <w:ins w:id="186"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4326E27" w14:textId="77777777" w:rsidR="008F0F46" w:rsidRPr="00AB4DC7" w:rsidRDefault="008F0F46" w:rsidP="008F0F46">
            <w:pPr>
              <w:keepNext/>
              <w:keepLines/>
              <w:spacing w:after="0"/>
              <w:jc w:val="center"/>
              <w:rPr>
                <w:ins w:id="187" w:author="Dale" w:date="2017-08-22T15:43:00Z"/>
                <w:rFonts w:ascii="Arial" w:eastAsia="MS Mincho" w:hAnsi="Arial"/>
                <w:sz w:val="18"/>
              </w:rPr>
            </w:pPr>
            <w:ins w:id="188"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6DB88277" w14:textId="77777777" w:rsidR="008F0F46" w:rsidRPr="00AB4DC7" w:rsidRDefault="008F0F46" w:rsidP="008F0F46">
            <w:pPr>
              <w:keepNext/>
              <w:keepLines/>
              <w:spacing w:after="0"/>
              <w:rPr>
                <w:ins w:id="189" w:author="Dale" w:date="2017-08-22T15:43:00Z"/>
                <w:rFonts w:ascii="Arial" w:eastAsia="MS Mincho" w:hAnsi="Arial"/>
                <w:sz w:val="18"/>
              </w:rPr>
            </w:pPr>
            <w:ins w:id="190" w:author="Dale" w:date="2017-08-22T16:10:00Z">
              <w:r w:rsidRPr="00E0124A">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5A720730" w14:textId="77777777" w:rsidR="008F0F46" w:rsidRPr="00AB4DC7" w:rsidRDefault="008F0F46" w:rsidP="008F0F46">
            <w:pPr>
              <w:keepNext/>
              <w:keepLines/>
              <w:spacing w:after="0"/>
              <w:rPr>
                <w:ins w:id="191" w:author="Dale" w:date="2017-08-22T15:43:00Z"/>
                <w:rFonts w:ascii="Arial" w:hAnsi="Arial"/>
                <w:sz w:val="18"/>
                <w:lang w:eastAsia="ko-KR"/>
              </w:rPr>
            </w:pPr>
            <w:ins w:id="192" w:author="Dale" w:date="2017-08-22T15:43:00Z">
              <w:r w:rsidRPr="00AB4DC7">
                <w:rPr>
                  <w:rFonts w:ascii="Arial" w:hAnsi="Arial" w:hint="eastAsia"/>
                  <w:sz w:val="18"/>
                  <w:lang w:eastAsia="ko-KR"/>
                </w:rPr>
                <w:t>No default</w:t>
              </w:r>
            </w:ins>
          </w:p>
        </w:tc>
      </w:tr>
      <w:tr w:rsidR="008F0F46" w:rsidRPr="00AB4DC7" w14:paraId="30E72520" w14:textId="77777777" w:rsidTr="002E57CC">
        <w:trPr>
          <w:jc w:val="center"/>
          <w:ins w:id="193" w:author="Dale" w:date="2017-08-22T15:43:00Z"/>
        </w:trPr>
        <w:tc>
          <w:tcPr>
            <w:tcW w:w="1857" w:type="dxa"/>
            <w:tcBorders>
              <w:top w:val="single" w:sz="4" w:space="0" w:color="auto"/>
              <w:left w:val="single" w:sz="4" w:space="0" w:color="auto"/>
              <w:bottom w:val="single" w:sz="4" w:space="0" w:color="auto"/>
              <w:right w:val="single" w:sz="4" w:space="0" w:color="auto"/>
            </w:tcBorders>
          </w:tcPr>
          <w:p w14:paraId="5B59FDEC" w14:textId="77777777" w:rsidR="008F0F46" w:rsidRPr="002E57CC" w:rsidRDefault="008F0F46" w:rsidP="008F0F46">
            <w:pPr>
              <w:keepNext/>
              <w:keepLines/>
              <w:spacing w:after="0"/>
              <w:rPr>
                <w:ins w:id="194" w:author="Dale" w:date="2017-08-22T15:43:00Z"/>
                <w:rFonts w:ascii="Arial" w:eastAsia="MS Mincho" w:hAnsi="Arial"/>
                <w:i/>
                <w:sz w:val="18"/>
              </w:rPr>
            </w:pPr>
            <w:ins w:id="195" w:author="Dale" w:date="2017-08-22T15:57:00Z">
              <w:r w:rsidRPr="002E57CC">
                <w:rPr>
                  <w:rFonts w:ascii="Arial" w:eastAsia="MS Mincho" w:hAnsi="Arial"/>
                  <w:i/>
                  <w:sz w:val="18"/>
                </w:rPr>
                <w:t>transactionCommitTime</w:t>
              </w:r>
            </w:ins>
          </w:p>
        </w:tc>
        <w:tc>
          <w:tcPr>
            <w:tcW w:w="986" w:type="dxa"/>
            <w:tcBorders>
              <w:top w:val="single" w:sz="4" w:space="0" w:color="auto"/>
              <w:left w:val="single" w:sz="4" w:space="0" w:color="auto"/>
              <w:bottom w:val="single" w:sz="4" w:space="0" w:color="auto"/>
              <w:right w:val="single" w:sz="4" w:space="0" w:color="auto"/>
            </w:tcBorders>
            <w:vAlign w:val="center"/>
          </w:tcPr>
          <w:p w14:paraId="266F345B" w14:textId="77777777" w:rsidR="008F0F46" w:rsidRPr="00AB4DC7" w:rsidRDefault="008F0F46" w:rsidP="008F0F46">
            <w:pPr>
              <w:keepNext/>
              <w:keepLines/>
              <w:spacing w:after="0"/>
              <w:jc w:val="center"/>
              <w:rPr>
                <w:ins w:id="196" w:author="Dale" w:date="2017-08-22T15:43:00Z"/>
                <w:rFonts w:ascii="Arial" w:hAnsi="Arial"/>
                <w:sz w:val="18"/>
              </w:rPr>
            </w:pPr>
            <w:ins w:id="197"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33856EF" w14:textId="77777777" w:rsidR="008F0F46" w:rsidRPr="00AB4DC7" w:rsidRDefault="008F0F46" w:rsidP="008F0F46">
            <w:pPr>
              <w:keepNext/>
              <w:keepLines/>
              <w:spacing w:after="0"/>
              <w:jc w:val="center"/>
              <w:rPr>
                <w:ins w:id="198" w:author="Dale" w:date="2017-08-22T15:43:00Z"/>
                <w:rFonts w:ascii="Arial" w:eastAsia="MS Mincho" w:hAnsi="Arial"/>
                <w:sz w:val="18"/>
              </w:rPr>
            </w:pPr>
            <w:ins w:id="199"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736BDA6D" w14:textId="77777777" w:rsidR="008F0F46" w:rsidRPr="00AB4DC7" w:rsidRDefault="008F0F46" w:rsidP="008F0F46">
            <w:pPr>
              <w:keepNext/>
              <w:keepLines/>
              <w:spacing w:after="0"/>
              <w:rPr>
                <w:ins w:id="200" w:author="Dale" w:date="2017-08-22T15:43:00Z"/>
                <w:rFonts w:ascii="Arial" w:eastAsia="MS Mincho" w:hAnsi="Arial"/>
                <w:sz w:val="18"/>
              </w:rPr>
            </w:pPr>
            <w:ins w:id="201" w:author="Dale" w:date="2017-08-22T16:10:00Z">
              <w:r w:rsidRPr="00E0124A">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0BA76C01" w14:textId="77777777" w:rsidR="008F0F46" w:rsidRPr="00AB4DC7" w:rsidRDefault="008F0F46" w:rsidP="008F0F46">
            <w:pPr>
              <w:keepNext/>
              <w:keepLines/>
              <w:spacing w:after="0"/>
              <w:rPr>
                <w:ins w:id="202" w:author="Dale" w:date="2017-08-22T15:43:00Z"/>
                <w:rFonts w:ascii="Arial" w:hAnsi="Arial"/>
                <w:sz w:val="18"/>
                <w:lang w:eastAsia="ko-KR"/>
              </w:rPr>
            </w:pPr>
            <w:ins w:id="203" w:author="Dale" w:date="2017-08-22T15:43:00Z">
              <w:r w:rsidRPr="00AB4DC7">
                <w:rPr>
                  <w:rFonts w:ascii="Arial" w:hAnsi="Arial" w:hint="eastAsia"/>
                  <w:sz w:val="18"/>
                  <w:lang w:eastAsia="ko-KR"/>
                </w:rPr>
                <w:t>No default</w:t>
              </w:r>
            </w:ins>
          </w:p>
        </w:tc>
      </w:tr>
      <w:tr w:rsidR="002E57CC" w:rsidRPr="00AB4DC7" w14:paraId="755EF9BF" w14:textId="77777777" w:rsidTr="002E57CC">
        <w:trPr>
          <w:jc w:val="center"/>
          <w:ins w:id="204" w:author="Dale" w:date="2017-08-22T15:57:00Z"/>
        </w:trPr>
        <w:tc>
          <w:tcPr>
            <w:tcW w:w="1857" w:type="dxa"/>
            <w:tcBorders>
              <w:top w:val="single" w:sz="4" w:space="0" w:color="auto"/>
              <w:left w:val="single" w:sz="4" w:space="0" w:color="auto"/>
              <w:bottom w:val="single" w:sz="4" w:space="0" w:color="auto"/>
              <w:right w:val="single" w:sz="4" w:space="0" w:color="auto"/>
            </w:tcBorders>
          </w:tcPr>
          <w:p w14:paraId="2E881065" w14:textId="77777777" w:rsidR="002E57CC" w:rsidRPr="002E57CC" w:rsidRDefault="002E57CC" w:rsidP="002E57CC">
            <w:pPr>
              <w:keepNext/>
              <w:keepLines/>
              <w:spacing w:after="0"/>
              <w:rPr>
                <w:ins w:id="205" w:author="Dale" w:date="2017-08-22T15:57:00Z"/>
                <w:rFonts w:ascii="Arial" w:eastAsia="MS Mincho" w:hAnsi="Arial"/>
                <w:i/>
                <w:sz w:val="18"/>
              </w:rPr>
            </w:pPr>
            <w:ins w:id="206" w:author="Dale" w:date="2017-08-22T15:58:00Z">
              <w:r w:rsidRPr="002E57CC">
                <w:rPr>
                  <w:rFonts w:ascii="Arial" w:eastAsia="MS Mincho" w:hAnsi="Arial"/>
                  <w:i/>
                  <w:sz w:val="18"/>
                </w:rPr>
                <w:t>transactionExpirationTime</w:t>
              </w:r>
            </w:ins>
          </w:p>
        </w:tc>
        <w:tc>
          <w:tcPr>
            <w:tcW w:w="986" w:type="dxa"/>
            <w:tcBorders>
              <w:top w:val="single" w:sz="4" w:space="0" w:color="auto"/>
              <w:left w:val="single" w:sz="4" w:space="0" w:color="auto"/>
              <w:bottom w:val="single" w:sz="4" w:space="0" w:color="auto"/>
              <w:right w:val="single" w:sz="4" w:space="0" w:color="auto"/>
            </w:tcBorders>
            <w:vAlign w:val="center"/>
          </w:tcPr>
          <w:p w14:paraId="34E9CF61" w14:textId="77777777" w:rsidR="002E57CC" w:rsidRPr="00AB4DC7" w:rsidRDefault="002E57CC" w:rsidP="002E57CC">
            <w:pPr>
              <w:keepNext/>
              <w:keepLines/>
              <w:spacing w:after="0"/>
              <w:jc w:val="center"/>
              <w:rPr>
                <w:ins w:id="207" w:author="Dale" w:date="2017-08-22T15:57:00Z"/>
                <w:rFonts w:ascii="Arial" w:hAnsi="Arial"/>
                <w:sz w:val="18"/>
                <w:lang w:eastAsia="ja-JP"/>
              </w:rPr>
            </w:pPr>
            <w:ins w:id="208"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08C58A2B" w14:textId="77777777" w:rsidR="002E57CC" w:rsidRPr="00AB4DC7" w:rsidRDefault="002E57CC" w:rsidP="002E57CC">
            <w:pPr>
              <w:keepNext/>
              <w:keepLines/>
              <w:spacing w:after="0"/>
              <w:jc w:val="center"/>
              <w:rPr>
                <w:ins w:id="209" w:author="Dale" w:date="2017-08-22T15:57:00Z"/>
                <w:rFonts w:ascii="Arial" w:hAnsi="Arial"/>
                <w:sz w:val="18"/>
                <w:lang w:eastAsia="ja-JP"/>
              </w:rPr>
            </w:pPr>
            <w:ins w:id="210"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1D524381" w14:textId="77777777" w:rsidR="002E57CC" w:rsidRPr="00AB4DC7" w:rsidRDefault="008F0F46" w:rsidP="002E57CC">
            <w:pPr>
              <w:keepNext/>
              <w:keepLines/>
              <w:spacing w:after="0"/>
              <w:rPr>
                <w:ins w:id="211" w:author="Dale" w:date="2017-08-22T15:57:00Z"/>
                <w:rFonts w:ascii="Arial" w:hAnsi="Arial"/>
                <w:sz w:val="18"/>
                <w:lang w:eastAsia="ko-KR"/>
              </w:rPr>
            </w:pPr>
            <w:ins w:id="212" w:author="Dale" w:date="2017-08-22T16:10: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77F461F5" w14:textId="77777777" w:rsidR="002E57CC" w:rsidRPr="00AB4DC7" w:rsidRDefault="002E57CC" w:rsidP="002E57CC">
            <w:pPr>
              <w:keepNext/>
              <w:keepLines/>
              <w:spacing w:after="0"/>
              <w:rPr>
                <w:ins w:id="213" w:author="Dale" w:date="2017-08-22T15:57:00Z"/>
                <w:rFonts w:ascii="Arial" w:hAnsi="Arial"/>
                <w:sz w:val="18"/>
                <w:lang w:eastAsia="ko-KR"/>
              </w:rPr>
            </w:pPr>
            <w:ins w:id="214" w:author="Dale" w:date="2017-08-22T16:03:00Z">
              <w:r w:rsidRPr="00AB4DC7">
                <w:rPr>
                  <w:rFonts w:ascii="Arial" w:hAnsi="Arial" w:hint="eastAsia"/>
                  <w:sz w:val="18"/>
                  <w:lang w:eastAsia="ko-KR"/>
                </w:rPr>
                <w:t>No default</w:t>
              </w:r>
            </w:ins>
          </w:p>
        </w:tc>
      </w:tr>
      <w:tr w:rsidR="002E57CC" w:rsidRPr="00AB4DC7" w14:paraId="43DFFA04" w14:textId="77777777" w:rsidTr="002E57CC">
        <w:trPr>
          <w:jc w:val="center"/>
          <w:ins w:id="215" w:author="Dale" w:date="2017-08-22T15:57:00Z"/>
        </w:trPr>
        <w:tc>
          <w:tcPr>
            <w:tcW w:w="1857" w:type="dxa"/>
            <w:tcBorders>
              <w:top w:val="single" w:sz="4" w:space="0" w:color="auto"/>
              <w:left w:val="single" w:sz="4" w:space="0" w:color="auto"/>
              <w:bottom w:val="single" w:sz="4" w:space="0" w:color="auto"/>
              <w:right w:val="single" w:sz="4" w:space="0" w:color="auto"/>
            </w:tcBorders>
          </w:tcPr>
          <w:p w14:paraId="57A01D6E" w14:textId="77777777" w:rsidR="002E57CC" w:rsidRPr="002E57CC" w:rsidRDefault="002E57CC" w:rsidP="002E57CC">
            <w:pPr>
              <w:keepNext/>
              <w:keepLines/>
              <w:spacing w:after="0"/>
              <w:rPr>
                <w:ins w:id="216" w:author="Dale" w:date="2017-08-22T15:58:00Z"/>
                <w:rFonts w:ascii="Arial" w:eastAsia="MS Mincho" w:hAnsi="Arial"/>
                <w:i/>
                <w:sz w:val="18"/>
              </w:rPr>
            </w:pPr>
            <w:ins w:id="217" w:author="Dale" w:date="2017-08-22T15:58:00Z">
              <w:r w:rsidRPr="002E57CC">
                <w:rPr>
                  <w:rFonts w:ascii="Arial" w:eastAsia="MS Mincho" w:hAnsi="Arial"/>
                  <w:i/>
                  <w:sz w:val="18"/>
                </w:rPr>
                <w:t>transactionMode</w:t>
              </w:r>
            </w:ins>
          </w:p>
          <w:p w14:paraId="3495E758" w14:textId="77777777" w:rsidR="002E57CC" w:rsidRPr="002E57CC" w:rsidRDefault="002E57CC" w:rsidP="002E57CC">
            <w:pPr>
              <w:keepNext/>
              <w:keepLines/>
              <w:spacing w:after="0"/>
              <w:rPr>
                <w:ins w:id="218" w:author="Dale" w:date="2017-08-22T15:57:00Z"/>
                <w:rFonts w:ascii="Arial" w:eastAsia="MS Mincho" w:hAnsi="Arial"/>
                <w:i/>
                <w:sz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75D8E166" w14:textId="77777777" w:rsidR="002E57CC" w:rsidRPr="00AB4DC7" w:rsidRDefault="002E57CC" w:rsidP="002E57CC">
            <w:pPr>
              <w:keepNext/>
              <w:keepLines/>
              <w:spacing w:after="0"/>
              <w:jc w:val="center"/>
              <w:rPr>
                <w:ins w:id="219" w:author="Dale" w:date="2017-08-22T15:57:00Z"/>
                <w:rFonts w:ascii="Arial" w:hAnsi="Arial"/>
                <w:sz w:val="18"/>
                <w:lang w:eastAsia="ja-JP"/>
              </w:rPr>
            </w:pPr>
            <w:ins w:id="220"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C4BFC5E" w14:textId="77777777" w:rsidR="002E57CC" w:rsidRPr="00AB4DC7" w:rsidRDefault="002E57CC" w:rsidP="002E57CC">
            <w:pPr>
              <w:keepNext/>
              <w:keepLines/>
              <w:spacing w:after="0"/>
              <w:jc w:val="center"/>
              <w:rPr>
                <w:ins w:id="221" w:author="Dale" w:date="2017-08-22T15:57:00Z"/>
                <w:rFonts w:ascii="Arial" w:hAnsi="Arial"/>
                <w:sz w:val="18"/>
                <w:lang w:eastAsia="ja-JP"/>
              </w:rPr>
            </w:pPr>
            <w:ins w:id="222"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A1D74CC" w14:textId="77777777" w:rsidR="002E57CC" w:rsidRPr="00AB4DC7" w:rsidRDefault="008F0F46" w:rsidP="002E57CC">
            <w:pPr>
              <w:keepNext/>
              <w:keepLines/>
              <w:spacing w:after="0"/>
              <w:rPr>
                <w:ins w:id="223" w:author="Dale" w:date="2017-08-22T15:57:00Z"/>
                <w:rFonts w:ascii="Arial" w:hAnsi="Arial"/>
                <w:sz w:val="18"/>
                <w:lang w:eastAsia="ko-KR"/>
              </w:rPr>
            </w:pPr>
            <w:ins w:id="224" w:author="Dale" w:date="2017-08-22T16:10:00Z">
              <w:r>
                <w:rPr>
                  <w:rFonts w:ascii="Arial" w:hAnsi="Arial"/>
                  <w:sz w:val="18"/>
                  <w:lang w:eastAsia="ko-KR"/>
                </w:rPr>
                <w:t>m2m:transactionMode</w:t>
              </w:r>
            </w:ins>
          </w:p>
        </w:tc>
        <w:tc>
          <w:tcPr>
            <w:tcW w:w="1991" w:type="dxa"/>
            <w:tcBorders>
              <w:top w:val="single" w:sz="4" w:space="0" w:color="auto"/>
              <w:left w:val="single" w:sz="4" w:space="0" w:color="auto"/>
              <w:bottom w:val="single" w:sz="4" w:space="0" w:color="auto"/>
              <w:right w:val="single" w:sz="4" w:space="0" w:color="auto"/>
            </w:tcBorders>
          </w:tcPr>
          <w:p w14:paraId="471676FF" w14:textId="77777777" w:rsidR="002E57CC" w:rsidRPr="00AB4DC7" w:rsidRDefault="008F0F46" w:rsidP="002E57CC">
            <w:pPr>
              <w:keepNext/>
              <w:keepLines/>
              <w:spacing w:after="0"/>
              <w:rPr>
                <w:ins w:id="225" w:author="Dale" w:date="2017-08-22T15:57:00Z"/>
                <w:rFonts w:ascii="Arial" w:hAnsi="Arial"/>
                <w:sz w:val="18"/>
                <w:lang w:eastAsia="ko-KR"/>
              </w:rPr>
            </w:pPr>
            <w:ins w:id="226" w:author="Dale" w:date="2017-08-22T16:11:00Z">
              <w:r>
                <w:rPr>
                  <w:rFonts w:ascii="Arial" w:hAnsi="Arial"/>
                  <w:sz w:val="18"/>
                  <w:lang w:eastAsia="ko-KR"/>
                </w:rPr>
                <w:t>CSE_CONTROLLED</w:t>
              </w:r>
            </w:ins>
          </w:p>
        </w:tc>
      </w:tr>
      <w:tr w:rsidR="002E57CC" w:rsidRPr="00AB4DC7" w14:paraId="68D897D2" w14:textId="77777777" w:rsidTr="002E57CC">
        <w:trPr>
          <w:jc w:val="center"/>
          <w:ins w:id="227" w:author="Dale" w:date="2017-08-22T15:57:00Z"/>
        </w:trPr>
        <w:tc>
          <w:tcPr>
            <w:tcW w:w="1857" w:type="dxa"/>
            <w:tcBorders>
              <w:top w:val="single" w:sz="4" w:space="0" w:color="auto"/>
              <w:left w:val="single" w:sz="4" w:space="0" w:color="auto"/>
              <w:bottom w:val="single" w:sz="4" w:space="0" w:color="auto"/>
              <w:right w:val="single" w:sz="4" w:space="0" w:color="auto"/>
            </w:tcBorders>
          </w:tcPr>
          <w:p w14:paraId="02873C14" w14:textId="77777777" w:rsidR="002E57CC" w:rsidRPr="002E57CC" w:rsidRDefault="002E57CC" w:rsidP="002E57CC">
            <w:pPr>
              <w:keepNext/>
              <w:keepLines/>
              <w:spacing w:after="0"/>
              <w:rPr>
                <w:ins w:id="228" w:author="Dale" w:date="2017-08-22T15:59:00Z"/>
                <w:rFonts w:ascii="Arial" w:eastAsia="MS Mincho" w:hAnsi="Arial"/>
                <w:i/>
                <w:sz w:val="18"/>
              </w:rPr>
            </w:pPr>
            <w:ins w:id="229" w:author="Dale" w:date="2017-08-22T15:59:00Z">
              <w:r w:rsidRPr="002E57CC">
                <w:rPr>
                  <w:rFonts w:ascii="Arial" w:eastAsia="MS Mincho" w:hAnsi="Arial"/>
                  <w:i/>
                  <w:sz w:val="18"/>
                </w:rPr>
                <w:t>transactionLockType</w:t>
              </w:r>
            </w:ins>
          </w:p>
          <w:p w14:paraId="19188FD4" w14:textId="77777777" w:rsidR="002E57CC" w:rsidRPr="002E57CC" w:rsidRDefault="002E57CC" w:rsidP="002E57CC">
            <w:pPr>
              <w:keepNext/>
              <w:keepLines/>
              <w:spacing w:after="0"/>
              <w:rPr>
                <w:ins w:id="230" w:author="Dale" w:date="2017-08-22T15:57:00Z"/>
                <w:rFonts w:ascii="Arial" w:eastAsia="MS Mincho" w:hAnsi="Arial"/>
                <w:i/>
                <w:sz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5E527336" w14:textId="77777777" w:rsidR="002E57CC" w:rsidRPr="00AB4DC7" w:rsidRDefault="002E57CC" w:rsidP="002E57CC">
            <w:pPr>
              <w:keepNext/>
              <w:keepLines/>
              <w:spacing w:after="0"/>
              <w:jc w:val="center"/>
              <w:rPr>
                <w:ins w:id="231" w:author="Dale" w:date="2017-08-22T15:57:00Z"/>
                <w:rFonts w:ascii="Arial" w:hAnsi="Arial"/>
                <w:sz w:val="18"/>
                <w:lang w:eastAsia="ja-JP"/>
              </w:rPr>
            </w:pPr>
            <w:ins w:id="232"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C1ABC21" w14:textId="77777777" w:rsidR="002E57CC" w:rsidRPr="00AB4DC7" w:rsidRDefault="002E57CC" w:rsidP="002E57CC">
            <w:pPr>
              <w:keepNext/>
              <w:keepLines/>
              <w:spacing w:after="0"/>
              <w:jc w:val="center"/>
              <w:rPr>
                <w:ins w:id="233" w:author="Dale" w:date="2017-08-22T15:57:00Z"/>
                <w:rFonts w:ascii="Arial" w:hAnsi="Arial"/>
                <w:sz w:val="18"/>
                <w:lang w:eastAsia="ja-JP"/>
              </w:rPr>
            </w:pPr>
            <w:ins w:id="234"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8B00BD7" w14:textId="77777777" w:rsidR="002E57CC" w:rsidRPr="00AB4DC7" w:rsidRDefault="008F0F46" w:rsidP="002E57CC">
            <w:pPr>
              <w:keepNext/>
              <w:keepLines/>
              <w:spacing w:after="0"/>
              <w:rPr>
                <w:ins w:id="235" w:author="Dale" w:date="2017-08-22T15:57:00Z"/>
                <w:rFonts w:ascii="Arial" w:hAnsi="Arial"/>
                <w:sz w:val="18"/>
                <w:lang w:eastAsia="ko-KR"/>
              </w:rPr>
            </w:pPr>
            <w:ins w:id="236" w:author="Dale" w:date="2017-08-22T16:11:00Z">
              <w:r>
                <w:rPr>
                  <w:rFonts w:ascii="Arial" w:hAnsi="Arial"/>
                  <w:sz w:val="18"/>
                  <w:lang w:eastAsia="ko-KR"/>
                </w:rPr>
                <w:t>m2m:transactionLockType</w:t>
              </w:r>
            </w:ins>
          </w:p>
        </w:tc>
        <w:tc>
          <w:tcPr>
            <w:tcW w:w="1991" w:type="dxa"/>
            <w:tcBorders>
              <w:top w:val="single" w:sz="4" w:space="0" w:color="auto"/>
              <w:left w:val="single" w:sz="4" w:space="0" w:color="auto"/>
              <w:bottom w:val="single" w:sz="4" w:space="0" w:color="auto"/>
              <w:right w:val="single" w:sz="4" w:space="0" w:color="auto"/>
            </w:tcBorders>
          </w:tcPr>
          <w:p w14:paraId="24C30662" w14:textId="77777777" w:rsidR="002E57CC" w:rsidRPr="00AB4DC7" w:rsidRDefault="008F0F46" w:rsidP="002E57CC">
            <w:pPr>
              <w:keepNext/>
              <w:keepLines/>
              <w:spacing w:after="0"/>
              <w:rPr>
                <w:ins w:id="237" w:author="Dale" w:date="2017-08-22T15:57:00Z"/>
                <w:rFonts w:ascii="Arial" w:hAnsi="Arial"/>
                <w:sz w:val="18"/>
                <w:lang w:eastAsia="ko-KR"/>
              </w:rPr>
            </w:pPr>
            <w:ins w:id="238" w:author="Dale" w:date="2017-08-22T16:13:00Z">
              <w:r>
                <w:rPr>
                  <w:rFonts w:ascii="Arial" w:hAnsi="Arial"/>
                  <w:sz w:val="18"/>
                  <w:lang w:eastAsia="ko-KR"/>
                </w:rPr>
                <w:t>BLOCK_ALL</w:t>
              </w:r>
            </w:ins>
          </w:p>
        </w:tc>
      </w:tr>
      <w:tr w:rsidR="002E57CC" w:rsidRPr="00AB4DC7" w14:paraId="5015D4E1" w14:textId="77777777" w:rsidTr="002E57CC">
        <w:trPr>
          <w:jc w:val="center"/>
          <w:ins w:id="239" w:author="Dale" w:date="2017-08-22T15:57:00Z"/>
        </w:trPr>
        <w:tc>
          <w:tcPr>
            <w:tcW w:w="1857" w:type="dxa"/>
            <w:tcBorders>
              <w:top w:val="single" w:sz="4" w:space="0" w:color="auto"/>
              <w:left w:val="single" w:sz="4" w:space="0" w:color="auto"/>
              <w:bottom w:val="single" w:sz="4" w:space="0" w:color="auto"/>
              <w:right w:val="single" w:sz="4" w:space="0" w:color="auto"/>
            </w:tcBorders>
          </w:tcPr>
          <w:p w14:paraId="5845324C" w14:textId="77777777" w:rsidR="002E57CC" w:rsidRPr="002E57CC" w:rsidRDefault="002E57CC" w:rsidP="002E57CC">
            <w:pPr>
              <w:keepNext/>
              <w:keepLines/>
              <w:spacing w:after="0"/>
              <w:rPr>
                <w:ins w:id="240" w:author="Dale" w:date="2017-08-22T15:57:00Z"/>
                <w:rFonts w:ascii="Arial" w:eastAsia="MS Mincho" w:hAnsi="Arial"/>
                <w:i/>
                <w:sz w:val="18"/>
              </w:rPr>
            </w:pPr>
            <w:ins w:id="241" w:author="Dale" w:date="2017-08-22T15:59:00Z">
              <w:r w:rsidRPr="002E57CC">
                <w:rPr>
                  <w:rFonts w:ascii="Arial" w:eastAsia="MS Mincho" w:hAnsi="Arial"/>
                  <w:i/>
                  <w:sz w:val="18"/>
                </w:rPr>
                <w:t>transactionControl</w:t>
              </w:r>
            </w:ins>
          </w:p>
        </w:tc>
        <w:tc>
          <w:tcPr>
            <w:tcW w:w="986" w:type="dxa"/>
            <w:tcBorders>
              <w:top w:val="single" w:sz="4" w:space="0" w:color="auto"/>
              <w:left w:val="single" w:sz="4" w:space="0" w:color="auto"/>
              <w:bottom w:val="single" w:sz="4" w:space="0" w:color="auto"/>
              <w:right w:val="single" w:sz="4" w:space="0" w:color="auto"/>
            </w:tcBorders>
            <w:vAlign w:val="center"/>
          </w:tcPr>
          <w:p w14:paraId="71A773BC" w14:textId="003AC002" w:rsidR="002E57CC" w:rsidRPr="00AB4DC7" w:rsidRDefault="002E57CC" w:rsidP="002E57CC">
            <w:pPr>
              <w:keepNext/>
              <w:keepLines/>
              <w:spacing w:after="0"/>
              <w:jc w:val="center"/>
              <w:rPr>
                <w:ins w:id="242" w:author="Dale" w:date="2017-08-22T15:57:00Z"/>
                <w:rFonts w:ascii="Arial" w:hAnsi="Arial"/>
                <w:sz w:val="18"/>
                <w:lang w:eastAsia="ja-JP"/>
              </w:rPr>
            </w:pPr>
            <w:ins w:id="243" w:author="Dale" w:date="2017-08-22T16:03:00Z">
              <w:del w:id="244" w:author="Bob Flynn" w:date="2017-11-05T18:42:00Z">
                <w:r w:rsidDel="00EE0761">
                  <w:rPr>
                    <w:rFonts w:ascii="Arial" w:eastAsia="MS Mincho" w:hAnsi="Arial"/>
                    <w:sz w:val="18"/>
                    <w:lang w:eastAsia="ja-JP"/>
                  </w:rPr>
                  <w:delText>O</w:delText>
                </w:r>
              </w:del>
            </w:ins>
            <w:ins w:id="245" w:author="Bob Flynn" w:date="2017-11-05T18:42:00Z">
              <w:r w:rsidR="00EE0761">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400FE33D" w14:textId="77777777" w:rsidR="002E57CC" w:rsidRPr="00AB4DC7" w:rsidRDefault="008F0F46" w:rsidP="002E57CC">
            <w:pPr>
              <w:keepNext/>
              <w:keepLines/>
              <w:spacing w:after="0"/>
              <w:jc w:val="center"/>
              <w:rPr>
                <w:ins w:id="246" w:author="Dale" w:date="2017-08-22T15:57:00Z"/>
                <w:rFonts w:ascii="Arial" w:hAnsi="Arial"/>
                <w:sz w:val="18"/>
                <w:lang w:eastAsia="ja-JP"/>
              </w:rPr>
            </w:pPr>
            <w:ins w:id="247"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3C8D8363" w14:textId="77777777" w:rsidR="002E57CC" w:rsidRPr="00AB4DC7" w:rsidRDefault="008F0F46" w:rsidP="002E57CC">
            <w:pPr>
              <w:keepNext/>
              <w:keepLines/>
              <w:spacing w:after="0"/>
              <w:rPr>
                <w:ins w:id="248" w:author="Dale" w:date="2017-08-22T15:57:00Z"/>
                <w:rFonts w:ascii="Arial" w:hAnsi="Arial"/>
                <w:sz w:val="18"/>
                <w:lang w:eastAsia="ko-KR"/>
              </w:rPr>
            </w:pPr>
            <w:ins w:id="249" w:author="Dale" w:date="2017-08-22T16:13:00Z">
              <w:r>
                <w:rPr>
                  <w:rFonts w:ascii="Arial" w:hAnsi="Arial"/>
                  <w:sz w:val="18"/>
                  <w:lang w:eastAsia="ko-KR"/>
                </w:rPr>
                <w:t>m2m:transactionControl</w:t>
              </w:r>
            </w:ins>
          </w:p>
        </w:tc>
        <w:tc>
          <w:tcPr>
            <w:tcW w:w="1991" w:type="dxa"/>
            <w:tcBorders>
              <w:top w:val="single" w:sz="4" w:space="0" w:color="auto"/>
              <w:left w:val="single" w:sz="4" w:space="0" w:color="auto"/>
              <w:bottom w:val="single" w:sz="4" w:space="0" w:color="auto"/>
              <w:right w:val="single" w:sz="4" w:space="0" w:color="auto"/>
            </w:tcBorders>
          </w:tcPr>
          <w:p w14:paraId="1BF639D8" w14:textId="77777777" w:rsidR="002E57CC" w:rsidRPr="00AB4DC7" w:rsidRDefault="008F0F46" w:rsidP="002E57CC">
            <w:pPr>
              <w:keepNext/>
              <w:keepLines/>
              <w:spacing w:after="0"/>
              <w:rPr>
                <w:ins w:id="250" w:author="Dale" w:date="2017-08-22T15:57:00Z"/>
                <w:rFonts w:ascii="Arial" w:hAnsi="Arial"/>
                <w:sz w:val="18"/>
                <w:lang w:eastAsia="ko-KR"/>
              </w:rPr>
            </w:pPr>
            <w:ins w:id="251" w:author="Dale" w:date="2017-08-22T16:13:00Z">
              <w:r>
                <w:rPr>
                  <w:rFonts w:ascii="Arial" w:hAnsi="Arial"/>
                  <w:sz w:val="18"/>
                  <w:lang w:eastAsia="ko-KR"/>
                </w:rPr>
                <w:t>INITIAL</w:t>
              </w:r>
            </w:ins>
          </w:p>
        </w:tc>
      </w:tr>
      <w:tr w:rsidR="002E57CC" w:rsidRPr="00AB4DC7" w14:paraId="53B202CF" w14:textId="77777777" w:rsidTr="002E57CC">
        <w:trPr>
          <w:jc w:val="center"/>
          <w:ins w:id="252" w:author="Dale" w:date="2017-08-22T15:57:00Z"/>
        </w:trPr>
        <w:tc>
          <w:tcPr>
            <w:tcW w:w="1857" w:type="dxa"/>
            <w:tcBorders>
              <w:top w:val="single" w:sz="4" w:space="0" w:color="auto"/>
              <w:left w:val="single" w:sz="4" w:space="0" w:color="auto"/>
              <w:bottom w:val="single" w:sz="4" w:space="0" w:color="auto"/>
              <w:right w:val="single" w:sz="4" w:space="0" w:color="auto"/>
            </w:tcBorders>
          </w:tcPr>
          <w:p w14:paraId="7094AB87" w14:textId="77777777" w:rsidR="002E57CC" w:rsidRPr="002E57CC" w:rsidRDefault="002E57CC" w:rsidP="002E57CC">
            <w:pPr>
              <w:keepNext/>
              <w:keepLines/>
              <w:spacing w:after="0"/>
              <w:rPr>
                <w:ins w:id="253" w:author="Dale" w:date="2017-08-22T15:57:00Z"/>
                <w:rFonts w:ascii="Arial" w:eastAsia="MS Mincho" w:hAnsi="Arial"/>
                <w:i/>
                <w:sz w:val="18"/>
              </w:rPr>
            </w:pPr>
            <w:ins w:id="254" w:author="Dale" w:date="2017-08-22T15:59:00Z">
              <w:r w:rsidRPr="002E57CC">
                <w:rPr>
                  <w:rFonts w:ascii="Arial" w:eastAsia="MS Mincho" w:hAnsi="Arial"/>
                  <w:i/>
                  <w:sz w:val="18"/>
                </w:rPr>
                <w:t>transactionState</w:t>
              </w:r>
            </w:ins>
          </w:p>
        </w:tc>
        <w:tc>
          <w:tcPr>
            <w:tcW w:w="986" w:type="dxa"/>
            <w:tcBorders>
              <w:top w:val="single" w:sz="4" w:space="0" w:color="auto"/>
              <w:left w:val="single" w:sz="4" w:space="0" w:color="auto"/>
              <w:bottom w:val="single" w:sz="4" w:space="0" w:color="auto"/>
              <w:right w:val="single" w:sz="4" w:space="0" w:color="auto"/>
            </w:tcBorders>
            <w:vAlign w:val="center"/>
          </w:tcPr>
          <w:p w14:paraId="12855A8C" w14:textId="77777777" w:rsidR="002E57CC" w:rsidRPr="00AB4DC7" w:rsidRDefault="008F0F46" w:rsidP="002E57CC">
            <w:pPr>
              <w:keepNext/>
              <w:keepLines/>
              <w:spacing w:after="0"/>
              <w:jc w:val="center"/>
              <w:rPr>
                <w:ins w:id="255" w:author="Dale" w:date="2017-08-22T15:57:00Z"/>
                <w:rFonts w:ascii="Arial" w:hAnsi="Arial"/>
                <w:sz w:val="18"/>
                <w:lang w:eastAsia="ja-JP"/>
              </w:rPr>
            </w:pPr>
            <w:ins w:id="256" w:author="Dale" w:date="2017-08-22T16:04: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20EF741E" w14:textId="77777777" w:rsidR="002E57CC" w:rsidRPr="00AB4DC7" w:rsidRDefault="002E57CC" w:rsidP="002E57CC">
            <w:pPr>
              <w:keepNext/>
              <w:keepLines/>
              <w:spacing w:after="0"/>
              <w:jc w:val="center"/>
              <w:rPr>
                <w:ins w:id="257" w:author="Dale" w:date="2017-08-22T15:57:00Z"/>
                <w:rFonts w:ascii="Arial" w:hAnsi="Arial"/>
                <w:sz w:val="18"/>
                <w:lang w:eastAsia="ja-JP"/>
              </w:rPr>
            </w:pPr>
            <w:ins w:id="258"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1D4672C6" w14:textId="77777777" w:rsidR="002E57CC" w:rsidRPr="00AB4DC7" w:rsidRDefault="009A2FA1" w:rsidP="002E57CC">
            <w:pPr>
              <w:keepNext/>
              <w:keepLines/>
              <w:spacing w:after="0"/>
              <w:rPr>
                <w:ins w:id="259" w:author="Dale" w:date="2017-08-22T15:57:00Z"/>
                <w:rFonts w:ascii="Arial" w:hAnsi="Arial"/>
                <w:sz w:val="18"/>
                <w:lang w:eastAsia="ko-KR"/>
              </w:rPr>
            </w:pPr>
            <w:ins w:id="260" w:author="Dale" w:date="2017-08-22T16:14:00Z">
              <w:r>
                <w:rPr>
                  <w:rFonts w:ascii="Arial" w:hAnsi="Arial"/>
                  <w:sz w:val="18"/>
                  <w:lang w:eastAsia="ko-KR"/>
                </w:rPr>
                <w:t>m2m:transactionState</w:t>
              </w:r>
            </w:ins>
          </w:p>
        </w:tc>
        <w:tc>
          <w:tcPr>
            <w:tcW w:w="1991" w:type="dxa"/>
            <w:tcBorders>
              <w:top w:val="single" w:sz="4" w:space="0" w:color="auto"/>
              <w:left w:val="single" w:sz="4" w:space="0" w:color="auto"/>
              <w:bottom w:val="single" w:sz="4" w:space="0" w:color="auto"/>
              <w:right w:val="single" w:sz="4" w:space="0" w:color="auto"/>
            </w:tcBorders>
          </w:tcPr>
          <w:p w14:paraId="32ADE189" w14:textId="77777777" w:rsidR="002E57CC" w:rsidRPr="00AB4DC7" w:rsidRDefault="002E57CC" w:rsidP="002E57CC">
            <w:pPr>
              <w:keepNext/>
              <w:keepLines/>
              <w:spacing w:after="0"/>
              <w:rPr>
                <w:ins w:id="261" w:author="Dale" w:date="2017-08-22T15:57:00Z"/>
                <w:rFonts w:ascii="Arial" w:hAnsi="Arial"/>
                <w:sz w:val="18"/>
                <w:lang w:eastAsia="ko-KR"/>
              </w:rPr>
            </w:pPr>
            <w:ins w:id="262" w:author="Dale" w:date="2017-08-22T16:03:00Z">
              <w:r w:rsidRPr="00AB4DC7">
                <w:rPr>
                  <w:rFonts w:ascii="Arial" w:hAnsi="Arial" w:hint="eastAsia"/>
                  <w:sz w:val="18"/>
                  <w:lang w:eastAsia="ko-KR"/>
                </w:rPr>
                <w:t>No default</w:t>
              </w:r>
            </w:ins>
          </w:p>
        </w:tc>
      </w:tr>
      <w:tr w:rsidR="002E57CC" w:rsidRPr="00AB4DC7" w14:paraId="6FA8EC94" w14:textId="77777777" w:rsidTr="002E57CC">
        <w:trPr>
          <w:jc w:val="center"/>
          <w:ins w:id="263" w:author="Dale" w:date="2017-08-22T15:57:00Z"/>
        </w:trPr>
        <w:tc>
          <w:tcPr>
            <w:tcW w:w="1857" w:type="dxa"/>
            <w:tcBorders>
              <w:top w:val="single" w:sz="4" w:space="0" w:color="auto"/>
              <w:left w:val="single" w:sz="4" w:space="0" w:color="auto"/>
              <w:bottom w:val="single" w:sz="4" w:space="0" w:color="auto"/>
              <w:right w:val="single" w:sz="4" w:space="0" w:color="auto"/>
            </w:tcBorders>
          </w:tcPr>
          <w:p w14:paraId="6F22A852" w14:textId="77777777" w:rsidR="002E57CC" w:rsidRPr="002E57CC" w:rsidRDefault="002E57CC" w:rsidP="002E57CC">
            <w:pPr>
              <w:keepNext/>
              <w:keepLines/>
              <w:spacing w:after="0"/>
              <w:rPr>
                <w:ins w:id="264" w:author="Dale" w:date="2017-08-22T15:57:00Z"/>
                <w:rFonts w:ascii="Arial" w:eastAsia="MS Mincho" w:hAnsi="Arial"/>
                <w:i/>
                <w:sz w:val="18"/>
              </w:rPr>
            </w:pPr>
            <w:ins w:id="265" w:author="Dale" w:date="2017-08-22T15:59:00Z">
              <w:r w:rsidRPr="002E57CC">
                <w:rPr>
                  <w:rFonts w:ascii="Arial" w:eastAsia="MS Mincho" w:hAnsi="Arial"/>
                  <w:i/>
                  <w:sz w:val="18"/>
                </w:rPr>
                <w:t>transactionMaxRetries</w:t>
              </w:r>
            </w:ins>
          </w:p>
        </w:tc>
        <w:tc>
          <w:tcPr>
            <w:tcW w:w="986" w:type="dxa"/>
            <w:tcBorders>
              <w:top w:val="single" w:sz="4" w:space="0" w:color="auto"/>
              <w:left w:val="single" w:sz="4" w:space="0" w:color="auto"/>
              <w:bottom w:val="single" w:sz="4" w:space="0" w:color="auto"/>
              <w:right w:val="single" w:sz="4" w:space="0" w:color="auto"/>
            </w:tcBorders>
            <w:vAlign w:val="center"/>
          </w:tcPr>
          <w:p w14:paraId="1FA04BED" w14:textId="77777777" w:rsidR="002E57CC" w:rsidRPr="00AB4DC7" w:rsidRDefault="002E57CC" w:rsidP="002E57CC">
            <w:pPr>
              <w:keepNext/>
              <w:keepLines/>
              <w:spacing w:after="0"/>
              <w:jc w:val="center"/>
              <w:rPr>
                <w:ins w:id="266" w:author="Dale" w:date="2017-08-22T15:57:00Z"/>
                <w:rFonts w:ascii="Arial" w:hAnsi="Arial"/>
                <w:sz w:val="18"/>
                <w:lang w:eastAsia="ja-JP"/>
              </w:rPr>
            </w:pPr>
            <w:ins w:id="267"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38D7992" w14:textId="77777777" w:rsidR="002E57CC" w:rsidRPr="00AB4DC7" w:rsidRDefault="008F0F46" w:rsidP="002E57CC">
            <w:pPr>
              <w:keepNext/>
              <w:keepLines/>
              <w:spacing w:after="0"/>
              <w:jc w:val="center"/>
              <w:rPr>
                <w:ins w:id="268" w:author="Dale" w:date="2017-08-22T15:57:00Z"/>
                <w:rFonts w:ascii="Arial" w:hAnsi="Arial"/>
                <w:sz w:val="18"/>
                <w:lang w:eastAsia="ja-JP"/>
              </w:rPr>
            </w:pPr>
            <w:ins w:id="269"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457DB1E7" w14:textId="77777777" w:rsidR="002E57CC" w:rsidRPr="00AB4DC7" w:rsidRDefault="009A2FA1" w:rsidP="002E57CC">
            <w:pPr>
              <w:keepNext/>
              <w:keepLines/>
              <w:spacing w:after="0"/>
              <w:rPr>
                <w:ins w:id="270" w:author="Dale" w:date="2017-08-22T15:57:00Z"/>
                <w:rFonts w:ascii="Arial" w:hAnsi="Arial"/>
                <w:sz w:val="18"/>
                <w:lang w:eastAsia="ko-KR"/>
              </w:rPr>
            </w:pPr>
            <w:ins w:id="271" w:author="Dale" w:date="2017-08-22T16:15:00Z">
              <w:r w:rsidRPr="009A2FA1">
                <w:rPr>
                  <w:rFonts w:ascii="Arial" w:hAnsi="Arial"/>
                  <w:sz w:val="18"/>
                  <w:lang w:eastAsia="ko-KR"/>
                </w:rPr>
                <w:t>xs:nonNegativeInteger</w:t>
              </w:r>
            </w:ins>
          </w:p>
        </w:tc>
        <w:tc>
          <w:tcPr>
            <w:tcW w:w="1991" w:type="dxa"/>
            <w:tcBorders>
              <w:top w:val="single" w:sz="4" w:space="0" w:color="auto"/>
              <w:left w:val="single" w:sz="4" w:space="0" w:color="auto"/>
              <w:bottom w:val="single" w:sz="4" w:space="0" w:color="auto"/>
              <w:right w:val="single" w:sz="4" w:space="0" w:color="auto"/>
            </w:tcBorders>
          </w:tcPr>
          <w:p w14:paraId="021EB8EC" w14:textId="77777777" w:rsidR="002E57CC" w:rsidRPr="00AB4DC7" w:rsidRDefault="009A2FA1" w:rsidP="002E57CC">
            <w:pPr>
              <w:keepNext/>
              <w:keepLines/>
              <w:spacing w:after="0"/>
              <w:rPr>
                <w:ins w:id="272" w:author="Dale" w:date="2017-08-22T15:57:00Z"/>
                <w:rFonts w:ascii="Arial" w:hAnsi="Arial"/>
                <w:sz w:val="18"/>
                <w:lang w:eastAsia="ko-KR"/>
              </w:rPr>
            </w:pPr>
            <w:ins w:id="273" w:author="Dale" w:date="2017-08-22T16:15:00Z">
              <w:r>
                <w:rPr>
                  <w:rFonts w:ascii="Arial" w:hAnsi="Arial"/>
                  <w:sz w:val="18"/>
                  <w:lang w:eastAsia="ko-KR"/>
                </w:rPr>
                <w:t>0</w:t>
              </w:r>
            </w:ins>
            <w:ins w:id="274" w:author="Dale" w:date="2017-08-22T16:16:00Z">
              <w:r>
                <w:rPr>
                  <w:rFonts w:ascii="Arial" w:hAnsi="Arial"/>
                  <w:sz w:val="18"/>
                  <w:lang w:eastAsia="ko-KR"/>
                </w:rPr>
                <w:t xml:space="preserve"> (No Retries)</w:t>
              </w:r>
            </w:ins>
          </w:p>
        </w:tc>
      </w:tr>
      <w:tr w:rsidR="002E57CC" w:rsidRPr="00AB4DC7" w14:paraId="1763BBE7" w14:textId="77777777" w:rsidTr="002E57CC">
        <w:trPr>
          <w:jc w:val="center"/>
          <w:ins w:id="275" w:author="Dale" w:date="2017-08-22T15:57:00Z"/>
        </w:trPr>
        <w:tc>
          <w:tcPr>
            <w:tcW w:w="1857" w:type="dxa"/>
            <w:tcBorders>
              <w:top w:val="single" w:sz="4" w:space="0" w:color="auto"/>
              <w:left w:val="single" w:sz="4" w:space="0" w:color="auto"/>
              <w:bottom w:val="single" w:sz="4" w:space="0" w:color="auto"/>
              <w:right w:val="single" w:sz="4" w:space="0" w:color="auto"/>
            </w:tcBorders>
          </w:tcPr>
          <w:p w14:paraId="3E88E879" w14:textId="77777777" w:rsidR="002E57CC" w:rsidRPr="002E57CC" w:rsidRDefault="002E57CC" w:rsidP="002E57CC">
            <w:pPr>
              <w:keepNext/>
              <w:keepLines/>
              <w:spacing w:after="0"/>
              <w:rPr>
                <w:ins w:id="276" w:author="Dale" w:date="2017-08-22T15:57:00Z"/>
                <w:rFonts w:ascii="Arial" w:eastAsia="MS Mincho" w:hAnsi="Arial"/>
                <w:i/>
                <w:sz w:val="18"/>
              </w:rPr>
            </w:pPr>
            <w:ins w:id="277" w:author="Dale" w:date="2017-08-22T15:59:00Z">
              <w:r w:rsidRPr="002E57CC">
                <w:rPr>
                  <w:rFonts w:ascii="Arial" w:eastAsia="MS Mincho" w:hAnsi="Arial"/>
                  <w:i/>
                  <w:sz w:val="18"/>
                </w:rPr>
                <w:t>transactionMgmtHandling</w:t>
              </w:r>
            </w:ins>
          </w:p>
        </w:tc>
        <w:tc>
          <w:tcPr>
            <w:tcW w:w="986" w:type="dxa"/>
            <w:tcBorders>
              <w:top w:val="single" w:sz="4" w:space="0" w:color="auto"/>
              <w:left w:val="single" w:sz="4" w:space="0" w:color="auto"/>
              <w:bottom w:val="single" w:sz="4" w:space="0" w:color="auto"/>
              <w:right w:val="single" w:sz="4" w:space="0" w:color="auto"/>
            </w:tcBorders>
            <w:vAlign w:val="center"/>
          </w:tcPr>
          <w:p w14:paraId="254B3A5B" w14:textId="77777777" w:rsidR="002E57CC" w:rsidRPr="00AB4DC7" w:rsidRDefault="002E57CC" w:rsidP="002E57CC">
            <w:pPr>
              <w:keepNext/>
              <w:keepLines/>
              <w:spacing w:after="0"/>
              <w:jc w:val="center"/>
              <w:rPr>
                <w:ins w:id="278" w:author="Dale" w:date="2017-08-22T15:57:00Z"/>
                <w:rFonts w:ascii="Arial" w:hAnsi="Arial"/>
                <w:sz w:val="18"/>
                <w:lang w:eastAsia="ja-JP"/>
              </w:rPr>
            </w:pPr>
            <w:ins w:id="279"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20A8B13" w14:textId="77777777" w:rsidR="002E57CC" w:rsidRPr="00AB4DC7" w:rsidRDefault="008F0F46" w:rsidP="002E57CC">
            <w:pPr>
              <w:keepNext/>
              <w:keepLines/>
              <w:spacing w:after="0"/>
              <w:jc w:val="center"/>
              <w:rPr>
                <w:ins w:id="280" w:author="Dale" w:date="2017-08-22T15:57:00Z"/>
                <w:rFonts w:ascii="Arial" w:hAnsi="Arial"/>
                <w:sz w:val="18"/>
                <w:lang w:eastAsia="ja-JP"/>
              </w:rPr>
            </w:pPr>
            <w:ins w:id="281"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798645D2" w14:textId="77777777" w:rsidR="002E57CC" w:rsidRPr="00AB4DC7" w:rsidRDefault="009A2FA1" w:rsidP="002E57CC">
            <w:pPr>
              <w:keepNext/>
              <w:keepLines/>
              <w:spacing w:after="0"/>
              <w:rPr>
                <w:ins w:id="282" w:author="Dale" w:date="2017-08-22T15:57:00Z"/>
                <w:rFonts w:ascii="Arial" w:hAnsi="Arial"/>
                <w:sz w:val="18"/>
                <w:lang w:eastAsia="ko-KR"/>
              </w:rPr>
            </w:pPr>
            <w:ins w:id="283" w:author="Dale" w:date="2017-08-22T16:16:00Z">
              <w:r>
                <w:rPr>
                  <w:rFonts w:ascii="Arial" w:hAnsi="Arial"/>
                  <w:sz w:val="18"/>
                  <w:lang w:eastAsia="ko-KR"/>
                </w:rPr>
                <w:t>m2m:transactionMgmtHandling</w:t>
              </w:r>
            </w:ins>
          </w:p>
        </w:tc>
        <w:tc>
          <w:tcPr>
            <w:tcW w:w="1991" w:type="dxa"/>
            <w:tcBorders>
              <w:top w:val="single" w:sz="4" w:space="0" w:color="auto"/>
              <w:left w:val="single" w:sz="4" w:space="0" w:color="auto"/>
              <w:bottom w:val="single" w:sz="4" w:space="0" w:color="auto"/>
              <w:right w:val="single" w:sz="4" w:space="0" w:color="auto"/>
            </w:tcBorders>
          </w:tcPr>
          <w:p w14:paraId="2F31750A" w14:textId="77777777" w:rsidR="002E57CC" w:rsidRPr="00AB4DC7" w:rsidRDefault="002E57CC" w:rsidP="002E57CC">
            <w:pPr>
              <w:keepNext/>
              <w:keepLines/>
              <w:spacing w:after="0"/>
              <w:rPr>
                <w:ins w:id="284" w:author="Dale" w:date="2017-08-22T15:57:00Z"/>
                <w:rFonts w:ascii="Arial" w:hAnsi="Arial"/>
                <w:sz w:val="18"/>
                <w:lang w:eastAsia="ko-KR"/>
              </w:rPr>
            </w:pPr>
            <w:ins w:id="285" w:author="Dale" w:date="2017-08-22T16:03:00Z">
              <w:r w:rsidRPr="00AB4DC7">
                <w:rPr>
                  <w:rFonts w:ascii="Arial" w:hAnsi="Arial" w:hint="eastAsia"/>
                  <w:sz w:val="18"/>
                  <w:lang w:eastAsia="ko-KR"/>
                </w:rPr>
                <w:t>No default</w:t>
              </w:r>
            </w:ins>
          </w:p>
        </w:tc>
      </w:tr>
      <w:tr w:rsidR="002E57CC" w:rsidRPr="00AB4DC7" w14:paraId="59E06F0B" w14:textId="77777777" w:rsidTr="002E57CC">
        <w:trPr>
          <w:jc w:val="center"/>
          <w:ins w:id="286" w:author="Dale" w:date="2017-08-22T15:57:00Z"/>
        </w:trPr>
        <w:tc>
          <w:tcPr>
            <w:tcW w:w="1857" w:type="dxa"/>
            <w:tcBorders>
              <w:top w:val="single" w:sz="4" w:space="0" w:color="auto"/>
              <w:left w:val="single" w:sz="4" w:space="0" w:color="auto"/>
              <w:bottom w:val="single" w:sz="4" w:space="0" w:color="auto"/>
              <w:right w:val="single" w:sz="4" w:space="0" w:color="auto"/>
            </w:tcBorders>
          </w:tcPr>
          <w:p w14:paraId="682C5A64" w14:textId="77777777" w:rsidR="002E57CC" w:rsidRPr="002E57CC" w:rsidRDefault="002E57CC" w:rsidP="002E57CC">
            <w:pPr>
              <w:keepNext/>
              <w:keepLines/>
              <w:spacing w:after="0"/>
              <w:rPr>
                <w:ins w:id="287" w:author="Dale" w:date="2017-08-22T15:57:00Z"/>
                <w:rFonts w:ascii="Arial" w:eastAsia="MS Mincho" w:hAnsi="Arial"/>
                <w:i/>
                <w:sz w:val="18"/>
              </w:rPr>
            </w:pPr>
            <w:ins w:id="288" w:author="Dale" w:date="2017-08-22T15:59:00Z">
              <w:r w:rsidRPr="002E57CC">
                <w:rPr>
                  <w:rFonts w:ascii="Arial" w:eastAsia="MS Mincho" w:hAnsi="Arial"/>
                  <w:i/>
                  <w:sz w:val="18"/>
                </w:rPr>
                <w:t>requestPrimitives</w:t>
              </w:r>
            </w:ins>
          </w:p>
        </w:tc>
        <w:tc>
          <w:tcPr>
            <w:tcW w:w="986" w:type="dxa"/>
            <w:tcBorders>
              <w:top w:val="single" w:sz="4" w:space="0" w:color="auto"/>
              <w:left w:val="single" w:sz="4" w:space="0" w:color="auto"/>
              <w:bottom w:val="single" w:sz="4" w:space="0" w:color="auto"/>
              <w:right w:val="single" w:sz="4" w:space="0" w:color="auto"/>
            </w:tcBorders>
            <w:vAlign w:val="center"/>
          </w:tcPr>
          <w:p w14:paraId="0894A77E" w14:textId="39670688" w:rsidR="002E57CC" w:rsidRPr="00AB4DC7" w:rsidRDefault="002E57CC" w:rsidP="002E57CC">
            <w:pPr>
              <w:keepNext/>
              <w:keepLines/>
              <w:spacing w:after="0"/>
              <w:jc w:val="center"/>
              <w:rPr>
                <w:ins w:id="289" w:author="Dale" w:date="2017-08-22T15:57:00Z"/>
                <w:rFonts w:ascii="Arial" w:hAnsi="Arial"/>
                <w:sz w:val="18"/>
                <w:lang w:eastAsia="ja-JP"/>
              </w:rPr>
            </w:pPr>
            <w:commentRangeStart w:id="290"/>
            <w:ins w:id="291" w:author="Dale" w:date="2017-08-22T16:03:00Z">
              <w:del w:id="292" w:author="Bob Flynn" w:date="2017-11-05T19:00:00Z">
                <w:r w:rsidDel="003E38FA">
                  <w:rPr>
                    <w:rFonts w:ascii="Arial" w:eastAsia="MS Mincho" w:hAnsi="Arial"/>
                    <w:sz w:val="18"/>
                    <w:lang w:eastAsia="ja-JP"/>
                  </w:rPr>
                  <w:delText>O</w:delText>
                </w:r>
              </w:del>
            </w:ins>
            <w:commentRangeEnd w:id="290"/>
            <w:del w:id="293" w:author="Bob Flynn" w:date="2017-11-05T19:00:00Z">
              <w:r w:rsidR="002B5185" w:rsidDel="003E38FA">
                <w:rPr>
                  <w:rStyle w:val="CommentReference"/>
                </w:rPr>
                <w:commentReference w:id="290"/>
              </w:r>
            </w:del>
            <w:ins w:id="294" w:author="Bob Flynn" w:date="2017-11-05T19:00:00Z">
              <w:r w:rsidR="003E38FA">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49EA353C" w14:textId="77777777" w:rsidR="002E57CC" w:rsidRPr="00AB4DC7" w:rsidRDefault="002E57CC" w:rsidP="002E57CC">
            <w:pPr>
              <w:keepNext/>
              <w:keepLines/>
              <w:spacing w:after="0"/>
              <w:jc w:val="center"/>
              <w:rPr>
                <w:ins w:id="295" w:author="Dale" w:date="2017-08-22T15:57:00Z"/>
                <w:rFonts w:ascii="Arial" w:hAnsi="Arial"/>
                <w:sz w:val="18"/>
                <w:lang w:eastAsia="ja-JP"/>
              </w:rPr>
            </w:pPr>
            <w:ins w:id="296"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39091BEF" w14:textId="77777777" w:rsidR="002E57CC" w:rsidRPr="00AB4DC7" w:rsidRDefault="009A2FA1" w:rsidP="002E57CC">
            <w:pPr>
              <w:keepNext/>
              <w:keepLines/>
              <w:spacing w:after="0"/>
              <w:rPr>
                <w:ins w:id="297" w:author="Dale" w:date="2017-08-22T15:57:00Z"/>
                <w:rFonts w:ascii="Arial" w:hAnsi="Arial"/>
                <w:sz w:val="18"/>
                <w:lang w:eastAsia="ko-KR"/>
              </w:rPr>
            </w:pPr>
            <w:ins w:id="298" w:author="Dale" w:date="2017-08-22T16:19:00Z">
              <w:r>
                <w:rPr>
                  <w:rFonts w:ascii="Arial" w:hAnsi="Arial"/>
                  <w:sz w:val="18"/>
                  <w:lang w:eastAsia="ko-KR"/>
                </w:rPr>
                <w:t>m2m:aggregatedRequest</w:t>
              </w:r>
            </w:ins>
          </w:p>
        </w:tc>
        <w:tc>
          <w:tcPr>
            <w:tcW w:w="1991" w:type="dxa"/>
            <w:tcBorders>
              <w:top w:val="single" w:sz="4" w:space="0" w:color="auto"/>
              <w:left w:val="single" w:sz="4" w:space="0" w:color="auto"/>
              <w:bottom w:val="single" w:sz="4" w:space="0" w:color="auto"/>
              <w:right w:val="single" w:sz="4" w:space="0" w:color="auto"/>
            </w:tcBorders>
          </w:tcPr>
          <w:p w14:paraId="2D817133" w14:textId="77777777" w:rsidR="002E57CC" w:rsidRPr="00AB4DC7" w:rsidRDefault="002E57CC" w:rsidP="002E57CC">
            <w:pPr>
              <w:keepNext/>
              <w:keepLines/>
              <w:spacing w:after="0"/>
              <w:rPr>
                <w:ins w:id="299" w:author="Dale" w:date="2017-08-22T15:57:00Z"/>
                <w:rFonts w:ascii="Arial" w:hAnsi="Arial"/>
                <w:sz w:val="18"/>
                <w:lang w:eastAsia="ko-KR"/>
              </w:rPr>
            </w:pPr>
            <w:ins w:id="300" w:author="Dale" w:date="2017-08-22T16:03:00Z">
              <w:r w:rsidRPr="00AB4DC7">
                <w:rPr>
                  <w:rFonts w:ascii="Arial" w:hAnsi="Arial" w:hint="eastAsia"/>
                  <w:sz w:val="18"/>
                  <w:lang w:eastAsia="ko-KR"/>
                </w:rPr>
                <w:t>No default</w:t>
              </w:r>
            </w:ins>
          </w:p>
        </w:tc>
      </w:tr>
      <w:tr w:rsidR="002E57CC" w:rsidRPr="00AB4DC7" w14:paraId="773229FC" w14:textId="77777777" w:rsidTr="002E57CC">
        <w:trPr>
          <w:jc w:val="center"/>
          <w:ins w:id="301" w:author="Dale" w:date="2017-08-22T15:57:00Z"/>
        </w:trPr>
        <w:tc>
          <w:tcPr>
            <w:tcW w:w="1857" w:type="dxa"/>
            <w:tcBorders>
              <w:top w:val="single" w:sz="4" w:space="0" w:color="auto"/>
              <w:left w:val="single" w:sz="4" w:space="0" w:color="auto"/>
              <w:bottom w:val="single" w:sz="4" w:space="0" w:color="auto"/>
              <w:right w:val="single" w:sz="4" w:space="0" w:color="auto"/>
            </w:tcBorders>
          </w:tcPr>
          <w:p w14:paraId="1210D7B5" w14:textId="77777777" w:rsidR="002E57CC" w:rsidRPr="002E57CC" w:rsidRDefault="002E57CC" w:rsidP="002E57CC">
            <w:pPr>
              <w:keepNext/>
              <w:keepLines/>
              <w:spacing w:after="0"/>
              <w:rPr>
                <w:ins w:id="302" w:author="Dale" w:date="2017-08-22T15:57:00Z"/>
                <w:rFonts w:ascii="Arial" w:eastAsia="MS Mincho" w:hAnsi="Arial"/>
                <w:i/>
                <w:sz w:val="18"/>
              </w:rPr>
            </w:pPr>
            <w:ins w:id="303" w:author="Dale" w:date="2017-08-22T15:59:00Z">
              <w:r w:rsidRPr="002E57CC">
                <w:rPr>
                  <w:rFonts w:ascii="Arial" w:eastAsia="MS Mincho" w:hAnsi="Arial"/>
                  <w:i/>
                  <w:sz w:val="18"/>
                </w:rPr>
                <w:t>responsePrimitives</w:t>
              </w:r>
            </w:ins>
          </w:p>
        </w:tc>
        <w:tc>
          <w:tcPr>
            <w:tcW w:w="986" w:type="dxa"/>
            <w:tcBorders>
              <w:top w:val="single" w:sz="4" w:space="0" w:color="auto"/>
              <w:left w:val="single" w:sz="4" w:space="0" w:color="auto"/>
              <w:bottom w:val="single" w:sz="4" w:space="0" w:color="auto"/>
              <w:right w:val="single" w:sz="4" w:space="0" w:color="auto"/>
            </w:tcBorders>
            <w:vAlign w:val="center"/>
          </w:tcPr>
          <w:p w14:paraId="2B300502" w14:textId="77777777" w:rsidR="002E57CC" w:rsidRPr="00AB4DC7" w:rsidRDefault="008F0F46" w:rsidP="002E57CC">
            <w:pPr>
              <w:keepNext/>
              <w:keepLines/>
              <w:spacing w:after="0"/>
              <w:jc w:val="center"/>
              <w:rPr>
                <w:ins w:id="304" w:author="Dale" w:date="2017-08-22T15:57:00Z"/>
                <w:rFonts w:ascii="Arial" w:hAnsi="Arial"/>
                <w:sz w:val="18"/>
                <w:lang w:eastAsia="ja-JP"/>
              </w:rPr>
            </w:pPr>
            <w:ins w:id="305" w:author="Dale" w:date="2017-08-22T16:03: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6C3CF7CA" w14:textId="77777777" w:rsidR="002E57CC" w:rsidRPr="00AB4DC7" w:rsidRDefault="002E57CC" w:rsidP="002E57CC">
            <w:pPr>
              <w:keepNext/>
              <w:keepLines/>
              <w:spacing w:after="0"/>
              <w:jc w:val="center"/>
              <w:rPr>
                <w:ins w:id="306" w:author="Dale" w:date="2017-08-22T15:57:00Z"/>
                <w:rFonts w:ascii="Arial" w:hAnsi="Arial"/>
                <w:sz w:val="18"/>
                <w:lang w:eastAsia="ja-JP"/>
              </w:rPr>
            </w:pPr>
            <w:ins w:id="307"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79FAE6F5" w14:textId="77777777" w:rsidR="002E57CC" w:rsidRPr="00AB4DC7" w:rsidRDefault="009A2FA1" w:rsidP="002E57CC">
            <w:pPr>
              <w:keepNext/>
              <w:keepLines/>
              <w:spacing w:after="0"/>
              <w:rPr>
                <w:ins w:id="308" w:author="Dale" w:date="2017-08-22T15:57:00Z"/>
                <w:rFonts w:ascii="Arial" w:hAnsi="Arial"/>
                <w:sz w:val="18"/>
                <w:lang w:eastAsia="ko-KR"/>
              </w:rPr>
            </w:pPr>
            <w:ins w:id="309" w:author="Dale" w:date="2017-08-22T16:19:00Z">
              <w:r>
                <w:rPr>
                  <w:rFonts w:ascii="Arial" w:hAnsi="Arial"/>
                  <w:sz w:val="18"/>
                  <w:lang w:eastAsia="ko-KR"/>
                </w:rPr>
                <w:t>m2m:aggregatedResponse</w:t>
              </w:r>
            </w:ins>
          </w:p>
        </w:tc>
        <w:tc>
          <w:tcPr>
            <w:tcW w:w="1991" w:type="dxa"/>
            <w:tcBorders>
              <w:top w:val="single" w:sz="4" w:space="0" w:color="auto"/>
              <w:left w:val="single" w:sz="4" w:space="0" w:color="auto"/>
              <w:bottom w:val="single" w:sz="4" w:space="0" w:color="auto"/>
              <w:right w:val="single" w:sz="4" w:space="0" w:color="auto"/>
            </w:tcBorders>
          </w:tcPr>
          <w:p w14:paraId="297B3878" w14:textId="77777777" w:rsidR="002E57CC" w:rsidRPr="00AB4DC7" w:rsidRDefault="002E57CC" w:rsidP="002E57CC">
            <w:pPr>
              <w:keepNext/>
              <w:keepLines/>
              <w:spacing w:after="0"/>
              <w:rPr>
                <w:ins w:id="310" w:author="Dale" w:date="2017-08-22T15:57:00Z"/>
                <w:rFonts w:ascii="Arial" w:hAnsi="Arial"/>
                <w:sz w:val="18"/>
                <w:lang w:eastAsia="ko-KR"/>
              </w:rPr>
            </w:pPr>
            <w:ins w:id="311" w:author="Dale" w:date="2017-08-22T16:03:00Z">
              <w:r w:rsidRPr="00AB4DC7">
                <w:rPr>
                  <w:rFonts w:ascii="Arial" w:hAnsi="Arial" w:hint="eastAsia"/>
                  <w:sz w:val="18"/>
                  <w:lang w:eastAsia="ko-KR"/>
                </w:rPr>
                <w:t>No default</w:t>
              </w:r>
            </w:ins>
          </w:p>
        </w:tc>
      </w:tr>
    </w:tbl>
    <w:p w14:paraId="5A8192F2" w14:textId="77777777" w:rsidR="007E18A1" w:rsidRPr="00AB4DC7" w:rsidRDefault="007E18A1" w:rsidP="007E18A1">
      <w:pPr>
        <w:rPr>
          <w:ins w:id="312" w:author="Dale" w:date="2017-08-22T15:43:00Z"/>
        </w:rPr>
      </w:pPr>
    </w:p>
    <w:p w14:paraId="37EF250E" w14:textId="10E9B4F2" w:rsidR="007E18A1" w:rsidRPr="00AB4DC7" w:rsidRDefault="007E18A1" w:rsidP="007E18A1">
      <w:pPr>
        <w:pStyle w:val="TH"/>
        <w:rPr>
          <w:ins w:id="313" w:author="Dale" w:date="2017-08-22T15:43:00Z"/>
          <w:lang w:eastAsia="ja-JP"/>
        </w:rPr>
      </w:pPr>
      <w:ins w:id="314" w:author="Dale" w:date="2017-08-22T15:43:00Z">
        <w:r w:rsidRPr="00AB4DC7">
          <w:lastRenderedPageBreak/>
          <w:t xml:space="preserve">Table </w:t>
        </w:r>
        <w:r w:rsidRPr="00AB4DC7">
          <w:fldChar w:fldCharType="begin"/>
        </w:r>
        <w:r w:rsidRPr="00AB4DC7">
          <w:instrText xml:space="preserve"> STYLEREF 4 \s </w:instrText>
        </w:r>
        <w:r w:rsidRPr="00AB4DC7">
          <w:fldChar w:fldCharType="separate"/>
        </w:r>
        <w:r w:rsidRPr="00AB4DC7">
          <w:t>7.4.</w:t>
        </w:r>
      </w:ins>
      <w:ins w:id="315" w:author="Dale" w:date="2017-08-22T15:49:00Z">
        <w:r w:rsidR="004C66D2" w:rsidRPr="004C66D2">
          <w:rPr>
            <w:highlight w:val="yellow"/>
          </w:rPr>
          <w:t>XX</w:t>
        </w:r>
      </w:ins>
      <w:ins w:id="316"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ins>
      <w:ins w:id="317" w:author="Dale" w:date="2017-08-22T15:49:00Z">
        <w:r w:rsidR="004C66D2" w:rsidRPr="00AB4DC7">
          <w:rPr>
            <w:lang w:eastAsia="ja-JP"/>
          </w:rPr>
          <w:t>&lt;</w:t>
        </w:r>
        <w:r w:rsidR="004C66D2">
          <w:rPr>
            <w:lang w:eastAsia="ja-JP"/>
          </w:rPr>
          <w:t>transactionM</w:t>
        </w:r>
      </w:ins>
      <w:ins w:id="318" w:author="Dale" w:date="2017-08-28T17:35:00Z">
        <w:r w:rsidR="0093466E">
          <w:rPr>
            <w:lang w:eastAsia="ja-JP"/>
          </w:rPr>
          <w:t>gmt</w:t>
        </w:r>
      </w:ins>
      <w:ins w:id="319" w:author="Dale" w:date="2017-08-22T15:49:00Z">
        <w:r w:rsidR="004C66D2" w:rsidRPr="00AB4DC7">
          <w:rPr>
            <w:lang w:eastAsia="ko-KR"/>
          </w:rPr>
          <w:t xml:space="preserve">&gt; </w:t>
        </w:r>
      </w:ins>
      <w:ins w:id="320" w:author="Dale" w:date="2017-08-22T15:43:00Z">
        <w:r w:rsidRPr="00AB4DC7">
          <w:rPr>
            <w:lang w:eastAsia="ja-JP"/>
          </w:rPr>
          <w:t>resource</w:t>
        </w:r>
      </w:ins>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0D087FF1" w14:textId="77777777" w:rsidTr="002E57CC">
        <w:trPr>
          <w:jc w:val="center"/>
          <w:ins w:id="321" w:author="Dale" w:date="2017-08-22T15:43:00Z"/>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C6D6D70" w14:textId="77777777" w:rsidR="007E18A1" w:rsidRPr="00AB4DC7" w:rsidRDefault="007E18A1" w:rsidP="002E57CC">
            <w:pPr>
              <w:keepNext/>
              <w:keepLines/>
              <w:spacing w:after="0"/>
              <w:jc w:val="center"/>
              <w:rPr>
                <w:ins w:id="322" w:author="Dale" w:date="2017-08-22T15:43:00Z"/>
                <w:rFonts w:ascii="Arial" w:hAnsi="Arial"/>
                <w:b/>
                <w:sz w:val="18"/>
                <w:lang w:eastAsia="ja-JP"/>
              </w:rPr>
            </w:pPr>
            <w:ins w:id="323" w:author="Dale" w:date="2017-08-22T15:43:00Z">
              <w:r w:rsidRPr="00AB4DC7">
                <w:rPr>
                  <w:rFonts w:ascii="Arial" w:hAnsi="Arial"/>
                  <w:b/>
                  <w:sz w:val="18"/>
                  <w:lang w:eastAsia="ja-JP"/>
                </w:rPr>
                <w:t xml:space="preserve">Child Resource Type </w:t>
              </w:r>
            </w:ins>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D0C5C58" w14:textId="77777777" w:rsidR="007E18A1" w:rsidRPr="00AB4DC7" w:rsidRDefault="007E18A1" w:rsidP="002E57CC">
            <w:pPr>
              <w:keepNext/>
              <w:keepLines/>
              <w:spacing w:after="0"/>
              <w:jc w:val="center"/>
              <w:rPr>
                <w:ins w:id="324" w:author="Dale" w:date="2017-08-22T15:43:00Z"/>
                <w:rFonts w:ascii="Arial" w:eastAsia="MS Mincho" w:hAnsi="Arial"/>
                <w:b/>
                <w:sz w:val="18"/>
                <w:lang w:eastAsia="ja-JP"/>
              </w:rPr>
            </w:pPr>
            <w:ins w:id="325" w:author="Dale" w:date="2017-08-22T15:43:00Z">
              <w:r w:rsidRPr="00AB4DC7">
                <w:rPr>
                  <w:rFonts w:ascii="Arial" w:eastAsia="MS Mincho" w:hAnsi="Arial"/>
                  <w:b/>
                  <w:sz w:val="18"/>
                  <w:lang w:eastAsia="ja-JP"/>
                </w:rPr>
                <w:t>Child Resource Name</w:t>
              </w:r>
            </w:ins>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1E3F8326" w14:textId="77777777" w:rsidR="007E18A1" w:rsidRPr="00AB4DC7" w:rsidRDefault="007E18A1" w:rsidP="002E57CC">
            <w:pPr>
              <w:keepNext/>
              <w:keepLines/>
              <w:spacing w:after="0"/>
              <w:jc w:val="center"/>
              <w:rPr>
                <w:ins w:id="326" w:author="Dale" w:date="2017-08-22T15:43:00Z"/>
                <w:rFonts w:ascii="Arial" w:hAnsi="Arial"/>
                <w:b/>
                <w:sz w:val="18"/>
                <w:lang w:eastAsia="ja-JP"/>
              </w:rPr>
            </w:pPr>
            <w:ins w:id="327" w:author="Dale" w:date="2017-08-22T15:43:00Z">
              <w:r w:rsidRPr="00AB4DC7">
                <w:rPr>
                  <w:rFonts w:ascii="Arial" w:hAnsi="Arial"/>
                  <w:b/>
                  <w:sz w:val="18"/>
                  <w:lang w:eastAsia="ja-JP"/>
                </w:rPr>
                <w:t>Multiplicity</w:t>
              </w:r>
            </w:ins>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059700DB" w14:textId="77777777" w:rsidR="007E18A1" w:rsidRPr="00AB4DC7" w:rsidRDefault="007E18A1" w:rsidP="002E57CC">
            <w:pPr>
              <w:keepNext/>
              <w:keepLines/>
              <w:spacing w:after="0"/>
              <w:jc w:val="center"/>
              <w:rPr>
                <w:ins w:id="328" w:author="Dale" w:date="2017-08-22T15:43:00Z"/>
                <w:rFonts w:ascii="Arial" w:hAnsi="Arial"/>
                <w:b/>
                <w:sz w:val="18"/>
                <w:lang w:eastAsia="ja-JP"/>
              </w:rPr>
            </w:pPr>
            <w:ins w:id="329" w:author="Dale" w:date="2017-08-22T15:43:00Z">
              <w:r w:rsidRPr="00AB4DC7">
                <w:rPr>
                  <w:rFonts w:ascii="Arial" w:hAnsi="Arial"/>
                  <w:b/>
                  <w:sz w:val="18"/>
                  <w:lang w:eastAsia="ja-JP"/>
                </w:rPr>
                <w:t>Ref. to in Resource Type Definition</w:t>
              </w:r>
            </w:ins>
          </w:p>
        </w:tc>
      </w:tr>
      <w:tr w:rsidR="004C66D2" w:rsidRPr="00AB4DC7" w14:paraId="29E5F4C6" w14:textId="77777777" w:rsidTr="002E57CC">
        <w:trPr>
          <w:jc w:val="center"/>
          <w:ins w:id="330" w:author="Dale" w:date="2017-08-22T15:43:00Z"/>
        </w:trPr>
        <w:tc>
          <w:tcPr>
            <w:tcW w:w="2015" w:type="dxa"/>
            <w:tcBorders>
              <w:top w:val="single" w:sz="4" w:space="0" w:color="auto"/>
              <w:left w:val="single" w:sz="4" w:space="0" w:color="auto"/>
              <w:bottom w:val="single" w:sz="4" w:space="0" w:color="auto"/>
              <w:right w:val="single" w:sz="4" w:space="0" w:color="auto"/>
            </w:tcBorders>
          </w:tcPr>
          <w:p w14:paraId="1A2104BD" w14:textId="77777777" w:rsidR="004C66D2" w:rsidRPr="00AB4DC7" w:rsidRDefault="004C66D2" w:rsidP="002E57CC">
            <w:pPr>
              <w:keepNext/>
              <w:keepLines/>
              <w:spacing w:after="0"/>
              <w:rPr>
                <w:ins w:id="331" w:author="Dale" w:date="2017-08-22T15:43:00Z"/>
                <w:rFonts w:ascii="Arial" w:hAnsi="Arial"/>
                <w:sz w:val="18"/>
              </w:rPr>
            </w:pPr>
            <w:ins w:id="332" w:author="Dale" w:date="2017-08-22T15:49:00Z">
              <w:r w:rsidRPr="00AB4DC7">
                <w:rPr>
                  <w:rFonts w:ascii="Arial" w:hAnsi="Arial"/>
                  <w:sz w:val="18"/>
                </w:rPr>
                <w:t>&lt;subscription&gt;</w:t>
              </w:r>
            </w:ins>
          </w:p>
        </w:tc>
        <w:tc>
          <w:tcPr>
            <w:tcW w:w="2268" w:type="dxa"/>
            <w:tcBorders>
              <w:top w:val="single" w:sz="4" w:space="0" w:color="auto"/>
              <w:left w:val="single" w:sz="4" w:space="0" w:color="auto"/>
              <w:bottom w:val="single" w:sz="4" w:space="0" w:color="auto"/>
              <w:right w:val="single" w:sz="4" w:space="0" w:color="auto"/>
            </w:tcBorders>
          </w:tcPr>
          <w:p w14:paraId="7FBF855F" w14:textId="77777777" w:rsidR="004C66D2" w:rsidRPr="00AB4DC7" w:rsidRDefault="004C66D2" w:rsidP="002E57CC">
            <w:pPr>
              <w:keepNext/>
              <w:keepLines/>
              <w:spacing w:after="0"/>
              <w:jc w:val="center"/>
              <w:rPr>
                <w:ins w:id="333" w:author="Dale" w:date="2017-08-22T15:43:00Z"/>
                <w:rFonts w:ascii="Arial" w:hAnsi="Arial"/>
                <w:sz w:val="18"/>
                <w:lang w:eastAsia="ja-JP"/>
              </w:rPr>
            </w:pPr>
            <w:ins w:id="334" w:author="Dale" w:date="2017-08-22T15:49:00Z">
              <w:r w:rsidRPr="00AB4DC7">
                <w:rPr>
                  <w:rFonts w:ascii="Arial"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716C8EFC" w14:textId="77777777" w:rsidR="004C66D2" w:rsidRPr="00AB4DC7" w:rsidRDefault="004C66D2" w:rsidP="002E57CC">
            <w:pPr>
              <w:keepNext/>
              <w:keepLines/>
              <w:spacing w:after="0"/>
              <w:jc w:val="center"/>
              <w:rPr>
                <w:ins w:id="335" w:author="Dale" w:date="2017-08-22T15:43:00Z"/>
                <w:rFonts w:ascii="Arial" w:hAnsi="Arial"/>
                <w:sz w:val="18"/>
              </w:rPr>
            </w:pPr>
            <w:ins w:id="336" w:author="Dale" w:date="2017-08-22T15:49:00Z">
              <w:r w:rsidRPr="00AB4DC7">
                <w:rPr>
                  <w:rFonts w:ascii="Arial"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6CB654F4" w14:textId="77777777" w:rsidR="004C66D2" w:rsidRPr="00AB4DC7" w:rsidRDefault="004C66D2" w:rsidP="002E57CC">
            <w:pPr>
              <w:keepNext/>
              <w:keepLines/>
              <w:spacing w:after="0"/>
              <w:rPr>
                <w:ins w:id="337" w:author="Dale" w:date="2017-08-22T15:43:00Z"/>
                <w:rFonts w:ascii="Arial" w:hAnsi="Arial"/>
                <w:sz w:val="18"/>
              </w:rPr>
            </w:pPr>
            <w:ins w:id="338" w:author="Dale" w:date="2017-08-22T15:49:00Z">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ins>
            <w:r w:rsidRPr="00AB4DC7">
              <w:rPr>
                <w:rFonts w:ascii="Arial" w:hAnsi="Arial"/>
                <w:sz w:val="18"/>
              </w:rPr>
            </w:r>
            <w:ins w:id="339" w:author="Dale" w:date="2017-08-22T15:49:00Z">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ins>
          </w:p>
        </w:tc>
      </w:tr>
    </w:tbl>
    <w:p w14:paraId="75EC2B90" w14:textId="77777777" w:rsidR="007E18A1" w:rsidRPr="00AB4DC7" w:rsidRDefault="007E18A1" w:rsidP="007E18A1">
      <w:pPr>
        <w:rPr>
          <w:ins w:id="340" w:author="Dale" w:date="2017-08-22T15:43:00Z"/>
          <w:lang w:eastAsia="ja-JP"/>
        </w:rPr>
      </w:pPr>
    </w:p>
    <w:p w14:paraId="00503923" w14:textId="1949B77B" w:rsidR="007E18A1" w:rsidRPr="00AB4DC7" w:rsidRDefault="007E18A1" w:rsidP="007E18A1">
      <w:pPr>
        <w:pStyle w:val="Heading4"/>
        <w:ind w:left="282" w:firstLine="0"/>
        <w:rPr>
          <w:ins w:id="341" w:author="Dale" w:date="2017-08-22T15:43:00Z"/>
          <w:lang w:eastAsia="ko-KR"/>
        </w:rPr>
      </w:pPr>
      <w:bookmarkStart w:id="342" w:name="_Toc489281567"/>
      <w:ins w:id="343" w:author="Dale" w:date="2017-08-22T15:43:00Z">
        <w:r>
          <w:rPr>
            <w:lang w:eastAsia="ko-KR"/>
          </w:rPr>
          <w:t>7.4.</w:t>
        </w:r>
      </w:ins>
      <w:ins w:id="344" w:author="Dale" w:date="2017-08-22T15:50:00Z">
        <w:r w:rsidR="004C66D2" w:rsidRPr="004C66D2">
          <w:rPr>
            <w:highlight w:val="yellow"/>
            <w:lang w:val="en-US" w:eastAsia="ko-KR"/>
          </w:rPr>
          <w:t>XX</w:t>
        </w:r>
      </w:ins>
      <w:ins w:id="345" w:author="Dale" w:date="2017-08-22T15:43:00Z">
        <w:r>
          <w:rPr>
            <w:lang w:eastAsia="ko-KR"/>
          </w:rPr>
          <w:t>.2</w:t>
        </w:r>
        <w:r>
          <w:rPr>
            <w:lang w:eastAsia="ko-KR"/>
          </w:rPr>
          <w:tab/>
        </w:r>
        <w:r w:rsidRPr="00AB4DC7">
          <w:rPr>
            <w:lang w:eastAsia="ko-KR"/>
          </w:rPr>
          <w:t>&lt;</w:t>
        </w:r>
      </w:ins>
      <w:ins w:id="346" w:author="Dale" w:date="2017-08-22T15:50:00Z">
        <w:r w:rsidR="0093466E">
          <w:rPr>
            <w:lang w:val="en-US"/>
          </w:rPr>
          <w:t>transactionMgmt</w:t>
        </w:r>
      </w:ins>
      <w:ins w:id="347" w:author="Dale" w:date="2017-08-22T15:43:00Z">
        <w:r w:rsidRPr="00AB4DC7">
          <w:rPr>
            <w:lang w:eastAsia="ko-KR"/>
          </w:rPr>
          <w:t>&gt; resource specific procedure on CRUD operations</w:t>
        </w:r>
        <w:bookmarkEnd w:id="342"/>
        <w:r w:rsidRPr="00AB4DC7">
          <w:rPr>
            <w:lang w:eastAsia="ko-KR"/>
          </w:rPr>
          <w:t xml:space="preserve"> </w:t>
        </w:r>
      </w:ins>
    </w:p>
    <w:p w14:paraId="20ACB714" w14:textId="77777777" w:rsidR="007E18A1" w:rsidRPr="00AB4DC7" w:rsidRDefault="007E18A1" w:rsidP="007E18A1">
      <w:pPr>
        <w:pStyle w:val="Heading5"/>
        <w:ind w:left="376" w:firstLine="0"/>
        <w:rPr>
          <w:ins w:id="348" w:author="Dale" w:date="2017-08-22T15:43:00Z"/>
          <w:lang w:eastAsia="ko-KR"/>
        </w:rPr>
      </w:pPr>
      <w:bookmarkStart w:id="349" w:name="_Toc489281568"/>
      <w:ins w:id="350" w:author="Dale" w:date="2017-08-22T15:43:00Z">
        <w:r>
          <w:rPr>
            <w:lang w:eastAsia="ko-KR"/>
          </w:rPr>
          <w:t>7.4.</w:t>
        </w:r>
      </w:ins>
      <w:ins w:id="351" w:author="Dale" w:date="2017-08-22T15:51:00Z">
        <w:r w:rsidR="004C66D2" w:rsidRPr="004C66D2">
          <w:rPr>
            <w:highlight w:val="yellow"/>
            <w:lang w:val="en-US" w:eastAsia="ko-KR"/>
          </w:rPr>
          <w:t>XX</w:t>
        </w:r>
      </w:ins>
      <w:ins w:id="352" w:author="Dale" w:date="2017-08-22T15:43:00Z">
        <w:r>
          <w:rPr>
            <w:lang w:eastAsia="ko-KR"/>
          </w:rPr>
          <w:t>.2.0</w:t>
        </w:r>
        <w:r>
          <w:rPr>
            <w:lang w:eastAsia="ko-KR"/>
          </w:rPr>
          <w:tab/>
          <w:t>Introduction</w:t>
        </w:r>
        <w:bookmarkEnd w:id="349"/>
      </w:ins>
    </w:p>
    <w:p w14:paraId="1CF8390F" w14:textId="03718603" w:rsidR="007E18A1" w:rsidRPr="00AB4DC7" w:rsidRDefault="007E18A1" w:rsidP="007E18A1">
      <w:pPr>
        <w:tabs>
          <w:tab w:val="left" w:pos="800"/>
        </w:tabs>
        <w:rPr>
          <w:ins w:id="353" w:author="Dale" w:date="2017-08-22T15:43:00Z"/>
        </w:rPr>
      </w:pPr>
      <w:ins w:id="354" w:author="Dale" w:date="2017-08-22T15:43:00Z">
        <w:r w:rsidRPr="00AB4DC7">
          <w:t>This clause describes &lt;</w:t>
        </w:r>
      </w:ins>
      <w:ins w:id="355" w:author="Dale" w:date="2017-08-22T15:53:00Z">
        <w:r w:rsidR="004C66D2">
          <w:t>transactionM</w:t>
        </w:r>
      </w:ins>
      <w:ins w:id="356" w:author="Dale" w:date="2017-08-28T17:36:00Z">
        <w:r w:rsidR="0093466E">
          <w:t>gm</w:t>
        </w:r>
      </w:ins>
      <w:ins w:id="357" w:author="Dale" w:date="2017-08-22T15:53:00Z">
        <w:r w:rsidR="004C66D2">
          <w:t>t</w:t>
        </w:r>
      </w:ins>
      <w:ins w:id="358" w:author="Dale" w:date="2017-08-22T15:43:00Z">
        <w:r w:rsidRPr="00AB4DC7">
          <w:t>&gt; resource specific behaviour for CRUD operations.</w:t>
        </w:r>
      </w:ins>
    </w:p>
    <w:p w14:paraId="79B1BE8D" w14:textId="77777777" w:rsidR="007E18A1" w:rsidRPr="00AB4DC7" w:rsidRDefault="004C66D2" w:rsidP="004C66D2">
      <w:pPr>
        <w:pStyle w:val="Heading5"/>
        <w:ind w:left="376" w:firstLine="0"/>
        <w:rPr>
          <w:ins w:id="359" w:author="Dale" w:date="2017-08-22T15:43:00Z"/>
          <w:lang w:eastAsia="ko-KR"/>
        </w:rPr>
      </w:pPr>
      <w:bookmarkStart w:id="360" w:name="_Toc489281569"/>
      <w:ins w:id="361" w:author="Dale" w:date="2017-08-22T15:51:00Z">
        <w:r>
          <w:rPr>
            <w:lang w:val="en-US" w:eastAsia="ko-KR"/>
          </w:rPr>
          <w:t>7.4.</w:t>
        </w:r>
        <w:r w:rsidRPr="004C66D2">
          <w:rPr>
            <w:highlight w:val="yellow"/>
            <w:lang w:val="en-US" w:eastAsia="ko-KR"/>
          </w:rPr>
          <w:t>XX</w:t>
        </w:r>
        <w:r>
          <w:rPr>
            <w:lang w:val="en-US" w:eastAsia="ko-KR"/>
          </w:rPr>
          <w:t xml:space="preserve">.2.1 </w:t>
        </w:r>
      </w:ins>
      <w:ins w:id="362" w:author="Dale" w:date="2017-08-22T15:43:00Z">
        <w:r w:rsidR="007E18A1" w:rsidRPr="00AB4DC7">
          <w:rPr>
            <w:lang w:eastAsia="ko-KR"/>
          </w:rPr>
          <w:t>Create</w:t>
        </w:r>
        <w:bookmarkEnd w:id="360"/>
      </w:ins>
    </w:p>
    <w:p w14:paraId="39CEF4C4" w14:textId="77777777" w:rsidR="00EE0761" w:rsidRDefault="00EE0761" w:rsidP="0093466E">
      <w:r w:rsidRPr="00AB4DC7">
        <w:rPr>
          <w:b/>
          <w:i/>
          <w:iCs/>
          <w:lang w:eastAsia="ko-KR"/>
        </w:rPr>
        <w:t>Originator</w:t>
      </w:r>
      <w:r>
        <w:rPr>
          <w:b/>
          <w:i/>
          <w:iCs/>
          <w:lang w:eastAsia="ko-KR"/>
        </w:rPr>
        <w:t>:</w:t>
      </w:r>
      <w:r w:rsidRPr="00AB4DC7">
        <w:t xml:space="preserve"> </w:t>
      </w:r>
    </w:p>
    <w:p w14:paraId="47EB8494" w14:textId="75B601DF" w:rsidR="0093466E" w:rsidRDefault="00EE0761" w:rsidP="0093466E">
      <w:pPr>
        <w:rPr>
          <w:ins w:id="363" w:author="Dale" w:date="2017-08-28T17:34:00Z"/>
        </w:rPr>
      </w:pPr>
      <w:r w:rsidRPr="00AB4DC7">
        <w:t xml:space="preserve">The following are </w:t>
      </w:r>
      <w:r>
        <w:t xml:space="preserve">changes to the Originator procedures described in </w:t>
      </w:r>
      <w:r w:rsidRPr="00AB4DC7">
        <w:t xml:space="preserve"> clause </w:t>
      </w:r>
      <w:r w:rsidRPr="00AB4DC7">
        <w:fldChar w:fldCharType="begin"/>
      </w:r>
      <w:r w:rsidRPr="00AB4DC7">
        <w:instrText xml:space="preserve"> REF GenericProcedureCreate \r \h </w:instrText>
      </w:r>
      <w:r w:rsidRPr="00AB4DC7">
        <w:fldChar w:fldCharType="separate"/>
      </w:r>
      <w:r w:rsidRPr="00AB4DC7">
        <w:t>7.2.2.1</w:t>
      </w:r>
      <w:r w:rsidRPr="00AB4DC7">
        <w:fldChar w:fldCharType="end"/>
      </w:r>
      <w:r>
        <w:t>.</w:t>
      </w:r>
      <w:ins w:id="364" w:author="Dale" w:date="2017-08-28T17:34:00Z">
        <w:r w:rsidR="0093466E" w:rsidRPr="00AB4DC7">
          <w:t xml:space="preserve"> </w:t>
        </w:r>
      </w:ins>
    </w:p>
    <w:p w14:paraId="1F1D14E1" w14:textId="6992E9CC" w:rsidR="003E38FA" w:rsidRPr="003E38FA" w:rsidRDefault="00EE0761" w:rsidP="00EE0761">
      <w:pPr>
        <w:pStyle w:val="B10"/>
        <w:rPr>
          <w:ins w:id="365" w:author="Bob Flynn" w:date="2017-11-05T18:57:00Z"/>
          <w:lang w:eastAsia="ko-KR"/>
        </w:rPr>
      </w:pPr>
      <w:ins w:id="366" w:author="Bob Flynn" w:date="2017-11-05T18:40:00Z">
        <w:r>
          <w:rPr>
            <w:lang w:eastAsia="ko-KR"/>
          </w:rPr>
          <w:t xml:space="preserve">Orig-1.0  When composing a request primitive, the Originator shall include </w:t>
        </w:r>
      </w:ins>
      <w:ins w:id="367" w:author="Bob Flynn" w:date="2017-11-05T18:55:00Z">
        <w:r w:rsidR="002B5185">
          <w:rPr>
            <w:i/>
            <w:lang w:eastAsia="ko-KR"/>
          </w:rPr>
          <w:t>requestPrimitives</w:t>
        </w:r>
      </w:ins>
      <w:ins w:id="368" w:author="Bob Flynn" w:date="2017-11-05T18:40:00Z">
        <w:r w:rsidRPr="001A7273">
          <w:rPr>
            <w:i/>
            <w:lang w:eastAsia="ko-KR"/>
          </w:rPr>
          <w:t xml:space="preserve"> </w:t>
        </w:r>
        <w:r>
          <w:rPr>
            <w:lang w:eastAsia="ko-KR"/>
          </w:rPr>
          <w:t>attribute in the resource respresentation of the &lt;</w:t>
        </w:r>
      </w:ins>
      <w:ins w:id="369" w:author="Bob Flynn" w:date="2017-11-05T18:56:00Z">
        <w:r w:rsidR="003E38FA">
          <w:rPr>
            <w:lang w:eastAsia="ja-JP"/>
          </w:rPr>
          <w:t>transactionMgmt</w:t>
        </w:r>
      </w:ins>
      <w:ins w:id="370" w:author="Bob Flynn" w:date="2017-11-05T18:40:00Z">
        <w:r>
          <w:rPr>
            <w:lang w:eastAsia="ko-KR"/>
          </w:rPr>
          <w:t xml:space="preserve">&gt; in the content of the primitive. </w:t>
        </w:r>
      </w:ins>
      <w:ins w:id="371" w:author="Bob Flynn" w:date="2017-11-05T18:57:00Z">
        <w:r w:rsidR="003E38FA">
          <w:rPr>
            <w:lang w:eastAsia="ko-KR"/>
          </w:rPr>
          <w:t xml:space="preserve">Each request primitive in the </w:t>
        </w:r>
        <w:r w:rsidR="003E38FA">
          <w:rPr>
            <w:i/>
            <w:lang w:eastAsia="ko-KR"/>
          </w:rPr>
          <w:t>reqestPrimitives</w:t>
        </w:r>
        <w:r w:rsidR="003E38FA">
          <w:rPr>
            <w:lang w:eastAsia="ko-KR"/>
          </w:rPr>
          <w:t xml:space="preserve"> attribute shall be created using the procedures described in clause 7.2.2.1. </w:t>
        </w:r>
      </w:ins>
    </w:p>
    <w:p w14:paraId="2DCBB390" w14:textId="111793D7" w:rsidR="00EE0761" w:rsidDel="007750E0" w:rsidRDefault="00EE0761" w:rsidP="0093466E">
      <w:pPr>
        <w:rPr>
          <w:del w:id="372" w:author="Bob Flynn" w:date="2017-11-06T12:11:00Z"/>
        </w:rPr>
      </w:pPr>
    </w:p>
    <w:p w14:paraId="6D41F921" w14:textId="508F5A60" w:rsidR="00EE0761" w:rsidDel="007750E0" w:rsidRDefault="00EE0761" w:rsidP="0093466E">
      <w:pPr>
        <w:rPr>
          <w:del w:id="373" w:author="Bob Flynn" w:date="2017-11-06T12:11:00Z"/>
        </w:rPr>
      </w:pPr>
    </w:p>
    <w:p w14:paraId="3149FFCD" w14:textId="204EE8EC" w:rsidR="0093466E" w:rsidRPr="00AB4DC7" w:rsidDel="007750E0" w:rsidRDefault="0093466E" w:rsidP="007750E0">
      <w:pPr>
        <w:rPr>
          <w:ins w:id="374" w:author="Dale" w:date="2017-08-28T17:34:00Z"/>
          <w:del w:id="375" w:author="Bob Flynn" w:date="2017-11-06T12:11:00Z"/>
        </w:rPr>
      </w:pPr>
      <w:ins w:id="376" w:author="Dale" w:date="2017-08-28T17:34:00Z">
        <w:del w:id="377" w:author="Bob Flynn" w:date="2017-11-06T12:11:00Z">
          <w:r w:rsidRPr="00AB4DC7" w:rsidDel="007750E0">
            <w:delText>The Originator shall use the steps Orig</w:delText>
          </w:r>
          <w:r w:rsidDel="007750E0">
            <w:delText>-1.0, Orig-2.0, and Orig</w:delText>
          </w:r>
          <w:r w:rsidRPr="00AB4DC7" w:rsidDel="007750E0">
            <w:delText xml:space="preserve">-3.0 as described in clause </w:delText>
          </w:r>
          <w:r w:rsidRPr="00AB4DC7" w:rsidDel="007750E0">
            <w:rPr>
              <w:highlight w:val="yellow"/>
              <w:lang w:eastAsia="zh-CN"/>
            </w:rPr>
            <w:fldChar w:fldCharType="begin"/>
          </w:r>
          <w:r w:rsidRPr="00AB4DC7" w:rsidDel="007750E0">
            <w:rPr>
              <w:lang w:eastAsia="zh-CN"/>
            </w:rPr>
            <w:delInstrText xml:space="preserve"> REF GenericProcedureCreate \r \h </w:delInstrText>
          </w:r>
        </w:del>
      </w:ins>
      <w:del w:id="378" w:author="Bob Flynn" w:date="2017-11-06T12:11:00Z">
        <w:r w:rsidRPr="00AB4DC7" w:rsidDel="007750E0">
          <w:rPr>
            <w:highlight w:val="yellow"/>
            <w:lang w:eastAsia="zh-CN"/>
          </w:rPr>
        </w:r>
      </w:del>
      <w:ins w:id="379" w:author="Dale" w:date="2017-08-28T17:34:00Z">
        <w:del w:id="380" w:author="Bob Flynn" w:date="2017-11-06T12:11:00Z">
          <w:r w:rsidRPr="00AB4DC7" w:rsidDel="007750E0">
            <w:rPr>
              <w:highlight w:val="yellow"/>
              <w:lang w:eastAsia="zh-CN"/>
            </w:rPr>
            <w:fldChar w:fldCharType="separate"/>
          </w:r>
          <w:r w:rsidRPr="00AB4DC7" w:rsidDel="007750E0">
            <w:rPr>
              <w:lang w:eastAsia="zh-CN"/>
            </w:rPr>
            <w:delText>7.2.2.1</w:delText>
          </w:r>
          <w:r w:rsidRPr="00AB4DC7" w:rsidDel="007750E0">
            <w:rPr>
              <w:highlight w:val="yellow"/>
              <w:lang w:eastAsia="zh-CN"/>
            </w:rPr>
            <w:fldChar w:fldCharType="end"/>
          </w:r>
          <w:r w:rsidRPr="00AB4DC7" w:rsidDel="007750E0">
            <w:delText>. The Re</w:delText>
          </w:r>
          <w:r w:rsidDel="007750E0">
            <w:delText>ceiver shall use the steps Recv-1.0 to Recv-10</w:delText>
          </w:r>
          <w:r w:rsidRPr="00AB4DC7" w:rsidDel="007750E0">
            <w:delText xml:space="preserve">.0 as described in clause </w:delText>
          </w:r>
          <w:r w:rsidDel="007750E0">
            <w:rPr>
              <w:lang w:eastAsia="zh-CN"/>
            </w:rPr>
            <w:delText>7.2.2.2</w:delText>
          </w:r>
          <w:r w:rsidRPr="00AB4DC7" w:rsidDel="007750E0">
            <w:delText>.</w:delText>
          </w:r>
        </w:del>
      </w:ins>
    </w:p>
    <w:p w14:paraId="2DB891CF" w14:textId="7961EBB5" w:rsidR="00EE0761" w:rsidDel="007750E0" w:rsidRDefault="0093466E" w:rsidP="007750E0">
      <w:pPr>
        <w:rPr>
          <w:del w:id="381" w:author="Bob Flynn" w:date="2017-11-06T12:12:00Z"/>
        </w:rPr>
      </w:pPr>
      <w:ins w:id="382" w:author="Dale" w:date="2017-08-28T17:34:00Z">
        <w:del w:id="383" w:author="Bob Flynn" w:date="2017-11-06T12:12:00Z">
          <w:r w:rsidRPr="00AB4DC7" w:rsidDel="007750E0">
            <w:delText>The Originator shall provide the &lt;</w:delText>
          </w:r>
          <w:r w:rsidDel="007750E0">
            <w:delText>transactionM</w:delText>
          </w:r>
        </w:del>
      </w:ins>
      <w:ins w:id="384" w:author="Dale" w:date="2017-08-28T17:37:00Z">
        <w:del w:id="385" w:author="Bob Flynn" w:date="2017-11-06T12:12:00Z">
          <w:r w:rsidDel="007750E0">
            <w:delText>gm</w:delText>
          </w:r>
        </w:del>
      </w:ins>
      <w:ins w:id="386" w:author="Dale" w:date="2017-08-28T17:34:00Z">
        <w:del w:id="387" w:author="Bob Flynn" w:date="2017-11-06T12:12:00Z">
          <w:r w:rsidDel="007750E0">
            <w:delText>t</w:delText>
          </w:r>
          <w:r w:rsidRPr="00AB4DC7" w:rsidDel="007750E0">
            <w:delText xml:space="preserve">&gt; resource representation to the Receiver. </w:delText>
          </w:r>
        </w:del>
      </w:ins>
    </w:p>
    <w:p w14:paraId="2CE2F416" w14:textId="7E995B97" w:rsidR="00EE0761" w:rsidDel="00413274" w:rsidRDefault="00EE0761" w:rsidP="0093466E">
      <w:pPr>
        <w:rPr>
          <w:del w:id="388" w:author="Bob Flynn" w:date="2017-11-06T12:40:00Z"/>
        </w:rPr>
      </w:pPr>
    </w:p>
    <w:p w14:paraId="7EE733BC" w14:textId="63FC01C7" w:rsidR="0093466E" w:rsidRPr="00AB4DC7" w:rsidDel="00413274" w:rsidRDefault="00B23E2F" w:rsidP="0093466E">
      <w:pPr>
        <w:rPr>
          <w:ins w:id="389" w:author="Dale" w:date="2017-08-28T17:34:00Z"/>
          <w:del w:id="390" w:author="Bob Flynn" w:date="2017-11-06T12:40:00Z"/>
        </w:rPr>
      </w:pPr>
      <w:ins w:id="391" w:author="Dale" w:date="2017-08-28T17:34:00Z">
        <w:del w:id="392" w:author="Bob Flynn" w:date="2017-11-06T12:40:00Z">
          <w:r w:rsidDel="00413274">
            <w:delText>While processing the &lt;tran</w:delText>
          </w:r>
        </w:del>
      </w:ins>
      <w:ins w:id="393" w:author="Dale" w:date="2017-08-28T17:38:00Z">
        <w:del w:id="394" w:author="Bob Flynn" w:date="2017-11-06T12:40:00Z">
          <w:r w:rsidDel="00413274">
            <w:delText>sactionMgmt</w:delText>
          </w:r>
        </w:del>
      </w:ins>
      <w:ins w:id="395" w:author="Dale" w:date="2017-08-28T17:34:00Z">
        <w:del w:id="396" w:author="Bob Flynn" w:date="2017-11-06T12:40:00Z">
          <w:r w:rsidR="0093466E" w:rsidDel="00413274">
            <w:delText>&gt; Create primitive, t</w:delText>
          </w:r>
          <w:r w:rsidR="0093466E" w:rsidRPr="00AB4DC7" w:rsidDel="00413274">
            <w:delText xml:space="preserve">he Receiver may </w:delText>
          </w:r>
          <w:r w:rsidR="0093466E" w:rsidDel="00413274">
            <w:delText xml:space="preserve">detect </w:delText>
          </w:r>
          <w:r w:rsidR="0093466E" w:rsidRPr="00AB4DC7" w:rsidDel="00413274">
            <w:delText xml:space="preserve">one of the following </w:delText>
          </w:r>
          <w:r w:rsidR="0093466E" w:rsidDel="00413274">
            <w:delText>types of errors and send a corresponding status code</w:delText>
          </w:r>
          <w:r w:rsidR="0093466E" w:rsidRPr="00AB4DC7" w:rsidDel="00413274">
            <w:delText xml:space="preserve"> to the Originator.</w:delText>
          </w:r>
        </w:del>
      </w:ins>
    </w:p>
    <w:p w14:paraId="06B8B274" w14:textId="551D5FBF" w:rsidR="0093466E" w:rsidDel="00413274" w:rsidRDefault="0093466E" w:rsidP="0093466E">
      <w:pPr>
        <w:pStyle w:val="ListParagraph"/>
        <w:numPr>
          <w:ilvl w:val="0"/>
          <w:numId w:val="40"/>
        </w:numPr>
        <w:rPr>
          <w:ins w:id="397" w:author="Dale" w:date="2017-08-28T17:47:00Z"/>
          <w:del w:id="398" w:author="Bob Flynn" w:date="2017-11-06T12:40:00Z"/>
          <w:sz w:val="20"/>
        </w:rPr>
      </w:pPr>
      <w:ins w:id="399" w:author="Dale" w:date="2017-08-28T17:34:00Z">
        <w:del w:id="400" w:author="Bob Flynn" w:date="2017-11-06T12:40:00Z">
          <w:r w:rsidRPr="006B257A" w:rsidDel="00413274">
            <w:rPr>
              <w:sz w:val="20"/>
            </w:rPr>
            <w:delText>If the Originator specifies a</w:delText>
          </w:r>
          <w:r w:rsidR="00035964" w:rsidDel="00413274">
            <w:rPr>
              <w:sz w:val="20"/>
            </w:rPr>
            <w:delText xml:space="preserve"> </w:delText>
          </w:r>
        </w:del>
      </w:ins>
      <w:ins w:id="401" w:author="Dale" w:date="2017-08-28T17:39:00Z">
        <w:del w:id="402" w:author="Bob Flynn" w:date="2017-11-06T12:40:00Z">
          <w:r w:rsidR="00B23E2F" w:rsidDel="00413274">
            <w:rPr>
              <w:i/>
              <w:sz w:val="20"/>
            </w:rPr>
            <w:delText xml:space="preserve">transactionControl </w:delText>
          </w:r>
        </w:del>
      </w:ins>
      <w:ins w:id="403" w:author="Dale" w:date="2017-08-28T17:34:00Z">
        <w:del w:id="404" w:author="Bob Flynn" w:date="2017-11-06T12:40:00Z">
          <w:r w:rsidRPr="006B257A" w:rsidDel="00413274">
            <w:rPr>
              <w:sz w:val="20"/>
            </w:rPr>
            <w:delText>in the Create primitive</w:delText>
          </w:r>
        </w:del>
      </w:ins>
      <w:ins w:id="405" w:author="Dale" w:date="2017-08-28T17:47:00Z">
        <w:del w:id="406" w:author="Bob Flynn" w:date="2017-11-06T12:40:00Z">
          <w:r w:rsidR="00035964" w:rsidDel="00413274">
            <w:rPr>
              <w:sz w:val="20"/>
            </w:rPr>
            <w:delText xml:space="preserve"> and the value is not INITIAL</w:delText>
          </w:r>
        </w:del>
      </w:ins>
      <w:ins w:id="407" w:author="Dale" w:date="2017-08-28T17:34:00Z">
        <w:del w:id="408" w:author="Bob Flynn" w:date="2017-11-06T12:40:00Z">
          <w:r w:rsidRPr="006B257A" w:rsidDel="00413274">
            <w:rPr>
              <w:sz w:val="20"/>
            </w:rPr>
            <w:delText xml:space="preserve">, the Receiver shall generate a </w:delText>
          </w:r>
          <w:r w:rsidRPr="006B257A" w:rsidDel="00413274">
            <w:rPr>
              <w:b/>
              <w:i/>
              <w:sz w:val="20"/>
              <w:lang w:eastAsia="ko-KR"/>
            </w:rPr>
            <w:delText>Response Status Code</w:delText>
          </w:r>
          <w:r w:rsidRPr="006B257A" w:rsidDel="00413274">
            <w:rPr>
              <w:rFonts w:hint="eastAsia"/>
              <w:b/>
              <w:i/>
              <w:sz w:val="20"/>
            </w:rPr>
            <w:delText xml:space="preserve"> </w:delText>
          </w:r>
          <w:r w:rsidRPr="006B257A" w:rsidDel="00413274">
            <w:rPr>
              <w:rFonts w:hint="eastAsia"/>
              <w:sz w:val="20"/>
            </w:rPr>
            <w:delText>indicating</w:delText>
          </w:r>
          <w:r w:rsidRPr="006B257A" w:rsidDel="00413274">
            <w:rPr>
              <w:sz w:val="20"/>
              <w:lang w:eastAsia="zh-CN"/>
            </w:rPr>
            <w:delText xml:space="preserve"> "</w:delText>
          </w:r>
        </w:del>
      </w:ins>
      <w:ins w:id="409" w:author="Dale" w:date="2017-08-28T17:39:00Z">
        <w:del w:id="410" w:author="Bob Flynn" w:date="2017-11-06T12:40:00Z">
          <w:r w:rsidR="00B23E2F" w:rsidDel="00413274">
            <w:rPr>
              <w:sz w:val="20"/>
              <w:lang w:eastAsia="ko-KR"/>
            </w:rPr>
            <w:delText>BAD_REQUEST</w:delText>
          </w:r>
        </w:del>
      </w:ins>
      <w:ins w:id="411" w:author="Dale" w:date="2017-08-28T17:34:00Z">
        <w:del w:id="412" w:author="Bob Flynn" w:date="2017-11-06T12:40:00Z">
          <w:r w:rsidRPr="006B257A" w:rsidDel="00413274">
            <w:rPr>
              <w:sz w:val="20"/>
              <w:lang w:eastAsia="zh-CN"/>
            </w:rPr>
            <w:delText>"</w:delText>
          </w:r>
          <w:r w:rsidRPr="006B257A" w:rsidDel="00413274">
            <w:rPr>
              <w:sz w:val="20"/>
            </w:rPr>
            <w:delText>.</w:delText>
          </w:r>
        </w:del>
      </w:ins>
    </w:p>
    <w:p w14:paraId="230C6180" w14:textId="34425883" w:rsidR="00035964" w:rsidDel="002B5185" w:rsidRDefault="00035964" w:rsidP="00035964">
      <w:pPr>
        <w:pStyle w:val="ListParagraph"/>
        <w:rPr>
          <w:ins w:id="413" w:author="Dale" w:date="2017-08-28T17:47:00Z"/>
          <w:del w:id="414" w:author="Bob Flynn" w:date="2017-11-05T18:49:00Z"/>
          <w:sz w:val="20"/>
        </w:rPr>
      </w:pPr>
    </w:p>
    <w:p w14:paraId="443B98EC" w14:textId="52B5AF70" w:rsidR="00035964" w:rsidDel="002B5185" w:rsidRDefault="00035964" w:rsidP="00035964">
      <w:pPr>
        <w:pStyle w:val="ListParagraph"/>
        <w:numPr>
          <w:ilvl w:val="0"/>
          <w:numId w:val="40"/>
        </w:numPr>
        <w:rPr>
          <w:ins w:id="415" w:author="Dale" w:date="2017-08-28T17:50:00Z"/>
          <w:del w:id="416" w:author="Bob Flynn" w:date="2017-11-05T18:49:00Z"/>
          <w:sz w:val="20"/>
        </w:rPr>
      </w:pPr>
      <w:commentRangeStart w:id="417"/>
      <w:ins w:id="418" w:author="Dale" w:date="2017-08-28T17:47:00Z">
        <w:del w:id="419" w:author="Bob Flynn" w:date="2017-11-05T18:49:00Z">
          <w:r w:rsidRPr="006B257A" w:rsidDel="002B5185">
            <w:rPr>
              <w:sz w:val="20"/>
            </w:rPr>
            <w:delText xml:space="preserve">If the Originator specifies an invalid </w:delText>
          </w:r>
          <w:r w:rsidDel="002B5185">
            <w:rPr>
              <w:i/>
              <w:sz w:val="20"/>
            </w:rPr>
            <w:delText>transactionMode</w:delText>
          </w:r>
        </w:del>
      </w:ins>
      <w:ins w:id="420" w:author="Dale" w:date="2017-08-28T17:48:00Z">
        <w:del w:id="421" w:author="Bob Flynn" w:date="2017-11-05T18:49:00Z">
          <w:r w:rsidDel="002B5185">
            <w:rPr>
              <w:i/>
              <w:sz w:val="20"/>
            </w:rPr>
            <w:delText xml:space="preserve">, </w:delText>
          </w:r>
        </w:del>
      </w:ins>
      <w:ins w:id="422" w:author="Dale" w:date="2017-08-28T17:47:00Z">
        <w:del w:id="423" w:author="Bob Flynn" w:date="2017-11-05T18:49:00Z">
          <w:r w:rsidDel="002B5185">
            <w:rPr>
              <w:i/>
              <w:sz w:val="20"/>
            </w:rPr>
            <w:delText>transactionMgmtHandling</w:delText>
          </w:r>
        </w:del>
      </w:ins>
      <w:ins w:id="424" w:author="Dale" w:date="2017-08-28T17:48:00Z">
        <w:del w:id="425" w:author="Bob Flynn" w:date="2017-11-05T18:49:00Z">
          <w:r w:rsidDel="002B5185">
            <w:rPr>
              <w:i/>
              <w:sz w:val="20"/>
            </w:rPr>
            <w:delText>, transactionLockType</w:delText>
          </w:r>
        </w:del>
      </w:ins>
      <w:ins w:id="426" w:author="Dale" w:date="2017-08-28T17:47:00Z">
        <w:del w:id="427" w:author="Bob Flynn" w:date="2017-11-05T18:49:00Z">
          <w:r w:rsidRPr="006B257A" w:rsidDel="002B5185">
            <w:rPr>
              <w:sz w:val="20"/>
            </w:rPr>
            <w:delText xml:space="preserve"> value in the Create primitive, the Receiver shall generate a </w:delText>
          </w:r>
          <w:r w:rsidRPr="006B257A" w:rsidDel="002B5185">
            <w:rPr>
              <w:b/>
              <w:i/>
              <w:sz w:val="20"/>
              <w:lang w:eastAsia="ko-KR"/>
            </w:rPr>
            <w:delText>Response Status Code</w:delText>
          </w:r>
          <w:r w:rsidRPr="006B257A" w:rsidDel="002B5185">
            <w:rPr>
              <w:rFonts w:hint="eastAsia"/>
              <w:b/>
              <w:i/>
              <w:sz w:val="20"/>
            </w:rPr>
            <w:delText xml:space="preserve"> </w:delText>
          </w:r>
          <w:r w:rsidRPr="006B257A" w:rsidDel="002B5185">
            <w:rPr>
              <w:rFonts w:hint="eastAsia"/>
              <w:sz w:val="20"/>
            </w:rPr>
            <w:delText>indicating</w:delText>
          </w:r>
          <w:r w:rsidRPr="006B257A" w:rsidDel="002B5185">
            <w:rPr>
              <w:sz w:val="20"/>
              <w:lang w:eastAsia="zh-CN"/>
            </w:rPr>
            <w:delText xml:space="preserve"> "</w:delText>
          </w:r>
          <w:r w:rsidDel="002B5185">
            <w:rPr>
              <w:sz w:val="20"/>
              <w:lang w:eastAsia="ko-KR"/>
            </w:rPr>
            <w:delText>BAD_REQUEST</w:delText>
          </w:r>
          <w:r w:rsidRPr="006B257A" w:rsidDel="002B5185">
            <w:rPr>
              <w:sz w:val="20"/>
              <w:lang w:eastAsia="zh-CN"/>
            </w:rPr>
            <w:delText>"</w:delText>
          </w:r>
          <w:r w:rsidRPr="006B257A" w:rsidDel="002B5185">
            <w:rPr>
              <w:sz w:val="20"/>
            </w:rPr>
            <w:delText>.</w:delText>
          </w:r>
        </w:del>
      </w:ins>
      <w:commentRangeEnd w:id="417"/>
      <w:del w:id="428" w:author="Bob Flynn" w:date="2017-11-05T18:49:00Z">
        <w:r w:rsidR="002B5185" w:rsidDel="002B5185">
          <w:rPr>
            <w:rStyle w:val="CommentReference"/>
            <w:lang w:val="en-GB"/>
          </w:rPr>
          <w:commentReference w:id="417"/>
        </w:r>
      </w:del>
    </w:p>
    <w:p w14:paraId="0A93A58D" w14:textId="3E6BC959" w:rsidR="00035964" w:rsidRPr="00035964" w:rsidDel="003E38FA" w:rsidRDefault="00035964" w:rsidP="00035964">
      <w:pPr>
        <w:pStyle w:val="ListParagraph"/>
        <w:rPr>
          <w:ins w:id="429" w:author="Dale" w:date="2017-08-28T17:50:00Z"/>
          <w:del w:id="430" w:author="Bob Flynn" w:date="2017-11-05T18:57:00Z"/>
          <w:sz w:val="20"/>
        </w:rPr>
      </w:pPr>
    </w:p>
    <w:p w14:paraId="06AAF923" w14:textId="7D7A1A8D" w:rsidR="00035964" w:rsidDel="003E38FA" w:rsidRDefault="00035964" w:rsidP="00035964">
      <w:pPr>
        <w:pStyle w:val="ListParagraph"/>
        <w:numPr>
          <w:ilvl w:val="0"/>
          <w:numId w:val="40"/>
        </w:numPr>
        <w:rPr>
          <w:ins w:id="431" w:author="Dale" w:date="2017-08-28T17:52:00Z"/>
          <w:del w:id="432" w:author="Bob Flynn" w:date="2017-11-05T18:57:00Z"/>
          <w:sz w:val="20"/>
        </w:rPr>
      </w:pPr>
      <w:ins w:id="433" w:author="Dale" w:date="2017-08-28T17:50:00Z">
        <w:del w:id="434" w:author="Bob Flynn" w:date="2017-11-05T18:57:00Z">
          <w:r w:rsidRPr="006B257A" w:rsidDel="003E38FA">
            <w:rPr>
              <w:sz w:val="20"/>
            </w:rPr>
            <w:delText xml:space="preserve">If the Originator specifies an </w:delText>
          </w:r>
          <w:r w:rsidDel="003E38FA">
            <w:rPr>
              <w:sz w:val="20"/>
            </w:rPr>
            <w:delText xml:space="preserve">empty list of </w:delText>
          </w:r>
          <w:r w:rsidRPr="00035964" w:rsidDel="003E38FA">
            <w:rPr>
              <w:sz w:val="20"/>
            </w:rPr>
            <w:delText>requestPrimitives</w:delText>
          </w:r>
          <w:r w:rsidDel="003E38FA">
            <w:rPr>
              <w:sz w:val="20"/>
            </w:rPr>
            <w:delText xml:space="preserve"> </w:delText>
          </w:r>
          <w:r w:rsidRPr="006B257A" w:rsidDel="003E38FA">
            <w:rPr>
              <w:sz w:val="20"/>
            </w:rPr>
            <w:delText xml:space="preserve">in the Create primitive, the Receiver shall generate a </w:delText>
          </w:r>
          <w:r w:rsidRPr="00035964" w:rsidDel="003E38FA">
            <w:rPr>
              <w:sz w:val="20"/>
            </w:rPr>
            <w:delText>Response Status Code</w:delText>
          </w:r>
          <w:r w:rsidRPr="00035964" w:rsidDel="003E38FA">
            <w:rPr>
              <w:rFonts w:hint="eastAsia"/>
              <w:sz w:val="20"/>
            </w:rPr>
            <w:delText xml:space="preserve"> </w:delText>
          </w:r>
          <w:r w:rsidRPr="006B257A" w:rsidDel="003E38FA">
            <w:rPr>
              <w:rFonts w:hint="eastAsia"/>
              <w:sz w:val="20"/>
            </w:rPr>
            <w:delText>indicating</w:delText>
          </w:r>
          <w:r w:rsidRPr="006B257A" w:rsidDel="003E38FA">
            <w:rPr>
              <w:sz w:val="20"/>
            </w:rPr>
            <w:delText xml:space="preserve"> "</w:delText>
          </w:r>
          <w:r w:rsidDel="003E38FA">
            <w:rPr>
              <w:sz w:val="20"/>
            </w:rPr>
            <w:delText>BAD_REQUEST</w:delText>
          </w:r>
          <w:r w:rsidRPr="006B257A" w:rsidDel="003E38FA">
            <w:rPr>
              <w:sz w:val="20"/>
            </w:rPr>
            <w:delText>".</w:delText>
          </w:r>
        </w:del>
      </w:ins>
    </w:p>
    <w:p w14:paraId="2DD15288" w14:textId="62EEFF39" w:rsidR="00035964" w:rsidRPr="00035964" w:rsidDel="00413274" w:rsidRDefault="00035964" w:rsidP="00035964">
      <w:pPr>
        <w:rPr>
          <w:ins w:id="435" w:author="Dale" w:date="2017-08-28T17:50:00Z"/>
          <w:del w:id="436" w:author="Bob Flynn" w:date="2017-11-06T12:40:00Z"/>
          <w:sz w:val="4"/>
        </w:rPr>
      </w:pPr>
    </w:p>
    <w:p w14:paraId="769083B6" w14:textId="74143F65" w:rsidR="00035964" w:rsidRPr="00035964" w:rsidDel="007750E0" w:rsidRDefault="00035964" w:rsidP="00035964">
      <w:pPr>
        <w:pStyle w:val="ListParagraph"/>
        <w:numPr>
          <w:ilvl w:val="0"/>
          <w:numId w:val="40"/>
        </w:numPr>
        <w:rPr>
          <w:ins w:id="437" w:author="Dale" w:date="2017-08-28T17:51:00Z"/>
          <w:del w:id="438" w:author="Bob Flynn" w:date="2017-11-06T12:18:00Z"/>
          <w:sz w:val="20"/>
        </w:rPr>
      </w:pPr>
      <w:ins w:id="439" w:author="Dale" w:date="2017-08-28T17:51:00Z">
        <w:del w:id="440" w:author="Bob Flynn" w:date="2017-11-06T12:18:00Z">
          <w:r w:rsidRPr="006B257A" w:rsidDel="007750E0">
            <w:rPr>
              <w:sz w:val="20"/>
            </w:rPr>
            <w:delText xml:space="preserve">If the Originator specifies </w:delText>
          </w:r>
        </w:del>
      </w:ins>
      <w:ins w:id="441" w:author="Dale" w:date="2017-08-28T17:54:00Z">
        <w:del w:id="442" w:author="Bob Flynn" w:date="2017-11-06T12:18:00Z">
          <w:r w:rsidDel="007750E0">
            <w:rPr>
              <w:sz w:val="20"/>
            </w:rPr>
            <w:delText xml:space="preserve">one or more </w:delText>
          </w:r>
        </w:del>
      </w:ins>
      <w:ins w:id="443" w:author="Dale" w:date="2017-08-28T17:51:00Z">
        <w:del w:id="444" w:author="Bob Flynn" w:date="2017-11-06T12:18:00Z">
          <w:r w:rsidRPr="00035964" w:rsidDel="007750E0">
            <w:rPr>
              <w:sz w:val="20"/>
            </w:rPr>
            <w:delText>requestPrimitive</w:delText>
          </w:r>
        </w:del>
      </w:ins>
      <w:ins w:id="445" w:author="Dale" w:date="2017-08-28T17:54:00Z">
        <w:del w:id="446" w:author="Bob Flynn" w:date="2017-11-06T12:18:00Z">
          <w:r w:rsidDel="007750E0">
            <w:rPr>
              <w:sz w:val="20"/>
            </w:rPr>
            <w:delText>s</w:delText>
          </w:r>
        </w:del>
      </w:ins>
      <w:ins w:id="447" w:author="Dale" w:date="2017-08-28T17:53:00Z">
        <w:del w:id="448" w:author="Bob Flynn" w:date="2017-11-06T12:18:00Z">
          <w:r w:rsidDel="007750E0">
            <w:rPr>
              <w:sz w:val="20"/>
            </w:rPr>
            <w:delText xml:space="preserve"> in the list of requestPrimtives that </w:delText>
          </w:r>
        </w:del>
      </w:ins>
      <w:ins w:id="449" w:author="Dale" w:date="2017-08-28T17:54:00Z">
        <w:del w:id="450" w:author="Bob Flynn" w:date="2017-11-06T12:18:00Z">
          <w:r w:rsidDel="007750E0">
            <w:rPr>
              <w:sz w:val="20"/>
            </w:rPr>
            <w:delText>has</w:delText>
          </w:r>
        </w:del>
      </w:ins>
      <w:ins w:id="451" w:author="Dale" w:date="2017-08-28T17:53:00Z">
        <w:del w:id="452" w:author="Bob Flynn" w:date="2017-11-06T12:18:00Z">
          <w:r w:rsidDel="007750E0">
            <w:rPr>
              <w:sz w:val="20"/>
            </w:rPr>
            <w:delText xml:space="preserve"> a From </w:delText>
          </w:r>
        </w:del>
      </w:ins>
      <w:ins w:id="453" w:author="Dale" w:date="2017-08-28T17:54:00Z">
        <w:del w:id="454" w:author="Bob Flynn" w:date="2017-11-06T12:18:00Z">
          <w:r w:rsidDel="007750E0">
            <w:rPr>
              <w:sz w:val="20"/>
            </w:rPr>
            <w:delText>request parameter that is not equal to the Originator</w:delText>
          </w:r>
        </w:del>
      </w:ins>
      <w:ins w:id="455" w:author="Dale" w:date="2017-08-28T17:53:00Z">
        <w:del w:id="456" w:author="Bob Flynn" w:date="2017-11-06T12:18:00Z">
          <w:r w:rsidR="00FD4715" w:rsidDel="007750E0">
            <w:rPr>
              <w:sz w:val="20"/>
            </w:rPr>
            <w:delText xml:space="preserve"> of the </w:delText>
          </w:r>
        </w:del>
      </w:ins>
      <w:ins w:id="457" w:author="Dale" w:date="2017-08-28T17:51:00Z">
        <w:del w:id="458" w:author="Bob Flynn" w:date="2017-11-06T12:18:00Z">
          <w:r w:rsidRPr="006B257A" w:rsidDel="007750E0">
            <w:rPr>
              <w:sz w:val="20"/>
            </w:rPr>
            <w:delText xml:space="preserve">Create primitive, the Receiver shall generate a </w:delText>
          </w:r>
          <w:r w:rsidRPr="00035964" w:rsidDel="007750E0">
            <w:rPr>
              <w:sz w:val="20"/>
            </w:rPr>
            <w:delText>Response Status Code</w:delText>
          </w:r>
          <w:r w:rsidRPr="00035964" w:rsidDel="007750E0">
            <w:rPr>
              <w:rFonts w:hint="eastAsia"/>
              <w:sz w:val="20"/>
            </w:rPr>
            <w:delText xml:space="preserve"> </w:delText>
          </w:r>
          <w:r w:rsidRPr="006B257A" w:rsidDel="007750E0">
            <w:rPr>
              <w:rFonts w:hint="eastAsia"/>
              <w:sz w:val="20"/>
            </w:rPr>
            <w:delText>indicating</w:delText>
          </w:r>
          <w:r w:rsidRPr="006B257A" w:rsidDel="007750E0">
            <w:rPr>
              <w:sz w:val="20"/>
            </w:rPr>
            <w:delText xml:space="preserve"> "</w:delText>
          </w:r>
          <w:r w:rsidDel="007750E0">
            <w:rPr>
              <w:sz w:val="20"/>
            </w:rPr>
            <w:delText>BAD_REQUEST</w:delText>
          </w:r>
          <w:r w:rsidRPr="006B257A" w:rsidDel="007750E0">
            <w:rPr>
              <w:sz w:val="20"/>
            </w:rPr>
            <w:delText>".</w:delText>
          </w:r>
        </w:del>
      </w:ins>
    </w:p>
    <w:p w14:paraId="72CCD39F" w14:textId="58D3C929" w:rsidR="007E18A1" w:rsidRPr="00AB4DC7" w:rsidDel="00413274" w:rsidRDefault="00FD4715" w:rsidP="00FD4715">
      <w:pPr>
        <w:spacing w:before="120"/>
        <w:ind w:left="360"/>
        <w:rPr>
          <w:ins w:id="459" w:author="Dale" w:date="2017-08-22T15:43:00Z"/>
          <w:del w:id="460" w:author="Bob Flynn" w:date="2017-11-06T12:40:00Z"/>
        </w:rPr>
      </w:pPr>
      <w:ins w:id="461" w:author="Dale" w:date="2017-08-28T17:56:00Z">
        <w:del w:id="462" w:author="Bob Flynn" w:date="2017-11-06T12:40:00Z">
          <w:r w:rsidDel="00413274">
            <w:delText xml:space="preserve">If none of the above errors are detected, the Receiver shall </w:delText>
          </w:r>
        </w:del>
      </w:ins>
      <w:ins w:id="463" w:author="Dale" w:date="2017-08-28T17:57:00Z">
        <w:del w:id="464" w:author="Bob Flynn" w:date="2017-11-06T12:40:00Z">
          <w:r w:rsidDel="00413274">
            <w:delText xml:space="preserve">create the &lt;transactionMgmt&gt; resource and continue to process the transaction as defined </w:delText>
          </w:r>
        </w:del>
      </w:ins>
      <w:ins w:id="465" w:author="Dale" w:date="2017-08-28T17:58:00Z">
        <w:del w:id="466" w:author="Bob Flynn" w:date="2017-11-06T12:40:00Z">
          <w:r w:rsidDel="00413274">
            <w:delText>in clause 10.2.18.1 of</w:delText>
          </w:r>
          <w:r w:rsidRPr="00AB4DC7" w:rsidDel="00413274">
            <w:delText xml:space="preserve"> TS-0001 [6].</w:delText>
          </w:r>
          <w:r w:rsidDel="00413274">
            <w:delText xml:space="preserve"> </w:delText>
          </w:r>
        </w:del>
      </w:ins>
    </w:p>
    <w:p w14:paraId="01A90B66" w14:textId="441B9B9E" w:rsidR="00EE0761" w:rsidRDefault="00EE0761" w:rsidP="00EE0761">
      <w:bookmarkStart w:id="467" w:name="_Toc489281570"/>
      <w:r w:rsidRPr="00AB4DC7">
        <w:rPr>
          <w:b/>
          <w:i/>
          <w:iCs/>
          <w:lang w:eastAsia="ko-KR"/>
        </w:rPr>
        <w:t>Receiver</w:t>
      </w:r>
      <w:r>
        <w:rPr>
          <w:b/>
          <w:i/>
          <w:iCs/>
          <w:lang w:eastAsia="ko-KR"/>
        </w:rPr>
        <w:t>:</w:t>
      </w:r>
    </w:p>
    <w:p w14:paraId="4466817E" w14:textId="61D399C8" w:rsidR="00EE0761" w:rsidRDefault="00EE0761" w:rsidP="00EE0761">
      <w:pPr>
        <w:rPr>
          <w:ins w:id="468" w:author="Dale" w:date="2017-08-28T17:34:00Z"/>
        </w:rPr>
      </w:pPr>
      <w:r>
        <w:t>Same as</w:t>
      </w:r>
      <w:ins w:id="469" w:author="Dale" w:date="2017-08-28T17:34:00Z">
        <w:r w:rsidRPr="00AB4DC7">
          <w:t xml:space="preserve"> the </w:t>
        </w:r>
        <w:r>
          <w:t xml:space="preserve">generic </w:t>
        </w:r>
        <w:r w:rsidRPr="00AB4DC7">
          <w:t xml:space="preserve">operations detailed in clause </w:t>
        </w:r>
        <w:r>
          <w:t>7.2.2.2 with the following additions</w:t>
        </w:r>
        <w:r w:rsidRPr="00AB4DC7">
          <w:t xml:space="preserve">. </w:t>
        </w:r>
      </w:ins>
    </w:p>
    <w:p w14:paraId="1123840C" w14:textId="63D47CBE" w:rsidR="00846CF7" w:rsidDel="00846CF7" w:rsidRDefault="00846CF7" w:rsidP="00846CF7">
      <w:pPr>
        <w:spacing w:after="0"/>
        <w:ind w:left="360"/>
        <w:rPr>
          <w:del w:id="470" w:author="Flynn, Bob" w:date="2017-11-07T12:48:00Z"/>
          <w:lang w:eastAsia="ko-KR"/>
        </w:rPr>
        <w:pPrChange w:id="471" w:author="Flynn, Bob" w:date="2017-11-07T12:49:00Z">
          <w:pPr>
            <w:ind w:left="360"/>
          </w:pPr>
        </w:pPrChange>
      </w:pPr>
    </w:p>
    <w:p w14:paraId="7AA083F0" w14:textId="4F4F42AE" w:rsidR="003E38FA" w:rsidRPr="007750E0" w:rsidRDefault="003E38FA" w:rsidP="00846CF7">
      <w:pPr>
        <w:numPr>
          <w:ilvl w:val="0"/>
          <w:numId w:val="41"/>
        </w:numPr>
        <w:spacing w:after="0"/>
        <w:rPr>
          <w:ins w:id="472" w:author="Bob Flynn" w:date="2017-11-06T12:12:00Z"/>
          <w:lang w:eastAsia="ko-KR"/>
          <w:rPrChange w:id="473" w:author="Bob Flynn" w:date="2017-11-06T12:12:00Z">
            <w:rPr>
              <w:ins w:id="474" w:author="Bob Flynn" w:date="2017-11-06T12:12:00Z"/>
              <w:rFonts w:eastAsia="SimSun"/>
            </w:rPr>
          </w:rPrChange>
        </w:rPr>
        <w:pPrChange w:id="475" w:author="Flynn, Bob" w:date="2017-11-07T12:49:00Z">
          <w:pPr>
            <w:numPr>
              <w:numId w:val="41"/>
            </w:numPr>
            <w:ind w:left="360" w:hanging="360"/>
          </w:pPr>
        </w:pPrChange>
      </w:pPr>
      <w:ins w:id="476" w:author="Bob Flynn" w:date="2017-11-05T19:00:00Z">
        <w:r>
          <w:rPr>
            <w:lang w:eastAsia="ko-KR"/>
          </w:rPr>
          <w:t>Recv-6.</w:t>
        </w:r>
      </w:ins>
      <w:r w:rsidR="00846CF7">
        <w:rPr>
          <w:lang w:eastAsia="ko-KR"/>
        </w:rPr>
        <w:t>4</w:t>
      </w:r>
      <w:ins w:id="477" w:author="Bob Flynn" w:date="2017-11-05T19:00:00Z">
        <w:r>
          <w:rPr>
            <w:lang w:eastAsia="ko-KR"/>
          </w:rPr>
          <w:t>:</w:t>
        </w:r>
        <w:del w:id="478" w:author="Flynn, Bob" w:date="2017-11-07T12:50:00Z">
          <w:r w:rsidDel="00846CF7">
            <w:rPr>
              <w:lang w:eastAsia="ko-KR"/>
            </w:rPr>
            <w:delText xml:space="preserve"> </w:delText>
          </w:r>
          <w:r w:rsidRPr="002A59E2" w:rsidDel="00846CF7">
            <w:rPr>
              <w:rFonts w:eastAsia="MS Mincho"/>
              <w:lang w:eastAsia="ja-JP"/>
            </w:rPr>
            <w:delText xml:space="preserve">The following steps are in addition to the generic Create procedures defined in </w:delText>
          </w:r>
          <w:r w:rsidRPr="002A59E2" w:rsidDel="00846CF7">
            <w:rPr>
              <w:rFonts w:eastAsia="SimSun"/>
            </w:rPr>
            <w:delText xml:space="preserve">clause </w:delText>
          </w:r>
          <w:r w:rsidRPr="002A59E2" w:rsidDel="00846CF7">
            <w:rPr>
              <w:rFonts w:eastAsia="SimSun"/>
            </w:rPr>
            <w:fldChar w:fldCharType="begin"/>
          </w:r>
          <w:r w:rsidRPr="002A59E2" w:rsidDel="00846CF7">
            <w:rPr>
              <w:rFonts w:eastAsia="SimSun"/>
            </w:rPr>
            <w:delInstrText xml:space="preserve"> REF _Ref402444110 \r \h </w:delInstrText>
          </w:r>
          <w:r w:rsidDel="00846CF7">
            <w:rPr>
              <w:rFonts w:eastAsia="SimSun"/>
            </w:rPr>
            <w:delInstrText xml:space="preserve"> \* MERGEFORMAT </w:delInstrText>
          </w:r>
        </w:del>
      </w:ins>
      <w:del w:id="479" w:author="Flynn, Bob" w:date="2017-11-07T12:50:00Z">
        <w:r w:rsidRPr="002A59E2" w:rsidDel="00846CF7">
          <w:rPr>
            <w:rFonts w:eastAsia="SimSun"/>
          </w:rPr>
        </w:r>
      </w:del>
      <w:ins w:id="480" w:author="Bob Flynn" w:date="2017-11-05T19:00:00Z">
        <w:del w:id="481" w:author="Flynn, Bob" w:date="2017-11-07T12:50:00Z">
          <w:r w:rsidRPr="002A59E2" w:rsidDel="00846CF7">
            <w:rPr>
              <w:rFonts w:eastAsia="SimSun"/>
            </w:rPr>
            <w:fldChar w:fldCharType="separate"/>
          </w:r>
          <w:r w:rsidRPr="002A59E2" w:rsidDel="00846CF7">
            <w:rPr>
              <w:rFonts w:eastAsia="SimSun"/>
            </w:rPr>
            <w:delText>7.3.3.5</w:delText>
          </w:r>
          <w:r w:rsidRPr="002A59E2" w:rsidDel="00846CF7">
            <w:rPr>
              <w:rFonts w:eastAsia="SimSun"/>
            </w:rPr>
            <w:fldChar w:fldCharType="end"/>
          </w:r>
          <w:r w:rsidRPr="002A59E2" w:rsidDel="00846CF7">
            <w:rPr>
              <w:rFonts w:eastAsia="SimSun"/>
            </w:rPr>
            <w:delText>.</w:delText>
          </w:r>
        </w:del>
      </w:ins>
    </w:p>
    <w:p w14:paraId="2896C36A" w14:textId="1B233158" w:rsidR="007750E0" w:rsidRDefault="007750E0" w:rsidP="00846CF7">
      <w:pPr>
        <w:numPr>
          <w:ilvl w:val="1"/>
          <w:numId w:val="41"/>
        </w:numPr>
        <w:spacing w:after="0"/>
        <w:rPr>
          <w:ins w:id="482" w:author="Bob Flynn" w:date="2017-11-06T12:13:00Z"/>
          <w:lang w:eastAsia="ko-KR"/>
        </w:rPr>
        <w:pPrChange w:id="483" w:author="Flynn, Bob" w:date="2017-11-07T12:49:00Z">
          <w:pPr>
            <w:numPr>
              <w:numId w:val="41"/>
            </w:numPr>
            <w:ind w:left="360" w:hanging="360"/>
          </w:pPr>
        </w:pPrChange>
      </w:pPr>
      <w:ins w:id="484" w:author="Bob Flynn" w:date="2017-11-06T12:12:00Z">
        <w:r>
          <w:rPr>
            <w:lang w:eastAsia="ko-KR"/>
          </w:rPr>
          <w:t xml:space="preserve">The receiver shall set the </w:t>
        </w:r>
      </w:ins>
      <w:ins w:id="485" w:author="Bob Flynn" w:date="2017-11-06T12:13:00Z">
        <w:r w:rsidRPr="00A57655">
          <w:rPr>
            <w:i/>
            <w:lang w:eastAsia="ko-KR"/>
            <w:rPrChange w:id="486" w:author="Flynn, Bob" w:date="2017-11-07T12:58:00Z">
              <w:rPr>
                <w:i/>
                <w:lang w:eastAsia="ko-KR"/>
              </w:rPr>
            </w:rPrChange>
          </w:rPr>
          <w:t>transactionControl</w:t>
        </w:r>
        <w:r>
          <w:rPr>
            <w:lang w:eastAsia="ko-KR"/>
          </w:rPr>
          <w:t xml:space="preserve"> value to INITIAL.</w:t>
        </w:r>
      </w:ins>
    </w:p>
    <w:p w14:paraId="3028CF2B" w14:textId="4BC5E84C" w:rsidR="007750E0" w:rsidRDefault="007750E0" w:rsidP="00846CF7">
      <w:pPr>
        <w:numPr>
          <w:ilvl w:val="1"/>
          <w:numId w:val="41"/>
        </w:numPr>
        <w:spacing w:after="0"/>
        <w:rPr>
          <w:ins w:id="487" w:author="Bob Flynn" w:date="2017-11-06T12:18:00Z"/>
          <w:lang w:eastAsia="ko-KR"/>
        </w:rPr>
        <w:pPrChange w:id="488" w:author="Flynn, Bob" w:date="2017-11-07T12:49:00Z">
          <w:pPr>
            <w:numPr>
              <w:numId w:val="41"/>
            </w:numPr>
            <w:ind w:left="360" w:hanging="360"/>
          </w:pPr>
        </w:pPrChange>
      </w:pPr>
      <w:ins w:id="489" w:author="Bob Flynn" w:date="2017-11-06T12:18:00Z">
        <w:r>
          <w:rPr>
            <w:lang w:eastAsia="ko-KR"/>
          </w:rPr>
          <w:t>I</w:t>
        </w:r>
      </w:ins>
      <w:ins w:id="490" w:author="Bob Flynn" w:date="2017-11-06T12:17:00Z">
        <w:r>
          <w:rPr>
            <w:lang w:eastAsia="ko-KR"/>
          </w:rPr>
          <w:t xml:space="preserve">f </w:t>
        </w:r>
      </w:ins>
      <w:ins w:id="491" w:author="Bob Flynn" w:date="2017-11-06T12:13:00Z">
        <w:r>
          <w:rPr>
            <w:lang w:eastAsia="ko-KR"/>
          </w:rPr>
          <w:t xml:space="preserve">the </w:t>
        </w:r>
      </w:ins>
      <w:ins w:id="492" w:author="Bob Flynn" w:date="2017-11-06T12:14:00Z">
        <w:r w:rsidRPr="00A57655">
          <w:rPr>
            <w:b/>
            <w:lang w:eastAsia="ko-KR"/>
            <w:rPrChange w:id="493" w:author="Flynn, Bob" w:date="2017-11-07T12:58:00Z">
              <w:rPr>
                <w:b/>
                <w:lang w:eastAsia="ko-KR"/>
              </w:rPr>
            </w:rPrChange>
          </w:rPr>
          <w:t>From</w:t>
        </w:r>
        <w:r>
          <w:rPr>
            <w:lang w:eastAsia="ko-KR"/>
          </w:rPr>
          <w:t xml:space="preserve"> parameter </w:t>
        </w:r>
      </w:ins>
      <w:r w:rsidR="004D2BE8">
        <w:rPr>
          <w:lang w:eastAsia="ko-KR"/>
        </w:rPr>
        <w:t>contained in</w:t>
      </w:r>
      <w:ins w:id="494" w:author="Bob Flynn" w:date="2017-11-06T12:14:00Z">
        <w:r>
          <w:rPr>
            <w:lang w:eastAsia="ko-KR"/>
          </w:rPr>
          <w:t xml:space="preserve"> each primitive in</w:t>
        </w:r>
      </w:ins>
      <w:r w:rsidR="004D2BE8">
        <w:rPr>
          <w:lang w:eastAsia="ko-KR"/>
        </w:rPr>
        <w:t xml:space="preserve"> the </w:t>
      </w:r>
      <w:ins w:id="495" w:author="Bob Flynn" w:date="2017-11-06T12:14:00Z">
        <w:r>
          <w:rPr>
            <w:lang w:eastAsia="ko-KR"/>
          </w:rPr>
          <w:t xml:space="preserve"> </w:t>
        </w:r>
        <w:r w:rsidRPr="00846CF7">
          <w:rPr>
            <w:lang w:eastAsia="ko-KR"/>
            <w:rPrChange w:id="496" w:author="Flynn, Bob" w:date="2017-11-07T12:48:00Z">
              <w:rPr>
                <w:i/>
                <w:lang w:eastAsia="ko-KR"/>
              </w:rPr>
            </w:rPrChange>
          </w:rPr>
          <w:t>requestPrimitives</w:t>
        </w:r>
        <w:r>
          <w:rPr>
            <w:lang w:eastAsia="ko-KR"/>
          </w:rPr>
          <w:t xml:space="preserve"> </w:t>
        </w:r>
      </w:ins>
      <w:r w:rsidR="004D2BE8">
        <w:rPr>
          <w:lang w:eastAsia="ko-KR"/>
        </w:rPr>
        <w:t xml:space="preserve">attribute of the received &lt;transactionMgmt&gt; resource </w:t>
      </w:r>
      <w:ins w:id="497" w:author="Bob Flynn" w:date="2017-11-06T12:17:00Z">
        <w:r>
          <w:rPr>
            <w:lang w:eastAsia="ko-KR"/>
          </w:rPr>
          <w:t>is not</w:t>
        </w:r>
      </w:ins>
      <w:ins w:id="498" w:author="Bob Flynn" w:date="2017-11-06T12:14:00Z">
        <w:r>
          <w:rPr>
            <w:lang w:eastAsia="ko-KR"/>
          </w:rPr>
          <w:t xml:space="preserve"> equal to the Originator of the </w:t>
        </w:r>
      </w:ins>
      <w:ins w:id="499" w:author="Bob Flynn" w:date="2017-11-06T12:15:00Z">
        <w:r>
          <w:rPr>
            <w:lang w:eastAsia="ko-KR"/>
          </w:rPr>
          <w:t xml:space="preserve">received request primitive, </w:t>
        </w:r>
      </w:ins>
      <w:ins w:id="500" w:author="Bob Flynn" w:date="2017-11-06T12:18:00Z">
        <w:r>
          <w:rPr>
            <w:lang w:eastAsia="ko-KR"/>
          </w:rPr>
          <w:t xml:space="preserve">the receiver shall </w:t>
        </w:r>
        <w:r w:rsidRPr="006B257A">
          <w:rPr>
            <w:lang w:eastAsia="ko-KR"/>
          </w:rPr>
          <w:t xml:space="preserve">generate a </w:t>
        </w:r>
        <w:r w:rsidRPr="00035964">
          <w:rPr>
            <w:lang w:eastAsia="ko-KR"/>
          </w:rPr>
          <w:t>Response Status Code</w:t>
        </w:r>
        <w:r w:rsidRPr="00035964">
          <w:rPr>
            <w:rFonts w:hint="eastAsia"/>
            <w:lang w:eastAsia="ko-KR"/>
          </w:rPr>
          <w:t xml:space="preserve"> </w:t>
        </w:r>
        <w:r w:rsidRPr="006B257A">
          <w:rPr>
            <w:rFonts w:hint="eastAsia"/>
            <w:lang w:eastAsia="ko-KR"/>
          </w:rPr>
          <w:t>indicating</w:t>
        </w:r>
        <w:r w:rsidRPr="006B257A">
          <w:rPr>
            <w:lang w:eastAsia="ko-KR"/>
          </w:rPr>
          <w:t xml:space="preserve"> "</w:t>
        </w:r>
        <w:r>
          <w:rPr>
            <w:lang w:eastAsia="ko-KR"/>
          </w:rPr>
          <w:t>BAD_REQUEST".</w:t>
        </w:r>
      </w:ins>
    </w:p>
    <w:p w14:paraId="7078B5CA" w14:textId="78A9F380" w:rsidR="00846CF7" w:rsidRPr="00476781" w:rsidRDefault="00846CF7" w:rsidP="00846CF7">
      <w:pPr>
        <w:numPr>
          <w:ilvl w:val="0"/>
          <w:numId w:val="41"/>
        </w:numPr>
        <w:spacing w:after="0"/>
        <w:rPr>
          <w:lang w:eastAsia="ko-KR"/>
        </w:rPr>
        <w:pPrChange w:id="501" w:author="Flynn, Bob" w:date="2017-11-07T12:49:00Z">
          <w:pPr>
            <w:numPr>
              <w:numId w:val="41"/>
            </w:numPr>
            <w:ind w:left="360" w:hanging="360"/>
          </w:pPr>
        </w:pPrChange>
      </w:pPr>
      <w:r>
        <w:t xml:space="preserve">Recv-6.5: </w:t>
      </w:r>
      <w:ins w:id="502" w:author="Bob Flynn" w:date="2017-11-07T07:18:00Z">
        <w:del w:id="503" w:author="Flynn, Bob" w:date="2017-11-07T12:50:00Z">
          <w:r w:rsidRPr="002A59E2" w:rsidDel="00846CF7">
            <w:rPr>
              <w:rFonts w:eastAsia="MS Mincho"/>
              <w:lang w:eastAsia="ja-JP"/>
            </w:rPr>
            <w:delText xml:space="preserve">The following steps are in addition to the generic Create procedures defined in </w:delText>
          </w:r>
          <w:r w:rsidRPr="002A59E2" w:rsidDel="00846CF7">
            <w:rPr>
              <w:rFonts w:eastAsia="SimSun"/>
            </w:rPr>
            <w:delText xml:space="preserve">clause </w:delText>
          </w:r>
          <w:r w:rsidRPr="002A59E2" w:rsidDel="00846CF7">
            <w:rPr>
              <w:rFonts w:eastAsia="SimSun"/>
            </w:rPr>
            <w:fldChar w:fldCharType="begin"/>
          </w:r>
          <w:r w:rsidRPr="002A59E2" w:rsidDel="00846CF7">
            <w:rPr>
              <w:rFonts w:eastAsia="SimSun"/>
            </w:rPr>
            <w:delInstrText xml:space="preserve"> REF _Ref402444110 \r \h </w:delInstrText>
          </w:r>
          <w:r w:rsidDel="00846CF7">
            <w:rPr>
              <w:rFonts w:eastAsia="SimSun"/>
            </w:rPr>
            <w:delInstrText xml:space="preserve"> \* MERGEFORMAT </w:delInstrText>
          </w:r>
          <w:r w:rsidRPr="002A59E2" w:rsidDel="00846CF7">
            <w:rPr>
              <w:rFonts w:eastAsia="SimSun"/>
            </w:rPr>
          </w:r>
          <w:r w:rsidRPr="002A59E2" w:rsidDel="00846CF7">
            <w:rPr>
              <w:rFonts w:eastAsia="SimSun"/>
            </w:rPr>
            <w:fldChar w:fldCharType="separate"/>
          </w:r>
          <w:r w:rsidRPr="002A59E2" w:rsidDel="00846CF7">
            <w:rPr>
              <w:rFonts w:eastAsia="SimSun"/>
            </w:rPr>
            <w:delText>7.3.3.5</w:delText>
          </w:r>
          <w:r w:rsidRPr="002A59E2" w:rsidDel="00846CF7">
            <w:rPr>
              <w:rFonts w:eastAsia="SimSun"/>
            </w:rPr>
            <w:fldChar w:fldCharType="end"/>
          </w:r>
        </w:del>
      </w:ins>
    </w:p>
    <w:p w14:paraId="61E2F4C0" w14:textId="4004F3FB" w:rsidR="00846CF7" w:rsidRDefault="00846CF7" w:rsidP="00846CF7">
      <w:pPr>
        <w:numPr>
          <w:ilvl w:val="1"/>
          <w:numId w:val="41"/>
        </w:numPr>
        <w:spacing w:after="0"/>
        <w:rPr>
          <w:ins w:id="504" w:author="Bob Flynn" w:date="2017-11-07T07:18:00Z"/>
          <w:lang w:eastAsia="ko-KR"/>
        </w:rPr>
        <w:pPrChange w:id="505" w:author="Flynn, Bob" w:date="2017-11-07T12:49:00Z">
          <w:pPr>
            <w:numPr>
              <w:numId w:val="41"/>
            </w:numPr>
            <w:ind w:left="360" w:hanging="360"/>
          </w:pPr>
        </w:pPrChange>
      </w:pPr>
      <w:r>
        <w:rPr>
          <w:lang w:eastAsia="ko-KR"/>
        </w:rPr>
        <w:t>Process the &lt;</w:t>
      </w:r>
      <w:ins w:id="506" w:author="Bob Flynn" w:date="2017-11-05T18:56:00Z">
        <w:r>
          <w:rPr>
            <w:lang w:eastAsia="ja-JP"/>
          </w:rPr>
          <w:t>transactionMgmt</w:t>
        </w:r>
      </w:ins>
      <w:r>
        <w:rPr>
          <w:lang w:eastAsia="ko-KR"/>
        </w:rPr>
        <w:t xml:space="preserve">&gt; resource as described in </w:t>
      </w:r>
      <w:ins w:id="507" w:author="Bob Flynn" w:date="2017-11-07T07:24:00Z">
        <w:r w:rsidRPr="00EA06C2">
          <w:rPr>
            <w:lang w:eastAsia="ko-KR"/>
          </w:rPr>
          <w:t>10.2.18.1 of TS-0001 [6]</w:t>
        </w:r>
      </w:ins>
    </w:p>
    <w:p w14:paraId="0C577140" w14:textId="77777777" w:rsidR="00EE0761" w:rsidRDefault="00EE0761" w:rsidP="004C66D2">
      <w:pPr>
        <w:pStyle w:val="Heading5"/>
        <w:ind w:left="376" w:firstLine="0"/>
        <w:rPr>
          <w:lang w:val="en-US" w:eastAsia="ko-KR"/>
        </w:rPr>
      </w:pPr>
    </w:p>
    <w:p w14:paraId="36DF6529" w14:textId="7F4B71BE" w:rsidR="007E18A1" w:rsidRPr="00AB4DC7" w:rsidRDefault="004C66D2" w:rsidP="004C66D2">
      <w:pPr>
        <w:pStyle w:val="Heading5"/>
        <w:ind w:left="376" w:firstLine="0"/>
        <w:rPr>
          <w:ins w:id="508" w:author="Dale" w:date="2017-08-22T15:43:00Z"/>
          <w:lang w:eastAsia="ko-KR"/>
        </w:rPr>
      </w:pPr>
      <w:ins w:id="509" w:author="Dale" w:date="2017-08-22T15:51:00Z">
        <w:r>
          <w:rPr>
            <w:lang w:val="en-US" w:eastAsia="ko-KR"/>
          </w:rPr>
          <w:t>7.4.</w:t>
        </w:r>
        <w:r w:rsidRPr="004C66D2">
          <w:rPr>
            <w:highlight w:val="yellow"/>
            <w:lang w:val="en-US" w:eastAsia="ko-KR"/>
          </w:rPr>
          <w:t>XX</w:t>
        </w:r>
        <w:r>
          <w:rPr>
            <w:lang w:val="en-US" w:eastAsia="ko-KR"/>
          </w:rPr>
          <w:t xml:space="preserve">.2.2 </w:t>
        </w:r>
      </w:ins>
      <w:ins w:id="510" w:author="Dale" w:date="2017-08-22T15:43:00Z">
        <w:r w:rsidR="007E18A1" w:rsidRPr="00AB4DC7">
          <w:rPr>
            <w:lang w:eastAsia="ko-KR"/>
          </w:rPr>
          <w:t>Retrieve</w:t>
        </w:r>
        <w:bookmarkEnd w:id="467"/>
      </w:ins>
    </w:p>
    <w:p w14:paraId="3338AD0A" w14:textId="77777777" w:rsidR="007E18A1" w:rsidRPr="00AB4DC7" w:rsidRDefault="007E18A1" w:rsidP="007E18A1">
      <w:pPr>
        <w:rPr>
          <w:ins w:id="511" w:author="Dale" w:date="2017-08-22T15:43:00Z"/>
          <w:b/>
          <w:bCs/>
          <w:i/>
          <w:iCs/>
          <w:lang w:eastAsia="ko-KR"/>
        </w:rPr>
      </w:pPr>
      <w:ins w:id="512" w:author="Dale" w:date="2017-08-22T15:43:00Z">
        <w:r w:rsidRPr="00AB4DC7">
          <w:rPr>
            <w:b/>
            <w:bCs/>
            <w:i/>
            <w:iCs/>
            <w:lang w:eastAsia="ko-KR"/>
          </w:rPr>
          <w:t>Originator:</w:t>
        </w:r>
      </w:ins>
    </w:p>
    <w:p w14:paraId="205315A0" w14:textId="77777777" w:rsidR="007E18A1" w:rsidRPr="00AB4DC7" w:rsidRDefault="007E18A1" w:rsidP="007E18A1">
      <w:pPr>
        <w:rPr>
          <w:ins w:id="513" w:author="Dale" w:date="2017-08-22T15:43:00Z"/>
        </w:rPr>
      </w:pPr>
      <w:ins w:id="514" w:author="Dale" w:date="2017-08-22T15:43:00Z">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ins>
      <w:r w:rsidRPr="00AB4DC7">
        <w:rPr>
          <w:lang w:eastAsia="ko-KR"/>
        </w:rPr>
      </w:r>
      <w:ins w:id="515" w:author="Dale" w:date="2017-08-22T15:43:00Z">
        <w:r w:rsidRPr="00AB4DC7">
          <w:rPr>
            <w:lang w:eastAsia="ko-KR"/>
          </w:rPr>
          <w:fldChar w:fldCharType="separate"/>
        </w:r>
        <w:r w:rsidRPr="00AB4DC7">
          <w:rPr>
            <w:lang w:eastAsia="ko-KR"/>
          </w:rPr>
          <w:t>7.2.2.1</w:t>
        </w:r>
        <w:r w:rsidRPr="00AB4DC7">
          <w:rPr>
            <w:lang w:eastAsia="ko-KR"/>
          </w:rPr>
          <w:fldChar w:fldCharType="end"/>
        </w:r>
        <w:r w:rsidRPr="00AB4DC7">
          <w:t>.</w:t>
        </w:r>
      </w:ins>
    </w:p>
    <w:p w14:paraId="2E716F6C" w14:textId="77777777" w:rsidR="007E18A1" w:rsidRPr="00AB4DC7" w:rsidRDefault="007E18A1" w:rsidP="007E18A1">
      <w:pPr>
        <w:rPr>
          <w:ins w:id="516" w:author="Dale" w:date="2017-08-22T15:43:00Z"/>
          <w:b/>
          <w:bCs/>
          <w:i/>
          <w:iCs/>
          <w:lang w:eastAsia="ko-KR"/>
        </w:rPr>
      </w:pPr>
      <w:ins w:id="517" w:author="Dale" w:date="2017-08-22T15:43:00Z">
        <w:r w:rsidRPr="00AB4DC7">
          <w:rPr>
            <w:b/>
            <w:bCs/>
            <w:i/>
            <w:iCs/>
            <w:lang w:eastAsia="ko-KR"/>
          </w:rPr>
          <w:t>Receiver:</w:t>
        </w:r>
      </w:ins>
    </w:p>
    <w:p w14:paraId="50CC42F9" w14:textId="77777777" w:rsidR="007E18A1" w:rsidRPr="00AB4DC7" w:rsidRDefault="007E18A1" w:rsidP="007E18A1">
      <w:pPr>
        <w:rPr>
          <w:ins w:id="518" w:author="Dale" w:date="2017-08-22T15:43:00Z"/>
        </w:rPr>
      </w:pPr>
      <w:ins w:id="519" w:author="Dale" w:date="2017-08-22T15:43:00Z">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ins>
      <w:r w:rsidRPr="00AB4DC7">
        <w:rPr>
          <w:lang w:eastAsia="ko-KR"/>
        </w:rPr>
      </w:r>
      <w:ins w:id="520" w:author="Dale" w:date="2017-08-22T15:43:00Z">
        <w:r w:rsidRPr="00AB4DC7">
          <w:rPr>
            <w:lang w:eastAsia="ko-KR"/>
          </w:rPr>
          <w:fldChar w:fldCharType="separate"/>
        </w:r>
        <w:r w:rsidRPr="00AB4DC7">
          <w:rPr>
            <w:lang w:eastAsia="ko-KR"/>
          </w:rPr>
          <w:t>7.2.2.2</w:t>
        </w:r>
        <w:r w:rsidRPr="00AB4DC7">
          <w:rPr>
            <w:lang w:eastAsia="ko-KR"/>
          </w:rPr>
          <w:fldChar w:fldCharType="end"/>
        </w:r>
        <w:r w:rsidRPr="00AB4DC7">
          <w:t>.</w:t>
        </w:r>
      </w:ins>
    </w:p>
    <w:p w14:paraId="473221E6" w14:textId="77777777" w:rsidR="007E18A1" w:rsidRPr="00AB4DC7" w:rsidRDefault="004C66D2" w:rsidP="004C66D2">
      <w:pPr>
        <w:pStyle w:val="Heading5"/>
        <w:ind w:left="376" w:firstLine="0"/>
        <w:rPr>
          <w:ins w:id="521" w:author="Dale" w:date="2017-08-22T15:43:00Z"/>
          <w:lang w:eastAsia="ko-KR"/>
        </w:rPr>
      </w:pPr>
      <w:bookmarkStart w:id="522" w:name="_Toc489281571"/>
      <w:ins w:id="523" w:author="Dale" w:date="2017-08-22T15:52:00Z">
        <w:r>
          <w:rPr>
            <w:lang w:val="en-US" w:eastAsia="ko-KR"/>
          </w:rPr>
          <w:t>7.4.</w:t>
        </w:r>
        <w:r w:rsidRPr="004C66D2">
          <w:rPr>
            <w:highlight w:val="yellow"/>
            <w:lang w:val="en-US" w:eastAsia="ko-KR"/>
          </w:rPr>
          <w:t>XX</w:t>
        </w:r>
        <w:r>
          <w:rPr>
            <w:lang w:val="en-US" w:eastAsia="ko-KR"/>
          </w:rPr>
          <w:t xml:space="preserve">.2.3 </w:t>
        </w:r>
      </w:ins>
      <w:ins w:id="524" w:author="Dale" w:date="2017-08-22T15:43:00Z">
        <w:r w:rsidR="007E18A1" w:rsidRPr="00AB4DC7">
          <w:rPr>
            <w:lang w:eastAsia="ko-KR"/>
          </w:rPr>
          <w:t>Update</w:t>
        </w:r>
        <w:bookmarkEnd w:id="522"/>
      </w:ins>
    </w:p>
    <w:p w14:paraId="4B36B3A7" w14:textId="77777777" w:rsidR="00413274" w:rsidRPr="00AB4DC7" w:rsidRDefault="00413274" w:rsidP="00413274">
      <w:pPr>
        <w:rPr>
          <w:ins w:id="525" w:author="Bob Flynn" w:date="2017-11-06T12:34:00Z"/>
          <w:b/>
          <w:bCs/>
          <w:i/>
          <w:iCs/>
          <w:lang w:eastAsia="ko-KR"/>
        </w:rPr>
      </w:pPr>
      <w:ins w:id="526" w:author="Bob Flynn" w:date="2017-11-06T12:34:00Z">
        <w:r w:rsidRPr="00AB4DC7">
          <w:rPr>
            <w:b/>
            <w:bCs/>
            <w:i/>
            <w:iCs/>
            <w:lang w:eastAsia="ko-KR"/>
          </w:rPr>
          <w:t>Originator:</w:t>
        </w:r>
      </w:ins>
    </w:p>
    <w:p w14:paraId="5BBDF8E6" w14:textId="209A6ACC" w:rsidR="009D2C60" w:rsidRDefault="009D2C60" w:rsidP="009D2C60">
      <w:pPr>
        <w:rPr>
          <w:ins w:id="527" w:author="Bob Flynn" w:date="2017-11-06T12:25:00Z"/>
        </w:rPr>
      </w:pPr>
      <w:ins w:id="528" w:author="Bob Flynn" w:date="2017-11-06T12:25:00Z">
        <w:r w:rsidRPr="00AB4DC7">
          <w:t xml:space="preserve">The following are </w:t>
        </w:r>
        <w:r>
          <w:t xml:space="preserve">changes to the Originator procedures described in </w:t>
        </w:r>
        <w:r w:rsidRPr="00AB4DC7">
          <w:t xml:space="preserve"> clause </w:t>
        </w:r>
        <w:r w:rsidRPr="00AB4DC7">
          <w:fldChar w:fldCharType="begin"/>
        </w:r>
        <w:r w:rsidRPr="00AB4DC7">
          <w:instrText xml:space="preserve"> REF GenericProcedureCreate \r \h </w:instrText>
        </w:r>
      </w:ins>
      <w:ins w:id="529" w:author="Bob Flynn" w:date="2017-11-06T12:25:00Z">
        <w:r w:rsidRPr="00AB4DC7">
          <w:fldChar w:fldCharType="separate"/>
        </w:r>
        <w:r w:rsidRPr="00AB4DC7">
          <w:t>7.2.2.1</w:t>
        </w:r>
        <w:r w:rsidRPr="00AB4DC7">
          <w:fldChar w:fldCharType="end"/>
        </w:r>
        <w:r>
          <w:t>.</w:t>
        </w:r>
        <w:r w:rsidRPr="00AB4DC7">
          <w:t xml:space="preserve"> </w:t>
        </w:r>
      </w:ins>
    </w:p>
    <w:p w14:paraId="0BA4E236" w14:textId="6C4313A9" w:rsidR="009D2C60" w:rsidRPr="00422938" w:rsidRDefault="009D2C60">
      <w:pPr>
        <w:pStyle w:val="ListParagraph"/>
        <w:numPr>
          <w:ilvl w:val="0"/>
          <w:numId w:val="42"/>
        </w:numPr>
        <w:rPr>
          <w:ins w:id="530" w:author="Bob Flynn" w:date="2017-11-06T12:37:00Z"/>
          <w:lang w:eastAsia="ko-KR"/>
          <w:rPrChange w:id="531" w:author="Bob Flynn" w:date="2017-11-06T12:43:00Z">
            <w:rPr>
              <w:ins w:id="532" w:author="Bob Flynn" w:date="2017-11-06T12:37:00Z"/>
            </w:rPr>
          </w:rPrChange>
        </w:rPr>
        <w:pPrChange w:id="533" w:author="Bob Flynn" w:date="2017-11-06T12:43:00Z">
          <w:pPr/>
        </w:pPrChange>
      </w:pPr>
      <w:ins w:id="534" w:author="Bob Flynn" w:date="2017-11-06T12:25:00Z">
        <w:r w:rsidRPr="00422938">
          <w:rPr>
            <w:sz w:val="20"/>
            <w:szCs w:val="20"/>
            <w:lang w:val="en-GB" w:eastAsia="ko-KR"/>
          </w:rPr>
          <w:t>Orig-1.0  When composing a request primitive,</w:t>
        </w:r>
      </w:ins>
      <w:ins w:id="535" w:author="Bob Flynn" w:date="2017-11-06T12:26:00Z">
        <w:r w:rsidRPr="00422938">
          <w:rPr>
            <w:sz w:val="20"/>
            <w:szCs w:val="20"/>
            <w:lang w:val="en-GB" w:eastAsia="ko-KR"/>
          </w:rPr>
          <w:t xml:space="preserve"> </w:t>
        </w:r>
      </w:ins>
      <w:ins w:id="536" w:author="Bob Flynn" w:date="2017-11-06T12:38:00Z">
        <w:r w:rsidR="00413274" w:rsidRPr="00422938">
          <w:rPr>
            <w:sz w:val="20"/>
            <w:szCs w:val="20"/>
            <w:lang w:val="en-GB" w:eastAsia="ko-KR"/>
          </w:rPr>
          <w:t xml:space="preserve">if </w:t>
        </w:r>
      </w:ins>
      <w:ins w:id="537" w:author="Bob Flynn" w:date="2017-11-06T12:26:00Z">
        <w:r w:rsidRPr="00422938">
          <w:rPr>
            <w:sz w:val="20"/>
            <w:szCs w:val="20"/>
            <w:lang w:val="en-GB" w:eastAsia="ko-KR"/>
          </w:rPr>
          <w:t>the originator</w:t>
        </w:r>
      </w:ins>
      <w:ins w:id="538" w:author="Bob Flynn" w:date="2017-11-06T12:38:00Z">
        <w:r w:rsidR="00413274" w:rsidRPr="00422938">
          <w:rPr>
            <w:sz w:val="20"/>
            <w:szCs w:val="20"/>
            <w:lang w:val="en-GB" w:eastAsia="ko-KR"/>
          </w:rPr>
          <w:t xml:space="preserve"> changes the </w:t>
        </w:r>
        <w:r w:rsidR="00413274" w:rsidRPr="004D2BE8">
          <w:rPr>
            <w:i/>
            <w:sz w:val="20"/>
            <w:szCs w:val="20"/>
            <w:lang w:val="en-GB" w:eastAsia="ko-KR"/>
            <w:rPrChange w:id="539" w:author="Bob Flynn" w:date="2017-11-06T12:43:00Z">
              <w:rPr>
                <w:i/>
                <w:lang w:eastAsia="ko-KR"/>
              </w:rPr>
            </w:rPrChange>
          </w:rPr>
          <w:t>transactionControl</w:t>
        </w:r>
        <w:r w:rsidR="00413274" w:rsidRPr="00422938">
          <w:rPr>
            <w:sz w:val="20"/>
            <w:szCs w:val="20"/>
            <w:lang w:val="en-GB" w:eastAsia="ko-KR"/>
          </w:rPr>
          <w:t xml:space="preserve"> value the originator shall use </w:t>
        </w:r>
      </w:ins>
      <w:ins w:id="540" w:author="Bob Flynn" w:date="2017-11-06T12:39:00Z">
        <w:r w:rsidR="00413274" w:rsidRPr="00422938">
          <w:rPr>
            <w:sz w:val="20"/>
            <w:szCs w:val="20"/>
            <w:lang w:val="en-GB" w:eastAsia="ko-KR"/>
          </w:rPr>
          <w:t>allowed v</w:t>
        </w:r>
      </w:ins>
      <w:ins w:id="541" w:author="Bob Flynn" w:date="2017-11-06T12:33:00Z">
        <w:r w:rsidR="00413274" w:rsidRPr="00422938">
          <w:rPr>
            <w:sz w:val="20"/>
            <w:szCs w:val="20"/>
            <w:lang w:val="en-GB" w:eastAsia="ko-KR"/>
          </w:rPr>
          <w:t xml:space="preserve">alues </w:t>
        </w:r>
      </w:ins>
      <w:r w:rsidR="004D2BE8">
        <w:rPr>
          <w:sz w:val="20"/>
          <w:szCs w:val="20"/>
          <w:lang w:val="en-GB" w:eastAsia="ko-KR"/>
        </w:rPr>
        <w:t xml:space="preserve">as </w:t>
      </w:r>
      <w:ins w:id="542" w:author="Bob Flynn" w:date="2017-11-06T12:39:00Z">
        <w:r w:rsidR="00413274" w:rsidRPr="00422938">
          <w:rPr>
            <w:sz w:val="20"/>
            <w:szCs w:val="20"/>
            <w:lang w:val="en-GB" w:eastAsia="ko-KR"/>
          </w:rPr>
          <w:t xml:space="preserve">specified in </w:t>
        </w:r>
      </w:ins>
      <w:ins w:id="543" w:author="Bob Flynn" w:date="2017-11-06T12:35:00Z">
        <w:r w:rsidR="00413274" w:rsidRPr="00422938">
          <w:rPr>
            <w:sz w:val="20"/>
            <w:szCs w:val="20"/>
            <w:lang w:val="en-GB" w:eastAsia="ko-KR"/>
          </w:rPr>
          <w:t xml:space="preserve">table </w:t>
        </w:r>
      </w:ins>
      <w:ins w:id="544" w:author="Bob Flynn" w:date="2017-11-06T12:34:00Z">
        <w:r w:rsidR="00413274" w:rsidRPr="00422938">
          <w:rPr>
            <w:sz w:val="20"/>
            <w:szCs w:val="20"/>
            <w:lang w:val="en-GB" w:eastAsia="ko-KR"/>
            <w:rPrChange w:id="545" w:author="Bob Flynn" w:date="2017-11-06T12:43:00Z">
              <w:rPr/>
            </w:rPrChange>
          </w:rPr>
          <w:t>10.2.18.1</w:t>
        </w:r>
      </w:ins>
      <w:ins w:id="546" w:author="Bob Flynn" w:date="2017-11-06T12:35:00Z">
        <w:r w:rsidR="00413274" w:rsidRPr="00422938">
          <w:rPr>
            <w:sz w:val="20"/>
            <w:szCs w:val="20"/>
            <w:lang w:val="en-GB" w:eastAsia="ko-KR"/>
            <w:rPrChange w:id="547" w:author="Bob Flynn" w:date="2017-11-06T12:43:00Z">
              <w:rPr/>
            </w:rPrChange>
          </w:rPr>
          <w:t>-1</w:t>
        </w:r>
      </w:ins>
      <w:ins w:id="548" w:author="Bob Flynn" w:date="2017-11-06T12:34:00Z">
        <w:r w:rsidR="00413274" w:rsidRPr="00422938">
          <w:rPr>
            <w:sz w:val="20"/>
            <w:szCs w:val="20"/>
            <w:lang w:val="en-GB" w:eastAsia="ko-KR"/>
            <w:rPrChange w:id="549" w:author="Bob Flynn" w:date="2017-11-06T12:43:00Z">
              <w:rPr/>
            </w:rPrChange>
          </w:rPr>
          <w:t xml:space="preserve"> of TS-0001 [6]</w:t>
        </w:r>
      </w:ins>
    </w:p>
    <w:p w14:paraId="70661362" w14:textId="77777777" w:rsidR="00422938" w:rsidRDefault="00422938" w:rsidP="00413274">
      <w:pPr>
        <w:rPr>
          <w:ins w:id="550" w:author="Bob Flynn" w:date="2017-11-06T12:46:00Z"/>
          <w:b/>
          <w:i/>
          <w:iCs/>
          <w:lang w:eastAsia="ko-KR"/>
        </w:rPr>
      </w:pPr>
    </w:p>
    <w:p w14:paraId="1CC53AD8" w14:textId="01BAA55A" w:rsidR="00413274" w:rsidRDefault="00413274" w:rsidP="00413274">
      <w:pPr>
        <w:rPr>
          <w:ins w:id="551" w:author="Bob Flynn" w:date="2017-11-06T12:37:00Z"/>
        </w:rPr>
      </w:pPr>
      <w:ins w:id="552" w:author="Bob Flynn" w:date="2017-11-06T12:37:00Z">
        <w:r w:rsidRPr="00AB4DC7">
          <w:rPr>
            <w:b/>
            <w:i/>
            <w:iCs/>
            <w:lang w:eastAsia="ko-KR"/>
          </w:rPr>
          <w:t>Receiver</w:t>
        </w:r>
        <w:r>
          <w:rPr>
            <w:b/>
            <w:i/>
            <w:iCs/>
            <w:lang w:eastAsia="ko-KR"/>
          </w:rPr>
          <w:t>:</w:t>
        </w:r>
      </w:ins>
    </w:p>
    <w:p w14:paraId="556F33D4" w14:textId="77777777" w:rsidR="00413274" w:rsidRDefault="00413274" w:rsidP="00413274">
      <w:pPr>
        <w:rPr>
          <w:ins w:id="553" w:author="Bob Flynn" w:date="2017-11-06T12:37:00Z"/>
        </w:rPr>
      </w:pPr>
      <w:ins w:id="554" w:author="Bob Flynn" w:date="2017-11-06T12:37:00Z">
        <w:r>
          <w:t>Same as</w:t>
        </w:r>
        <w:r w:rsidRPr="00AB4DC7">
          <w:t xml:space="preserve"> the </w:t>
        </w:r>
        <w:r>
          <w:t xml:space="preserve">generic </w:t>
        </w:r>
        <w:r w:rsidRPr="00AB4DC7">
          <w:t xml:space="preserve">operations detailed in clause </w:t>
        </w:r>
        <w:r>
          <w:t>7.2.2.2 with the following additions</w:t>
        </w:r>
        <w:r w:rsidRPr="00AB4DC7">
          <w:t xml:space="preserve">. </w:t>
        </w:r>
      </w:ins>
    </w:p>
    <w:p w14:paraId="6A71B26C" w14:textId="77777777" w:rsidR="00846CF7" w:rsidRDefault="00846CF7" w:rsidP="00A57655">
      <w:pPr>
        <w:numPr>
          <w:ilvl w:val="0"/>
          <w:numId w:val="53"/>
        </w:numPr>
        <w:spacing w:after="0"/>
        <w:rPr>
          <w:ins w:id="555" w:author="Flynn, Bob" w:date="2017-11-07T12:52:00Z"/>
        </w:rPr>
        <w:pPrChange w:id="556" w:author="Flynn, Bob" w:date="2017-11-07T12:55:00Z">
          <w:pPr>
            <w:pStyle w:val="ListParagraph"/>
            <w:numPr>
              <w:numId w:val="44"/>
            </w:numPr>
            <w:ind w:left="360" w:hanging="360"/>
          </w:pPr>
        </w:pPrChange>
      </w:pPr>
      <w:ins w:id="557" w:author="Flynn, Bob" w:date="2017-11-07T12:52:00Z">
        <w:r w:rsidRPr="00644D6E">
          <w:t>Recv-6.3</w:t>
        </w:r>
      </w:ins>
    </w:p>
    <w:p w14:paraId="26D6CBA7" w14:textId="63D5358E" w:rsidR="00846CF7" w:rsidRPr="00846CF7" w:rsidRDefault="00846CF7" w:rsidP="00A57655">
      <w:pPr>
        <w:numPr>
          <w:ilvl w:val="1"/>
          <w:numId w:val="53"/>
        </w:numPr>
        <w:spacing w:after="0"/>
        <w:rPr>
          <w:ins w:id="558" w:author="Flynn, Bob" w:date="2017-11-07T12:52:00Z"/>
          <w:rPrChange w:id="559" w:author="Flynn, Bob" w:date="2017-11-07T12:52:00Z">
            <w:rPr>
              <w:ins w:id="560" w:author="Flynn, Bob" w:date="2017-11-07T12:52:00Z"/>
              <w:lang w:val="en-GB" w:eastAsia="ko-KR"/>
            </w:rPr>
          </w:rPrChange>
        </w:rPr>
        <w:pPrChange w:id="561" w:author="Flynn, Bob" w:date="2017-11-07T12:55:00Z">
          <w:pPr>
            <w:pStyle w:val="ListParagraph"/>
            <w:numPr>
              <w:numId w:val="44"/>
            </w:numPr>
            <w:ind w:left="360" w:hanging="360"/>
          </w:pPr>
        </w:pPrChange>
      </w:pPr>
      <w:ins w:id="562" w:author="Flynn, Bob" w:date="2017-11-07T12:52:00Z">
        <w:r w:rsidRPr="00846CF7">
          <w:rPr>
            <w:rPrChange w:id="563" w:author="Flynn, Bob" w:date="2017-11-07T12:52:00Z">
              <w:rPr>
                <w:lang w:val="en-GB" w:eastAsia="ko-KR"/>
              </w:rPr>
            </w:rPrChange>
          </w:rPr>
          <w:lastRenderedPageBreak/>
          <w:t xml:space="preserve">If the </w:t>
        </w:r>
        <w:r w:rsidRPr="00A57655">
          <w:rPr>
            <w:i/>
            <w:rPrChange w:id="564" w:author="Flynn, Bob" w:date="2017-11-07T12:57:00Z">
              <w:rPr>
                <w:lang w:val="en-GB" w:eastAsia="ko-KR"/>
              </w:rPr>
            </w:rPrChange>
          </w:rPr>
          <w:t>transactionControl</w:t>
        </w:r>
        <w:r w:rsidRPr="00846CF7">
          <w:rPr>
            <w:rPrChange w:id="565" w:author="Flynn, Bob" w:date="2017-11-07T12:52:00Z">
              <w:rPr>
                <w:lang w:val="en-GB" w:eastAsia="ko-KR"/>
              </w:rPr>
            </w:rPrChange>
          </w:rPr>
          <w:t xml:space="preserve"> value is in the update primitive then if the Originator does not match the creator of the &lt;</w:t>
        </w:r>
      </w:ins>
      <w:ins w:id="566" w:author="Flynn, Bob" w:date="2017-11-07T12:57:00Z">
        <w:r w:rsidR="00A57655">
          <w:rPr>
            <w:lang w:eastAsia="ja-JP"/>
          </w:rPr>
          <w:t>transactionMgmt</w:t>
        </w:r>
      </w:ins>
      <w:ins w:id="567" w:author="Flynn, Bob" w:date="2017-11-07T12:52:00Z">
        <w:r w:rsidRPr="00846CF7">
          <w:rPr>
            <w:rPrChange w:id="568" w:author="Flynn, Bob" w:date="2017-11-07T12:52:00Z">
              <w:rPr>
                <w:lang w:val="en-GB" w:eastAsia="ko-KR"/>
              </w:rPr>
            </w:rPrChange>
          </w:rPr>
          <w:t>&gt; resource the receiver shall generate a Response Status Code</w:t>
        </w:r>
        <w:r w:rsidRPr="00846CF7">
          <w:rPr>
            <w:rFonts w:hint="eastAsia"/>
            <w:rPrChange w:id="569" w:author="Flynn, Bob" w:date="2017-11-07T12:52:00Z">
              <w:rPr>
                <w:rFonts w:hint="eastAsia"/>
                <w:lang w:val="en-GB" w:eastAsia="ko-KR"/>
              </w:rPr>
            </w:rPrChange>
          </w:rPr>
          <w:t xml:space="preserve"> indicating</w:t>
        </w:r>
        <w:r w:rsidRPr="00846CF7">
          <w:rPr>
            <w:rPrChange w:id="570" w:author="Flynn, Bob" w:date="2017-11-07T12:52:00Z">
              <w:rPr>
                <w:lang w:val="en-GB" w:eastAsia="ko-KR"/>
              </w:rPr>
            </w:rPrChange>
          </w:rPr>
          <w:t xml:space="preserve"> “ORIGINATOR_HAS_NO_PRIVILEGE”.</w:t>
        </w:r>
      </w:ins>
    </w:p>
    <w:p w14:paraId="5511A6BD" w14:textId="4DEF0328" w:rsidR="00413274" w:rsidRPr="00422938" w:rsidRDefault="00422938" w:rsidP="00A57655">
      <w:pPr>
        <w:numPr>
          <w:ilvl w:val="0"/>
          <w:numId w:val="53"/>
        </w:numPr>
        <w:spacing w:after="0"/>
        <w:rPr>
          <w:ins w:id="571" w:author="Bob Flynn" w:date="2017-11-06T12:25:00Z"/>
          <w:rPrChange w:id="572" w:author="Bob Flynn" w:date="2017-11-06T12:45:00Z">
            <w:rPr>
              <w:ins w:id="573" w:author="Bob Flynn" w:date="2017-11-06T12:25:00Z"/>
            </w:rPr>
          </w:rPrChange>
        </w:rPr>
        <w:pPrChange w:id="574" w:author="Flynn, Bob" w:date="2017-11-07T12:55:00Z">
          <w:pPr/>
        </w:pPrChange>
      </w:pPr>
      <w:ins w:id="575" w:author="Bob Flynn" w:date="2017-11-06T12:42:00Z">
        <w:r w:rsidRPr="00422938">
          <w:rPr>
            <w:rPrChange w:id="576" w:author="Bob Flynn" w:date="2017-11-06T12:43:00Z">
              <w:rPr/>
            </w:rPrChange>
          </w:rPr>
          <w:t>Recv-6.4</w:t>
        </w:r>
      </w:ins>
    </w:p>
    <w:p w14:paraId="4E97A512" w14:textId="7D8E835A" w:rsidR="00FD4715" w:rsidDel="00413274" w:rsidRDefault="00FD4715" w:rsidP="00A57655">
      <w:pPr>
        <w:numPr>
          <w:ilvl w:val="0"/>
          <w:numId w:val="53"/>
        </w:numPr>
        <w:spacing w:after="0"/>
        <w:rPr>
          <w:ins w:id="577" w:author="Dale" w:date="2017-08-28T18:00:00Z"/>
          <w:del w:id="578" w:author="Bob Flynn" w:date="2017-11-06T12:40:00Z"/>
        </w:rPr>
        <w:pPrChange w:id="579" w:author="Flynn, Bob" w:date="2017-11-07T12:55:00Z">
          <w:pPr/>
        </w:pPrChange>
      </w:pPr>
      <w:ins w:id="580" w:author="Dale" w:date="2017-08-28T18:00:00Z">
        <w:del w:id="581" w:author="Bob Flynn" w:date="2017-11-06T12:40:00Z">
          <w:r w:rsidRPr="00AB4DC7" w:rsidDel="00413274">
            <w:delText xml:space="preserve">This procedure shall use the </w:delText>
          </w:r>
          <w:r w:rsidDel="00413274">
            <w:delText xml:space="preserve">generic </w:delText>
          </w:r>
          <w:r w:rsidRPr="00AB4DC7" w:rsidDel="00413274">
            <w:delText xml:space="preserve">operations detailed in clause </w:delText>
          </w:r>
          <w:r w:rsidRPr="00A57655" w:rsidDel="00413274">
            <w:rPr>
              <w:rPrChange w:id="582" w:author="Flynn, Bob" w:date="2017-11-07T12:55:00Z">
                <w:rPr>
                  <w:highlight w:val="yellow"/>
                  <w:lang w:eastAsia="zh-CN"/>
                </w:rPr>
              </w:rPrChange>
            </w:rPr>
            <w:fldChar w:fldCharType="begin"/>
          </w:r>
          <w:r w:rsidRPr="00AB4DC7" w:rsidDel="00413274">
            <w:delInstrText xml:space="preserve"> REF GenericProcedureCreate \r \h </w:delInstrText>
          </w:r>
        </w:del>
      </w:ins>
      <w:del w:id="583" w:author="Bob Flynn" w:date="2017-11-06T12:40:00Z">
        <w:r w:rsidRPr="00A57655" w:rsidDel="00413274">
          <w:rPr>
            <w:rPrChange w:id="584" w:author="Flynn, Bob" w:date="2017-11-07T12:55:00Z">
              <w:rPr>
                <w:highlight w:val="yellow"/>
                <w:lang w:eastAsia="zh-CN"/>
              </w:rPr>
            </w:rPrChange>
          </w:rPr>
        </w:r>
      </w:del>
      <w:r w:rsidR="00A57655">
        <w:instrText xml:space="preserve"> \* MERGEFORMAT </w:instrText>
      </w:r>
      <w:ins w:id="585" w:author="Dale" w:date="2017-08-28T18:00:00Z">
        <w:del w:id="586" w:author="Bob Flynn" w:date="2017-11-06T12:40:00Z">
          <w:r w:rsidRPr="00A57655" w:rsidDel="00413274">
            <w:rPr>
              <w:rPrChange w:id="587" w:author="Flynn, Bob" w:date="2017-11-07T12:55:00Z">
                <w:rPr>
                  <w:highlight w:val="yellow"/>
                  <w:lang w:eastAsia="zh-CN"/>
                </w:rPr>
              </w:rPrChange>
            </w:rPr>
            <w:fldChar w:fldCharType="separate"/>
          </w:r>
          <w:r w:rsidRPr="00AB4DC7" w:rsidDel="00413274">
            <w:delText>7.2.2.1</w:delText>
          </w:r>
          <w:r w:rsidRPr="00A57655" w:rsidDel="00413274">
            <w:rPr>
              <w:rPrChange w:id="588" w:author="Flynn, Bob" w:date="2017-11-07T12:55:00Z">
                <w:rPr>
                  <w:highlight w:val="yellow"/>
                  <w:lang w:eastAsia="zh-CN"/>
                </w:rPr>
              </w:rPrChange>
            </w:rPr>
            <w:fldChar w:fldCharType="end"/>
          </w:r>
          <w:r w:rsidDel="00413274">
            <w:delText xml:space="preserve"> and 7.2.2.2 with the following additions</w:delText>
          </w:r>
          <w:r w:rsidRPr="00AB4DC7" w:rsidDel="00413274">
            <w:delText xml:space="preserve">. </w:delText>
          </w:r>
        </w:del>
      </w:ins>
    </w:p>
    <w:p w14:paraId="2AA47E5B" w14:textId="5F521372" w:rsidR="00FD4715" w:rsidRPr="00AB4DC7" w:rsidDel="00413274" w:rsidRDefault="00FD4715" w:rsidP="00A57655">
      <w:pPr>
        <w:numPr>
          <w:ilvl w:val="0"/>
          <w:numId w:val="53"/>
        </w:numPr>
        <w:spacing w:after="0"/>
        <w:rPr>
          <w:ins w:id="589" w:author="Dale" w:date="2017-08-28T18:00:00Z"/>
          <w:del w:id="590" w:author="Bob Flynn" w:date="2017-11-06T12:40:00Z"/>
        </w:rPr>
        <w:pPrChange w:id="591" w:author="Flynn, Bob" w:date="2017-11-07T12:55:00Z">
          <w:pPr/>
        </w:pPrChange>
      </w:pPr>
      <w:ins w:id="592" w:author="Dale" w:date="2017-08-28T18:00:00Z">
        <w:del w:id="593" w:author="Bob Flynn" w:date="2017-11-06T12:40:00Z">
          <w:r w:rsidRPr="00AB4DC7" w:rsidDel="00413274">
            <w:delText>The Originator shall use the steps Orig</w:delText>
          </w:r>
          <w:r w:rsidDel="00413274">
            <w:delText>-1.0, Orig-2.0, and Orig</w:delText>
          </w:r>
          <w:r w:rsidRPr="00AB4DC7" w:rsidDel="00413274">
            <w:delText xml:space="preserve">-3.0 as described in clause </w:delText>
          </w:r>
          <w:r w:rsidRPr="00A57655" w:rsidDel="00413274">
            <w:rPr>
              <w:rPrChange w:id="594" w:author="Flynn, Bob" w:date="2017-11-07T12:55:00Z">
                <w:rPr>
                  <w:highlight w:val="yellow"/>
                  <w:lang w:eastAsia="zh-CN"/>
                </w:rPr>
              </w:rPrChange>
            </w:rPr>
            <w:fldChar w:fldCharType="begin"/>
          </w:r>
          <w:r w:rsidRPr="00AB4DC7" w:rsidDel="00413274">
            <w:delInstrText xml:space="preserve"> REF GenericProcedureCreate \r \h </w:delInstrText>
          </w:r>
        </w:del>
      </w:ins>
      <w:del w:id="595" w:author="Bob Flynn" w:date="2017-11-06T12:40:00Z">
        <w:r w:rsidRPr="00A57655" w:rsidDel="00413274">
          <w:rPr>
            <w:rPrChange w:id="596" w:author="Flynn, Bob" w:date="2017-11-07T12:55:00Z">
              <w:rPr>
                <w:highlight w:val="yellow"/>
                <w:lang w:eastAsia="zh-CN"/>
              </w:rPr>
            </w:rPrChange>
          </w:rPr>
        </w:r>
      </w:del>
      <w:r w:rsidR="00A57655">
        <w:instrText xml:space="preserve"> \* MERGEFORMAT </w:instrText>
      </w:r>
      <w:ins w:id="597" w:author="Dale" w:date="2017-08-28T18:00:00Z">
        <w:del w:id="598" w:author="Bob Flynn" w:date="2017-11-06T12:40:00Z">
          <w:r w:rsidRPr="00A57655" w:rsidDel="00413274">
            <w:rPr>
              <w:rPrChange w:id="599" w:author="Flynn, Bob" w:date="2017-11-07T12:55:00Z">
                <w:rPr>
                  <w:highlight w:val="yellow"/>
                  <w:lang w:eastAsia="zh-CN"/>
                </w:rPr>
              </w:rPrChange>
            </w:rPr>
            <w:fldChar w:fldCharType="separate"/>
          </w:r>
          <w:r w:rsidRPr="00AB4DC7" w:rsidDel="00413274">
            <w:delText>7.2.2.1</w:delText>
          </w:r>
          <w:r w:rsidRPr="00A57655" w:rsidDel="00413274">
            <w:rPr>
              <w:rPrChange w:id="600" w:author="Flynn, Bob" w:date="2017-11-07T12:55:00Z">
                <w:rPr>
                  <w:highlight w:val="yellow"/>
                  <w:lang w:eastAsia="zh-CN"/>
                </w:rPr>
              </w:rPrChange>
            </w:rPr>
            <w:fldChar w:fldCharType="end"/>
          </w:r>
          <w:r w:rsidRPr="00AB4DC7" w:rsidDel="00413274">
            <w:delText>. The Re</w:delText>
          </w:r>
          <w:r w:rsidDel="00413274">
            <w:delText>ceiver shall use the steps Recv-1.0 to Recv-10</w:delText>
          </w:r>
          <w:r w:rsidRPr="00AB4DC7" w:rsidDel="00413274">
            <w:delText xml:space="preserve">.0 as described in clause </w:delText>
          </w:r>
          <w:r w:rsidDel="00413274">
            <w:delText>7.2.2.2</w:delText>
          </w:r>
          <w:r w:rsidRPr="00AB4DC7" w:rsidDel="00413274">
            <w:delText>.</w:delText>
          </w:r>
        </w:del>
      </w:ins>
    </w:p>
    <w:p w14:paraId="0390223C" w14:textId="3D8D67D9" w:rsidR="00FD4715" w:rsidRPr="00AB4DC7" w:rsidDel="00413274" w:rsidRDefault="00FD4715" w:rsidP="00A57655">
      <w:pPr>
        <w:numPr>
          <w:ilvl w:val="0"/>
          <w:numId w:val="53"/>
        </w:numPr>
        <w:spacing w:after="0"/>
        <w:rPr>
          <w:ins w:id="601" w:author="Dale" w:date="2017-08-28T18:00:00Z"/>
          <w:del w:id="602" w:author="Bob Flynn" w:date="2017-11-06T12:40:00Z"/>
        </w:rPr>
        <w:pPrChange w:id="603" w:author="Flynn, Bob" w:date="2017-11-07T12:55:00Z">
          <w:pPr/>
        </w:pPrChange>
      </w:pPr>
      <w:ins w:id="604" w:author="Dale" w:date="2017-08-28T18:00:00Z">
        <w:del w:id="605" w:author="Bob Flynn" w:date="2017-11-06T12:40:00Z">
          <w:r w:rsidRPr="00AB4DC7" w:rsidDel="00413274">
            <w:delText>The Originator shall provide the &lt;</w:delText>
          </w:r>
          <w:r w:rsidDel="00413274">
            <w:delText>transactionMgmt</w:delText>
          </w:r>
          <w:r w:rsidRPr="00AB4DC7" w:rsidDel="00413274">
            <w:delText xml:space="preserve">&gt; resource representation to the Receiver. </w:delText>
          </w:r>
          <w:r w:rsidDel="00413274">
            <w:delText xml:space="preserve">While processing the &lt;transactionMgmt&gt; </w:delText>
          </w:r>
        </w:del>
      </w:ins>
      <w:ins w:id="606" w:author="Dale" w:date="2017-08-28T18:01:00Z">
        <w:del w:id="607" w:author="Bob Flynn" w:date="2017-11-06T12:40:00Z">
          <w:r w:rsidDel="00413274">
            <w:delText>Update</w:delText>
          </w:r>
        </w:del>
      </w:ins>
      <w:ins w:id="608" w:author="Dale" w:date="2017-08-28T18:00:00Z">
        <w:del w:id="609" w:author="Bob Flynn" w:date="2017-11-06T12:40:00Z">
          <w:r w:rsidDel="00413274">
            <w:delText xml:space="preserve"> primitive, t</w:delText>
          </w:r>
          <w:r w:rsidRPr="00AB4DC7" w:rsidDel="00413274">
            <w:delText xml:space="preserve">he Receiver may </w:delText>
          </w:r>
          <w:r w:rsidDel="00413274">
            <w:delText xml:space="preserve">detect </w:delText>
          </w:r>
          <w:r w:rsidRPr="00AB4DC7" w:rsidDel="00413274">
            <w:delText xml:space="preserve">one of the following </w:delText>
          </w:r>
          <w:r w:rsidDel="00413274">
            <w:delText>types of errors and send a corresponding status code</w:delText>
          </w:r>
          <w:r w:rsidRPr="00AB4DC7" w:rsidDel="00413274">
            <w:delText xml:space="preserve"> to the Originator.</w:delText>
          </w:r>
        </w:del>
      </w:ins>
    </w:p>
    <w:p w14:paraId="47BA6CC6" w14:textId="64004D40" w:rsidR="00AB7BF7" w:rsidDel="00422938" w:rsidRDefault="00AB7BF7" w:rsidP="00A57655">
      <w:pPr>
        <w:numPr>
          <w:ilvl w:val="0"/>
          <w:numId w:val="53"/>
        </w:numPr>
        <w:spacing w:after="0"/>
        <w:rPr>
          <w:ins w:id="610" w:author="Dale" w:date="2017-08-28T18:06:00Z"/>
          <w:del w:id="611" w:author="Bob Flynn" w:date="2017-11-06T12:43:00Z"/>
        </w:rPr>
        <w:pPrChange w:id="612" w:author="Flynn, Bob" w:date="2017-11-07T12:55:00Z">
          <w:pPr>
            <w:pStyle w:val="ListParagraph"/>
            <w:spacing w:after="120"/>
          </w:pPr>
        </w:pPrChange>
      </w:pPr>
    </w:p>
    <w:p w14:paraId="122712B6" w14:textId="2414F4DC" w:rsidR="00422938" w:rsidRDefault="00FD4715" w:rsidP="00A57655">
      <w:pPr>
        <w:numPr>
          <w:ilvl w:val="1"/>
          <w:numId w:val="53"/>
        </w:numPr>
        <w:spacing w:after="0"/>
        <w:rPr>
          <w:ins w:id="613" w:author="Bob Flynn" w:date="2017-11-06T12:47:00Z"/>
        </w:rPr>
        <w:pPrChange w:id="614" w:author="Flynn, Bob" w:date="2017-11-07T12:55:00Z">
          <w:pPr>
            <w:pStyle w:val="ListParagraph"/>
            <w:numPr>
              <w:numId w:val="40"/>
            </w:numPr>
            <w:spacing w:before="120"/>
            <w:ind w:hanging="360"/>
          </w:pPr>
        </w:pPrChange>
      </w:pPr>
      <w:ins w:id="615" w:author="Dale" w:date="2017-08-28T18:00:00Z">
        <w:r w:rsidRPr="006B257A">
          <w:t>I</w:t>
        </w:r>
      </w:ins>
      <w:ins w:id="616" w:author="Bob Flynn" w:date="2017-11-06T12:47:00Z">
        <w:r w:rsidR="00422938">
          <w:t xml:space="preserve">f the </w:t>
        </w:r>
        <w:r w:rsidR="00422938" w:rsidRPr="00A57655">
          <w:rPr>
            <w:i/>
            <w:rPrChange w:id="617" w:author="Flynn, Bob" w:date="2017-11-07T12:57:00Z">
              <w:rPr>
                <w:i/>
                <w:sz w:val="20"/>
              </w:rPr>
            </w:rPrChange>
          </w:rPr>
          <w:t>transactionControl</w:t>
        </w:r>
        <w:r w:rsidR="00422938">
          <w:t xml:space="preserve"> value is in the update primitive</w:t>
        </w:r>
      </w:ins>
    </w:p>
    <w:p w14:paraId="0BAE925D" w14:textId="5288A25E" w:rsidR="00422938" w:rsidRDefault="00422938" w:rsidP="00A57655">
      <w:pPr>
        <w:numPr>
          <w:ilvl w:val="1"/>
          <w:numId w:val="53"/>
        </w:numPr>
        <w:spacing w:after="0"/>
        <w:rPr>
          <w:ins w:id="618" w:author="Bob Flynn" w:date="2017-11-06T12:49:00Z"/>
        </w:rPr>
        <w:pPrChange w:id="619" w:author="Flynn, Bob" w:date="2017-11-07T12:55:00Z">
          <w:pPr>
            <w:pStyle w:val="ListParagraph"/>
            <w:numPr>
              <w:numId w:val="40"/>
            </w:numPr>
            <w:spacing w:before="120"/>
            <w:ind w:hanging="360"/>
          </w:pPr>
        </w:pPrChange>
      </w:pPr>
      <w:ins w:id="620" w:author="Bob Flynn" w:date="2017-11-06T12:48:00Z">
        <w:r>
          <w:t xml:space="preserve">If </w:t>
        </w:r>
        <w:r w:rsidRPr="00A57655">
          <w:rPr>
            <w:i/>
            <w:rPrChange w:id="621" w:author="Flynn, Bob" w:date="2017-11-07T12:57:00Z">
              <w:rPr>
                <w:i/>
                <w:sz w:val="20"/>
              </w:rPr>
            </w:rPrChange>
          </w:rPr>
          <w:t>transactionMode</w:t>
        </w:r>
        <w:r>
          <w:t xml:space="preserve"> has the value “</w:t>
        </w:r>
        <w:r w:rsidRPr="00A57655">
          <w:rPr>
            <w:rPrChange w:id="622" w:author="Flynn, Bob" w:date="2017-11-07T12:55:00Z">
              <w:rPr>
                <w:rFonts w:eastAsia="Arial Unicode MS"/>
              </w:rPr>
            </w:rPrChange>
          </w:rPr>
          <w:t>CSE_CONTROLLED</w:t>
        </w:r>
        <w:r>
          <w:t>”</w:t>
        </w:r>
      </w:ins>
      <w:ins w:id="623" w:author="Bob Flynn" w:date="2017-11-06T12:49:00Z">
        <w:r>
          <w:t xml:space="preserve"> then </w:t>
        </w:r>
        <w:r w:rsidRPr="006B257A">
          <w:t xml:space="preserve">the Receiver shall generate a </w:t>
        </w:r>
        <w:r w:rsidRPr="00A57655">
          <w:rPr>
            <w:rPrChange w:id="624" w:author="Flynn, Bob" w:date="2017-11-07T12:55:00Z">
              <w:rPr>
                <w:b/>
                <w:i/>
                <w:sz w:val="20"/>
                <w:lang w:eastAsia="ko-KR"/>
              </w:rPr>
            </w:rPrChange>
          </w:rPr>
          <w:t>Response Status Code</w:t>
        </w:r>
        <w:r w:rsidRPr="00A57655">
          <w:rPr>
            <w:rFonts w:hint="eastAsia"/>
            <w:rPrChange w:id="625" w:author="Flynn, Bob" w:date="2017-11-07T12:55:00Z">
              <w:rPr>
                <w:rFonts w:hint="eastAsia"/>
                <w:b/>
                <w:i/>
                <w:sz w:val="20"/>
              </w:rPr>
            </w:rPrChange>
          </w:rPr>
          <w:t xml:space="preserve"> </w:t>
        </w:r>
        <w:r w:rsidRPr="006B257A">
          <w:rPr>
            <w:rFonts w:hint="eastAsia"/>
          </w:rPr>
          <w:t>indicating</w:t>
        </w:r>
        <w:r w:rsidRPr="006B257A">
          <w:t xml:space="preserve"> "</w:t>
        </w:r>
        <w:r>
          <w:t>BAD_REQUEST</w:t>
        </w:r>
        <w:r w:rsidRPr="006B257A">
          <w:t>"</w:t>
        </w:r>
      </w:ins>
    </w:p>
    <w:p w14:paraId="772CD974" w14:textId="5657CD06" w:rsidR="00422938" w:rsidRPr="00422938" w:rsidRDefault="00422938" w:rsidP="00A57655">
      <w:pPr>
        <w:numPr>
          <w:ilvl w:val="1"/>
          <w:numId w:val="53"/>
        </w:numPr>
        <w:spacing w:after="0"/>
        <w:rPr>
          <w:ins w:id="626" w:author="Bob Flynn" w:date="2017-11-06T12:50:00Z"/>
          <w:rPrChange w:id="627" w:author="Bob Flynn" w:date="2017-11-06T12:51:00Z">
            <w:rPr>
              <w:ins w:id="628" w:author="Bob Flynn" w:date="2017-11-06T12:50:00Z"/>
              <w:lang w:val="en-GB" w:eastAsia="ko-KR"/>
            </w:rPr>
          </w:rPrChange>
        </w:rPr>
        <w:pPrChange w:id="629" w:author="Flynn, Bob" w:date="2017-11-07T12:55:00Z">
          <w:pPr>
            <w:pStyle w:val="ListParagraph"/>
            <w:numPr>
              <w:numId w:val="42"/>
            </w:numPr>
            <w:ind w:left="360" w:hanging="360"/>
          </w:pPr>
        </w:pPrChange>
      </w:pPr>
      <w:ins w:id="630" w:author="Bob Flynn" w:date="2017-11-06T12:49:00Z">
        <w:r w:rsidRPr="00422938">
          <w:rPr>
            <w:rPrChange w:id="631" w:author="Bob Flynn" w:date="2017-11-06T12:51:00Z">
              <w:rPr>
                <w:lang w:eastAsia="zh-CN"/>
              </w:rPr>
            </w:rPrChange>
          </w:rPr>
          <w:t xml:space="preserve">If </w:t>
        </w:r>
        <w:r w:rsidRPr="00A57655">
          <w:rPr>
            <w:i/>
            <w:rPrChange w:id="632" w:author="Flynn, Bob" w:date="2017-11-07T12:57:00Z">
              <w:rPr>
                <w:i/>
                <w:lang w:eastAsia="zh-CN"/>
              </w:rPr>
            </w:rPrChange>
          </w:rPr>
          <w:t>transactionControl</w:t>
        </w:r>
        <w:r w:rsidRPr="00422938">
          <w:rPr>
            <w:rPrChange w:id="633" w:author="Bob Flynn" w:date="2017-11-06T12:51:00Z">
              <w:rPr>
                <w:lang w:eastAsia="zh-CN"/>
              </w:rPr>
            </w:rPrChange>
          </w:rPr>
          <w:t xml:space="preserve"> value </w:t>
        </w:r>
      </w:ins>
      <w:ins w:id="634" w:author="Bob Flynn" w:date="2017-11-06T12:50:00Z">
        <w:r w:rsidRPr="00422938">
          <w:rPr>
            <w:rPrChange w:id="635" w:author="Bob Flynn" w:date="2017-11-06T12:51:00Z">
              <w:rPr>
                <w:lang w:eastAsia="zh-CN"/>
              </w:rPr>
            </w:rPrChange>
          </w:rPr>
          <w:t xml:space="preserve">does not transition to values specified </w:t>
        </w:r>
        <w:r w:rsidRPr="00422938">
          <w:rPr>
            <w:rPrChange w:id="636" w:author="Bob Flynn" w:date="2017-11-06T12:51:00Z">
              <w:rPr>
                <w:lang w:val="en-GB" w:eastAsia="ko-KR"/>
              </w:rPr>
            </w:rPrChange>
          </w:rPr>
          <w:t>in table 10.2.18.1-1 of TS-0001 [6]</w:t>
        </w:r>
      </w:ins>
      <w:ins w:id="637" w:author="Bob Flynn" w:date="2017-11-06T12:52:00Z">
        <w:r w:rsidR="00880101" w:rsidRPr="00880101">
          <w:t xml:space="preserve"> </w:t>
        </w:r>
        <w:r w:rsidR="00880101" w:rsidRPr="006B257A">
          <w:t xml:space="preserve">the Receiver shall generate a </w:t>
        </w:r>
        <w:r w:rsidR="00880101" w:rsidRPr="00A57655">
          <w:rPr>
            <w:rPrChange w:id="638" w:author="Flynn, Bob" w:date="2017-11-07T12:55:00Z">
              <w:rPr>
                <w:b/>
                <w:i/>
                <w:sz w:val="20"/>
                <w:lang w:eastAsia="ko-KR"/>
              </w:rPr>
            </w:rPrChange>
          </w:rPr>
          <w:t>Response Status Code</w:t>
        </w:r>
        <w:r w:rsidR="00880101" w:rsidRPr="00A57655">
          <w:rPr>
            <w:rFonts w:hint="eastAsia"/>
            <w:rPrChange w:id="639" w:author="Flynn, Bob" w:date="2017-11-07T12:55:00Z">
              <w:rPr>
                <w:rFonts w:hint="eastAsia"/>
                <w:b/>
                <w:i/>
                <w:sz w:val="20"/>
              </w:rPr>
            </w:rPrChange>
          </w:rPr>
          <w:t xml:space="preserve"> </w:t>
        </w:r>
        <w:r w:rsidR="00880101" w:rsidRPr="006B257A">
          <w:rPr>
            <w:rFonts w:hint="eastAsia"/>
          </w:rPr>
          <w:t>indicating</w:t>
        </w:r>
        <w:r w:rsidR="00880101" w:rsidRPr="006B257A">
          <w:t xml:space="preserve"> "</w:t>
        </w:r>
        <w:r w:rsidR="00880101" w:rsidRPr="00FD4715">
          <w:t>ILLEGAL_TRANSACTION_STATE_TRANSITION_ATTEMPTED</w:t>
        </w:r>
        <w:r w:rsidR="00880101" w:rsidRPr="006B257A">
          <w:t>".</w:t>
        </w:r>
      </w:ins>
    </w:p>
    <w:p w14:paraId="2C0FE617" w14:textId="77777777" w:rsidR="004D2BE8" w:rsidRPr="004D2BE8" w:rsidRDefault="00880101" w:rsidP="00A57655">
      <w:pPr>
        <w:numPr>
          <w:ilvl w:val="1"/>
          <w:numId w:val="53"/>
        </w:numPr>
        <w:spacing w:after="0"/>
        <w:pPrChange w:id="640" w:author="Flynn, Bob" w:date="2017-11-07T12:55:00Z">
          <w:pPr>
            <w:pStyle w:val="ListParagraph"/>
            <w:numPr>
              <w:ilvl w:val="1"/>
              <w:numId w:val="40"/>
            </w:numPr>
            <w:spacing w:before="120"/>
            <w:ind w:left="1440" w:hanging="360"/>
          </w:pPr>
        </w:pPrChange>
      </w:pPr>
      <w:ins w:id="641" w:author="Bob Flynn" w:date="2017-11-06T12:59:00Z">
        <w:r>
          <w:t xml:space="preserve">If </w:t>
        </w:r>
        <w:r w:rsidRPr="00A57655">
          <w:rPr>
            <w:i/>
            <w:rPrChange w:id="642" w:author="Flynn, Bob" w:date="2017-11-07T12:57:00Z">
              <w:rPr>
                <w:i/>
                <w:sz w:val="20"/>
              </w:rPr>
            </w:rPrChange>
          </w:rPr>
          <w:t>transactionState</w:t>
        </w:r>
        <w:r>
          <w:t xml:space="preserve"> is not </w:t>
        </w:r>
      </w:ins>
      <w:ins w:id="643" w:author="Bob Flynn" w:date="2017-11-06T13:02:00Z">
        <w:r w:rsidR="00164C11">
          <w:t>equal</w:t>
        </w:r>
      </w:ins>
      <w:ins w:id="644" w:author="Bob Flynn" w:date="2017-11-06T12:59:00Z">
        <w:r>
          <w:t xml:space="preserve"> with the value of </w:t>
        </w:r>
      </w:ins>
      <w:ins w:id="645" w:author="Bob Flynn" w:date="2017-11-06T13:00:00Z">
        <w:r w:rsidRPr="00A57655">
          <w:rPr>
            <w:i/>
            <w:rPrChange w:id="646" w:author="Flynn, Bob" w:date="2017-11-07T12:57:00Z">
              <w:rPr>
                <w:i/>
                <w:sz w:val="20"/>
              </w:rPr>
            </w:rPrChange>
          </w:rPr>
          <w:t>transactionControl</w:t>
        </w:r>
        <w:r w:rsidR="00164C11">
          <w:t xml:space="preserve"> </w:t>
        </w:r>
      </w:ins>
      <w:r w:rsidR="004D2BE8">
        <w:t xml:space="preserve">being replaced by this Update operation </w:t>
      </w:r>
      <w:ins w:id="647" w:author="Bob Flynn" w:date="2017-11-06T13:02:00Z">
        <w:r w:rsidR="00164C11" w:rsidRPr="00164C11">
          <w:t xml:space="preserve">the RECEIVER shall generate a </w:t>
        </w:r>
        <w:r w:rsidR="00164C11" w:rsidRPr="00A57655">
          <w:rPr>
            <w:rPrChange w:id="648" w:author="Flynn, Bob" w:date="2017-11-07T12:55:00Z">
              <w:rPr>
                <w:b/>
                <w:i/>
                <w:sz w:val="20"/>
              </w:rPr>
            </w:rPrChange>
          </w:rPr>
          <w:t>Response Status Code</w:t>
        </w:r>
        <w:r w:rsidR="00164C11" w:rsidRPr="00A57655">
          <w:rPr>
            <w:rFonts w:hint="eastAsia"/>
            <w:rPrChange w:id="649" w:author="Flynn, Bob" w:date="2017-11-07T12:55:00Z">
              <w:rPr>
                <w:rFonts w:hint="eastAsia"/>
                <w:b/>
                <w:i/>
                <w:sz w:val="20"/>
              </w:rPr>
            </w:rPrChange>
          </w:rPr>
          <w:t xml:space="preserve"> </w:t>
        </w:r>
        <w:r w:rsidR="00164C11" w:rsidRPr="00164C11">
          <w:rPr>
            <w:rFonts w:hint="eastAsia"/>
          </w:rPr>
          <w:t>indicating</w:t>
        </w:r>
        <w:r w:rsidR="00164C11" w:rsidRPr="00164C11">
          <w:t xml:space="preserve"> </w:t>
        </w:r>
        <w:r w:rsidR="00164C11" w:rsidRPr="004D2BE8">
          <w:t>“STATE_CHANGE_NOT_ALLOWED_UNTIL_TRANSACTION_PROCESSING_IS_COMPLETED”.</w:t>
        </w:r>
      </w:ins>
    </w:p>
    <w:p w14:paraId="54EC7E15" w14:textId="194E297E" w:rsidR="00846CF7" w:rsidRPr="00846CF7" w:rsidRDefault="00846CF7" w:rsidP="00A57655">
      <w:pPr>
        <w:numPr>
          <w:ilvl w:val="0"/>
          <w:numId w:val="53"/>
        </w:numPr>
        <w:spacing w:after="0"/>
        <w:rPr>
          <w:ins w:id="650" w:author="Flynn, Bob" w:date="2017-11-07T12:53:00Z"/>
          <w:rPrChange w:id="651" w:author="Flynn, Bob" w:date="2017-11-07T12:53:00Z">
            <w:rPr>
              <w:ins w:id="652" w:author="Flynn, Bob" w:date="2017-11-07T12:53:00Z"/>
              <w:lang w:eastAsia="ko-KR"/>
            </w:rPr>
          </w:rPrChange>
        </w:rPr>
        <w:pPrChange w:id="653" w:author="Flynn, Bob" w:date="2017-11-07T12:56:00Z">
          <w:pPr>
            <w:pStyle w:val="ListParagraph"/>
            <w:numPr>
              <w:ilvl w:val="1"/>
              <w:numId w:val="40"/>
            </w:numPr>
            <w:spacing w:before="120"/>
            <w:ind w:left="1440" w:hanging="360"/>
          </w:pPr>
        </w:pPrChange>
      </w:pPr>
      <w:ins w:id="654" w:author="Flynn, Bob" w:date="2017-11-07T12:53:00Z">
        <w:r w:rsidRPr="00476781">
          <w:t xml:space="preserve">Recv-6.5: The following steps are in addition to the generic </w:t>
        </w:r>
        <w:r>
          <w:t>Update</w:t>
        </w:r>
        <w:r w:rsidRPr="00476781">
          <w:t xml:space="preserve"> procedures defined in clause </w:t>
        </w:r>
        <w:r>
          <w:t>7.3.3.</w:t>
        </w:r>
        <w:r>
          <w:t>7</w:t>
        </w:r>
      </w:ins>
    </w:p>
    <w:p w14:paraId="684398EF" w14:textId="235B3A83" w:rsidR="007E18A1" w:rsidRPr="00846CF7" w:rsidRDefault="00846CF7" w:rsidP="00A57655">
      <w:pPr>
        <w:numPr>
          <w:ilvl w:val="1"/>
          <w:numId w:val="53"/>
        </w:numPr>
        <w:spacing w:after="0"/>
        <w:rPr>
          <w:ins w:id="655" w:author="Flynn, Bob" w:date="2017-11-07T12:52:00Z"/>
          <w:rPrChange w:id="656" w:author="Flynn, Bob" w:date="2017-11-07T12:52:00Z">
            <w:rPr>
              <w:ins w:id="657" w:author="Flynn, Bob" w:date="2017-11-07T12:52:00Z"/>
            </w:rPr>
          </w:rPrChange>
        </w:rPr>
        <w:pPrChange w:id="658" w:author="Flynn, Bob" w:date="2017-11-07T12:56:00Z">
          <w:pPr>
            <w:pStyle w:val="ListParagraph"/>
            <w:numPr>
              <w:ilvl w:val="1"/>
              <w:numId w:val="40"/>
            </w:numPr>
            <w:spacing w:before="120"/>
            <w:ind w:left="1440" w:hanging="360"/>
          </w:pPr>
        </w:pPrChange>
      </w:pPr>
      <w:ins w:id="659" w:author="Flynn, Bob" w:date="2017-11-07T12:53:00Z">
        <w:r>
          <w:t>Process the &lt;</w:t>
        </w:r>
      </w:ins>
      <w:ins w:id="660" w:author="Flynn, Bob" w:date="2017-11-07T12:57:00Z">
        <w:r w:rsidR="00A57655">
          <w:rPr>
            <w:lang w:eastAsia="ja-JP"/>
          </w:rPr>
          <w:t>transactionMgmt</w:t>
        </w:r>
      </w:ins>
      <w:ins w:id="661" w:author="Flynn, Bob" w:date="2017-11-07T12:53:00Z">
        <w:r>
          <w:t xml:space="preserve">&gt; resource as described in </w:t>
        </w:r>
        <w:r w:rsidRPr="00EA06C2">
          <w:t>10.2.18.1 of TS-0001 [6]</w:t>
        </w:r>
      </w:ins>
      <w:ins w:id="662" w:author="Dale" w:date="2017-08-28T18:00:00Z">
        <w:del w:id="663" w:author="Flynn, Bob" w:date="2017-11-07T12:52:00Z">
          <w:r w:rsidR="00FD4715" w:rsidDel="00846CF7">
            <w:delText xml:space="preserve"> </w:delText>
          </w:r>
        </w:del>
      </w:ins>
    </w:p>
    <w:p w14:paraId="1CFD75D9" w14:textId="77777777" w:rsidR="00846CF7" w:rsidRPr="004D2BE8" w:rsidRDefault="00846CF7" w:rsidP="00846CF7">
      <w:pPr>
        <w:pStyle w:val="ListParagraph"/>
        <w:spacing w:before="120"/>
        <w:ind w:left="1440"/>
        <w:rPr>
          <w:ins w:id="664" w:author="Dale" w:date="2017-08-22T15:43:00Z"/>
          <w:sz w:val="20"/>
        </w:rPr>
        <w:pPrChange w:id="665" w:author="Flynn, Bob" w:date="2017-11-07T12:53:00Z">
          <w:pPr>
            <w:pStyle w:val="ListParagraph"/>
            <w:numPr>
              <w:ilvl w:val="1"/>
              <w:numId w:val="40"/>
            </w:numPr>
            <w:spacing w:before="120"/>
            <w:ind w:left="1440" w:hanging="360"/>
          </w:pPr>
        </w:pPrChange>
      </w:pPr>
    </w:p>
    <w:p w14:paraId="044F0270" w14:textId="77777777" w:rsidR="007E18A1" w:rsidRPr="00AB4DC7" w:rsidRDefault="004C66D2" w:rsidP="004C66D2">
      <w:pPr>
        <w:pStyle w:val="Heading5"/>
        <w:ind w:left="376" w:firstLine="0"/>
        <w:rPr>
          <w:ins w:id="666" w:author="Dale" w:date="2017-08-22T15:43:00Z"/>
          <w:lang w:eastAsia="ko-KR"/>
        </w:rPr>
      </w:pPr>
      <w:bookmarkStart w:id="667" w:name="_Toc489281572"/>
      <w:ins w:id="668" w:author="Dale" w:date="2017-08-22T15:52:00Z">
        <w:r>
          <w:rPr>
            <w:lang w:val="en-US" w:eastAsia="ko-KR"/>
          </w:rPr>
          <w:t>7.4.</w:t>
        </w:r>
        <w:r w:rsidRPr="004C66D2">
          <w:rPr>
            <w:highlight w:val="yellow"/>
            <w:lang w:val="en-US" w:eastAsia="ko-KR"/>
          </w:rPr>
          <w:t>XX</w:t>
        </w:r>
        <w:r>
          <w:rPr>
            <w:lang w:val="en-US" w:eastAsia="ko-KR"/>
          </w:rPr>
          <w:t xml:space="preserve">.2.4 </w:t>
        </w:r>
      </w:ins>
      <w:ins w:id="669" w:author="Dale" w:date="2017-08-22T15:43:00Z">
        <w:r w:rsidR="007E18A1" w:rsidRPr="00AB4DC7">
          <w:rPr>
            <w:lang w:eastAsia="ko-KR"/>
          </w:rPr>
          <w:t>Delete</w:t>
        </w:r>
        <w:bookmarkEnd w:id="667"/>
      </w:ins>
    </w:p>
    <w:p w14:paraId="7A157527" w14:textId="77777777" w:rsidR="004D2BE8" w:rsidRPr="00AB4DC7" w:rsidRDefault="004D2BE8" w:rsidP="004D2BE8">
      <w:pPr>
        <w:rPr>
          <w:ins w:id="670" w:author="Dale" w:date="2017-08-22T15:43:00Z"/>
          <w:b/>
          <w:bCs/>
          <w:i/>
          <w:iCs/>
          <w:lang w:eastAsia="ko-KR"/>
        </w:rPr>
      </w:pPr>
      <w:ins w:id="671" w:author="Dale" w:date="2017-08-22T15:43:00Z">
        <w:r w:rsidRPr="00AB4DC7">
          <w:rPr>
            <w:b/>
            <w:bCs/>
            <w:i/>
            <w:iCs/>
            <w:lang w:eastAsia="ko-KR"/>
          </w:rPr>
          <w:t>Originator:</w:t>
        </w:r>
      </w:ins>
    </w:p>
    <w:p w14:paraId="233BE93E" w14:textId="77777777" w:rsidR="004D2BE8" w:rsidRPr="00AB4DC7" w:rsidRDefault="004D2BE8" w:rsidP="004D2BE8">
      <w:pPr>
        <w:rPr>
          <w:ins w:id="672" w:author="Dale" w:date="2017-08-22T15:43:00Z"/>
        </w:rPr>
      </w:pPr>
      <w:ins w:id="673" w:author="Dale" w:date="2017-08-22T15:43:00Z">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ins>
      <w:r w:rsidRPr="00AB4DC7">
        <w:rPr>
          <w:lang w:eastAsia="ko-KR"/>
        </w:rPr>
      </w:r>
      <w:ins w:id="674" w:author="Dale" w:date="2017-08-22T15:43:00Z">
        <w:r w:rsidRPr="00AB4DC7">
          <w:rPr>
            <w:lang w:eastAsia="ko-KR"/>
          </w:rPr>
          <w:fldChar w:fldCharType="separate"/>
        </w:r>
        <w:r w:rsidRPr="00AB4DC7">
          <w:rPr>
            <w:lang w:eastAsia="ko-KR"/>
          </w:rPr>
          <w:t>7.2.2.1</w:t>
        </w:r>
        <w:r w:rsidRPr="00AB4DC7">
          <w:rPr>
            <w:lang w:eastAsia="ko-KR"/>
          </w:rPr>
          <w:fldChar w:fldCharType="end"/>
        </w:r>
        <w:r w:rsidRPr="00AB4DC7">
          <w:t>.</w:t>
        </w:r>
      </w:ins>
    </w:p>
    <w:p w14:paraId="3AD2DC89" w14:textId="77777777" w:rsidR="004D2BE8" w:rsidRPr="00AB4DC7" w:rsidRDefault="004D2BE8" w:rsidP="004D2BE8">
      <w:pPr>
        <w:rPr>
          <w:ins w:id="675" w:author="Dale" w:date="2017-08-22T15:43:00Z"/>
          <w:b/>
          <w:bCs/>
          <w:i/>
          <w:iCs/>
          <w:lang w:eastAsia="ko-KR"/>
        </w:rPr>
      </w:pPr>
      <w:ins w:id="676" w:author="Dale" w:date="2017-08-22T15:43:00Z">
        <w:r w:rsidRPr="00AB4DC7">
          <w:rPr>
            <w:b/>
            <w:bCs/>
            <w:i/>
            <w:iCs/>
            <w:lang w:eastAsia="ko-KR"/>
          </w:rPr>
          <w:t>Receiver:</w:t>
        </w:r>
      </w:ins>
    </w:p>
    <w:p w14:paraId="46633DA6" w14:textId="26E8FAC7" w:rsidR="004D2BE8" w:rsidRPr="00AB4DC7" w:rsidRDefault="004D2BE8" w:rsidP="004D2BE8">
      <w:pPr>
        <w:rPr>
          <w:ins w:id="677" w:author="Dale" w:date="2017-08-22T15:43:00Z"/>
        </w:rPr>
      </w:pPr>
      <w:ins w:id="678" w:author="Bob Flynn" w:date="2017-11-06T12:37:00Z">
        <w:r>
          <w:t>Same as</w:t>
        </w:r>
        <w:r w:rsidRPr="00AB4DC7">
          <w:t xml:space="preserve"> the </w:t>
        </w:r>
        <w:r>
          <w:t xml:space="preserve">generic </w:t>
        </w:r>
        <w:r w:rsidRPr="00AB4DC7">
          <w:t xml:space="preserve">operations detailed in clause </w:t>
        </w:r>
        <w:r>
          <w:t>7.2.2.2 with the following additions</w:t>
        </w:r>
        <w:r w:rsidRPr="00AB4DC7">
          <w:t>.</w:t>
        </w:r>
      </w:ins>
    </w:p>
    <w:p w14:paraId="18C5291D" w14:textId="0188C34B" w:rsidR="00325E9B" w:rsidRPr="00422938" w:rsidRDefault="00325E9B" w:rsidP="00325E9B">
      <w:pPr>
        <w:pStyle w:val="ListParagraph"/>
        <w:numPr>
          <w:ilvl w:val="0"/>
          <w:numId w:val="45"/>
        </w:numPr>
        <w:rPr>
          <w:ins w:id="679" w:author="Bob Flynn" w:date="2017-11-06T12:25:00Z"/>
          <w:lang w:eastAsia="ko-KR"/>
          <w:rPrChange w:id="680" w:author="Bob Flynn" w:date="2017-11-06T12:45:00Z">
            <w:rPr>
              <w:ins w:id="681" w:author="Bob Flynn" w:date="2017-11-06T12:25:00Z"/>
            </w:rPr>
          </w:rPrChange>
        </w:rPr>
        <w:pPrChange w:id="682" w:author="Bob Flynn" w:date="2017-11-06T12:46:00Z">
          <w:pPr/>
        </w:pPrChange>
      </w:pPr>
      <w:ins w:id="683" w:author="Bob Flynn" w:date="2017-11-06T12:42:00Z">
        <w:r w:rsidRPr="00422938">
          <w:rPr>
            <w:sz w:val="20"/>
            <w:szCs w:val="20"/>
            <w:lang w:val="en-GB" w:eastAsia="ko-KR"/>
            <w:rPrChange w:id="684" w:author="Bob Flynn" w:date="2017-11-06T12:43:00Z">
              <w:rPr/>
            </w:rPrChange>
          </w:rPr>
          <w:t>Recv-6.</w:t>
        </w:r>
      </w:ins>
      <w:ins w:id="685" w:author="Flynn, Bob" w:date="2017-11-07T12:58:00Z">
        <w:r w:rsidR="00A57655">
          <w:rPr>
            <w:sz w:val="20"/>
            <w:szCs w:val="20"/>
            <w:lang w:val="en-GB" w:eastAsia="ko-KR"/>
          </w:rPr>
          <w:t>5</w:t>
        </w:r>
      </w:ins>
      <w:ins w:id="686" w:author="Bob Flynn" w:date="2017-11-06T12:42:00Z">
        <w:del w:id="687" w:author="Flynn, Bob" w:date="2017-11-07T12:58:00Z">
          <w:r w:rsidRPr="00422938" w:rsidDel="00A57655">
            <w:rPr>
              <w:sz w:val="20"/>
              <w:szCs w:val="20"/>
              <w:lang w:val="en-GB" w:eastAsia="ko-KR"/>
              <w:rPrChange w:id="688" w:author="Bob Flynn" w:date="2017-11-06T12:43:00Z">
                <w:rPr/>
              </w:rPrChange>
            </w:rPr>
            <w:delText>4</w:delText>
          </w:r>
        </w:del>
      </w:ins>
    </w:p>
    <w:p w14:paraId="202DAF6D" w14:textId="5F369F8A" w:rsidR="00AB7BF7" w:rsidRPr="00E84F4E" w:rsidRDefault="00325E9B" w:rsidP="00325E9B">
      <w:pPr>
        <w:pStyle w:val="PlainText"/>
        <w:numPr>
          <w:ilvl w:val="0"/>
          <w:numId w:val="46"/>
        </w:numPr>
        <w:spacing w:before="240"/>
        <w:rPr>
          <w:ins w:id="689" w:author="Dale" w:date="2017-08-28T18:11:00Z"/>
          <w:rFonts w:ascii="Times New Roman" w:hAnsi="Times New Roman" w:cs="Times New Roman"/>
        </w:rPr>
      </w:pPr>
      <w:r>
        <w:rPr>
          <w:rFonts w:ascii="Times New Roman" w:hAnsi="Times New Roman" w:cs="Times New Roman"/>
        </w:rPr>
        <w:t>T</w:t>
      </w:r>
      <w:ins w:id="690" w:author="Dale" w:date="2017-08-28T18:11:00Z">
        <w:r w:rsidR="00AB7BF7">
          <w:rPr>
            <w:rFonts w:ascii="Times New Roman" w:hAnsi="Times New Roman" w:cs="Times New Roman"/>
          </w:rPr>
          <w:t>he</w:t>
        </w:r>
        <w:r w:rsidR="00AB7BF7" w:rsidRPr="003952EA">
          <w:rPr>
            <w:rFonts w:ascii="Times New Roman" w:hAnsi="Times New Roman" w:cs="Times New Roman"/>
          </w:rPr>
          <w:t xml:space="preserve"> </w:t>
        </w:r>
      </w:ins>
      <w:r>
        <w:rPr>
          <w:rFonts w:ascii="Times New Roman" w:hAnsi="Times New Roman" w:cs="Times New Roman"/>
        </w:rPr>
        <w:t>r</w:t>
      </w:r>
      <w:ins w:id="691" w:author="Dale" w:date="2017-08-28T18:11:00Z">
        <w:r w:rsidR="00AB7BF7">
          <w:rPr>
            <w:rFonts w:ascii="Times New Roman" w:hAnsi="Times New Roman" w:cs="Times New Roman"/>
          </w:rPr>
          <w:t>eceiver</w:t>
        </w:r>
        <w:r w:rsidR="00AB7BF7" w:rsidRPr="003952EA">
          <w:rPr>
            <w:rFonts w:ascii="Times New Roman" w:hAnsi="Times New Roman" w:cs="Times New Roman"/>
          </w:rPr>
          <w:t xml:space="preserve"> </w:t>
        </w:r>
        <w:r w:rsidR="00AB7BF7">
          <w:rPr>
            <w:rFonts w:ascii="Times New Roman" w:hAnsi="Times New Roman" w:cs="Times New Roman"/>
          </w:rPr>
          <w:t>shall</w:t>
        </w:r>
        <w:r w:rsidR="00AB7BF7" w:rsidRPr="003952EA">
          <w:rPr>
            <w:rFonts w:ascii="Times New Roman" w:hAnsi="Times New Roman" w:cs="Times New Roman"/>
          </w:rPr>
          <w:t xml:space="preserve"> </w:t>
        </w:r>
      </w:ins>
      <w:r>
        <w:rPr>
          <w:rFonts w:ascii="Times New Roman" w:hAnsi="Times New Roman" w:cs="Times New Roman"/>
        </w:rPr>
        <w:t>check</w:t>
      </w:r>
      <w:ins w:id="692" w:author="Dale" w:date="2017-08-28T18:18:00Z">
        <w:r w:rsidR="00E84F4E">
          <w:rPr>
            <w:rFonts w:ascii="Times New Roman" w:hAnsi="Times New Roman" w:cs="Times New Roman"/>
          </w:rPr>
          <w:t xml:space="preserve"> that the </w:t>
        </w:r>
        <w:r w:rsidR="00E84F4E" w:rsidRPr="00325E9B">
          <w:rPr>
            <w:rFonts w:ascii="Times New Roman" w:hAnsi="Times New Roman" w:cs="Times New Roman"/>
            <w:i/>
          </w:rPr>
          <w:t>transaction</w:t>
        </w:r>
      </w:ins>
      <w:r w:rsidRPr="00325E9B">
        <w:rPr>
          <w:rFonts w:ascii="Times New Roman" w:hAnsi="Times New Roman" w:cs="Times New Roman"/>
          <w:i/>
        </w:rPr>
        <w:t>State</w:t>
      </w:r>
      <w:ins w:id="693" w:author="Dale" w:date="2017-08-28T18:18:00Z">
        <w:r w:rsidR="00E84F4E">
          <w:rPr>
            <w:rFonts w:ascii="Times New Roman" w:hAnsi="Times New Roman" w:cs="Times New Roman"/>
          </w:rPr>
          <w:t xml:space="preserve"> is</w:t>
        </w:r>
      </w:ins>
      <w:ins w:id="694" w:author="Dale" w:date="2017-08-28T18:20:00Z">
        <w:r w:rsidR="00E84F4E">
          <w:rPr>
            <w:rFonts w:ascii="Times New Roman" w:hAnsi="Times New Roman" w:cs="Times New Roman"/>
          </w:rPr>
          <w:t xml:space="preserve"> either committed or aborted before deleting the &lt;transactionM</w:t>
        </w:r>
        <w:bookmarkStart w:id="695" w:name="_GoBack"/>
        <w:bookmarkEnd w:id="695"/>
        <w:r w:rsidR="00E84F4E">
          <w:rPr>
            <w:rFonts w:ascii="Times New Roman" w:hAnsi="Times New Roman" w:cs="Times New Roman"/>
          </w:rPr>
          <w:t xml:space="preserve">gmt&gt; resource.  </w:t>
        </w:r>
      </w:ins>
      <w:ins w:id="696" w:author="Dale" w:date="2017-08-28T18:21:00Z">
        <w:r w:rsidR="00E84F4E">
          <w:rPr>
            <w:rFonts w:ascii="Times New Roman" w:hAnsi="Times New Roman" w:cs="Times New Roman"/>
          </w:rPr>
          <w:t xml:space="preserve">To commit or abort the transaction the Receiver shall follow the procedure defined </w:t>
        </w:r>
      </w:ins>
      <w:ins w:id="697" w:author="Dale" w:date="2017-08-28T18:22:00Z">
        <w:r w:rsidR="00E84F4E" w:rsidRPr="00E84F4E">
          <w:rPr>
            <w:rFonts w:ascii="Times New Roman" w:hAnsi="Times New Roman" w:cs="Times New Roman"/>
          </w:rPr>
          <w:t xml:space="preserve">in clause 10.2.18.1 of TS-0001 [6]. </w:t>
        </w:r>
      </w:ins>
      <w:ins w:id="698" w:author="Dale" w:date="2017-08-28T18:11:00Z">
        <w:r w:rsidR="00AB7BF7" w:rsidRPr="003952EA">
          <w:rPr>
            <w:rFonts w:ascii="Times New Roman" w:hAnsi="Times New Roman" w:cs="Times New Roman"/>
          </w:rPr>
          <w:t xml:space="preserve">   </w:t>
        </w:r>
      </w:ins>
    </w:p>
    <w:p w14:paraId="44618C7D" w14:textId="6EDA8EC6" w:rsidR="009A2FA1" w:rsidRPr="00AB4DC7" w:rsidRDefault="009A2FA1" w:rsidP="009A2FA1">
      <w:pPr>
        <w:pStyle w:val="Heading3"/>
        <w:ind w:left="188" w:firstLine="0"/>
        <w:rPr>
          <w:ins w:id="699" w:author="Dale" w:date="2017-08-22T16:21:00Z"/>
          <w:lang w:eastAsia="ja-JP"/>
        </w:rPr>
      </w:pPr>
      <w:ins w:id="700" w:author="Dale" w:date="2017-08-22T16:21:00Z">
        <w:r>
          <w:rPr>
            <w:lang w:val="en-US" w:eastAsia="ja-JP"/>
          </w:rPr>
          <w:t>7.4.</w:t>
        </w:r>
      </w:ins>
      <w:ins w:id="701" w:author="Dale" w:date="2017-08-22T16:24:00Z">
        <w:r w:rsidR="003714F1">
          <w:rPr>
            <w:highlight w:val="yellow"/>
            <w:lang w:val="en-US" w:eastAsia="ja-JP"/>
          </w:rPr>
          <w:t>YY</w:t>
        </w:r>
      </w:ins>
      <w:ins w:id="702" w:author="Dale" w:date="2017-08-22T16:21:00Z">
        <w:r>
          <w:rPr>
            <w:lang w:val="en-US" w:eastAsia="ja-JP"/>
          </w:rPr>
          <w:t xml:space="preserve"> </w:t>
        </w:r>
        <w:r w:rsidRPr="00AB4DC7">
          <w:rPr>
            <w:lang w:eastAsia="ja-JP"/>
          </w:rPr>
          <w:t>Resource Type &lt;</w:t>
        </w:r>
        <w:r>
          <w:rPr>
            <w:rFonts w:eastAsia="MS Mincho"/>
            <w:lang w:val="en-US" w:eastAsia="ja-JP"/>
          </w:rPr>
          <w:t>transaction</w:t>
        </w:r>
        <w:r w:rsidRPr="00AB4DC7">
          <w:rPr>
            <w:rFonts w:eastAsia="MS Mincho"/>
            <w:lang w:eastAsia="ja-JP"/>
          </w:rPr>
          <w:t>&gt;</w:t>
        </w:r>
      </w:ins>
    </w:p>
    <w:p w14:paraId="6D576290" w14:textId="631C2FC0" w:rsidR="009A2FA1" w:rsidRPr="00AB4DC7" w:rsidRDefault="009A2FA1" w:rsidP="009A2FA1">
      <w:pPr>
        <w:pStyle w:val="Heading4"/>
        <w:ind w:left="282" w:firstLine="0"/>
        <w:rPr>
          <w:ins w:id="703" w:author="Dale" w:date="2017-08-22T16:21:00Z"/>
        </w:rPr>
      </w:pPr>
      <w:ins w:id="704" w:author="Dale" w:date="2017-08-22T16:21:00Z">
        <w:r>
          <w:t>7.4.</w:t>
        </w:r>
      </w:ins>
      <w:ins w:id="705" w:author="Dale" w:date="2017-08-22T16:24:00Z">
        <w:r w:rsidR="003714F1">
          <w:rPr>
            <w:highlight w:val="yellow"/>
            <w:lang w:val="en-US"/>
          </w:rPr>
          <w:t>YY</w:t>
        </w:r>
      </w:ins>
      <w:ins w:id="706" w:author="Dale" w:date="2017-08-22T16:21:00Z">
        <w:r>
          <w:t>.1</w:t>
        </w:r>
        <w:r>
          <w:tab/>
        </w:r>
        <w:r w:rsidRPr="00AB4DC7">
          <w:t>Introduction</w:t>
        </w:r>
      </w:ins>
    </w:p>
    <w:p w14:paraId="4C6D0F45" w14:textId="20A79CEB" w:rsidR="009A2FA1" w:rsidRPr="00AB4DC7" w:rsidRDefault="009A2FA1" w:rsidP="009A2FA1">
      <w:pPr>
        <w:rPr>
          <w:ins w:id="707" w:author="Dale" w:date="2017-08-22T16:21:00Z"/>
        </w:rPr>
      </w:pPr>
      <w:ins w:id="708" w:author="Dale" w:date="2017-08-22T16:21:00Z">
        <w:r w:rsidRPr="00AB4DC7">
          <w:t>This resource</w:t>
        </w:r>
      </w:ins>
      <w:ins w:id="709" w:author="Dale" w:date="2017-08-22T16:24:00Z">
        <w:r w:rsidR="003714F1">
          <w:t xml:space="preserve"> is used to initiate and manage the atomic and consistent processing of a single oneM2M request primitive of a oneM2M transaction</w:t>
        </w:r>
      </w:ins>
      <w:ins w:id="710" w:author="Dale" w:date="2017-08-22T16:21:00Z">
        <w:r>
          <w:t>.</w:t>
        </w:r>
      </w:ins>
    </w:p>
    <w:p w14:paraId="0EEFA5B5" w14:textId="77777777" w:rsidR="009A2FA1" w:rsidRPr="00AB4DC7" w:rsidRDefault="009A2FA1" w:rsidP="009A2FA1">
      <w:pPr>
        <w:rPr>
          <w:ins w:id="711" w:author="Dale" w:date="2017-08-22T16:21:00Z"/>
        </w:rPr>
      </w:pPr>
      <w:ins w:id="712" w:author="Dale" w:date="2017-08-22T16:21:00Z">
        <w:r w:rsidRPr="00AB4DC7">
          <w:t>The detailed description can be fou</w:t>
        </w:r>
        <w:r>
          <w:t>nd in clause 9.6.46</w:t>
        </w:r>
        <w:r w:rsidRPr="00AB4DC7">
          <w:t xml:space="preserve"> in TS-0001 [6].</w:t>
        </w:r>
      </w:ins>
    </w:p>
    <w:p w14:paraId="362B6B0D" w14:textId="718838D5" w:rsidR="002F17BE" w:rsidRDefault="002F17BE" w:rsidP="009A2FA1">
      <w:pPr>
        <w:rPr>
          <w:ins w:id="713" w:author="Dale" w:date="2017-08-22T16:21:00Z"/>
        </w:rPr>
      </w:pPr>
      <w:ins w:id="714" w:author="Dale" w:date="2017-08-22T16:25:00Z">
        <w:r>
          <w:t xml:space="preserve">With the exception of the </w:t>
        </w:r>
        <w:r w:rsidRPr="002F17BE">
          <w:t>&lt;request&gt;, &lt;delivery&gt;, &lt;transaction&gt; and &lt;transactionMgmt&gt; resource</w:t>
        </w:r>
      </w:ins>
      <w:ins w:id="715" w:author="Dale" w:date="2017-08-28T17:14:00Z">
        <w:r w:rsidR="0060066F">
          <w:t xml:space="preserve"> type</w:t>
        </w:r>
      </w:ins>
      <w:ins w:id="716" w:author="Dale" w:date="2017-08-22T16:25:00Z">
        <w:r w:rsidRPr="002F17BE">
          <w:t>s, a &lt;transaction&gt; resource may be created as a child resource of any resource targeted by a oneM2M transaction.  A &lt;transaction&gt; create request may be o</w:t>
        </w:r>
        <w:r>
          <w:t>riginated by a CSE that hosts a</w:t>
        </w:r>
        <w:r w:rsidRPr="002F17BE">
          <w:t xml:space="preserve"> &lt;transactionMgmt&gt; resource.  Alternatively, a &lt;transaction&gt; resource </w:t>
        </w:r>
      </w:ins>
      <w:ins w:id="717" w:author="Dale" w:date="2017-08-22T16:26:00Z">
        <w:r w:rsidRPr="002F17BE">
          <w:t>may</w:t>
        </w:r>
      </w:ins>
      <w:ins w:id="718" w:author="Dale" w:date="2017-08-22T16:25:00Z">
        <w:r w:rsidRPr="002F17BE">
          <w:t xml:space="preserve"> be used independent of </w:t>
        </w:r>
      </w:ins>
      <w:ins w:id="719" w:author="Dale" w:date="2017-08-22T16:26:00Z">
        <w:r w:rsidRPr="002F17BE">
          <w:t xml:space="preserve">a </w:t>
        </w:r>
      </w:ins>
      <w:ins w:id="720" w:author="Dale" w:date="2017-08-22T16:25:00Z">
        <w:r w:rsidRPr="002F17BE">
          <w:t xml:space="preserve">&lt;transactionMgmt&gt; resource </w:t>
        </w:r>
      </w:ins>
      <w:ins w:id="721" w:author="Dale" w:date="2017-08-28T17:15:00Z">
        <w:r w:rsidR="0060066F">
          <w:t>when</w:t>
        </w:r>
      </w:ins>
      <w:ins w:id="722" w:author="Dale" w:date="2017-08-22T16:25:00Z">
        <w:r w:rsidRPr="002F17BE">
          <w:t xml:space="preserve"> an </w:t>
        </w:r>
      </w:ins>
      <w:ins w:id="723" w:author="Dale" w:date="2017-08-22T16:26:00Z">
        <w:r w:rsidRPr="002F17BE">
          <w:t>AE</w:t>
        </w:r>
      </w:ins>
      <w:ins w:id="724" w:author="Dale" w:date="2017-08-22T16:25:00Z">
        <w:r w:rsidRPr="002F17BE">
          <w:t xml:space="preserve"> create</w:t>
        </w:r>
      </w:ins>
      <w:ins w:id="725" w:author="Dale" w:date="2017-08-28T17:15:00Z">
        <w:r w:rsidR="0060066F">
          <w:t>s</w:t>
        </w:r>
      </w:ins>
      <w:ins w:id="726" w:author="Dale" w:date="2017-08-22T16:25:00Z">
        <w:r w:rsidRPr="002F17BE">
          <w:t xml:space="preserve"> individual &lt;transaction&gt; resources itself</w:t>
        </w:r>
        <w:r>
          <w:t>.</w:t>
        </w:r>
      </w:ins>
    </w:p>
    <w:p w14:paraId="24B07368" w14:textId="7F116A6C" w:rsidR="009A2FA1" w:rsidRPr="00AB4DC7" w:rsidRDefault="009A2FA1" w:rsidP="009A2FA1">
      <w:pPr>
        <w:keepNext/>
        <w:keepLines/>
        <w:spacing w:before="60"/>
        <w:jc w:val="center"/>
        <w:rPr>
          <w:ins w:id="727" w:author="Dale" w:date="2017-08-22T16:21:00Z"/>
          <w:rFonts w:ascii="Arial" w:hAnsi="Arial"/>
          <w:b/>
          <w:lang w:eastAsia="ja-JP"/>
        </w:rPr>
      </w:pPr>
      <w:ins w:id="728" w:author="Dale" w:date="2017-08-22T16:21:00Z">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Pr>
            <w:rFonts w:ascii="Arial" w:hAnsi="Arial"/>
            <w:b/>
          </w:rPr>
          <w:t>7.4.</w:t>
        </w:r>
      </w:ins>
      <w:ins w:id="729" w:author="Dale" w:date="2017-08-22T16:22:00Z">
        <w:r w:rsidR="003714F1">
          <w:rPr>
            <w:rFonts w:ascii="Arial" w:hAnsi="Arial"/>
            <w:b/>
            <w:highlight w:val="yellow"/>
          </w:rPr>
          <w:t>YY</w:t>
        </w:r>
      </w:ins>
      <w:ins w:id="730" w:author="Dale" w:date="2017-08-22T16:21:00Z">
        <w:r w:rsidRPr="00AB4DC7">
          <w:rPr>
            <w:rFonts w:ascii="Arial" w:hAnsi="Arial"/>
            <w:b/>
          </w:rPr>
          <w:t>.1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w:t>
        </w:r>
        <w:r>
          <w:rPr>
            <w:rFonts w:ascii="Arial" w:hAnsi="Arial"/>
            <w:b/>
          </w:rPr>
          <w:t>transaction</w:t>
        </w:r>
        <w:r w:rsidRPr="00AB4DC7">
          <w:rPr>
            <w:rFonts w:ascii="Arial" w:hAnsi="Arial"/>
            <w:b/>
          </w:rPr>
          <w:t>&gt; resource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5"/>
        <w:gridCol w:w="3834"/>
        <w:gridCol w:w="3330"/>
      </w:tblGrid>
      <w:tr w:rsidR="009A2FA1" w:rsidRPr="00AB4DC7" w14:paraId="67E08D9B" w14:textId="77777777" w:rsidTr="00B56F21">
        <w:trPr>
          <w:jc w:val="center"/>
          <w:ins w:id="731" w:author="Dale" w:date="2017-08-22T16:21:00Z"/>
        </w:trPr>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20483400" w14:textId="77777777" w:rsidR="009A2FA1" w:rsidRPr="00AB4DC7" w:rsidRDefault="009A2FA1" w:rsidP="00B56F21">
            <w:pPr>
              <w:keepNext/>
              <w:keepLines/>
              <w:spacing w:after="0"/>
              <w:jc w:val="center"/>
              <w:rPr>
                <w:ins w:id="732" w:author="Dale" w:date="2017-08-22T16:21:00Z"/>
                <w:rFonts w:ascii="Arial" w:hAnsi="Arial"/>
                <w:b/>
                <w:sz w:val="18"/>
                <w:lang w:eastAsia="ja-JP"/>
              </w:rPr>
            </w:pPr>
            <w:ins w:id="733" w:author="Dale" w:date="2017-08-22T16:21:00Z">
              <w:r w:rsidRPr="00AB4DC7">
                <w:rPr>
                  <w:rFonts w:ascii="Arial" w:hAnsi="Arial"/>
                  <w:b/>
                  <w:sz w:val="18"/>
                  <w:lang w:eastAsia="ja-JP"/>
                </w:rPr>
                <w:t>Data Type ID</w:t>
              </w:r>
            </w:ins>
          </w:p>
        </w:tc>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0CFFA7F7" w14:textId="77777777" w:rsidR="009A2FA1" w:rsidRPr="00AB4DC7" w:rsidRDefault="009A2FA1" w:rsidP="00B56F21">
            <w:pPr>
              <w:keepNext/>
              <w:keepLines/>
              <w:spacing w:after="0"/>
              <w:jc w:val="center"/>
              <w:rPr>
                <w:ins w:id="734" w:author="Dale" w:date="2017-08-22T16:21:00Z"/>
                <w:rFonts w:ascii="Arial" w:hAnsi="Arial"/>
                <w:b/>
                <w:sz w:val="18"/>
                <w:lang w:eastAsia="ja-JP"/>
              </w:rPr>
            </w:pPr>
            <w:ins w:id="735" w:author="Dale" w:date="2017-08-22T16:21:00Z">
              <w:r w:rsidRPr="00AB4DC7">
                <w:rPr>
                  <w:rFonts w:ascii="Arial" w:hAnsi="Arial"/>
                  <w:b/>
                  <w:sz w:val="18"/>
                  <w:lang w:eastAsia="ja-JP"/>
                </w:rPr>
                <w:t>File Name</w:t>
              </w:r>
            </w:ins>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46DB588A" w14:textId="77777777" w:rsidR="009A2FA1" w:rsidRPr="00AB4DC7" w:rsidRDefault="009A2FA1" w:rsidP="00B56F21">
            <w:pPr>
              <w:keepNext/>
              <w:keepLines/>
              <w:spacing w:after="0"/>
              <w:jc w:val="center"/>
              <w:rPr>
                <w:ins w:id="736" w:author="Dale" w:date="2017-08-22T16:21:00Z"/>
                <w:rFonts w:ascii="Arial" w:hAnsi="Arial"/>
                <w:b/>
                <w:sz w:val="18"/>
                <w:lang w:eastAsia="ja-JP"/>
              </w:rPr>
            </w:pPr>
            <w:ins w:id="737" w:author="Dale" w:date="2017-08-22T16:21:00Z">
              <w:r w:rsidRPr="00AB4DC7">
                <w:rPr>
                  <w:rFonts w:ascii="Arial" w:hAnsi="Arial"/>
                  <w:b/>
                  <w:sz w:val="18"/>
                  <w:lang w:eastAsia="ja-JP"/>
                </w:rPr>
                <w:t>Note</w:t>
              </w:r>
            </w:ins>
          </w:p>
        </w:tc>
      </w:tr>
      <w:tr w:rsidR="009A2FA1" w:rsidRPr="00AB4DC7" w14:paraId="4C131524" w14:textId="77777777" w:rsidTr="00B56F21">
        <w:trPr>
          <w:jc w:val="center"/>
          <w:ins w:id="738" w:author="Dale" w:date="2017-08-22T16:21:00Z"/>
        </w:trPr>
        <w:tc>
          <w:tcPr>
            <w:tcW w:w="2155" w:type="dxa"/>
            <w:tcBorders>
              <w:top w:val="single" w:sz="4" w:space="0" w:color="auto"/>
              <w:left w:val="single" w:sz="4" w:space="0" w:color="auto"/>
              <w:bottom w:val="single" w:sz="4" w:space="0" w:color="auto"/>
              <w:right w:val="single" w:sz="4" w:space="0" w:color="auto"/>
            </w:tcBorders>
          </w:tcPr>
          <w:p w14:paraId="2CA56D98" w14:textId="72526297" w:rsidR="009A2FA1" w:rsidRPr="00AB4DC7" w:rsidRDefault="009A2FA1" w:rsidP="002F17BE">
            <w:pPr>
              <w:keepNext/>
              <w:keepLines/>
              <w:spacing w:after="0"/>
              <w:rPr>
                <w:ins w:id="739" w:author="Dale" w:date="2017-08-22T16:21:00Z"/>
                <w:rFonts w:ascii="Arial" w:hAnsi="Arial"/>
                <w:sz w:val="18"/>
              </w:rPr>
            </w:pPr>
            <w:ins w:id="740" w:author="Dale" w:date="2017-08-22T16:21:00Z">
              <w:r>
                <w:rPr>
                  <w:rFonts w:ascii="Arial" w:hAnsi="Arial"/>
                  <w:sz w:val="18"/>
                </w:rPr>
                <w:t>transaction</w:t>
              </w:r>
            </w:ins>
          </w:p>
        </w:tc>
        <w:tc>
          <w:tcPr>
            <w:tcW w:w="3834" w:type="dxa"/>
            <w:tcBorders>
              <w:top w:val="single" w:sz="4" w:space="0" w:color="auto"/>
              <w:left w:val="single" w:sz="4" w:space="0" w:color="auto"/>
              <w:bottom w:val="single" w:sz="4" w:space="0" w:color="auto"/>
              <w:right w:val="single" w:sz="4" w:space="0" w:color="auto"/>
            </w:tcBorders>
          </w:tcPr>
          <w:p w14:paraId="616A247A" w14:textId="2549CC84" w:rsidR="009A2FA1" w:rsidRPr="00AB4DC7" w:rsidRDefault="009A2FA1" w:rsidP="003714F1">
            <w:pPr>
              <w:keepNext/>
              <w:keepLines/>
              <w:spacing w:after="0"/>
              <w:rPr>
                <w:ins w:id="741" w:author="Dale" w:date="2017-08-22T16:21:00Z"/>
                <w:rFonts w:ascii="Arial" w:hAnsi="Arial"/>
                <w:sz w:val="18"/>
              </w:rPr>
            </w:pPr>
            <w:ins w:id="742" w:author="Dale" w:date="2017-08-22T16:21:00Z">
              <w:r w:rsidRPr="00AB4DC7">
                <w:rPr>
                  <w:rFonts w:ascii="Arial" w:hAnsi="Arial"/>
                  <w:sz w:val="18"/>
                </w:rPr>
                <w:t>CDT-</w:t>
              </w:r>
              <w:r>
                <w:rPr>
                  <w:rFonts w:ascii="Arial" w:hAnsi="Arial"/>
                  <w:sz w:val="18"/>
                </w:rPr>
                <w:t>transaction</w:t>
              </w:r>
              <w:r w:rsidRPr="00AB4DC7">
                <w:rPr>
                  <w:rFonts w:ascii="Arial" w:hAnsi="Arial"/>
                  <w:sz w:val="18"/>
                </w:rPr>
                <w:t>-</w:t>
              </w:r>
              <w:r>
                <w:rPr>
                  <w:rFonts w:ascii="Arial" w:hAnsi="Arial"/>
                  <w:sz w:val="18"/>
                </w:rPr>
                <w:t>v3_</w:t>
              </w:r>
              <w:r w:rsidRPr="004C66D2">
                <w:rPr>
                  <w:rFonts w:ascii="Arial" w:hAnsi="Arial"/>
                  <w:sz w:val="18"/>
                  <w:highlight w:val="yellow"/>
                </w:rPr>
                <w:t>4</w:t>
              </w:r>
              <w:r>
                <w:rPr>
                  <w:rFonts w:ascii="Arial" w:hAnsi="Arial"/>
                  <w:sz w:val="18"/>
                </w:rPr>
                <w:t>_0</w:t>
              </w:r>
              <w:r w:rsidRPr="00AB4DC7">
                <w:rPr>
                  <w:rFonts w:ascii="Arial" w:hAnsi="Arial"/>
                  <w:sz w:val="18"/>
                </w:rPr>
                <w:t>.xsd</w:t>
              </w:r>
            </w:ins>
          </w:p>
        </w:tc>
        <w:tc>
          <w:tcPr>
            <w:tcW w:w="3330" w:type="dxa"/>
            <w:tcBorders>
              <w:top w:val="single" w:sz="4" w:space="0" w:color="auto"/>
              <w:left w:val="single" w:sz="4" w:space="0" w:color="auto"/>
              <w:bottom w:val="single" w:sz="4" w:space="0" w:color="auto"/>
              <w:right w:val="single" w:sz="4" w:space="0" w:color="auto"/>
            </w:tcBorders>
          </w:tcPr>
          <w:p w14:paraId="4006485E" w14:textId="77777777" w:rsidR="009A2FA1" w:rsidRPr="00AB4DC7" w:rsidRDefault="009A2FA1" w:rsidP="00B56F21">
            <w:pPr>
              <w:keepNext/>
              <w:keepLines/>
              <w:spacing w:after="0"/>
              <w:rPr>
                <w:ins w:id="743" w:author="Dale" w:date="2017-08-22T16:21:00Z"/>
                <w:rFonts w:ascii="Arial" w:hAnsi="Arial"/>
                <w:sz w:val="18"/>
              </w:rPr>
            </w:pPr>
          </w:p>
        </w:tc>
      </w:tr>
    </w:tbl>
    <w:p w14:paraId="131EDB80" w14:textId="77777777" w:rsidR="009A2FA1" w:rsidRPr="00AB4DC7" w:rsidRDefault="009A2FA1" w:rsidP="009A2FA1">
      <w:pPr>
        <w:rPr>
          <w:ins w:id="744" w:author="Dale" w:date="2017-08-22T16:21:00Z"/>
        </w:rPr>
      </w:pPr>
    </w:p>
    <w:p w14:paraId="21D773AD" w14:textId="1BA872D3" w:rsidR="009A2FA1" w:rsidRPr="00AB4DC7" w:rsidRDefault="009A2FA1" w:rsidP="009A2FA1">
      <w:pPr>
        <w:pStyle w:val="TH"/>
        <w:rPr>
          <w:ins w:id="745" w:author="Dale" w:date="2017-08-22T16:21:00Z"/>
        </w:rPr>
      </w:pPr>
      <w:ins w:id="746" w:author="Dale" w:date="2017-08-22T16:21:00Z">
        <w:r w:rsidRPr="00AB4DC7">
          <w:lastRenderedPageBreak/>
          <w:t xml:space="preserve">Table </w:t>
        </w:r>
        <w:r w:rsidRPr="00AB4DC7">
          <w:fldChar w:fldCharType="begin"/>
        </w:r>
        <w:r w:rsidRPr="00AB4DC7">
          <w:instrText xml:space="preserve"> STYLEREF 4 \s </w:instrText>
        </w:r>
        <w:r w:rsidRPr="00AB4DC7">
          <w:fldChar w:fldCharType="separate"/>
        </w:r>
        <w:r w:rsidRPr="00AB4DC7">
          <w:t>7.4.</w:t>
        </w:r>
      </w:ins>
      <w:ins w:id="747" w:author="Dale" w:date="2017-08-22T16:22:00Z">
        <w:r w:rsidR="003714F1">
          <w:rPr>
            <w:highlight w:val="yellow"/>
          </w:rPr>
          <w:t>YY</w:t>
        </w:r>
      </w:ins>
      <w:ins w:id="748" w:author="Dale" w:date="2017-08-22T16:21: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r>
          <w:rPr>
            <w:lang w:eastAsia="ja-JP"/>
          </w:rPr>
          <w:t>transaction</w:t>
        </w:r>
        <w:r w:rsidRPr="00AB4DC7">
          <w:rPr>
            <w:lang w:eastAsia="ko-KR"/>
          </w:rPr>
          <w:t>&gt; resource</w:t>
        </w:r>
      </w:ins>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9"/>
        <w:gridCol w:w="1031"/>
        <w:gridCol w:w="1037"/>
      </w:tblGrid>
      <w:tr w:rsidR="009A2FA1" w:rsidRPr="00AB4DC7" w14:paraId="1C6F07C9" w14:textId="77777777" w:rsidTr="00B56F21">
        <w:trPr>
          <w:jc w:val="center"/>
          <w:ins w:id="749" w:author="Dale" w:date="2017-08-22T16:21:00Z"/>
        </w:trPr>
        <w:tc>
          <w:tcPr>
            <w:tcW w:w="3409" w:type="dxa"/>
            <w:vMerge w:val="restart"/>
            <w:tcBorders>
              <w:top w:val="single" w:sz="4" w:space="0" w:color="auto"/>
              <w:left w:val="single" w:sz="4" w:space="0" w:color="auto"/>
              <w:right w:val="single" w:sz="4" w:space="0" w:color="auto"/>
            </w:tcBorders>
            <w:shd w:val="clear" w:color="auto" w:fill="BFBFBF"/>
            <w:hideMark/>
          </w:tcPr>
          <w:p w14:paraId="617D73D6" w14:textId="77777777" w:rsidR="009A2FA1" w:rsidRPr="00AB4DC7" w:rsidRDefault="009A2FA1" w:rsidP="00B56F21">
            <w:pPr>
              <w:keepNext/>
              <w:keepLines/>
              <w:spacing w:after="0"/>
              <w:jc w:val="center"/>
              <w:rPr>
                <w:ins w:id="750" w:author="Dale" w:date="2017-08-22T16:21:00Z"/>
                <w:rFonts w:ascii="Arial" w:eastAsia="MS Mincho" w:hAnsi="Arial"/>
                <w:b/>
                <w:sz w:val="18"/>
              </w:rPr>
            </w:pPr>
            <w:ins w:id="751" w:author="Dale" w:date="2017-08-22T16:21:00Z">
              <w:r w:rsidRPr="00AB4DC7">
                <w:rPr>
                  <w:rFonts w:ascii="Arial" w:eastAsia="MS Mincho" w:hAnsi="Arial"/>
                  <w:b/>
                  <w:sz w:val="18"/>
                </w:rPr>
                <w:t>Attribute Name</w:t>
              </w:r>
            </w:ins>
          </w:p>
        </w:tc>
        <w:tc>
          <w:tcPr>
            <w:tcW w:w="2068" w:type="dxa"/>
            <w:gridSpan w:val="2"/>
            <w:tcBorders>
              <w:top w:val="single" w:sz="4" w:space="0" w:color="auto"/>
              <w:left w:val="single" w:sz="4" w:space="0" w:color="auto"/>
              <w:bottom w:val="single" w:sz="4" w:space="0" w:color="auto"/>
              <w:right w:val="single" w:sz="4" w:space="0" w:color="auto"/>
            </w:tcBorders>
            <w:shd w:val="clear" w:color="auto" w:fill="BFBFBF"/>
          </w:tcPr>
          <w:p w14:paraId="24D1B73B" w14:textId="77777777" w:rsidR="009A2FA1" w:rsidRPr="00AB4DC7" w:rsidRDefault="009A2FA1" w:rsidP="00B56F21">
            <w:pPr>
              <w:keepNext/>
              <w:keepLines/>
              <w:spacing w:after="0"/>
              <w:jc w:val="center"/>
              <w:rPr>
                <w:ins w:id="752" w:author="Dale" w:date="2017-08-22T16:21:00Z"/>
                <w:rFonts w:ascii="Arial" w:eastAsia="MS Mincho" w:hAnsi="Arial"/>
                <w:b/>
                <w:sz w:val="18"/>
              </w:rPr>
            </w:pPr>
            <w:ins w:id="753" w:author="Dale" w:date="2017-08-22T16:21:00Z">
              <w:r w:rsidRPr="00AB4DC7">
                <w:rPr>
                  <w:rFonts w:ascii="Arial" w:eastAsia="MS Mincho" w:hAnsi="Arial" w:hint="eastAsia"/>
                  <w:b/>
                  <w:sz w:val="18"/>
                </w:rPr>
                <w:t xml:space="preserve">Request Optionality </w:t>
              </w:r>
            </w:ins>
          </w:p>
        </w:tc>
      </w:tr>
      <w:tr w:rsidR="009A2FA1" w:rsidRPr="00AB4DC7" w14:paraId="31ADE926" w14:textId="77777777" w:rsidTr="00B56F21">
        <w:trPr>
          <w:jc w:val="center"/>
          <w:ins w:id="754" w:author="Dale" w:date="2017-08-22T16:21:00Z"/>
        </w:trPr>
        <w:tc>
          <w:tcPr>
            <w:tcW w:w="3409" w:type="dxa"/>
            <w:vMerge/>
            <w:tcBorders>
              <w:left w:val="single" w:sz="4" w:space="0" w:color="auto"/>
              <w:right w:val="single" w:sz="4" w:space="0" w:color="auto"/>
            </w:tcBorders>
            <w:shd w:val="clear" w:color="auto" w:fill="BFBFBF"/>
          </w:tcPr>
          <w:p w14:paraId="6A8A6A15" w14:textId="77777777" w:rsidR="009A2FA1" w:rsidRPr="00AB4DC7" w:rsidRDefault="009A2FA1" w:rsidP="00B56F21">
            <w:pPr>
              <w:keepNext/>
              <w:keepLines/>
              <w:spacing w:after="0"/>
              <w:jc w:val="center"/>
              <w:rPr>
                <w:ins w:id="755" w:author="Dale" w:date="2017-08-22T16:21:00Z"/>
                <w:rFonts w:ascii="Arial" w:eastAsia="MS Mincho" w:hAnsi="Arial"/>
                <w:b/>
                <w:sz w:val="18"/>
              </w:rPr>
            </w:pPr>
          </w:p>
        </w:tc>
        <w:tc>
          <w:tcPr>
            <w:tcW w:w="1031" w:type="dxa"/>
            <w:tcBorders>
              <w:top w:val="single" w:sz="4" w:space="0" w:color="auto"/>
              <w:left w:val="single" w:sz="4" w:space="0" w:color="auto"/>
              <w:bottom w:val="single" w:sz="4" w:space="0" w:color="auto"/>
              <w:right w:val="single" w:sz="4" w:space="0" w:color="auto"/>
            </w:tcBorders>
            <w:shd w:val="clear" w:color="auto" w:fill="BFBFBF"/>
          </w:tcPr>
          <w:p w14:paraId="5B148D15" w14:textId="77777777" w:rsidR="009A2FA1" w:rsidRPr="00AB4DC7" w:rsidRDefault="009A2FA1" w:rsidP="00B56F21">
            <w:pPr>
              <w:keepNext/>
              <w:keepLines/>
              <w:spacing w:after="0"/>
              <w:jc w:val="center"/>
              <w:rPr>
                <w:ins w:id="756" w:author="Dale" w:date="2017-08-22T16:21:00Z"/>
                <w:rFonts w:ascii="Arial" w:eastAsia="MS Mincho" w:hAnsi="Arial"/>
                <w:b/>
                <w:sz w:val="18"/>
              </w:rPr>
            </w:pPr>
            <w:ins w:id="757" w:author="Dale" w:date="2017-08-22T16:21:00Z">
              <w:r w:rsidRPr="00AB4DC7">
                <w:rPr>
                  <w:rFonts w:ascii="Arial" w:eastAsia="MS Mincho" w:hAnsi="Arial" w:hint="eastAsia"/>
                  <w:b/>
                  <w:sz w:val="18"/>
                </w:rPr>
                <w:t>C</w:t>
              </w:r>
              <w:r w:rsidRPr="00AB4DC7">
                <w:rPr>
                  <w:rFonts w:ascii="Arial" w:hAnsi="Arial" w:hint="eastAsia"/>
                  <w:b/>
                  <w:sz w:val="18"/>
                </w:rPr>
                <w:t>reate</w:t>
              </w:r>
            </w:ins>
          </w:p>
        </w:tc>
        <w:tc>
          <w:tcPr>
            <w:tcW w:w="1037" w:type="dxa"/>
            <w:tcBorders>
              <w:top w:val="single" w:sz="4" w:space="0" w:color="auto"/>
              <w:left w:val="single" w:sz="4" w:space="0" w:color="auto"/>
              <w:bottom w:val="single" w:sz="4" w:space="0" w:color="auto"/>
              <w:right w:val="single" w:sz="4" w:space="0" w:color="auto"/>
            </w:tcBorders>
            <w:shd w:val="clear" w:color="auto" w:fill="BFBFBF"/>
          </w:tcPr>
          <w:p w14:paraId="3E753638" w14:textId="77777777" w:rsidR="009A2FA1" w:rsidRPr="00AB4DC7" w:rsidRDefault="009A2FA1" w:rsidP="00B56F21">
            <w:pPr>
              <w:keepNext/>
              <w:keepLines/>
              <w:spacing w:after="0"/>
              <w:jc w:val="center"/>
              <w:rPr>
                <w:ins w:id="758" w:author="Dale" w:date="2017-08-22T16:21:00Z"/>
                <w:rFonts w:ascii="Arial" w:eastAsia="MS Mincho" w:hAnsi="Arial"/>
                <w:b/>
                <w:sz w:val="18"/>
              </w:rPr>
            </w:pPr>
            <w:ins w:id="759" w:author="Dale" w:date="2017-08-22T16:21:00Z">
              <w:r w:rsidRPr="00AB4DC7">
                <w:rPr>
                  <w:rFonts w:ascii="Arial" w:eastAsia="MS Mincho" w:hAnsi="Arial" w:hint="eastAsia"/>
                  <w:b/>
                  <w:sz w:val="18"/>
                </w:rPr>
                <w:t>U</w:t>
              </w:r>
              <w:r w:rsidRPr="00AB4DC7">
                <w:rPr>
                  <w:rFonts w:ascii="Arial" w:hAnsi="Arial" w:hint="eastAsia"/>
                  <w:b/>
                  <w:sz w:val="18"/>
                </w:rPr>
                <w:t>pdate</w:t>
              </w:r>
            </w:ins>
          </w:p>
        </w:tc>
      </w:tr>
      <w:tr w:rsidR="009A2FA1" w:rsidRPr="00AB4DC7" w14:paraId="22F344A6" w14:textId="77777777" w:rsidTr="00B56F21">
        <w:trPr>
          <w:jc w:val="center"/>
          <w:ins w:id="760" w:author="Dale" w:date="2017-08-22T16:21:00Z"/>
        </w:trPr>
        <w:tc>
          <w:tcPr>
            <w:tcW w:w="3409" w:type="dxa"/>
            <w:tcBorders>
              <w:top w:val="single" w:sz="4" w:space="0" w:color="auto"/>
              <w:left w:val="single" w:sz="4" w:space="0" w:color="auto"/>
              <w:bottom w:val="single" w:sz="4" w:space="0" w:color="auto"/>
              <w:right w:val="single" w:sz="4" w:space="0" w:color="auto"/>
            </w:tcBorders>
            <w:vAlign w:val="center"/>
          </w:tcPr>
          <w:p w14:paraId="77D6125F" w14:textId="77777777" w:rsidR="009A2FA1" w:rsidRPr="00AB4DC7" w:rsidRDefault="009A2FA1" w:rsidP="00B56F21">
            <w:pPr>
              <w:keepNext/>
              <w:keepLines/>
              <w:spacing w:after="0"/>
              <w:rPr>
                <w:ins w:id="761" w:author="Dale" w:date="2017-08-22T16:21:00Z"/>
                <w:rFonts w:ascii="Arial" w:eastAsia="MS Mincho" w:hAnsi="Arial"/>
                <w:sz w:val="18"/>
                <w:lang w:eastAsia="ja-JP"/>
              </w:rPr>
            </w:pPr>
            <w:ins w:id="762" w:author="Dale" w:date="2017-08-22T16:21:00Z">
              <w:r w:rsidRPr="00AB4DC7">
                <w:rPr>
                  <w:rFonts w:ascii="Arial" w:eastAsia="MS Mincho" w:hAnsi="Arial" w:hint="eastAsia"/>
                  <w:sz w:val="18"/>
                  <w:lang w:eastAsia="ja-JP"/>
                </w:rPr>
                <w:t>@resourceName</w:t>
              </w:r>
            </w:ins>
          </w:p>
        </w:tc>
        <w:tc>
          <w:tcPr>
            <w:tcW w:w="1031" w:type="dxa"/>
            <w:tcBorders>
              <w:top w:val="single" w:sz="4" w:space="0" w:color="auto"/>
              <w:left w:val="single" w:sz="4" w:space="0" w:color="auto"/>
              <w:bottom w:val="single" w:sz="4" w:space="0" w:color="auto"/>
              <w:right w:val="single" w:sz="4" w:space="0" w:color="auto"/>
            </w:tcBorders>
            <w:vAlign w:val="center"/>
          </w:tcPr>
          <w:p w14:paraId="6A8BAFDC" w14:textId="77777777" w:rsidR="009A2FA1" w:rsidRPr="00AB4DC7" w:rsidRDefault="009A2FA1" w:rsidP="00B56F21">
            <w:pPr>
              <w:keepNext/>
              <w:keepLines/>
              <w:spacing w:after="0"/>
              <w:jc w:val="center"/>
              <w:rPr>
                <w:ins w:id="763" w:author="Dale" w:date="2017-08-22T16:21:00Z"/>
                <w:rFonts w:ascii="Arial" w:eastAsia="MS Mincho" w:hAnsi="Arial"/>
                <w:sz w:val="18"/>
                <w:lang w:eastAsia="ja-JP"/>
              </w:rPr>
            </w:pPr>
            <w:ins w:id="764" w:author="Dale" w:date="2017-08-22T16:21:00Z">
              <w:r w:rsidRPr="00AB4DC7">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0BE673C0" w14:textId="77777777" w:rsidR="009A2FA1" w:rsidRPr="00AB4DC7" w:rsidRDefault="009A2FA1" w:rsidP="00B56F21">
            <w:pPr>
              <w:keepNext/>
              <w:keepLines/>
              <w:spacing w:after="0"/>
              <w:jc w:val="center"/>
              <w:rPr>
                <w:ins w:id="765" w:author="Dale" w:date="2017-08-22T16:21:00Z"/>
                <w:rFonts w:ascii="Arial" w:eastAsia="MS Mincho" w:hAnsi="Arial"/>
                <w:sz w:val="18"/>
                <w:lang w:eastAsia="ja-JP"/>
              </w:rPr>
            </w:pPr>
            <w:ins w:id="766" w:author="Dale" w:date="2017-08-22T16:21:00Z">
              <w:r w:rsidRPr="00AB4DC7">
                <w:rPr>
                  <w:rFonts w:ascii="Arial" w:eastAsia="MS Mincho" w:hAnsi="Arial" w:hint="eastAsia"/>
                  <w:sz w:val="18"/>
                  <w:lang w:eastAsia="ja-JP"/>
                </w:rPr>
                <w:t>NP</w:t>
              </w:r>
            </w:ins>
          </w:p>
        </w:tc>
      </w:tr>
      <w:tr w:rsidR="009A2FA1" w:rsidRPr="00AB4DC7" w14:paraId="2314B6D2" w14:textId="77777777" w:rsidTr="00B56F21">
        <w:trPr>
          <w:jc w:val="center"/>
          <w:ins w:id="767" w:author="Dale" w:date="2017-08-22T16:21:00Z"/>
        </w:trPr>
        <w:tc>
          <w:tcPr>
            <w:tcW w:w="3409" w:type="dxa"/>
            <w:tcBorders>
              <w:top w:val="single" w:sz="4" w:space="0" w:color="auto"/>
              <w:left w:val="single" w:sz="4" w:space="0" w:color="auto"/>
              <w:bottom w:val="single" w:sz="4" w:space="0" w:color="auto"/>
              <w:right w:val="single" w:sz="4" w:space="0" w:color="auto"/>
            </w:tcBorders>
          </w:tcPr>
          <w:p w14:paraId="699D5B1C" w14:textId="77777777" w:rsidR="009A2FA1" w:rsidRPr="00AB4DC7" w:rsidRDefault="009A2FA1" w:rsidP="00B56F21">
            <w:pPr>
              <w:keepNext/>
              <w:keepLines/>
              <w:spacing w:after="0"/>
              <w:rPr>
                <w:ins w:id="768" w:author="Dale" w:date="2017-08-22T16:21:00Z"/>
                <w:rFonts w:ascii="Arial" w:eastAsia="MS Mincho" w:hAnsi="Arial"/>
                <w:b/>
                <w:i/>
                <w:sz w:val="18"/>
                <w:lang w:eastAsia="ja-JP"/>
              </w:rPr>
            </w:pPr>
            <w:ins w:id="769" w:author="Dale" w:date="2017-08-22T16:21:00Z">
              <w:r w:rsidRPr="00AB4DC7">
                <w:rPr>
                  <w:rFonts w:ascii="Arial" w:eastAsia="MS Mincho" w:hAnsi="Arial"/>
                  <w:i/>
                  <w:sz w:val="18"/>
                </w:rPr>
                <w:t>resourceType</w:t>
              </w:r>
            </w:ins>
          </w:p>
        </w:tc>
        <w:tc>
          <w:tcPr>
            <w:tcW w:w="1031" w:type="dxa"/>
            <w:tcBorders>
              <w:top w:val="single" w:sz="4" w:space="0" w:color="auto"/>
              <w:left w:val="single" w:sz="4" w:space="0" w:color="auto"/>
              <w:bottom w:val="single" w:sz="4" w:space="0" w:color="auto"/>
              <w:right w:val="single" w:sz="4" w:space="0" w:color="auto"/>
            </w:tcBorders>
            <w:vAlign w:val="center"/>
          </w:tcPr>
          <w:p w14:paraId="54BD33F6" w14:textId="77777777" w:rsidR="009A2FA1" w:rsidRPr="00AB4DC7" w:rsidRDefault="009A2FA1" w:rsidP="00B56F21">
            <w:pPr>
              <w:keepNext/>
              <w:keepLines/>
              <w:spacing w:after="0"/>
              <w:jc w:val="center"/>
              <w:rPr>
                <w:ins w:id="770" w:author="Dale" w:date="2017-08-22T16:21:00Z"/>
                <w:rFonts w:ascii="Arial" w:hAnsi="Arial"/>
                <w:sz w:val="18"/>
              </w:rPr>
            </w:pPr>
            <w:ins w:id="771" w:author="Dale" w:date="2017-08-22T16:21: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797F48B1" w14:textId="77777777" w:rsidR="009A2FA1" w:rsidRPr="00AB4DC7" w:rsidRDefault="009A2FA1" w:rsidP="00B56F21">
            <w:pPr>
              <w:keepNext/>
              <w:keepLines/>
              <w:spacing w:after="0"/>
              <w:jc w:val="center"/>
              <w:rPr>
                <w:ins w:id="772" w:author="Dale" w:date="2017-08-22T16:21:00Z"/>
                <w:rFonts w:ascii="Arial" w:eastAsia="MS Mincho" w:hAnsi="Arial"/>
                <w:sz w:val="18"/>
              </w:rPr>
            </w:pPr>
            <w:ins w:id="773" w:author="Dale" w:date="2017-08-22T16:21:00Z">
              <w:r w:rsidRPr="00AB4DC7">
                <w:rPr>
                  <w:rFonts w:ascii="Arial" w:eastAsia="MS Mincho" w:hAnsi="Arial"/>
                  <w:sz w:val="18"/>
                </w:rPr>
                <w:t>NP</w:t>
              </w:r>
            </w:ins>
          </w:p>
        </w:tc>
      </w:tr>
      <w:tr w:rsidR="009A2FA1" w:rsidRPr="00AB4DC7" w14:paraId="25686F1F" w14:textId="77777777" w:rsidTr="00B56F21">
        <w:trPr>
          <w:jc w:val="center"/>
          <w:ins w:id="774" w:author="Dale" w:date="2017-08-22T16:21:00Z"/>
        </w:trPr>
        <w:tc>
          <w:tcPr>
            <w:tcW w:w="3409" w:type="dxa"/>
            <w:tcBorders>
              <w:top w:val="single" w:sz="4" w:space="0" w:color="auto"/>
              <w:left w:val="single" w:sz="4" w:space="0" w:color="auto"/>
              <w:bottom w:val="single" w:sz="4" w:space="0" w:color="auto"/>
              <w:right w:val="single" w:sz="4" w:space="0" w:color="auto"/>
            </w:tcBorders>
          </w:tcPr>
          <w:p w14:paraId="6CB66E54" w14:textId="77777777" w:rsidR="009A2FA1" w:rsidRPr="00AB4DC7" w:rsidRDefault="009A2FA1" w:rsidP="00B56F21">
            <w:pPr>
              <w:keepNext/>
              <w:keepLines/>
              <w:spacing w:after="0"/>
              <w:rPr>
                <w:ins w:id="775" w:author="Dale" w:date="2017-08-22T16:21:00Z"/>
                <w:rFonts w:ascii="Arial" w:eastAsia="MS Mincho" w:hAnsi="Arial"/>
                <w:b/>
                <w:i/>
                <w:sz w:val="18"/>
                <w:lang w:eastAsia="ja-JP"/>
              </w:rPr>
            </w:pPr>
            <w:ins w:id="776" w:author="Dale" w:date="2017-08-22T16:21:00Z">
              <w:r w:rsidRPr="00AB4DC7">
                <w:rPr>
                  <w:rFonts w:ascii="Arial" w:eastAsia="MS Mincho" w:hAnsi="Arial"/>
                  <w:i/>
                  <w:sz w:val="18"/>
                </w:rPr>
                <w:t>resourceID</w:t>
              </w:r>
            </w:ins>
          </w:p>
        </w:tc>
        <w:tc>
          <w:tcPr>
            <w:tcW w:w="1031" w:type="dxa"/>
            <w:tcBorders>
              <w:top w:val="single" w:sz="4" w:space="0" w:color="auto"/>
              <w:left w:val="single" w:sz="4" w:space="0" w:color="auto"/>
              <w:bottom w:val="single" w:sz="4" w:space="0" w:color="auto"/>
              <w:right w:val="single" w:sz="4" w:space="0" w:color="auto"/>
            </w:tcBorders>
            <w:vAlign w:val="center"/>
          </w:tcPr>
          <w:p w14:paraId="2DB376C4" w14:textId="77777777" w:rsidR="009A2FA1" w:rsidRPr="00AB4DC7" w:rsidRDefault="009A2FA1" w:rsidP="00B56F21">
            <w:pPr>
              <w:keepNext/>
              <w:keepLines/>
              <w:spacing w:after="0"/>
              <w:jc w:val="center"/>
              <w:rPr>
                <w:ins w:id="777" w:author="Dale" w:date="2017-08-22T16:21:00Z"/>
                <w:rFonts w:ascii="Arial" w:hAnsi="Arial"/>
                <w:sz w:val="18"/>
              </w:rPr>
            </w:pPr>
            <w:ins w:id="778" w:author="Dale" w:date="2017-08-22T16:21: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58E0068F" w14:textId="77777777" w:rsidR="009A2FA1" w:rsidRPr="00AB4DC7" w:rsidRDefault="009A2FA1" w:rsidP="00B56F21">
            <w:pPr>
              <w:keepNext/>
              <w:keepLines/>
              <w:spacing w:after="0"/>
              <w:jc w:val="center"/>
              <w:rPr>
                <w:ins w:id="779" w:author="Dale" w:date="2017-08-22T16:21:00Z"/>
                <w:rFonts w:ascii="Arial" w:eastAsia="MS Mincho" w:hAnsi="Arial"/>
                <w:sz w:val="18"/>
              </w:rPr>
            </w:pPr>
            <w:ins w:id="780" w:author="Dale" w:date="2017-08-22T16:21:00Z">
              <w:r w:rsidRPr="00AB4DC7">
                <w:rPr>
                  <w:rFonts w:ascii="Arial" w:eastAsia="MS Mincho" w:hAnsi="Arial"/>
                  <w:sz w:val="18"/>
                </w:rPr>
                <w:t>NP</w:t>
              </w:r>
            </w:ins>
          </w:p>
        </w:tc>
      </w:tr>
      <w:tr w:rsidR="009A2FA1" w:rsidRPr="00AB4DC7" w14:paraId="7255DEC5" w14:textId="77777777" w:rsidTr="00B56F21">
        <w:trPr>
          <w:jc w:val="center"/>
          <w:ins w:id="781" w:author="Dale" w:date="2017-08-22T16:21:00Z"/>
        </w:trPr>
        <w:tc>
          <w:tcPr>
            <w:tcW w:w="3409" w:type="dxa"/>
            <w:tcBorders>
              <w:top w:val="single" w:sz="4" w:space="0" w:color="auto"/>
              <w:left w:val="single" w:sz="4" w:space="0" w:color="auto"/>
              <w:bottom w:val="single" w:sz="4" w:space="0" w:color="auto"/>
              <w:right w:val="single" w:sz="4" w:space="0" w:color="auto"/>
            </w:tcBorders>
          </w:tcPr>
          <w:p w14:paraId="327BC391" w14:textId="77777777" w:rsidR="009A2FA1" w:rsidRPr="00AB4DC7" w:rsidRDefault="009A2FA1" w:rsidP="00B56F21">
            <w:pPr>
              <w:keepNext/>
              <w:keepLines/>
              <w:spacing w:after="0"/>
              <w:rPr>
                <w:ins w:id="782" w:author="Dale" w:date="2017-08-22T16:21:00Z"/>
                <w:rFonts w:ascii="Arial" w:eastAsia="MS Mincho" w:hAnsi="Arial"/>
                <w:b/>
                <w:i/>
                <w:sz w:val="18"/>
                <w:lang w:eastAsia="ja-JP"/>
              </w:rPr>
            </w:pPr>
            <w:ins w:id="783" w:author="Dale" w:date="2017-08-22T16:21:00Z">
              <w:r w:rsidRPr="00AB4DC7">
                <w:rPr>
                  <w:rFonts w:ascii="Arial" w:eastAsia="MS Mincho" w:hAnsi="Arial"/>
                  <w:i/>
                  <w:sz w:val="18"/>
                </w:rPr>
                <w:t>parentID</w:t>
              </w:r>
            </w:ins>
          </w:p>
        </w:tc>
        <w:tc>
          <w:tcPr>
            <w:tcW w:w="1031" w:type="dxa"/>
            <w:tcBorders>
              <w:top w:val="single" w:sz="4" w:space="0" w:color="auto"/>
              <w:left w:val="single" w:sz="4" w:space="0" w:color="auto"/>
              <w:bottom w:val="single" w:sz="4" w:space="0" w:color="auto"/>
              <w:right w:val="single" w:sz="4" w:space="0" w:color="auto"/>
            </w:tcBorders>
            <w:vAlign w:val="center"/>
          </w:tcPr>
          <w:p w14:paraId="510A5A35" w14:textId="77777777" w:rsidR="009A2FA1" w:rsidRPr="00AB4DC7" w:rsidRDefault="009A2FA1" w:rsidP="00B56F21">
            <w:pPr>
              <w:keepNext/>
              <w:keepLines/>
              <w:spacing w:after="0"/>
              <w:jc w:val="center"/>
              <w:rPr>
                <w:ins w:id="784" w:author="Dale" w:date="2017-08-22T16:21:00Z"/>
                <w:rFonts w:ascii="Arial" w:hAnsi="Arial"/>
                <w:sz w:val="18"/>
              </w:rPr>
            </w:pPr>
            <w:ins w:id="785" w:author="Dale" w:date="2017-08-22T16:21: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15337681" w14:textId="77777777" w:rsidR="009A2FA1" w:rsidRPr="00AB4DC7" w:rsidRDefault="009A2FA1" w:rsidP="00B56F21">
            <w:pPr>
              <w:keepNext/>
              <w:keepLines/>
              <w:spacing w:after="0"/>
              <w:jc w:val="center"/>
              <w:rPr>
                <w:ins w:id="786" w:author="Dale" w:date="2017-08-22T16:21:00Z"/>
                <w:rFonts w:ascii="Arial" w:eastAsia="MS Mincho" w:hAnsi="Arial"/>
                <w:sz w:val="18"/>
              </w:rPr>
            </w:pPr>
            <w:ins w:id="787" w:author="Dale" w:date="2017-08-22T16:21:00Z">
              <w:r w:rsidRPr="00AB4DC7">
                <w:rPr>
                  <w:rFonts w:ascii="Arial" w:eastAsia="MS Mincho" w:hAnsi="Arial"/>
                  <w:sz w:val="18"/>
                </w:rPr>
                <w:t>NP</w:t>
              </w:r>
            </w:ins>
          </w:p>
        </w:tc>
      </w:tr>
      <w:tr w:rsidR="009A2FA1" w:rsidRPr="00AB4DC7" w14:paraId="7753CE58" w14:textId="77777777" w:rsidTr="00B56F21">
        <w:trPr>
          <w:jc w:val="center"/>
          <w:ins w:id="788" w:author="Dale" w:date="2017-08-22T16:21:00Z"/>
        </w:trPr>
        <w:tc>
          <w:tcPr>
            <w:tcW w:w="3409" w:type="dxa"/>
            <w:tcBorders>
              <w:top w:val="single" w:sz="4" w:space="0" w:color="auto"/>
              <w:left w:val="single" w:sz="4" w:space="0" w:color="auto"/>
              <w:bottom w:val="single" w:sz="4" w:space="0" w:color="auto"/>
              <w:right w:val="single" w:sz="4" w:space="0" w:color="auto"/>
            </w:tcBorders>
          </w:tcPr>
          <w:p w14:paraId="63501656" w14:textId="77777777" w:rsidR="009A2FA1" w:rsidRPr="00AB4DC7" w:rsidRDefault="009A2FA1" w:rsidP="00B56F21">
            <w:pPr>
              <w:keepNext/>
              <w:keepLines/>
              <w:spacing w:after="0"/>
              <w:rPr>
                <w:ins w:id="789" w:author="Dale" w:date="2017-08-22T16:21:00Z"/>
                <w:rFonts w:ascii="Arial" w:eastAsia="MS Mincho" w:hAnsi="Arial"/>
                <w:b/>
                <w:i/>
                <w:sz w:val="18"/>
                <w:lang w:eastAsia="ja-JP"/>
              </w:rPr>
            </w:pPr>
            <w:ins w:id="790" w:author="Dale" w:date="2017-08-22T16:21:00Z">
              <w:r w:rsidRPr="00AB4DC7">
                <w:rPr>
                  <w:rFonts w:ascii="Arial" w:eastAsia="MS Mincho" w:hAnsi="Arial"/>
                  <w:i/>
                  <w:sz w:val="18"/>
                </w:rPr>
                <w:t>accessControlPolicyIDs</w:t>
              </w:r>
            </w:ins>
          </w:p>
        </w:tc>
        <w:tc>
          <w:tcPr>
            <w:tcW w:w="1031" w:type="dxa"/>
            <w:tcBorders>
              <w:top w:val="single" w:sz="4" w:space="0" w:color="auto"/>
              <w:left w:val="single" w:sz="4" w:space="0" w:color="auto"/>
              <w:bottom w:val="single" w:sz="4" w:space="0" w:color="auto"/>
              <w:right w:val="single" w:sz="4" w:space="0" w:color="auto"/>
            </w:tcBorders>
            <w:vAlign w:val="center"/>
          </w:tcPr>
          <w:p w14:paraId="1275DB4E" w14:textId="77777777" w:rsidR="009A2FA1" w:rsidRPr="00AB4DC7" w:rsidRDefault="009A2FA1" w:rsidP="00B56F21">
            <w:pPr>
              <w:keepNext/>
              <w:keepLines/>
              <w:spacing w:after="0"/>
              <w:jc w:val="center"/>
              <w:rPr>
                <w:ins w:id="791" w:author="Dale" w:date="2017-08-22T16:21:00Z"/>
                <w:rFonts w:ascii="Arial" w:hAnsi="Arial"/>
                <w:sz w:val="18"/>
              </w:rPr>
            </w:pPr>
            <w:ins w:id="792" w:author="Dale" w:date="2017-08-22T16:21: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E6AEEB1" w14:textId="77777777" w:rsidR="009A2FA1" w:rsidRPr="00AB4DC7" w:rsidRDefault="009A2FA1" w:rsidP="00B56F21">
            <w:pPr>
              <w:keepNext/>
              <w:keepLines/>
              <w:spacing w:after="0"/>
              <w:jc w:val="center"/>
              <w:rPr>
                <w:ins w:id="793" w:author="Dale" w:date="2017-08-22T16:21:00Z"/>
                <w:rFonts w:ascii="Arial" w:eastAsia="MS Mincho" w:hAnsi="Arial"/>
                <w:sz w:val="18"/>
              </w:rPr>
            </w:pPr>
            <w:ins w:id="794" w:author="Dale" w:date="2017-08-22T16:21:00Z">
              <w:r w:rsidRPr="00AB4DC7">
                <w:rPr>
                  <w:rFonts w:ascii="Arial" w:eastAsia="MS Mincho" w:hAnsi="Arial"/>
                  <w:sz w:val="18"/>
                </w:rPr>
                <w:t>O</w:t>
              </w:r>
            </w:ins>
          </w:p>
        </w:tc>
      </w:tr>
      <w:tr w:rsidR="009A2FA1" w:rsidRPr="00AB4DC7" w14:paraId="28A3F37F" w14:textId="77777777" w:rsidTr="00B56F21">
        <w:trPr>
          <w:jc w:val="center"/>
          <w:ins w:id="795" w:author="Dale" w:date="2017-08-22T16:21:00Z"/>
        </w:trPr>
        <w:tc>
          <w:tcPr>
            <w:tcW w:w="3409" w:type="dxa"/>
            <w:tcBorders>
              <w:top w:val="single" w:sz="4" w:space="0" w:color="auto"/>
              <w:left w:val="single" w:sz="4" w:space="0" w:color="auto"/>
              <w:bottom w:val="single" w:sz="4" w:space="0" w:color="auto"/>
              <w:right w:val="single" w:sz="4" w:space="0" w:color="auto"/>
            </w:tcBorders>
          </w:tcPr>
          <w:p w14:paraId="65200233" w14:textId="77777777" w:rsidR="009A2FA1" w:rsidRPr="00AB4DC7" w:rsidRDefault="009A2FA1" w:rsidP="00B56F21">
            <w:pPr>
              <w:keepNext/>
              <w:keepLines/>
              <w:spacing w:after="0"/>
              <w:rPr>
                <w:ins w:id="796" w:author="Dale" w:date="2017-08-22T16:21:00Z"/>
                <w:rFonts w:ascii="Arial" w:eastAsia="MS Mincho" w:hAnsi="Arial"/>
                <w:b/>
                <w:i/>
                <w:sz w:val="18"/>
                <w:lang w:eastAsia="ja-JP"/>
              </w:rPr>
            </w:pPr>
            <w:ins w:id="797" w:author="Dale" w:date="2017-08-22T16:21:00Z">
              <w:r w:rsidRPr="00AB4DC7">
                <w:rPr>
                  <w:rFonts w:ascii="Arial" w:eastAsia="MS Mincho" w:hAnsi="Arial"/>
                  <w:i/>
                  <w:sz w:val="18"/>
                </w:rPr>
                <w:t>creationTime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18013EAA" w14:textId="77777777" w:rsidR="009A2FA1" w:rsidRPr="00AB4DC7" w:rsidRDefault="009A2FA1" w:rsidP="00B56F21">
            <w:pPr>
              <w:keepNext/>
              <w:keepLines/>
              <w:spacing w:after="0"/>
              <w:jc w:val="center"/>
              <w:rPr>
                <w:ins w:id="798" w:author="Dale" w:date="2017-08-22T16:21:00Z"/>
                <w:rFonts w:ascii="Arial" w:hAnsi="Arial"/>
                <w:sz w:val="18"/>
              </w:rPr>
            </w:pPr>
            <w:ins w:id="799" w:author="Dale" w:date="2017-08-22T16:21: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02CDB4F6" w14:textId="77777777" w:rsidR="009A2FA1" w:rsidRPr="00AB4DC7" w:rsidRDefault="009A2FA1" w:rsidP="00B56F21">
            <w:pPr>
              <w:keepNext/>
              <w:keepLines/>
              <w:spacing w:after="0"/>
              <w:jc w:val="center"/>
              <w:rPr>
                <w:ins w:id="800" w:author="Dale" w:date="2017-08-22T16:21:00Z"/>
                <w:rFonts w:ascii="Arial" w:eastAsia="MS Mincho" w:hAnsi="Arial"/>
                <w:sz w:val="18"/>
              </w:rPr>
            </w:pPr>
            <w:ins w:id="801" w:author="Dale" w:date="2017-08-22T16:21:00Z">
              <w:r w:rsidRPr="00AB4DC7">
                <w:rPr>
                  <w:rFonts w:ascii="Arial" w:eastAsia="MS Mincho" w:hAnsi="Arial"/>
                  <w:sz w:val="18"/>
                </w:rPr>
                <w:t>NP</w:t>
              </w:r>
            </w:ins>
          </w:p>
        </w:tc>
      </w:tr>
      <w:tr w:rsidR="009A2FA1" w:rsidRPr="00AB4DC7" w14:paraId="53D3F2E8" w14:textId="77777777" w:rsidTr="00B56F21">
        <w:trPr>
          <w:jc w:val="center"/>
          <w:ins w:id="802" w:author="Dale" w:date="2017-08-22T16:21:00Z"/>
        </w:trPr>
        <w:tc>
          <w:tcPr>
            <w:tcW w:w="3409" w:type="dxa"/>
            <w:tcBorders>
              <w:top w:val="single" w:sz="4" w:space="0" w:color="auto"/>
              <w:left w:val="single" w:sz="4" w:space="0" w:color="auto"/>
              <w:bottom w:val="single" w:sz="4" w:space="0" w:color="auto"/>
              <w:right w:val="single" w:sz="4" w:space="0" w:color="auto"/>
            </w:tcBorders>
          </w:tcPr>
          <w:p w14:paraId="34C11679" w14:textId="77777777" w:rsidR="009A2FA1" w:rsidRPr="00AB4DC7" w:rsidRDefault="009A2FA1" w:rsidP="00B56F21">
            <w:pPr>
              <w:keepNext/>
              <w:keepLines/>
              <w:spacing w:after="0"/>
              <w:rPr>
                <w:ins w:id="803" w:author="Dale" w:date="2017-08-22T16:21:00Z"/>
                <w:rFonts w:ascii="Arial" w:eastAsia="MS Mincho" w:hAnsi="Arial"/>
                <w:b/>
                <w:i/>
                <w:sz w:val="18"/>
                <w:lang w:eastAsia="ja-JP"/>
              </w:rPr>
            </w:pPr>
            <w:ins w:id="804" w:author="Dale" w:date="2017-08-22T16:21:00Z">
              <w:r w:rsidRPr="00AB4DC7">
                <w:rPr>
                  <w:rFonts w:ascii="Arial" w:eastAsia="MS Mincho" w:hAnsi="Arial"/>
                  <w:i/>
                  <w:sz w:val="18"/>
                </w:rPr>
                <w:t>expirationTime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6E87E770" w14:textId="77777777" w:rsidR="009A2FA1" w:rsidRPr="00AB4DC7" w:rsidRDefault="009A2FA1" w:rsidP="00B56F21">
            <w:pPr>
              <w:keepNext/>
              <w:keepLines/>
              <w:spacing w:after="0"/>
              <w:jc w:val="center"/>
              <w:rPr>
                <w:ins w:id="805" w:author="Dale" w:date="2017-08-22T16:21:00Z"/>
                <w:rFonts w:ascii="Arial" w:hAnsi="Arial"/>
                <w:sz w:val="18"/>
              </w:rPr>
            </w:pPr>
            <w:ins w:id="806" w:author="Dale" w:date="2017-08-22T16:21: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6EC69877" w14:textId="77777777" w:rsidR="009A2FA1" w:rsidRPr="00AB4DC7" w:rsidRDefault="009A2FA1" w:rsidP="00B56F21">
            <w:pPr>
              <w:keepNext/>
              <w:keepLines/>
              <w:spacing w:after="0"/>
              <w:jc w:val="center"/>
              <w:rPr>
                <w:ins w:id="807" w:author="Dale" w:date="2017-08-22T16:21:00Z"/>
                <w:rFonts w:ascii="Arial" w:eastAsia="MS Mincho" w:hAnsi="Arial"/>
                <w:sz w:val="18"/>
              </w:rPr>
            </w:pPr>
            <w:ins w:id="808" w:author="Dale" w:date="2017-08-22T16:21:00Z">
              <w:r w:rsidRPr="00AB4DC7">
                <w:rPr>
                  <w:rFonts w:ascii="Arial" w:eastAsia="MS Mincho" w:hAnsi="Arial"/>
                  <w:sz w:val="18"/>
                </w:rPr>
                <w:t>O</w:t>
              </w:r>
            </w:ins>
          </w:p>
        </w:tc>
      </w:tr>
      <w:tr w:rsidR="009A2FA1" w:rsidRPr="00AB4DC7" w14:paraId="081D6EE7" w14:textId="77777777" w:rsidTr="00B56F21">
        <w:trPr>
          <w:jc w:val="center"/>
          <w:ins w:id="809" w:author="Dale" w:date="2017-08-22T16:21:00Z"/>
        </w:trPr>
        <w:tc>
          <w:tcPr>
            <w:tcW w:w="3409" w:type="dxa"/>
            <w:tcBorders>
              <w:top w:val="single" w:sz="4" w:space="0" w:color="auto"/>
              <w:left w:val="single" w:sz="4" w:space="0" w:color="auto"/>
              <w:bottom w:val="single" w:sz="4" w:space="0" w:color="auto"/>
              <w:right w:val="single" w:sz="4" w:space="0" w:color="auto"/>
            </w:tcBorders>
          </w:tcPr>
          <w:p w14:paraId="051A9ADB" w14:textId="77777777" w:rsidR="009A2FA1" w:rsidRPr="00AB4DC7" w:rsidRDefault="009A2FA1" w:rsidP="00B56F21">
            <w:pPr>
              <w:keepNext/>
              <w:keepLines/>
              <w:spacing w:after="0"/>
              <w:rPr>
                <w:ins w:id="810" w:author="Dale" w:date="2017-08-22T16:21:00Z"/>
                <w:rFonts w:ascii="Arial" w:eastAsia="MS Mincho" w:hAnsi="Arial"/>
                <w:b/>
                <w:i/>
                <w:sz w:val="18"/>
                <w:lang w:eastAsia="ja-JP"/>
              </w:rPr>
            </w:pPr>
            <w:ins w:id="811" w:author="Dale" w:date="2017-08-22T16:21:00Z">
              <w:r w:rsidRPr="00AB4DC7">
                <w:rPr>
                  <w:rFonts w:ascii="Arial" w:eastAsia="MS Mincho" w:hAnsi="Arial"/>
                  <w:i/>
                  <w:sz w:val="18"/>
                </w:rPr>
                <w:t>lastModifiedTime</w:t>
              </w:r>
            </w:ins>
          </w:p>
        </w:tc>
        <w:tc>
          <w:tcPr>
            <w:tcW w:w="1031" w:type="dxa"/>
            <w:tcBorders>
              <w:top w:val="single" w:sz="4" w:space="0" w:color="auto"/>
              <w:left w:val="single" w:sz="4" w:space="0" w:color="auto"/>
              <w:bottom w:val="single" w:sz="4" w:space="0" w:color="auto"/>
              <w:right w:val="single" w:sz="4" w:space="0" w:color="auto"/>
            </w:tcBorders>
            <w:vAlign w:val="center"/>
          </w:tcPr>
          <w:p w14:paraId="68B37E9A" w14:textId="77777777" w:rsidR="009A2FA1" w:rsidRPr="00AB4DC7" w:rsidRDefault="009A2FA1" w:rsidP="00B56F21">
            <w:pPr>
              <w:keepNext/>
              <w:keepLines/>
              <w:spacing w:after="0"/>
              <w:jc w:val="center"/>
              <w:rPr>
                <w:ins w:id="812" w:author="Dale" w:date="2017-08-22T16:21:00Z"/>
                <w:rFonts w:ascii="Arial" w:hAnsi="Arial"/>
                <w:sz w:val="18"/>
              </w:rPr>
            </w:pPr>
            <w:ins w:id="813" w:author="Dale" w:date="2017-08-22T16:21: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90CB8E1" w14:textId="77777777" w:rsidR="009A2FA1" w:rsidRPr="00AB4DC7" w:rsidRDefault="009A2FA1" w:rsidP="00B56F21">
            <w:pPr>
              <w:keepNext/>
              <w:keepLines/>
              <w:spacing w:after="0"/>
              <w:jc w:val="center"/>
              <w:rPr>
                <w:ins w:id="814" w:author="Dale" w:date="2017-08-22T16:21:00Z"/>
                <w:rFonts w:ascii="Arial" w:eastAsia="MS Mincho" w:hAnsi="Arial"/>
                <w:sz w:val="18"/>
              </w:rPr>
            </w:pPr>
            <w:ins w:id="815" w:author="Dale" w:date="2017-08-22T16:21:00Z">
              <w:r w:rsidRPr="00AB4DC7">
                <w:rPr>
                  <w:rFonts w:ascii="Arial" w:eastAsia="MS Mincho" w:hAnsi="Arial"/>
                  <w:sz w:val="18"/>
                </w:rPr>
                <w:t>NP</w:t>
              </w:r>
            </w:ins>
          </w:p>
        </w:tc>
      </w:tr>
      <w:tr w:rsidR="009A2FA1" w:rsidRPr="00AB4DC7" w14:paraId="48EDC7B9" w14:textId="77777777" w:rsidTr="00B56F21">
        <w:trPr>
          <w:jc w:val="center"/>
          <w:ins w:id="816" w:author="Dale" w:date="2017-08-22T16:21:00Z"/>
        </w:trPr>
        <w:tc>
          <w:tcPr>
            <w:tcW w:w="3409" w:type="dxa"/>
            <w:tcBorders>
              <w:top w:val="single" w:sz="4" w:space="0" w:color="auto"/>
              <w:left w:val="single" w:sz="4" w:space="0" w:color="auto"/>
              <w:bottom w:val="single" w:sz="4" w:space="0" w:color="auto"/>
              <w:right w:val="single" w:sz="4" w:space="0" w:color="auto"/>
            </w:tcBorders>
          </w:tcPr>
          <w:p w14:paraId="6C343B41" w14:textId="77777777" w:rsidR="009A2FA1" w:rsidRPr="00AB4DC7" w:rsidRDefault="009A2FA1" w:rsidP="00B56F21">
            <w:pPr>
              <w:keepNext/>
              <w:keepLines/>
              <w:spacing w:after="0"/>
              <w:rPr>
                <w:ins w:id="817" w:author="Dale" w:date="2017-08-22T16:21:00Z"/>
                <w:rFonts w:ascii="Arial" w:eastAsia="MS Mincho" w:hAnsi="Arial"/>
                <w:b/>
                <w:i/>
                <w:sz w:val="18"/>
                <w:lang w:eastAsia="ja-JP"/>
              </w:rPr>
            </w:pPr>
            <w:ins w:id="818" w:author="Dale" w:date="2017-08-22T16:21:00Z">
              <w:r w:rsidRPr="00AB4DC7">
                <w:rPr>
                  <w:rFonts w:ascii="Arial" w:hAnsi="Arial"/>
                  <w:i/>
                  <w:sz w:val="18"/>
                </w:rPr>
                <w:t>labels</w:t>
              </w:r>
            </w:ins>
          </w:p>
        </w:tc>
        <w:tc>
          <w:tcPr>
            <w:tcW w:w="1031" w:type="dxa"/>
            <w:tcBorders>
              <w:top w:val="single" w:sz="4" w:space="0" w:color="auto"/>
              <w:left w:val="single" w:sz="4" w:space="0" w:color="auto"/>
              <w:bottom w:val="single" w:sz="4" w:space="0" w:color="auto"/>
              <w:right w:val="single" w:sz="4" w:space="0" w:color="auto"/>
            </w:tcBorders>
            <w:vAlign w:val="center"/>
          </w:tcPr>
          <w:p w14:paraId="2AD21451" w14:textId="77777777" w:rsidR="009A2FA1" w:rsidRPr="00AB4DC7" w:rsidRDefault="009A2FA1" w:rsidP="00B56F21">
            <w:pPr>
              <w:keepNext/>
              <w:keepLines/>
              <w:spacing w:after="0"/>
              <w:jc w:val="center"/>
              <w:rPr>
                <w:ins w:id="819" w:author="Dale" w:date="2017-08-22T16:21:00Z"/>
                <w:rFonts w:ascii="Arial" w:hAnsi="Arial"/>
                <w:sz w:val="18"/>
              </w:rPr>
            </w:pPr>
            <w:ins w:id="820" w:author="Dale" w:date="2017-08-22T16:21: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86229E3" w14:textId="77777777" w:rsidR="009A2FA1" w:rsidRPr="00AB4DC7" w:rsidRDefault="009A2FA1" w:rsidP="00B56F21">
            <w:pPr>
              <w:keepNext/>
              <w:keepLines/>
              <w:spacing w:after="0"/>
              <w:jc w:val="center"/>
              <w:rPr>
                <w:ins w:id="821" w:author="Dale" w:date="2017-08-22T16:21:00Z"/>
                <w:rFonts w:ascii="Arial" w:eastAsia="MS Mincho" w:hAnsi="Arial"/>
                <w:sz w:val="18"/>
              </w:rPr>
            </w:pPr>
            <w:ins w:id="822" w:author="Dale" w:date="2017-08-22T16:21:00Z">
              <w:r w:rsidRPr="00AB4DC7">
                <w:rPr>
                  <w:rFonts w:ascii="Arial" w:eastAsia="MS Mincho" w:hAnsi="Arial"/>
                  <w:sz w:val="18"/>
                </w:rPr>
                <w:t>O</w:t>
              </w:r>
            </w:ins>
          </w:p>
        </w:tc>
      </w:tr>
      <w:tr w:rsidR="009A2FA1" w:rsidRPr="00AB4DC7" w14:paraId="3BD6C626" w14:textId="77777777" w:rsidTr="00B56F21">
        <w:trPr>
          <w:jc w:val="center"/>
          <w:ins w:id="823" w:author="Dale" w:date="2017-08-22T16:21:00Z"/>
        </w:trPr>
        <w:tc>
          <w:tcPr>
            <w:tcW w:w="3409" w:type="dxa"/>
            <w:tcBorders>
              <w:top w:val="single" w:sz="4" w:space="0" w:color="auto"/>
              <w:left w:val="single" w:sz="4" w:space="0" w:color="auto"/>
              <w:bottom w:val="single" w:sz="4" w:space="0" w:color="auto"/>
              <w:right w:val="single" w:sz="4" w:space="0" w:color="auto"/>
            </w:tcBorders>
          </w:tcPr>
          <w:p w14:paraId="6513F160" w14:textId="77777777" w:rsidR="009A2FA1" w:rsidRPr="00AB4DC7" w:rsidRDefault="009A2FA1" w:rsidP="00B56F21">
            <w:pPr>
              <w:keepNext/>
              <w:keepLines/>
              <w:spacing w:after="0"/>
              <w:rPr>
                <w:ins w:id="824" w:author="Dale" w:date="2017-08-22T16:21:00Z"/>
                <w:rFonts w:ascii="Arial" w:eastAsia="MS Mincho" w:hAnsi="Arial"/>
                <w:i/>
                <w:sz w:val="18"/>
              </w:rPr>
            </w:pPr>
            <w:ins w:id="825" w:author="Dale" w:date="2017-08-22T16:21:00Z">
              <w:r w:rsidRPr="00AB4DC7">
                <w:rPr>
                  <w:rFonts w:ascii="Arial" w:eastAsia="Arial Unicode MS" w:hAnsi="Arial" w:cs="Arial"/>
                  <w:i/>
                  <w:sz w:val="18"/>
                  <w:szCs w:val="18"/>
                  <w:lang w:eastAsia="x-none"/>
                </w:rPr>
                <w:t>creator</w:t>
              </w:r>
            </w:ins>
          </w:p>
        </w:tc>
        <w:tc>
          <w:tcPr>
            <w:tcW w:w="1031" w:type="dxa"/>
            <w:tcBorders>
              <w:top w:val="single" w:sz="4" w:space="0" w:color="auto"/>
              <w:left w:val="single" w:sz="4" w:space="0" w:color="auto"/>
              <w:bottom w:val="single" w:sz="4" w:space="0" w:color="auto"/>
              <w:right w:val="single" w:sz="4" w:space="0" w:color="auto"/>
            </w:tcBorders>
            <w:vAlign w:val="center"/>
          </w:tcPr>
          <w:p w14:paraId="491FE2AA" w14:textId="3B3DB33A" w:rsidR="009A2FA1" w:rsidRPr="00AB4DC7" w:rsidRDefault="0060066F" w:rsidP="00B56F21">
            <w:pPr>
              <w:keepNext/>
              <w:keepLines/>
              <w:spacing w:after="0"/>
              <w:jc w:val="center"/>
              <w:rPr>
                <w:ins w:id="826" w:author="Dale" w:date="2017-08-22T16:21:00Z"/>
                <w:rFonts w:ascii="Arial" w:eastAsia="MS Mincho" w:hAnsi="Arial"/>
                <w:sz w:val="18"/>
              </w:rPr>
            </w:pPr>
            <w:ins w:id="827" w:author="Dale" w:date="2017-08-28T17:16:00Z">
              <w:r>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67477816" w14:textId="77777777" w:rsidR="009A2FA1" w:rsidRPr="00AB4DC7" w:rsidRDefault="009A2FA1" w:rsidP="00B56F21">
            <w:pPr>
              <w:keepNext/>
              <w:keepLines/>
              <w:spacing w:after="0"/>
              <w:jc w:val="center"/>
              <w:rPr>
                <w:ins w:id="828" w:author="Dale" w:date="2017-08-22T16:21:00Z"/>
                <w:rFonts w:ascii="Arial" w:eastAsia="MS Mincho" w:hAnsi="Arial"/>
                <w:sz w:val="18"/>
              </w:rPr>
            </w:pPr>
            <w:ins w:id="829" w:author="Dale" w:date="2017-08-22T16:21:00Z">
              <w:r w:rsidRPr="00AB4DC7">
                <w:rPr>
                  <w:rFonts w:ascii="Arial" w:eastAsia="MS Mincho" w:hAnsi="Arial"/>
                  <w:sz w:val="18"/>
                  <w:lang w:eastAsia="ja-JP"/>
                </w:rPr>
                <w:t>NP</w:t>
              </w:r>
            </w:ins>
          </w:p>
        </w:tc>
      </w:tr>
      <w:tr w:rsidR="00CF4F84" w:rsidRPr="00AB4DC7" w14:paraId="6996BC41" w14:textId="77777777" w:rsidTr="00B56F21">
        <w:trPr>
          <w:jc w:val="center"/>
        </w:trPr>
        <w:tc>
          <w:tcPr>
            <w:tcW w:w="3409" w:type="dxa"/>
            <w:tcBorders>
              <w:top w:val="single" w:sz="4" w:space="0" w:color="auto"/>
              <w:left w:val="single" w:sz="4" w:space="0" w:color="auto"/>
              <w:bottom w:val="single" w:sz="4" w:space="0" w:color="auto"/>
              <w:right w:val="single" w:sz="4" w:space="0" w:color="auto"/>
            </w:tcBorders>
          </w:tcPr>
          <w:p w14:paraId="267FF45C" w14:textId="663235F5" w:rsidR="00CF4F84" w:rsidRPr="00AB4DC7" w:rsidRDefault="00CF4F84" w:rsidP="00CF4F84">
            <w:pPr>
              <w:keepNext/>
              <w:keepLines/>
              <w:spacing w:after="0"/>
              <w:rPr>
                <w:rFonts w:ascii="Arial" w:eastAsia="Arial Unicode MS" w:hAnsi="Arial" w:cs="Arial"/>
                <w:i/>
                <w:sz w:val="18"/>
                <w:szCs w:val="18"/>
                <w:lang w:eastAsia="x-none"/>
              </w:rPr>
            </w:pPr>
            <w:ins w:id="830" w:author="Dale" w:date="2017-08-22T15:43:00Z">
              <w:r w:rsidRPr="00AB4DC7">
                <w:rPr>
                  <w:rFonts w:ascii="Arial" w:eastAsia="MS Mincho" w:hAnsi="Arial"/>
                  <w:i/>
                  <w:sz w:val="18"/>
                </w:rPr>
                <w:t>dynamicAuthorizationConsultationIDs</w:t>
              </w:r>
            </w:ins>
          </w:p>
        </w:tc>
        <w:tc>
          <w:tcPr>
            <w:tcW w:w="1031" w:type="dxa"/>
            <w:tcBorders>
              <w:top w:val="single" w:sz="4" w:space="0" w:color="auto"/>
              <w:left w:val="single" w:sz="4" w:space="0" w:color="auto"/>
              <w:bottom w:val="single" w:sz="4" w:space="0" w:color="auto"/>
              <w:right w:val="single" w:sz="4" w:space="0" w:color="auto"/>
            </w:tcBorders>
            <w:vAlign w:val="center"/>
          </w:tcPr>
          <w:p w14:paraId="15CE21BA" w14:textId="2F4CDC7C" w:rsidR="00CF4F84" w:rsidRDefault="00CF4F84" w:rsidP="00CF4F84">
            <w:pPr>
              <w:keepNext/>
              <w:keepLines/>
              <w:spacing w:after="0"/>
              <w:jc w:val="center"/>
              <w:rPr>
                <w:rFonts w:ascii="Arial" w:eastAsia="MS Mincho" w:hAnsi="Arial"/>
                <w:sz w:val="18"/>
                <w:lang w:eastAsia="ja-JP"/>
              </w:rPr>
            </w:pPr>
            <w:ins w:id="831"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1FF087CE" w14:textId="32B34AC7" w:rsidR="00CF4F84" w:rsidRPr="00AB4DC7" w:rsidRDefault="00CF4F84" w:rsidP="00CF4F84">
            <w:pPr>
              <w:keepNext/>
              <w:keepLines/>
              <w:spacing w:after="0"/>
              <w:jc w:val="center"/>
              <w:rPr>
                <w:rFonts w:ascii="Arial" w:eastAsia="MS Mincho" w:hAnsi="Arial"/>
                <w:sz w:val="18"/>
                <w:lang w:eastAsia="ja-JP"/>
              </w:rPr>
            </w:pPr>
            <w:ins w:id="832" w:author="Dale" w:date="2017-08-22T15:43:00Z">
              <w:r w:rsidRPr="00AB4DC7">
                <w:rPr>
                  <w:rFonts w:ascii="Arial" w:eastAsia="MS Mincho" w:hAnsi="Arial"/>
                  <w:sz w:val="18"/>
                </w:rPr>
                <w:t>O</w:t>
              </w:r>
            </w:ins>
          </w:p>
        </w:tc>
      </w:tr>
    </w:tbl>
    <w:p w14:paraId="76B201AE" w14:textId="77777777" w:rsidR="009A2FA1" w:rsidRPr="00AB4DC7" w:rsidRDefault="009A2FA1" w:rsidP="009A2FA1">
      <w:pPr>
        <w:rPr>
          <w:ins w:id="833" w:author="Dale" w:date="2017-08-22T16:21:00Z"/>
        </w:rPr>
      </w:pPr>
    </w:p>
    <w:p w14:paraId="25F75D15" w14:textId="46CD66D6" w:rsidR="009A2FA1" w:rsidRPr="00AB4DC7" w:rsidRDefault="009A2FA1" w:rsidP="009A2FA1">
      <w:pPr>
        <w:pStyle w:val="TH"/>
        <w:rPr>
          <w:ins w:id="834" w:author="Dale" w:date="2017-08-22T16:21:00Z"/>
        </w:rPr>
      </w:pPr>
      <w:ins w:id="835" w:author="Dale" w:date="2017-08-22T16:21:00Z">
        <w:r w:rsidRPr="00AB4DC7">
          <w:t xml:space="preserve">Table </w:t>
        </w:r>
        <w:r w:rsidRPr="00AB4DC7">
          <w:fldChar w:fldCharType="begin"/>
        </w:r>
        <w:r w:rsidRPr="00AB4DC7">
          <w:instrText xml:space="preserve"> STYLEREF 4 \s </w:instrText>
        </w:r>
        <w:r w:rsidRPr="00AB4DC7">
          <w:fldChar w:fldCharType="separate"/>
        </w:r>
        <w:r w:rsidRPr="00AB4DC7">
          <w:t>7.4.</w:t>
        </w:r>
      </w:ins>
      <w:ins w:id="836" w:author="Dale" w:date="2017-08-22T16:22:00Z">
        <w:r w:rsidR="003714F1">
          <w:rPr>
            <w:highlight w:val="yellow"/>
          </w:rPr>
          <w:t>YY</w:t>
        </w:r>
      </w:ins>
      <w:ins w:id="837" w:author="Dale" w:date="2017-08-22T16:21: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r>
          <w:rPr>
            <w:lang w:eastAsia="ja-JP"/>
          </w:rPr>
          <w:t>transaction</w:t>
        </w:r>
        <w:r w:rsidRPr="00AB4DC7">
          <w:rPr>
            <w:lang w:eastAsia="ko-KR"/>
          </w:rPr>
          <w:t>&gt; resource</w:t>
        </w:r>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9A2FA1" w:rsidRPr="00AB4DC7" w14:paraId="1B9A48A6" w14:textId="77777777" w:rsidTr="00B56F21">
        <w:trPr>
          <w:jc w:val="center"/>
          <w:ins w:id="838" w:author="Dale" w:date="2017-08-22T16:21:00Z"/>
        </w:trPr>
        <w:tc>
          <w:tcPr>
            <w:tcW w:w="1857" w:type="dxa"/>
            <w:vMerge w:val="restart"/>
            <w:tcBorders>
              <w:top w:val="single" w:sz="4" w:space="0" w:color="auto"/>
              <w:left w:val="single" w:sz="4" w:space="0" w:color="auto"/>
              <w:right w:val="single" w:sz="4" w:space="0" w:color="auto"/>
            </w:tcBorders>
            <w:shd w:val="clear" w:color="auto" w:fill="BFBFBF"/>
            <w:hideMark/>
          </w:tcPr>
          <w:p w14:paraId="1DBAC5A0" w14:textId="77777777" w:rsidR="009A2FA1" w:rsidRPr="00AB4DC7" w:rsidRDefault="009A2FA1" w:rsidP="00B56F21">
            <w:pPr>
              <w:keepNext/>
              <w:keepLines/>
              <w:spacing w:after="0"/>
              <w:jc w:val="center"/>
              <w:rPr>
                <w:ins w:id="839" w:author="Dale" w:date="2017-08-22T16:21:00Z"/>
                <w:rFonts w:ascii="Arial" w:eastAsia="MS Mincho" w:hAnsi="Arial"/>
                <w:b/>
                <w:sz w:val="18"/>
              </w:rPr>
            </w:pPr>
            <w:ins w:id="840" w:author="Dale" w:date="2017-08-22T16:21:00Z">
              <w:r w:rsidRPr="00AB4DC7">
                <w:rPr>
                  <w:rFonts w:ascii="Arial" w:eastAsia="MS Mincho" w:hAnsi="Arial"/>
                  <w:b/>
                  <w:sz w:val="18"/>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213C3A2F" w14:textId="77777777" w:rsidR="009A2FA1" w:rsidRPr="00AB4DC7" w:rsidRDefault="009A2FA1" w:rsidP="00B56F21">
            <w:pPr>
              <w:keepNext/>
              <w:keepLines/>
              <w:spacing w:after="0"/>
              <w:jc w:val="center"/>
              <w:rPr>
                <w:ins w:id="841" w:author="Dale" w:date="2017-08-22T16:21:00Z"/>
                <w:rFonts w:ascii="Arial" w:eastAsia="MS Mincho" w:hAnsi="Arial"/>
                <w:b/>
                <w:sz w:val="18"/>
              </w:rPr>
            </w:pPr>
            <w:ins w:id="842" w:author="Dale" w:date="2017-08-22T16:21:00Z">
              <w:r w:rsidRPr="00AB4DC7">
                <w:rPr>
                  <w:rFonts w:ascii="Arial" w:eastAsia="MS Mincho" w:hAnsi="Arial" w:hint="eastAsia"/>
                  <w:b/>
                  <w:sz w:val="18"/>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1E90D340" w14:textId="77777777" w:rsidR="009A2FA1" w:rsidRPr="00AB4DC7" w:rsidRDefault="009A2FA1" w:rsidP="00B56F21">
            <w:pPr>
              <w:keepNext/>
              <w:keepLines/>
              <w:spacing w:after="0"/>
              <w:jc w:val="center"/>
              <w:rPr>
                <w:ins w:id="843" w:author="Dale" w:date="2017-08-22T16:21:00Z"/>
                <w:rFonts w:ascii="Arial" w:hAnsi="Arial"/>
                <w:b/>
                <w:sz w:val="18"/>
              </w:rPr>
            </w:pPr>
            <w:ins w:id="844" w:author="Dale" w:date="2017-08-22T16:21:00Z">
              <w:r w:rsidRPr="00AB4DC7">
                <w:rPr>
                  <w:rFonts w:ascii="Arial" w:hAnsi="Arial" w:hint="eastAsia"/>
                  <w:b/>
                  <w:sz w:val="18"/>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3504FE3D" w14:textId="77777777" w:rsidR="009A2FA1" w:rsidRPr="00AB4DC7" w:rsidRDefault="009A2FA1" w:rsidP="00B56F21">
            <w:pPr>
              <w:keepNext/>
              <w:keepLines/>
              <w:spacing w:after="0"/>
              <w:jc w:val="center"/>
              <w:rPr>
                <w:ins w:id="845" w:author="Dale" w:date="2017-08-22T16:21:00Z"/>
                <w:rFonts w:ascii="Arial" w:hAnsi="Arial"/>
                <w:b/>
                <w:sz w:val="18"/>
              </w:rPr>
            </w:pPr>
            <w:ins w:id="846" w:author="Dale" w:date="2017-08-22T16:21:00Z">
              <w:r w:rsidRPr="00AB4DC7">
                <w:rPr>
                  <w:rFonts w:ascii="Arial" w:hAnsi="Arial" w:hint="eastAsia"/>
                  <w:b/>
                  <w:sz w:val="18"/>
                </w:rPr>
                <w:t>Default Value and Constraints</w:t>
              </w:r>
            </w:ins>
          </w:p>
        </w:tc>
      </w:tr>
      <w:tr w:rsidR="009A2FA1" w:rsidRPr="00AB4DC7" w14:paraId="582A35D2" w14:textId="77777777" w:rsidTr="00B56F21">
        <w:trPr>
          <w:jc w:val="center"/>
          <w:ins w:id="847" w:author="Dale" w:date="2017-08-22T16:21:00Z"/>
        </w:trPr>
        <w:tc>
          <w:tcPr>
            <w:tcW w:w="1857" w:type="dxa"/>
            <w:vMerge/>
            <w:tcBorders>
              <w:left w:val="single" w:sz="4" w:space="0" w:color="auto"/>
              <w:bottom w:val="single" w:sz="4" w:space="0" w:color="auto"/>
              <w:right w:val="single" w:sz="4" w:space="0" w:color="auto"/>
            </w:tcBorders>
            <w:shd w:val="clear" w:color="auto" w:fill="BFBFBF"/>
          </w:tcPr>
          <w:p w14:paraId="08E1BDA8" w14:textId="77777777" w:rsidR="009A2FA1" w:rsidRPr="00AB4DC7" w:rsidRDefault="009A2FA1" w:rsidP="00B56F21">
            <w:pPr>
              <w:keepNext/>
              <w:keepLines/>
              <w:jc w:val="center"/>
              <w:rPr>
                <w:ins w:id="848" w:author="Dale" w:date="2017-08-22T16:21: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57359618" w14:textId="77777777" w:rsidR="009A2FA1" w:rsidRPr="00AB4DC7" w:rsidRDefault="009A2FA1" w:rsidP="00B56F21">
            <w:pPr>
              <w:keepNext/>
              <w:keepLines/>
              <w:spacing w:after="0"/>
              <w:jc w:val="center"/>
              <w:rPr>
                <w:ins w:id="849" w:author="Dale" w:date="2017-08-22T16:21:00Z"/>
                <w:rFonts w:ascii="Arial" w:hAnsi="Arial"/>
                <w:b/>
                <w:sz w:val="18"/>
              </w:rPr>
            </w:pPr>
            <w:ins w:id="850" w:author="Dale" w:date="2017-08-22T16:21:00Z">
              <w:r w:rsidRPr="00AB4DC7">
                <w:rPr>
                  <w:rFonts w:ascii="Arial" w:eastAsia="MS Mincho" w:hAnsi="Arial" w:hint="eastAsia"/>
                  <w:b/>
                  <w:sz w:val="18"/>
                </w:rPr>
                <w:t>C</w:t>
              </w:r>
              <w:r w:rsidRPr="00AB4DC7">
                <w:rPr>
                  <w:rFonts w:ascii="Arial" w:hAnsi="Arial" w:hint="eastAsia"/>
                  <w:b/>
                  <w:sz w:val="18"/>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3DCBFC2C" w14:textId="77777777" w:rsidR="009A2FA1" w:rsidRPr="00AB4DC7" w:rsidRDefault="009A2FA1" w:rsidP="00B56F21">
            <w:pPr>
              <w:keepNext/>
              <w:keepLines/>
              <w:spacing w:after="0"/>
              <w:jc w:val="center"/>
              <w:rPr>
                <w:ins w:id="851" w:author="Dale" w:date="2017-08-22T16:21:00Z"/>
                <w:rFonts w:ascii="Arial" w:hAnsi="Arial"/>
                <w:b/>
                <w:sz w:val="18"/>
              </w:rPr>
            </w:pPr>
            <w:ins w:id="852" w:author="Dale" w:date="2017-08-22T16:21:00Z">
              <w:r w:rsidRPr="00AB4DC7">
                <w:rPr>
                  <w:rFonts w:ascii="Arial" w:eastAsia="MS Mincho" w:hAnsi="Arial" w:hint="eastAsia"/>
                  <w:b/>
                  <w:sz w:val="18"/>
                </w:rPr>
                <w:t>U</w:t>
              </w:r>
              <w:r w:rsidRPr="00AB4DC7">
                <w:rPr>
                  <w:rFonts w:ascii="Arial" w:hAnsi="Arial" w:hint="eastAsia"/>
                  <w:b/>
                  <w:sz w:val="18"/>
                </w:rPr>
                <w:t>pdate</w:t>
              </w:r>
            </w:ins>
          </w:p>
        </w:tc>
        <w:tc>
          <w:tcPr>
            <w:tcW w:w="2126" w:type="dxa"/>
            <w:vMerge/>
            <w:tcBorders>
              <w:left w:val="single" w:sz="4" w:space="0" w:color="auto"/>
              <w:bottom w:val="single" w:sz="4" w:space="0" w:color="auto"/>
              <w:right w:val="single" w:sz="4" w:space="0" w:color="auto"/>
            </w:tcBorders>
            <w:shd w:val="clear" w:color="auto" w:fill="BFBFBF"/>
          </w:tcPr>
          <w:p w14:paraId="5595FB93" w14:textId="77777777" w:rsidR="009A2FA1" w:rsidRPr="00AB4DC7" w:rsidRDefault="009A2FA1" w:rsidP="00B56F21">
            <w:pPr>
              <w:keepNext/>
              <w:keepLines/>
              <w:jc w:val="center"/>
              <w:rPr>
                <w:ins w:id="853" w:author="Dale" w:date="2017-08-22T16:21: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75E11D33" w14:textId="77777777" w:rsidR="009A2FA1" w:rsidRPr="00AB4DC7" w:rsidRDefault="009A2FA1" w:rsidP="00B56F21">
            <w:pPr>
              <w:keepNext/>
              <w:keepLines/>
              <w:jc w:val="center"/>
              <w:rPr>
                <w:ins w:id="854" w:author="Dale" w:date="2017-08-22T16:21:00Z"/>
                <w:rFonts w:ascii="Arial" w:eastAsia="MS Mincho" w:hAnsi="Arial"/>
                <w:b/>
                <w:sz w:val="18"/>
                <w:lang w:eastAsia="ja-JP"/>
              </w:rPr>
            </w:pPr>
          </w:p>
        </w:tc>
      </w:tr>
      <w:tr w:rsidR="007C1BF8" w:rsidRPr="00AB4DC7" w14:paraId="76AE2CFC" w14:textId="77777777" w:rsidTr="00B56F21">
        <w:trPr>
          <w:jc w:val="center"/>
          <w:ins w:id="855" w:author="Dale" w:date="2017-08-22T16:21:00Z"/>
        </w:trPr>
        <w:tc>
          <w:tcPr>
            <w:tcW w:w="1857" w:type="dxa"/>
            <w:tcBorders>
              <w:top w:val="single" w:sz="4" w:space="0" w:color="auto"/>
              <w:left w:val="single" w:sz="4" w:space="0" w:color="auto"/>
              <w:bottom w:val="single" w:sz="4" w:space="0" w:color="auto"/>
              <w:right w:val="single" w:sz="4" w:space="0" w:color="auto"/>
            </w:tcBorders>
          </w:tcPr>
          <w:p w14:paraId="665FA2B6" w14:textId="5D51835B" w:rsidR="007C1BF8" w:rsidRPr="007C1BF8" w:rsidRDefault="007C1BF8" w:rsidP="007C1BF8">
            <w:pPr>
              <w:keepNext/>
              <w:keepLines/>
              <w:spacing w:after="0"/>
              <w:rPr>
                <w:ins w:id="856" w:author="Dale" w:date="2017-08-22T16:21:00Z"/>
                <w:rFonts w:ascii="Arial" w:eastAsia="MS Mincho" w:hAnsi="Arial" w:cs="Arial"/>
                <w:i/>
                <w:sz w:val="18"/>
                <w:szCs w:val="18"/>
              </w:rPr>
            </w:pPr>
            <w:ins w:id="857" w:author="Dale" w:date="2017-08-22T16:30:00Z">
              <w:r w:rsidRPr="007C1BF8">
                <w:rPr>
                  <w:rFonts w:ascii="Arial" w:eastAsia="Arial Unicode MS" w:hAnsi="Arial" w:cs="Arial"/>
                  <w:i/>
                  <w:sz w:val="18"/>
                  <w:szCs w:val="18"/>
                </w:rPr>
                <w:t>transactionID</w:t>
              </w:r>
            </w:ins>
          </w:p>
        </w:tc>
        <w:tc>
          <w:tcPr>
            <w:tcW w:w="986" w:type="dxa"/>
            <w:tcBorders>
              <w:top w:val="single" w:sz="4" w:space="0" w:color="auto"/>
              <w:left w:val="single" w:sz="4" w:space="0" w:color="auto"/>
              <w:bottom w:val="single" w:sz="4" w:space="0" w:color="auto"/>
              <w:right w:val="single" w:sz="4" w:space="0" w:color="auto"/>
            </w:tcBorders>
            <w:vAlign w:val="center"/>
          </w:tcPr>
          <w:p w14:paraId="7DF20FC2" w14:textId="18CB260C" w:rsidR="007C1BF8" w:rsidRPr="00AB4DC7" w:rsidRDefault="00E57AE7" w:rsidP="007C1BF8">
            <w:pPr>
              <w:keepNext/>
              <w:keepLines/>
              <w:spacing w:after="0"/>
              <w:jc w:val="center"/>
              <w:rPr>
                <w:ins w:id="858" w:author="Dale" w:date="2017-08-22T16:21:00Z"/>
                <w:rFonts w:ascii="Arial" w:hAnsi="Arial"/>
                <w:sz w:val="18"/>
              </w:rPr>
            </w:pPr>
            <w:ins w:id="859" w:author="Dale" w:date="2017-08-22T16:36: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4A53780B" w14:textId="77777777" w:rsidR="007C1BF8" w:rsidRPr="00AB4DC7" w:rsidRDefault="007C1BF8" w:rsidP="007C1BF8">
            <w:pPr>
              <w:keepNext/>
              <w:keepLines/>
              <w:spacing w:after="0"/>
              <w:jc w:val="center"/>
              <w:rPr>
                <w:ins w:id="860" w:author="Dale" w:date="2017-08-22T16:21:00Z"/>
                <w:rFonts w:ascii="Arial" w:eastAsia="MS Mincho" w:hAnsi="Arial"/>
                <w:sz w:val="18"/>
              </w:rPr>
            </w:pPr>
            <w:ins w:id="861" w:author="Dale" w:date="2017-08-22T16:21: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7F310D7E" w14:textId="4458A486" w:rsidR="007C1BF8" w:rsidRPr="008F0F46" w:rsidRDefault="00E57AE7" w:rsidP="00E57AE7">
            <w:pPr>
              <w:keepNext/>
              <w:keepLines/>
              <w:spacing w:after="0"/>
              <w:rPr>
                <w:ins w:id="862" w:author="Dale" w:date="2017-08-22T16:21:00Z"/>
                <w:rFonts w:ascii="Arial" w:eastAsia="MS Mincho" w:hAnsi="Arial" w:cs="Arial"/>
                <w:sz w:val="18"/>
                <w:szCs w:val="18"/>
              </w:rPr>
            </w:pPr>
            <w:ins w:id="863" w:author="Dale" w:date="2017-08-22T16:38:00Z">
              <w:r>
                <w:rPr>
                  <w:rFonts w:ascii="Arial" w:eastAsia="MS Mincho" w:hAnsi="Arial" w:cs="Arial"/>
                  <w:sz w:val="18"/>
                  <w:szCs w:val="18"/>
                </w:rPr>
                <w:t>xs:</w:t>
              </w:r>
            </w:ins>
            <w:ins w:id="864" w:author="Dale" w:date="2017-08-22T16:39:00Z">
              <w:r>
                <w:rPr>
                  <w:rFonts w:ascii="Arial" w:eastAsia="MS Mincho" w:hAnsi="Arial" w:cs="Arial"/>
                  <w:sz w:val="18"/>
                  <w:szCs w:val="18"/>
                </w:rPr>
                <w:t>string</w:t>
              </w:r>
            </w:ins>
          </w:p>
        </w:tc>
        <w:tc>
          <w:tcPr>
            <w:tcW w:w="1991" w:type="dxa"/>
            <w:tcBorders>
              <w:top w:val="single" w:sz="4" w:space="0" w:color="auto"/>
              <w:left w:val="single" w:sz="4" w:space="0" w:color="auto"/>
              <w:bottom w:val="single" w:sz="4" w:space="0" w:color="auto"/>
              <w:right w:val="single" w:sz="4" w:space="0" w:color="auto"/>
            </w:tcBorders>
          </w:tcPr>
          <w:p w14:paraId="17DF9044" w14:textId="77777777" w:rsidR="007C1BF8" w:rsidRPr="00AB4DC7" w:rsidRDefault="007C1BF8" w:rsidP="007C1BF8">
            <w:pPr>
              <w:keepNext/>
              <w:keepLines/>
              <w:spacing w:after="0"/>
              <w:rPr>
                <w:ins w:id="865" w:author="Dale" w:date="2017-08-22T16:21:00Z"/>
                <w:rFonts w:ascii="Arial" w:eastAsia="MS Mincho" w:hAnsi="Arial"/>
                <w:sz w:val="18"/>
              </w:rPr>
            </w:pPr>
            <w:ins w:id="866" w:author="Dale" w:date="2017-08-22T16:21:00Z">
              <w:r w:rsidRPr="00AB4DC7">
                <w:rPr>
                  <w:rFonts w:ascii="Arial" w:hAnsi="Arial" w:hint="eastAsia"/>
                  <w:sz w:val="18"/>
                  <w:lang w:eastAsia="ko-KR"/>
                </w:rPr>
                <w:t>No default</w:t>
              </w:r>
            </w:ins>
          </w:p>
        </w:tc>
      </w:tr>
      <w:tr w:rsidR="007C1BF8" w:rsidRPr="00AB4DC7" w14:paraId="769B20A5" w14:textId="77777777" w:rsidTr="00B56F21">
        <w:trPr>
          <w:jc w:val="center"/>
          <w:ins w:id="867" w:author="Dale" w:date="2017-08-22T16:21:00Z"/>
        </w:trPr>
        <w:tc>
          <w:tcPr>
            <w:tcW w:w="1857" w:type="dxa"/>
            <w:tcBorders>
              <w:top w:val="single" w:sz="4" w:space="0" w:color="auto"/>
              <w:left w:val="single" w:sz="4" w:space="0" w:color="auto"/>
              <w:bottom w:val="single" w:sz="4" w:space="0" w:color="auto"/>
              <w:right w:val="single" w:sz="4" w:space="0" w:color="auto"/>
            </w:tcBorders>
          </w:tcPr>
          <w:p w14:paraId="1300A6CD" w14:textId="1548A990" w:rsidR="007C1BF8" w:rsidRPr="007C1BF8" w:rsidRDefault="007C1BF8" w:rsidP="007C1BF8">
            <w:pPr>
              <w:keepNext/>
              <w:keepLines/>
              <w:spacing w:after="0"/>
              <w:rPr>
                <w:ins w:id="868" w:author="Dale" w:date="2017-08-22T16:21:00Z"/>
                <w:rFonts w:ascii="Arial" w:eastAsia="MS Mincho" w:hAnsi="Arial" w:cs="Arial"/>
                <w:i/>
                <w:sz w:val="18"/>
                <w:szCs w:val="18"/>
              </w:rPr>
            </w:pPr>
            <w:ins w:id="869" w:author="Dale" w:date="2017-08-22T16:30:00Z">
              <w:r w:rsidRPr="007C1BF8">
                <w:rPr>
                  <w:rFonts w:ascii="Arial" w:hAnsi="Arial" w:cs="Arial"/>
                  <w:i/>
                  <w:sz w:val="18"/>
                  <w:szCs w:val="18"/>
                  <w:lang w:eastAsia="ko-KR"/>
                </w:rPr>
                <w:t>transactionControl</w:t>
              </w:r>
            </w:ins>
          </w:p>
        </w:tc>
        <w:tc>
          <w:tcPr>
            <w:tcW w:w="986" w:type="dxa"/>
            <w:tcBorders>
              <w:top w:val="single" w:sz="4" w:space="0" w:color="auto"/>
              <w:left w:val="single" w:sz="4" w:space="0" w:color="auto"/>
              <w:bottom w:val="single" w:sz="4" w:space="0" w:color="auto"/>
              <w:right w:val="single" w:sz="4" w:space="0" w:color="auto"/>
            </w:tcBorders>
            <w:vAlign w:val="center"/>
          </w:tcPr>
          <w:p w14:paraId="1B0BC5A4" w14:textId="07105C63" w:rsidR="007C1BF8" w:rsidRPr="00AB4DC7" w:rsidRDefault="00E57AE7" w:rsidP="007C1BF8">
            <w:pPr>
              <w:keepNext/>
              <w:keepLines/>
              <w:spacing w:after="0"/>
              <w:jc w:val="center"/>
              <w:rPr>
                <w:ins w:id="870" w:author="Dale" w:date="2017-08-22T16:21:00Z"/>
                <w:rFonts w:ascii="Arial" w:hAnsi="Arial"/>
                <w:sz w:val="18"/>
              </w:rPr>
            </w:pPr>
            <w:ins w:id="871" w:author="Dale" w:date="2017-08-22T16:21:00Z">
              <w:del w:id="872" w:author="Bob Flynn" w:date="2017-11-07T07:21:00Z">
                <w:r w:rsidDel="00C80A39">
                  <w:rPr>
                    <w:rFonts w:ascii="Arial" w:eastAsia="MS Mincho" w:hAnsi="Arial"/>
                    <w:sz w:val="18"/>
                    <w:lang w:eastAsia="ja-JP"/>
                  </w:rPr>
                  <w:delText>M</w:delText>
                </w:r>
              </w:del>
            </w:ins>
            <w:ins w:id="873" w:author="Bob Flynn" w:date="2017-11-07T07:21:00Z">
              <w:r w:rsidR="00C80A39">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2DA9DCC7" w14:textId="0DB685FB" w:rsidR="007C1BF8" w:rsidRPr="00AB4DC7" w:rsidRDefault="00E57AE7" w:rsidP="007C1BF8">
            <w:pPr>
              <w:keepNext/>
              <w:keepLines/>
              <w:spacing w:after="0"/>
              <w:jc w:val="center"/>
              <w:rPr>
                <w:ins w:id="874" w:author="Dale" w:date="2017-08-22T16:21:00Z"/>
                <w:rFonts w:ascii="Arial" w:eastAsia="MS Mincho" w:hAnsi="Arial"/>
                <w:sz w:val="18"/>
              </w:rPr>
            </w:pPr>
            <w:ins w:id="875" w:author="Dale" w:date="2017-08-22T16:35: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68877A9C" w14:textId="65D97804" w:rsidR="007C1BF8" w:rsidRPr="00AB4DC7" w:rsidRDefault="00E57AE7" w:rsidP="00E57AE7">
            <w:pPr>
              <w:keepNext/>
              <w:keepLines/>
              <w:spacing w:after="0"/>
              <w:rPr>
                <w:ins w:id="876" w:author="Dale" w:date="2017-08-22T16:21:00Z"/>
                <w:rFonts w:ascii="Arial" w:eastAsia="MS Mincho" w:hAnsi="Arial"/>
                <w:sz w:val="18"/>
              </w:rPr>
            </w:pPr>
            <w:ins w:id="877" w:author="Dale" w:date="2017-08-22T16:35:00Z">
              <w:r>
                <w:rPr>
                  <w:rFonts w:ascii="Arial" w:eastAsia="MS Mincho" w:hAnsi="Arial" w:cs="Arial"/>
                  <w:sz w:val="18"/>
                  <w:szCs w:val="18"/>
                </w:rPr>
                <w:t>m2m:transactionControl</w:t>
              </w:r>
            </w:ins>
          </w:p>
        </w:tc>
        <w:tc>
          <w:tcPr>
            <w:tcW w:w="1991" w:type="dxa"/>
            <w:tcBorders>
              <w:top w:val="single" w:sz="4" w:space="0" w:color="auto"/>
              <w:left w:val="single" w:sz="4" w:space="0" w:color="auto"/>
              <w:bottom w:val="single" w:sz="4" w:space="0" w:color="auto"/>
              <w:right w:val="single" w:sz="4" w:space="0" w:color="auto"/>
            </w:tcBorders>
          </w:tcPr>
          <w:p w14:paraId="307794FB" w14:textId="0458A519" w:rsidR="007C1BF8" w:rsidRPr="00AB4DC7" w:rsidRDefault="007C1BF8" w:rsidP="007C1BF8">
            <w:pPr>
              <w:keepNext/>
              <w:keepLines/>
              <w:spacing w:after="0"/>
              <w:rPr>
                <w:ins w:id="878" w:author="Dale" w:date="2017-08-22T16:21:00Z"/>
                <w:rFonts w:ascii="Arial" w:hAnsi="Arial"/>
                <w:sz w:val="18"/>
                <w:lang w:eastAsia="ko-KR"/>
              </w:rPr>
            </w:pPr>
            <w:ins w:id="879" w:author="Dale" w:date="2017-08-22T16:21:00Z">
              <w:del w:id="880" w:author="Bob Flynn" w:date="2017-11-07T07:20:00Z">
                <w:r w:rsidRPr="00AB4DC7" w:rsidDel="00C80A39">
                  <w:rPr>
                    <w:rFonts w:ascii="Arial" w:hAnsi="Arial" w:hint="eastAsia"/>
                    <w:sz w:val="18"/>
                    <w:lang w:eastAsia="ko-KR"/>
                  </w:rPr>
                  <w:delText>No default</w:delText>
                </w:r>
              </w:del>
            </w:ins>
            <w:ins w:id="881" w:author="Bob Flynn" w:date="2017-11-07T07:20:00Z">
              <w:r w:rsidR="00C80A39">
                <w:rPr>
                  <w:rFonts w:ascii="Arial" w:hAnsi="Arial"/>
                  <w:sz w:val="18"/>
                  <w:lang w:eastAsia="ko-KR"/>
                </w:rPr>
                <w:t>LOCK</w:t>
              </w:r>
            </w:ins>
          </w:p>
        </w:tc>
      </w:tr>
      <w:tr w:rsidR="007C1BF8" w:rsidRPr="00AB4DC7" w14:paraId="23C82434" w14:textId="77777777" w:rsidTr="00B56F21">
        <w:trPr>
          <w:jc w:val="center"/>
          <w:ins w:id="882" w:author="Dale" w:date="2017-08-22T16:21:00Z"/>
        </w:trPr>
        <w:tc>
          <w:tcPr>
            <w:tcW w:w="1857" w:type="dxa"/>
            <w:tcBorders>
              <w:top w:val="single" w:sz="4" w:space="0" w:color="auto"/>
              <w:left w:val="single" w:sz="4" w:space="0" w:color="auto"/>
              <w:bottom w:val="single" w:sz="4" w:space="0" w:color="auto"/>
              <w:right w:val="single" w:sz="4" w:space="0" w:color="auto"/>
            </w:tcBorders>
          </w:tcPr>
          <w:p w14:paraId="38405460" w14:textId="7E39FBB7" w:rsidR="007C1BF8" w:rsidRPr="007C1BF8" w:rsidRDefault="007C1BF8" w:rsidP="007C1BF8">
            <w:pPr>
              <w:keepNext/>
              <w:keepLines/>
              <w:spacing w:after="0"/>
              <w:rPr>
                <w:ins w:id="883" w:author="Dale" w:date="2017-08-22T16:21:00Z"/>
                <w:rFonts w:ascii="Arial" w:eastAsia="MS Mincho" w:hAnsi="Arial" w:cs="Arial"/>
                <w:i/>
                <w:sz w:val="18"/>
                <w:szCs w:val="18"/>
              </w:rPr>
            </w:pPr>
            <w:ins w:id="884" w:author="Dale" w:date="2017-08-22T16:30:00Z">
              <w:r w:rsidRPr="007C1BF8">
                <w:rPr>
                  <w:rFonts w:ascii="Arial" w:hAnsi="Arial" w:cs="Arial"/>
                  <w:i/>
                  <w:sz w:val="18"/>
                  <w:szCs w:val="18"/>
                  <w:lang w:eastAsia="ko-KR"/>
                </w:rPr>
                <w:t>transactionState</w:t>
              </w:r>
            </w:ins>
          </w:p>
        </w:tc>
        <w:tc>
          <w:tcPr>
            <w:tcW w:w="986" w:type="dxa"/>
            <w:tcBorders>
              <w:top w:val="single" w:sz="4" w:space="0" w:color="auto"/>
              <w:left w:val="single" w:sz="4" w:space="0" w:color="auto"/>
              <w:bottom w:val="single" w:sz="4" w:space="0" w:color="auto"/>
              <w:right w:val="single" w:sz="4" w:space="0" w:color="auto"/>
            </w:tcBorders>
            <w:vAlign w:val="center"/>
          </w:tcPr>
          <w:p w14:paraId="16F1B939" w14:textId="1C8348B8" w:rsidR="007C1BF8" w:rsidRPr="00AB4DC7" w:rsidRDefault="008A3DC2" w:rsidP="007C1BF8">
            <w:pPr>
              <w:keepNext/>
              <w:keepLines/>
              <w:spacing w:after="0"/>
              <w:jc w:val="center"/>
              <w:rPr>
                <w:ins w:id="885" w:author="Dale" w:date="2017-08-22T16:21:00Z"/>
                <w:rFonts w:ascii="Arial" w:hAnsi="Arial"/>
                <w:sz w:val="18"/>
              </w:rPr>
            </w:pPr>
            <w:ins w:id="886" w:author="Dale" w:date="2017-08-22T16:21: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525B8B16" w14:textId="77777777" w:rsidR="007C1BF8" w:rsidRPr="00AB4DC7" w:rsidRDefault="007C1BF8" w:rsidP="007C1BF8">
            <w:pPr>
              <w:keepNext/>
              <w:keepLines/>
              <w:spacing w:after="0"/>
              <w:jc w:val="center"/>
              <w:rPr>
                <w:ins w:id="887" w:author="Dale" w:date="2017-08-22T16:21:00Z"/>
                <w:rFonts w:ascii="Arial" w:eastAsia="MS Mincho" w:hAnsi="Arial"/>
                <w:sz w:val="18"/>
              </w:rPr>
            </w:pPr>
            <w:ins w:id="888" w:author="Dale" w:date="2017-08-22T16:21: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1CF39A7E" w14:textId="38B39E18" w:rsidR="007C1BF8" w:rsidRPr="00AB4DC7" w:rsidRDefault="00E57AE7" w:rsidP="00E57AE7">
            <w:pPr>
              <w:keepNext/>
              <w:keepLines/>
              <w:spacing w:after="0"/>
              <w:rPr>
                <w:ins w:id="889" w:author="Dale" w:date="2017-08-22T16:21:00Z"/>
                <w:rFonts w:ascii="Arial" w:eastAsia="MS Mincho" w:hAnsi="Arial"/>
                <w:sz w:val="18"/>
              </w:rPr>
            </w:pPr>
            <w:ins w:id="890" w:author="Dale" w:date="2017-08-22T16:35:00Z">
              <w:r>
                <w:rPr>
                  <w:rFonts w:ascii="Arial" w:eastAsia="MS Mincho" w:hAnsi="Arial" w:cs="Arial"/>
                  <w:sz w:val="18"/>
                  <w:szCs w:val="18"/>
                </w:rPr>
                <w:t>m2m:transactionState</w:t>
              </w:r>
            </w:ins>
          </w:p>
        </w:tc>
        <w:tc>
          <w:tcPr>
            <w:tcW w:w="1991" w:type="dxa"/>
            <w:tcBorders>
              <w:top w:val="single" w:sz="4" w:space="0" w:color="auto"/>
              <w:left w:val="single" w:sz="4" w:space="0" w:color="auto"/>
              <w:bottom w:val="single" w:sz="4" w:space="0" w:color="auto"/>
              <w:right w:val="single" w:sz="4" w:space="0" w:color="auto"/>
            </w:tcBorders>
          </w:tcPr>
          <w:p w14:paraId="487AA2E6" w14:textId="77777777" w:rsidR="007C1BF8" w:rsidRPr="00AB4DC7" w:rsidRDefault="007C1BF8" w:rsidP="007C1BF8">
            <w:pPr>
              <w:keepNext/>
              <w:keepLines/>
              <w:spacing w:after="0"/>
              <w:rPr>
                <w:ins w:id="891" w:author="Dale" w:date="2017-08-22T16:21:00Z"/>
                <w:rFonts w:ascii="Arial" w:hAnsi="Arial"/>
                <w:sz w:val="18"/>
                <w:lang w:eastAsia="ko-KR"/>
              </w:rPr>
            </w:pPr>
            <w:ins w:id="892" w:author="Dale" w:date="2017-08-22T16:21:00Z">
              <w:r w:rsidRPr="00AB4DC7">
                <w:rPr>
                  <w:rFonts w:ascii="Arial" w:hAnsi="Arial" w:hint="eastAsia"/>
                  <w:sz w:val="18"/>
                  <w:lang w:eastAsia="ko-KR"/>
                </w:rPr>
                <w:t>No default</w:t>
              </w:r>
            </w:ins>
          </w:p>
        </w:tc>
      </w:tr>
      <w:tr w:rsidR="007C1BF8" w:rsidRPr="00AB4DC7" w14:paraId="2D52466F" w14:textId="77777777" w:rsidTr="00B56F21">
        <w:trPr>
          <w:jc w:val="center"/>
          <w:ins w:id="893" w:author="Dale" w:date="2017-08-22T16:21:00Z"/>
        </w:trPr>
        <w:tc>
          <w:tcPr>
            <w:tcW w:w="1857" w:type="dxa"/>
            <w:tcBorders>
              <w:top w:val="single" w:sz="4" w:space="0" w:color="auto"/>
              <w:left w:val="single" w:sz="4" w:space="0" w:color="auto"/>
              <w:bottom w:val="single" w:sz="4" w:space="0" w:color="auto"/>
              <w:right w:val="single" w:sz="4" w:space="0" w:color="auto"/>
            </w:tcBorders>
          </w:tcPr>
          <w:p w14:paraId="50219FC7" w14:textId="28C46E1D" w:rsidR="007C1BF8" w:rsidRPr="007C1BF8" w:rsidRDefault="007C1BF8" w:rsidP="007C1BF8">
            <w:pPr>
              <w:keepNext/>
              <w:keepLines/>
              <w:spacing w:after="0"/>
              <w:rPr>
                <w:ins w:id="894" w:author="Dale" w:date="2017-08-22T16:21:00Z"/>
                <w:rFonts w:ascii="Arial" w:eastAsia="MS Mincho" w:hAnsi="Arial" w:cs="Arial"/>
                <w:i/>
                <w:sz w:val="18"/>
                <w:szCs w:val="18"/>
              </w:rPr>
            </w:pPr>
            <w:ins w:id="895" w:author="Dale" w:date="2017-08-22T16:30:00Z">
              <w:r w:rsidRPr="007C1BF8">
                <w:rPr>
                  <w:rFonts w:ascii="Arial" w:eastAsia="Arial Unicode MS" w:hAnsi="Arial" w:cs="Arial"/>
                  <w:i/>
                  <w:sz w:val="18"/>
                  <w:szCs w:val="18"/>
                  <w:lang w:eastAsia="ko-KR"/>
                </w:rPr>
                <w:t>transactionLockTime</w:t>
              </w:r>
            </w:ins>
          </w:p>
        </w:tc>
        <w:tc>
          <w:tcPr>
            <w:tcW w:w="986" w:type="dxa"/>
            <w:tcBorders>
              <w:top w:val="single" w:sz="4" w:space="0" w:color="auto"/>
              <w:left w:val="single" w:sz="4" w:space="0" w:color="auto"/>
              <w:bottom w:val="single" w:sz="4" w:space="0" w:color="auto"/>
              <w:right w:val="single" w:sz="4" w:space="0" w:color="auto"/>
            </w:tcBorders>
            <w:vAlign w:val="center"/>
          </w:tcPr>
          <w:p w14:paraId="34FB7AAC" w14:textId="77777777" w:rsidR="007C1BF8" w:rsidRPr="00AB4DC7" w:rsidRDefault="007C1BF8" w:rsidP="007C1BF8">
            <w:pPr>
              <w:keepNext/>
              <w:keepLines/>
              <w:spacing w:after="0"/>
              <w:jc w:val="center"/>
              <w:rPr>
                <w:ins w:id="896" w:author="Dale" w:date="2017-08-22T16:21:00Z"/>
                <w:rFonts w:ascii="Arial" w:hAnsi="Arial"/>
                <w:sz w:val="18"/>
                <w:lang w:eastAsia="ja-JP"/>
              </w:rPr>
            </w:pPr>
            <w:ins w:id="897" w:author="Dale" w:date="2017-08-22T16:21: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2E9DE91C" w14:textId="77777777" w:rsidR="007C1BF8" w:rsidRPr="00AB4DC7" w:rsidRDefault="007C1BF8" w:rsidP="007C1BF8">
            <w:pPr>
              <w:keepNext/>
              <w:keepLines/>
              <w:spacing w:after="0"/>
              <w:jc w:val="center"/>
              <w:rPr>
                <w:ins w:id="898" w:author="Dale" w:date="2017-08-22T16:21:00Z"/>
                <w:rFonts w:ascii="Arial" w:hAnsi="Arial"/>
                <w:sz w:val="18"/>
                <w:lang w:eastAsia="ja-JP"/>
              </w:rPr>
            </w:pPr>
            <w:ins w:id="899" w:author="Dale" w:date="2017-08-22T16:21: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7B049BBA" w14:textId="77777777" w:rsidR="007C1BF8" w:rsidRPr="00AB4DC7" w:rsidRDefault="007C1BF8" w:rsidP="007C1BF8">
            <w:pPr>
              <w:keepNext/>
              <w:keepLines/>
              <w:spacing w:after="0"/>
              <w:rPr>
                <w:ins w:id="900" w:author="Dale" w:date="2017-08-22T16:21:00Z"/>
                <w:rFonts w:ascii="Arial" w:hAnsi="Arial"/>
                <w:sz w:val="18"/>
                <w:lang w:eastAsia="ko-KR"/>
              </w:rPr>
            </w:pPr>
            <w:ins w:id="901" w:author="Dale" w:date="2017-08-22T16:21: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7AD7367D" w14:textId="77777777" w:rsidR="007C1BF8" w:rsidRPr="00AB4DC7" w:rsidRDefault="007C1BF8" w:rsidP="007C1BF8">
            <w:pPr>
              <w:keepNext/>
              <w:keepLines/>
              <w:spacing w:after="0"/>
              <w:rPr>
                <w:ins w:id="902" w:author="Dale" w:date="2017-08-22T16:21:00Z"/>
                <w:rFonts w:ascii="Arial" w:hAnsi="Arial"/>
                <w:sz w:val="18"/>
                <w:lang w:eastAsia="ko-KR"/>
              </w:rPr>
            </w:pPr>
            <w:ins w:id="903" w:author="Dale" w:date="2017-08-22T16:21:00Z">
              <w:r w:rsidRPr="00AB4DC7">
                <w:rPr>
                  <w:rFonts w:ascii="Arial" w:hAnsi="Arial" w:hint="eastAsia"/>
                  <w:sz w:val="18"/>
                  <w:lang w:eastAsia="ko-KR"/>
                </w:rPr>
                <w:t>No default</w:t>
              </w:r>
            </w:ins>
          </w:p>
        </w:tc>
      </w:tr>
      <w:tr w:rsidR="008A3DC2" w:rsidRPr="00AB4DC7" w14:paraId="5A40CE20" w14:textId="77777777" w:rsidTr="00B56F21">
        <w:trPr>
          <w:jc w:val="center"/>
          <w:ins w:id="904" w:author="Dale" w:date="2017-08-22T16:21:00Z"/>
        </w:trPr>
        <w:tc>
          <w:tcPr>
            <w:tcW w:w="1857" w:type="dxa"/>
            <w:tcBorders>
              <w:top w:val="single" w:sz="4" w:space="0" w:color="auto"/>
              <w:left w:val="single" w:sz="4" w:space="0" w:color="auto"/>
              <w:bottom w:val="single" w:sz="4" w:space="0" w:color="auto"/>
              <w:right w:val="single" w:sz="4" w:space="0" w:color="auto"/>
            </w:tcBorders>
          </w:tcPr>
          <w:p w14:paraId="5E61CE01" w14:textId="12C107A2" w:rsidR="008A3DC2" w:rsidRPr="007C1BF8" w:rsidRDefault="008A3DC2" w:rsidP="008A3DC2">
            <w:pPr>
              <w:keepNext/>
              <w:keepLines/>
              <w:spacing w:after="0"/>
              <w:rPr>
                <w:ins w:id="905" w:author="Dale" w:date="2017-08-22T16:21:00Z"/>
                <w:rFonts w:ascii="Arial" w:eastAsia="MS Mincho" w:hAnsi="Arial" w:cs="Arial"/>
                <w:i/>
                <w:sz w:val="18"/>
                <w:szCs w:val="18"/>
              </w:rPr>
            </w:pPr>
            <w:ins w:id="906" w:author="Dale" w:date="2017-08-22T16:30:00Z">
              <w:r w:rsidRPr="007C1BF8">
                <w:rPr>
                  <w:rFonts w:ascii="Arial" w:eastAsia="Arial Unicode MS" w:hAnsi="Arial" w:cs="Arial"/>
                  <w:i/>
                  <w:sz w:val="18"/>
                  <w:szCs w:val="18"/>
                  <w:lang w:eastAsia="ko-KR"/>
                </w:rPr>
                <w:t>transactionExecuteTime</w:t>
              </w:r>
            </w:ins>
          </w:p>
        </w:tc>
        <w:tc>
          <w:tcPr>
            <w:tcW w:w="986" w:type="dxa"/>
            <w:tcBorders>
              <w:top w:val="single" w:sz="4" w:space="0" w:color="auto"/>
              <w:left w:val="single" w:sz="4" w:space="0" w:color="auto"/>
              <w:bottom w:val="single" w:sz="4" w:space="0" w:color="auto"/>
              <w:right w:val="single" w:sz="4" w:space="0" w:color="auto"/>
            </w:tcBorders>
            <w:vAlign w:val="center"/>
          </w:tcPr>
          <w:p w14:paraId="6928D9A6" w14:textId="77777777" w:rsidR="008A3DC2" w:rsidRPr="00AB4DC7" w:rsidRDefault="008A3DC2" w:rsidP="008A3DC2">
            <w:pPr>
              <w:keepNext/>
              <w:keepLines/>
              <w:spacing w:after="0"/>
              <w:jc w:val="center"/>
              <w:rPr>
                <w:ins w:id="907" w:author="Dale" w:date="2017-08-22T16:21:00Z"/>
                <w:rFonts w:ascii="Arial" w:hAnsi="Arial"/>
                <w:sz w:val="18"/>
                <w:lang w:eastAsia="ja-JP"/>
              </w:rPr>
            </w:pPr>
            <w:ins w:id="908" w:author="Dale" w:date="2017-08-22T16:21: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F32949D" w14:textId="77777777" w:rsidR="008A3DC2" w:rsidRPr="00AB4DC7" w:rsidRDefault="008A3DC2" w:rsidP="008A3DC2">
            <w:pPr>
              <w:keepNext/>
              <w:keepLines/>
              <w:spacing w:after="0"/>
              <w:jc w:val="center"/>
              <w:rPr>
                <w:ins w:id="909" w:author="Dale" w:date="2017-08-22T16:21:00Z"/>
                <w:rFonts w:ascii="Arial" w:hAnsi="Arial"/>
                <w:sz w:val="18"/>
                <w:lang w:eastAsia="ja-JP"/>
              </w:rPr>
            </w:pPr>
            <w:ins w:id="910" w:author="Dale" w:date="2017-08-22T16:21: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327C26AC" w14:textId="13E7DC06" w:rsidR="008A3DC2" w:rsidRPr="00AB4DC7" w:rsidRDefault="008A3DC2" w:rsidP="008A3DC2">
            <w:pPr>
              <w:keepNext/>
              <w:keepLines/>
              <w:spacing w:after="0"/>
              <w:rPr>
                <w:ins w:id="911" w:author="Dale" w:date="2017-08-22T16:21:00Z"/>
                <w:rFonts w:ascii="Arial" w:hAnsi="Arial"/>
                <w:sz w:val="18"/>
                <w:lang w:eastAsia="ko-KR"/>
              </w:rPr>
            </w:pPr>
            <w:ins w:id="912" w:author="Dale" w:date="2017-08-22T16:33: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5FE473F1" w14:textId="0CF00F26" w:rsidR="008A3DC2" w:rsidRPr="00AB4DC7" w:rsidRDefault="008A3DC2" w:rsidP="008A3DC2">
            <w:pPr>
              <w:keepNext/>
              <w:keepLines/>
              <w:spacing w:after="0"/>
              <w:rPr>
                <w:ins w:id="913" w:author="Dale" w:date="2017-08-22T16:21:00Z"/>
                <w:rFonts w:ascii="Arial" w:hAnsi="Arial"/>
                <w:sz w:val="18"/>
                <w:lang w:eastAsia="ko-KR"/>
              </w:rPr>
            </w:pPr>
            <w:ins w:id="914" w:author="Dale" w:date="2017-08-22T16:33:00Z">
              <w:r w:rsidRPr="003B4E74">
                <w:rPr>
                  <w:rFonts w:ascii="Arial" w:hAnsi="Arial" w:hint="eastAsia"/>
                  <w:sz w:val="18"/>
                  <w:lang w:eastAsia="ko-KR"/>
                </w:rPr>
                <w:t>No default</w:t>
              </w:r>
            </w:ins>
          </w:p>
        </w:tc>
      </w:tr>
      <w:tr w:rsidR="008A3DC2" w:rsidRPr="00AB4DC7" w14:paraId="6AF369CD" w14:textId="77777777" w:rsidTr="00B56F21">
        <w:trPr>
          <w:jc w:val="center"/>
          <w:ins w:id="915" w:author="Dale" w:date="2017-08-22T16:21:00Z"/>
        </w:trPr>
        <w:tc>
          <w:tcPr>
            <w:tcW w:w="1857" w:type="dxa"/>
            <w:tcBorders>
              <w:top w:val="single" w:sz="4" w:space="0" w:color="auto"/>
              <w:left w:val="single" w:sz="4" w:space="0" w:color="auto"/>
              <w:bottom w:val="single" w:sz="4" w:space="0" w:color="auto"/>
              <w:right w:val="single" w:sz="4" w:space="0" w:color="auto"/>
            </w:tcBorders>
          </w:tcPr>
          <w:p w14:paraId="124E9511" w14:textId="77777777" w:rsidR="008A3DC2" w:rsidRPr="008A3DC2" w:rsidRDefault="008A3DC2" w:rsidP="008A3DC2">
            <w:pPr>
              <w:pStyle w:val="TAL"/>
              <w:rPr>
                <w:ins w:id="916" w:author="Dale" w:date="2017-08-22T16:30:00Z"/>
                <w:rFonts w:eastAsia="Arial Unicode MS" w:cs="Arial"/>
                <w:i/>
                <w:szCs w:val="18"/>
                <w:lang w:eastAsia="ko-KR"/>
              </w:rPr>
            </w:pPr>
            <w:ins w:id="917" w:author="Dale" w:date="2017-08-22T16:30:00Z">
              <w:r w:rsidRPr="007C1BF8">
                <w:rPr>
                  <w:rFonts w:eastAsia="Arial Unicode MS" w:cs="Arial"/>
                  <w:i/>
                  <w:szCs w:val="18"/>
                  <w:lang w:eastAsia="ko-KR"/>
                </w:rPr>
                <w:t>transactionCommitTime</w:t>
              </w:r>
            </w:ins>
          </w:p>
          <w:p w14:paraId="6BB95E07" w14:textId="77777777" w:rsidR="008A3DC2" w:rsidRPr="008A3DC2" w:rsidRDefault="008A3DC2" w:rsidP="008A3DC2">
            <w:pPr>
              <w:pStyle w:val="TAL"/>
              <w:rPr>
                <w:ins w:id="918" w:author="Dale" w:date="2017-08-22T16:30:00Z"/>
                <w:rFonts w:eastAsia="Arial Unicode MS" w:cs="Arial"/>
                <w:i/>
                <w:szCs w:val="18"/>
                <w:lang w:eastAsia="ko-KR"/>
              </w:rPr>
            </w:pPr>
          </w:p>
          <w:p w14:paraId="41591CDE" w14:textId="77777777" w:rsidR="008A3DC2" w:rsidRPr="008A3DC2" w:rsidRDefault="008A3DC2" w:rsidP="008A3DC2">
            <w:pPr>
              <w:pStyle w:val="TAL"/>
              <w:rPr>
                <w:ins w:id="919" w:author="Dale" w:date="2017-08-22T16:30:00Z"/>
                <w:rFonts w:eastAsia="Arial Unicode MS" w:cs="Arial"/>
                <w:i/>
                <w:szCs w:val="18"/>
                <w:lang w:eastAsia="ko-KR"/>
              </w:rPr>
            </w:pPr>
          </w:p>
          <w:p w14:paraId="7598BA6D" w14:textId="77777777" w:rsidR="008A3DC2" w:rsidRPr="008A3DC2" w:rsidRDefault="008A3DC2" w:rsidP="008A3DC2">
            <w:pPr>
              <w:keepNext/>
              <w:keepLines/>
              <w:spacing w:after="0"/>
              <w:rPr>
                <w:ins w:id="920" w:author="Dale" w:date="2017-08-22T16:21:00Z"/>
                <w:rFonts w:ascii="Arial" w:eastAsia="MS Mincho" w:hAnsi="Arial" w:cs="Arial"/>
                <w:i/>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7F34DE22" w14:textId="77777777" w:rsidR="008A3DC2" w:rsidRPr="00AB4DC7" w:rsidRDefault="008A3DC2" w:rsidP="008A3DC2">
            <w:pPr>
              <w:keepNext/>
              <w:keepLines/>
              <w:spacing w:after="0"/>
              <w:jc w:val="center"/>
              <w:rPr>
                <w:ins w:id="921" w:author="Dale" w:date="2017-08-22T16:21:00Z"/>
                <w:rFonts w:ascii="Arial" w:hAnsi="Arial"/>
                <w:sz w:val="18"/>
                <w:lang w:eastAsia="ja-JP"/>
              </w:rPr>
            </w:pPr>
            <w:ins w:id="922" w:author="Dale" w:date="2017-08-22T16:21: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2A3ABCE8" w14:textId="77777777" w:rsidR="008A3DC2" w:rsidRPr="00AB4DC7" w:rsidRDefault="008A3DC2" w:rsidP="008A3DC2">
            <w:pPr>
              <w:keepNext/>
              <w:keepLines/>
              <w:spacing w:after="0"/>
              <w:jc w:val="center"/>
              <w:rPr>
                <w:ins w:id="923" w:author="Dale" w:date="2017-08-22T16:21:00Z"/>
                <w:rFonts w:ascii="Arial" w:hAnsi="Arial"/>
                <w:sz w:val="18"/>
                <w:lang w:eastAsia="ja-JP"/>
              </w:rPr>
            </w:pPr>
            <w:ins w:id="924" w:author="Dale" w:date="2017-08-22T16:21: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A6DE22E" w14:textId="105AE0A3" w:rsidR="008A3DC2" w:rsidRPr="00AB4DC7" w:rsidRDefault="008A3DC2" w:rsidP="008A3DC2">
            <w:pPr>
              <w:keepNext/>
              <w:keepLines/>
              <w:spacing w:after="0"/>
              <w:rPr>
                <w:ins w:id="925" w:author="Dale" w:date="2017-08-22T16:21:00Z"/>
                <w:rFonts w:ascii="Arial" w:hAnsi="Arial"/>
                <w:sz w:val="18"/>
                <w:lang w:eastAsia="ko-KR"/>
              </w:rPr>
            </w:pPr>
            <w:ins w:id="926" w:author="Dale" w:date="2017-08-22T16:32: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548AC6A4" w14:textId="584A8B55" w:rsidR="008A3DC2" w:rsidRPr="00AB4DC7" w:rsidRDefault="008A3DC2" w:rsidP="008A3DC2">
            <w:pPr>
              <w:keepNext/>
              <w:keepLines/>
              <w:spacing w:after="0"/>
              <w:rPr>
                <w:ins w:id="927" w:author="Dale" w:date="2017-08-22T16:21:00Z"/>
                <w:rFonts w:ascii="Arial" w:hAnsi="Arial"/>
                <w:sz w:val="18"/>
                <w:lang w:eastAsia="ko-KR"/>
              </w:rPr>
            </w:pPr>
            <w:ins w:id="928" w:author="Dale" w:date="2017-08-22T16:33:00Z">
              <w:r w:rsidRPr="003B4E74">
                <w:rPr>
                  <w:rFonts w:ascii="Arial" w:hAnsi="Arial" w:hint="eastAsia"/>
                  <w:sz w:val="18"/>
                  <w:lang w:eastAsia="ko-KR"/>
                </w:rPr>
                <w:t>No default</w:t>
              </w:r>
            </w:ins>
          </w:p>
        </w:tc>
      </w:tr>
      <w:tr w:rsidR="008A3DC2" w:rsidRPr="00AB4DC7" w14:paraId="53D385DE" w14:textId="77777777" w:rsidTr="00B56F21">
        <w:trPr>
          <w:jc w:val="center"/>
          <w:ins w:id="929" w:author="Dale" w:date="2017-08-22T16:21:00Z"/>
        </w:trPr>
        <w:tc>
          <w:tcPr>
            <w:tcW w:w="1857" w:type="dxa"/>
            <w:tcBorders>
              <w:top w:val="single" w:sz="4" w:space="0" w:color="auto"/>
              <w:left w:val="single" w:sz="4" w:space="0" w:color="auto"/>
              <w:bottom w:val="single" w:sz="4" w:space="0" w:color="auto"/>
              <w:right w:val="single" w:sz="4" w:space="0" w:color="auto"/>
            </w:tcBorders>
          </w:tcPr>
          <w:p w14:paraId="172ED0B7" w14:textId="4E877FA3" w:rsidR="008A3DC2" w:rsidRPr="007C1BF8" w:rsidRDefault="008A3DC2" w:rsidP="008A3DC2">
            <w:pPr>
              <w:keepNext/>
              <w:keepLines/>
              <w:spacing w:after="0"/>
              <w:rPr>
                <w:ins w:id="930" w:author="Dale" w:date="2017-08-22T16:21:00Z"/>
                <w:rFonts w:ascii="Arial" w:eastAsia="MS Mincho" w:hAnsi="Arial" w:cs="Arial"/>
                <w:i/>
                <w:sz w:val="18"/>
                <w:szCs w:val="18"/>
              </w:rPr>
            </w:pPr>
            <w:ins w:id="931" w:author="Dale" w:date="2017-08-22T16:30:00Z">
              <w:r w:rsidRPr="007C1BF8">
                <w:rPr>
                  <w:rFonts w:ascii="Arial" w:hAnsi="Arial" w:cs="Arial"/>
                  <w:i/>
                  <w:sz w:val="18"/>
                  <w:szCs w:val="18"/>
                  <w:lang w:eastAsia="ko-KR"/>
                </w:rPr>
                <w:t>transactionLockType</w:t>
              </w:r>
            </w:ins>
          </w:p>
        </w:tc>
        <w:tc>
          <w:tcPr>
            <w:tcW w:w="986" w:type="dxa"/>
            <w:tcBorders>
              <w:top w:val="single" w:sz="4" w:space="0" w:color="auto"/>
              <w:left w:val="single" w:sz="4" w:space="0" w:color="auto"/>
              <w:bottom w:val="single" w:sz="4" w:space="0" w:color="auto"/>
              <w:right w:val="single" w:sz="4" w:space="0" w:color="auto"/>
            </w:tcBorders>
            <w:vAlign w:val="center"/>
          </w:tcPr>
          <w:p w14:paraId="7A09BE0A" w14:textId="77777777" w:rsidR="008A3DC2" w:rsidRPr="00AB4DC7" w:rsidRDefault="008A3DC2" w:rsidP="008A3DC2">
            <w:pPr>
              <w:keepNext/>
              <w:keepLines/>
              <w:spacing w:after="0"/>
              <w:jc w:val="center"/>
              <w:rPr>
                <w:ins w:id="932" w:author="Dale" w:date="2017-08-22T16:21:00Z"/>
                <w:rFonts w:ascii="Arial" w:hAnsi="Arial"/>
                <w:sz w:val="18"/>
                <w:lang w:eastAsia="ja-JP"/>
              </w:rPr>
            </w:pPr>
            <w:ins w:id="933" w:author="Dale" w:date="2017-08-22T16:21: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2CC835C" w14:textId="06612EE8" w:rsidR="008A3DC2" w:rsidRPr="00AB4DC7" w:rsidRDefault="008A3DC2" w:rsidP="008A3DC2">
            <w:pPr>
              <w:keepNext/>
              <w:keepLines/>
              <w:spacing w:after="0"/>
              <w:jc w:val="center"/>
              <w:rPr>
                <w:ins w:id="934" w:author="Dale" w:date="2017-08-22T16:21:00Z"/>
                <w:rFonts w:ascii="Arial" w:hAnsi="Arial"/>
                <w:sz w:val="18"/>
                <w:lang w:eastAsia="ja-JP"/>
              </w:rPr>
            </w:pPr>
            <w:ins w:id="935" w:author="Dale" w:date="2017-08-22T16:33:00Z">
              <w:r>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5AD858D5" w14:textId="7E8A6EC5" w:rsidR="008A3DC2" w:rsidRPr="00AB4DC7" w:rsidRDefault="008A3DC2" w:rsidP="008A3DC2">
            <w:pPr>
              <w:keepNext/>
              <w:keepLines/>
              <w:spacing w:after="0"/>
              <w:rPr>
                <w:ins w:id="936" w:author="Dale" w:date="2017-08-22T16:21:00Z"/>
                <w:rFonts w:ascii="Arial" w:hAnsi="Arial"/>
                <w:sz w:val="18"/>
                <w:lang w:eastAsia="ko-KR"/>
              </w:rPr>
            </w:pPr>
            <w:ins w:id="937" w:author="Dale" w:date="2017-08-22T16:32:00Z">
              <w:r>
                <w:rPr>
                  <w:rFonts w:ascii="Arial" w:hAnsi="Arial"/>
                  <w:sz w:val="18"/>
                  <w:lang w:eastAsia="ko-KR"/>
                </w:rPr>
                <w:t>m2m:transactionLockType</w:t>
              </w:r>
            </w:ins>
          </w:p>
        </w:tc>
        <w:tc>
          <w:tcPr>
            <w:tcW w:w="1991" w:type="dxa"/>
            <w:tcBorders>
              <w:top w:val="single" w:sz="4" w:space="0" w:color="auto"/>
              <w:left w:val="single" w:sz="4" w:space="0" w:color="auto"/>
              <w:bottom w:val="single" w:sz="4" w:space="0" w:color="auto"/>
              <w:right w:val="single" w:sz="4" w:space="0" w:color="auto"/>
            </w:tcBorders>
          </w:tcPr>
          <w:p w14:paraId="38D4B93F" w14:textId="39DAD143" w:rsidR="008A3DC2" w:rsidRPr="00AB4DC7" w:rsidRDefault="008A3DC2" w:rsidP="008A3DC2">
            <w:pPr>
              <w:keepNext/>
              <w:keepLines/>
              <w:spacing w:after="0"/>
              <w:rPr>
                <w:ins w:id="938" w:author="Dale" w:date="2017-08-22T16:21:00Z"/>
                <w:rFonts w:ascii="Arial" w:hAnsi="Arial"/>
                <w:sz w:val="18"/>
                <w:lang w:eastAsia="ko-KR"/>
              </w:rPr>
            </w:pPr>
            <w:ins w:id="939" w:author="Dale" w:date="2017-08-22T16:32:00Z">
              <w:r>
                <w:rPr>
                  <w:rFonts w:ascii="Arial" w:hAnsi="Arial"/>
                  <w:sz w:val="18"/>
                  <w:lang w:eastAsia="ko-KR"/>
                </w:rPr>
                <w:t>BLOCK_ALL</w:t>
              </w:r>
            </w:ins>
          </w:p>
        </w:tc>
      </w:tr>
      <w:tr w:rsidR="008A3DC2" w:rsidRPr="00AB4DC7" w14:paraId="36D57E47" w14:textId="77777777" w:rsidTr="00B56F21">
        <w:trPr>
          <w:jc w:val="center"/>
          <w:ins w:id="940" w:author="Dale" w:date="2017-08-22T16:21:00Z"/>
        </w:trPr>
        <w:tc>
          <w:tcPr>
            <w:tcW w:w="1857" w:type="dxa"/>
            <w:tcBorders>
              <w:top w:val="single" w:sz="4" w:space="0" w:color="auto"/>
              <w:left w:val="single" w:sz="4" w:space="0" w:color="auto"/>
              <w:bottom w:val="single" w:sz="4" w:space="0" w:color="auto"/>
              <w:right w:val="single" w:sz="4" w:space="0" w:color="auto"/>
            </w:tcBorders>
          </w:tcPr>
          <w:p w14:paraId="74C389A2" w14:textId="70C83E16" w:rsidR="008A3DC2" w:rsidRPr="007C1BF8" w:rsidRDefault="008A3DC2" w:rsidP="008A3DC2">
            <w:pPr>
              <w:keepNext/>
              <w:keepLines/>
              <w:spacing w:after="0"/>
              <w:rPr>
                <w:ins w:id="941" w:author="Dale" w:date="2017-08-22T16:21:00Z"/>
                <w:rFonts w:ascii="Arial" w:eastAsia="MS Mincho" w:hAnsi="Arial" w:cs="Arial"/>
                <w:i/>
                <w:sz w:val="18"/>
                <w:szCs w:val="18"/>
              </w:rPr>
            </w:pPr>
            <w:ins w:id="942" w:author="Dale" w:date="2017-08-22T16:30:00Z">
              <w:r w:rsidRPr="007C1BF8">
                <w:rPr>
                  <w:rFonts w:ascii="Arial" w:hAnsi="Arial" w:cs="Arial"/>
                  <w:i/>
                  <w:sz w:val="18"/>
                  <w:szCs w:val="18"/>
                  <w:lang w:eastAsia="ko-KR"/>
                </w:rPr>
                <w:t>requestPrimitive</w:t>
              </w:r>
            </w:ins>
          </w:p>
        </w:tc>
        <w:tc>
          <w:tcPr>
            <w:tcW w:w="986" w:type="dxa"/>
            <w:tcBorders>
              <w:top w:val="single" w:sz="4" w:space="0" w:color="auto"/>
              <w:left w:val="single" w:sz="4" w:space="0" w:color="auto"/>
              <w:bottom w:val="single" w:sz="4" w:space="0" w:color="auto"/>
              <w:right w:val="single" w:sz="4" w:space="0" w:color="auto"/>
            </w:tcBorders>
            <w:vAlign w:val="center"/>
          </w:tcPr>
          <w:p w14:paraId="0C8412F3" w14:textId="0EFE6B8A" w:rsidR="008A3DC2" w:rsidRPr="00AB4DC7" w:rsidRDefault="008A3DC2" w:rsidP="008A3DC2">
            <w:pPr>
              <w:keepNext/>
              <w:keepLines/>
              <w:spacing w:after="0"/>
              <w:jc w:val="center"/>
              <w:rPr>
                <w:ins w:id="943" w:author="Dale" w:date="2017-08-22T16:21:00Z"/>
                <w:rFonts w:ascii="Arial" w:hAnsi="Arial"/>
                <w:sz w:val="18"/>
                <w:lang w:eastAsia="ja-JP"/>
              </w:rPr>
            </w:pPr>
            <w:ins w:id="944" w:author="Dale" w:date="2017-08-22T16:33: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41D7BAEF" w14:textId="77777777" w:rsidR="008A3DC2" w:rsidRPr="00AB4DC7" w:rsidRDefault="008A3DC2" w:rsidP="008A3DC2">
            <w:pPr>
              <w:keepNext/>
              <w:keepLines/>
              <w:spacing w:after="0"/>
              <w:jc w:val="center"/>
              <w:rPr>
                <w:ins w:id="945" w:author="Dale" w:date="2017-08-22T16:21:00Z"/>
                <w:rFonts w:ascii="Arial" w:hAnsi="Arial"/>
                <w:sz w:val="18"/>
                <w:lang w:eastAsia="ja-JP"/>
              </w:rPr>
            </w:pPr>
            <w:ins w:id="946" w:author="Dale" w:date="2017-08-22T16:21: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0C2B47AE" w14:textId="4436477F" w:rsidR="008A3DC2" w:rsidRPr="00AB4DC7" w:rsidRDefault="008A3DC2" w:rsidP="008A3DC2">
            <w:pPr>
              <w:keepNext/>
              <w:keepLines/>
              <w:spacing w:after="0"/>
              <w:rPr>
                <w:ins w:id="947" w:author="Dale" w:date="2017-08-22T16:21:00Z"/>
                <w:rFonts w:ascii="Arial" w:hAnsi="Arial"/>
                <w:sz w:val="18"/>
                <w:lang w:eastAsia="ko-KR"/>
              </w:rPr>
            </w:pPr>
            <w:ins w:id="948" w:author="Dale" w:date="2017-08-22T16:31:00Z">
              <w:r>
                <w:rPr>
                  <w:rFonts w:ascii="Arial" w:hAnsi="Arial"/>
                  <w:sz w:val="18"/>
                  <w:lang w:eastAsia="ko-KR"/>
                </w:rPr>
                <w:t>m2m:requestPrimitive</w:t>
              </w:r>
            </w:ins>
          </w:p>
        </w:tc>
        <w:tc>
          <w:tcPr>
            <w:tcW w:w="1991" w:type="dxa"/>
            <w:tcBorders>
              <w:top w:val="single" w:sz="4" w:space="0" w:color="auto"/>
              <w:left w:val="single" w:sz="4" w:space="0" w:color="auto"/>
              <w:bottom w:val="single" w:sz="4" w:space="0" w:color="auto"/>
              <w:right w:val="single" w:sz="4" w:space="0" w:color="auto"/>
            </w:tcBorders>
          </w:tcPr>
          <w:p w14:paraId="7369A46A" w14:textId="77777777" w:rsidR="008A3DC2" w:rsidRPr="00AB4DC7" w:rsidRDefault="008A3DC2" w:rsidP="008A3DC2">
            <w:pPr>
              <w:keepNext/>
              <w:keepLines/>
              <w:spacing w:after="0"/>
              <w:rPr>
                <w:ins w:id="949" w:author="Dale" w:date="2017-08-22T16:21:00Z"/>
                <w:rFonts w:ascii="Arial" w:hAnsi="Arial"/>
                <w:sz w:val="18"/>
                <w:lang w:eastAsia="ko-KR"/>
              </w:rPr>
            </w:pPr>
            <w:ins w:id="950" w:author="Dale" w:date="2017-08-22T16:21:00Z">
              <w:r w:rsidRPr="00AB4DC7">
                <w:rPr>
                  <w:rFonts w:ascii="Arial" w:hAnsi="Arial" w:hint="eastAsia"/>
                  <w:sz w:val="18"/>
                  <w:lang w:eastAsia="ko-KR"/>
                </w:rPr>
                <w:t>No default</w:t>
              </w:r>
            </w:ins>
          </w:p>
        </w:tc>
      </w:tr>
      <w:tr w:rsidR="008A3DC2" w:rsidRPr="00AB4DC7" w14:paraId="3ADD4F9F" w14:textId="77777777" w:rsidTr="00B56F21">
        <w:trPr>
          <w:jc w:val="center"/>
          <w:ins w:id="951" w:author="Dale" w:date="2017-08-22T16:21:00Z"/>
        </w:trPr>
        <w:tc>
          <w:tcPr>
            <w:tcW w:w="1857" w:type="dxa"/>
            <w:tcBorders>
              <w:top w:val="single" w:sz="4" w:space="0" w:color="auto"/>
              <w:left w:val="single" w:sz="4" w:space="0" w:color="auto"/>
              <w:bottom w:val="single" w:sz="4" w:space="0" w:color="auto"/>
              <w:right w:val="single" w:sz="4" w:space="0" w:color="auto"/>
            </w:tcBorders>
          </w:tcPr>
          <w:p w14:paraId="375A48BA" w14:textId="7CBA42C6" w:rsidR="008A3DC2" w:rsidRPr="007C1BF8" w:rsidRDefault="008A3DC2" w:rsidP="008A3DC2">
            <w:pPr>
              <w:keepNext/>
              <w:keepLines/>
              <w:spacing w:after="0"/>
              <w:rPr>
                <w:ins w:id="952" w:author="Dale" w:date="2017-08-22T16:21:00Z"/>
                <w:rFonts w:ascii="Arial" w:eastAsia="MS Mincho" w:hAnsi="Arial" w:cs="Arial"/>
                <w:i/>
                <w:sz w:val="18"/>
                <w:szCs w:val="18"/>
              </w:rPr>
            </w:pPr>
            <w:ins w:id="953" w:author="Dale" w:date="2017-08-22T16:30:00Z">
              <w:r w:rsidRPr="007C1BF8">
                <w:rPr>
                  <w:rFonts w:ascii="Arial" w:eastAsia="Arial Unicode MS" w:hAnsi="Arial" w:cs="Arial"/>
                  <w:i/>
                  <w:sz w:val="18"/>
                  <w:szCs w:val="18"/>
                </w:rPr>
                <w:t>responsePrimitive</w:t>
              </w:r>
            </w:ins>
          </w:p>
        </w:tc>
        <w:tc>
          <w:tcPr>
            <w:tcW w:w="986" w:type="dxa"/>
            <w:tcBorders>
              <w:top w:val="single" w:sz="4" w:space="0" w:color="auto"/>
              <w:left w:val="single" w:sz="4" w:space="0" w:color="auto"/>
              <w:bottom w:val="single" w:sz="4" w:space="0" w:color="auto"/>
              <w:right w:val="single" w:sz="4" w:space="0" w:color="auto"/>
            </w:tcBorders>
            <w:vAlign w:val="center"/>
          </w:tcPr>
          <w:p w14:paraId="1DA4E6BB" w14:textId="54D234F2" w:rsidR="008A3DC2" w:rsidRPr="00AB4DC7" w:rsidRDefault="008A3DC2" w:rsidP="008A3DC2">
            <w:pPr>
              <w:keepNext/>
              <w:keepLines/>
              <w:spacing w:after="0"/>
              <w:jc w:val="center"/>
              <w:rPr>
                <w:ins w:id="954" w:author="Dale" w:date="2017-08-22T16:21:00Z"/>
                <w:rFonts w:ascii="Arial" w:hAnsi="Arial"/>
                <w:sz w:val="18"/>
                <w:lang w:eastAsia="ja-JP"/>
              </w:rPr>
            </w:pPr>
            <w:ins w:id="955" w:author="Dale" w:date="2017-08-22T16:33:00Z">
              <w:r>
                <w:rPr>
                  <w:rFonts w:ascii="Arial" w:eastAsia="MS Mincho" w:hAnsi="Arial"/>
                  <w:sz w:val="18"/>
                  <w:lang w:eastAsia="ja-JP"/>
                </w:rPr>
                <w:t>N</w:t>
              </w:r>
              <w:r w:rsidR="0060066F">
                <w:rPr>
                  <w:rFonts w:ascii="Arial" w:eastAsia="MS Mincho" w:hAnsi="Arial"/>
                  <w:sz w:val="18"/>
                  <w:lang w:eastAsia="ja-JP"/>
                </w:rPr>
                <w:t>P</w:t>
              </w:r>
            </w:ins>
          </w:p>
        </w:tc>
        <w:tc>
          <w:tcPr>
            <w:tcW w:w="992" w:type="dxa"/>
            <w:tcBorders>
              <w:top w:val="single" w:sz="4" w:space="0" w:color="auto"/>
              <w:left w:val="single" w:sz="4" w:space="0" w:color="auto"/>
              <w:bottom w:val="single" w:sz="4" w:space="0" w:color="auto"/>
              <w:right w:val="single" w:sz="4" w:space="0" w:color="auto"/>
            </w:tcBorders>
            <w:vAlign w:val="center"/>
          </w:tcPr>
          <w:p w14:paraId="5A3461A2" w14:textId="298368C5" w:rsidR="008A3DC2" w:rsidRPr="00AB4DC7" w:rsidRDefault="008A3DC2" w:rsidP="008A3DC2">
            <w:pPr>
              <w:keepNext/>
              <w:keepLines/>
              <w:spacing w:after="0"/>
              <w:jc w:val="center"/>
              <w:rPr>
                <w:ins w:id="956" w:author="Dale" w:date="2017-08-22T16:21:00Z"/>
                <w:rFonts w:ascii="Arial" w:hAnsi="Arial"/>
                <w:sz w:val="18"/>
                <w:lang w:eastAsia="ja-JP"/>
              </w:rPr>
            </w:pPr>
            <w:ins w:id="957" w:author="Dale" w:date="2017-08-22T16:33:00Z">
              <w:r>
                <w:rPr>
                  <w:rFonts w:ascii="Arial" w:eastAsia="MS Mincho" w:hAnsi="Arial"/>
                  <w:sz w:val="18"/>
                  <w:lang w:eastAsia="ja-JP"/>
                </w:rPr>
                <w:t>N</w:t>
              </w:r>
              <w:r w:rsidR="0060066F">
                <w:rPr>
                  <w:rFonts w:ascii="Arial" w:eastAsia="MS Mincho" w:hAnsi="Arial"/>
                  <w:sz w:val="18"/>
                  <w:lang w:eastAsia="ja-JP"/>
                </w:rPr>
                <w:t>P</w:t>
              </w:r>
            </w:ins>
          </w:p>
        </w:tc>
        <w:tc>
          <w:tcPr>
            <w:tcW w:w="2126" w:type="dxa"/>
            <w:tcBorders>
              <w:top w:val="single" w:sz="4" w:space="0" w:color="auto"/>
              <w:left w:val="single" w:sz="4" w:space="0" w:color="auto"/>
              <w:bottom w:val="single" w:sz="4" w:space="0" w:color="auto"/>
              <w:right w:val="single" w:sz="4" w:space="0" w:color="auto"/>
            </w:tcBorders>
          </w:tcPr>
          <w:p w14:paraId="26926B8E" w14:textId="7EC2F361" w:rsidR="008A3DC2" w:rsidRPr="00AB4DC7" w:rsidRDefault="008A3DC2" w:rsidP="008A3DC2">
            <w:pPr>
              <w:keepNext/>
              <w:keepLines/>
              <w:spacing w:after="0"/>
              <w:rPr>
                <w:ins w:id="958" w:author="Dale" w:date="2017-08-22T16:21:00Z"/>
                <w:rFonts w:ascii="Arial" w:hAnsi="Arial"/>
                <w:sz w:val="18"/>
                <w:lang w:eastAsia="ko-KR"/>
              </w:rPr>
            </w:pPr>
            <w:ins w:id="959" w:author="Dale" w:date="2017-08-22T16:21:00Z">
              <w:r>
                <w:rPr>
                  <w:rFonts w:ascii="Arial" w:hAnsi="Arial"/>
                  <w:sz w:val="18"/>
                  <w:lang w:eastAsia="ko-KR"/>
                </w:rPr>
                <w:t>m2</w:t>
              </w:r>
            </w:ins>
            <w:ins w:id="960" w:author="Dale" w:date="2017-08-22T16:31:00Z">
              <w:r>
                <w:rPr>
                  <w:rFonts w:ascii="Arial" w:hAnsi="Arial"/>
                  <w:sz w:val="18"/>
                  <w:lang w:eastAsia="ko-KR"/>
                </w:rPr>
                <w:t>m:responsePrimitive</w:t>
              </w:r>
            </w:ins>
          </w:p>
        </w:tc>
        <w:tc>
          <w:tcPr>
            <w:tcW w:w="1991" w:type="dxa"/>
            <w:tcBorders>
              <w:top w:val="single" w:sz="4" w:space="0" w:color="auto"/>
              <w:left w:val="single" w:sz="4" w:space="0" w:color="auto"/>
              <w:bottom w:val="single" w:sz="4" w:space="0" w:color="auto"/>
              <w:right w:val="single" w:sz="4" w:space="0" w:color="auto"/>
            </w:tcBorders>
          </w:tcPr>
          <w:p w14:paraId="5A34E90C" w14:textId="66292FE3" w:rsidR="008A3DC2" w:rsidRPr="00AB4DC7" w:rsidRDefault="008A3DC2" w:rsidP="008A3DC2">
            <w:pPr>
              <w:keepNext/>
              <w:keepLines/>
              <w:spacing w:after="0"/>
              <w:rPr>
                <w:ins w:id="961" w:author="Dale" w:date="2017-08-22T16:21:00Z"/>
                <w:rFonts w:ascii="Arial" w:hAnsi="Arial"/>
                <w:sz w:val="18"/>
                <w:lang w:eastAsia="ko-KR"/>
              </w:rPr>
            </w:pPr>
            <w:ins w:id="962" w:author="Dale" w:date="2017-08-22T16:31:00Z">
              <w:r>
                <w:rPr>
                  <w:rFonts w:ascii="Arial" w:hAnsi="Arial"/>
                  <w:sz w:val="18"/>
                  <w:lang w:eastAsia="ko-KR"/>
                </w:rPr>
                <w:t>No default</w:t>
              </w:r>
            </w:ins>
          </w:p>
        </w:tc>
      </w:tr>
    </w:tbl>
    <w:p w14:paraId="23BB9C82" w14:textId="77777777" w:rsidR="009A2FA1" w:rsidRPr="00AB4DC7" w:rsidRDefault="009A2FA1" w:rsidP="009A2FA1">
      <w:pPr>
        <w:rPr>
          <w:ins w:id="963" w:author="Dale" w:date="2017-08-22T16:21:00Z"/>
        </w:rPr>
      </w:pPr>
    </w:p>
    <w:p w14:paraId="6F6FFDEB" w14:textId="242A6A7C" w:rsidR="009A2FA1" w:rsidRPr="00AB4DC7" w:rsidRDefault="009A2FA1" w:rsidP="009A2FA1">
      <w:pPr>
        <w:pStyle w:val="TH"/>
        <w:rPr>
          <w:ins w:id="964" w:author="Dale" w:date="2017-08-22T16:21:00Z"/>
          <w:lang w:eastAsia="ja-JP"/>
        </w:rPr>
      </w:pPr>
      <w:ins w:id="965" w:author="Dale" w:date="2017-08-22T16:21:00Z">
        <w:r w:rsidRPr="00AB4DC7">
          <w:t xml:space="preserve">Table </w:t>
        </w:r>
        <w:r w:rsidRPr="00AB4DC7">
          <w:fldChar w:fldCharType="begin"/>
        </w:r>
        <w:r w:rsidRPr="00AB4DC7">
          <w:instrText xml:space="preserve"> STYLEREF 4 \s </w:instrText>
        </w:r>
        <w:r w:rsidRPr="00AB4DC7">
          <w:fldChar w:fldCharType="separate"/>
        </w:r>
        <w:r w:rsidRPr="00AB4DC7">
          <w:t>7.4.</w:t>
        </w:r>
      </w:ins>
      <w:ins w:id="966" w:author="Dale" w:date="2017-08-22T16:22:00Z">
        <w:r w:rsidR="003714F1">
          <w:rPr>
            <w:highlight w:val="yellow"/>
          </w:rPr>
          <w:t>YY</w:t>
        </w:r>
      </w:ins>
      <w:ins w:id="967" w:author="Dale" w:date="2017-08-22T16:21: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Pr>
            <w:lang w:eastAsia="ja-JP"/>
          </w:rPr>
          <w:t>transaction</w:t>
        </w:r>
        <w:r w:rsidRPr="00AB4DC7">
          <w:rPr>
            <w:lang w:eastAsia="ko-KR"/>
          </w:rPr>
          <w:t xml:space="preserve">&gt; </w:t>
        </w:r>
        <w:r w:rsidRPr="00AB4DC7">
          <w:rPr>
            <w:lang w:eastAsia="ja-JP"/>
          </w:rPr>
          <w:t>resource</w:t>
        </w:r>
      </w:ins>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9A2FA1" w:rsidRPr="00AB4DC7" w14:paraId="729C73AB" w14:textId="77777777" w:rsidTr="00B56F21">
        <w:trPr>
          <w:jc w:val="center"/>
          <w:ins w:id="968" w:author="Dale" w:date="2017-08-22T16:21:00Z"/>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366D0048" w14:textId="77777777" w:rsidR="009A2FA1" w:rsidRPr="00AB4DC7" w:rsidRDefault="009A2FA1" w:rsidP="00B56F21">
            <w:pPr>
              <w:keepNext/>
              <w:keepLines/>
              <w:spacing w:after="0"/>
              <w:jc w:val="center"/>
              <w:rPr>
                <w:ins w:id="969" w:author="Dale" w:date="2017-08-22T16:21:00Z"/>
                <w:rFonts w:ascii="Arial" w:hAnsi="Arial"/>
                <w:b/>
                <w:sz w:val="18"/>
                <w:lang w:eastAsia="ja-JP"/>
              </w:rPr>
            </w:pPr>
            <w:ins w:id="970" w:author="Dale" w:date="2017-08-22T16:21:00Z">
              <w:r w:rsidRPr="00AB4DC7">
                <w:rPr>
                  <w:rFonts w:ascii="Arial" w:hAnsi="Arial"/>
                  <w:b/>
                  <w:sz w:val="18"/>
                  <w:lang w:eastAsia="ja-JP"/>
                </w:rPr>
                <w:t xml:space="preserve">Child Resource Type </w:t>
              </w:r>
            </w:ins>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EB090D1" w14:textId="77777777" w:rsidR="009A2FA1" w:rsidRPr="00AB4DC7" w:rsidRDefault="009A2FA1" w:rsidP="00B56F21">
            <w:pPr>
              <w:keepNext/>
              <w:keepLines/>
              <w:spacing w:after="0"/>
              <w:jc w:val="center"/>
              <w:rPr>
                <w:ins w:id="971" w:author="Dale" w:date="2017-08-22T16:21:00Z"/>
                <w:rFonts w:ascii="Arial" w:eastAsia="MS Mincho" w:hAnsi="Arial"/>
                <w:b/>
                <w:sz w:val="18"/>
                <w:lang w:eastAsia="ja-JP"/>
              </w:rPr>
            </w:pPr>
            <w:ins w:id="972" w:author="Dale" w:date="2017-08-22T16:21:00Z">
              <w:r w:rsidRPr="00AB4DC7">
                <w:rPr>
                  <w:rFonts w:ascii="Arial" w:eastAsia="MS Mincho" w:hAnsi="Arial"/>
                  <w:b/>
                  <w:sz w:val="18"/>
                  <w:lang w:eastAsia="ja-JP"/>
                </w:rPr>
                <w:t>Child Resource Name</w:t>
              </w:r>
            </w:ins>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26B0606B" w14:textId="77777777" w:rsidR="009A2FA1" w:rsidRPr="00AB4DC7" w:rsidRDefault="009A2FA1" w:rsidP="00B56F21">
            <w:pPr>
              <w:keepNext/>
              <w:keepLines/>
              <w:spacing w:after="0"/>
              <w:jc w:val="center"/>
              <w:rPr>
                <w:ins w:id="973" w:author="Dale" w:date="2017-08-22T16:21:00Z"/>
                <w:rFonts w:ascii="Arial" w:hAnsi="Arial"/>
                <w:b/>
                <w:sz w:val="18"/>
                <w:lang w:eastAsia="ja-JP"/>
              </w:rPr>
            </w:pPr>
            <w:ins w:id="974" w:author="Dale" w:date="2017-08-22T16:21:00Z">
              <w:r w:rsidRPr="00AB4DC7">
                <w:rPr>
                  <w:rFonts w:ascii="Arial" w:hAnsi="Arial"/>
                  <w:b/>
                  <w:sz w:val="18"/>
                  <w:lang w:eastAsia="ja-JP"/>
                </w:rPr>
                <w:t>Multiplicity</w:t>
              </w:r>
            </w:ins>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576FAF14" w14:textId="77777777" w:rsidR="009A2FA1" w:rsidRPr="00AB4DC7" w:rsidRDefault="009A2FA1" w:rsidP="00B56F21">
            <w:pPr>
              <w:keepNext/>
              <w:keepLines/>
              <w:spacing w:after="0"/>
              <w:jc w:val="center"/>
              <w:rPr>
                <w:ins w:id="975" w:author="Dale" w:date="2017-08-22T16:21:00Z"/>
                <w:rFonts w:ascii="Arial" w:hAnsi="Arial"/>
                <w:b/>
                <w:sz w:val="18"/>
                <w:lang w:eastAsia="ja-JP"/>
              </w:rPr>
            </w:pPr>
            <w:ins w:id="976" w:author="Dale" w:date="2017-08-22T16:21:00Z">
              <w:r w:rsidRPr="00AB4DC7">
                <w:rPr>
                  <w:rFonts w:ascii="Arial" w:hAnsi="Arial"/>
                  <w:b/>
                  <w:sz w:val="18"/>
                  <w:lang w:eastAsia="ja-JP"/>
                </w:rPr>
                <w:t>Ref. to in Resource Type Definition</w:t>
              </w:r>
            </w:ins>
          </w:p>
        </w:tc>
      </w:tr>
      <w:tr w:rsidR="009A2FA1" w:rsidRPr="00AB4DC7" w14:paraId="2ED7DD97" w14:textId="77777777" w:rsidTr="00B56F21">
        <w:trPr>
          <w:jc w:val="center"/>
          <w:ins w:id="977" w:author="Dale" w:date="2017-08-22T16:21:00Z"/>
        </w:trPr>
        <w:tc>
          <w:tcPr>
            <w:tcW w:w="2015" w:type="dxa"/>
            <w:tcBorders>
              <w:top w:val="single" w:sz="4" w:space="0" w:color="auto"/>
              <w:left w:val="single" w:sz="4" w:space="0" w:color="auto"/>
              <w:bottom w:val="single" w:sz="4" w:space="0" w:color="auto"/>
              <w:right w:val="single" w:sz="4" w:space="0" w:color="auto"/>
            </w:tcBorders>
          </w:tcPr>
          <w:p w14:paraId="770E6C6A" w14:textId="77777777" w:rsidR="009A2FA1" w:rsidRPr="00AB4DC7" w:rsidRDefault="009A2FA1" w:rsidP="00B56F21">
            <w:pPr>
              <w:keepNext/>
              <w:keepLines/>
              <w:spacing w:after="0"/>
              <w:rPr>
                <w:ins w:id="978" w:author="Dale" w:date="2017-08-22T16:21:00Z"/>
                <w:rFonts w:ascii="Arial" w:hAnsi="Arial"/>
                <w:sz w:val="18"/>
              </w:rPr>
            </w:pPr>
            <w:ins w:id="979" w:author="Dale" w:date="2017-08-22T16:21:00Z">
              <w:r w:rsidRPr="00AB4DC7">
                <w:rPr>
                  <w:rFonts w:ascii="Arial" w:hAnsi="Arial"/>
                  <w:sz w:val="18"/>
                </w:rPr>
                <w:t>&lt;subscription&gt;</w:t>
              </w:r>
            </w:ins>
          </w:p>
        </w:tc>
        <w:tc>
          <w:tcPr>
            <w:tcW w:w="2268" w:type="dxa"/>
            <w:tcBorders>
              <w:top w:val="single" w:sz="4" w:space="0" w:color="auto"/>
              <w:left w:val="single" w:sz="4" w:space="0" w:color="auto"/>
              <w:bottom w:val="single" w:sz="4" w:space="0" w:color="auto"/>
              <w:right w:val="single" w:sz="4" w:space="0" w:color="auto"/>
            </w:tcBorders>
          </w:tcPr>
          <w:p w14:paraId="7F62241A" w14:textId="77777777" w:rsidR="009A2FA1" w:rsidRPr="00AB4DC7" w:rsidRDefault="009A2FA1" w:rsidP="00B56F21">
            <w:pPr>
              <w:keepNext/>
              <w:keepLines/>
              <w:spacing w:after="0"/>
              <w:jc w:val="center"/>
              <w:rPr>
                <w:ins w:id="980" w:author="Dale" w:date="2017-08-22T16:21:00Z"/>
                <w:rFonts w:ascii="Arial" w:hAnsi="Arial"/>
                <w:sz w:val="18"/>
                <w:lang w:eastAsia="ja-JP"/>
              </w:rPr>
            </w:pPr>
            <w:ins w:id="981" w:author="Dale" w:date="2017-08-22T16:21:00Z">
              <w:r w:rsidRPr="00AB4DC7">
                <w:rPr>
                  <w:rFonts w:ascii="Arial"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730FF48D" w14:textId="77777777" w:rsidR="009A2FA1" w:rsidRPr="00AB4DC7" w:rsidRDefault="009A2FA1" w:rsidP="00B56F21">
            <w:pPr>
              <w:keepNext/>
              <w:keepLines/>
              <w:spacing w:after="0"/>
              <w:jc w:val="center"/>
              <w:rPr>
                <w:ins w:id="982" w:author="Dale" w:date="2017-08-22T16:21:00Z"/>
                <w:rFonts w:ascii="Arial" w:hAnsi="Arial"/>
                <w:sz w:val="18"/>
              </w:rPr>
            </w:pPr>
            <w:ins w:id="983" w:author="Dale" w:date="2017-08-22T16:21:00Z">
              <w:r w:rsidRPr="00AB4DC7">
                <w:rPr>
                  <w:rFonts w:ascii="Arial"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4625AFD8" w14:textId="77777777" w:rsidR="009A2FA1" w:rsidRPr="00AB4DC7" w:rsidRDefault="009A2FA1" w:rsidP="00B56F21">
            <w:pPr>
              <w:keepNext/>
              <w:keepLines/>
              <w:spacing w:after="0"/>
              <w:rPr>
                <w:ins w:id="984" w:author="Dale" w:date="2017-08-22T16:21:00Z"/>
                <w:rFonts w:ascii="Arial" w:hAnsi="Arial"/>
                <w:sz w:val="18"/>
              </w:rPr>
            </w:pPr>
            <w:ins w:id="985" w:author="Dale" w:date="2017-08-22T16:21:00Z">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ins>
            <w:r w:rsidRPr="00AB4DC7">
              <w:rPr>
                <w:rFonts w:ascii="Arial" w:hAnsi="Arial"/>
                <w:sz w:val="18"/>
              </w:rPr>
            </w:r>
            <w:ins w:id="986" w:author="Dale" w:date="2017-08-22T16:21:00Z">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ins>
          </w:p>
        </w:tc>
      </w:tr>
    </w:tbl>
    <w:p w14:paraId="2A5CC7D1" w14:textId="77777777" w:rsidR="009A2FA1" w:rsidRPr="00AB4DC7" w:rsidRDefault="009A2FA1" w:rsidP="009A2FA1">
      <w:pPr>
        <w:rPr>
          <w:ins w:id="987" w:author="Dale" w:date="2017-08-22T16:21:00Z"/>
          <w:lang w:eastAsia="ja-JP"/>
        </w:rPr>
      </w:pPr>
    </w:p>
    <w:p w14:paraId="446A6E39" w14:textId="77777777" w:rsidR="009A2FA1" w:rsidRPr="00AB4DC7" w:rsidRDefault="009A2FA1" w:rsidP="009A2FA1">
      <w:pPr>
        <w:pStyle w:val="Heading4"/>
        <w:ind w:left="282" w:firstLine="0"/>
        <w:rPr>
          <w:ins w:id="988" w:author="Dale" w:date="2017-08-22T16:21:00Z"/>
          <w:lang w:eastAsia="ko-KR"/>
        </w:rPr>
      </w:pPr>
      <w:ins w:id="989" w:author="Dale" w:date="2017-08-22T16:21:00Z">
        <w:r>
          <w:rPr>
            <w:lang w:eastAsia="ko-KR"/>
          </w:rPr>
          <w:t>7.4.</w:t>
        </w:r>
        <w:r>
          <w:rPr>
            <w:highlight w:val="yellow"/>
            <w:lang w:val="en-US" w:eastAsia="ko-KR"/>
          </w:rPr>
          <w:t>YY</w:t>
        </w:r>
        <w:r>
          <w:rPr>
            <w:lang w:eastAsia="ko-KR"/>
          </w:rPr>
          <w:t>.2</w:t>
        </w:r>
        <w:r>
          <w:rPr>
            <w:lang w:eastAsia="ko-KR"/>
          </w:rPr>
          <w:tab/>
        </w:r>
        <w:r w:rsidRPr="00AB4DC7">
          <w:rPr>
            <w:lang w:eastAsia="ko-KR"/>
          </w:rPr>
          <w:t>&lt;</w:t>
        </w:r>
        <w:r>
          <w:rPr>
            <w:lang w:val="en-US"/>
          </w:rPr>
          <w:t>transaction</w:t>
        </w:r>
        <w:r w:rsidRPr="00AB4DC7">
          <w:rPr>
            <w:lang w:eastAsia="ko-KR"/>
          </w:rPr>
          <w:t xml:space="preserve">&gt; resource specific procedure on CRUD operations </w:t>
        </w:r>
      </w:ins>
    </w:p>
    <w:p w14:paraId="42135D9E" w14:textId="77777777" w:rsidR="009A2FA1" w:rsidRPr="00AB4DC7" w:rsidRDefault="009A2FA1" w:rsidP="009A2FA1">
      <w:pPr>
        <w:pStyle w:val="Heading5"/>
        <w:ind w:left="376" w:firstLine="0"/>
        <w:rPr>
          <w:ins w:id="990" w:author="Dale" w:date="2017-08-22T16:21:00Z"/>
          <w:lang w:eastAsia="ko-KR"/>
        </w:rPr>
      </w:pPr>
      <w:ins w:id="991" w:author="Dale" w:date="2017-08-22T16:21:00Z">
        <w:r>
          <w:rPr>
            <w:lang w:eastAsia="ko-KR"/>
          </w:rPr>
          <w:t>7.4.</w:t>
        </w:r>
        <w:r>
          <w:rPr>
            <w:highlight w:val="yellow"/>
            <w:lang w:val="en-US" w:eastAsia="ko-KR"/>
          </w:rPr>
          <w:t>YY</w:t>
        </w:r>
        <w:r>
          <w:rPr>
            <w:lang w:eastAsia="ko-KR"/>
          </w:rPr>
          <w:t>.2.0</w:t>
        </w:r>
        <w:r>
          <w:rPr>
            <w:lang w:eastAsia="ko-KR"/>
          </w:rPr>
          <w:tab/>
          <w:t>Introduction</w:t>
        </w:r>
      </w:ins>
    </w:p>
    <w:p w14:paraId="7BFB593A" w14:textId="77777777" w:rsidR="009A2FA1" w:rsidRPr="00AB4DC7" w:rsidRDefault="009A2FA1" w:rsidP="009A2FA1">
      <w:pPr>
        <w:tabs>
          <w:tab w:val="left" w:pos="800"/>
        </w:tabs>
        <w:rPr>
          <w:ins w:id="992" w:author="Dale" w:date="2017-08-22T16:21:00Z"/>
        </w:rPr>
      </w:pPr>
      <w:ins w:id="993" w:author="Dale" w:date="2017-08-22T16:21:00Z">
        <w:r w:rsidRPr="00AB4DC7">
          <w:t>This clause describes &lt;</w:t>
        </w:r>
        <w:r>
          <w:t>transaction</w:t>
        </w:r>
        <w:r w:rsidRPr="00AB4DC7">
          <w:t>&gt; resource specific behaviour for CRUD operations.</w:t>
        </w:r>
      </w:ins>
    </w:p>
    <w:p w14:paraId="749AF64F" w14:textId="77777777" w:rsidR="009A2FA1" w:rsidRPr="00AB4DC7" w:rsidRDefault="009A2FA1" w:rsidP="009A2FA1">
      <w:pPr>
        <w:pStyle w:val="Heading5"/>
        <w:ind w:left="376" w:firstLine="0"/>
        <w:rPr>
          <w:ins w:id="994" w:author="Dale" w:date="2017-08-22T16:21:00Z"/>
          <w:lang w:eastAsia="ko-KR"/>
        </w:rPr>
      </w:pPr>
      <w:ins w:id="995" w:author="Dale" w:date="2017-08-22T16:21:00Z">
        <w:r>
          <w:rPr>
            <w:lang w:val="en-US" w:eastAsia="ko-KR"/>
          </w:rPr>
          <w:t>7.4.</w:t>
        </w:r>
        <w:r>
          <w:rPr>
            <w:highlight w:val="yellow"/>
            <w:lang w:val="en-US" w:eastAsia="ko-KR"/>
          </w:rPr>
          <w:t>YY</w:t>
        </w:r>
        <w:r>
          <w:rPr>
            <w:lang w:val="en-US" w:eastAsia="ko-KR"/>
          </w:rPr>
          <w:t xml:space="preserve">.2.1 </w:t>
        </w:r>
        <w:r w:rsidRPr="00AB4DC7">
          <w:rPr>
            <w:lang w:eastAsia="ko-KR"/>
          </w:rPr>
          <w:t>Create</w:t>
        </w:r>
      </w:ins>
    </w:p>
    <w:p w14:paraId="61E72499" w14:textId="77777777" w:rsidR="00891EDC" w:rsidRDefault="00891EDC" w:rsidP="00891EDC">
      <w:pPr>
        <w:rPr>
          <w:ins w:id="996" w:author="Bob Flynn" w:date="2017-11-07T07:18:00Z"/>
        </w:rPr>
      </w:pPr>
      <w:ins w:id="997" w:author="Bob Flynn" w:date="2017-11-07T07:18:00Z">
        <w:r w:rsidRPr="00AB4DC7">
          <w:rPr>
            <w:b/>
            <w:i/>
            <w:iCs/>
            <w:lang w:eastAsia="ko-KR"/>
          </w:rPr>
          <w:t>Originator</w:t>
        </w:r>
        <w:r>
          <w:rPr>
            <w:b/>
            <w:i/>
            <w:iCs/>
            <w:lang w:eastAsia="ko-KR"/>
          </w:rPr>
          <w:t>:</w:t>
        </w:r>
        <w:r w:rsidRPr="00AB4DC7">
          <w:t xml:space="preserve"> </w:t>
        </w:r>
      </w:ins>
    </w:p>
    <w:p w14:paraId="7B73DFFD" w14:textId="77777777" w:rsidR="00891EDC" w:rsidRDefault="00891EDC" w:rsidP="00891EDC">
      <w:pPr>
        <w:rPr>
          <w:ins w:id="998" w:author="Bob Flynn" w:date="2017-11-07T07:18:00Z"/>
        </w:rPr>
      </w:pPr>
      <w:ins w:id="999" w:author="Bob Flynn" w:date="2017-11-07T07:18:00Z">
        <w:r w:rsidRPr="00AB4DC7">
          <w:t xml:space="preserve">The following are </w:t>
        </w:r>
        <w:r>
          <w:t xml:space="preserve">changes to the Originator procedures described in </w:t>
        </w:r>
        <w:r w:rsidRPr="00AB4DC7">
          <w:t xml:space="preserve"> clause </w:t>
        </w:r>
        <w:r w:rsidRPr="00AB4DC7">
          <w:fldChar w:fldCharType="begin"/>
        </w:r>
        <w:r w:rsidRPr="00AB4DC7">
          <w:instrText xml:space="preserve"> REF GenericProcedureCreate \r \h </w:instrText>
        </w:r>
        <w:r w:rsidRPr="00AB4DC7">
          <w:fldChar w:fldCharType="separate"/>
        </w:r>
        <w:r w:rsidRPr="00AB4DC7">
          <w:t>7.2.2.1</w:t>
        </w:r>
        <w:r w:rsidRPr="00AB4DC7">
          <w:fldChar w:fldCharType="end"/>
        </w:r>
        <w:r>
          <w:t>.</w:t>
        </w:r>
        <w:r w:rsidRPr="00AB4DC7">
          <w:t xml:space="preserve"> </w:t>
        </w:r>
      </w:ins>
    </w:p>
    <w:p w14:paraId="2764E805" w14:textId="2F71D177" w:rsidR="00891EDC" w:rsidRPr="003E38FA" w:rsidRDefault="00891EDC" w:rsidP="00891EDC">
      <w:pPr>
        <w:pStyle w:val="B10"/>
        <w:rPr>
          <w:ins w:id="1000" w:author="Bob Flynn" w:date="2017-11-07T07:18:00Z"/>
          <w:lang w:eastAsia="ko-KR"/>
        </w:rPr>
      </w:pPr>
      <w:ins w:id="1001" w:author="Bob Flynn" w:date="2017-11-07T07:18:00Z">
        <w:r>
          <w:rPr>
            <w:lang w:eastAsia="ko-KR"/>
          </w:rPr>
          <w:t xml:space="preserve">Orig-1.0  When composing a request primitive, the Originator shall include </w:t>
        </w:r>
        <w:r>
          <w:rPr>
            <w:i/>
            <w:lang w:eastAsia="ko-KR"/>
          </w:rPr>
          <w:t>requestPrimitives</w:t>
        </w:r>
        <w:r w:rsidRPr="001A7273">
          <w:rPr>
            <w:i/>
            <w:lang w:eastAsia="ko-KR"/>
          </w:rPr>
          <w:t xml:space="preserve"> </w:t>
        </w:r>
        <w:r>
          <w:rPr>
            <w:lang w:eastAsia="ko-KR"/>
          </w:rPr>
          <w:t>attribute in the resource respresentation of the &lt;</w:t>
        </w:r>
        <w:r>
          <w:t>transaction</w:t>
        </w:r>
        <w:r>
          <w:rPr>
            <w:lang w:eastAsia="ko-KR"/>
          </w:rPr>
          <w:t xml:space="preserve">&gt; in the content of the primitive. Each request primitive in the </w:t>
        </w:r>
        <w:r>
          <w:rPr>
            <w:i/>
            <w:lang w:eastAsia="ko-KR"/>
          </w:rPr>
          <w:t>reqestPrimitives</w:t>
        </w:r>
        <w:r>
          <w:rPr>
            <w:lang w:eastAsia="ko-KR"/>
          </w:rPr>
          <w:t xml:space="preserve"> attribute shall be created using the procedures described in clause 7.2.2.1. </w:t>
        </w:r>
      </w:ins>
    </w:p>
    <w:p w14:paraId="6525CC13" w14:textId="77777777" w:rsidR="00891EDC" w:rsidDel="007750E0" w:rsidRDefault="00891EDC" w:rsidP="00891EDC">
      <w:pPr>
        <w:rPr>
          <w:ins w:id="1002" w:author="Bob Flynn" w:date="2017-11-07T07:18:00Z"/>
          <w:del w:id="1003" w:author="Bob Flynn" w:date="2017-11-06T12:11:00Z"/>
        </w:rPr>
      </w:pPr>
    </w:p>
    <w:p w14:paraId="7612E0F2" w14:textId="77777777" w:rsidR="00891EDC" w:rsidDel="007750E0" w:rsidRDefault="00891EDC" w:rsidP="00891EDC">
      <w:pPr>
        <w:rPr>
          <w:ins w:id="1004" w:author="Bob Flynn" w:date="2017-11-07T07:18:00Z"/>
          <w:del w:id="1005" w:author="Bob Flynn" w:date="2017-11-06T12:11:00Z"/>
        </w:rPr>
      </w:pPr>
    </w:p>
    <w:p w14:paraId="4D4CA145" w14:textId="77777777" w:rsidR="00891EDC" w:rsidRPr="00AB4DC7" w:rsidDel="007750E0" w:rsidRDefault="00891EDC" w:rsidP="00891EDC">
      <w:pPr>
        <w:rPr>
          <w:ins w:id="1006" w:author="Bob Flynn" w:date="2017-11-07T07:18:00Z"/>
          <w:del w:id="1007" w:author="Bob Flynn" w:date="2017-11-06T12:11:00Z"/>
        </w:rPr>
      </w:pPr>
      <w:ins w:id="1008" w:author="Bob Flynn" w:date="2017-11-07T07:18:00Z">
        <w:del w:id="1009" w:author="Bob Flynn" w:date="2017-11-06T12:11:00Z">
          <w:r w:rsidRPr="00AB4DC7" w:rsidDel="007750E0">
            <w:delText>The Originator shall use the steps Orig</w:delText>
          </w:r>
          <w:r w:rsidDel="007750E0">
            <w:delText>-1.0, Orig-2.0, and Orig</w:delText>
          </w:r>
          <w:r w:rsidRPr="00AB4DC7" w:rsidDel="007750E0">
            <w:delText xml:space="preserve">-3.0 as described in clause </w:delText>
          </w:r>
          <w:r w:rsidRPr="00AB4DC7" w:rsidDel="007750E0">
            <w:rPr>
              <w:highlight w:val="yellow"/>
              <w:lang w:eastAsia="zh-CN"/>
            </w:rPr>
            <w:fldChar w:fldCharType="begin"/>
          </w:r>
          <w:r w:rsidRPr="00AB4DC7" w:rsidDel="007750E0">
            <w:rPr>
              <w:lang w:eastAsia="zh-CN"/>
            </w:rPr>
            <w:delInstrText xml:space="preserve"> REF GenericProcedureCreate \r \h </w:delInstrText>
          </w:r>
          <w:r w:rsidRPr="00AB4DC7" w:rsidDel="007750E0">
            <w:rPr>
              <w:highlight w:val="yellow"/>
              <w:lang w:eastAsia="zh-CN"/>
            </w:rPr>
          </w:r>
          <w:r w:rsidRPr="00AB4DC7" w:rsidDel="007750E0">
            <w:rPr>
              <w:highlight w:val="yellow"/>
              <w:lang w:eastAsia="zh-CN"/>
            </w:rPr>
            <w:fldChar w:fldCharType="separate"/>
          </w:r>
          <w:r w:rsidRPr="00AB4DC7" w:rsidDel="007750E0">
            <w:rPr>
              <w:lang w:eastAsia="zh-CN"/>
            </w:rPr>
            <w:delText>7.2.2.1</w:delText>
          </w:r>
          <w:r w:rsidRPr="00AB4DC7" w:rsidDel="007750E0">
            <w:rPr>
              <w:highlight w:val="yellow"/>
              <w:lang w:eastAsia="zh-CN"/>
            </w:rPr>
            <w:fldChar w:fldCharType="end"/>
          </w:r>
          <w:r w:rsidRPr="00AB4DC7" w:rsidDel="007750E0">
            <w:delText>. The Re</w:delText>
          </w:r>
          <w:r w:rsidDel="007750E0">
            <w:delText>ceiver shall use the steps Recv-1.0 to Recv-10</w:delText>
          </w:r>
          <w:r w:rsidRPr="00AB4DC7" w:rsidDel="007750E0">
            <w:delText xml:space="preserve">.0 as described in clause </w:delText>
          </w:r>
          <w:r w:rsidDel="007750E0">
            <w:rPr>
              <w:lang w:eastAsia="zh-CN"/>
            </w:rPr>
            <w:delText>7.2.2.2</w:delText>
          </w:r>
          <w:r w:rsidRPr="00AB4DC7" w:rsidDel="007750E0">
            <w:delText>.</w:delText>
          </w:r>
        </w:del>
      </w:ins>
    </w:p>
    <w:p w14:paraId="0FD3A990" w14:textId="77777777" w:rsidR="00891EDC" w:rsidDel="007750E0" w:rsidRDefault="00891EDC" w:rsidP="00891EDC">
      <w:pPr>
        <w:rPr>
          <w:ins w:id="1010" w:author="Bob Flynn" w:date="2017-11-07T07:18:00Z"/>
          <w:del w:id="1011" w:author="Bob Flynn" w:date="2017-11-06T12:12:00Z"/>
        </w:rPr>
      </w:pPr>
      <w:ins w:id="1012" w:author="Bob Flynn" w:date="2017-11-07T07:18:00Z">
        <w:del w:id="1013" w:author="Bob Flynn" w:date="2017-11-06T12:12:00Z">
          <w:r w:rsidRPr="00AB4DC7" w:rsidDel="007750E0">
            <w:delText>The Originator shall provide the &lt;</w:delText>
          </w:r>
          <w:r w:rsidDel="007750E0">
            <w:delText>transactionMgmt</w:delText>
          </w:r>
          <w:r w:rsidRPr="00AB4DC7" w:rsidDel="007750E0">
            <w:delText xml:space="preserve">&gt; resource representation to the Receiver. </w:delText>
          </w:r>
        </w:del>
      </w:ins>
    </w:p>
    <w:p w14:paraId="461CB674" w14:textId="77777777" w:rsidR="00891EDC" w:rsidDel="00413274" w:rsidRDefault="00891EDC" w:rsidP="00891EDC">
      <w:pPr>
        <w:rPr>
          <w:ins w:id="1014" w:author="Bob Flynn" w:date="2017-11-07T07:18:00Z"/>
          <w:del w:id="1015" w:author="Bob Flynn" w:date="2017-11-06T12:40:00Z"/>
        </w:rPr>
      </w:pPr>
    </w:p>
    <w:p w14:paraId="5690625F" w14:textId="77777777" w:rsidR="00891EDC" w:rsidRPr="00AB4DC7" w:rsidDel="00413274" w:rsidRDefault="00891EDC" w:rsidP="00891EDC">
      <w:pPr>
        <w:rPr>
          <w:ins w:id="1016" w:author="Bob Flynn" w:date="2017-11-07T07:18:00Z"/>
          <w:del w:id="1017" w:author="Bob Flynn" w:date="2017-11-06T12:40:00Z"/>
        </w:rPr>
      </w:pPr>
      <w:ins w:id="1018" w:author="Bob Flynn" w:date="2017-11-07T07:18:00Z">
        <w:del w:id="1019" w:author="Bob Flynn" w:date="2017-11-06T12:40:00Z">
          <w:r w:rsidDel="00413274">
            <w:delText>While processing the &lt;transactionMgmt&gt; Create primitive, t</w:delText>
          </w:r>
          <w:r w:rsidRPr="00AB4DC7" w:rsidDel="00413274">
            <w:delText xml:space="preserve">he Receiver may </w:delText>
          </w:r>
          <w:r w:rsidDel="00413274">
            <w:delText xml:space="preserve">detect </w:delText>
          </w:r>
          <w:r w:rsidRPr="00AB4DC7" w:rsidDel="00413274">
            <w:delText xml:space="preserve">one of the following </w:delText>
          </w:r>
          <w:r w:rsidDel="00413274">
            <w:delText>types of errors and send a corresponding status code</w:delText>
          </w:r>
          <w:r w:rsidRPr="00AB4DC7" w:rsidDel="00413274">
            <w:delText xml:space="preserve"> to the Originator.</w:delText>
          </w:r>
        </w:del>
      </w:ins>
    </w:p>
    <w:p w14:paraId="7C1AB55E" w14:textId="77777777" w:rsidR="00891EDC" w:rsidDel="00413274" w:rsidRDefault="00891EDC" w:rsidP="00891EDC">
      <w:pPr>
        <w:pStyle w:val="ListParagraph"/>
        <w:numPr>
          <w:ilvl w:val="0"/>
          <w:numId w:val="40"/>
        </w:numPr>
        <w:rPr>
          <w:ins w:id="1020" w:author="Bob Flynn" w:date="2017-11-07T07:18:00Z"/>
          <w:del w:id="1021" w:author="Bob Flynn" w:date="2017-11-06T12:40:00Z"/>
          <w:sz w:val="20"/>
        </w:rPr>
      </w:pPr>
      <w:ins w:id="1022" w:author="Bob Flynn" w:date="2017-11-07T07:18:00Z">
        <w:del w:id="1023" w:author="Bob Flynn" w:date="2017-11-06T12:40:00Z">
          <w:r w:rsidRPr="006B257A" w:rsidDel="00413274">
            <w:rPr>
              <w:sz w:val="20"/>
            </w:rPr>
            <w:delText>If the Originator specifies a</w:delText>
          </w:r>
          <w:r w:rsidDel="00413274">
            <w:rPr>
              <w:sz w:val="20"/>
            </w:rPr>
            <w:delText xml:space="preserve"> </w:delText>
          </w:r>
          <w:r w:rsidDel="00413274">
            <w:rPr>
              <w:i/>
              <w:sz w:val="20"/>
            </w:rPr>
            <w:delText xml:space="preserve">transactionControl </w:delText>
          </w:r>
          <w:r w:rsidRPr="006B257A" w:rsidDel="00413274">
            <w:rPr>
              <w:sz w:val="20"/>
            </w:rPr>
            <w:delText>in the Create primitive</w:delText>
          </w:r>
          <w:r w:rsidDel="00413274">
            <w:rPr>
              <w:sz w:val="20"/>
            </w:rPr>
            <w:delText xml:space="preserve"> and the value is not INITIAL</w:delText>
          </w:r>
          <w:r w:rsidRPr="006B257A" w:rsidDel="00413274">
            <w:rPr>
              <w:sz w:val="20"/>
            </w:rPr>
            <w:delText xml:space="preserve">, the Receiver shall generate a </w:delText>
          </w:r>
          <w:r w:rsidRPr="006B257A" w:rsidDel="00413274">
            <w:rPr>
              <w:b/>
              <w:i/>
              <w:sz w:val="20"/>
              <w:lang w:eastAsia="ko-KR"/>
            </w:rPr>
            <w:delText>Response Status Code</w:delText>
          </w:r>
          <w:r w:rsidRPr="006B257A" w:rsidDel="00413274">
            <w:rPr>
              <w:rFonts w:hint="eastAsia"/>
              <w:b/>
              <w:i/>
              <w:sz w:val="20"/>
            </w:rPr>
            <w:delText xml:space="preserve"> </w:delText>
          </w:r>
          <w:r w:rsidRPr="006B257A" w:rsidDel="00413274">
            <w:rPr>
              <w:rFonts w:hint="eastAsia"/>
              <w:sz w:val="20"/>
            </w:rPr>
            <w:delText>indicating</w:delText>
          </w:r>
          <w:r w:rsidRPr="006B257A" w:rsidDel="00413274">
            <w:rPr>
              <w:sz w:val="20"/>
              <w:lang w:eastAsia="zh-CN"/>
            </w:rPr>
            <w:delText xml:space="preserve"> "</w:delText>
          </w:r>
          <w:r w:rsidDel="00413274">
            <w:rPr>
              <w:sz w:val="20"/>
              <w:lang w:eastAsia="ko-KR"/>
            </w:rPr>
            <w:delText>BAD_REQUEST</w:delText>
          </w:r>
          <w:r w:rsidRPr="006B257A" w:rsidDel="00413274">
            <w:rPr>
              <w:sz w:val="20"/>
              <w:lang w:eastAsia="zh-CN"/>
            </w:rPr>
            <w:delText>"</w:delText>
          </w:r>
          <w:r w:rsidRPr="006B257A" w:rsidDel="00413274">
            <w:rPr>
              <w:sz w:val="20"/>
            </w:rPr>
            <w:delText>.</w:delText>
          </w:r>
        </w:del>
      </w:ins>
    </w:p>
    <w:p w14:paraId="27ACD5B4" w14:textId="77777777" w:rsidR="00891EDC" w:rsidDel="002B5185" w:rsidRDefault="00891EDC" w:rsidP="00891EDC">
      <w:pPr>
        <w:pStyle w:val="ListParagraph"/>
        <w:rPr>
          <w:ins w:id="1024" w:author="Bob Flynn" w:date="2017-11-07T07:18:00Z"/>
          <w:del w:id="1025" w:author="Bob Flynn" w:date="2017-11-05T18:49:00Z"/>
          <w:sz w:val="20"/>
        </w:rPr>
      </w:pPr>
    </w:p>
    <w:p w14:paraId="2C8F2C4A" w14:textId="77777777" w:rsidR="00891EDC" w:rsidDel="002B5185" w:rsidRDefault="00891EDC" w:rsidP="00891EDC">
      <w:pPr>
        <w:pStyle w:val="ListParagraph"/>
        <w:numPr>
          <w:ilvl w:val="0"/>
          <w:numId w:val="40"/>
        </w:numPr>
        <w:rPr>
          <w:ins w:id="1026" w:author="Bob Flynn" w:date="2017-11-07T07:18:00Z"/>
          <w:del w:id="1027" w:author="Bob Flynn" w:date="2017-11-05T18:49:00Z"/>
          <w:sz w:val="20"/>
        </w:rPr>
      </w:pPr>
      <w:commentRangeStart w:id="1028"/>
      <w:ins w:id="1029" w:author="Bob Flynn" w:date="2017-11-07T07:18:00Z">
        <w:del w:id="1030" w:author="Bob Flynn" w:date="2017-11-05T18:49:00Z">
          <w:r w:rsidRPr="006B257A" w:rsidDel="002B5185">
            <w:rPr>
              <w:sz w:val="20"/>
            </w:rPr>
            <w:delText xml:space="preserve">If the Originator specifies an invalid </w:delText>
          </w:r>
          <w:r w:rsidDel="002B5185">
            <w:rPr>
              <w:i/>
              <w:sz w:val="20"/>
            </w:rPr>
            <w:delText>transactionMode, transactionMgmtHandling, transactionLockType</w:delText>
          </w:r>
          <w:r w:rsidRPr="006B257A" w:rsidDel="002B5185">
            <w:rPr>
              <w:sz w:val="20"/>
            </w:rPr>
            <w:delText xml:space="preserve"> value in the Create primitive, the Receiver shall generate a </w:delText>
          </w:r>
          <w:r w:rsidRPr="006B257A" w:rsidDel="002B5185">
            <w:rPr>
              <w:b/>
              <w:i/>
              <w:sz w:val="20"/>
              <w:lang w:eastAsia="ko-KR"/>
            </w:rPr>
            <w:delText>Response Status Code</w:delText>
          </w:r>
          <w:r w:rsidRPr="006B257A" w:rsidDel="002B5185">
            <w:rPr>
              <w:rFonts w:hint="eastAsia"/>
              <w:b/>
              <w:i/>
              <w:sz w:val="20"/>
            </w:rPr>
            <w:delText xml:space="preserve"> </w:delText>
          </w:r>
          <w:r w:rsidRPr="006B257A" w:rsidDel="002B5185">
            <w:rPr>
              <w:rFonts w:hint="eastAsia"/>
              <w:sz w:val="20"/>
            </w:rPr>
            <w:delText>indicating</w:delText>
          </w:r>
          <w:r w:rsidRPr="006B257A" w:rsidDel="002B5185">
            <w:rPr>
              <w:sz w:val="20"/>
              <w:lang w:eastAsia="zh-CN"/>
            </w:rPr>
            <w:delText xml:space="preserve"> "</w:delText>
          </w:r>
          <w:r w:rsidDel="002B5185">
            <w:rPr>
              <w:sz w:val="20"/>
              <w:lang w:eastAsia="ko-KR"/>
            </w:rPr>
            <w:delText>BAD_REQUEST</w:delText>
          </w:r>
          <w:r w:rsidRPr="006B257A" w:rsidDel="002B5185">
            <w:rPr>
              <w:sz w:val="20"/>
              <w:lang w:eastAsia="zh-CN"/>
            </w:rPr>
            <w:delText>"</w:delText>
          </w:r>
          <w:r w:rsidRPr="006B257A" w:rsidDel="002B5185">
            <w:rPr>
              <w:sz w:val="20"/>
            </w:rPr>
            <w:delText>.</w:delText>
          </w:r>
          <w:commentRangeEnd w:id="1028"/>
          <w:r w:rsidDel="002B5185">
            <w:rPr>
              <w:rStyle w:val="CommentReference"/>
              <w:lang w:val="en-GB"/>
            </w:rPr>
            <w:commentReference w:id="1028"/>
          </w:r>
        </w:del>
      </w:ins>
    </w:p>
    <w:p w14:paraId="0BA2DAD1" w14:textId="77777777" w:rsidR="00891EDC" w:rsidRPr="00035964" w:rsidDel="003E38FA" w:rsidRDefault="00891EDC" w:rsidP="00891EDC">
      <w:pPr>
        <w:pStyle w:val="ListParagraph"/>
        <w:rPr>
          <w:ins w:id="1031" w:author="Bob Flynn" w:date="2017-11-07T07:18:00Z"/>
          <w:del w:id="1032" w:author="Bob Flynn" w:date="2017-11-05T18:57:00Z"/>
          <w:sz w:val="20"/>
        </w:rPr>
      </w:pPr>
    </w:p>
    <w:p w14:paraId="01B145CB" w14:textId="77777777" w:rsidR="00891EDC" w:rsidDel="003E38FA" w:rsidRDefault="00891EDC" w:rsidP="00891EDC">
      <w:pPr>
        <w:pStyle w:val="ListParagraph"/>
        <w:numPr>
          <w:ilvl w:val="0"/>
          <w:numId w:val="40"/>
        </w:numPr>
        <w:rPr>
          <w:ins w:id="1033" w:author="Bob Flynn" w:date="2017-11-07T07:18:00Z"/>
          <w:del w:id="1034" w:author="Bob Flynn" w:date="2017-11-05T18:57:00Z"/>
          <w:sz w:val="20"/>
        </w:rPr>
      </w:pPr>
      <w:ins w:id="1035" w:author="Bob Flynn" w:date="2017-11-07T07:18:00Z">
        <w:del w:id="1036" w:author="Bob Flynn" w:date="2017-11-05T18:57:00Z">
          <w:r w:rsidRPr="006B257A" w:rsidDel="003E38FA">
            <w:rPr>
              <w:sz w:val="20"/>
            </w:rPr>
            <w:delText xml:space="preserve">If the Originator specifies an </w:delText>
          </w:r>
          <w:r w:rsidDel="003E38FA">
            <w:rPr>
              <w:sz w:val="20"/>
            </w:rPr>
            <w:delText xml:space="preserve">empty list of </w:delText>
          </w:r>
          <w:r w:rsidRPr="00035964" w:rsidDel="003E38FA">
            <w:rPr>
              <w:sz w:val="20"/>
            </w:rPr>
            <w:delText>requestPrimitives</w:delText>
          </w:r>
          <w:r w:rsidDel="003E38FA">
            <w:rPr>
              <w:sz w:val="20"/>
            </w:rPr>
            <w:delText xml:space="preserve"> </w:delText>
          </w:r>
          <w:r w:rsidRPr="006B257A" w:rsidDel="003E38FA">
            <w:rPr>
              <w:sz w:val="20"/>
            </w:rPr>
            <w:delText xml:space="preserve">in the Create primitive, the Receiver shall generate a </w:delText>
          </w:r>
          <w:r w:rsidRPr="00035964" w:rsidDel="003E38FA">
            <w:rPr>
              <w:sz w:val="20"/>
            </w:rPr>
            <w:delText>Response Status Code</w:delText>
          </w:r>
          <w:r w:rsidRPr="00035964" w:rsidDel="003E38FA">
            <w:rPr>
              <w:rFonts w:hint="eastAsia"/>
              <w:sz w:val="20"/>
            </w:rPr>
            <w:delText xml:space="preserve"> </w:delText>
          </w:r>
          <w:r w:rsidRPr="006B257A" w:rsidDel="003E38FA">
            <w:rPr>
              <w:rFonts w:hint="eastAsia"/>
              <w:sz w:val="20"/>
            </w:rPr>
            <w:delText>indicating</w:delText>
          </w:r>
          <w:r w:rsidRPr="006B257A" w:rsidDel="003E38FA">
            <w:rPr>
              <w:sz w:val="20"/>
            </w:rPr>
            <w:delText xml:space="preserve"> "</w:delText>
          </w:r>
          <w:r w:rsidDel="003E38FA">
            <w:rPr>
              <w:sz w:val="20"/>
            </w:rPr>
            <w:delText>BAD_REQUEST</w:delText>
          </w:r>
          <w:r w:rsidRPr="006B257A" w:rsidDel="003E38FA">
            <w:rPr>
              <w:sz w:val="20"/>
            </w:rPr>
            <w:delText>".</w:delText>
          </w:r>
        </w:del>
      </w:ins>
    </w:p>
    <w:p w14:paraId="08CF2343" w14:textId="77777777" w:rsidR="00891EDC" w:rsidRPr="00035964" w:rsidDel="00413274" w:rsidRDefault="00891EDC" w:rsidP="00891EDC">
      <w:pPr>
        <w:rPr>
          <w:ins w:id="1037" w:author="Bob Flynn" w:date="2017-11-07T07:18:00Z"/>
          <w:del w:id="1038" w:author="Bob Flynn" w:date="2017-11-06T12:40:00Z"/>
          <w:sz w:val="4"/>
        </w:rPr>
      </w:pPr>
    </w:p>
    <w:p w14:paraId="0D8882C2" w14:textId="77777777" w:rsidR="00891EDC" w:rsidRPr="00035964" w:rsidDel="007750E0" w:rsidRDefault="00891EDC" w:rsidP="00891EDC">
      <w:pPr>
        <w:pStyle w:val="ListParagraph"/>
        <w:numPr>
          <w:ilvl w:val="0"/>
          <w:numId w:val="40"/>
        </w:numPr>
        <w:rPr>
          <w:ins w:id="1039" w:author="Bob Flynn" w:date="2017-11-07T07:18:00Z"/>
          <w:del w:id="1040" w:author="Bob Flynn" w:date="2017-11-06T12:18:00Z"/>
          <w:sz w:val="20"/>
        </w:rPr>
      </w:pPr>
      <w:ins w:id="1041" w:author="Bob Flynn" w:date="2017-11-07T07:18:00Z">
        <w:del w:id="1042" w:author="Bob Flynn" w:date="2017-11-06T12:18:00Z">
          <w:r w:rsidRPr="006B257A" w:rsidDel="007750E0">
            <w:rPr>
              <w:sz w:val="20"/>
            </w:rPr>
            <w:delText xml:space="preserve">If the Originator specifies </w:delText>
          </w:r>
          <w:r w:rsidDel="007750E0">
            <w:rPr>
              <w:sz w:val="20"/>
            </w:rPr>
            <w:delText xml:space="preserve">one or more </w:delText>
          </w:r>
          <w:r w:rsidRPr="00035964" w:rsidDel="007750E0">
            <w:rPr>
              <w:sz w:val="20"/>
            </w:rPr>
            <w:delText>requestPrimitive</w:delText>
          </w:r>
          <w:r w:rsidDel="007750E0">
            <w:rPr>
              <w:sz w:val="20"/>
            </w:rPr>
            <w:delText xml:space="preserve">s in the list of requestPrimtives that has a From request parameter that is not equal to the Originator of the </w:delText>
          </w:r>
          <w:r w:rsidRPr="006B257A" w:rsidDel="007750E0">
            <w:rPr>
              <w:sz w:val="20"/>
            </w:rPr>
            <w:delText xml:space="preserve">Create primitive, the Receiver shall generate a </w:delText>
          </w:r>
          <w:r w:rsidRPr="00035964" w:rsidDel="007750E0">
            <w:rPr>
              <w:sz w:val="20"/>
            </w:rPr>
            <w:delText>Response Status Code</w:delText>
          </w:r>
          <w:r w:rsidRPr="00035964" w:rsidDel="007750E0">
            <w:rPr>
              <w:rFonts w:hint="eastAsia"/>
              <w:sz w:val="20"/>
            </w:rPr>
            <w:delText xml:space="preserve"> </w:delText>
          </w:r>
          <w:r w:rsidRPr="006B257A" w:rsidDel="007750E0">
            <w:rPr>
              <w:rFonts w:hint="eastAsia"/>
              <w:sz w:val="20"/>
            </w:rPr>
            <w:delText>indicating</w:delText>
          </w:r>
          <w:r w:rsidRPr="006B257A" w:rsidDel="007750E0">
            <w:rPr>
              <w:sz w:val="20"/>
            </w:rPr>
            <w:delText xml:space="preserve"> "</w:delText>
          </w:r>
          <w:r w:rsidDel="007750E0">
            <w:rPr>
              <w:sz w:val="20"/>
            </w:rPr>
            <w:delText>BAD_REQUEST</w:delText>
          </w:r>
          <w:r w:rsidRPr="006B257A" w:rsidDel="007750E0">
            <w:rPr>
              <w:sz w:val="20"/>
            </w:rPr>
            <w:delText>".</w:delText>
          </w:r>
        </w:del>
      </w:ins>
    </w:p>
    <w:p w14:paraId="490D0689" w14:textId="77777777" w:rsidR="00891EDC" w:rsidRPr="00AB4DC7" w:rsidDel="00413274" w:rsidRDefault="00891EDC" w:rsidP="00891EDC">
      <w:pPr>
        <w:spacing w:before="120"/>
        <w:ind w:left="360"/>
        <w:rPr>
          <w:ins w:id="1043" w:author="Bob Flynn" w:date="2017-11-07T07:18:00Z"/>
          <w:del w:id="1044" w:author="Bob Flynn" w:date="2017-11-06T12:40:00Z"/>
        </w:rPr>
      </w:pPr>
      <w:ins w:id="1045" w:author="Bob Flynn" w:date="2017-11-07T07:18:00Z">
        <w:del w:id="1046" w:author="Bob Flynn" w:date="2017-11-06T12:40:00Z">
          <w:r w:rsidDel="00413274">
            <w:delText>If none of the above errors are detected, the Receiver shall create the &lt;transactionMgmt&gt; resource and continue to process the transaction as defined in clause 10.2.18.1 of</w:delText>
          </w:r>
          <w:r w:rsidRPr="00AB4DC7" w:rsidDel="00413274">
            <w:delText xml:space="preserve"> TS-0001 [6].</w:delText>
          </w:r>
          <w:r w:rsidDel="00413274">
            <w:delText xml:space="preserve"> </w:delText>
          </w:r>
        </w:del>
      </w:ins>
    </w:p>
    <w:p w14:paraId="13C09DF6" w14:textId="77777777" w:rsidR="00891EDC" w:rsidRDefault="00891EDC" w:rsidP="00891EDC">
      <w:pPr>
        <w:rPr>
          <w:ins w:id="1047" w:author="Bob Flynn" w:date="2017-11-07T07:18:00Z"/>
        </w:rPr>
      </w:pPr>
      <w:ins w:id="1048" w:author="Bob Flynn" w:date="2017-11-07T07:18:00Z">
        <w:r w:rsidRPr="00AB4DC7">
          <w:rPr>
            <w:b/>
            <w:i/>
            <w:iCs/>
            <w:lang w:eastAsia="ko-KR"/>
          </w:rPr>
          <w:t>Receiver</w:t>
        </w:r>
        <w:r>
          <w:rPr>
            <w:b/>
            <w:i/>
            <w:iCs/>
            <w:lang w:eastAsia="ko-KR"/>
          </w:rPr>
          <w:t>:</w:t>
        </w:r>
      </w:ins>
    </w:p>
    <w:p w14:paraId="5F789C9D" w14:textId="77777777" w:rsidR="00891EDC" w:rsidRDefault="00891EDC" w:rsidP="00891EDC">
      <w:pPr>
        <w:rPr>
          <w:ins w:id="1049" w:author="Bob Flynn" w:date="2017-11-07T07:18:00Z"/>
        </w:rPr>
      </w:pPr>
      <w:ins w:id="1050" w:author="Bob Flynn" w:date="2017-11-07T07:18:00Z">
        <w:r>
          <w:t>Same as</w:t>
        </w:r>
        <w:r w:rsidRPr="00AB4DC7">
          <w:t xml:space="preserve"> the </w:t>
        </w:r>
        <w:r>
          <w:t xml:space="preserve">generic </w:t>
        </w:r>
        <w:r w:rsidRPr="00AB4DC7">
          <w:t xml:space="preserve">operations detailed in clause </w:t>
        </w:r>
        <w:r>
          <w:t>7.2.2.2 with the following additions</w:t>
        </w:r>
        <w:r w:rsidRPr="00AB4DC7">
          <w:t xml:space="preserve">. </w:t>
        </w:r>
      </w:ins>
    </w:p>
    <w:p w14:paraId="311D205B" w14:textId="22D68409" w:rsidR="00891EDC" w:rsidRPr="007750E0" w:rsidRDefault="00891EDC" w:rsidP="003C670B">
      <w:pPr>
        <w:numPr>
          <w:ilvl w:val="0"/>
          <w:numId w:val="49"/>
        </w:numPr>
        <w:rPr>
          <w:ins w:id="1051" w:author="Bob Flynn" w:date="2017-11-07T07:18:00Z"/>
          <w:lang w:eastAsia="ko-KR"/>
          <w:rPrChange w:id="1052" w:author="Bob Flynn" w:date="2017-11-06T12:12:00Z">
            <w:rPr>
              <w:ins w:id="1053" w:author="Bob Flynn" w:date="2017-11-07T07:18:00Z"/>
              <w:rFonts w:eastAsia="SimSun"/>
            </w:rPr>
          </w:rPrChange>
        </w:rPr>
      </w:pPr>
      <w:ins w:id="1054" w:author="Bob Flynn" w:date="2017-11-07T07:18:00Z">
        <w:r>
          <w:rPr>
            <w:lang w:eastAsia="ko-KR"/>
          </w:rPr>
          <w:lastRenderedPageBreak/>
          <w:t>Recv-6.</w:t>
        </w:r>
      </w:ins>
      <w:r w:rsidR="003C670B">
        <w:rPr>
          <w:lang w:eastAsia="ko-KR"/>
        </w:rPr>
        <w:t>4</w:t>
      </w:r>
      <w:ins w:id="1055" w:author="Bob Flynn" w:date="2017-11-07T07:18:00Z">
        <w:r>
          <w:rPr>
            <w:lang w:eastAsia="ko-KR"/>
          </w:rPr>
          <w:t xml:space="preserve">: </w:t>
        </w:r>
        <w:r w:rsidRPr="002A59E2">
          <w:rPr>
            <w:rFonts w:eastAsia="MS Mincho"/>
            <w:lang w:eastAsia="ja-JP"/>
          </w:rPr>
          <w:t xml:space="preserve">The following steps are in addition to the generic Create procedures defined in </w:t>
        </w:r>
        <w:r w:rsidRPr="002A59E2">
          <w:rPr>
            <w:rFonts w:eastAsia="SimSun"/>
          </w:rPr>
          <w:t xml:space="preserve">clause </w:t>
        </w:r>
        <w:r w:rsidRPr="002A59E2">
          <w:rPr>
            <w:rFonts w:eastAsia="SimSun"/>
          </w:rPr>
          <w:fldChar w:fldCharType="begin"/>
        </w:r>
        <w:r w:rsidRPr="002A59E2">
          <w:rPr>
            <w:rFonts w:eastAsia="SimSun"/>
          </w:rPr>
          <w:instrText xml:space="preserve"> REF _Ref402444110 \r \h </w:instrText>
        </w:r>
        <w:r>
          <w:rPr>
            <w:rFonts w:eastAsia="SimSun"/>
          </w:rPr>
          <w:instrText xml:space="preserve"> \* MERGEFORMAT </w:instrText>
        </w:r>
        <w:r w:rsidRPr="002A59E2">
          <w:rPr>
            <w:rFonts w:eastAsia="SimSun"/>
          </w:rPr>
        </w:r>
        <w:r w:rsidRPr="002A59E2">
          <w:rPr>
            <w:rFonts w:eastAsia="SimSun"/>
          </w:rPr>
          <w:fldChar w:fldCharType="separate"/>
        </w:r>
        <w:r w:rsidRPr="002A59E2">
          <w:rPr>
            <w:rFonts w:eastAsia="SimSun"/>
          </w:rPr>
          <w:t>7.3.3.5</w:t>
        </w:r>
        <w:r w:rsidRPr="002A59E2">
          <w:rPr>
            <w:rFonts w:eastAsia="SimSun"/>
          </w:rPr>
          <w:fldChar w:fldCharType="end"/>
        </w:r>
        <w:r w:rsidRPr="002A59E2">
          <w:rPr>
            <w:rFonts w:eastAsia="SimSun"/>
          </w:rPr>
          <w:t>.</w:t>
        </w:r>
      </w:ins>
    </w:p>
    <w:p w14:paraId="456F1D6C" w14:textId="79EB91E0" w:rsidR="00891EDC" w:rsidRDefault="00891EDC" w:rsidP="003C670B">
      <w:pPr>
        <w:numPr>
          <w:ilvl w:val="1"/>
          <w:numId w:val="49"/>
        </w:numPr>
        <w:rPr>
          <w:ins w:id="1056" w:author="Bob Flynn" w:date="2017-11-07T07:18:00Z"/>
          <w:lang w:eastAsia="ko-KR"/>
        </w:rPr>
        <w:pPrChange w:id="1057" w:author="Bob Flynn" w:date="2017-11-06T12:12:00Z">
          <w:pPr>
            <w:numPr>
              <w:numId w:val="41"/>
            </w:numPr>
            <w:ind w:left="360" w:hanging="360"/>
          </w:pPr>
        </w:pPrChange>
      </w:pPr>
      <w:ins w:id="1058" w:author="Bob Flynn" w:date="2017-11-07T07:18:00Z">
        <w:r>
          <w:rPr>
            <w:lang w:eastAsia="ko-KR"/>
          </w:rPr>
          <w:t xml:space="preserve">The receiver shall set the </w:t>
        </w:r>
        <w:r>
          <w:rPr>
            <w:i/>
            <w:lang w:eastAsia="ko-KR"/>
          </w:rPr>
          <w:t>transactionControl</w:t>
        </w:r>
        <w:r>
          <w:rPr>
            <w:lang w:eastAsia="ko-KR"/>
          </w:rPr>
          <w:t xml:space="preserve"> value to </w:t>
        </w:r>
      </w:ins>
      <w:ins w:id="1059" w:author="Bob Flynn" w:date="2017-11-07T07:22:00Z">
        <w:r w:rsidR="00C80A39">
          <w:rPr>
            <w:lang w:eastAsia="ko-KR"/>
          </w:rPr>
          <w:t>LOCK</w:t>
        </w:r>
      </w:ins>
      <w:ins w:id="1060" w:author="Bob Flynn" w:date="2017-11-07T07:18:00Z">
        <w:r>
          <w:rPr>
            <w:lang w:eastAsia="ko-KR"/>
          </w:rPr>
          <w:t>.</w:t>
        </w:r>
      </w:ins>
    </w:p>
    <w:p w14:paraId="52C89452" w14:textId="5A3742F0" w:rsidR="00891EDC" w:rsidRDefault="00891EDC" w:rsidP="003C670B">
      <w:pPr>
        <w:numPr>
          <w:ilvl w:val="1"/>
          <w:numId w:val="49"/>
        </w:numPr>
        <w:rPr>
          <w:lang w:eastAsia="ko-KR"/>
        </w:rPr>
        <w:pPrChange w:id="1061" w:author="Bob Flynn" w:date="2017-11-06T12:12:00Z">
          <w:pPr>
            <w:numPr>
              <w:numId w:val="41"/>
            </w:numPr>
            <w:ind w:left="360" w:hanging="360"/>
          </w:pPr>
        </w:pPrChange>
      </w:pPr>
      <w:ins w:id="1062" w:author="Bob Flynn" w:date="2017-11-07T07:18:00Z">
        <w:r>
          <w:t xml:space="preserve">If </w:t>
        </w:r>
        <w:r>
          <w:rPr>
            <w:lang w:eastAsia="ko-KR"/>
          </w:rPr>
          <w:t xml:space="preserve">the </w:t>
        </w:r>
        <w:r>
          <w:rPr>
            <w:b/>
            <w:lang w:eastAsia="ko-KR"/>
          </w:rPr>
          <w:t>From</w:t>
        </w:r>
        <w:r>
          <w:rPr>
            <w:lang w:eastAsia="ko-KR"/>
          </w:rPr>
          <w:t xml:space="preserve"> parameter contained in </w:t>
        </w:r>
      </w:ins>
      <w:ins w:id="1063" w:author="Bob Flynn" w:date="2017-11-07T07:22:00Z">
        <w:r w:rsidR="00C80A39">
          <w:rPr>
            <w:lang w:eastAsia="ko-KR"/>
          </w:rPr>
          <w:t>the</w:t>
        </w:r>
      </w:ins>
      <w:ins w:id="1064" w:author="Bob Flynn" w:date="2017-11-07T07:18:00Z">
        <w:r>
          <w:rPr>
            <w:lang w:eastAsia="ko-KR"/>
          </w:rPr>
          <w:t xml:space="preserve"> primitive in the </w:t>
        </w:r>
        <w:r>
          <w:rPr>
            <w:i/>
            <w:lang w:eastAsia="ko-KR"/>
          </w:rPr>
          <w:t>requestPrimitives</w:t>
        </w:r>
        <w:r>
          <w:rPr>
            <w:lang w:eastAsia="ko-KR"/>
          </w:rPr>
          <w:t xml:space="preserve"> attribute of the received &lt;transaction&gt; resource is not equal to the Originator of the received request primitive, the receiver shall </w:t>
        </w:r>
        <w:r w:rsidRPr="006B257A">
          <w:t xml:space="preserve">generate a </w:t>
        </w:r>
        <w:r w:rsidRPr="00035964">
          <w:t>Response Status Code</w:t>
        </w:r>
        <w:r w:rsidRPr="00035964">
          <w:rPr>
            <w:rFonts w:hint="eastAsia"/>
          </w:rPr>
          <w:t xml:space="preserve"> </w:t>
        </w:r>
        <w:r w:rsidRPr="006B257A">
          <w:rPr>
            <w:rFonts w:hint="eastAsia"/>
          </w:rPr>
          <w:t>indicating</w:t>
        </w:r>
        <w:r w:rsidRPr="006B257A">
          <w:t xml:space="preserve"> "</w:t>
        </w:r>
        <w:r>
          <w:t>BAD_REQUEST".</w:t>
        </w:r>
      </w:ins>
    </w:p>
    <w:p w14:paraId="150FDB10" w14:textId="062080B0" w:rsidR="00476781" w:rsidRPr="00476781" w:rsidRDefault="00476781" w:rsidP="00476781">
      <w:pPr>
        <w:numPr>
          <w:ilvl w:val="0"/>
          <w:numId w:val="49"/>
        </w:numPr>
        <w:rPr>
          <w:lang w:eastAsia="ko-KR"/>
        </w:rPr>
      </w:pPr>
      <w:r>
        <w:t xml:space="preserve">Recv-6.5: </w:t>
      </w:r>
      <w:ins w:id="1065" w:author="Bob Flynn" w:date="2017-11-07T07:18:00Z">
        <w:r w:rsidRPr="002A59E2">
          <w:rPr>
            <w:rFonts w:eastAsia="MS Mincho"/>
            <w:lang w:eastAsia="ja-JP"/>
          </w:rPr>
          <w:t xml:space="preserve">The following steps are in addition to the generic Create procedures defined in </w:t>
        </w:r>
        <w:r w:rsidRPr="002A59E2">
          <w:rPr>
            <w:rFonts w:eastAsia="SimSun"/>
          </w:rPr>
          <w:t xml:space="preserve">clause </w:t>
        </w:r>
        <w:r w:rsidRPr="002A59E2">
          <w:rPr>
            <w:rFonts w:eastAsia="SimSun"/>
          </w:rPr>
          <w:fldChar w:fldCharType="begin"/>
        </w:r>
        <w:r w:rsidRPr="002A59E2">
          <w:rPr>
            <w:rFonts w:eastAsia="SimSun"/>
          </w:rPr>
          <w:instrText xml:space="preserve"> REF _Ref402444110 \r \h </w:instrText>
        </w:r>
        <w:r>
          <w:rPr>
            <w:rFonts w:eastAsia="SimSun"/>
          </w:rPr>
          <w:instrText xml:space="preserve"> \* MERGEFORMAT </w:instrText>
        </w:r>
        <w:r w:rsidRPr="002A59E2">
          <w:rPr>
            <w:rFonts w:eastAsia="SimSun"/>
          </w:rPr>
        </w:r>
        <w:r w:rsidRPr="002A59E2">
          <w:rPr>
            <w:rFonts w:eastAsia="SimSun"/>
          </w:rPr>
          <w:fldChar w:fldCharType="separate"/>
        </w:r>
        <w:r w:rsidRPr="002A59E2">
          <w:rPr>
            <w:rFonts w:eastAsia="SimSun"/>
          </w:rPr>
          <w:t>7.3.3.5</w:t>
        </w:r>
        <w:r w:rsidRPr="002A59E2">
          <w:rPr>
            <w:rFonts w:eastAsia="SimSun"/>
          </w:rPr>
          <w:fldChar w:fldCharType="end"/>
        </w:r>
      </w:ins>
    </w:p>
    <w:p w14:paraId="27F59224" w14:textId="0399B98D" w:rsidR="00476781" w:rsidRDefault="00476781" w:rsidP="00476781">
      <w:pPr>
        <w:numPr>
          <w:ilvl w:val="1"/>
          <w:numId w:val="49"/>
        </w:numPr>
        <w:rPr>
          <w:ins w:id="1066" w:author="Bob Flynn" w:date="2017-11-07T07:18:00Z"/>
          <w:lang w:eastAsia="ko-KR"/>
        </w:rPr>
      </w:pPr>
      <w:r>
        <w:rPr>
          <w:lang w:eastAsia="ko-KR"/>
        </w:rPr>
        <w:t xml:space="preserve">Process the &lt;transaction&gt; resource as described in </w:t>
      </w:r>
      <w:ins w:id="1067" w:author="Bob Flynn" w:date="2017-11-07T07:24:00Z">
        <w:r w:rsidRPr="00EA06C2">
          <w:rPr>
            <w:lang w:eastAsia="ko-KR"/>
          </w:rPr>
          <w:t>10.2.18.1 of TS-0001 [6]</w:t>
        </w:r>
      </w:ins>
    </w:p>
    <w:p w14:paraId="70DCAA64" w14:textId="7D144C6D" w:rsidR="00BA17DC" w:rsidDel="00891EDC" w:rsidRDefault="00BA17DC" w:rsidP="00BA17DC">
      <w:pPr>
        <w:rPr>
          <w:ins w:id="1068" w:author="Dale" w:date="2017-08-28T18:24:00Z"/>
          <w:del w:id="1069" w:author="Bob Flynn" w:date="2017-11-07T07:18:00Z"/>
        </w:rPr>
      </w:pPr>
      <w:ins w:id="1070" w:author="Dale" w:date="2017-08-28T18:24:00Z">
        <w:del w:id="1071" w:author="Bob Flynn" w:date="2017-11-07T07:18:00Z">
          <w:r w:rsidRPr="00AB4DC7" w:rsidDel="00891EDC">
            <w:delText xml:space="preserve">This procedure shall use the </w:delText>
          </w:r>
          <w:r w:rsidDel="00891EDC">
            <w:delText xml:space="preserve">generic </w:delText>
          </w:r>
          <w:r w:rsidRPr="00AB4DC7" w:rsidDel="00891EDC">
            <w:delText xml:space="preserve">operations detailed in clause </w:delText>
          </w:r>
          <w:r w:rsidRPr="00AB4DC7" w:rsidDel="00891EDC">
            <w:rPr>
              <w:highlight w:val="yellow"/>
              <w:lang w:eastAsia="zh-CN"/>
            </w:rPr>
            <w:fldChar w:fldCharType="begin"/>
          </w:r>
          <w:r w:rsidRPr="00AB4DC7" w:rsidDel="00891EDC">
            <w:rPr>
              <w:lang w:eastAsia="zh-CN"/>
            </w:rPr>
            <w:delInstrText xml:space="preserve"> REF GenericProcedureCreate \r \h </w:delInstrText>
          </w:r>
        </w:del>
      </w:ins>
      <w:del w:id="1072" w:author="Bob Flynn" w:date="2017-11-07T07:18:00Z">
        <w:r w:rsidRPr="00AB4DC7" w:rsidDel="00891EDC">
          <w:rPr>
            <w:highlight w:val="yellow"/>
            <w:lang w:eastAsia="zh-CN"/>
          </w:rPr>
        </w:r>
      </w:del>
      <w:ins w:id="1073" w:author="Dale" w:date="2017-08-28T18:24:00Z">
        <w:del w:id="1074" w:author="Bob Flynn" w:date="2017-11-07T07:18:00Z">
          <w:r w:rsidRPr="00AB4DC7" w:rsidDel="00891EDC">
            <w:rPr>
              <w:highlight w:val="yellow"/>
              <w:lang w:eastAsia="zh-CN"/>
            </w:rPr>
            <w:fldChar w:fldCharType="separate"/>
          </w:r>
          <w:r w:rsidRPr="00AB4DC7" w:rsidDel="00891EDC">
            <w:rPr>
              <w:lang w:eastAsia="zh-CN"/>
            </w:rPr>
            <w:delText>7.2.2.1</w:delText>
          </w:r>
          <w:r w:rsidRPr="00AB4DC7" w:rsidDel="00891EDC">
            <w:rPr>
              <w:highlight w:val="yellow"/>
              <w:lang w:eastAsia="zh-CN"/>
            </w:rPr>
            <w:fldChar w:fldCharType="end"/>
          </w:r>
          <w:r w:rsidDel="00891EDC">
            <w:delText xml:space="preserve"> and 7.2.2.2 with the following additions</w:delText>
          </w:r>
          <w:r w:rsidRPr="00AB4DC7" w:rsidDel="00891EDC">
            <w:delText xml:space="preserve">. </w:delText>
          </w:r>
        </w:del>
      </w:ins>
    </w:p>
    <w:p w14:paraId="5C81B1B7" w14:textId="20F6686A" w:rsidR="00BA17DC" w:rsidRPr="00AB4DC7" w:rsidDel="00891EDC" w:rsidRDefault="00BA17DC" w:rsidP="00BA17DC">
      <w:pPr>
        <w:rPr>
          <w:ins w:id="1075" w:author="Dale" w:date="2017-08-28T18:24:00Z"/>
          <w:del w:id="1076" w:author="Bob Flynn" w:date="2017-11-07T07:18:00Z"/>
        </w:rPr>
      </w:pPr>
      <w:ins w:id="1077" w:author="Dale" w:date="2017-08-28T18:24:00Z">
        <w:del w:id="1078" w:author="Bob Flynn" w:date="2017-11-07T07:18:00Z">
          <w:r w:rsidRPr="00AB4DC7" w:rsidDel="00891EDC">
            <w:delText>The Originator shall use the steps Orig</w:delText>
          </w:r>
          <w:r w:rsidDel="00891EDC">
            <w:delText>-1.0, Orig-2.0, and Orig</w:delText>
          </w:r>
          <w:r w:rsidRPr="00AB4DC7" w:rsidDel="00891EDC">
            <w:delText xml:space="preserve">-3.0 as described in clause </w:delText>
          </w:r>
          <w:r w:rsidRPr="00AB4DC7" w:rsidDel="00891EDC">
            <w:rPr>
              <w:highlight w:val="yellow"/>
              <w:lang w:eastAsia="zh-CN"/>
            </w:rPr>
            <w:fldChar w:fldCharType="begin"/>
          </w:r>
          <w:r w:rsidRPr="00AB4DC7" w:rsidDel="00891EDC">
            <w:rPr>
              <w:lang w:eastAsia="zh-CN"/>
            </w:rPr>
            <w:delInstrText xml:space="preserve"> REF GenericProcedureCreate \r \h </w:delInstrText>
          </w:r>
        </w:del>
      </w:ins>
      <w:del w:id="1079" w:author="Bob Flynn" w:date="2017-11-07T07:18:00Z">
        <w:r w:rsidRPr="00AB4DC7" w:rsidDel="00891EDC">
          <w:rPr>
            <w:highlight w:val="yellow"/>
            <w:lang w:eastAsia="zh-CN"/>
          </w:rPr>
        </w:r>
      </w:del>
      <w:ins w:id="1080" w:author="Dale" w:date="2017-08-28T18:24:00Z">
        <w:del w:id="1081" w:author="Bob Flynn" w:date="2017-11-07T07:18:00Z">
          <w:r w:rsidRPr="00AB4DC7" w:rsidDel="00891EDC">
            <w:rPr>
              <w:highlight w:val="yellow"/>
              <w:lang w:eastAsia="zh-CN"/>
            </w:rPr>
            <w:fldChar w:fldCharType="separate"/>
          </w:r>
          <w:r w:rsidRPr="00AB4DC7" w:rsidDel="00891EDC">
            <w:rPr>
              <w:lang w:eastAsia="zh-CN"/>
            </w:rPr>
            <w:delText>7.2.2.1</w:delText>
          </w:r>
          <w:r w:rsidRPr="00AB4DC7" w:rsidDel="00891EDC">
            <w:rPr>
              <w:highlight w:val="yellow"/>
              <w:lang w:eastAsia="zh-CN"/>
            </w:rPr>
            <w:fldChar w:fldCharType="end"/>
          </w:r>
          <w:r w:rsidRPr="00AB4DC7" w:rsidDel="00891EDC">
            <w:delText>. The Re</w:delText>
          </w:r>
          <w:r w:rsidDel="00891EDC">
            <w:delText>ceiver shall use the steps Recv-1.0 to Recv-10</w:delText>
          </w:r>
          <w:r w:rsidRPr="00AB4DC7" w:rsidDel="00891EDC">
            <w:delText xml:space="preserve">.0 as described in clause </w:delText>
          </w:r>
          <w:r w:rsidDel="00891EDC">
            <w:rPr>
              <w:lang w:eastAsia="zh-CN"/>
            </w:rPr>
            <w:delText>7.2.2.2</w:delText>
          </w:r>
          <w:r w:rsidRPr="00AB4DC7" w:rsidDel="00891EDC">
            <w:delText>.</w:delText>
          </w:r>
        </w:del>
      </w:ins>
    </w:p>
    <w:p w14:paraId="768BAF31" w14:textId="11E4765E" w:rsidR="00BA17DC" w:rsidRPr="00AB4DC7" w:rsidDel="00C80A39" w:rsidRDefault="00BA17DC" w:rsidP="00BA17DC">
      <w:pPr>
        <w:rPr>
          <w:ins w:id="1082" w:author="Dale" w:date="2017-08-28T18:24:00Z"/>
          <w:del w:id="1083" w:author="Bob Flynn" w:date="2017-11-07T07:23:00Z"/>
        </w:rPr>
      </w:pPr>
      <w:ins w:id="1084" w:author="Dale" w:date="2017-08-28T18:24:00Z">
        <w:del w:id="1085" w:author="Bob Flynn" w:date="2017-11-07T07:23:00Z">
          <w:r w:rsidRPr="00AB4DC7" w:rsidDel="00C80A39">
            <w:delText>The Originator shall provide the &lt;</w:delText>
          </w:r>
          <w:r w:rsidDel="00C80A39">
            <w:delText>t</w:delText>
          </w:r>
          <w:r w:rsidR="00E3140D" w:rsidDel="00C80A39">
            <w:delText>ransaction</w:delText>
          </w:r>
          <w:r w:rsidRPr="00AB4DC7" w:rsidDel="00C80A39">
            <w:delText xml:space="preserve">&gt; resource representation to the Receiver. </w:delText>
          </w:r>
          <w:r w:rsidDel="00C80A39">
            <w:delText>While processing the &lt;tran</w:delText>
          </w:r>
          <w:r w:rsidR="00E3140D" w:rsidDel="00C80A39">
            <w:delText>saction</w:delText>
          </w:r>
          <w:r w:rsidDel="00C80A39">
            <w:delText>&gt; Create primitive, t</w:delText>
          </w:r>
          <w:r w:rsidRPr="00AB4DC7" w:rsidDel="00C80A39">
            <w:delText xml:space="preserve">he Receiver may </w:delText>
          </w:r>
          <w:r w:rsidDel="00C80A39">
            <w:delText xml:space="preserve">detect </w:delText>
          </w:r>
          <w:r w:rsidRPr="00AB4DC7" w:rsidDel="00C80A39">
            <w:delText xml:space="preserve">one of the following </w:delText>
          </w:r>
          <w:r w:rsidDel="00C80A39">
            <w:delText>types of errors and send a corresponding status code</w:delText>
          </w:r>
          <w:r w:rsidRPr="00AB4DC7" w:rsidDel="00C80A39">
            <w:delText xml:space="preserve"> to the Originator.</w:delText>
          </w:r>
        </w:del>
      </w:ins>
    </w:p>
    <w:p w14:paraId="67CCD259" w14:textId="0AC7B281" w:rsidR="00BA17DC" w:rsidDel="00C80A39" w:rsidRDefault="00BA17DC" w:rsidP="00BA17DC">
      <w:pPr>
        <w:pStyle w:val="ListParagraph"/>
        <w:numPr>
          <w:ilvl w:val="0"/>
          <w:numId w:val="40"/>
        </w:numPr>
        <w:rPr>
          <w:ins w:id="1086" w:author="Dale" w:date="2017-08-28T18:24:00Z"/>
          <w:del w:id="1087" w:author="Bob Flynn" w:date="2017-11-07T07:23:00Z"/>
          <w:sz w:val="20"/>
        </w:rPr>
      </w:pPr>
      <w:ins w:id="1088" w:author="Dale" w:date="2017-08-28T18:24:00Z">
        <w:del w:id="1089" w:author="Bob Flynn" w:date="2017-11-07T07:23:00Z">
          <w:r w:rsidRPr="006B257A" w:rsidDel="00C80A39">
            <w:rPr>
              <w:sz w:val="20"/>
            </w:rPr>
            <w:delText>If the Originator specifies a</w:delText>
          </w:r>
          <w:r w:rsidDel="00C80A39">
            <w:rPr>
              <w:sz w:val="20"/>
            </w:rPr>
            <w:delText xml:space="preserve"> </w:delText>
          </w:r>
          <w:r w:rsidDel="00C80A39">
            <w:rPr>
              <w:i/>
              <w:sz w:val="20"/>
            </w:rPr>
            <w:delText xml:space="preserve">transactionControl </w:delText>
          </w:r>
          <w:r w:rsidRPr="006B257A" w:rsidDel="00C80A39">
            <w:rPr>
              <w:sz w:val="20"/>
            </w:rPr>
            <w:delText>in the Create primitive</w:delText>
          </w:r>
          <w:r w:rsidDel="00C80A39">
            <w:rPr>
              <w:sz w:val="20"/>
            </w:rPr>
            <w:delText xml:space="preserve"> and the value is not </w:delText>
          </w:r>
        </w:del>
      </w:ins>
      <w:ins w:id="1090" w:author="Dale" w:date="2017-08-28T18:25:00Z">
        <w:del w:id="1091" w:author="Bob Flynn" w:date="2017-11-07T07:23:00Z">
          <w:r w:rsidR="00E3140D" w:rsidDel="00C80A39">
            <w:rPr>
              <w:sz w:val="20"/>
            </w:rPr>
            <w:delText>LOCK</w:delText>
          </w:r>
        </w:del>
      </w:ins>
      <w:ins w:id="1092" w:author="Dale" w:date="2017-08-28T18:24:00Z">
        <w:del w:id="1093" w:author="Bob Flynn" w:date="2017-11-07T07:23:00Z">
          <w:r w:rsidRPr="006B257A" w:rsidDel="00C80A39">
            <w:rPr>
              <w:sz w:val="20"/>
            </w:rPr>
            <w:delText xml:space="preserve">, the Receiver shall generate a </w:delText>
          </w:r>
          <w:r w:rsidRPr="006B257A" w:rsidDel="00C80A39">
            <w:rPr>
              <w:b/>
              <w:i/>
              <w:sz w:val="20"/>
              <w:lang w:eastAsia="ko-KR"/>
            </w:rPr>
            <w:delText>Response Status Code</w:delText>
          </w:r>
          <w:r w:rsidRPr="006B257A" w:rsidDel="00C80A39">
            <w:rPr>
              <w:rFonts w:hint="eastAsia"/>
              <w:b/>
              <w:i/>
              <w:sz w:val="20"/>
            </w:rPr>
            <w:delText xml:space="preserve"> </w:delText>
          </w:r>
          <w:r w:rsidRPr="006B257A" w:rsidDel="00C80A39">
            <w:rPr>
              <w:rFonts w:hint="eastAsia"/>
              <w:sz w:val="20"/>
            </w:rPr>
            <w:delText>indicating</w:delText>
          </w:r>
          <w:r w:rsidRPr="006B257A" w:rsidDel="00C80A39">
            <w:rPr>
              <w:sz w:val="20"/>
              <w:lang w:eastAsia="zh-CN"/>
            </w:rPr>
            <w:delText xml:space="preserve"> "</w:delText>
          </w:r>
          <w:r w:rsidDel="00C80A39">
            <w:rPr>
              <w:sz w:val="20"/>
              <w:lang w:eastAsia="ko-KR"/>
            </w:rPr>
            <w:delText>BAD_REQUEST</w:delText>
          </w:r>
          <w:r w:rsidRPr="006B257A" w:rsidDel="00C80A39">
            <w:rPr>
              <w:sz w:val="20"/>
              <w:lang w:eastAsia="zh-CN"/>
            </w:rPr>
            <w:delText>"</w:delText>
          </w:r>
          <w:r w:rsidRPr="006B257A" w:rsidDel="00C80A39">
            <w:rPr>
              <w:sz w:val="20"/>
            </w:rPr>
            <w:delText>.</w:delText>
          </w:r>
        </w:del>
      </w:ins>
    </w:p>
    <w:p w14:paraId="37AEA1BC" w14:textId="2A17A574" w:rsidR="00BA17DC" w:rsidDel="00C80A39" w:rsidRDefault="00BA17DC" w:rsidP="00BA17DC">
      <w:pPr>
        <w:pStyle w:val="ListParagraph"/>
        <w:rPr>
          <w:ins w:id="1094" w:author="Dale" w:date="2017-08-28T18:24:00Z"/>
          <w:del w:id="1095" w:author="Bob Flynn" w:date="2017-11-07T07:23:00Z"/>
          <w:sz w:val="20"/>
        </w:rPr>
      </w:pPr>
    </w:p>
    <w:p w14:paraId="417F775F" w14:textId="7D0CBBDD" w:rsidR="00BA17DC" w:rsidDel="00C80A39" w:rsidRDefault="00BA17DC" w:rsidP="00BA17DC">
      <w:pPr>
        <w:pStyle w:val="ListParagraph"/>
        <w:numPr>
          <w:ilvl w:val="0"/>
          <w:numId w:val="40"/>
        </w:numPr>
        <w:rPr>
          <w:ins w:id="1096" w:author="Dale" w:date="2017-08-28T18:24:00Z"/>
          <w:del w:id="1097" w:author="Bob Flynn" w:date="2017-11-07T07:23:00Z"/>
          <w:sz w:val="20"/>
        </w:rPr>
      </w:pPr>
      <w:ins w:id="1098" w:author="Dale" w:date="2017-08-28T18:24:00Z">
        <w:del w:id="1099" w:author="Bob Flynn" w:date="2017-11-07T07:23:00Z">
          <w:r w:rsidRPr="006B257A" w:rsidDel="00C80A39">
            <w:rPr>
              <w:sz w:val="20"/>
            </w:rPr>
            <w:delText>If the Originator specifies an invalid</w:delText>
          </w:r>
          <w:r w:rsidDel="00C80A39">
            <w:rPr>
              <w:i/>
              <w:sz w:val="20"/>
            </w:rPr>
            <w:delText xml:space="preserve"> transactionLockType</w:delText>
          </w:r>
          <w:r w:rsidRPr="006B257A" w:rsidDel="00C80A39">
            <w:rPr>
              <w:sz w:val="20"/>
            </w:rPr>
            <w:delText xml:space="preserve"> value</w:delText>
          </w:r>
        </w:del>
      </w:ins>
      <w:ins w:id="1100" w:author="Dale" w:date="2017-08-28T18:27:00Z">
        <w:del w:id="1101" w:author="Bob Flynn" w:date="2017-11-07T07:23:00Z">
          <w:r w:rsidR="00E3140D" w:rsidDel="00C80A39">
            <w:rPr>
              <w:sz w:val="20"/>
            </w:rPr>
            <w:delText xml:space="preserve"> or </w:delText>
          </w:r>
          <w:r w:rsidR="00E3140D" w:rsidRPr="00E3140D" w:rsidDel="00C80A39">
            <w:rPr>
              <w:i/>
              <w:sz w:val="20"/>
            </w:rPr>
            <w:delText>requestPrimitive</w:delText>
          </w:r>
        </w:del>
      </w:ins>
      <w:ins w:id="1102" w:author="Dale" w:date="2017-08-28T18:24:00Z">
        <w:del w:id="1103" w:author="Bob Flynn" w:date="2017-11-07T07:23:00Z">
          <w:r w:rsidRPr="006B257A" w:rsidDel="00C80A39">
            <w:rPr>
              <w:sz w:val="20"/>
            </w:rPr>
            <w:delText xml:space="preserve"> in the Create primitive, the Receiver shall generate a </w:delText>
          </w:r>
          <w:r w:rsidRPr="006B257A" w:rsidDel="00C80A39">
            <w:rPr>
              <w:b/>
              <w:i/>
              <w:sz w:val="20"/>
              <w:lang w:eastAsia="ko-KR"/>
            </w:rPr>
            <w:delText>Response Status Code</w:delText>
          </w:r>
          <w:r w:rsidRPr="006B257A" w:rsidDel="00C80A39">
            <w:rPr>
              <w:rFonts w:hint="eastAsia"/>
              <w:b/>
              <w:i/>
              <w:sz w:val="20"/>
            </w:rPr>
            <w:delText xml:space="preserve"> </w:delText>
          </w:r>
          <w:r w:rsidRPr="006B257A" w:rsidDel="00C80A39">
            <w:rPr>
              <w:rFonts w:hint="eastAsia"/>
              <w:sz w:val="20"/>
            </w:rPr>
            <w:delText>indicating</w:delText>
          </w:r>
          <w:r w:rsidRPr="006B257A" w:rsidDel="00C80A39">
            <w:rPr>
              <w:sz w:val="20"/>
              <w:lang w:eastAsia="zh-CN"/>
            </w:rPr>
            <w:delText xml:space="preserve"> "</w:delText>
          </w:r>
          <w:r w:rsidDel="00C80A39">
            <w:rPr>
              <w:sz w:val="20"/>
              <w:lang w:eastAsia="ko-KR"/>
            </w:rPr>
            <w:delText>BAD_REQUEST</w:delText>
          </w:r>
          <w:r w:rsidRPr="006B257A" w:rsidDel="00C80A39">
            <w:rPr>
              <w:sz w:val="20"/>
              <w:lang w:eastAsia="zh-CN"/>
            </w:rPr>
            <w:delText>"</w:delText>
          </w:r>
          <w:r w:rsidRPr="006B257A" w:rsidDel="00C80A39">
            <w:rPr>
              <w:sz w:val="20"/>
            </w:rPr>
            <w:delText>.</w:delText>
          </w:r>
        </w:del>
      </w:ins>
    </w:p>
    <w:p w14:paraId="52135BB1" w14:textId="6C9005D8" w:rsidR="00BA17DC" w:rsidRPr="00035964" w:rsidDel="00C80A39" w:rsidRDefault="00BA17DC" w:rsidP="00BA17DC">
      <w:pPr>
        <w:pStyle w:val="ListParagraph"/>
        <w:rPr>
          <w:ins w:id="1104" w:author="Dale" w:date="2017-08-28T18:24:00Z"/>
          <w:del w:id="1105" w:author="Bob Flynn" w:date="2017-11-07T07:23:00Z"/>
          <w:sz w:val="20"/>
        </w:rPr>
      </w:pPr>
    </w:p>
    <w:p w14:paraId="42C9083F" w14:textId="5E942022" w:rsidR="00BA17DC" w:rsidRPr="00AB4DC7" w:rsidDel="00C80A39" w:rsidRDefault="00BA17DC" w:rsidP="00BA17DC">
      <w:pPr>
        <w:spacing w:before="120"/>
        <w:ind w:left="360"/>
        <w:rPr>
          <w:ins w:id="1106" w:author="Dale" w:date="2017-08-28T18:24:00Z"/>
          <w:del w:id="1107" w:author="Bob Flynn" w:date="2017-11-07T07:23:00Z"/>
        </w:rPr>
      </w:pPr>
      <w:ins w:id="1108" w:author="Dale" w:date="2017-08-28T18:24:00Z">
        <w:del w:id="1109" w:author="Bob Flynn" w:date="2017-11-07T07:23:00Z">
          <w:r w:rsidDel="00C80A39">
            <w:delText xml:space="preserve">If none of the above errors are detected, the Receiver shall </w:delText>
          </w:r>
          <w:r w:rsidR="00E3140D" w:rsidDel="00C80A39">
            <w:delText>create the &lt;transaction</w:delText>
          </w:r>
          <w:r w:rsidDel="00C80A39">
            <w:delText>&gt; resource and continue to process the transaction as defined in clause 10.2.18.1 of</w:delText>
          </w:r>
          <w:r w:rsidRPr="00AB4DC7" w:rsidDel="00C80A39">
            <w:delText xml:space="preserve"> TS-0001 [6].</w:delText>
          </w:r>
          <w:r w:rsidDel="00C80A39">
            <w:delText xml:space="preserve"> </w:delText>
          </w:r>
        </w:del>
      </w:ins>
    </w:p>
    <w:p w14:paraId="74CEE991" w14:textId="77777777" w:rsidR="009A2FA1" w:rsidRPr="00AB4DC7" w:rsidRDefault="009A2FA1" w:rsidP="009A2FA1">
      <w:pPr>
        <w:pStyle w:val="Heading5"/>
        <w:ind w:left="376" w:firstLine="0"/>
        <w:rPr>
          <w:ins w:id="1110" w:author="Dale" w:date="2017-08-22T16:21:00Z"/>
          <w:lang w:eastAsia="ko-KR"/>
        </w:rPr>
      </w:pPr>
      <w:ins w:id="1111" w:author="Dale" w:date="2017-08-22T16:21:00Z">
        <w:r>
          <w:rPr>
            <w:lang w:val="en-US" w:eastAsia="ko-KR"/>
          </w:rPr>
          <w:t>7.4.</w:t>
        </w:r>
        <w:r>
          <w:rPr>
            <w:highlight w:val="yellow"/>
            <w:lang w:val="en-US" w:eastAsia="ko-KR"/>
          </w:rPr>
          <w:t>YY</w:t>
        </w:r>
        <w:r>
          <w:rPr>
            <w:lang w:val="en-US" w:eastAsia="ko-KR"/>
          </w:rPr>
          <w:t xml:space="preserve">.2.2 </w:t>
        </w:r>
        <w:r w:rsidRPr="00AB4DC7">
          <w:rPr>
            <w:lang w:eastAsia="ko-KR"/>
          </w:rPr>
          <w:t>Retrieve</w:t>
        </w:r>
      </w:ins>
    </w:p>
    <w:p w14:paraId="40E35191" w14:textId="77777777" w:rsidR="009A2FA1" w:rsidRPr="00AB4DC7" w:rsidRDefault="009A2FA1" w:rsidP="009A2FA1">
      <w:pPr>
        <w:rPr>
          <w:ins w:id="1112" w:author="Dale" w:date="2017-08-22T16:21:00Z"/>
          <w:b/>
          <w:bCs/>
          <w:i/>
          <w:iCs/>
          <w:lang w:eastAsia="ko-KR"/>
        </w:rPr>
      </w:pPr>
      <w:ins w:id="1113" w:author="Dale" w:date="2017-08-22T16:21:00Z">
        <w:r w:rsidRPr="00AB4DC7">
          <w:rPr>
            <w:b/>
            <w:bCs/>
            <w:i/>
            <w:iCs/>
            <w:lang w:eastAsia="ko-KR"/>
          </w:rPr>
          <w:t>Originator:</w:t>
        </w:r>
      </w:ins>
    </w:p>
    <w:p w14:paraId="6BBD051C" w14:textId="77777777" w:rsidR="009A2FA1" w:rsidRPr="00AB4DC7" w:rsidRDefault="009A2FA1" w:rsidP="009A2FA1">
      <w:pPr>
        <w:rPr>
          <w:ins w:id="1114" w:author="Dale" w:date="2017-08-22T16:21:00Z"/>
        </w:rPr>
      </w:pPr>
      <w:ins w:id="1115" w:author="Dale" w:date="2017-08-22T16:21:00Z">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ins>
      <w:r w:rsidRPr="00AB4DC7">
        <w:rPr>
          <w:lang w:eastAsia="ko-KR"/>
        </w:rPr>
      </w:r>
      <w:ins w:id="1116" w:author="Dale" w:date="2017-08-22T16:21:00Z">
        <w:r w:rsidRPr="00AB4DC7">
          <w:rPr>
            <w:lang w:eastAsia="ko-KR"/>
          </w:rPr>
          <w:fldChar w:fldCharType="separate"/>
        </w:r>
        <w:r w:rsidRPr="00AB4DC7">
          <w:rPr>
            <w:lang w:eastAsia="ko-KR"/>
          </w:rPr>
          <w:t>7.2.2.1</w:t>
        </w:r>
        <w:r w:rsidRPr="00AB4DC7">
          <w:rPr>
            <w:lang w:eastAsia="ko-KR"/>
          </w:rPr>
          <w:fldChar w:fldCharType="end"/>
        </w:r>
        <w:r w:rsidRPr="00AB4DC7">
          <w:t>.</w:t>
        </w:r>
      </w:ins>
    </w:p>
    <w:p w14:paraId="4D79F06B" w14:textId="77777777" w:rsidR="009A2FA1" w:rsidRPr="00AB4DC7" w:rsidRDefault="009A2FA1" w:rsidP="009A2FA1">
      <w:pPr>
        <w:rPr>
          <w:ins w:id="1117" w:author="Dale" w:date="2017-08-22T16:21:00Z"/>
          <w:b/>
          <w:bCs/>
          <w:i/>
          <w:iCs/>
          <w:lang w:eastAsia="ko-KR"/>
        </w:rPr>
      </w:pPr>
      <w:ins w:id="1118" w:author="Dale" w:date="2017-08-22T16:21:00Z">
        <w:r w:rsidRPr="00AB4DC7">
          <w:rPr>
            <w:b/>
            <w:bCs/>
            <w:i/>
            <w:iCs/>
            <w:lang w:eastAsia="ko-KR"/>
          </w:rPr>
          <w:t>Receiver:</w:t>
        </w:r>
      </w:ins>
    </w:p>
    <w:p w14:paraId="5A090C6A" w14:textId="77777777" w:rsidR="009A2FA1" w:rsidRPr="00AB4DC7" w:rsidRDefault="009A2FA1" w:rsidP="009A2FA1">
      <w:pPr>
        <w:rPr>
          <w:ins w:id="1119" w:author="Dale" w:date="2017-08-22T16:21:00Z"/>
        </w:rPr>
      </w:pPr>
      <w:ins w:id="1120" w:author="Dale" w:date="2017-08-22T16:21:00Z">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ins>
      <w:r w:rsidRPr="00AB4DC7">
        <w:rPr>
          <w:lang w:eastAsia="ko-KR"/>
        </w:rPr>
      </w:r>
      <w:ins w:id="1121" w:author="Dale" w:date="2017-08-22T16:21:00Z">
        <w:r w:rsidRPr="00AB4DC7">
          <w:rPr>
            <w:lang w:eastAsia="ko-KR"/>
          </w:rPr>
          <w:fldChar w:fldCharType="separate"/>
        </w:r>
        <w:r w:rsidRPr="00AB4DC7">
          <w:rPr>
            <w:lang w:eastAsia="ko-KR"/>
          </w:rPr>
          <w:t>7.2.2.2</w:t>
        </w:r>
        <w:r w:rsidRPr="00AB4DC7">
          <w:rPr>
            <w:lang w:eastAsia="ko-KR"/>
          </w:rPr>
          <w:fldChar w:fldCharType="end"/>
        </w:r>
        <w:r w:rsidRPr="00AB4DC7">
          <w:t>.</w:t>
        </w:r>
      </w:ins>
    </w:p>
    <w:p w14:paraId="282E2CA7" w14:textId="77777777" w:rsidR="009A2FA1" w:rsidRPr="00AB4DC7" w:rsidRDefault="009A2FA1" w:rsidP="009A2FA1">
      <w:pPr>
        <w:pStyle w:val="Heading5"/>
        <w:ind w:left="376" w:firstLine="0"/>
        <w:rPr>
          <w:ins w:id="1122" w:author="Dale" w:date="2017-08-22T16:21:00Z"/>
          <w:lang w:eastAsia="ko-KR"/>
        </w:rPr>
      </w:pPr>
      <w:ins w:id="1123" w:author="Dale" w:date="2017-08-22T16:21:00Z">
        <w:r>
          <w:rPr>
            <w:lang w:val="en-US" w:eastAsia="ko-KR"/>
          </w:rPr>
          <w:t>7.4.</w:t>
        </w:r>
        <w:r>
          <w:rPr>
            <w:highlight w:val="yellow"/>
            <w:lang w:val="en-US" w:eastAsia="ko-KR"/>
          </w:rPr>
          <w:t>YY</w:t>
        </w:r>
        <w:r>
          <w:rPr>
            <w:lang w:val="en-US" w:eastAsia="ko-KR"/>
          </w:rPr>
          <w:t xml:space="preserve">.2.3 </w:t>
        </w:r>
        <w:r w:rsidRPr="00AB4DC7">
          <w:rPr>
            <w:lang w:eastAsia="ko-KR"/>
          </w:rPr>
          <w:t>Update</w:t>
        </w:r>
      </w:ins>
    </w:p>
    <w:p w14:paraId="0AD6E666" w14:textId="77777777" w:rsidR="00846CF7" w:rsidRPr="00AB4DC7" w:rsidRDefault="00846CF7" w:rsidP="00846CF7">
      <w:pPr>
        <w:rPr>
          <w:ins w:id="1124" w:author="Flynn, Bob" w:date="2017-11-07T12:51:00Z"/>
          <w:b/>
          <w:bCs/>
          <w:i/>
          <w:iCs/>
          <w:lang w:eastAsia="ko-KR"/>
        </w:rPr>
      </w:pPr>
      <w:ins w:id="1125" w:author="Flynn, Bob" w:date="2017-11-07T12:51:00Z">
        <w:r w:rsidRPr="00AB4DC7">
          <w:rPr>
            <w:b/>
            <w:bCs/>
            <w:i/>
            <w:iCs/>
            <w:lang w:eastAsia="ko-KR"/>
          </w:rPr>
          <w:t>Originator:</w:t>
        </w:r>
      </w:ins>
    </w:p>
    <w:p w14:paraId="2EC927ED" w14:textId="77777777" w:rsidR="00C80A39" w:rsidRDefault="00C80A39" w:rsidP="00C80A39">
      <w:pPr>
        <w:rPr>
          <w:ins w:id="1126" w:author="Bob Flynn" w:date="2017-11-07T07:24:00Z"/>
        </w:rPr>
      </w:pPr>
      <w:ins w:id="1127" w:author="Bob Flynn" w:date="2017-11-07T07:24:00Z">
        <w:r w:rsidRPr="00AB4DC7">
          <w:t xml:space="preserve">The following are </w:t>
        </w:r>
        <w:r>
          <w:t xml:space="preserve">changes to the Originator procedures described in </w:t>
        </w:r>
        <w:r w:rsidRPr="00AB4DC7">
          <w:t xml:space="preserve"> clause </w:t>
        </w:r>
        <w:r w:rsidRPr="00AB4DC7">
          <w:fldChar w:fldCharType="begin"/>
        </w:r>
        <w:r w:rsidRPr="00AB4DC7">
          <w:instrText xml:space="preserve"> REF GenericProcedureCreate \r \h </w:instrText>
        </w:r>
        <w:r w:rsidRPr="00AB4DC7">
          <w:fldChar w:fldCharType="separate"/>
        </w:r>
        <w:r w:rsidRPr="00AB4DC7">
          <w:t>7.2.2.1</w:t>
        </w:r>
        <w:r w:rsidRPr="00AB4DC7">
          <w:fldChar w:fldCharType="end"/>
        </w:r>
        <w:r>
          <w:t>.</w:t>
        </w:r>
        <w:r w:rsidRPr="00AB4DC7">
          <w:t xml:space="preserve"> </w:t>
        </w:r>
      </w:ins>
    </w:p>
    <w:p w14:paraId="760D6CC3" w14:textId="77777777" w:rsidR="00C80A39" w:rsidRPr="00EA06C2" w:rsidRDefault="00C80A39" w:rsidP="00C80A39">
      <w:pPr>
        <w:pStyle w:val="ListParagraph"/>
        <w:numPr>
          <w:ilvl w:val="0"/>
          <w:numId w:val="47"/>
        </w:numPr>
        <w:rPr>
          <w:ins w:id="1128" w:author="Bob Flynn" w:date="2017-11-07T07:24:00Z"/>
          <w:lang w:eastAsia="ko-KR"/>
        </w:rPr>
        <w:pPrChange w:id="1129" w:author="Bob Flynn" w:date="2017-11-07T07:24:00Z">
          <w:pPr>
            <w:pStyle w:val="ListParagraph"/>
            <w:numPr>
              <w:numId w:val="42"/>
            </w:numPr>
            <w:ind w:left="360" w:hanging="360"/>
          </w:pPr>
        </w:pPrChange>
      </w:pPr>
      <w:ins w:id="1130" w:author="Bob Flynn" w:date="2017-11-07T07:24:00Z">
        <w:r w:rsidRPr="00422938">
          <w:rPr>
            <w:sz w:val="20"/>
            <w:szCs w:val="20"/>
            <w:lang w:val="en-GB" w:eastAsia="ko-KR"/>
          </w:rPr>
          <w:t xml:space="preserve">Orig-1.0  When composing a request primitive, if the originator changes the </w:t>
        </w:r>
        <w:r w:rsidRPr="00EA06C2">
          <w:rPr>
            <w:i/>
            <w:sz w:val="20"/>
            <w:szCs w:val="20"/>
            <w:lang w:val="en-GB" w:eastAsia="ko-KR"/>
          </w:rPr>
          <w:t>transactionControl</w:t>
        </w:r>
        <w:r w:rsidRPr="00422938">
          <w:rPr>
            <w:sz w:val="20"/>
            <w:szCs w:val="20"/>
            <w:lang w:val="en-GB" w:eastAsia="ko-KR"/>
          </w:rPr>
          <w:t xml:space="preserve"> value the originator shall use allowed values </w:t>
        </w:r>
        <w:r>
          <w:rPr>
            <w:sz w:val="20"/>
            <w:szCs w:val="20"/>
            <w:lang w:val="en-GB" w:eastAsia="ko-KR"/>
          </w:rPr>
          <w:t xml:space="preserve">as </w:t>
        </w:r>
        <w:r w:rsidRPr="00422938">
          <w:rPr>
            <w:sz w:val="20"/>
            <w:szCs w:val="20"/>
            <w:lang w:val="en-GB" w:eastAsia="ko-KR"/>
          </w:rPr>
          <w:t xml:space="preserve">specified in table </w:t>
        </w:r>
        <w:r w:rsidRPr="00EA06C2">
          <w:rPr>
            <w:sz w:val="20"/>
            <w:szCs w:val="20"/>
            <w:lang w:val="en-GB" w:eastAsia="ko-KR"/>
          </w:rPr>
          <w:t>10.2.18.1-1 of TS-0001 [6]</w:t>
        </w:r>
      </w:ins>
    </w:p>
    <w:p w14:paraId="7C12617C" w14:textId="77777777" w:rsidR="00C80A39" w:rsidRDefault="00C80A39" w:rsidP="00C80A39">
      <w:pPr>
        <w:rPr>
          <w:ins w:id="1131" w:author="Bob Flynn" w:date="2017-11-07T07:24:00Z"/>
          <w:b/>
          <w:i/>
          <w:iCs/>
          <w:lang w:eastAsia="ko-KR"/>
        </w:rPr>
      </w:pPr>
    </w:p>
    <w:p w14:paraId="6832BA92" w14:textId="77777777" w:rsidR="00C80A39" w:rsidRDefault="00C80A39" w:rsidP="00C80A39">
      <w:pPr>
        <w:rPr>
          <w:ins w:id="1132" w:author="Bob Flynn" w:date="2017-11-07T07:24:00Z"/>
        </w:rPr>
      </w:pPr>
      <w:ins w:id="1133" w:author="Bob Flynn" w:date="2017-11-07T07:24:00Z">
        <w:r w:rsidRPr="00AB4DC7">
          <w:rPr>
            <w:b/>
            <w:i/>
            <w:iCs/>
            <w:lang w:eastAsia="ko-KR"/>
          </w:rPr>
          <w:t>Receiver</w:t>
        </w:r>
        <w:r>
          <w:rPr>
            <w:b/>
            <w:i/>
            <w:iCs/>
            <w:lang w:eastAsia="ko-KR"/>
          </w:rPr>
          <w:t>:</w:t>
        </w:r>
      </w:ins>
    </w:p>
    <w:p w14:paraId="7D2C5BDC" w14:textId="77777777" w:rsidR="00C80A39" w:rsidRDefault="00C80A39" w:rsidP="00C80A39">
      <w:pPr>
        <w:rPr>
          <w:ins w:id="1134" w:author="Bob Flynn" w:date="2017-11-07T07:24:00Z"/>
        </w:rPr>
      </w:pPr>
      <w:ins w:id="1135" w:author="Bob Flynn" w:date="2017-11-07T07:24:00Z">
        <w:r>
          <w:t>Same as</w:t>
        </w:r>
        <w:r w:rsidRPr="00AB4DC7">
          <w:t xml:space="preserve"> the </w:t>
        </w:r>
        <w:r>
          <w:t xml:space="preserve">generic </w:t>
        </w:r>
        <w:r w:rsidRPr="00AB4DC7">
          <w:t xml:space="preserve">operations detailed in clause </w:t>
        </w:r>
        <w:r>
          <w:t>7.2.2.2 with the following additions</w:t>
        </w:r>
        <w:r w:rsidRPr="00AB4DC7">
          <w:t xml:space="preserve">. </w:t>
        </w:r>
      </w:ins>
    </w:p>
    <w:p w14:paraId="37A3973E" w14:textId="132DE87A" w:rsidR="00555AF7" w:rsidRDefault="00555AF7" w:rsidP="00555AF7">
      <w:pPr>
        <w:pStyle w:val="ListParagraph"/>
        <w:numPr>
          <w:ilvl w:val="0"/>
          <w:numId w:val="48"/>
        </w:numPr>
        <w:rPr>
          <w:sz w:val="20"/>
          <w:szCs w:val="20"/>
          <w:lang w:val="en-GB"/>
        </w:rPr>
      </w:pPr>
      <w:r w:rsidRPr="00644D6E">
        <w:rPr>
          <w:sz w:val="20"/>
          <w:szCs w:val="20"/>
          <w:lang w:val="en-GB"/>
        </w:rPr>
        <w:t>Recv-6.3</w:t>
      </w:r>
    </w:p>
    <w:p w14:paraId="633C57A6" w14:textId="40C8D3E5" w:rsidR="00644D6E" w:rsidRPr="00644D6E" w:rsidRDefault="00644D6E" w:rsidP="00644D6E">
      <w:pPr>
        <w:pStyle w:val="ListParagraph"/>
        <w:numPr>
          <w:ilvl w:val="0"/>
          <w:numId w:val="46"/>
        </w:numPr>
        <w:rPr>
          <w:sz w:val="20"/>
          <w:szCs w:val="20"/>
          <w:lang w:val="en-GB"/>
        </w:rPr>
      </w:pPr>
      <w:r>
        <w:rPr>
          <w:sz w:val="20"/>
          <w:szCs w:val="20"/>
          <w:lang w:val="en-GB"/>
        </w:rPr>
        <w:t xml:space="preserve">If the </w:t>
      </w:r>
      <w:r>
        <w:rPr>
          <w:i/>
          <w:sz w:val="20"/>
          <w:szCs w:val="20"/>
          <w:lang w:val="en-GB"/>
        </w:rPr>
        <w:t>transactionControl</w:t>
      </w:r>
      <w:r>
        <w:rPr>
          <w:sz w:val="20"/>
          <w:szCs w:val="20"/>
          <w:lang w:val="en-GB"/>
        </w:rPr>
        <w:t xml:space="preserve"> value is in the update primitive then </w:t>
      </w:r>
      <w:r w:rsidR="00715968">
        <w:rPr>
          <w:sz w:val="20"/>
          <w:szCs w:val="20"/>
          <w:lang w:val="en-GB"/>
        </w:rPr>
        <w:t xml:space="preserve">if </w:t>
      </w:r>
      <w:r>
        <w:rPr>
          <w:sz w:val="20"/>
          <w:szCs w:val="20"/>
          <w:lang w:val="en-GB"/>
        </w:rPr>
        <w:t xml:space="preserve">the Originator </w:t>
      </w:r>
      <w:r w:rsidR="00715968">
        <w:rPr>
          <w:sz w:val="20"/>
          <w:szCs w:val="20"/>
          <w:lang w:val="en-GB"/>
        </w:rPr>
        <w:t xml:space="preserve">does not </w:t>
      </w:r>
      <w:r>
        <w:rPr>
          <w:sz w:val="20"/>
          <w:szCs w:val="20"/>
          <w:lang w:val="en-GB"/>
        </w:rPr>
        <w:t xml:space="preserve">match the </w:t>
      </w:r>
      <w:r>
        <w:rPr>
          <w:i/>
          <w:sz w:val="20"/>
          <w:szCs w:val="20"/>
          <w:lang w:val="en-GB"/>
        </w:rPr>
        <w:t>creator</w:t>
      </w:r>
      <w:r>
        <w:rPr>
          <w:sz w:val="20"/>
          <w:szCs w:val="20"/>
          <w:lang w:val="en-GB"/>
        </w:rPr>
        <w:t xml:space="preserve"> of the </w:t>
      </w:r>
      <w:r w:rsidR="00715968">
        <w:rPr>
          <w:sz w:val="20"/>
          <w:szCs w:val="20"/>
          <w:lang w:val="en-GB"/>
        </w:rPr>
        <w:t xml:space="preserve">&lt;transaction&gt; resource the receiver shall </w:t>
      </w:r>
      <w:ins w:id="1136" w:author="Bob Flynn" w:date="2017-11-07T07:25:00Z">
        <w:r w:rsidR="00715968" w:rsidRPr="006B257A">
          <w:rPr>
            <w:sz w:val="20"/>
          </w:rPr>
          <w:t xml:space="preserve">generate a </w:t>
        </w:r>
        <w:r w:rsidR="00715968" w:rsidRPr="006B257A">
          <w:rPr>
            <w:b/>
            <w:i/>
            <w:sz w:val="20"/>
            <w:lang w:eastAsia="ko-KR"/>
          </w:rPr>
          <w:t>Response Status Code</w:t>
        </w:r>
        <w:r w:rsidR="00715968" w:rsidRPr="006B257A">
          <w:rPr>
            <w:rFonts w:hint="eastAsia"/>
            <w:b/>
            <w:i/>
            <w:sz w:val="20"/>
          </w:rPr>
          <w:t xml:space="preserve"> </w:t>
        </w:r>
        <w:r w:rsidR="00715968" w:rsidRPr="006B257A">
          <w:rPr>
            <w:rFonts w:hint="eastAsia"/>
            <w:sz w:val="20"/>
          </w:rPr>
          <w:t>indicating</w:t>
        </w:r>
      </w:ins>
      <w:r w:rsidR="00715968">
        <w:rPr>
          <w:sz w:val="20"/>
        </w:rPr>
        <w:t xml:space="preserve"> </w:t>
      </w:r>
      <w:r w:rsidR="00715968" w:rsidRPr="00715968">
        <w:rPr>
          <w:sz w:val="20"/>
          <w:szCs w:val="20"/>
          <w:lang w:val="en-GB"/>
        </w:rPr>
        <w:t>“</w:t>
      </w:r>
      <w:r w:rsidR="00715968" w:rsidRPr="00715968">
        <w:rPr>
          <w:sz w:val="20"/>
          <w:szCs w:val="20"/>
          <w:lang w:val="en-GB"/>
        </w:rPr>
        <w:t>ORIGINATOR_HAS_NO_PRIVILEGE</w:t>
      </w:r>
      <w:r w:rsidR="00715968" w:rsidRPr="00715968">
        <w:rPr>
          <w:sz w:val="20"/>
          <w:szCs w:val="20"/>
          <w:lang w:val="en-GB"/>
        </w:rPr>
        <w:t>”</w:t>
      </w:r>
      <w:r w:rsidR="00715968">
        <w:rPr>
          <w:sz w:val="20"/>
          <w:szCs w:val="20"/>
          <w:lang w:val="en-GB"/>
        </w:rPr>
        <w:t>.</w:t>
      </w:r>
    </w:p>
    <w:p w14:paraId="29CD0B8C" w14:textId="58D9D3EA" w:rsidR="00C80A39" w:rsidRPr="00644D6E" w:rsidRDefault="00C80A39" w:rsidP="00C80A39">
      <w:pPr>
        <w:pStyle w:val="ListParagraph"/>
        <w:numPr>
          <w:ilvl w:val="0"/>
          <w:numId w:val="48"/>
        </w:numPr>
        <w:rPr>
          <w:ins w:id="1137" w:author="Bob Flynn" w:date="2017-11-07T07:24:00Z"/>
          <w:sz w:val="20"/>
          <w:szCs w:val="20"/>
          <w:lang w:val="en-GB"/>
        </w:rPr>
        <w:pPrChange w:id="1138" w:author="Bob Flynn" w:date="2017-11-07T07:24:00Z">
          <w:pPr>
            <w:pStyle w:val="ListParagraph"/>
            <w:numPr>
              <w:numId w:val="44"/>
            </w:numPr>
            <w:ind w:left="360" w:hanging="360"/>
          </w:pPr>
        </w:pPrChange>
      </w:pPr>
      <w:ins w:id="1139" w:author="Bob Flynn" w:date="2017-11-07T07:24:00Z">
        <w:r w:rsidRPr="00EA06C2">
          <w:rPr>
            <w:sz w:val="20"/>
            <w:szCs w:val="20"/>
            <w:lang w:val="en-GB"/>
          </w:rPr>
          <w:t>Recv-6.4</w:t>
        </w:r>
      </w:ins>
    </w:p>
    <w:p w14:paraId="661F045C" w14:textId="77777777" w:rsidR="00C80A39" w:rsidRDefault="00C80A39" w:rsidP="00C80A39">
      <w:pPr>
        <w:pStyle w:val="ListParagraph"/>
        <w:numPr>
          <w:ilvl w:val="0"/>
          <w:numId w:val="40"/>
        </w:numPr>
        <w:spacing w:before="120"/>
        <w:rPr>
          <w:ins w:id="1140" w:author="Bob Flynn" w:date="2017-11-07T07:25:00Z"/>
          <w:sz w:val="20"/>
        </w:rPr>
      </w:pPr>
      <w:ins w:id="1141" w:author="Bob Flynn" w:date="2017-11-07T07:25:00Z">
        <w:r w:rsidRPr="006B257A">
          <w:rPr>
            <w:sz w:val="20"/>
          </w:rPr>
          <w:t>I</w:t>
        </w:r>
        <w:r>
          <w:rPr>
            <w:sz w:val="20"/>
          </w:rPr>
          <w:t xml:space="preserve">f the </w:t>
        </w:r>
        <w:r>
          <w:rPr>
            <w:i/>
            <w:sz w:val="20"/>
          </w:rPr>
          <w:t>transactionControl</w:t>
        </w:r>
        <w:r>
          <w:rPr>
            <w:sz w:val="20"/>
          </w:rPr>
          <w:t xml:space="preserve"> value is in the update primitive</w:t>
        </w:r>
      </w:ins>
    </w:p>
    <w:p w14:paraId="7A74BDCA" w14:textId="77777777" w:rsidR="00C80A39" w:rsidRPr="00EA06C2" w:rsidRDefault="00C80A39" w:rsidP="00C80A39">
      <w:pPr>
        <w:pStyle w:val="ListParagraph"/>
        <w:numPr>
          <w:ilvl w:val="1"/>
          <w:numId w:val="40"/>
        </w:numPr>
        <w:rPr>
          <w:ins w:id="1142" w:author="Bob Flynn" w:date="2017-11-07T07:25:00Z"/>
          <w:sz w:val="20"/>
          <w:szCs w:val="20"/>
          <w:lang w:val="en-GB" w:eastAsia="ko-KR"/>
        </w:rPr>
      </w:pPr>
      <w:ins w:id="1143" w:author="Bob Flynn" w:date="2017-11-07T07:25:00Z">
        <w:r w:rsidRPr="00EA06C2">
          <w:rPr>
            <w:sz w:val="20"/>
            <w:lang w:eastAsia="zh-CN"/>
          </w:rPr>
          <w:t xml:space="preserve">If </w:t>
        </w:r>
        <w:r w:rsidRPr="00EA06C2">
          <w:rPr>
            <w:i/>
            <w:sz w:val="20"/>
            <w:lang w:eastAsia="zh-CN"/>
          </w:rPr>
          <w:t>transactionControl</w:t>
        </w:r>
        <w:r w:rsidRPr="00EA06C2">
          <w:rPr>
            <w:sz w:val="20"/>
            <w:lang w:eastAsia="zh-CN"/>
          </w:rPr>
          <w:t xml:space="preserve"> value does not transition to values specified </w:t>
        </w:r>
        <w:r w:rsidRPr="00EA06C2">
          <w:rPr>
            <w:sz w:val="20"/>
            <w:szCs w:val="20"/>
            <w:lang w:val="en-GB" w:eastAsia="ko-KR"/>
          </w:rPr>
          <w:t>in table 10.2.18.1-1 of TS-0001 [6]</w:t>
        </w:r>
        <w:r w:rsidRPr="00880101">
          <w:rPr>
            <w:sz w:val="20"/>
          </w:rPr>
          <w:t xml:space="preserve"> </w:t>
        </w:r>
        <w:r w:rsidRPr="006B257A">
          <w:rPr>
            <w:sz w:val="20"/>
          </w:rPr>
          <w:t xml:space="preserve">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FD4715">
          <w:rPr>
            <w:sz w:val="20"/>
            <w:lang w:eastAsia="ko-KR"/>
          </w:rPr>
          <w:t>ILLEGAL_TRANSACTION_STATE_TRANSITION_ATTEMPTED</w:t>
        </w:r>
        <w:r w:rsidRPr="006B257A">
          <w:rPr>
            <w:sz w:val="20"/>
            <w:lang w:eastAsia="zh-CN"/>
          </w:rPr>
          <w:t>"</w:t>
        </w:r>
        <w:r w:rsidRPr="006B257A">
          <w:rPr>
            <w:sz w:val="20"/>
          </w:rPr>
          <w:t>.</w:t>
        </w:r>
      </w:ins>
    </w:p>
    <w:p w14:paraId="6BA1F028" w14:textId="77777777" w:rsidR="00C80A39" w:rsidRPr="004D2BE8" w:rsidRDefault="00C80A39" w:rsidP="00C80A39">
      <w:pPr>
        <w:pStyle w:val="ListParagraph"/>
        <w:numPr>
          <w:ilvl w:val="1"/>
          <w:numId w:val="40"/>
        </w:numPr>
        <w:spacing w:before="120"/>
        <w:rPr>
          <w:ins w:id="1144" w:author="Bob Flynn" w:date="2017-11-07T07:25:00Z"/>
          <w:sz w:val="20"/>
        </w:rPr>
      </w:pPr>
      <w:ins w:id="1145" w:author="Bob Flynn" w:date="2017-11-07T07:25:00Z">
        <w:r>
          <w:rPr>
            <w:sz w:val="20"/>
          </w:rPr>
          <w:t xml:space="preserve">If </w:t>
        </w:r>
        <w:r>
          <w:rPr>
            <w:i/>
            <w:sz w:val="20"/>
          </w:rPr>
          <w:t>transactionState</w:t>
        </w:r>
        <w:r>
          <w:rPr>
            <w:sz w:val="20"/>
          </w:rPr>
          <w:t xml:space="preserve"> is not equal with the value of </w:t>
        </w:r>
        <w:r>
          <w:rPr>
            <w:i/>
            <w:sz w:val="20"/>
          </w:rPr>
          <w:t>transactionControl</w:t>
        </w:r>
        <w:r>
          <w:rPr>
            <w:sz w:val="20"/>
          </w:rPr>
          <w:t xml:space="preserve"> being replaced by this Update operation </w:t>
        </w:r>
        <w:r w:rsidRPr="00164C11">
          <w:rPr>
            <w:sz w:val="20"/>
          </w:rPr>
          <w:t xml:space="preserve">the RECEIVER shall generate a </w:t>
        </w:r>
        <w:r w:rsidRPr="00164C11">
          <w:rPr>
            <w:b/>
            <w:i/>
            <w:sz w:val="20"/>
          </w:rPr>
          <w:t>Response Status Code</w:t>
        </w:r>
        <w:r w:rsidRPr="00164C11">
          <w:rPr>
            <w:rFonts w:hint="eastAsia"/>
            <w:b/>
            <w:i/>
            <w:sz w:val="20"/>
          </w:rPr>
          <w:t xml:space="preserve"> </w:t>
        </w:r>
        <w:r w:rsidRPr="00164C11">
          <w:rPr>
            <w:rFonts w:hint="eastAsia"/>
            <w:sz w:val="20"/>
          </w:rPr>
          <w:t>indicating</w:t>
        </w:r>
        <w:r w:rsidRPr="00164C11">
          <w:rPr>
            <w:sz w:val="20"/>
          </w:rPr>
          <w:t xml:space="preserve"> </w:t>
        </w:r>
        <w:r w:rsidRPr="004D2BE8">
          <w:rPr>
            <w:sz w:val="20"/>
            <w:lang w:val="en-GB"/>
          </w:rPr>
          <w:t>“STATE_CHANGE_NOT_ALLOWED_UNTIL_TRANSACTION_PROCESSING_IS_COMPLETED”.</w:t>
        </w:r>
      </w:ins>
    </w:p>
    <w:p w14:paraId="5FD0DC81" w14:textId="4BB20143" w:rsidR="00476781" w:rsidRPr="00476781" w:rsidRDefault="00476781" w:rsidP="00476781">
      <w:pPr>
        <w:pStyle w:val="ListParagraph"/>
        <w:numPr>
          <w:ilvl w:val="0"/>
          <w:numId w:val="48"/>
        </w:numPr>
        <w:rPr>
          <w:sz w:val="20"/>
          <w:szCs w:val="20"/>
          <w:lang w:val="en-GB"/>
        </w:rPr>
      </w:pPr>
      <w:r w:rsidRPr="00476781">
        <w:rPr>
          <w:sz w:val="20"/>
          <w:szCs w:val="20"/>
          <w:lang w:val="en-GB"/>
        </w:rPr>
        <w:t xml:space="preserve">Recv-6.5: </w:t>
      </w:r>
      <w:ins w:id="1146" w:author="Bob Flynn" w:date="2017-11-07T07:18:00Z">
        <w:r w:rsidRPr="00476781">
          <w:rPr>
            <w:sz w:val="20"/>
            <w:szCs w:val="20"/>
            <w:lang w:val="en-GB"/>
          </w:rPr>
          <w:t xml:space="preserve">The following steps are in addition to the generic </w:t>
        </w:r>
      </w:ins>
      <w:r>
        <w:rPr>
          <w:sz w:val="20"/>
          <w:szCs w:val="20"/>
          <w:lang w:val="en-GB"/>
        </w:rPr>
        <w:t>Update</w:t>
      </w:r>
      <w:ins w:id="1147" w:author="Bob Flynn" w:date="2017-11-07T07:18:00Z">
        <w:r w:rsidRPr="00476781">
          <w:rPr>
            <w:sz w:val="20"/>
            <w:szCs w:val="20"/>
            <w:lang w:val="en-GB"/>
          </w:rPr>
          <w:t xml:space="preserve"> procedures defined in clause </w:t>
        </w:r>
      </w:ins>
      <w:r>
        <w:rPr>
          <w:sz w:val="20"/>
          <w:szCs w:val="20"/>
          <w:lang w:val="en-GB"/>
        </w:rPr>
        <w:t>7.3.3.7</w:t>
      </w:r>
    </w:p>
    <w:p w14:paraId="6AA837D9" w14:textId="77777777" w:rsidR="00476781" w:rsidRDefault="00476781" w:rsidP="00476781">
      <w:pPr>
        <w:numPr>
          <w:ilvl w:val="0"/>
          <w:numId w:val="40"/>
        </w:numPr>
        <w:rPr>
          <w:ins w:id="1148" w:author="Bob Flynn" w:date="2017-11-07T07:18:00Z"/>
          <w:lang w:eastAsia="ko-KR"/>
        </w:rPr>
      </w:pPr>
      <w:r>
        <w:rPr>
          <w:lang w:eastAsia="ko-KR"/>
        </w:rPr>
        <w:t xml:space="preserve">Process the &lt;transaction&gt; resource as described in </w:t>
      </w:r>
      <w:ins w:id="1149" w:author="Bob Flynn" w:date="2017-11-07T07:24:00Z">
        <w:r w:rsidRPr="00EA06C2">
          <w:rPr>
            <w:lang w:eastAsia="ko-KR"/>
          </w:rPr>
          <w:t>10.2.18.1 of TS-0001 [6]</w:t>
        </w:r>
      </w:ins>
    </w:p>
    <w:p w14:paraId="1EED4421" w14:textId="7E1AF6E7" w:rsidR="00E3140D" w:rsidDel="00C80A39" w:rsidRDefault="00E3140D" w:rsidP="00E3140D">
      <w:pPr>
        <w:rPr>
          <w:ins w:id="1150" w:author="Dale" w:date="2017-08-28T18:28:00Z"/>
          <w:del w:id="1151" w:author="Bob Flynn" w:date="2017-11-07T07:27:00Z"/>
        </w:rPr>
      </w:pPr>
      <w:ins w:id="1152" w:author="Dale" w:date="2017-08-28T18:28:00Z">
        <w:del w:id="1153" w:author="Bob Flynn" w:date="2017-11-07T07:27:00Z">
          <w:r w:rsidRPr="00AB4DC7" w:rsidDel="00C80A39">
            <w:delText xml:space="preserve">This procedure shall use the </w:delText>
          </w:r>
          <w:r w:rsidDel="00C80A39">
            <w:delText xml:space="preserve">generic </w:delText>
          </w:r>
          <w:r w:rsidRPr="00AB4DC7" w:rsidDel="00C80A39">
            <w:delText xml:space="preserve">operations detailed in clause </w:delText>
          </w:r>
          <w:r w:rsidRPr="00AB4DC7" w:rsidDel="00C80A39">
            <w:rPr>
              <w:highlight w:val="yellow"/>
              <w:lang w:eastAsia="zh-CN"/>
            </w:rPr>
            <w:fldChar w:fldCharType="begin"/>
          </w:r>
          <w:r w:rsidRPr="00AB4DC7" w:rsidDel="00C80A39">
            <w:rPr>
              <w:lang w:eastAsia="zh-CN"/>
            </w:rPr>
            <w:delInstrText xml:space="preserve"> REF GenericProcedureCreate \r \h </w:delInstrText>
          </w:r>
        </w:del>
      </w:ins>
      <w:del w:id="1154" w:author="Bob Flynn" w:date="2017-11-07T07:27:00Z">
        <w:r w:rsidRPr="00AB4DC7" w:rsidDel="00C80A39">
          <w:rPr>
            <w:highlight w:val="yellow"/>
            <w:lang w:eastAsia="zh-CN"/>
          </w:rPr>
        </w:r>
      </w:del>
      <w:ins w:id="1155" w:author="Dale" w:date="2017-08-28T18:28:00Z">
        <w:del w:id="1156" w:author="Bob Flynn" w:date="2017-11-07T07:27:00Z">
          <w:r w:rsidRPr="00AB4DC7" w:rsidDel="00C80A39">
            <w:rPr>
              <w:highlight w:val="yellow"/>
              <w:lang w:eastAsia="zh-CN"/>
            </w:rPr>
            <w:fldChar w:fldCharType="separate"/>
          </w:r>
          <w:r w:rsidRPr="00AB4DC7" w:rsidDel="00C80A39">
            <w:rPr>
              <w:lang w:eastAsia="zh-CN"/>
            </w:rPr>
            <w:delText>7.2.2.1</w:delText>
          </w:r>
          <w:r w:rsidRPr="00AB4DC7" w:rsidDel="00C80A39">
            <w:rPr>
              <w:highlight w:val="yellow"/>
              <w:lang w:eastAsia="zh-CN"/>
            </w:rPr>
            <w:fldChar w:fldCharType="end"/>
          </w:r>
          <w:r w:rsidDel="00C80A39">
            <w:delText xml:space="preserve"> and 7.2.2.2 with the following additions</w:delText>
          </w:r>
          <w:r w:rsidRPr="00AB4DC7" w:rsidDel="00C80A39">
            <w:delText xml:space="preserve">. </w:delText>
          </w:r>
        </w:del>
      </w:ins>
    </w:p>
    <w:p w14:paraId="0F5B6F92" w14:textId="55108127" w:rsidR="00E3140D" w:rsidRPr="00AB4DC7" w:rsidDel="00C80A39" w:rsidRDefault="00E3140D" w:rsidP="00E3140D">
      <w:pPr>
        <w:rPr>
          <w:ins w:id="1157" w:author="Dale" w:date="2017-08-28T18:28:00Z"/>
          <w:del w:id="1158" w:author="Bob Flynn" w:date="2017-11-07T07:27:00Z"/>
        </w:rPr>
      </w:pPr>
      <w:ins w:id="1159" w:author="Dale" w:date="2017-08-28T18:28:00Z">
        <w:del w:id="1160" w:author="Bob Flynn" w:date="2017-11-07T07:27:00Z">
          <w:r w:rsidRPr="00AB4DC7" w:rsidDel="00C80A39">
            <w:delText>The Originator shall use the steps Orig</w:delText>
          </w:r>
          <w:r w:rsidDel="00C80A39">
            <w:delText>-1.0, Orig-2.0, and Orig</w:delText>
          </w:r>
          <w:r w:rsidRPr="00AB4DC7" w:rsidDel="00C80A39">
            <w:delText xml:space="preserve">-3.0 as described in clause </w:delText>
          </w:r>
          <w:r w:rsidRPr="00AB4DC7" w:rsidDel="00C80A39">
            <w:rPr>
              <w:highlight w:val="yellow"/>
              <w:lang w:eastAsia="zh-CN"/>
            </w:rPr>
            <w:fldChar w:fldCharType="begin"/>
          </w:r>
          <w:r w:rsidRPr="00AB4DC7" w:rsidDel="00C80A39">
            <w:rPr>
              <w:lang w:eastAsia="zh-CN"/>
            </w:rPr>
            <w:delInstrText xml:space="preserve"> REF GenericProcedureCreate \r \h </w:delInstrText>
          </w:r>
        </w:del>
      </w:ins>
      <w:del w:id="1161" w:author="Bob Flynn" w:date="2017-11-07T07:27:00Z">
        <w:r w:rsidRPr="00AB4DC7" w:rsidDel="00C80A39">
          <w:rPr>
            <w:highlight w:val="yellow"/>
            <w:lang w:eastAsia="zh-CN"/>
          </w:rPr>
        </w:r>
      </w:del>
      <w:ins w:id="1162" w:author="Dale" w:date="2017-08-28T18:28:00Z">
        <w:del w:id="1163" w:author="Bob Flynn" w:date="2017-11-07T07:27:00Z">
          <w:r w:rsidRPr="00AB4DC7" w:rsidDel="00C80A39">
            <w:rPr>
              <w:highlight w:val="yellow"/>
              <w:lang w:eastAsia="zh-CN"/>
            </w:rPr>
            <w:fldChar w:fldCharType="separate"/>
          </w:r>
          <w:r w:rsidRPr="00AB4DC7" w:rsidDel="00C80A39">
            <w:rPr>
              <w:lang w:eastAsia="zh-CN"/>
            </w:rPr>
            <w:delText>7.2.2.1</w:delText>
          </w:r>
          <w:r w:rsidRPr="00AB4DC7" w:rsidDel="00C80A39">
            <w:rPr>
              <w:highlight w:val="yellow"/>
              <w:lang w:eastAsia="zh-CN"/>
            </w:rPr>
            <w:fldChar w:fldCharType="end"/>
          </w:r>
          <w:r w:rsidRPr="00AB4DC7" w:rsidDel="00C80A39">
            <w:delText>. The Re</w:delText>
          </w:r>
          <w:r w:rsidDel="00C80A39">
            <w:delText>ceiver shall use the steps Recv-1.0 to Recv-10</w:delText>
          </w:r>
          <w:r w:rsidRPr="00AB4DC7" w:rsidDel="00C80A39">
            <w:delText xml:space="preserve">.0 as described in clause </w:delText>
          </w:r>
          <w:r w:rsidDel="00C80A39">
            <w:rPr>
              <w:lang w:eastAsia="zh-CN"/>
            </w:rPr>
            <w:delText>7.2.2.2</w:delText>
          </w:r>
          <w:r w:rsidRPr="00AB4DC7" w:rsidDel="00C80A39">
            <w:delText>.</w:delText>
          </w:r>
        </w:del>
      </w:ins>
    </w:p>
    <w:p w14:paraId="41D3F5C0" w14:textId="0C673A39" w:rsidR="00E3140D" w:rsidRPr="00AB4DC7" w:rsidDel="00C80A39" w:rsidRDefault="00E3140D" w:rsidP="00E3140D">
      <w:pPr>
        <w:rPr>
          <w:ins w:id="1164" w:author="Dale" w:date="2017-08-28T18:28:00Z"/>
          <w:del w:id="1165" w:author="Bob Flynn" w:date="2017-11-07T07:27:00Z"/>
        </w:rPr>
      </w:pPr>
      <w:ins w:id="1166" w:author="Dale" w:date="2017-08-28T18:28:00Z">
        <w:del w:id="1167" w:author="Bob Flynn" w:date="2017-11-07T07:27:00Z">
          <w:r w:rsidRPr="00AB4DC7" w:rsidDel="00C80A39">
            <w:delText>The Originator shall provide the &lt;</w:delText>
          </w:r>
          <w:r w:rsidDel="00C80A39">
            <w:delText>transaction</w:delText>
          </w:r>
          <w:r w:rsidRPr="00AB4DC7" w:rsidDel="00C80A39">
            <w:delText xml:space="preserve">&gt; resource representation to the Receiver. </w:delText>
          </w:r>
          <w:r w:rsidDel="00C80A39">
            <w:delText>While processing the &lt;transaction&gt; Update primitive, t</w:delText>
          </w:r>
          <w:r w:rsidRPr="00AB4DC7" w:rsidDel="00C80A39">
            <w:delText xml:space="preserve">he Receiver may </w:delText>
          </w:r>
          <w:r w:rsidDel="00C80A39">
            <w:delText xml:space="preserve">detect </w:delText>
          </w:r>
          <w:r w:rsidRPr="00AB4DC7" w:rsidDel="00C80A39">
            <w:delText xml:space="preserve">one of the following </w:delText>
          </w:r>
          <w:r w:rsidDel="00C80A39">
            <w:delText>types of errors and send a corresponding status code</w:delText>
          </w:r>
          <w:r w:rsidRPr="00AB4DC7" w:rsidDel="00C80A39">
            <w:delText xml:space="preserve"> to the Originator.</w:delText>
          </w:r>
        </w:del>
      </w:ins>
    </w:p>
    <w:p w14:paraId="7B87AC0D" w14:textId="6F314AC9" w:rsidR="00E3140D" w:rsidDel="00C80A39" w:rsidRDefault="00E3140D" w:rsidP="00E3140D">
      <w:pPr>
        <w:pStyle w:val="ListParagraph"/>
        <w:spacing w:after="120"/>
        <w:rPr>
          <w:ins w:id="1168" w:author="Dale" w:date="2017-08-28T18:28:00Z"/>
          <w:del w:id="1169" w:author="Bob Flynn" w:date="2017-11-07T07:27:00Z"/>
          <w:sz w:val="20"/>
        </w:rPr>
      </w:pPr>
    </w:p>
    <w:p w14:paraId="1EE05EBE" w14:textId="45F5904C" w:rsidR="00E3140D" w:rsidDel="00C80A39" w:rsidRDefault="00E3140D" w:rsidP="00E3140D">
      <w:pPr>
        <w:pStyle w:val="ListParagraph"/>
        <w:numPr>
          <w:ilvl w:val="0"/>
          <w:numId w:val="40"/>
        </w:numPr>
        <w:spacing w:before="120"/>
        <w:rPr>
          <w:ins w:id="1170" w:author="Dale" w:date="2017-08-28T18:36:00Z"/>
          <w:del w:id="1171" w:author="Bob Flynn" w:date="2017-11-07T07:27:00Z"/>
          <w:sz w:val="20"/>
        </w:rPr>
      </w:pPr>
      <w:ins w:id="1172" w:author="Dale" w:date="2017-08-28T18:28:00Z">
        <w:del w:id="1173" w:author="Bob Flynn" w:date="2017-11-07T07:27:00Z">
          <w:r w:rsidRPr="006B257A" w:rsidDel="00C80A39">
            <w:rPr>
              <w:sz w:val="20"/>
            </w:rPr>
            <w:delText>If the Originator specifies a</w:delText>
          </w:r>
          <w:r w:rsidDel="00C80A39">
            <w:rPr>
              <w:sz w:val="20"/>
            </w:rPr>
            <w:delText xml:space="preserve">n invalid </w:delText>
          </w:r>
          <w:r w:rsidDel="00C80A39">
            <w:rPr>
              <w:i/>
              <w:sz w:val="20"/>
            </w:rPr>
            <w:delText xml:space="preserve">transactionControl </w:delText>
          </w:r>
          <w:r w:rsidDel="00C80A39">
            <w:rPr>
              <w:sz w:val="20"/>
            </w:rPr>
            <w:delText>value</w:delText>
          </w:r>
          <w:r w:rsidRPr="006B257A" w:rsidDel="00C80A39">
            <w:rPr>
              <w:sz w:val="20"/>
            </w:rPr>
            <w:delText xml:space="preserve"> </w:delText>
          </w:r>
          <w:r w:rsidDel="00C80A39">
            <w:rPr>
              <w:sz w:val="20"/>
            </w:rPr>
            <w:delText>in the</w:delText>
          </w:r>
          <w:r w:rsidRPr="006B257A" w:rsidDel="00C80A39">
            <w:rPr>
              <w:sz w:val="20"/>
            </w:rPr>
            <w:delText xml:space="preserve"> </w:delText>
          </w:r>
          <w:r w:rsidDel="00C80A39">
            <w:rPr>
              <w:sz w:val="20"/>
            </w:rPr>
            <w:delText>Update</w:delText>
          </w:r>
          <w:r w:rsidRPr="006B257A" w:rsidDel="00C80A39">
            <w:rPr>
              <w:sz w:val="20"/>
            </w:rPr>
            <w:delText xml:space="preserve"> primitive, the Receiver shall generate a </w:delText>
          </w:r>
          <w:r w:rsidRPr="006B257A" w:rsidDel="00C80A39">
            <w:rPr>
              <w:b/>
              <w:i/>
              <w:sz w:val="20"/>
              <w:lang w:eastAsia="ko-KR"/>
            </w:rPr>
            <w:delText>Response Status Code</w:delText>
          </w:r>
          <w:r w:rsidRPr="006B257A" w:rsidDel="00C80A39">
            <w:rPr>
              <w:rFonts w:hint="eastAsia"/>
              <w:b/>
              <w:i/>
              <w:sz w:val="20"/>
            </w:rPr>
            <w:delText xml:space="preserve"> </w:delText>
          </w:r>
          <w:r w:rsidRPr="006B257A" w:rsidDel="00C80A39">
            <w:rPr>
              <w:rFonts w:hint="eastAsia"/>
              <w:sz w:val="20"/>
            </w:rPr>
            <w:delText>indicating</w:delText>
          </w:r>
          <w:r w:rsidRPr="006B257A" w:rsidDel="00C80A39">
            <w:rPr>
              <w:sz w:val="20"/>
              <w:lang w:eastAsia="zh-CN"/>
            </w:rPr>
            <w:delText xml:space="preserve"> "</w:delText>
          </w:r>
          <w:r w:rsidRPr="00FD4715" w:rsidDel="00C80A39">
            <w:rPr>
              <w:sz w:val="20"/>
              <w:lang w:eastAsia="ko-KR"/>
            </w:rPr>
            <w:delText>ILLEGAL_TRANSACTION_STATE_TRANSITION_ATTEMPTED</w:delText>
          </w:r>
          <w:r w:rsidRPr="006B257A" w:rsidDel="00C80A39">
            <w:rPr>
              <w:sz w:val="20"/>
              <w:lang w:eastAsia="zh-CN"/>
            </w:rPr>
            <w:delText>"</w:delText>
          </w:r>
          <w:r w:rsidRPr="006B257A" w:rsidDel="00C80A39">
            <w:rPr>
              <w:sz w:val="20"/>
            </w:rPr>
            <w:delText>.</w:delText>
          </w:r>
          <w:r w:rsidDel="00C80A39">
            <w:rPr>
              <w:sz w:val="20"/>
            </w:rPr>
            <w:delText xml:space="preserve">  See </w:delText>
          </w:r>
          <w:r w:rsidRPr="00FD4715" w:rsidDel="00C80A39">
            <w:rPr>
              <w:sz w:val="20"/>
            </w:rPr>
            <w:delText>clause 10.2.18.1 of TS-0001 [6]</w:delText>
          </w:r>
          <w:r w:rsidDel="00C80A39">
            <w:rPr>
              <w:sz w:val="20"/>
            </w:rPr>
            <w:delText xml:space="preserve"> for valid </w:delText>
          </w:r>
          <w:r w:rsidRPr="00FD4715" w:rsidDel="00C80A39">
            <w:rPr>
              <w:i/>
              <w:sz w:val="20"/>
            </w:rPr>
            <w:delText>transactionControl</w:delText>
          </w:r>
          <w:r w:rsidDel="00C80A39">
            <w:rPr>
              <w:sz w:val="20"/>
            </w:rPr>
            <w:delText xml:space="preserve"> update values.</w:delText>
          </w:r>
        </w:del>
      </w:ins>
    </w:p>
    <w:p w14:paraId="5FC6F919" w14:textId="78AD7C10" w:rsidR="00945C91" w:rsidDel="00C80A39" w:rsidRDefault="00945C91" w:rsidP="00945C91">
      <w:pPr>
        <w:pStyle w:val="ListParagraph"/>
        <w:spacing w:before="120"/>
        <w:rPr>
          <w:ins w:id="1174" w:author="Dale" w:date="2017-08-28T18:33:00Z"/>
          <w:del w:id="1175" w:author="Bob Flynn" w:date="2017-11-07T07:27:00Z"/>
          <w:sz w:val="20"/>
        </w:rPr>
      </w:pPr>
    </w:p>
    <w:p w14:paraId="5F1272D6" w14:textId="40806C80" w:rsidR="00E3140D" w:rsidDel="00C80A39" w:rsidRDefault="00E3140D" w:rsidP="00E3140D">
      <w:pPr>
        <w:pStyle w:val="ListParagraph"/>
        <w:numPr>
          <w:ilvl w:val="0"/>
          <w:numId w:val="40"/>
        </w:numPr>
        <w:spacing w:before="120"/>
        <w:rPr>
          <w:ins w:id="1176" w:author="Dale" w:date="2017-08-28T18:33:00Z"/>
          <w:del w:id="1177" w:author="Bob Flynn" w:date="2017-11-07T07:27:00Z"/>
          <w:sz w:val="20"/>
        </w:rPr>
      </w:pPr>
      <w:ins w:id="1178" w:author="Dale" w:date="2017-08-28T18:33:00Z">
        <w:del w:id="1179" w:author="Bob Flynn" w:date="2017-11-07T07:27:00Z">
          <w:r w:rsidRPr="006B257A" w:rsidDel="00C80A39">
            <w:rPr>
              <w:sz w:val="20"/>
            </w:rPr>
            <w:delText>If the Originator specifies a</w:delText>
          </w:r>
          <w:r w:rsidDel="00C80A39">
            <w:rPr>
              <w:sz w:val="20"/>
            </w:rPr>
            <w:delText xml:space="preserve"> </w:delText>
          </w:r>
        </w:del>
      </w:ins>
      <w:ins w:id="1180" w:author="Dale" w:date="2017-08-28T18:34:00Z">
        <w:del w:id="1181" w:author="Bob Flynn" w:date="2017-11-07T07:27:00Z">
          <w:r w:rsidDel="00C80A39">
            <w:rPr>
              <w:sz w:val="20"/>
            </w:rPr>
            <w:delText>valid</w:delText>
          </w:r>
        </w:del>
      </w:ins>
      <w:ins w:id="1182" w:author="Dale" w:date="2017-08-28T18:33:00Z">
        <w:del w:id="1183" w:author="Bob Flynn" w:date="2017-11-07T07:27:00Z">
          <w:r w:rsidDel="00C80A39">
            <w:rPr>
              <w:sz w:val="20"/>
            </w:rPr>
            <w:delText xml:space="preserve"> </w:delText>
          </w:r>
          <w:r w:rsidDel="00C80A39">
            <w:rPr>
              <w:i/>
              <w:sz w:val="20"/>
            </w:rPr>
            <w:delText xml:space="preserve">transactionControl </w:delText>
          </w:r>
          <w:r w:rsidDel="00C80A39">
            <w:rPr>
              <w:sz w:val="20"/>
            </w:rPr>
            <w:delText>value</w:delText>
          </w:r>
          <w:r w:rsidRPr="006B257A" w:rsidDel="00C80A39">
            <w:rPr>
              <w:sz w:val="20"/>
            </w:rPr>
            <w:delText xml:space="preserve"> </w:delText>
          </w:r>
          <w:r w:rsidDel="00C80A39">
            <w:rPr>
              <w:sz w:val="20"/>
            </w:rPr>
            <w:delText>in the</w:delText>
          </w:r>
          <w:r w:rsidRPr="006B257A" w:rsidDel="00C80A39">
            <w:rPr>
              <w:sz w:val="20"/>
            </w:rPr>
            <w:delText xml:space="preserve"> </w:delText>
          </w:r>
          <w:r w:rsidDel="00C80A39">
            <w:rPr>
              <w:sz w:val="20"/>
            </w:rPr>
            <w:delText>Update</w:delText>
          </w:r>
          <w:r w:rsidRPr="006B257A" w:rsidDel="00C80A39">
            <w:rPr>
              <w:sz w:val="20"/>
            </w:rPr>
            <w:delText xml:space="preserve"> primitive</w:delText>
          </w:r>
        </w:del>
      </w:ins>
      <w:ins w:id="1184" w:author="Dale" w:date="2017-08-28T18:37:00Z">
        <w:del w:id="1185" w:author="Bob Flynn" w:date="2017-11-07T07:27:00Z">
          <w:r w:rsidR="00945C91" w:rsidDel="00C80A39">
            <w:rPr>
              <w:sz w:val="20"/>
            </w:rPr>
            <w:delText>,</w:delText>
          </w:r>
        </w:del>
      </w:ins>
      <w:ins w:id="1186" w:author="Dale" w:date="2017-08-28T18:34:00Z">
        <w:del w:id="1187" w:author="Bob Flynn" w:date="2017-11-07T07:27:00Z">
          <w:r w:rsidR="00945C91" w:rsidDel="00C80A39">
            <w:rPr>
              <w:sz w:val="20"/>
            </w:rPr>
            <w:delText xml:space="preserve"> however the Receiver is </w:delText>
          </w:r>
        </w:del>
      </w:ins>
      <w:ins w:id="1188" w:author="Dale" w:date="2017-08-28T18:37:00Z">
        <w:del w:id="1189" w:author="Bob Flynn" w:date="2017-11-07T07:27:00Z">
          <w:r w:rsidR="00945C91" w:rsidDel="00C80A39">
            <w:rPr>
              <w:sz w:val="20"/>
            </w:rPr>
            <w:delText xml:space="preserve">not ready to </w:delText>
          </w:r>
        </w:del>
      </w:ins>
      <w:ins w:id="1190" w:author="Dale" w:date="2017-08-28T18:39:00Z">
        <w:del w:id="1191" w:author="Bob Flynn" w:date="2017-11-07T07:27:00Z">
          <w:r w:rsidR="00945C91" w:rsidDel="00C80A39">
            <w:rPr>
              <w:sz w:val="20"/>
            </w:rPr>
            <w:delText xml:space="preserve">advance </w:delText>
          </w:r>
          <w:r w:rsidR="00945C91" w:rsidRPr="00945C91" w:rsidDel="00C80A39">
            <w:rPr>
              <w:i/>
              <w:sz w:val="20"/>
            </w:rPr>
            <w:delText>transactionContol</w:delText>
          </w:r>
          <w:r w:rsidR="00945C91" w:rsidDel="00C80A39">
            <w:rPr>
              <w:sz w:val="20"/>
            </w:rPr>
            <w:delText xml:space="preserve"> to the new value (i.e. </w:delText>
          </w:r>
        </w:del>
      </w:ins>
      <w:ins w:id="1192" w:author="Dale" w:date="2017-08-28T18:37:00Z">
        <w:del w:id="1193" w:author="Bob Flynn" w:date="2017-11-07T07:27:00Z">
          <w:r w:rsidR="00945C91" w:rsidRPr="00945C91" w:rsidDel="00C80A39">
            <w:rPr>
              <w:i/>
              <w:sz w:val="20"/>
            </w:rPr>
            <w:delText>transactionState</w:delText>
          </w:r>
          <w:r w:rsidR="00945C91" w:rsidDel="00C80A39">
            <w:rPr>
              <w:sz w:val="20"/>
            </w:rPr>
            <w:delText xml:space="preserve"> </w:delText>
          </w:r>
        </w:del>
      </w:ins>
      <w:ins w:id="1194" w:author="Dale" w:date="2017-08-28T18:39:00Z">
        <w:del w:id="1195" w:author="Bob Flynn" w:date="2017-11-07T07:27:00Z">
          <w:r w:rsidR="00945C91" w:rsidDel="00C80A39">
            <w:rPr>
              <w:sz w:val="20"/>
            </w:rPr>
            <w:delText xml:space="preserve">has not yet been advanced </w:delText>
          </w:r>
        </w:del>
      </w:ins>
      <w:ins w:id="1196" w:author="Dale" w:date="2017-08-28T18:40:00Z">
        <w:del w:id="1197" w:author="Bob Flynn" w:date="2017-11-07T07:27:00Z">
          <w:r w:rsidR="00945C91" w:rsidDel="00C80A39">
            <w:rPr>
              <w:sz w:val="20"/>
            </w:rPr>
            <w:delText>such that is</w:delText>
          </w:r>
        </w:del>
      </w:ins>
      <w:ins w:id="1198" w:author="Dale" w:date="2017-08-28T18:39:00Z">
        <w:del w:id="1199" w:author="Bob Flynn" w:date="2017-11-07T07:27:00Z">
          <w:r w:rsidR="00945C91" w:rsidDel="00C80A39">
            <w:rPr>
              <w:sz w:val="20"/>
            </w:rPr>
            <w:delText xml:space="preserve"> consistent with transcationControl), </w:delText>
          </w:r>
        </w:del>
      </w:ins>
      <w:ins w:id="1200" w:author="Dale" w:date="2017-08-28T18:41:00Z">
        <w:del w:id="1201" w:author="Bob Flynn" w:date="2017-11-07T07:27:00Z">
          <w:r w:rsidR="00945C91" w:rsidDel="00C80A39">
            <w:rPr>
              <w:sz w:val="20"/>
            </w:rPr>
            <w:delText xml:space="preserve">the RECEIVER shall </w:delText>
          </w:r>
        </w:del>
      </w:ins>
      <w:ins w:id="1202" w:author="Dale" w:date="2017-08-28T18:33:00Z">
        <w:del w:id="1203" w:author="Bob Flynn" w:date="2017-11-07T07:27:00Z">
          <w:r w:rsidRPr="006B257A" w:rsidDel="00C80A39">
            <w:rPr>
              <w:sz w:val="20"/>
            </w:rPr>
            <w:delText xml:space="preserve">generate a </w:delText>
          </w:r>
          <w:r w:rsidRPr="006B257A" w:rsidDel="00C80A39">
            <w:rPr>
              <w:b/>
              <w:i/>
              <w:sz w:val="20"/>
              <w:lang w:eastAsia="ko-KR"/>
            </w:rPr>
            <w:delText>Response Status Code</w:delText>
          </w:r>
          <w:r w:rsidRPr="006B257A" w:rsidDel="00C80A39">
            <w:rPr>
              <w:rFonts w:hint="eastAsia"/>
              <w:b/>
              <w:i/>
              <w:sz w:val="20"/>
            </w:rPr>
            <w:delText xml:space="preserve"> </w:delText>
          </w:r>
          <w:r w:rsidRPr="006B257A" w:rsidDel="00C80A39">
            <w:rPr>
              <w:rFonts w:hint="eastAsia"/>
              <w:sz w:val="20"/>
            </w:rPr>
            <w:delText>indicating</w:delText>
          </w:r>
          <w:r w:rsidRPr="006B257A" w:rsidDel="00C80A39">
            <w:rPr>
              <w:sz w:val="20"/>
              <w:lang w:eastAsia="zh-CN"/>
            </w:rPr>
            <w:delText xml:space="preserve"> </w:delText>
          </w:r>
        </w:del>
      </w:ins>
    </w:p>
    <w:p w14:paraId="7E802AC7" w14:textId="709394E2" w:rsidR="00E3140D" w:rsidDel="00C80A39" w:rsidRDefault="00945C91" w:rsidP="00945C91">
      <w:pPr>
        <w:pStyle w:val="ListParagraph"/>
        <w:spacing w:before="120"/>
        <w:rPr>
          <w:ins w:id="1204" w:author="Dale" w:date="2017-08-28T18:28:00Z"/>
          <w:del w:id="1205" w:author="Bob Flynn" w:date="2017-11-07T07:27:00Z"/>
          <w:sz w:val="20"/>
        </w:rPr>
      </w:pPr>
      <w:ins w:id="1206" w:author="Dale" w:date="2017-08-28T18:41:00Z">
        <w:del w:id="1207" w:author="Bob Flynn" w:date="2017-11-07T07:27:00Z">
          <w:r w:rsidDel="00C80A39">
            <w:rPr>
              <w:sz w:val="20"/>
            </w:rPr>
            <w:delText>“</w:delText>
          </w:r>
        </w:del>
      </w:ins>
      <w:ins w:id="1208" w:author="Dale" w:date="2017-08-28T18:33:00Z">
        <w:del w:id="1209" w:author="Bob Flynn" w:date="2017-11-07T07:27:00Z">
          <w:r w:rsidR="00E3140D" w:rsidRPr="00E3140D" w:rsidDel="00C80A39">
            <w:rPr>
              <w:sz w:val="20"/>
            </w:rPr>
            <w:delText>STATE_CHANGE_NOT_ALLOWED_UNTIL_TRANSACTION_PROCESSING_IS_COMPLETED</w:delText>
          </w:r>
        </w:del>
      </w:ins>
      <w:ins w:id="1210" w:author="Dale" w:date="2017-08-28T18:41:00Z">
        <w:del w:id="1211" w:author="Bob Flynn" w:date="2017-11-07T07:27:00Z">
          <w:r w:rsidDel="00C80A39">
            <w:rPr>
              <w:sz w:val="20"/>
            </w:rPr>
            <w:delText>”</w:delText>
          </w:r>
        </w:del>
      </w:ins>
      <w:ins w:id="1212" w:author="Dale" w:date="2017-08-28T18:42:00Z">
        <w:del w:id="1213" w:author="Bob Flynn" w:date="2017-11-07T07:27:00Z">
          <w:r w:rsidDel="00C80A39">
            <w:rPr>
              <w:sz w:val="20"/>
            </w:rPr>
            <w:delText xml:space="preserve">.  </w:delText>
          </w:r>
        </w:del>
      </w:ins>
    </w:p>
    <w:p w14:paraId="209F67C8" w14:textId="68C3A0E1" w:rsidR="00E3140D" w:rsidDel="00C80A39" w:rsidRDefault="00E3140D" w:rsidP="00E3140D">
      <w:pPr>
        <w:pStyle w:val="ListParagraph"/>
        <w:rPr>
          <w:ins w:id="1214" w:author="Dale" w:date="2017-08-28T18:28:00Z"/>
          <w:del w:id="1215" w:author="Bob Flynn" w:date="2017-11-07T07:27:00Z"/>
          <w:sz w:val="20"/>
        </w:rPr>
      </w:pPr>
    </w:p>
    <w:p w14:paraId="76724C52" w14:textId="753AB631" w:rsidR="00E3140D" w:rsidRPr="00FD4715" w:rsidRDefault="00E3140D" w:rsidP="00E3140D">
      <w:pPr>
        <w:spacing w:before="120"/>
        <w:ind w:left="360"/>
        <w:rPr>
          <w:ins w:id="1216" w:author="Dale" w:date="2017-08-28T18:28:00Z"/>
        </w:rPr>
      </w:pPr>
      <w:ins w:id="1217" w:author="Dale" w:date="2017-08-28T18:28:00Z">
        <w:del w:id="1218" w:author="Bob Flynn" w:date="2017-11-07T07:27:00Z">
          <w:r w:rsidDel="00C80A39">
            <w:delText>If none of the above errors are detected, the Receiver shall update the &lt;transaction&gt; resource and continue to process the transaction as defined in clause 10.2.18.1 of</w:delText>
          </w:r>
          <w:r w:rsidRPr="00AB4DC7" w:rsidDel="00C80A39">
            <w:delText xml:space="preserve"> TS-0001 [6].</w:delText>
          </w:r>
        </w:del>
        <w:r>
          <w:t xml:space="preserve"> </w:t>
        </w:r>
      </w:ins>
    </w:p>
    <w:p w14:paraId="33A8AF0C" w14:textId="77777777" w:rsidR="009A2FA1" w:rsidRPr="00AB4DC7" w:rsidRDefault="009A2FA1" w:rsidP="009A2FA1">
      <w:pPr>
        <w:pStyle w:val="Heading5"/>
        <w:ind w:left="376" w:firstLine="0"/>
        <w:rPr>
          <w:ins w:id="1219" w:author="Dale" w:date="2017-08-22T16:21:00Z"/>
          <w:lang w:eastAsia="ko-KR"/>
        </w:rPr>
      </w:pPr>
      <w:ins w:id="1220" w:author="Dale" w:date="2017-08-22T16:21:00Z">
        <w:r>
          <w:rPr>
            <w:lang w:val="en-US" w:eastAsia="ko-KR"/>
          </w:rPr>
          <w:t>7.4.</w:t>
        </w:r>
        <w:r>
          <w:rPr>
            <w:highlight w:val="yellow"/>
            <w:lang w:val="en-US" w:eastAsia="ko-KR"/>
          </w:rPr>
          <w:t>YY</w:t>
        </w:r>
        <w:r>
          <w:rPr>
            <w:lang w:val="en-US" w:eastAsia="ko-KR"/>
          </w:rPr>
          <w:t xml:space="preserve">.2.4 </w:t>
        </w:r>
        <w:r w:rsidRPr="00AB4DC7">
          <w:rPr>
            <w:lang w:eastAsia="ko-KR"/>
          </w:rPr>
          <w:t>Delete</w:t>
        </w:r>
      </w:ins>
    </w:p>
    <w:p w14:paraId="2F8985EC" w14:textId="77777777" w:rsidR="00C80A39" w:rsidRPr="00AB4DC7" w:rsidRDefault="00C80A39" w:rsidP="00C80A39">
      <w:pPr>
        <w:rPr>
          <w:ins w:id="1221" w:author="Bob Flynn" w:date="2017-11-07T07:28:00Z"/>
          <w:b/>
          <w:bCs/>
          <w:i/>
          <w:iCs/>
          <w:lang w:eastAsia="ko-KR"/>
        </w:rPr>
      </w:pPr>
      <w:ins w:id="1222" w:author="Bob Flynn" w:date="2017-11-07T07:28:00Z">
        <w:r w:rsidRPr="00AB4DC7">
          <w:rPr>
            <w:b/>
            <w:bCs/>
            <w:i/>
            <w:iCs/>
            <w:lang w:eastAsia="ko-KR"/>
          </w:rPr>
          <w:t>Originator:</w:t>
        </w:r>
      </w:ins>
    </w:p>
    <w:p w14:paraId="49E379D0" w14:textId="77777777" w:rsidR="00C80A39" w:rsidRPr="00AB4DC7" w:rsidRDefault="00C80A39" w:rsidP="00C80A39">
      <w:pPr>
        <w:rPr>
          <w:ins w:id="1223" w:author="Bob Flynn" w:date="2017-11-07T07:28:00Z"/>
        </w:rPr>
      </w:pPr>
      <w:ins w:id="1224" w:author="Bob Flynn" w:date="2017-11-07T07:28:00Z">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ins>
    </w:p>
    <w:p w14:paraId="36C4FA8D" w14:textId="77777777" w:rsidR="00C80A39" w:rsidRPr="00AB4DC7" w:rsidRDefault="00C80A39" w:rsidP="00C80A39">
      <w:pPr>
        <w:rPr>
          <w:ins w:id="1225" w:author="Bob Flynn" w:date="2017-11-07T07:28:00Z"/>
          <w:b/>
          <w:bCs/>
          <w:i/>
          <w:iCs/>
          <w:lang w:eastAsia="ko-KR"/>
        </w:rPr>
      </w:pPr>
      <w:ins w:id="1226" w:author="Bob Flynn" w:date="2017-11-07T07:28:00Z">
        <w:r w:rsidRPr="00AB4DC7">
          <w:rPr>
            <w:b/>
            <w:bCs/>
            <w:i/>
            <w:iCs/>
            <w:lang w:eastAsia="ko-KR"/>
          </w:rPr>
          <w:t>Receiver:</w:t>
        </w:r>
      </w:ins>
    </w:p>
    <w:p w14:paraId="3DCCD2D5" w14:textId="77777777" w:rsidR="00C80A39" w:rsidRPr="00AB4DC7" w:rsidRDefault="00C80A39" w:rsidP="00C80A39">
      <w:pPr>
        <w:rPr>
          <w:ins w:id="1227" w:author="Bob Flynn" w:date="2017-11-07T07:28:00Z"/>
        </w:rPr>
      </w:pPr>
      <w:ins w:id="1228" w:author="Bob Flynn" w:date="2017-11-07T07:28:00Z">
        <w:r>
          <w:t>Same as</w:t>
        </w:r>
        <w:r w:rsidRPr="00AB4DC7">
          <w:t xml:space="preserve"> the </w:t>
        </w:r>
        <w:r>
          <w:t xml:space="preserve">generic </w:t>
        </w:r>
        <w:r w:rsidRPr="00AB4DC7">
          <w:t xml:space="preserve">operations detailed in clause </w:t>
        </w:r>
        <w:r>
          <w:t>7.2.2.2 with the following additions</w:t>
        </w:r>
        <w:r w:rsidRPr="00AB4DC7">
          <w:t>.</w:t>
        </w:r>
      </w:ins>
    </w:p>
    <w:p w14:paraId="75C10686" w14:textId="737376FB" w:rsidR="00C80A39" w:rsidRPr="00EA06C2" w:rsidRDefault="00C80A39" w:rsidP="00476781">
      <w:pPr>
        <w:pStyle w:val="ListParagraph"/>
        <w:numPr>
          <w:ilvl w:val="0"/>
          <w:numId w:val="50"/>
        </w:numPr>
        <w:rPr>
          <w:ins w:id="1229" w:author="Bob Flynn" w:date="2017-11-07T07:28:00Z"/>
          <w:lang w:eastAsia="ko-KR"/>
        </w:rPr>
      </w:pPr>
      <w:ins w:id="1230" w:author="Bob Flynn" w:date="2017-11-07T07:28:00Z">
        <w:r w:rsidRPr="00EA06C2">
          <w:rPr>
            <w:sz w:val="20"/>
            <w:szCs w:val="20"/>
            <w:lang w:val="en-GB" w:eastAsia="ko-KR"/>
          </w:rPr>
          <w:lastRenderedPageBreak/>
          <w:t>Recv-6.</w:t>
        </w:r>
      </w:ins>
      <w:r w:rsidR="00286238">
        <w:rPr>
          <w:sz w:val="20"/>
          <w:szCs w:val="20"/>
          <w:lang w:val="en-GB" w:eastAsia="ko-KR"/>
        </w:rPr>
        <w:t>5</w:t>
      </w:r>
    </w:p>
    <w:p w14:paraId="09243805" w14:textId="35BD5636" w:rsidR="00C80A39" w:rsidRDefault="00C80A39" w:rsidP="00C80A39">
      <w:pPr>
        <w:pStyle w:val="PlainText"/>
        <w:numPr>
          <w:ilvl w:val="0"/>
          <w:numId w:val="46"/>
        </w:numPr>
        <w:spacing w:before="240"/>
        <w:rPr>
          <w:rFonts w:ascii="Times New Roman" w:hAnsi="Times New Roman" w:cs="Times New Roman"/>
        </w:rPr>
      </w:pPr>
      <w:ins w:id="1231" w:author="Bob Flynn" w:date="2017-11-07T07:28:00Z">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r>
          <w:rPr>
            <w:rFonts w:ascii="Times New Roman" w:hAnsi="Times New Roman" w:cs="Times New Roman"/>
          </w:rPr>
          <w:t xml:space="preserve">check that the </w:t>
        </w:r>
        <w:r w:rsidRPr="00325E9B">
          <w:rPr>
            <w:rFonts w:ascii="Times New Roman" w:hAnsi="Times New Roman" w:cs="Times New Roman"/>
            <w:i/>
          </w:rPr>
          <w:t>transactionState</w:t>
        </w:r>
        <w:r>
          <w:rPr>
            <w:rFonts w:ascii="Times New Roman" w:hAnsi="Times New Roman" w:cs="Times New Roman"/>
          </w:rPr>
          <w:t xml:space="preserve"> is either committed or aborted before deleting the &lt;transaction&gt; resource.  To commit or abort the transaction the Receiver shall follow the procedure defined </w:t>
        </w:r>
        <w:r w:rsidRPr="00E84F4E">
          <w:rPr>
            <w:rFonts w:ascii="Times New Roman" w:hAnsi="Times New Roman" w:cs="Times New Roman"/>
          </w:rPr>
          <w:t xml:space="preserve">in clause 10.2.18.1 of TS-0001 [6]. </w:t>
        </w:r>
        <w:r w:rsidRPr="003952EA">
          <w:rPr>
            <w:rFonts w:ascii="Times New Roman" w:hAnsi="Times New Roman" w:cs="Times New Roman"/>
          </w:rPr>
          <w:t xml:space="preserve">   </w:t>
        </w:r>
      </w:ins>
    </w:p>
    <w:p w14:paraId="4C62478E" w14:textId="50AAB304" w:rsidR="00E3140D" w:rsidDel="00C80A39" w:rsidRDefault="00E3140D" w:rsidP="00E3140D">
      <w:pPr>
        <w:rPr>
          <w:ins w:id="1232" w:author="Dale" w:date="2017-08-28T18:29:00Z"/>
          <w:del w:id="1233" w:author="Bob Flynn" w:date="2017-11-07T07:28:00Z"/>
        </w:rPr>
      </w:pPr>
      <w:ins w:id="1234" w:author="Dale" w:date="2017-08-28T18:29:00Z">
        <w:del w:id="1235" w:author="Bob Flynn" w:date="2017-11-07T07:28:00Z">
          <w:r w:rsidRPr="00AB4DC7" w:rsidDel="00C80A39">
            <w:delText xml:space="preserve">This procedure shall use the </w:delText>
          </w:r>
          <w:r w:rsidDel="00C80A39">
            <w:delText xml:space="preserve">generic </w:delText>
          </w:r>
          <w:r w:rsidRPr="00AB4DC7" w:rsidDel="00C80A39">
            <w:delText xml:space="preserve">operations detailed in clause </w:delText>
          </w:r>
          <w:r w:rsidRPr="00AB4DC7" w:rsidDel="00C80A39">
            <w:rPr>
              <w:highlight w:val="yellow"/>
              <w:lang w:eastAsia="zh-CN"/>
            </w:rPr>
            <w:fldChar w:fldCharType="begin"/>
          </w:r>
          <w:r w:rsidRPr="00AB4DC7" w:rsidDel="00C80A39">
            <w:rPr>
              <w:lang w:eastAsia="zh-CN"/>
            </w:rPr>
            <w:delInstrText xml:space="preserve"> REF GenericProcedureCreate \r \h </w:delInstrText>
          </w:r>
        </w:del>
      </w:ins>
      <w:del w:id="1236" w:author="Bob Flynn" w:date="2017-11-07T07:28:00Z">
        <w:r w:rsidRPr="00AB4DC7" w:rsidDel="00C80A39">
          <w:rPr>
            <w:highlight w:val="yellow"/>
            <w:lang w:eastAsia="zh-CN"/>
          </w:rPr>
        </w:r>
      </w:del>
      <w:ins w:id="1237" w:author="Dale" w:date="2017-08-28T18:29:00Z">
        <w:del w:id="1238" w:author="Bob Flynn" w:date="2017-11-07T07:28:00Z">
          <w:r w:rsidRPr="00AB4DC7" w:rsidDel="00C80A39">
            <w:rPr>
              <w:highlight w:val="yellow"/>
              <w:lang w:eastAsia="zh-CN"/>
            </w:rPr>
            <w:fldChar w:fldCharType="separate"/>
          </w:r>
          <w:r w:rsidRPr="00AB4DC7" w:rsidDel="00C80A39">
            <w:rPr>
              <w:lang w:eastAsia="zh-CN"/>
            </w:rPr>
            <w:delText>7.2.2.1</w:delText>
          </w:r>
          <w:r w:rsidRPr="00AB4DC7" w:rsidDel="00C80A39">
            <w:rPr>
              <w:highlight w:val="yellow"/>
              <w:lang w:eastAsia="zh-CN"/>
            </w:rPr>
            <w:fldChar w:fldCharType="end"/>
          </w:r>
          <w:r w:rsidDel="00C80A39">
            <w:delText xml:space="preserve"> and 7.2.2.2 with the following additions</w:delText>
          </w:r>
          <w:r w:rsidRPr="00AB4DC7" w:rsidDel="00C80A39">
            <w:delText xml:space="preserve">. </w:delText>
          </w:r>
        </w:del>
      </w:ins>
    </w:p>
    <w:p w14:paraId="715FE8D3" w14:textId="58ABC85C" w:rsidR="00E3140D" w:rsidRPr="00AB4DC7" w:rsidDel="00C80A39" w:rsidRDefault="00E3140D" w:rsidP="00E3140D">
      <w:pPr>
        <w:rPr>
          <w:ins w:id="1239" w:author="Dale" w:date="2017-08-28T18:29:00Z"/>
          <w:del w:id="1240" w:author="Bob Flynn" w:date="2017-11-07T07:28:00Z"/>
        </w:rPr>
      </w:pPr>
      <w:ins w:id="1241" w:author="Dale" w:date="2017-08-28T18:29:00Z">
        <w:del w:id="1242" w:author="Bob Flynn" w:date="2017-11-07T07:28:00Z">
          <w:r w:rsidRPr="00AB4DC7" w:rsidDel="00C80A39">
            <w:delText>The Originator shall use the steps Orig</w:delText>
          </w:r>
          <w:r w:rsidDel="00C80A39">
            <w:delText>-1.0, Orig-2.0, and Orig</w:delText>
          </w:r>
          <w:r w:rsidRPr="00AB4DC7" w:rsidDel="00C80A39">
            <w:delText xml:space="preserve">-3.0 as described in clause </w:delText>
          </w:r>
          <w:r w:rsidRPr="00AB4DC7" w:rsidDel="00C80A39">
            <w:rPr>
              <w:highlight w:val="yellow"/>
              <w:lang w:eastAsia="zh-CN"/>
            </w:rPr>
            <w:fldChar w:fldCharType="begin"/>
          </w:r>
          <w:r w:rsidRPr="00AB4DC7" w:rsidDel="00C80A39">
            <w:rPr>
              <w:lang w:eastAsia="zh-CN"/>
            </w:rPr>
            <w:delInstrText xml:space="preserve"> REF GenericProcedureCreate \r \h </w:delInstrText>
          </w:r>
        </w:del>
      </w:ins>
      <w:del w:id="1243" w:author="Bob Flynn" w:date="2017-11-07T07:28:00Z">
        <w:r w:rsidRPr="00AB4DC7" w:rsidDel="00C80A39">
          <w:rPr>
            <w:highlight w:val="yellow"/>
            <w:lang w:eastAsia="zh-CN"/>
          </w:rPr>
        </w:r>
      </w:del>
      <w:ins w:id="1244" w:author="Dale" w:date="2017-08-28T18:29:00Z">
        <w:del w:id="1245" w:author="Bob Flynn" w:date="2017-11-07T07:28:00Z">
          <w:r w:rsidRPr="00AB4DC7" w:rsidDel="00C80A39">
            <w:rPr>
              <w:highlight w:val="yellow"/>
              <w:lang w:eastAsia="zh-CN"/>
            </w:rPr>
            <w:fldChar w:fldCharType="separate"/>
          </w:r>
          <w:r w:rsidRPr="00AB4DC7" w:rsidDel="00C80A39">
            <w:rPr>
              <w:lang w:eastAsia="zh-CN"/>
            </w:rPr>
            <w:delText>7.2.2.1</w:delText>
          </w:r>
          <w:r w:rsidRPr="00AB4DC7" w:rsidDel="00C80A39">
            <w:rPr>
              <w:highlight w:val="yellow"/>
              <w:lang w:eastAsia="zh-CN"/>
            </w:rPr>
            <w:fldChar w:fldCharType="end"/>
          </w:r>
          <w:r w:rsidRPr="00AB4DC7" w:rsidDel="00C80A39">
            <w:delText>. The Re</w:delText>
          </w:r>
          <w:r w:rsidDel="00C80A39">
            <w:delText>ceiver shall use the steps Recv-1.0 to Recv-10</w:delText>
          </w:r>
          <w:r w:rsidRPr="00AB4DC7" w:rsidDel="00C80A39">
            <w:delText xml:space="preserve">.0 as described in clause </w:delText>
          </w:r>
          <w:r w:rsidDel="00C80A39">
            <w:rPr>
              <w:lang w:eastAsia="zh-CN"/>
            </w:rPr>
            <w:delText>7.2.2.2</w:delText>
          </w:r>
          <w:r w:rsidRPr="00AB4DC7" w:rsidDel="00C80A39">
            <w:delText>.</w:delText>
          </w:r>
        </w:del>
      </w:ins>
    </w:p>
    <w:p w14:paraId="0773E97B" w14:textId="32E8FEF3" w:rsidR="00E3140D" w:rsidRPr="00E84F4E" w:rsidDel="00C80A39" w:rsidRDefault="00E3140D" w:rsidP="00E3140D">
      <w:pPr>
        <w:pStyle w:val="PlainText"/>
        <w:spacing w:before="240"/>
        <w:rPr>
          <w:ins w:id="1246" w:author="Dale" w:date="2017-08-28T18:29:00Z"/>
          <w:del w:id="1247" w:author="Bob Flynn" w:date="2017-11-07T07:28:00Z"/>
          <w:rFonts w:ascii="Times New Roman" w:hAnsi="Times New Roman" w:cs="Times New Roman"/>
        </w:rPr>
      </w:pPr>
      <w:ins w:id="1248" w:author="Dale" w:date="2017-08-28T18:29:00Z">
        <w:del w:id="1249" w:author="Bob Flynn" w:date="2017-11-07T07:28:00Z">
          <w:r w:rsidDel="00C80A39">
            <w:rPr>
              <w:rFonts w:ascii="Times New Roman" w:hAnsi="Times New Roman" w:cs="Times New Roman"/>
            </w:rPr>
            <w:delText>W</w:delText>
          </w:r>
          <w:r w:rsidRPr="006B257A" w:rsidDel="00C80A39">
            <w:rPr>
              <w:rFonts w:ascii="Times New Roman" w:hAnsi="Times New Roman" w:cs="Times New Roman"/>
            </w:rPr>
            <w:delText>hile processing the &lt;</w:delText>
          </w:r>
          <w:r w:rsidDel="00C80A39">
            <w:rPr>
              <w:rFonts w:ascii="Times New Roman" w:hAnsi="Times New Roman" w:cs="Times New Roman"/>
            </w:rPr>
            <w:delText>transaction</w:delText>
          </w:r>
          <w:r w:rsidRPr="006B257A" w:rsidDel="00C80A39">
            <w:rPr>
              <w:rFonts w:ascii="Times New Roman" w:hAnsi="Times New Roman" w:cs="Times New Roman"/>
            </w:rPr>
            <w:delText xml:space="preserve">&gt; </w:delText>
          </w:r>
          <w:r w:rsidDel="00C80A39">
            <w:rPr>
              <w:rFonts w:ascii="Times New Roman" w:hAnsi="Times New Roman" w:cs="Times New Roman"/>
            </w:rPr>
            <w:delText>Delete</w:delText>
          </w:r>
          <w:r w:rsidRPr="006B257A" w:rsidDel="00C80A39">
            <w:rPr>
              <w:rFonts w:ascii="Times New Roman" w:hAnsi="Times New Roman" w:cs="Times New Roman"/>
            </w:rPr>
            <w:delText xml:space="preserve"> primitive</w:delText>
          </w:r>
          <w:r w:rsidDel="00C80A39">
            <w:rPr>
              <w:rFonts w:ascii="Times New Roman" w:hAnsi="Times New Roman" w:cs="Times New Roman"/>
            </w:rPr>
            <w:delText>,</w:delText>
          </w:r>
          <w:r w:rsidRPr="006B257A" w:rsidDel="00C80A39">
            <w:rPr>
              <w:rFonts w:ascii="Times New Roman" w:hAnsi="Times New Roman" w:cs="Times New Roman"/>
            </w:rPr>
            <w:delText xml:space="preserve"> </w:delText>
          </w:r>
          <w:r w:rsidDel="00C80A39">
            <w:rPr>
              <w:rFonts w:ascii="Times New Roman" w:hAnsi="Times New Roman" w:cs="Times New Roman"/>
            </w:rPr>
            <w:delText>the</w:delText>
          </w:r>
          <w:r w:rsidRPr="003952EA" w:rsidDel="00C80A39">
            <w:rPr>
              <w:rFonts w:ascii="Times New Roman" w:hAnsi="Times New Roman" w:cs="Times New Roman"/>
            </w:rPr>
            <w:delText xml:space="preserve"> </w:delText>
          </w:r>
          <w:r w:rsidDel="00C80A39">
            <w:rPr>
              <w:rFonts w:ascii="Times New Roman" w:hAnsi="Times New Roman" w:cs="Times New Roman"/>
            </w:rPr>
            <w:delText>Receiver</w:delText>
          </w:r>
          <w:r w:rsidRPr="003952EA" w:rsidDel="00C80A39">
            <w:rPr>
              <w:rFonts w:ascii="Times New Roman" w:hAnsi="Times New Roman" w:cs="Times New Roman"/>
            </w:rPr>
            <w:delText xml:space="preserve"> </w:delText>
          </w:r>
          <w:r w:rsidDel="00C80A39">
            <w:rPr>
              <w:rFonts w:ascii="Times New Roman" w:hAnsi="Times New Roman" w:cs="Times New Roman"/>
            </w:rPr>
            <w:delText>shall</w:delText>
          </w:r>
          <w:r w:rsidRPr="003952EA" w:rsidDel="00C80A39">
            <w:rPr>
              <w:rFonts w:ascii="Times New Roman" w:hAnsi="Times New Roman" w:cs="Times New Roman"/>
            </w:rPr>
            <w:delText xml:space="preserve"> </w:delText>
          </w:r>
          <w:r w:rsidDel="00C80A39">
            <w:rPr>
              <w:rFonts w:ascii="Times New Roman" w:hAnsi="Times New Roman" w:cs="Times New Roman"/>
            </w:rPr>
            <w:delText xml:space="preserve">ensure that the transaction is either committed or aborted before deleting the &lt;transaction&gt; resource.  To commit or abort the transaction the Receiver shall follow the procedure defined </w:delText>
          </w:r>
          <w:r w:rsidRPr="00E84F4E" w:rsidDel="00C80A39">
            <w:rPr>
              <w:rFonts w:ascii="Times New Roman" w:hAnsi="Times New Roman" w:cs="Times New Roman"/>
            </w:rPr>
            <w:delText xml:space="preserve">in clause 10.2.18.1 of TS-0001 [6]. </w:delText>
          </w:r>
          <w:r w:rsidRPr="003952EA" w:rsidDel="00C80A39">
            <w:rPr>
              <w:rFonts w:ascii="Times New Roman" w:hAnsi="Times New Roman" w:cs="Times New Roman"/>
            </w:rPr>
            <w:delText xml:space="preserve">   </w:delText>
          </w:r>
        </w:del>
      </w:ins>
    </w:p>
    <w:p w14:paraId="0ADC3833" w14:textId="77777777" w:rsidR="007E18A1" w:rsidRDefault="007E18A1" w:rsidP="007E18A1">
      <w:pPr>
        <w:pStyle w:val="Heading3"/>
      </w:pPr>
      <w:r>
        <w:t>-----------------------</w:t>
      </w:r>
      <w:r>
        <w:rPr>
          <w:lang w:val="en-US"/>
        </w:rPr>
        <w:t>End</w:t>
      </w:r>
      <w:r>
        <w:t xml:space="preserve"> of change 1-------------------------------------------</w:t>
      </w:r>
    </w:p>
    <w:p w14:paraId="3D64A00B" w14:textId="77777777" w:rsidR="007E18A1" w:rsidRDefault="007E18A1" w:rsidP="007E18A1">
      <w:pPr>
        <w:rPr>
          <w:lang w:val="x-none"/>
        </w:rPr>
      </w:pPr>
    </w:p>
    <w:p w14:paraId="585CA395" w14:textId="77777777" w:rsidR="007E18A1" w:rsidRDefault="007E18A1" w:rsidP="007E18A1">
      <w:pPr>
        <w:pStyle w:val="Heading3"/>
      </w:pPr>
      <w:r>
        <w:t>-----------------------Start of change 2-------------------------------------------</w:t>
      </w:r>
    </w:p>
    <w:p w14:paraId="74FC5FF2" w14:textId="77777777" w:rsidR="007E18A1" w:rsidRPr="007E18A1" w:rsidRDefault="007E18A1" w:rsidP="007E18A1">
      <w:pPr>
        <w:rPr>
          <w:lang w:val="x-none"/>
        </w:rPr>
      </w:pPr>
    </w:p>
    <w:p w14:paraId="10F9B86F" w14:textId="77777777" w:rsidR="00480F70" w:rsidRPr="00AB4DC7" w:rsidRDefault="00480F70" w:rsidP="00480F70">
      <w:pPr>
        <w:pStyle w:val="TH"/>
        <w:rPr>
          <w:rFonts w:eastAsia="MS Mincho"/>
          <w:lang w:eastAsia="ja-JP"/>
        </w:rPr>
      </w:pPr>
      <w:bookmarkStart w:id="1250" w:name="_Toc479243625"/>
      <w:r w:rsidRPr="00AB4DC7">
        <w:t xml:space="preserve">Table </w:t>
      </w:r>
      <w:r w:rsidRPr="00AB4DC7">
        <w:fldChar w:fldCharType="begin"/>
      </w:r>
      <w:r w:rsidRPr="00AB4DC7">
        <w:instrText xml:space="preserve"> STYLEREF 4 \s </w:instrText>
      </w:r>
      <w:r w:rsidRPr="00AB4DC7">
        <w:fldChar w:fldCharType="separate"/>
      </w:r>
      <w:r w:rsidRPr="00AB4DC7">
        <w:t>7.4.2.1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w:t>
      </w:r>
      <w:r w:rsidRPr="00AB4DC7">
        <w:rPr>
          <w:rFonts w:eastAsia="MS Mincho"/>
          <w:lang w:eastAsia="ja-JP"/>
        </w:rPr>
        <w:t>Child Resources of &lt;accessControlPolicy&gt; resource</w:t>
      </w:r>
      <w:bookmarkEnd w:id="1250"/>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71"/>
        <w:gridCol w:w="2177"/>
        <w:gridCol w:w="2464"/>
        <w:gridCol w:w="3261"/>
      </w:tblGrid>
      <w:tr w:rsidR="00480F70" w:rsidRPr="00AB4DC7" w14:paraId="0F8CF17D" w14:textId="77777777" w:rsidTr="002E57CC">
        <w:trPr>
          <w:jc w:val="center"/>
        </w:trPr>
        <w:tc>
          <w:tcPr>
            <w:tcW w:w="2271" w:type="dxa"/>
            <w:tcBorders>
              <w:top w:val="single" w:sz="4" w:space="0" w:color="auto"/>
              <w:left w:val="single" w:sz="4" w:space="0" w:color="auto"/>
              <w:bottom w:val="single" w:sz="4" w:space="0" w:color="auto"/>
              <w:right w:val="single" w:sz="4" w:space="0" w:color="auto"/>
            </w:tcBorders>
            <w:shd w:val="clear" w:color="auto" w:fill="BFBFBF"/>
            <w:hideMark/>
          </w:tcPr>
          <w:p w14:paraId="572534FE" w14:textId="77777777" w:rsidR="00480F70" w:rsidRPr="00AB4DC7" w:rsidRDefault="00480F70" w:rsidP="002E57CC">
            <w:pPr>
              <w:pStyle w:val="TAH"/>
              <w:rPr>
                <w:rFonts w:eastAsia="MS Mincho"/>
                <w:lang w:eastAsia="ja-JP"/>
              </w:rPr>
            </w:pPr>
            <w:r w:rsidRPr="00AB4DC7">
              <w:rPr>
                <w:rFonts w:eastAsia="MS Mincho"/>
                <w:lang w:eastAsia="ja-JP"/>
              </w:rPr>
              <w:t xml:space="preserve">Child Resource Type </w:t>
            </w:r>
          </w:p>
        </w:tc>
        <w:tc>
          <w:tcPr>
            <w:tcW w:w="2177" w:type="dxa"/>
            <w:tcBorders>
              <w:top w:val="single" w:sz="4" w:space="0" w:color="auto"/>
              <w:left w:val="single" w:sz="4" w:space="0" w:color="auto"/>
              <w:bottom w:val="single" w:sz="4" w:space="0" w:color="auto"/>
              <w:right w:val="single" w:sz="4" w:space="0" w:color="auto"/>
            </w:tcBorders>
            <w:shd w:val="clear" w:color="auto" w:fill="BFBFBF"/>
          </w:tcPr>
          <w:p w14:paraId="496ED6BB"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464" w:type="dxa"/>
            <w:tcBorders>
              <w:top w:val="single" w:sz="4" w:space="0" w:color="auto"/>
              <w:left w:val="single" w:sz="4" w:space="0" w:color="auto"/>
              <w:bottom w:val="single" w:sz="4" w:space="0" w:color="auto"/>
              <w:right w:val="single" w:sz="4" w:space="0" w:color="auto"/>
            </w:tcBorders>
            <w:shd w:val="clear" w:color="auto" w:fill="BFBFBF"/>
          </w:tcPr>
          <w:p w14:paraId="3C309156"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3261" w:type="dxa"/>
            <w:tcBorders>
              <w:top w:val="single" w:sz="4" w:space="0" w:color="auto"/>
              <w:left w:val="single" w:sz="4" w:space="0" w:color="auto"/>
              <w:bottom w:val="single" w:sz="4" w:space="0" w:color="auto"/>
              <w:right w:val="single" w:sz="4" w:space="0" w:color="auto"/>
            </w:tcBorders>
            <w:shd w:val="clear" w:color="auto" w:fill="BFBFBF"/>
            <w:hideMark/>
          </w:tcPr>
          <w:p w14:paraId="2E445C12"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3773176A" w14:textId="77777777" w:rsidTr="002E57CC">
        <w:trPr>
          <w:jc w:val="center"/>
        </w:trPr>
        <w:tc>
          <w:tcPr>
            <w:tcW w:w="2271" w:type="dxa"/>
            <w:tcBorders>
              <w:top w:val="single" w:sz="4" w:space="0" w:color="auto"/>
              <w:left w:val="single" w:sz="4" w:space="0" w:color="auto"/>
              <w:bottom w:val="single" w:sz="4" w:space="0" w:color="auto"/>
              <w:right w:val="single" w:sz="4" w:space="0" w:color="auto"/>
            </w:tcBorders>
          </w:tcPr>
          <w:p w14:paraId="2D18FECF" w14:textId="77777777" w:rsidR="00480F70" w:rsidRPr="00AB4DC7" w:rsidRDefault="00480F70" w:rsidP="002E57CC">
            <w:pPr>
              <w:pStyle w:val="TAC"/>
              <w:rPr>
                <w:rFonts w:eastAsia="MS Mincho"/>
                <w:lang w:eastAsia="ja-JP"/>
              </w:rPr>
            </w:pPr>
            <w:r w:rsidRPr="00AB4DC7">
              <w:rPr>
                <w:rFonts w:eastAsia="MS Mincho"/>
                <w:lang w:eastAsia="ja-JP"/>
              </w:rPr>
              <w:t>&lt;subscription&gt;</w:t>
            </w:r>
          </w:p>
        </w:tc>
        <w:tc>
          <w:tcPr>
            <w:tcW w:w="2177" w:type="dxa"/>
            <w:tcBorders>
              <w:top w:val="single" w:sz="4" w:space="0" w:color="auto"/>
              <w:left w:val="single" w:sz="4" w:space="0" w:color="auto"/>
              <w:bottom w:val="single" w:sz="4" w:space="0" w:color="auto"/>
              <w:right w:val="single" w:sz="4" w:space="0" w:color="auto"/>
            </w:tcBorders>
          </w:tcPr>
          <w:p w14:paraId="32F42018"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464" w:type="dxa"/>
            <w:tcBorders>
              <w:top w:val="single" w:sz="4" w:space="0" w:color="auto"/>
              <w:left w:val="single" w:sz="4" w:space="0" w:color="auto"/>
              <w:bottom w:val="single" w:sz="4" w:space="0" w:color="auto"/>
              <w:right w:val="single" w:sz="4" w:space="0" w:color="auto"/>
            </w:tcBorders>
          </w:tcPr>
          <w:p w14:paraId="5A800AD7"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261" w:type="dxa"/>
            <w:tcBorders>
              <w:top w:val="single" w:sz="4" w:space="0" w:color="auto"/>
              <w:left w:val="single" w:sz="4" w:space="0" w:color="auto"/>
              <w:bottom w:val="single" w:sz="4" w:space="0" w:color="auto"/>
              <w:right w:val="single" w:sz="4" w:space="0" w:color="auto"/>
            </w:tcBorders>
          </w:tcPr>
          <w:p w14:paraId="7D2CB6F0"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_Ref390430713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7.4.8</w:t>
            </w:r>
            <w:r w:rsidRPr="00AB4DC7">
              <w:rPr>
                <w:rFonts w:eastAsia="MS Mincho"/>
                <w:lang w:eastAsia="ja-JP"/>
              </w:rPr>
              <w:fldChar w:fldCharType="end"/>
            </w:r>
          </w:p>
        </w:tc>
      </w:tr>
      <w:tr w:rsidR="0060066F" w:rsidRPr="00AB4DC7" w14:paraId="47EDF4DB" w14:textId="77777777" w:rsidTr="002E57CC">
        <w:trPr>
          <w:jc w:val="center"/>
          <w:ins w:id="1251" w:author="Dale" w:date="2017-08-28T17:18:00Z"/>
        </w:trPr>
        <w:tc>
          <w:tcPr>
            <w:tcW w:w="2271" w:type="dxa"/>
            <w:tcBorders>
              <w:top w:val="single" w:sz="4" w:space="0" w:color="auto"/>
              <w:left w:val="single" w:sz="4" w:space="0" w:color="auto"/>
              <w:bottom w:val="single" w:sz="4" w:space="0" w:color="auto"/>
              <w:right w:val="single" w:sz="4" w:space="0" w:color="auto"/>
            </w:tcBorders>
          </w:tcPr>
          <w:p w14:paraId="6359A868" w14:textId="201474CE" w:rsidR="0060066F" w:rsidRPr="00AB4DC7" w:rsidRDefault="0060066F" w:rsidP="0060066F">
            <w:pPr>
              <w:pStyle w:val="TAC"/>
              <w:rPr>
                <w:ins w:id="1252" w:author="Dale" w:date="2017-08-28T17:18:00Z"/>
                <w:rFonts w:eastAsia="MS Mincho"/>
                <w:lang w:eastAsia="ja-JP"/>
              </w:rPr>
            </w:pPr>
            <w:ins w:id="1253" w:author="Dale" w:date="2017-08-28T17:18:00Z">
              <w:r>
                <w:t>&lt;transaction&gt;</w:t>
              </w:r>
            </w:ins>
          </w:p>
        </w:tc>
        <w:tc>
          <w:tcPr>
            <w:tcW w:w="2177" w:type="dxa"/>
            <w:tcBorders>
              <w:top w:val="single" w:sz="4" w:space="0" w:color="auto"/>
              <w:left w:val="single" w:sz="4" w:space="0" w:color="auto"/>
              <w:bottom w:val="single" w:sz="4" w:space="0" w:color="auto"/>
              <w:right w:val="single" w:sz="4" w:space="0" w:color="auto"/>
            </w:tcBorders>
          </w:tcPr>
          <w:p w14:paraId="019E9512" w14:textId="4BD1D1E3" w:rsidR="0060066F" w:rsidRPr="00AB4DC7" w:rsidRDefault="0060066F" w:rsidP="0060066F">
            <w:pPr>
              <w:pStyle w:val="TAC"/>
              <w:rPr>
                <w:ins w:id="1254" w:author="Dale" w:date="2017-08-28T17:18:00Z"/>
                <w:rFonts w:eastAsia="MS Mincho"/>
                <w:lang w:eastAsia="ja-JP"/>
              </w:rPr>
            </w:pPr>
            <w:ins w:id="1255" w:author="Dale" w:date="2017-08-28T17:18:00Z">
              <w:r>
                <w:rPr>
                  <w:lang w:eastAsia="ja-JP"/>
                </w:rPr>
                <w:t>[variable]</w:t>
              </w:r>
            </w:ins>
          </w:p>
        </w:tc>
        <w:tc>
          <w:tcPr>
            <w:tcW w:w="2464" w:type="dxa"/>
            <w:tcBorders>
              <w:top w:val="single" w:sz="4" w:space="0" w:color="auto"/>
              <w:left w:val="single" w:sz="4" w:space="0" w:color="auto"/>
              <w:bottom w:val="single" w:sz="4" w:space="0" w:color="auto"/>
              <w:right w:val="single" w:sz="4" w:space="0" w:color="auto"/>
            </w:tcBorders>
          </w:tcPr>
          <w:p w14:paraId="3BC98D9C" w14:textId="4B6DBD24" w:rsidR="0060066F" w:rsidRPr="00AB4DC7" w:rsidRDefault="0060066F" w:rsidP="0060066F">
            <w:pPr>
              <w:pStyle w:val="TAC"/>
              <w:rPr>
                <w:ins w:id="1256" w:author="Dale" w:date="2017-08-28T17:18:00Z"/>
                <w:rFonts w:eastAsia="MS Mincho"/>
                <w:lang w:eastAsia="ja-JP"/>
              </w:rPr>
            </w:pPr>
            <w:ins w:id="1257" w:author="Dale" w:date="2017-08-28T17:18:00Z">
              <w:r>
                <w:t>0..n</w:t>
              </w:r>
            </w:ins>
          </w:p>
        </w:tc>
        <w:tc>
          <w:tcPr>
            <w:tcW w:w="3261" w:type="dxa"/>
            <w:tcBorders>
              <w:top w:val="single" w:sz="4" w:space="0" w:color="auto"/>
              <w:left w:val="single" w:sz="4" w:space="0" w:color="auto"/>
              <w:bottom w:val="single" w:sz="4" w:space="0" w:color="auto"/>
              <w:right w:val="single" w:sz="4" w:space="0" w:color="auto"/>
            </w:tcBorders>
          </w:tcPr>
          <w:p w14:paraId="3E4A6ABF" w14:textId="4BFDF973" w:rsidR="0060066F" w:rsidRPr="00AB4DC7" w:rsidRDefault="0060066F" w:rsidP="0060066F">
            <w:pPr>
              <w:pStyle w:val="TAC"/>
              <w:rPr>
                <w:ins w:id="1258" w:author="Dale" w:date="2017-08-28T17:18:00Z"/>
                <w:rFonts w:eastAsia="MS Mincho"/>
                <w:lang w:eastAsia="ja-JP"/>
              </w:rPr>
            </w:pPr>
            <w:ins w:id="1259" w:author="Dale" w:date="2017-08-28T17:18:00Z">
              <w:r>
                <w:t>Clause 7.4.</w:t>
              </w:r>
              <w:r w:rsidRPr="009A00D5">
                <w:rPr>
                  <w:highlight w:val="yellow"/>
                </w:rPr>
                <w:t>YY</w:t>
              </w:r>
            </w:ins>
          </w:p>
        </w:tc>
      </w:tr>
    </w:tbl>
    <w:p w14:paraId="13B598A8" w14:textId="77777777" w:rsidR="00FC47C5" w:rsidRDefault="00FC47C5" w:rsidP="00FC47C5">
      <w:pPr>
        <w:pStyle w:val="Heading3"/>
      </w:pPr>
      <w:r>
        <w:t>-----------------------End of change 2 ---------------------------------------------</w:t>
      </w:r>
    </w:p>
    <w:p w14:paraId="1B0295FE" w14:textId="032AD2B1" w:rsidR="00FC47C5" w:rsidRDefault="00FC47C5" w:rsidP="00FC47C5">
      <w:pPr>
        <w:pStyle w:val="Heading3"/>
      </w:pPr>
      <w:r>
        <w:t xml:space="preserve">-----------------------Start of change </w:t>
      </w:r>
      <w:r>
        <w:rPr>
          <w:lang w:val="en-US"/>
        </w:rPr>
        <w:t>3</w:t>
      </w:r>
      <w:r>
        <w:t>-------------------------------------------</w:t>
      </w:r>
    </w:p>
    <w:p w14:paraId="55560BA8" w14:textId="77777777" w:rsidR="00480F70" w:rsidRDefault="00480F70" w:rsidP="00480F70">
      <w:pPr>
        <w:rPr>
          <w:lang w:val="x-none"/>
        </w:rPr>
      </w:pPr>
    </w:p>
    <w:p w14:paraId="610A172D" w14:textId="77777777" w:rsidR="00480F70" w:rsidRPr="00AB4DC7" w:rsidRDefault="00480F70" w:rsidP="00480F70">
      <w:pPr>
        <w:pStyle w:val="TH"/>
        <w:rPr>
          <w:rFonts w:eastAsia="MS Mincho"/>
          <w:lang w:eastAsia="ja-JP"/>
        </w:rPr>
      </w:pPr>
      <w:bookmarkStart w:id="1260" w:name="_Toc479243628"/>
      <w:r w:rsidRPr="00AB4DC7">
        <w:lastRenderedPageBreak/>
        <w:t xml:space="preserve">Table </w:t>
      </w:r>
      <w:r w:rsidRPr="00AB4DC7">
        <w:fldChar w:fldCharType="begin"/>
      </w:r>
      <w:r w:rsidRPr="00AB4DC7">
        <w:instrText xml:space="preserve"> STYLEREF 4 \s </w:instrText>
      </w:r>
      <w:r w:rsidRPr="00AB4DC7">
        <w:fldChar w:fldCharType="separate"/>
      </w:r>
      <w:r w:rsidRPr="00AB4DC7">
        <w:t>7.4.3.1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w:t>
      </w:r>
      <w:r w:rsidRPr="00AB4DC7">
        <w:rPr>
          <w:lang w:eastAsia="ja-JP"/>
        </w:rPr>
        <w:t xml:space="preserve"> </w:t>
      </w:r>
      <w:r w:rsidRPr="00AB4DC7">
        <w:rPr>
          <w:rFonts w:eastAsia="MS Mincho"/>
          <w:lang w:eastAsia="ja-JP"/>
        </w:rPr>
        <w:t>Child resources of &lt;CSEBase&gt; resource</w:t>
      </w:r>
      <w:bookmarkEnd w:id="126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22"/>
        <w:gridCol w:w="2053"/>
        <w:gridCol w:w="2172"/>
        <w:gridCol w:w="2382"/>
      </w:tblGrid>
      <w:tr w:rsidR="00480F70" w:rsidRPr="00AB4DC7" w14:paraId="00CB87D9"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B280FCF" w14:textId="77777777" w:rsidR="00480F70" w:rsidRPr="00AB4DC7" w:rsidRDefault="00480F70" w:rsidP="002E57CC">
            <w:pPr>
              <w:pStyle w:val="TAH"/>
              <w:rPr>
                <w:rFonts w:eastAsia="MS Mincho"/>
                <w:lang w:eastAsia="ja-JP"/>
              </w:rPr>
            </w:pPr>
            <w:r w:rsidRPr="00AB4DC7">
              <w:rPr>
                <w:rFonts w:eastAsia="MS Mincho"/>
                <w:lang w:eastAsia="ja-JP"/>
              </w:rPr>
              <w:t>Child Resource Type</w:t>
            </w:r>
          </w:p>
        </w:tc>
        <w:tc>
          <w:tcPr>
            <w:tcW w:w="1066" w:type="pct"/>
            <w:tcBorders>
              <w:top w:val="single" w:sz="4" w:space="0" w:color="auto"/>
              <w:left w:val="single" w:sz="4" w:space="0" w:color="auto"/>
              <w:bottom w:val="single" w:sz="4" w:space="0" w:color="auto"/>
              <w:right w:val="single" w:sz="4" w:space="0" w:color="auto"/>
            </w:tcBorders>
            <w:shd w:val="clear" w:color="auto" w:fill="BFBFBF"/>
            <w:vAlign w:val="center"/>
          </w:tcPr>
          <w:p w14:paraId="2AF358B5"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1128" w:type="pct"/>
            <w:tcBorders>
              <w:top w:val="single" w:sz="4" w:space="0" w:color="auto"/>
              <w:left w:val="single" w:sz="4" w:space="0" w:color="auto"/>
              <w:bottom w:val="single" w:sz="4" w:space="0" w:color="auto"/>
              <w:right w:val="single" w:sz="4" w:space="0" w:color="auto"/>
            </w:tcBorders>
            <w:shd w:val="clear" w:color="auto" w:fill="BFBFBF"/>
            <w:vAlign w:val="center"/>
          </w:tcPr>
          <w:p w14:paraId="549EEFCB"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123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6228FE"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17EA763E"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1B272EC8" w14:textId="77777777" w:rsidR="00480F70" w:rsidRPr="00AB4DC7" w:rsidRDefault="00480F70" w:rsidP="002E57CC">
            <w:pPr>
              <w:pStyle w:val="TAL"/>
              <w:rPr>
                <w:rFonts w:eastAsia="MS Mincho"/>
              </w:rPr>
            </w:pPr>
            <w:r w:rsidRPr="00AB4DC7">
              <w:rPr>
                <w:rFonts w:eastAsia="MS Mincho"/>
              </w:rPr>
              <w:t>&lt;remoteCSE&gt;</w:t>
            </w:r>
          </w:p>
        </w:tc>
        <w:tc>
          <w:tcPr>
            <w:tcW w:w="1066" w:type="pct"/>
            <w:tcBorders>
              <w:top w:val="single" w:sz="4" w:space="0" w:color="auto"/>
              <w:left w:val="single" w:sz="4" w:space="0" w:color="auto"/>
              <w:bottom w:val="single" w:sz="4" w:space="0" w:color="auto"/>
              <w:right w:val="single" w:sz="4" w:space="0" w:color="auto"/>
            </w:tcBorders>
            <w:vAlign w:val="center"/>
          </w:tcPr>
          <w:p w14:paraId="493A62CF"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5FED6E5C"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2AFA8C6"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_Ref403140331 \r \h </w:instrText>
            </w:r>
            <w:r w:rsidRPr="00AB4DC7">
              <w:rPr>
                <w:rFonts w:eastAsia="MS Mincho"/>
              </w:rPr>
            </w:r>
            <w:r w:rsidRPr="00AB4DC7">
              <w:rPr>
                <w:rFonts w:eastAsia="MS Mincho"/>
              </w:rPr>
              <w:fldChar w:fldCharType="separate"/>
            </w:r>
            <w:r w:rsidRPr="00AB4DC7">
              <w:rPr>
                <w:rFonts w:eastAsia="MS Mincho"/>
              </w:rPr>
              <w:t>7.4.4</w:t>
            </w:r>
            <w:r w:rsidRPr="00AB4DC7">
              <w:rPr>
                <w:rFonts w:eastAsia="MS Mincho"/>
              </w:rPr>
              <w:fldChar w:fldCharType="end"/>
            </w:r>
          </w:p>
        </w:tc>
      </w:tr>
      <w:tr w:rsidR="00480F70" w:rsidRPr="00AB4DC7" w14:paraId="5515CFC3"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18C6F8D9" w14:textId="77777777" w:rsidR="00480F70" w:rsidRPr="00AB4DC7" w:rsidRDefault="00480F70" w:rsidP="002E57CC">
            <w:pPr>
              <w:pStyle w:val="TAL"/>
              <w:rPr>
                <w:rFonts w:eastAsia="MS Mincho"/>
              </w:rPr>
            </w:pPr>
            <w:r w:rsidRPr="00AB4DC7">
              <w:rPr>
                <w:rFonts w:eastAsia="MS Mincho"/>
              </w:rPr>
              <w:t>&lt;remoteCSEAnnc&gt;</w:t>
            </w:r>
          </w:p>
        </w:tc>
        <w:tc>
          <w:tcPr>
            <w:tcW w:w="1066" w:type="pct"/>
            <w:tcBorders>
              <w:top w:val="single" w:sz="4" w:space="0" w:color="auto"/>
              <w:left w:val="single" w:sz="4" w:space="0" w:color="auto"/>
              <w:bottom w:val="single" w:sz="4" w:space="0" w:color="auto"/>
              <w:right w:val="single" w:sz="4" w:space="0" w:color="auto"/>
            </w:tcBorders>
            <w:vAlign w:val="center"/>
          </w:tcPr>
          <w:p w14:paraId="24456BE2"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164888C8"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77B425AA"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_Ref403140331 \r \h </w:instrText>
            </w:r>
            <w:r w:rsidRPr="00AB4DC7">
              <w:rPr>
                <w:rFonts w:eastAsia="MS Mincho"/>
              </w:rPr>
            </w:r>
            <w:r w:rsidRPr="00AB4DC7">
              <w:rPr>
                <w:rFonts w:eastAsia="MS Mincho"/>
              </w:rPr>
              <w:fldChar w:fldCharType="separate"/>
            </w:r>
            <w:r w:rsidRPr="00AB4DC7">
              <w:rPr>
                <w:rFonts w:eastAsia="MS Mincho"/>
              </w:rPr>
              <w:t>7.4.4</w:t>
            </w:r>
            <w:r w:rsidRPr="00AB4DC7">
              <w:rPr>
                <w:rFonts w:eastAsia="MS Mincho"/>
              </w:rPr>
              <w:fldChar w:fldCharType="end"/>
            </w:r>
          </w:p>
        </w:tc>
      </w:tr>
      <w:tr w:rsidR="00480F70" w:rsidRPr="00AB4DC7" w14:paraId="3B6643B6"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40D03FFC" w14:textId="77777777" w:rsidR="00480F70" w:rsidRPr="00AB4DC7" w:rsidRDefault="00480F70" w:rsidP="002E57CC">
            <w:pPr>
              <w:pStyle w:val="TAL"/>
              <w:rPr>
                <w:rFonts w:eastAsia="MS Mincho"/>
              </w:rPr>
            </w:pPr>
            <w:r w:rsidRPr="00AB4DC7">
              <w:rPr>
                <w:rFonts w:eastAsia="MS Mincho"/>
              </w:rPr>
              <w:t>&lt;node&gt;</w:t>
            </w:r>
          </w:p>
        </w:tc>
        <w:tc>
          <w:tcPr>
            <w:tcW w:w="1066" w:type="pct"/>
            <w:tcBorders>
              <w:top w:val="single" w:sz="4" w:space="0" w:color="auto"/>
              <w:left w:val="single" w:sz="4" w:space="0" w:color="auto"/>
              <w:bottom w:val="single" w:sz="4" w:space="0" w:color="auto"/>
              <w:right w:val="single" w:sz="4" w:space="0" w:color="auto"/>
            </w:tcBorders>
            <w:vAlign w:val="center"/>
          </w:tcPr>
          <w:p w14:paraId="10337FB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22B748CD"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6C70B896"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_Ref403140429 \r \h </w:instrText>
            </w:r>
            <w:r w:rsidRPr="00AB4DC7">
              <w:rPr>
                <w:rFonts w:eastAsia="MS Mincho"/>
              </w:rPr>
            </w:r>
            <w:r w:rsidRPr="00AB4DC7">
              <w:rPr>
                <w:rFonts w:eastAsia="MS Mincho"/>
              </w:rPr>
              <w:fldChar w:fldCharType="separate"/>
            </w:r>
            <w:r w:rsidRPr="00AB4DC7">
              <w:rPr>
                <w:rFonts w:eastAsia="MS Mincho"/>
              </w:rPr>
              <w:t>7.4.18</w:t>
            </w:r>
            <w:r w:rsidRPr="00AB4DC7">
              <w:rPr>
                <w:rFonts w:eastAsia="MS Mincho"/>
              </w:rPr>
              <w:fldChar w:fldCharType="end"/>
            </w:r>
          </w:p>
        </w:tc>
      </w:tr>
      <w:tr w:rsidR="00480F70" w:rsidRPr="00AB4DC7" w14:paraId="5D89CDE0"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5D406246" w14:textId="77777777" w:rsidR="00480F70" w:rsidRPr="00AB4DC7" w:rsidRDefault="00480F70" w:rsidP="002E57CC">
            <w:pPr>
              <w:pStyle w:val="TAL"/>
              <w:rPr>
                <w:rFonts w:eastAsia="MS Mincho"/>
              </w:rPr>
            </w:pPr>
            <w:r w:rsidRPr="00AB4DC7">
              <w:rPr>
                <w:rFonts w:eastAsia="MS Mincho"/>
              </w:rPr>
              <w:t>&lt;AE&gt;</w:t>
            </w:r>
          </w:p>
        </w:tc>
        <w:tc>
          <w:tcPr>
            <w:tcW w:w="1066" w:type="pct"/>
            <w:tcBorders>
              <w:top w:val="single" w:sz="4" w:space="0" w:color="auto"/>
              <w:left w:val="single" w:sz="4" w:space="0" w:color="auto"/>
              <w:bottom w:val="single" w:sz="4" w:space="0" w:color="auto"/>
              <w:right w:val="single" w:sz="4" w:space="0" w:color="auto"/>
            </w:tcBorders>
            <w:vAlign w:val="center"/>
          </w:tcPr>
          <w:p w14:paraId="0A070A60"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4B25AA6A"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7F077E6B"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_Ref403140470 \r \h </w:instrText>
            </w:r>
            <w:r w:rsidRPr="00AB4DC7">
              <w:rPr>
                <w:rFonts w:eastAsia="MS Mincho"/>
              </w:rPr>
            </w:r>
            <w:r w:rsidRPr="00AB4DC7">
              <w:rPr>
                <w:rFonts w:eastAsia="MS Mincho"/>
              </w:rPr>
              <w:fldChar w:fldCharType="separate"/>
            </w:r>
            <w:r w:rsidRPr="00AB4DC7">
              <w:rPr>
                <w:rFonts w:eastAsia="MS Mincho"/>
              </w:rPr>
              <w:t>7.4.5</w:t>
            </w:r>
            <w:r w:rsidRPr="00AB4DC7">
              <w:rPr>
                <w:rFonts w:eastAsia="MS Mincho"/>
              </w:rPr>
              <w:fldChar w:fldCharType="end"/>
            </w:r>
          </w:p>
        </w:tc>
      </w:tr>
      <w:tr w:rsidR="00480F70" w:rsidRPr="00AB4DC7" w14:paraId="3C2C2655"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0AABDFB9" w14:textId="77777777" w:rsidR="00480F70" w:rsidRPr="00AB4DC7" w:rsidRDefault="00480F70" w:rsidP="002E57CC">
            <w:pPr>
              <w:pStyle w:val="TAL"/>
              <w:rPr>
                <w:rFonts w:eastAsia="MS Mincho"/>
              </w:rPr>
            </w:pPr>
            <w:r w:rsidRPr="00AB4DC7">
              <w:rPr>
                <w:rFonts w:eastAsia="MS Mincho"/>
              </w:rPr>
              <w:t>&lt;container&gt;</w:t>
            </w:r>
          </w:p>
        </w:tc>
        <w:tc>
          <w:tcPr>
            <w:tcW w:w="1066" w:type="pct"/>
            <w:tcBorders>
              <w:top w:val="single" w:sz="4" w:space="0" w:color="auto"/>
              <w:left w:val="single" w:sz="4" w:space="0" w:color="auto"/>
              <w:bottom w:val="single" w:sz="4" w:space="0" w:color="auto"/>
              <w:right w:val="single" w:sz="4" w:space="0" w:color="auto"/>
            </w:tcBorders>
            <w:vAlign w:val="center"/>
          </w:tcPr>
          <w:p w14:paraId="7EB26B69"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1DCF859F"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D45DC95"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480F70" w:rsidRPr="00AB4DC7" w14:paraId="3DBE1F08"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04C75B6E" w14:textId="77777777" w:rsidR="00480F70" w:rsidRPr="00AB4DC7" w:rsidRDefault="00480F70" w:rsidP="002E57CC">
            <w:pPr>
              <w:pStyle w:val="TAL"/>
              <w:rPr>
                <w:rFonts w:eastAsia="MS Mincho"/>
              </w:rPr>
            </w:pPr>
            <w:r w:rsidRPr="00AB4DC7">
              <w:rPr>
                <w:rFonts w:eastAsia="MS Mincho"/>
              </w:rPr>
              <w:t>&lt;group&gt;</w:t>
            </w:r>
          </w:p>
        </w:tc>
        <w:tc>
          <w:tcPr>
            <w:tcW w:w="1066" w:type="pct"/>
            <w:tcBorders>
              <w:top w:val="single" w:sz="4" w:space="0" w:color="auto"/>
              <w:left w:val="single" w:sz="4" w:space="0" w:color="auto"/>
              <w:bottom w:val="single" w:sz="4" w:space="0" w:color="auto"/>
              <w:right w:val="single" w:sz="4" w:space="0" w:color="auto"/>
            </w:tcBorders>
            <w:vAlign w:val="center"/>
          </w:tcPr>
          <w:p w14:paraId="6F0B488D"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1EEB2EE7"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F731A20"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480F70" w:rsidRPr="00AB4DC7" w14:paraId="59D05798"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41B954D7" w14:textId="77777777" w:rsidR="00480F70" w:rsidRPr="00AB4DC7" w:rsidRDefault="00480F70" w:rsidP="002E57CC">
            <w:pPr>
              <w:pStyle w:val="TAL"/>
              <w:rPr>
                <w:rFonts w:eastAsia="MS Mincho"/>
              </w:rPr>
            </w:pPr>
            <w:r w:rsidRPr="00AB4DC7">
              <w:rPr>
                <w:rFonts w:eastAsia="MS Mincho"/>
              </w:rPr>
              <w:t>&lt;accessControlPolicy&gt;</w:t>
            </w:r>
          </w:p>
        </w:tc>
        <w:tc>
          <w:tcPr>
            <w:tcW w:w="1066" w:type="pct"/>
            <w:tcBorders>
              <w:top w:val="single" w:sz="4" w:space="0" w:color="auto"/>
              <w:left w:val="single" w:sz="4" w:space="0" w:color="auto"/>
              <w:bottom w:val="single" w:sz="4" w:space="0" w:color="auto"/>
              <w:right w:val="single" w:sz="4" w:space="0" w:color="auto"/>
            </w:tcBorders>
            <w:vAlign w:val="center"/>
          </w:tcPr>
          <w:p w14:paraId="7DF89B43"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45694D67"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73CB5031"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480F70" w:rsidRPr="00AB4DC7" w14:paraId="11E29D4B"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8BD3C5C" w14:textId="77777777" w:rsidR="00480F70" w:rsidRPr="00AB4DC7" w:rsidRDefault="00480F70" w:rsidP="002E57CC">
            <w:pPr>
              <w:pStyle w:val="TAL"/>
              <w:rPr>
                <w:rFonts w:eastAsia="MS Mincho"/>
              </w:rPr>
            </w:pPr>
            <w:r w:rsidRPr="00AB4DC7">
              <w:rPr>
                <w:rFonts w:eastAsia="MS Mincho"/>
              </w:rPr>
              <w:t>&lt;subscription&gt;</w:t>
            </w:r>
          </w:p>
        </w:tc>
        <w:tc>
          <w:tcPr>
            <w:tcW w:w="1066" w:type="pct"/>
            <w:tcBorders>
              <w:top w:val="single" w:sz="4" w:space="0" w:color="auto"/>
              <w:left w:val="single" w:sz="4" w:space="0" w:color="auto"/>
              <w:bottom w:val="single" w:sz="4" w:space="0" w:color="auto"/>
              <w:right w:val="single" w:sz="4" w:space="0" w:color="auto"/>
            </w:tcBorders>
            <w:vAlign w:val="center"/>
          </w:tcPr>
          <w:p w14:paraId="7EC15C9A"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5B0A6F36"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A5960C8"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480F70" w:rsidRPr="00AB4DC7" w14:paraId="6F9961ED"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3DB90869" w14:textId="77777777" w:rsidR="00480F70" w:rsidRPr="00AB4DC7" w:rsidRDefault="00480F70" w:rsidP="002E57CC">
            <w:pPr>
              <w:pStyle w:val="TAL"/>
              <w:rPr>
                <w:rFonts w:eastAsia="MS Mincho"/>
              </w:rPr>
            </w:pPr>
            <w:r w:rsidRPr="00AB4DC7">
              <w:rPr>
                <w:rFonts w:eastAsia="MS Mincho"/>
              </w:rPr>
              <w:t>&lt;mgmtCmd&gt;</w:t>
            </w:r>
          </w:p>
        </w:tc>
        <w:tc>
          <w:tcPr>
            <w:tcW w:w="1066" w:type="pct"/>
            <w:tcBorders>
              <w:top w:val="single" w:sz="4" w:space="0" w:color="auto"/>
              <w:left w:val="single" w:sz="4" w:space="0" w:color="auto"/>
              <w:bottom w:val="single" w:sz="4" w:space="0" w:color="auto"/>
              <w:right w:val="single" w:sz="4" w:space="0" w:color="auto"/>
            </w:tcBorders>
            <w:vAlign w:val="center"/>
          </w:tcPr>
          <w:p w14:paraId="7E84668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385E46B3"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13CB0C09"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_Ref403140721 \r \h </w:instrText>
            </w:r>
            <w:r w:rsidRPr="00AB4DC7">
              <w:rPr>
                <w:rFonts w:eastAsia="MS Mincho"/>
              </w:rPr>
            </w:r>
            <w:r w:rsidRPr="00AB4DC7">
              <w:rPr>
                <w:rFonts w:eastAsia="MS Mincho"/>
              </w:rPr>
              <w:fldChar w:fldCharType="separate"/>
            </w:r>
            <w:r w:rsidRPr="00AB4DC7">
              <w:rPr>
                <w:rFonts w:eastAsia="MS Mincho"/>
              </w:rPr>
              <w:t>7.4.16</w:t>
            </w:r>
            <w:r w:rsidRPr="00AB4DC7">
              <w:rPr>
                <w:rFonts w:eastAsia="MS Mincho"/>
              </w:rPr>
              <w:fldChar w:fldCharType="end"/>
            </w:r>
          </w:p>
        </w:tc>
      </w:tr>
      <w:tr w:rsidR="00480F70" w:rsidRPr="00AB4DC7" w14:paraId="4F12B99F"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6A4EA4D3" w14:textId="77777777" w:rsidR="00480F70" w:rsidRPr="00AB4DC7" w:rsidRDefault="00480F70" w:rsidP="002E57CC">
            <w:pPr>
              <w:pStyle w:val="TAL"/>
              <w:rPr>
                <w:rFonts w:eastAsia="MS Mincho"/>
              </w:rPr>
            </w:pPr>
            <w:r w:rsidRPr="00AB4DC7">
              <w:rPr>
                <w:rFonts w:eastAsia="MS Mincho"/>
              </w:rPr>
              <w:t>&lt;locationPolicy&gt;</w:t>
            </w:r>
          </w:p>
        </w:tc>
        <w:tc>
          <w:tcPr>
            <w:tcW w:w="1066" w:type="pct"/>
            <w:tcBorders>
              <w:top w:val="single" w:sz="4" w:space="0" w:color="auto"/>
              <w:left w:val="single" w:sz="4" w:space="0" w:color="auto"/>
              <w:bottom w:val="single" w:sz="4" w:space="0" w:color="auto"/>
              <w:right w:val="single" w:sz="4" w:space="0" w:color="auto"/>
            </w:tcBorders>
            <w:vAlign w:val="center"/>
          </w:tcPr>
          <w:p w14:paraId="661629D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7B50DCBF"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683186F1"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_Ref403140656 \r \h </w:instrText>
            </w:r>
            <w:r w:rsidRPr="00AB4DC7">
              <w:rPr>
                <w:rFonts w:eastAsia="MS Mincho"/>
              </w:rPr>
            </w:r>
            <w:r w:rsidRPr="00AB4DC7">
              <w:rPr>
                <w:rFonts w:eastAsia="MS Mincho"/>
              </w:rPr>
              <w:fldChar w:fldCharType="separate"/>
            </w:r>
            <w:r w:rsidRPr="00AB4DC7">
              <w:rPr>
                <w:rFonts w:eastAsia="MS Mincho"/>
              </w:rPr>
              <w:t>7.4.10</w:t>
            </w:r>
            <w:r w:rsidRPr="00AB4DC7">
              <w:rPr>
                <w:rFonts w:eastAsia="MS Mincho"/>
              </w:rPr>
              <w:fldChar w:fldCharType="end"/>
            </w:r>
          </w:p>
        </w:tc>
      </w:tr>
      <w:tr w:rsidR="00480F70" w:rsidRPr="00AB4DC7" w14:paraId="6CE71365"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1C67DC16" w14:textId="77777777" w:rsidR="00480F70" w:rsidRPr="00AB4DC7" w:rsidRDefault="00480F70" w:rsidP="002E57CC">
            <w:pPr>
              <w:pStyle w:val="TAL"/>
              <w:rPr>
                <w:rFonts w:eastAsia="MS Mincho"/>
              </w:rPr>
            </w:pPr>
            <w:r w:rsidRPr="00AB4DC7">
              <w:rPr>
                <w:rFonts w:eastAsia="MS Mincho"/>
              </w:rPr>
              <w:t>&lt;statsConfig&gt;</w:t>
            </w:r>
          </w:p>
        </w:tc>
        <w:tc>
          <w:tcPr>
            <w:tcW w:w="1066" w:type="pct"/>
            <w:tcBorders>
              <w:top w:val="single" w:sz="4" w:space="0" w:color="auto"/>
              <w:left w:val="single" w:sz="4" w:space="0" w:color="auto"/>
              <w:bottom w:val="single" w:sz="4" w:space="0" w:color="auto"/>
              <w:right w:val="single" w:sz="4" w:space="0" w:color="auto"/>
            </w:tcBorders>
            <w:vAlign w:val="center"/>
          </w:tcPr>
          <w:p w14:paraId="5772EAD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6EA92D4C"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6B3BB6F7"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_Ref403140749 \r \h </w:instrText>
            </w:r>
            <w:r w:rsidRPr="00AB4DC7">
              <w:rPr>
                <w:rFonts w:eastAsia="MS Mincho"/>
              </w:rPr>
            </w:r>
            <w:r w:rsidRPr="00AB4DC7">
              <w:rPr>
                <w:rFonts w:eastAsia="MS Mincho"/>
              </w:rPr>
              <w:fldChar w:fldCharType="separate"/>
            </w:r>
            <w:r w:rsidRPr="00AB4DC7">
              <w:rPr>
                <w:rFonts w:eastAsia="MS Mincho"/>
              </w:rPr>
              <w:t>7.4.23</w:t>
            </w:r>
            <w:r w:rsidRPr="00AB4DC7">
              <w:rPr>
                <w:rFonts w:eastAsia="MS Mincho"/>
              </w:rPr>
              <w:fldChar w:fldCharType="end"/>
            </w:r>
          </w:p>
        </w:tc>
      </w:tr>
      <w:tr w:rsidR="00480F70" w:rsidRPr="00AB4DC7" w14:paraId="4668C0E1"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77DFF8A8" w14:textId="77777777" w:rsidR="00480F70" w:rsidRPr="00AB4DC7" w:rsidRDefault="00480F70" w:rsidP="002E57CC">
            <w:pPr>
              <w:pStyle w:val="TAL"/>
              <w:rPr>
                <w:rFonts w:eastAsia="MS Mincho"/>
              </w:rPr>
            </w:pPr>
            <w:r w:rsidRPr="00AB4DC7">
              <w:rPr>
                <w:rFonts w:eastAsia="MS Mincho"/>
              </w:rPr>
              <w:t>&lt;statsCollect&gt;</w:t>
            </w:r>
          </w:p>
        </w:tc>
        <w:tc>
          <w:tcPr>
            <w:tcW w:w="1066" w:type="pct"/>
            <w:tcBorders>
              <w:top w:val="single" w:sz="4" w:space="0" w:color="auto"/>
              <w:left w:val="single" w:sz="4" w:space="0" w:color="auto"/>
              <w:bottom w:val="single" w:sz="4" w:space="0" w:color="auto"/>
              <w:right w:val="single" w:sz="4" w:space="0" w:color="auto"/>
            </w:tcBorders>
            <w:vAlign w:val="center"/>
          </w:tcPr>
          <w:p w14:paraId="665345A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23A51FC5"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10C09033"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_Ref403140773 \r \h </w:instrText>
            </w:r>
            <w:r w:rsidRPr="00AB4DC7">
              <w:rPr>
                <w:rFonts w:eastAsia="MS Mincho"/>
              </w:rPr>
            </w:r>
            <w:r w:rsidRPr="00AB4DC7">
              <w:rPr>
                <w:rFonts w:eastAsia="MS Mincho"/>
              </w:rPr>
              <w:fldChar w:fldCharType="separate"/>
            </w:r>
            <w:r w:rsidRPr="00AB4DC7">
              <w:rPr>
                <w:rFonts w:eastAsia="MS Mincho"/>
              </w:rPr>
              <w:t>7.4.25</w:t>
            </w:r>
            <w:r w:rsidRPr="00AB4DC7">
              <w:rPr>
                <w:rFonts w:eastAsia="MS Mincho"/>
              </w:rPr>
              <w:fldChar w:fldCharType="end"/>
            </w:r>
          </w:p>
        </w:tc>
      </w:tr>
      <w:tr w:rsidR="00480F70" w:rsidRPr="00AB4DC7" w14:paraId="3DECFEDF"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3BBC5519" w14:textId="77777777" w:rsidR="00480F70" w:rsidRPr="00AB4DC7" w:rsidRDefault="00480F70" w:rsidP="002E57CC">
            <w:pPr>
              <w:pStyle w:val="TAL"/>
              <w:rPr>
                <w:rFonts w:eastAsia="MS Mincho"/>
              </w:rPr>
            </w:pPr>
            <w:r w:rsidRPr="00AB4DC7">
              <w:rPr>
                <w:rFonts w:eastAsia="MS Mincho"/>
              </w:rPr>
              <w:t>&lt;request&gt;</w:t>
            </w:r>
          </w:p>
        </w:tc>
        <w:tc>
          <w:tcPr>
            <w:tcW w:w="1066" w:type="pct"/>
            <w:tcBorders>
              <w:top w:val="single" w:sz="4" w:space="0" w:color="auto"/>
              <w:left w:val="single" w:sz="4" w:space="0" w:color="auto"/>
              <w:bottom w:val="single" w:sz="4" w:space="0" w:color="auto"/>
              <w:right w:val="single" w:sz="4" w:space="0" w:color="auto"/>
            </w:tcBorders>
            <w:vAlign w:val="center"/>
          </w:tcPr>
          <w:p w14:paraId="4319865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45444EF0"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68952D05"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_Ref403140684 \r \h </w:instrText>
            </w:r>
            <w:r w:rsidRPr="00AB4DC7">
              <w:rPr>
                <w:rFonts w:eastAsia="MS Mincho"/>
              </w:rPr>
            </w:r>
            <w:r w:rsidRPr="00AB4DC7">
              <w:rPr>
                <w:rFonts w:eastAsia="MS Mincho"/>
              </w:rPr>
              <w:fldChar w:fldCharType="separate"/>
            </w:r>
            <w:r w:rsidRPr="00AB4DC7">
              <w:rPr>
                <w:rFonts w:eastAsia="MS Mincho"/>
              </w:rPr>
              <w:t>7.4.12</w:t>
            </w:r>
            <w:r w:rsidRPr="00AB4DC7">
              <w:rPr>
                <w:rFonts w:eastAsia="MS Mincho"/>
              </w:rPr>
              <w:fldChar w:fldCharType="end"/>
            </w:r>
          </w:p>
        </w:tc>
      </w:tr>
      <w:tr w:rsidR="00480F70" w:rsidRPr="00AB4DC7" w14:paraId="633B7428"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47FA739F" w14:textId="77777777" w:rsidR="00480F70" w:rsidRPr="00AB4DC7" w:rsidRDefault="00480F70" w:rsidP="002E57CC">
            <w:pPr>
              <w:pStyle w:val="TAL"/>
              <w:rPr>
                <w:rFonts w:eastAsia="MS Mincho"/>
              </w:rPr>
            </w:pPr>
            <w:r w:rsidRPr="00AB4DC7">
              <w:rPr>
                <w:rFonts w:eastAsia="MS Mincho"/>
              </w:rPr>
              <w:t>&lt;delivery&gt;</w:t>
            </w:r>
          </w:p>
        </w:tc>
        <w:tc>
          <w:tcPr>
            <w:tcW w:w="1066" w:type="pct"/>
            <w:tcBorders>
              <w:top w:val="single" w:sz="4" w:space="0" w:color="auto"/>
              <w:left w:val="single" w:sz="4" w:space="0" w:color="auto"/>
              <w:bottom w:val="single" w:sz="4" w:space="0" w:color="auto"/>
              <w:right w:val="single" w:sz="4" w:space="0" w:color="auto"/>
            </w:tcBorders>
            <w:vAlign w:val="center"/>
          </w:tcPr>
          <w:p w14:paraId="6E3286F5"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237049EF"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25D12314"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_Ref403140671 \r \h </w:instrText>
            </w:r>
            <w:r w:rsidRPr="00AB4DC7">
              <w:rPr>
                <w:rFonts w:eastAsia="MS Mincho"/>
              </w:rPr>
            </w:r>
            <w:r w:rsidRPr="00AB4DC7">
              <w:rPr>
                <w:rFonts w:eastAsia="MS Mincho"/>
              </w:rPr>
              <w:fldChar w:fldCharType="separate"/>
            </w:r>
            <w:r w:rsidRPr="00AB4DC7">
              <w:rPr>
                <w:rFonts w:eastAsia="MS Mincho"/>
              </w:rPr>
              <w:t>7.4.11</w:t>
            </w:r>
            <w:r w:rsidRPr="00AB4DC7">
              <w:rPr>
                <w:rFonts w:eastAsia="MS Mincho"/>
              </w:rPr>
              <w:fldChar w:fldCharType="end"/>
            </w:r>
          </w:p>
        </w:tc>
      </w:tr>
      <w:tr w:rsidR="00480F70" w:rsidRPr="00AB4DC7" w14:paraId="49AEB5E6"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7AE3FDB7" w14:textId="77777777" w:rsidR="00480F70" w:rsidRPr="00AB4DC7" w:rsidRDefault="00480F70" w:rsidP="002E57CC">
            <w:pPr>
              <w:pStyle w:val="TAL"/>
              <w:rPr>
                <w:rFonts w:eastAsia="MS Mincho"/>
              </w:rPr>
            </w:pPr>
            <w:r w:rsidRPr="00AB4DC7">
              <w:rPr>
                <w:rFonts w:eastAsia="MS Mincho"/>
                <w:lang w:eastAsia="ja-JP"/>
              </w:rPr>
              <w:t>&lt;schedule&gt;</w:t>
            </w:r>
          </w:p>
        </w:tc>
        <w:tc>
          <w:tcPr>
            <w:tcW w:w="1066" w:type="pct"/>
            <w:tcBorders>
              <w:top w:val="single" w:sz="4" w:space="0" w:color="auto"/>
              <w:left w:val="single" w:sz="4" w:space="0" w:color="auto"/>
              <w:bottom w:val="single" w:sz="4" w:space="0" w:color="auto"/>
              <w:right w:val="single" w:sz="4" w:space="0" w:color="auto"/>
            </w:tcBorders>
            <w:vAlign w:val="center"/>
          </w:tcPr>
          <w:p w14:paraId="178957D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0AFC4880" w14:textId="77777777" w:rsidR="00480F70" w:rsidRPr="00AB4DC7" w:rsidRDefault="00480F70" w:rsidP="002E57CC">
            <w:pPr>
              <w:pStyle w:val="TAC"/>
              <w:rPr>
                <w:rFonts w:eastAsia="MS Mincho"/>
                <w:lang w:eastAsia="ja-JP"/>
              </w:rPr>
            </w:pPr>
            <w:r w:rsidRPr="00AB4DC7">
              <w:rPr>
                <w:rFonts w:eastAsia="MS Mincho"/>
                <w:lang w:eastAsia="ja-JP"/>
              </w:rPr>
              <w:t>0..1</w:t>
            </w:r>
          </w:p>
        </w:tc>
        <w:tc>
          <w:tcPr>
            <w:tcW w:w="1237" w:type="pct"/>
            <w:tcBorders>
              <w:top w:val="single" w:sz="4" w:space="0" w:color="auto"/>
              <w:left w:val="single" w:sz="4" w:space="0" w:color="auto"/>
              <w:bottom w:val="single" w:sz="4" w:space="0" w:color="auto"/>
              <w:right w:val="single" w:sz="4" w:space="0" w:color="auto"/>
            </w:tcBorders>
            <w:vAlign w:val="center"/>
          </w:tcPr>
          <w:p w14:paraId="0B76051C" w14:textId="77777777" w:rsidR="00480F70" w:rsidRPr="00AB4DC7" w:rsidRDefault="00480F70" w:rsidP="002E57CC">
            <w:pPr>
              <w:pStyle w:val="TAL"/>
              <w:rPr>
                <w:rFonts w:eastAsia="MS Mincho"/>
              </w:rPr>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_Ref390430722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7.4.9</w:t>
            </w:r>
            <w:r w:rsidRPr="00AB4DC7">
              <w:rPr>
                <w:rFonts w:eastAsia="MS Mincho"/>
                <w:lang w:eastAsia="ja-JP"/>
              </w:rPr>
              <w:fldChar w:fldCharType="end"/>
            </w:r>
          </w:p>
        </w:tc>
      </w:tr>
      <w:tr w:rsidR="00480F70" w:rsidRPr="00AB4DC7" w14:paraId="591257B2"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4E851145" w14:textId="77777777" w:rsidR="00480F70" w:rsidRPr="00AB4DC7" w:rsidRDefault="00480F70" w:rsidP="002E57CC">
            <w:pPr>
              <w:pStyle w:val="TAL"/>
              <w:rPr>
                <w:rFonts w:eastAsia="MS Mincho"/>
                <w:lang w:eastAsia="ja-JP"/>
              </w:rPr>
            </w:pPr>
            <w:r w:rsidRPr="00AB4DC7">
              <w:rPr>
                <w:rFonts w:eastAsia="MS Mincho" w:hint="eastAsia"/>
                <w:lang w:eastAsia="ja-JP"/>
              </w:rPr>
              <w:t>&lt;m2mServiceSubscriptionP</w:t>
            </w:r>
            <w:r>
              <w:rPr>
                <w:rFonts w:eastAsia="MS Mincho"/>
                <w:lang w:eastAsia="ja-JP"/>
              </w:rPr>
              <w:t>rofile&gt;</w:t>
            </w:r>
          </w:p>
        </w:tc>
        <w:tc>
          <w:tcPr>
            <w:tcW w:w="1066" w:type="pct"/>
            <w:tcBorders>
              <w:top w:val="single" w:sz="4" w:space="0" w:color="auto"/>
              <w:left w:val="single" w:sz="4" w:space="0" w:color="auto"/>
              <w:bottom w:val="single" w:sz="4" w:space="0" w:color="auto"/>
              <w:right w:val="single" w:sz="4" w:space="0" w:color="auto"/>
            </w:tcBorders>
            <w:vAlign w:val="center"/>
          </w:tcPr>
          <w:p w14:paraId="61F4604D"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771F5AD0"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08EBCC89" w14:textId="77777777" w:rsidR="00480F70" w:rsidRPr="00AB4DC7" w:rsidRDefault="00480F70" w:rsidP="002E57CC">
            <w:pPr>
              <w:pStyle w:val="TAL"/>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_Ref410104983 \n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7.4.19</w:t>
            </w:r>
            <w:r w:rsidRPr="00AB4DC7">
              <w:rPr>
                <w:rFonts w:eastAsia="MS Mincho"/>
                <w:lang w:eastAsia="ja-JP"/>
              </w:rPr>
              <w:fldChar w:fldCharType="end"/>
            </w:r>
          </w:p>
        </w:tc>
      </w:tr>
      <w:tr w:rsidR="00480F70" w:rsidRPr="00AB4DC7" w14:paraId="49A08FC4"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FBB1CC9" w14:textId="77777777" w:rsidR="00480F70" w:rsidRPr="00AB4DC7" w:rsidRDefault="00480F70" w:rsidP="002E57CC">
            <w:pPr>
              <w:pStyle w:val="TAL"/>
              <w:rPr>
                <w:rFonts w:eastAsia="MS Mincho"/>
                <w:lang w:eastAsia="ja-JP"/>
              </w:rPr>
            </w:pPr>
            <w:r w:rsidRPr="00AB4DC7">
              <w:rPr>
                <w:rFonts w:eastAsia="MS Mincho" w:hint="eastAsia"/>
                <w:lang w:eastAsia="ja-JP"/>
              </w:rPr>
              <w:t>&lt;serviceSubscribedAppRule&gt;</w:t>
            </w:r>
          </w:p>
        </w:tc>
        <w:tc>
          <w:tcPr>
            <w:tcW w:w="1066" w:type="pct"/>
            <w:tcBorders>
              <w:top w:val="single" w:sz="4" w:space="0" w:color="auto"/>
              <w:left w:val="single" w:sz="4" w:space="0" w:color="auto"/>
              <w:bottom w:val="single" w:sz="4" w:space="0" w:color="auto"/>
              <w:right w:val="single" w:sz="4" w:space="0" w:color="auto"/>
            </w:tcBorders>
            <w:vAlign w:val="center"/>
          </w:tcPr>
          <w:p w14:paraId="384C0BAF"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5869090C"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508CEE58" w14:textId="77777777" w:rsidR="00480F70" w:rsidRPr="00AB4DC7" w:rsidRDefault="00480F70" w:rsidP="002E57CC">
            <w:pPr>
              <w:pStyle w:val="TAL"/>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_Ref446972811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7.4.29</w:t>
            </w:r>
            <w:r w:rsidRPr="00AB4DC7">
              <w:rPr>
                <w:rFonts w:eastAsia="MS Mincho"/>
                <w:lang w:eastAsia="ja-JP"/>
              </w:rPr>
              <w:fldChar w:fldCharType="end"/>
            </w:r>
          </w:p>
        </w:tc>
      </w:tr>
      <w:tr w:rsidR="00480F70" w:rsidRPr="00AB4DC7" w14:paraId="0F95F6B7"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FB83E53" w14:textId="77777777" w:rsidR="00480F70" w:rsidRPr="00AB4DC7" w:rsidRDefault="00480F70" w:rsidP="002E57CC">
            <w:pPr>
              <w:pStyle w:val="TAL"/>
              <w:rPr>
                <w:rFonts w:eastAsia="MS Mincho"/>
                <w:lang w:eastAsia="ja-JP"/>
              </w:rPr>
            </w:pPr>
            <w:r w:rsidRPr="00AB4DC7">
              <w:rPr>
                <w:rFonts w:eastAsia="MS Mincho" w:hint="eastAsia"/>
                <w:lang w:eastAsia="ja-JP"/>
              </w:rPr>
              <w:t>&lt;notificationTargetPolicy&gt;</w:t>
            </w:r>
          </w:p>
        </w:tc>
        <w:tc>
          <w:tcPr>
            <w:tcW w:w="1066" w:type="pct"/>
            <w:tcBorders>
              <w:top w:val="single" w:sz="4" w:space="0" w:color="auto"/>
              <w:left w:val="single" w:sz="4" w:space="0" w:color="auto"/>
              <w:bottom w:val="single" w:sz="4" w:space="0" w:color="auto"/>
              <w:right w:val="single" w:sz="4" w:space="0" w:color="auto"/>
            </w:tcBorders>
            <w:vAlign w:val="center"/>
          </w:tcPr>
          <w:p w14:paraId="4A3BD41D"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74452DD4"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1CFC214B" w14:textId="77777777" w:rsidR="00480F70" w:rsidRPr="00AB4DC7" w:rsidRDefault="00480F70" w:rsidP="002E57CC">
            <w:pPr>
              <w:pStyle w:val="TAL"/>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_Ref446975163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7.4.31</w:t>
            </w:r>
            <w:r w:rsidRPr="00AB4DC7">
              <w:rPr>
                <w:rFonts w:eastAsia="MS Mincho"/>
                <w:lang w:eastAsia="ja-JP"/>
              </w:rPr>
              <w:fldChar w:fldCharType="end"/>
            </w:r>
          </w:p>
        </w:tc>
      </w:tr>
      <w:tr w:rsidR="00480F70" w:rsidRPr="00AB4DC7" w14:paraId="626A421F"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0726945D" w14:textId="77777777" w:rsidR="00480F70" w:rsidRPr="00AB4DC7" w:rsidRDefault="00480F70" w:rsidP="002E57CC">
            <w:pPr>
              <w:pStyle w:val="TAL"/>
              <w:rPr>
                <w:rFonts w:eastAsia="MS Mincho"/>
                <w:lang w:eastAsia="ja-JP"/>
              </w:rPr>
            </w:pPr>
            <w:r w:rsidRPr="00AB4DC7">
              <w:rPr>
                <w:rFonts w:eastAsia="MS Mincho"/>
                <w:lang w:eastAsia="ja-JP"/>
              </w:rPr>
              <w:t>&lt;dynamicAuthorizationConsultation&gt;</w:t>
            </w:r>
          </w:p>
        </w:tc>
        <w:tc>
          <w:tcPr>
            <w:tcW w:w="1066" w:type="pct"/>
            <w:tcBorders>
              <w:top w:val="single" w:sz="4" w:space="0" w:color="auto"/>
              <w:left w:val="single" w:sz="4" w:space="0" w:color="auto"/>
              <w:bottom w:val="single" w:sz="4" w:space="0" w:color="auto"/>
              <w:right w:val="single" w:sz="4" w:space="0" w:color="auto"/>
            </w:tcBorders>
            <w:vAlign w:val="center"/>
          </w:tcPr>
          <w:p w14:paraId="6E166B01"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6D14008B"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365C603" w14:textId="77777777" w:rsidR="00480F70" w:rsidRPr="00AB4DC7" w:rsidRDefault="00480F70" w:rsidP="002E57CC">
            <w:pPr>
              <w:pStyle w:val="TAL"/>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480F70" w:rsidRPr="00AB4DC7" w14:paraId="1F186DD3"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17781B8" w14:textId="77777777" w:rsidR="00480F70" w:rsidRPr="00AB4DC7" w:rsidRDefault="00480F70" w:rsidP="002E57CC">
            <w:pPr>
              <w:pStyle w:val="TAL"/>
              <w:rPr>
                <w:rFonts w:eastAsia="MS Mincho"/>
                <w:lang w:eastAsia="ja-JP"/>
              </w:rPr>
            </w:pPr>
            <w:r w:rsidRPr="00AB4DC7">
              <w:t>&lt;flexContainer&gt;</w:t>
            </w:r>
          </w:p>
        </w:tc>
        <w:tc>
          <w:tcPr>
            <w:tcW w:w="1066" w:type="pct"/>
            <w:tcBorders>
              <w:top w:val="single" w:sz="4" w:space="0" w:color="auto"/>
              <w:left w:val="single" w:sz="4" w:space="0" w:color="auto"/>
              <w:bottom w:val="single" w:sz="4" w:space="0" w:color="auto"/>
              <w:right w:val="single" w:sz="4" w:space="0" w:color="auto"/>
            </w:tcBorders>
          </w:tcPr>
          <w:p w14:paraId="00B83D40" w14:textId="77777777" w:rsidR="00480F70" w:rsidRPr="00AB4DC7" w:rsidRDefault="00480F70" w:rsidP="002E57CC">
            <w:pPr>
              <w:pStyle w:val="TAC"/>
              <w:rPr>
                <w:rFonts w:eastAsia="MS Mincho"/>
                <w:lang w:eastAsia="ja-JP"/>
              </w:rPr>
            </w:pPr>
            <w:r w:rsidRPr="00AB4DC7">
              <w:rPr>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371265B7" w14:textId="77777777" w:rsidR="00480F70" w:rsidRPr="00AB4DC7" w:rsidRDefault="00480F70" w:rsidP="002E57CC">
            <w:pPr>
              <w:pStyle w:val="TAC"/>
              <w:rPr>
                <w:rFonts w:eastAsia="MS Mincho"/>
                <w:lang w:eastAsia="ja-JP"/>
              </w:rPr>
            </w:pPr>
            <w:r w:rsidRPr="00AB4DC7">
              <w:t>0..n</w:t>
            </w:r>
          </w:p>
        </w:tc>
        <w:tc>
          <w:tcPr>
            <w:tcW w:w="1237" w:type="pct"/>
            <w:tcBorders>
              <w:top w:val="single" w:sz="4" w:space="0" w:color="auto"/>
              <w:left w:val="single" w:sz="4" w:space="0" w:color="auto"/>
              <w:bottom w:val="single" w:sz="4" w:space="0" w:color="auto"/>
              <w:right w:val="single" w:sz="4" w:space="0" w:color="auto"/>
            </w:tcBorders>
          </w:tcPr>
          <w:p w14:paraId="57D4F06D" w14:textId="77777777" w:rsidR="00480F70" w:rsidRPr="00AB4DC7" w:rsidRDefault="00480F70" w:rsidP="002E57CC">
            <w:pPr>
              <w:pStyle w:val="TAL"/>
              <w:rPr>
                <w:rFonts w:eastAsia="MS Mincho"/>
                <w:lang w:eastAsia="ja-JP"/>
              </w:rPr>
            </w:pPr>
            <w:r w:rsidRPr="00AB4DC7">
              <w:t xml:space="preserve">Clause </w:t>
            </w:r>
            <w:r w:rsidRPr="00AB4DC7">
              <w:fldChar w:fldCharType="begin"/>
            </w:r>
            <w:r w:rsidRPr="00AB4DC7">
              <w:instrText xml:space="preserve"> REF _Ref453073907 \r \h </w:instrText>
            </w:r>
            <w:r w:rsidRPr="00AB4DC7">
              <w:fldChar w:fldCharType="separate"/>
            </w:r>
            <w:r w:rsidRPr="00AB4DC7">
              <w:t>7.4.37</w:t>
            </w:r>
            <w:r w:rsidRPr="00AB4DC7">
              <w:fldChar w:fldCharType="end"/>
            </w:r>
          </w:p>
        </w:tc>
      </w:tr>
      <w:tr w:rsidR="00480F70" w:rsidRPr="00AB4DC7" w14:paraId="27D4BDBB"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073A0488" w14:textId="77777777" w:rsidR="00480F70" w:rsidRPr="00AB4DC7" w:rsidRDefault="00480F70" w:rsidP="002E57CC">
            <w:pPr>
              <w:pStyle w:val="TAL"/>
            </w:pPr>
            <w:r w:rsidRPr="00AB4DC7">
              <w:t>&lt;</w:t>
            </w:r>
            <w:r w:rsidRPr="00AB4DC7">
              <w:rPr>
                <w:rFonts w:hint="eastAsia"/>
              </w:rPr>
              <w:t>timeSeries</w:t>
            </w:r>
            <w:r w:rsidRPr="00AB4DC7">
              <w:t>&gt;</w:t>
            </w:r>
          </w:p>
        </w:tc>
        <w:tc>
          <w:tcPr>
            <w:tcW w:w="1066" w:type="pct"/>
            <w:tcBorders>
              <w:top w:val="single" w:sz="4" w:space="0" w:color="auto"/>
              <w:left w:val="single" w:sz="4" w:space="0" w:color="auto"/>
              <w:bottom w:val="single" w:sz="4" w:space="0" w:color="auto"/>
              <w:right w:val="single" w:sz="4" w:space="0" w:color="auto"/>
            </w:tcBorders>
          </w:tcPr>
          <w:p w14:paraId="57CC96D1"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5EC2BFB8"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7041CFFB" w14:textId="77777777" w:rsidR="00480F70" w:rsidRPr="00AB4DC7" w:rsidRDefault="00480F70" w:rsidP="002E57CC">
            <w:pPr>
              <w:pStyle w:val="TAL"/>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480F70" w:rsidRPr="00AB4DC7" w14:paraId="6E7E2FB0"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77F77FE" w14:textId="77777777" w:rsidR="00480F70" w:rsidRPr="00AB4DC7" w:rsidRDefault="00480F70" w:rsidP="002E57CC">
            <w:pPr>
              <w:pStyle w:val="TAL"/>
            </w:pPr>
            <w:r w:rsidRPr="00AB4DC7">
              <w:t>&lt;</w:t>
            </w:r>
            <w:r w:rsidRPr="00AB4DC7">
              <w:rPr>
                <w:rFonts w:hint="eastAsia"/>
              </w:rPr>
              <w:t>role</w:t>
            </w:r>
            <w:r w:rsidRPr="00AB4DC7">
              <w:t>&gt;</w:t>
            </w:r>
          </w:p>
        </w:tc>
        <w:tc>
          <w:tcPr>
            <w:tcW w:w="1066" w:type="pct"/>
            <w:tcBorders>
              <w:top w:val="single" w:sz="4" w:space="0" w:color="auto"/>
              <w:left w:val="single" w:sz="4" w:space="0" w:color="auto"/>
              <w:bottom w:val="single" w:sz="4" w:space="0" w:color="auto"/>
              <w:right w:val="single" w:sz="4" w:space="0" w:color="auto"/>
            </w:tcBorders>
          </w:tcPr>
          <w:p w14:paraId="602B0292"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6D0E76D3"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5EF16A0C" w14:textId="77777777" w:rsidR="00480F70" w:rsidRPr="00AB4DC7" w:rsidRDefault="00480F70" w:rsidP="002E57CC">
            <w:pPr>
              <w:pStyle w:val="TAL"/>
            </w:pPr>
            <w:r w:rsidRPr="00AB4DC7">
              <w:rPr>
                <w:rFonts w:hint="eastAsia"/>
              </w:rPr>
              <w:t xml:space="preserve">Clause </w:t>
            </w:r>
            <w:r w:rsidRPr="00AB4DC7">
              <w:fldChar w:fldCharType="begin"/>
            </w:r>
            <w:r w:rsidRPr="00AB4DC7">
              <w:instrText xml:space="preserve"> </w:instrText>
            </w:r>
            <w:r w:rsidRPr="00AB4DC7">
              <w:rPr>
                <w:rFonts w:hint="eastAsia"/>
              </w:rPr>
              <w:instrText>REF _Ref453149315 \r \h</w:instrText>
            </w:r>
            <w:r w:rsidRPr="00AB4DC7">
              <w:instrText xml:space="preserve"> </w:instrText>
            </w:r>
            <w:r w:rsidRPr="00AB4DC7">
              <w:fldChar w:fldCharType="separate"/>
            </w:r>
            <w:r w:rsidRPr="00AB4DC7">
              <w:t>7.4.40</w:t>
            </w:r>
            <w:r w:rsidRPr="00AB4DC7">
              <w:fldChar w:fldCharType="end"/>
            </w:r>
          </w:p>
        </w:tc>
      </w:tr>
      <w:tr w:rsidR="00480F70" w:rsidRPr="00AB4DC7" w14:paraId="5027CD29"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79F87143" w14:textId="77777777" w:rsidR="00480F70" w:rsidRPr="00AB4DC7" w:rsidRDefault="00480F70" w:rsidP="002E57CC">
            <w:pPr>
              <w:pStyle w:val="TAL"/>
            </w:pPr>
            <w:r w:rsidRPr="00AB4DC7">
              <w:t>&lt;</w:t>
            </w:r>
            <w:r w:rsidRPr="00AB4DC7">
              <w:rPr>
                <w:rFonts w:hint="eastAsia"/>
              </w:rPr>
              <w:t>token</w:t>
            </w:r>
            <w:r w:rsidRPr="00AB4DC7">
              <w:t>&gt;</w:t>
            </w:r>
          </w:p>
        </w:tc>
        <w:tc>
          <w:tcPr>
            <w:tcW w:w="1066" w:type="pct"/>
            <w:tcBorders>
              <w:top w:val="single" w:sz="4" w:space="0" w:color="auto"/>
              <w:left w:val="single" w:sz="4" w:space="0" w:color="auto"/>
              <w:bottom w:val="single" w:sz="4" w:space="0" w:color="auto"/>
              <w:right w:val="single" w:sz="4" w:space="0" w:color="auto"/>
            </w:tcBorders>
          </w:tcPr>
          <w:p w14:paraId="4B1E2122"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5DE9F0B0"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72C379E2" w14:textId="77777777" w:rsidR="00480F70" w:rsidRPr="00AB4DC7" w:rsidRDefault="00480F70" w:rsidP="002E57CC">
            <w:pPr>
              <w:pStyle w:val="TAL"/>
            </w:pPr>
            <w:r w:rsidRPr="00AB4DC7">
              <w:rPr>
                <w:rFonts w:hint="eastAsia"/>
              </w:rPr>
              <w:t xml:space="preserve">Clause </w:t>
            </w:r>
            <w:r w:rsidRPr="00AB4DC7">
              <w:fldChar w:fldCharType="begin"/>
            </w:r>
            <w:r w:rsidRPr="00AB4DC7">
              <w:instrText xml:space="preserve"> </w:instrText>
            </w:r>
            <w:r w:rsidRPr="00AB4DC7">
              <w:rPr>
                <w:rFonts w:hint="eastAsia"/>
              </w:rPr>
              <w:instrText>REF _Ref453155620 \r \h</w:instrText>
            </w:r>
            <w:r w:rsidRPr="00AB4DC7">
              <w:instrText xml:space="preserve"> </w:instrText>
            </w:r>
            <w:r w:rsidRPr="00AB4DC7">
              <w:fldChar w:fldCharType="separate"/>
            </w:r>
            <w:r w:rsidRPr="00AB4DC7">
              <w:t>7.4.41</w:t>
            </w:r>
            <w:r w:rsidRPr="00AB4DC7">
              <w:fldChar w:fldCharType="end"/>
            </w:r>
          </w:p>
        </w:tc>
      </w:tr>
      <w:tr w:rsidR="00480F70" w:rsidRPr="00AB4DC7" w14:paraId="144B4542"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1F673B1" w14:textId="77777777" w:rsidR="00480F70" w:rsidRPr="00AB4DC7" w:rsidRDefault="00480F70" w:rsidP="002E57CC">
            <w:pPr>
              <w:pStyle w:val="TAL"/>
            </w:pPr>
            <w:r w:rsidRPr="00BE24F3">
              <w:t>&lt;authorizationDecision&gt;</w:t>
            </w:r>
          </w:p>
        </w:tc>
        <w:tc>
          <w:tcPr>
            <w:tcW w:w="1066" w:type="pct"/>
            <w:tcBorders>
              <w:top w:val="single" w:sz="4" w:space="0" w:color="auto"/>
              <w:left w:val="single" w:sz="4" w:space="0" w:color="auto"/>
              <w:bottom w:val="single" w:sz="4" w:space="0" w:color="auto"/>
              <w:right w:val="single" w:sz="4" w:space="0" w:color="auto"/>
            </w:tcBorders>
          </w:tcPr>
          <w:p w14:paraId="06C0FFF5"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35280563"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5B638752" w14:textId="77777777" w:rsidR="00480F70" w:rsidRPr="000C4F62" w:rsidRDefault="00480F70" w:rsidP="002E57CC">
            <w:pPr>
              <w:pStyle w:val="TAL"/>
            </w:pPr>
            <w:r w:rsidRPr="000C4F62">
              <w:t>Clause 7.4.4</w:t>
            </w:r>
            <w:r w:rsidRPr="000C4F62">
              <w:rPr>
                <w:rFonts w:eastAsia="SimSun" w:hint="eastAsia"/>
                <w:lang w:eastAsia="zh-CN"/>
              </w:rPr>
              <w:t>3</w:t>
            </w:r>
          </w:p>
        </w:tc>
      </w:tr>
      <w:tr w:rsidR="00480F70" w:rsidRPr="00AB4DC7" w14:paraId="584549CD"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6ACC11B" w14:textId="77777777" w:rsidR="00480F70" w:rsidRPr="00AB4DC7" w:rsidRDefault="00480F70" w:rsidP="002E57CC">
            <w:pPr>
              <w:pStyle w:val="TAL"/>
            </w:pPr>
            <w:r w:rsidRPr="00BE24F3">
              <w:t>&lt;authorizationPolicy&gt;</w:t>
            </w:r>
          </w:p>
        </w:tc>
        <w:tc>
          <w:tcPr>
            <w:tcW w:w="1066" w:type="pct"/>
            <w:tcBorders>
              <w:top w:val="single" w:sz="4" w:space="0" w:color="auto"/>
              <w:left w:val="single" w:sz="4" w:space="0" w:color="auto"/>
              <w:bottom w:val="single" w:sz="4" w:space="0" w:color="auto"/>
              <w:right w:val="single" w:sz="4" w:space="0" w:color="auto"/>
            </w:tcBorders>
          </w:tcPr>
          <w:p w14:paraId="4C78F144"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56CC89FB"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7FD63893" w14:textId="77777777" w:rsidR="00480F70" w:rsidRPr="000C4F62" w:rsidRDefault="00480F70" w:rsidP="002E57CC">
            <w:pPr>
              <w:pStyle w:val="TAL"/>
            </w:pPr>
            <w:r w:rsidRPr="000C4F62">
              <w:t>Clause 7.4.4</w:t>
            </w:r>
            <w:r w:rsidRPr="000C4F62">
              <w:rPr>
                <w:rFonts w:eastAsia="SimSun" w:hint="eastAsia"/>
                <w:lang w:eastAsia="zh-CN"/>
              </w:rPr>
              <w:t>4</w:t>
            </w:r>
          </w:p>
        </w:tc>
      </w:tr>
      <w:tr w:rsidR="00480F70" w:rsidRPr="00AB4DC7" w14:paraId="6E741181"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752D149D" w14:textId="77777777" w:rsidR="00480F70" w:rsidRPr="00AB4DC7" w:rsidRDefault="00480F70" w:rsidP="002E57CC">
            <w:pPr>
              <w:pStyle w:val="TAL"/>
            </w:pPr>
            <w:r w:rsidRPr="00BE24F3">
              <w:t>&lt;authorizationInformation&gt;</w:t>
            </w:r>
          </w:p>
        </w:tc>
        <w:tc>
          <w:tcPr>
            <w:tcW w:w="1066" w:type="pct"/>
            <w:tcBorders>
              <w:top w:val="single" w:sz="4" w:space="0" w:color="auto"/>
              <w:left w:val="single" w:sz="4" w:space="0" w:color="auto"/>
              <w:bottom w:val="single" w:sz="4" w:space="0" w:color="auto"/>
              <w:right w:val="single" w:sz="4" w:space="0" w:color="auto"/>
            </w:tcBorders>
          </w:tcPr>
          <w:p w14:paraId="5D7CAE63"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133B06C6"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5A7FA89A" w14:textId="77777777" w:rsidR="00480F70" w:rsidRPr="000C4F62" w:rsidRDefault="00480F70" w:rsidP="002E57CC">
            <w:pPr>
              <w:pStyle w:val="TAL"/>
            </w:pPr>
            <w:r w:rsidRPr="000C4F62">
              <w:t>Clause 7.4.4</w:t>
            </w:r>
            <w:r w:rsidRPr="000C4F62">
              <w:rPr>
                <w:rFonts w:eastAsia="SimSun" w:hint="eastAsia"/>
                <w:lang w:eastAsia="zh-CN"/>
              </w:rPr>
              <w:t>5</w:t>
            </w:r>
          </w:p>
        </w:tc>
      </w:tr>
      <w:tr w:rsidR="009A00D5" w:rsidRPr="00AB4DC7" w14:paraId="7B18F69E" w14:textId="77777777" w:rsidTr="002E57CC">
        <w:trPr>
          <w:jc w:val="center"/>
          <w:ins w:id="1261" w:author="Dale" w:date="2017-08-22T16:42:00Z"/>
        </w:trPr>
        <w:tc>
          <w:tcPr>
            <w:tcW w:w="1569" w:type="pct"/>
            <w:tcBorders>
              <w:top w:val="single" w:sz="4" w:space="0" w:color="auto"/>
              <w:left w:val="single" w:sz="4" w:space="0" w:color="auto"/>
              <w:bottom w:val="single" w:sz="4" w:space="0" w:color="auto"/>
              <w:right w:val="single" w:sz="4" w:space="0" w:color="auto"/>
            </w:tcBorders>
          </w:tcPr>
          <w:p w14:paraId="078CDA20" w14:textId="5EA67960" w:rsidR="009A00D5" w:rsidRPr="00BE24F3" w:rsidRDefault="009A00D5" w:rsidP="002E57CC">
            <w:pPr>
              <w:pStyle w:val="TAL"/>
              <w:rPr>
                <w:ins w:id="1262" w:author="Dale" w:date="2017-08-22T16:42:00Z"/>
              </w:rPr>
            </w:pPr>
            <w:ins w:id="1263" w:author="Dale" w:date="2017-08-22T16:42:00Z">
              <w:r>
                <w:t>&lt;transactionMgmt&gt;</w:t>
              </w:r>
            </w:ins>
          </w:p>
        </w:tc>
        <w:tc>
          <w:tcPr>
            <w:tcW w:w="1066" w:type="pct"/>
            <w:tcBorders>
              <w:top w:val="single" w:sz="4" w:space="0" w:color="auto"/>
              <w:left w:val="single" w:sz="4" w:space="0" w:color="auto"/>
              <w:bottom w:val="single" w:sz="4" w:space="0" w:color="auto"/>
              <w:right w:val="single" w:sz="4" w:space="0" w:color="auto"/>
            </w:tcBorders>
          </w:tcPr>
          <w:p w14:paraId="4198BEF6" w14:textId="16578FFE" w:rsidR="009A00D5" w:rsidRPr="00AB4DC7" w:rsidRDefault="009A00D5" w:rsidP="002E57CC">
            <w:pPr>
              <w:pStyle w:val="TAC"/>
              <w:rPr>
                <w:ins w:id="1264" w:author="Dale" w:date="2017-08-22T16:42:00Z"/>
                <w:lang w:eastAsia="ja-JP"/>
              </w:rPr>
            </w:pPr>
            <w:ins w:id="1265" w:author="Dale" w:date="2017-08-22T16:42:00Z">
              <w:r>
                <w:rPr>
                  <w:lang w:eastAsia="ja-JP"/>
                </w:rPr>
                <w:t>[variable]</w:t>
              </w:r>
            </w:ins>
          </w:p>
        </w:tc>
        <w:tc>
          <w:tcPr>
            <w:tcW w:w="1128" w:type="pct"/>
            <w:tcBorders>
              <w:top w:val="single" w:sz="4" w:space="0" w:color="auto"/>
              <w:left w:val="single" w:sz="4" w:space="0" w:color="auto"/>
              <w:bottom w:val="single" w:sz="4" w:space="0" w:color="auto"/>
              <w:right w:val="single" w:sz="4" w:space="0" w:color="auto"/>
            </w:tcBorders>
          </w:tcPr>
          <w:p w14:paraId="1BE2CC32" w14:textId="05167691" w:rsidR="009A00D5" w:rsidRPr="00AB4DC7" w:rsidRDefault="009A00D5" w:rsidP="002E57CC">
            <w:pPr>
              <w:pStyle w:val="TAC"/>
              <w:rPr>
                <w:ins w:id="1266" w:author="Dale" w:date="2017-08-22T16:42:00Z"/>
              </w:rPr>
            </w:pPr>
            <w:ins w:id="1267" w:author="Dale" w:date="2017-08-22T16:42:00Z">
              <w:r>
                <w:t>0..n</w:t>
              </w:r>
            </w:ins>
          </w:p>
        </w:tc>
        <w:tc>
          <w:tcPr>
            <w:tcW w:w="1237" w:type="pct"/>
            <w:tcBorders>
              <w:top w:val="single" w:sz="4" w:space="0" w:color="auto"/>
              <w:left w:val="single" w:sz="4" w:space="0" w:color="auto"/>
              <w:bottom w:val="single" w:sz="4" w:space="0" w:color="auto"/>
              <w:right w:val="single" w:sz="4" w:space="0" w:color="auto"/>
            </w:tcBorders>
          </w:tcPr>
          <w:p w14:paraId="66C0520F" w14:textId="17604B5F" w:rsidR="009A00D5" w:rsidRPr="000C4F62" w:rsidRDefault="009A00D5" w:rsidP="002E57CC">
            <w:pPr>
              <w:pStyle w:val="TAL"/>
              <w:rPr>
                <w:ins w:id="1268" w:author="Dale" w:date="2017-08-22T16:42:00Z"/>
              </w:rPr>
            </w:pPr>
            <w:ins w:id="1269" w:author="Dale" w:date="2017-08-22T16:42:00Z">
              <w:r>
                <w:t>Clause 7.4.</w:t>
              </w:r>
              <w:r w:rsidRPr="009A00D5">
                <w:rPr>
                  <w:highlight w:val="yellow"/>
                </w:rPr>
                <w:t>XX</w:t>
              </w:r>
            </w:ins>
          </w:p>
        </w:tc>
      </w:tr>
      <w:tr w:rsidR="009A00D5" w:rsidRPr="00AB4DC7" w14:paraId="07E9EF3D" w14:textId="77777777" w:rsidTr="002E57CC">
        <w:trPr>
          <w:jc w:val="center"/>
          <w:ins w:id="1270" w:author="Dale" w:date="2017-08-22T16:42:00Z"/>
        </w:trPr>
        <w:tc>
          <w:tcPr>
            <w:tcW w:w="1569" w:type="pct"/>
            <w:tcBorders>
              <w:top w:val="single" w:sz="4" w:space="0" w:color="auto"/>
              <w:left w:val="single" w:sz="4" w:space="0" w:color="auto"/>
              <w:bottom w:val="single" w:sz="4" w:space="0" w:color="auto"/>
              <w:right w:val="single" w:sz="4" w:space="0" w:color="auto"/>
            </w:tcBorders>
          </w:tcPr>
          <w:p w14:paraId="16BF4160" w14:textId="0CF31FEF" w:rsidR="009A00D5" w:rsidRPr="00BE24F3" w:rsidRDefault="009A00D5" w:rsidP="009A00D5">
            <w:pPr>
              <w:pStyle w:val="TAL"/>
              <w:rPr>
                <w:ins w:id="1271" w:author="Dale" w:date="2017-08-22T16:42:00Z"/>
              </w:rPr>
            </w:pPr>
            <w:ins w:id="1272" w:author="Dale" w:date="2017-08-22T16:42:00Z">
              <w:r>
                <w:t>&lt;transaction&gt;</w:t>
              </w:r>
            </w:ins>
          </w:p>
        </w:tc>
        <w:tc>
          <w:tcPr>
            <w:tcW w:w="1066" w:type="pct"/>
            <w:tcBorders>
              <w:top w:val="single" w:sz="4" w:space="0" w:color="auto"/>
              <w:left w:val="single" w:sz="4" w:space="0" w:color="auto"/>
              <w:bottom w:val="single" w:sz="4" w:space="0" w:color="auto"/>
              <w:right w:val="single" w:sz="4" w:space="0" w:color="auto"/>
            </w:tcBorders>
          </w:tcPr>
          <w:p w14:paraId="423BC03D" w14:textId="4E236157" w:rsidR="009A00D5" w:rsidRPr="00AB4DC7" w:rsidRDefault="009A00D5" w:rsidP="009A00D5">
            <w:pPr>
              <w:pStyle w:val="TAC"/>
              <w:rPr>
                <w:ins w:id="1273" w:author="Dale" w:date="2017-08-22T16:42:00Z"/>
                <w:lang w:eastAsia="ja-JP"/>
              </w:rPr>
            </w:pPr>
            <w:ins w:id="1274" w:author="Dale" w:date="2017-08-22T16:42:00Z">
              <w:r>
                <w:rPr>
                  <w:lang w:eastAsia="ja-JP"/>
                </w:rPr>
                <w:t>[variable]</w:t>
              </w:r>
            </w:ins>
          </w:p>
        </w:tc>
        <w:tc>
          <w:tcPr>
            <w:tcW w:w="1128" w:type="pct"/>
            <w:tcBorders>
              <w:top w:val="single" w:sz="4" w:space="0" w:color="auto"/>
              <w:left w:val="single" w:sz="4" w:space="0" w:color="auto"/>
              <w:bottom w:val="single" w:sz="4" w:space="0" w:color="auto"/>
              <w:right w:val="single" w:sz="4" w:space="0" w:color="auto"/>
            </w:tcBorders>
          </w:tcPr>
          <w:p w14:paraId="094ABF20" w14:textId="3E5A2949" w:rsidR="009A00D5" w:rsidRPr="00AB4DC7" w:rsidRDefault="009A00D5" w:rsidP="009A00D5">
            <w:pPr>
              <w:pStyle w:val="TAC"/>
              <w:rPr>
                <w:ins w:id="1275" w:author="Dale" w:date="2017-08-22T16:42:00Z"/>
              </w:rPr>
            </w:pPr>
            <w:ins w:id="1276" w:author="Dale" w:date="2017-08-22T16:42:00Z">
              <w:r>
                <w:t>0..n</w:t>
              </w:r>
            </w:ins>
          </w:p>
        </w:tc>
        <w:tc>
          <w:tcPr>
            <w:tcW w:w="1237" w:type="pct"/>
            <w:tcBorders>
              <w:top w:val="single" w:sz="4" w:space="0" w:color="auto"/>
              <w:left w:val="single" w:sz="4" w:space="0" w:color="auto"/>
              <w:bottom w:val="single" w:sz="4" w:space="0" w:color="auto"/>
              <w:right w:val="single" w:sz="4" w:space="0" w:color="auto"/>
            </w:tcBorders>
          </w:tcPr>
          <w:p w14:paraId="1392F5BC" w14:textId="4E0CF36C" w:rsidR="009A00D5" w:rsidRPr="000C4F62" w:rsidRDefault="009A00D5" w:rsidP="009A00D5">
            <w:pPr>
              <w:pStyle w:val="TAL"/>
              <w:rPr>
                <w:ins w:id="1277" w:author="Dale" w:date="2017-08-22T16:42:00Z"/>
              </w:rPr>
            </w:pPr>
            <w:ins w:id="1278" w:author="Dale" w:date="2017-08-22T16:42:00Z">
              <w:r>
                <w:t>Clause 7.4.</w:t>
              </w:r>
              <w:r w:rsidRPr="009A00D5">
                <w:rPr>
                  <w:highlight w:val="yellow"/>
                </w:rPr>
                <w:t>YY</w:t>
              </w:r>
            </w:ins>
          </w:p>
        </w:tc>
      </w:tr>
    </w:tbl>
    <w:p w14:paraId="44C2DDE3" w14:textId="54D677B9" w:rsidR="00FC47C5" w:rsidRDefault="00FC47C5" w:rsidP="00FC47C5">
      <w:pPr>
        <w:pStyle w:val="Heading3"/>
      </w:pPr>
      <w:r>
        <w:t xml:space="preserve">-----------------------End of change </w:t>
      </w:r>
      <w:r>
        <w:rPr>
          <w:lang w:val="en-US"/>
        </w:rPr>
        <w:t>3</w:t>
      </w:r>
      <w:r>
        <w:t xml:space="preserve"> ---------------------------------------------</w:t>
      </w:r>
    </w:p>
    <w:p w14:paraId="02C72343" w14:textId="1D1CE1A5" w:rsidR="00FC47C5" w:rsidRDefault="00FC47C5" w:rsidP="00FC47C5">
      <w:pPr>
        <w:pStyle w:val="Heading3"/>
      </w:pPr>
      <w:r>
        <w:t xml:space="preserve">-----------------------Start of change </w:t>
      </w:r>
      <w:r>
        <w:rPr>
          <w:lang w:val="en-US"/>
        </w:rPr>
        <w:t>4</w:t>
      </w:r>
      <w:r>
        <w:t>-------------------------------------------</w:t>
      </w:r>
    </w:p>
    <w:p w14:paraId="75D081D6" w14:textId="77777777" w:rsidR="00480F70" w:rsidRDefault="00480F70" w:rsidP="00480F70">
      <w:pPr>
        <w:rPr>
          <w:lang w:val="x-none"/>
        </w:rPr>
      </w:pPr>
    </w:p>
    <w:p w14:paraId="5B11F83C" w14:textId="77777777" w:rsidR="00480F70" w:rsidRPr="00AB4DC7" w:rsidRDefault="00480F70" w:rsidP="00480F70">
      <w:pPr>
        <w:pStyle w:val="TH"/>
      </w:pPr>
      <w:bookmarkStart w:id="1279" w:name="_Toc479243632"/>
      <w:r w:rsidRPr="00AB4DC7">
        <w:lastRenderedPageBreak/>
        <w:t xml:space="preserve">Table </w:t>
      </w:r>
      <w:r w:rsidRPr="00AB4DC7">
        <w:fldChar w:fldCharType="begin"/>
      </w:r>
      <w:r w:rsidRPr="00AB4DC7">
        <w:instrText xml:space="preserve"> STYLEREF 4 \s </w:instrText>
      </w:r>
      <w:r w:rsidRPr="00AB4DC7">
        <w:fldChar w:fldCharType="separate"/>
      </w:r>
      <w:r w:rsidRPr="00AB4DC7">
        <w:t>7.4.4.1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of &lt;</w:t>
      </w:r>
      <w:r w:rsidRPr="00AB4DC7">
        <w:rPr>
          <w:lang w:eastAsia="ko-KR"/>
        </w:rPr>
        <w:t>remoteCSE</w:t>
      </w:r>
      <w:r w:rsidRPr="00AB4DC7">
        <w:t>&gt; resource</w:t>
      </w:r>
      <w:bookmarkEnd w:id="1279"/>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68"/>
        <w:gridCol w:w="1942"/>
        <w:gridCol w:w="2054"/>
        <w:gridCol w:w="2180"/>
      </w:tblGrid>
      <w:tr w:rsidR="00480F70" w:rsidRPr="00AB4DC7" w14:paraId="4B1802C2"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shd w:val="clear" w:color="auto" w:fill="BFBFBF"/>
            <w:hideMark/>
          </w:tcPr>
          <w:p w14:paraId="5B6CFBA0" w14:textId="77777777" w:rsidR="00480F70" w:rsidRPr="00AB4DC7" w:rsidRDefault="00480F70" w:rsidP="002E57CC">
            <w:pPr>
              <w:pStyle w:val="TAH"/>
              <w:rPr>
                <w:lang w:eastAsia="ja-JP"/>
              </w:rPr>
            </w:pPr>
            <w:r w:rsidRPr="00AB4DC7">
              <w:rPr>
                <w:lang w:eastAsia="ja-JP"/>
              </w:rPr>
              <w:t xml:space="preserve">Child Resource Type </w:t>
            </w:r>
          </w:p>
        </w:tc>
        <w:tc>
          <w:tcPr>
            <w:tcW w:w="1942" w:type="dxa"/>
            <w:tcBorders>
              <w:top w:val="single" w:sz="4" w:space="0" w:color="auto"/>
              <w:left w:val="single" w:sz="4" w:space="0" w:color="auto"/>
              <w:bottom w:val="single" w:sz="4" w:space="0" w:color="auto"/>
              <w:right w:val="single" w:sz="4" w:space="0" w:color="auto"/>
            </w:tcBorders>
            <w:shd w:val="clear" w:color="auto" w:fill="BFBFBF"/>
          </w:tcPr>
          <w:p w14:paraId="7EFDFD31"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054" w:type="dxa"/>
            <w:tcBorders>
              <w:top w:val="single" w:sz="4" w:space="0" w:color="auto"/>
              <w:left w:val="single" w:sz="4" w:space="0" w:color="auto"/>
              <w:bottom w:val="single" w:sz="4" w:space="0" w:color="auto"/>
              <w:right w:val="single" w:sz="4" w:space="0" w:color="auto"/>
            </w:tcBorders>
            <w:shd w:val="clear" w:color="auto" w:fill="BFBFBF"/>
          </w:tcPr>
          <w:p w14:paraId="70E7395C" w14:textId="77777777" w:rsidR="00480F70" w:rsidRPr="00AB4DC7" w:rsidRDefault="00480F70" w:rsidP="002E57CC">
            <w:pPr>
              <w:pStyle w:val="TAH"/>
              <w:rPr>
                <w:lang w:eastAsia="ja-JP"/>
              </w:rPr>
            </w:pPr>
            <w:r w:rsidRPr="00AB4DC7">
              <w:rPr>
                <w:lang w:eastAsia="ja-JP"/>
              </w:rPr>
              <w:t>Multiplicity</w:t>
            </w:r>
          </w:p>
        </w:tc>
        <w:tc>
          <w:tcPr>
            <w:tcW w:w="2180" w:type="dxa"/>
            <w:tcBorders>
              <w:top w:val="single" w:sz="4" w:space="0" w:color="auto"/>
              <w:left w:val="single" w:sz="4" w:space="0" w:color="auto"/>
              <w:bottom w:val="single" w:sz="4" w:space="0" w:color="auto"/>
              <w:right w:val="single" w:sz="4" w:space="0" w:color="auto"/>
            </w:tcBorders>
            <w:shd w:val="clear" w:color="auto" w:fill="BFBFBF"/>
            <w:hideMark/>
          </w:tcPr>
          <w:p w14:paraId="7190624C"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0554C5C4"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32E9DC5" w14:textId="77777777" w:rsidR="00480F70" w:rsidRPr="00AB4DC7" w:rsidRDefault="00480F70" w:rsidP="002E57CC">
            <w:pPr>
              <w:pStyle w:val="TAL"/>
              <w:rPr>
                <w:lang w:eastAsia="ko-KR"/>
              </w:rPr>
            </w:pPr>
            <w:r w:rsidRPr="00AB4DC7">
              <w:rPr>
                <w:lang w:eastAsia="ko-KR"/>
              </w:rPr>
              <w:t>&lt;container&gt;</w:t>
            </w:r>
          </w:p>
        </w:tc>
        <w:tc>
          <w:tcPr>
            <w:tcW w:w="1942" w:type="dxa"/>
            <w:tcBorders>
              <w:top w:val="single" w:sz="4" w:space="0" w:color="auto"/>
              <w:left w:val="single" w:sz="4" w:space="0" w:color="auto"/>
              <w:bottom w:val="single" w:sz="4" w:space="0" w:color="auto"/>
              <w:right w:val="single" w:sz="4" w:space="0" w:color="auto"/>
            </w:tcBorders>
          </w:tcPr>
          <w:p w14:paraId="5E6791D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652C7F0"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70CD0C10" w14:textId="77777777" w:rsidR="00480F70" w:rsidRPr="00AB4DC7" w:rsidRDefault="00480F70" w:rsidP="002E57CC">
            <w:pPr>
              <w:pStyle w:val="TAC"/>
              <w:rPr>
                <w:lang w:eastAsia="ko-KR"/>
              </w:rPr>
            </w:pPr>
            <w:r w:rsidRPr="00AB4DC7">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480F70" w:rsidRPr="00AB4DC7" w14:paraId="18A34B46"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20339EBC" w14:textId="77777777" w:rsidR="00480F70" w:rsidRPr="00AB4DC7" w:rsidRDefault="00480F70" w:rsidP="002E57CC">
            <w:pPr>
              <w:pStyle w:val="TAL"/>
              <w:rPr>
                <w:lang w:eastAsia="ko-KR"/>
              </w:rPr>
            </w:pPr>
            <w:r w:rsidRPr="00AB4DC7">
              <w:rPr>
                <w:lang w:eastAsia="ko-KR"/>
              </w:rPr>
              <w:t>&lt;containerAnnc&gt;</w:t>
            </w:r>
          </w:p>
        </w:tc>
        <w:tc>
          <w:tcPr>
            <w:tcW w:w="1942" w:type="dxa"/>
            <w:tcBorders>
              <w:top w:val="single" w:sz="4" w:space="0" w:color="auto"/>
              <w:left w:val="single" w:sz="4" w:space="0" w:color="auto"/>
              <w:bottom w:val="single" w:sz="4" w:space="0" w:color="auto"/>
              <w:right w:val="single" w:sz="4" w:space="0" w:color="auto"/>
            </w:tcBorders>
          </w:tcPr>
          <w:p w14:paraId="775D646A"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4E239B5"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05CCB0B2" w14:textId="77777777" w:rsidR="00480F70" w:rsidRPr="00AB4DC7" w:rsidRDefault="00480F70" w:rsidP="002E57CC">
            <w:pPr>
              <w:pStyle w:val="TAC"/>
            </w:pPr>
            <w:r w:rsidRPr="00AB4DC7">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480F70" w:rsidRPr="00AB4DC7" w14:paraId="55E8996A"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4B8B6F28" w14:textId="77777777" w:rsidR="00480F70" w:rsidRPr="00AB4DC7" w:rsidRDefault="00480F70" w:rsidP="002E57CC">
            <w:pPr>
              <w:pStyle w:val="TAL"/>
              <w:rPr>
                <w:lang w:eastAsia="ko-KR"/>
              </w:rPr>
            </w:pPr>
            <w:r w:rsidRPr="00AB4DC7">
              <w:rPr>
                <w:lang w:eastAsia="ko-KR"/>
              </w:rPr>
              <w:t>&lt;flexContainer&gt;</w:t>
            </w:r>
          </w:p>
        </w:tc>
        <w:tc>
          <w:tcPr>
            <w:tcW w:w="1942" w:type="dxa"/>
            <w:tcBorders>
              <w:top w:val="single" w:sz="4" w:space="0" w:color="auto"/>
              <w:left w:val="single" w:sz="4" w:space="0" w:color="auto"/>
              <w:bottom w:val="single" w:sz="4" w:space="0" w:color="auto"/>
              <w:right w:val="single" w:sz="4" w:space="0" w:color="auto"/>
            </w:tcBorders>
          </w:tcPr>
          <w:p w14:paraId="3F342A3F"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F458F1F"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3A90891B" w14:textId="77777777" w:rsidR="00480F70" w:rsidRPr="00AB4DC7" w:rsidRDefault="00480F70" w:rsidP="002E57CC">
            <w:pPr>
              <w:pStyle w:val="TAC"/>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_Ref453073907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7.4.37</w:t>
            </w:r>
            <w:r w:rsidRPr="00AB4DC7">
              <w:rPr>
                <w:rFonts w:eastAsia="MS Mincho"/>
                <w:lang w:eastAsia="ja-JP"/>
              </w:rPr>
              <w:fldChar w:fldCharType="end"/>
            </w:r>
          </w:p>
        </w:tc>
      </w:tr>
      <w:tr w:rsidR="00480F70" w:rsidRPr="00AB4DC7" w14:paraId="5A07BC34"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575251B8" w14:textId="77777777" w:rsidR="00480F70" w:rsidRPr="00AB4DC7" w:rsidRDefault="00480F70" w:rsidP="002E57CC">
            <w:pPr>
              <w:pStyle w:val="TAL"/>
              <w:rPr>
                <w:lang w:eastAsia="ko-KR"/>
              </w:rPr>
            </w:pPr>
            <w:r w:rsidRPr="00AB4DC7">
              <w:rPr>
                <w:lang w:eastAsia="ko-KR"/>
              </w:rPr>
              <w:t>&lt;flexContainerAnnc&gt;</w:t>
            </w:r>
          </w:p>
        </w:tc>
        <w:tc>
          <w:tcPr>
            <w:tcW w:w="1942" w:type="dxa"/>
            <w:tcBorders>
              <w:top w:val="single" w:sz="4" w:space="0" w:color="auto"/>
              <w:left w:val="single" w:sz="4" w:space="0" w:color="auto"/>
              <w:bottom w:val="single" w:sz="4" w:space="0" w:color="auto"/>
              <w:right w:val="single" w:sz="4" w:space="0" w:color="auto"/>
            </w:tcBorders>
          </w:tcPr>
          <w:p w14:paraId="0C15F45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14C3235"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232EEB5B" w14:textId="77777777" w:rsidR="00480F70" w:rsidRPr="00AB4DC7" w:rsidRDefault="00480F70" w:rsidP="002E57CC">
            <w:pPr>
              <w:pStyle w:val="TAC"/>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_Ref453073907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7.4.37</w:t>
            </w:r>
            <w:r w:rsidRPr="00AB4DC7">
              <w:rPr>
                <w:rFonts w:eastAsia="MS Mincho"/>
                <w:lang w:eastAsia="ja-JP"/>
              </w:rPr>
              <w:fldChar w:fldCharType="end"/>
            </w:r>
          </w:p>
        </w:tc>
      </w:tr>
      <w:tr w:rsidR="00480F70" w:rsidRPr="00AB4DC7" w14:paraId="1407B74B"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5CBEEEE" w14:textId="77777777" w:rsidR="00480F70" w:rsidRPr="00AB4DC7" w:rsidRDefault="00480F70" w:rsidP="002E57CC">
            <w:pPr>
              <w:pStyle w:val="TAL"/>
              <w:rPr>
                <w:lang w:eastAsia="ko-KR"/>
              </w:rPr>
            </w:pPr>
            <w:r w:rsidRPr="00AB4DC7">
              <w:rPr>
                <w:lang w:eastAsia="ko-KR"/>
              </w:rPr>
              <w:t>&lt;group&gt;</w:t>
            </w:r>
          </w:p>
        </w:tc>
        <w:tc>
          <w:tcPr>
            <w:tcW w:w="1942" w:type="dxa"/>
            <w:tcBorders>
              <w:top w:val="single" w:sz="4" w:space="0" w:color="auto"/>
              <w:left w:val="single" w:sz="4" w:space="0" w:color="auto"/>
              <w:bottom w:val="single" w:sz="4" w:space="0" w:color="auto"/>
              <w:right w:val="single" w:sz="4" w:space="0" w:color="auto"/>
            </w:tcBorders>
          </w:tcPr>
          <w:p w14:paraId="2B9A0AB6"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F99B179"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563A4220" w14:textId="77777777" w:rsidR="00480F70" w:rsidRPr="00AB4DC7" w:rsidRDefault="00480F70" w:rsidP="002E57CC">
            <w:pPr>
              <w:pStyle w:val="TAC"/>
              <w:rPr>
                <w:lang w:eastAsia="ko-KR"/>
              </w:rPr>
            </w:pPr>
            <w:r w:rsidRPr="00AB4DC7">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480F70" w:rsidRPr="00AB4DC7" w14:paraId="0A74D62A"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070F80C8" w14:textId="77777777" w:rsidR="00480F70" w:rsidRPr="00AB4DC7" w:rsidRDefault="00480F70" w:rsidP="002E57CC">
            <w:pPr>
              <w:pStyle w:val="TAL"/>
              <w:rPr>
                <w:lang w:eastAsia="ko-KR"/>
              </w:rPr>
            </w:pPr>
            <w:r w:rsidRPr="00AB4DC7">
              <w:rPr>
                <w:lang w:eastAsia="ko-KR"/>
              </w:rPr>
              <w:t>&lt;groupAnnc&gt;</w:t>
            </w:r>
          </w:p>
        </w:tc>
        <w:tc>
          <w:tcPr>
            <w:tcW w:w="1942" w:type="dxa"/>
            <w:tcBorders>
              <w:top w:val="single" w:sz="4" w:space="0" w:color="auto"/>
              <w:left w:val="single" w:sz="4" w:space="0" w:color="auto"/>
              <w:bottom w:val="single" w:sz="4" w:space="0" w:color="auto"/>
              <w:right w:val="single" w:sz="4" w:space="0" w:color="auto"/>
            </w:tcBorders>
          </w:tcPr>
          <w:p w14:paraId="78CC2589"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AC8F167"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19E1E758" w14:textId="77777777" w:rsidR="00480F70" w:rsidRPr="00AB4DC7" w:rsidRDefault="00480F70" w:rsidP="002E57CC">
            <w:pPr>
              <w:pStyle w:val="TAC"/>
            </w:pPr>
            <w:r w:rsidRPr="00AB4DC7">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480F70" w:rsidRPr="00AB4DC7" w14:paraId="37BBB7E8"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3F48CFC4" w14:textId="77777777" w:rsidR="00480F70" w:rsidRPr="00AB4DC7" w:rsidRDefault="00480F70" w:rsidP="002E57CC">
            <w:pPr>
              <w:pStyle w:val="TAL"/>
            </w:pPr>
            <w:r w:rsidRPr="00AB4DC7">
              <w:t>&lt;accessControlPolicy&gt;</w:t>
            </w:r>
          </w:p>
        </w:tc>
        <w:tc>
          <w:tcPr>
            <w:tcW w:w="1942" w:type="dxa"/>
            <w:tcBorders>
              <w:top w:val="single" w:sz="4" w:space="0" w:color="auto"/>
              <w:left w:val="single" w:sz="4" w:space="0" w:color="auto"/>
              <w:bottom w:val="single" w:sz="4" w:space="0" w:color="auto"/>
              <w:right w:val="single" w:sz="4" w:space="0" w:color="auto"/>
            </w:tcBorders>
          </w:tcPr>
          <w:p w14:paraId="6757691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F6898B7"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0AB75EC7" w14:textId="77777777" w:rsidR="00480F70" w:rsidRPr="00AB4DC7" w:rsidRDefault="00480F70" w:rsidP="002E57CC">
            <w:pPr>
              <w:pStyle w:val="TAC"/>
              <w:rPr>
                <w:lang w:eastAsia="ko-KR"/>
              </w:rPr>
            </w:pPr>
            <w:r w:rsidRPr="00AB4DC7">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480F70" w:rsidRPr="00AB4DC7" w14:paraId="5DE0BD0B"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378B214A" w14:textId="77777777" w:rsidR="00480F70" w:rsidRPr="00AB4DC7" w:rsidRDefault="00480F70" w:rsidP="002E57CC">
            <w:pPr>
              <w:pStyle w:val="TAL"/>
            </w:pPr>
            <w:r w:rsidRPr="00AB4DC7">
              <w:t>&lt;accessControlPolicyAnnc&gt;</w:t>
            </w:r>
          </w:p>
        </w:tc>
        <w:tc>
          <w:tcPr>
            <w:tcW w:w="1942" w:type="dxa"/>
            <w:tcBorders>
              <w:top w:val="single" w:sz="4" w:space="0" w:color="auto"/>
              <w:left w:val="single" w:sz="4" w:space="0" w:color="auto"/>
              <w:bottom w:val="single" w:sz="4" w:space="0" w:color="auto"/>
              <w:right w:val="single" w:sz="4" w:space="0" w:color="auto"/>
            </w:tcBorders>
          </w:tcPr>
          <w:p w14:paraId="6F88DDD6"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0B33F4B"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27901775" w14:textId="77777777" w:rsidR="00480F70" w:rsidRPr="00AB4DC7" w:rsidRDefault="00480F70" w:rsidP="002E57CC">
            <w:pPr>
              <w:pStyle w:val="TAC"/>
            </w:pPr>
            <w:r w:rsidRPr="00AB4DC7">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480F70" w:rsidRPr="00AB4DC7" w14:paraId="39AED3D9"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11C12B29" w14:textId="77777777" w:rsidR="00480F70" w:rsidRPr="00AB4DC7" w:rsidRDefault="00480F70" w:rsidP="002E57CC">
            <w:pPr>
              <w:pStyle w:val="TAL"/>
            </w:pPr>
            <w:r w:rsidRPr="00AB4DC7">
              <w:rPr>
                <w:lang w:eastAsia="ko-KR"/>
              </w:rPr>
              <w:t>&lt;s</w:t>
            </w:r>
            <w:r w:rsidRPr="00AB4DC7">
              <w:t>ubscription&gt;</w:t>
            </w:r>
          </w:p>
        </w:tc>
        <w:tc>
          <w:tcPr>
            <w:tcW w:w="1942" w:type="dxa"/>
            <w:tcBorders>
              <w:top w:val="single" w:sz="4" w:space="0" w:color="auto"/>
              <w:left w:val="single" w:sz="4" w:space="0" w:color="auto"/>
              <w:bottom w:val="single" w:sz="4" w:space="0" w:color="auto"/>
              <w:right w:val="single" w:sz="4" w:space="0" w:color="auto"/>
            </w:tcBorders>
          </w:tcPr>
          <w:p w14:paraId="3AA18768"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61D46D82"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2D79EE11" w14:textId="77777777" w:rsidR="00480F70" w:rsidRPr="00AB4DC7" w:rsidRDefault="00480F70" w:rsidP="002E57CC">
            <w:pPr>
              <w:pStyle w:val="TAC"/>
              <w:rPr>
                <w:lang w:eastAsia="ko-KR"/>
              </w:rPr>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480F70" w:rsidRPr="00AB4DC7" w14:paraId="6C709033"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0302053A" w14:textId="77777777" w:rsidR="00480F70" w:rsidRPr="00AB4DC7" w:rsidRDefault="00480F70" w:rsidP="002E57CC">
            <w:pPr>
              <w:pStyle w:val="TAL"/>
            </w:pPr>
            <w:r w:rsidRPr="00AB4DC7">
              <w:rPr>
                <w:lang w:eastAsia="ko-KR"/>
              </w:rPr>
              <w:t>&lt;pollingChannel&gt;</w:t>
            </w:r>
          </w:p>
        </w:tc>
        <w:tc>
          <w:tcPr>
            <w:tcW w:w="1942" w:type="dxa"/>
            <w:tcBorders>
              <w:top w:val="single" w:sz="4" w:space="0" w:color="auto"/>
              <w:left w:val="single" w:sz="4" w:space="0" w:color="auto"/>
              <w:bottom w:val="single" w:sz="4" w:space="0" w:color="auto"/>
              <w:right w:val="single" w:sz="4" w:space="0" w:color="auto"/>
            </w:tcBorders>
          </w:tcPr>
          <w:p w14:paraId="7F8F29E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32488195" w14:textId="77777777" w:rsidR="00480F70" w:rsidRPr="00AB4DC7" w:rsidRDefault="00480F70" w:rsidP="002E57CC">
            <w:pPr>
              <w:pStyle w:val="TAC"/>
            </w:pPr>
            <w:r w:rsidRPr="00AB4DC7">
              <w:t>0..1</w:t>
            </w:r>
          </w:p>
        </w:tc>
        <w:tc>
          <w:tcPr>
            <w:tcW w:w="2180" w:type="dxa"/>
            <w:tcBorders>
              <w:top w:val="single" w:sz="4" w:space="0" w:color="auto"/>
              <w:left w:val="single" w:sz="4" w:space="0" w:color="auto"/>
              <w:bottom w:val="single" w:sz="4" w:space="0" w:color="auto"/>
              <w:right w:val="single" w:sz="4" w:space="0" w:color="auto"/>
            </w:tcBorders>
          </w:tcPr>
          <w:p w14:paraId="229FEDBF" w14:textId="77777777" w:rsidR="00480F70" w:rsidRPr="00AB4DC7" w:rsidRDefault="00480F70" w:rsidP="002E57CC">
            <w:pPr>
              <w:pStyle w:val="TAC"/>
              <w:rPr>
                <w:lang w:eastAsia="ko-KR"/>
              </w:rPr>
            </w:pPr>
            <w:r w:rsidRPr="00AB4DC7">
              <w:t xml:space="preserve">Clause </w:t>
            </w:r>
            <w:r w:rsidRPr="00AB4DC7">
              <w:fldChar w:fldCharType="begin"/>
            </w:r>
            <w:r w:rsidRPr="00AB4DC7">
              <w:instrText xml:space="preserve"> REF _Ref390430692 \r \h </w:instrText>
            </w:r>
            <w:r w:rsidRPr="00AB4DC7">
              <w:fldChar w:fldCharType="separate"/>
            </w:r>
            <w:r w:rsidRPr="00AB4DC7">
              <w:t>7.4.21</w:t>
            </w:r>
            <w:r w:rsidRPr="00AB4DC7">
              <w:fldChar w:fldCharType="end"/>
            </w:r>
          </w:p>
        </w:tc>
      </w:tr>
      <w:tr w:rsidR="00480F70" w:rsidRPr="00AB4DC7" w14:paraId="6AE52E6D"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3558F03C" w14:textId="77777777" w:rsidR="00480F70" w:rsidRPr="00AB4DC7" w:rsidRDefault="00480F70" w:rsidP="002E57CC">
            <w:pPr>
              <w:pStyle w:val="TAL"/>
            </w:pPr>
            <w:r w:rsidRPr="00AB4DC7">
              <w:t>&lt;schedule&gt;</w:t>
            </w:r>
          </w:p>
        </w:tc>
        <w:tc>
          <w:tcPr>
            <w:tcW w:w="1942" w:type="dxa"/>
            <w:tcBorders>
              <w:top w:val="single" w:sz="4" w:space="0" w:color="auto"/>
              <w:left w:val="single" w:sz="4" w:space="0" w:color="auto"/>
              <w:bottom w:val="single" w:sz="4" w:space="0" w:color="auto"/>
              <w:right w:val="single" w:sz="4" w:space="0" w:color="auto"/>
            </w:tcBorders>
          </w:tcPr>
          <w:p w14:paraId="30050371"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B61D121" w14:textId="77777777" w:rsidR="00480F70" w:rsidRPr="00AB4DC7" w:rsidRDefault="00480F70" w:rsidP="002E57CC">
            <w:pPr>
              <w:pStyle w:val="TAC"/>
            </w:pPr>
            <w:r w:rsidRPr="00AB4DC7">
              <w:t>0..1</w:t>
            </w:r>
          </w:p>
        </w:tc>
        <w:tc>
          <w:tcPr>
            <w:tcW w:w="2180" w:type="dxa"/>
            <w:tcBorders>
              <w:top w:val="single" w:sz="4" w:space="0" w:color="auto"/>
              <w:left w:val="single" w:sz="4" w:space="0" w:color="auto"/>
              <w:bottom w:val="single" w:sz="4" w:space="0" w:color="auto"/>
              <w:right w:val="single" w:sz="4" w:space="0" w:color="auto"/>
            </w:tcBorders>
          </w:tcPr>
          <w:p w14:paraId="02A0B8FB" w14:textId="77777777" w:rsidR="00480F70" w:rsidRPr="00AB4DC7" w:rsidRDefault="00480F70" w:rsidP="002E57CC">
            <w:pPr>
              <w:pStyle w:val="TAC"/>
              <w:rPr>
                <w:lang w:eastAsia="ko-KR"/>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480F70" w:rsidRPr="00AB4DC7" w14:paraId="52C96D66"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533031C" w14:textId="77777777" w:rsidR="00480F70" w:rsidRPr="00AB4DC7" w:rsidRDefault="00480F70" w:rsidP="002E57CC">
            <w:pPr>
              <w:pStyle w:val="TAL"/>
            </w:pPr>
            <w:r w:rsidRPr="00AB4DC7">
              <w:t>&lt;nodeAnnc&gt;</w:t>
            </w:r>
          </w:p>
        </w:tc>
        <w:tc>
          <w:tcPr>
            <w:tcW w:w="1942" w:type="dxa"/>
            <w:tcBorders>
              <w:top w:val="single" w:sz="4" w:space="0" w:color="auto"/>
              <w:left w:val="single" w:sz="4" w:space="0" w:color="auto"/>
              <w:bottom w:val="single" w:sz="4" w:space="0" w:color="auto"/>
              <w:right w:val="single" w:sz="4" w:space="0" w:color="auto"/>
            </w:tcBorders>
            <w:vAlign w:val="center"/>
          </w:tcPr>
          <w:p w14:paraId="410B2F26"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51CA6E2" w14:textId="77777777" w:rsidR="00480F70" w:rsidRPr="00AB4DC7" w:rsidRDefault="00480F70" w:rsidP="002E57CC">
            <w:pPr>
              <w:pStyle w:val="TAC"/>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73B2364"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480F70" w:rsidRPr="00AB4DC7" w14:paraId="7A7A697B"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1476B321" w14:textId="77777777" w:rsidR="00480F70" w:rsidRPr="00AB4DC7" w:rsidRDefault="00480F70" w:rsidP="002E57CC">
            <w:pPr>
              <w:pStyle w:val="TAL"/>
            </w:pPr>
            <w:r w:rsidRPr="00AB4DC7">
              <w:rPr>
                <w:rFonts w:eastAsia="MS Mincho"/>
                <w:lang w:eastAsia="ja-JP"/>
              </w:rPr>
              <w:t>&lt;dynamicAuthorizationConsultation&gt;</w:t>
            </w:r>
          </w:p>
        </w:tc>
        <w:tc>
          <w:tcPr>
            <w:tcW w:w="1942" w:type="dxa"/>
            <w:tcBorders>
              <w:top w:val="single" w:sz="4" w:space="0" w:color="auto"/>
              <w:left w:val="single" w:sz="4" w:space="0" w:color="auto"/>
              <w:bottom w:val="single" w:sz="4" w:space="0" w:color="auto"/>
              <w:right w:val="single" w:sz="4" w:space="0" w:color="auto"/>
            </w:tcBorders>
            <w:vAlign w:val="center"/>
          </w:tcPr>
          <w:p w14:paraId="28C2C0FF"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5272BF77" w14:textId="77777777" w:rsidR="00480F70" w:rsidRPr="00AB4DC7" w:rsidRDefault="00480F70" w:rsidP="002E57CC">
            <w:pPr>
              <w:pStyle w:val="TAC"/>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728275A"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480F70" w:rsidRPr="00AB4DC7" w14:paraId="4716E826"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452D7FF4" w14:textId="77777777" w:rsidR="00480F70" w:rsidRPr="00AB4DC7" w:rsidRDefault="00480F70" w:rsidP="002E57CC">
            <w:pPr>
              <w:pStyle w:val="TAL"/>
              <w:rPr>
                <w:rFonts w:eastAsia="MS Mincho"/>
                <w:lang w:eastAsia="ja-JP"/>
              </w:rPr>
            </w:pPr>
            <w:r w:rsidRPr="00AB4DC7">
              <w:rPr>
                <w:rFonts w:eastAsia="MS Mincho"/>
                <w:lang w:eastAsia="ja-JP"/>
              </w:rPr>
              <w:t>&lt;flexContainer&gt;</w:t>
            </w:r>
          </w:p>
        </w:tc>
        <w:tc>
          <w:tcPr>
            <w:tcW w:w="1942" w:type="dxa"/>
            <w:tcBorders>
              <w:top w:val="single" w:sz="4" w:space="0" w:color="auto"/>
              <w:left w:val="single" w:sz="4" w:space="0" w:color="auto"/>
              <w:bottom w:val="single" w:sz="4" w:space="0" w:color="auto"/>
              <w:right w:val="single" w:sz="4" w:space="0" w:color="auto"/>
            </w:tcBorders>
            <w:vAlign w:val="center"/>
          </w:tcPr>
          <w:p w14:paraId="7D929F9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7D021A0E"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54AE8AFD"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_Ref453073907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7.4.37</w:t>
            </w:r>
            <w:r w:rsidRPr="00AB4DC7">
              <w:rPr>
                <w:rFonts w:eastAsia="MS Mincho"/>
                <w:lang w:eastAsia="ja-JP"/>
              </w:rPr>
              <w:fldChar w:fldCharType="end"/>
            </w:r>
          </w:p>
        </w:tc>
      </w:tr>
      <w:tr w:rsidR="00480F70" w:rsidRPr="00AB4DC7" w14:paraId="73901039"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54D4C448" w14:textId="77777777" w:rsidR="00480F70" w:rsidRPr="00AB4DC7" w:rsidRDefault="00480F70" w:rsidP="002E57CC">
            <w:pPr>
              <w:pStyle w:val="TAL"/>
              <w:rPr>
                <w:rFonts w:eastAsia="MS Mincho"/>
                <w:lang w:eastAsia="ja-JP"/>
              </w:rPr>
            </w:pPr>
            <w:r w:rsidRPr="00AB4DC7">
              <w:t>&lt;</w:t>
            </w:r>
            <w:r w:rsidRPr="00AB4DC7">
              <w:rPr>
                <w:rFonts w:hint="eastAsia"/>
                <w:lang w:eastAsia="zh-CN"/>
              </w:rPr>
              <w:t>timeSeries</w:t>
            </w:r>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017AED21"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3E7BED6"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C910C42" w14:textId="77777777" w:rsidR="00480F70" w:rsidRPr="00AB4DC7" w:rsidRDefault="00480F70" w:rsidP="002E57CC">
            <w:pPr>
              <w:pStyle w:val="TAC"/>
              <w:rPr>
                <w:rFonts w:eastAsia="MS Mincho"/>
                <w:lang w:eastAsia="ja-JP"/>
              </w:rPr>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480F70" w:rsidRPr="00AB4DC7" w14:paraId="0B84EDC5"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8CB4926" w14:textId="77777777" w:rsidR="00480F70" w:rsidRPr="00AB4DC7" w:rsidRDefault="00480F70" w:rsidP="002E57CC">
            <w:pPr>
              <w:pStyle w:val="TAL"/>
            </w:pPr>
            <w:r w:rsidRPr="00AB4DC7">
              <w:t>&lt;</w:t>
            </w:r>
            <w:r w:rsidRPr="00AB4DC7">
              <w:rPr>
                <w:rFonts w:hint="eastAsia"/>
                <w:lang w:eastAsia="zh-CN"/>
              </w:rPr>
              <w:t>timeSeries</w:t>
            </w:r>
            <w:r w:rsidRPr="00AB4DC7">
              <w:rPr>
                <w:lang w:eastAsia="zh-CN"/>
              </w:rPr>
              <w:t>Annc</w:t>
            </w:r>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29C22D1E"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1949AA8C"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3A207DBF" w14:textId="77777777" w:rsidR="00480F70" w:rsidRPr="00AB4DC7" w:rsidRDefault="00480F70" w:rsidP="002E57CC">
            <w:pPr>
              <w:pStyle w:val="TAC"/>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480F70" w:rsidRPr="00AB4DC7" w14:paraId="28743C4B"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05A248D4" w14:textId="77777777" w:rsidR="00480F70" w:rsidRPr="00AB4DC7" w:rsidRDefault="00480F70" w:rsidP="002E57CC">
            <w:pPr>
              <w:pStyle w:val="TAL"/>
            </w:pPr>
            <w:r w:rsidRPr="00AB4DC7">
              <w:t>&lt;</w:t>
            </w:r>
            <w:r w:rsidRPr="00AB4DC7">
              <w:rPr>
                <w:rFonts w:hint="eastAsia"/>
                <w:lang w:eastAsia="zh-CN"/>
              </w:rPr>
              <w:t>remoteCSE</w:t>
            </w:r>
            <w:r w:rsidRPr="00AB4DC7">
              <w:rPr>
                <w:lang w:eastAsia="zh-CN"/>
              </w:rPr>
              <w:t>Annc</w:t>
            </w:r>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3DD0B193"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A3935F6"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FD7E4E0" w14:textId="77777777" w:rsidR="00480F70" w:rsidRPr="00AB4DC7" w:rsidRDefault="00480F70" w:rsidP="002E57CC">
            <w:pPr>
              <w:pStyle w:val="TAC"/>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_Ref403140331 \r \h </w:instrText>
            </w:r>
            <w:r w:rsidRPr="00AB4DC7">
              <w:rPr>
                <w:rFonts w:eastAsia="MS Mincho"/>
              </w:rPr>
            </w:r>
            <w:r w:rsidRPr="00AB4DC7">
              <w:rPr>
                <w:rFonts w:eastAsia="MS Mincho"/>
              </w:rPr>
              <w:fldChar w:fldCharType="separate"/>
            </w:r>
            <w:r w:rsidRPr="00AB4DC7">
              <w:rPr>
                <w:rFonts w:eastAsia="MS Mincho"/>
              </w:rPr>
              <w:t>7.4.4</w:t>
            </w:r>
            <w:r w:rsidRPr="00AB4DC7">
              <w:rPr>
                <w:rFonts w:eastAsia="MS Mincho"/>
              </w:rPr>
              <w:fldChar w:fldCharType="end"/>
            </w:r>
          </w:p>
        </w:tc>
      </w:tr>
      <w:tr w:rsidR="00480F70" w:rsidRPr="00AB4DC7" w14:paraId="1634AD93"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0E39D7B3" w14:textId="77777777" w:rsidR="00480F70" w:rsidRPr="00AB4DC7" w:rsidRDefault="00480F70" w:rsidP="002E57CC">
            <w:pPr>
              <w:pStyle w:val="TAL"/>
            </w:pPr>
            <w:r w:rsidRPr="00AB4DC7">
              <w:t>&lt;</w:t>
            </w:r>
            <w:r w:rsidRPr="00AB4DC7">
              <w:rPr>
                <w:rFonts w:hint="eastAsia"/>
                <w:lang w:eastAsia="zh-CN"/>
              </w:rPr>
              <w:t>AE</w:t>
            </w:r>
            <w:r w:rsidRPr="00AB4DC7">
              <w:rPr>
                <w:lang w:eastAsia="zh-CN"/>
              </w:rPr>
              <w:t>Annc</w:t>
            </w:r>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5C14A852"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1F8A37C5"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48A3C36" w14:textId="77777777" w:rsidR="00480F70" w:rsidRPr="00AB4DC7" w:rsidRDefault="00480F70" w:rsidP="002E57CC">
            <w:pPr>
              <w:pStyle w:val="TAC"/>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_Ref403140470 \r \h </w:instrText>
            </w:r>
            <w:r w:rsidRPr="00AB4DC7">
              <w:rPr>
                <w:rFonts w:eastAsia="MS Mincho"/>
              </w:rPr>
            </w:r>
            <w:r w:rsidRPr="00AB4DC7">
              <w:rPr>
                <w:rFonts w:eastAsia="MS Mincho"/>
              </w:rPr>
              <w:fldChar w:fldCharType="separate"/>
            </w:r>
            <w:r w:rsidRPr="00AB4DC7">
              <w:rPr>
                <w:rFonts w:eastAsia="MS Mincho"/>
              </w:rPr>
              <w:t>7.4.5</w:t>
            </w:r>
            <w:r w:rsidRPr="00AB4DC7">
              <w:rPr>
                <w:rFonts w:eastAsia="MS Mincho"/>
              </w:rPr>
              <w:fldChar w:fldCharType="end"/>
            </w:r>
          </w:p>
        </w:tc>
      </w:tr>
      <w:tr w:rsidR="00480F70" w:rsidRPr="00AB4DC7" w14:paraId="1B6E480C"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DF39E97" w14:textId="77777777" w:rsidR="00480F70" w:rsidRPr="00AB4DC7" w:rsidRDefault="00480F70" w:rsidP="002E57CC">
            <w:pPr>
              <w:pStyle w:val="TAL"/>
            </w:pPr>
            <w:r w:rsidRPr="00AB4DC7">
              <w:t>&lt;</w:t>
            </w:r>
            <w:r w:rsidRPr="00AB4DC7">
              <w:rPr>
                <w:lang w:eastAsia="zh-CN"/>
              </w:rPr>
              <w:t>locationPolicyAnnc</w:t>
            </w:r>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0617FDEC"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174EBF9"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5D8D93DC" w14:textId="77777777" w:rsidR="00480F70" w:rsidRPr="00AB4DC7" w:rsidRDefault="00480F70" w:rsidP="002E57CC">
            <w:pPr>
              <w:pStyle w:val="TAC"/>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_Ref403140656 \r \h </w:instrText>
            </w:r>
            <w:r w:rsidRPr="00AB4DC7">
              <w:rPr>
                <w:rFonts w:eastAsia="MS Mincho"/>
              </w:rPr>
            </w:r>
            <w:r w:rsidRPr="00AB4DC7">
              <w:rPr>
                <w:rFonts w:eastAsia="MS Mincho"/>
              </w:rPr>
              <w:fldChar w:fldCharType="separate"/>
            </w:r>
            <w:r w:rsidRPr="00AB4DC7">
              <w:rPr>
                <w:rFonts w:eastAsia="MS Mincho"/>
              </w:rPr>
              <w:t>7.4.10</w:t>
            </w:r>
            <w:r w:rsidRPr="00AB4DC7">
              <w:rPr>
                <w:rFonts w:eastAsia="MS Mincho"/>
              </w:rPr>
              <w:fldChar w:fldCharType="end"/>
            </w:r>
          </w:p>
        </w:tc>
      </w:tr>
      <w:tr w:rsidR="009A00D5" w:rsidRPr="00AB4DC7" w14:paraId="49A98774" w14:textId="77777777" w:rsidTr="009A00D5">
        <w:trPr>
          <w:jc w:val="center"/>
          <w:ins w:id="1280" w:author="Dale" w:date="2017-08-22T16:44:00Z"/>
        </w:trPr>
        <w:tc>
          <w:tcPr>
            <w:tcW w:w="3068" w:type="dxa"/>
            <w:tcBorders>
              <w:top w:val="single" w:sz="4" w:space="0" w:color="auto"/>
              <w:left w:val="single" w:sz="4" w:space="0" w:color="auto"/>
              <w:bottom w:val="single" w:sz="4" w:space="0" w:color="auto"/>
              <w:right w:val="single" w:sz="4" w:space="0" w:color="auto"/>
            </w:tcBorders>
          </w:tcPr>
          <w:p w14:paraId="337CED13" w14:textId="5896B7D7" w:rsidR="009A00D5" w:rsidRPr="00AB4DC7" w:rsidRDefault="009A00D5" w:rsidP="009A00D5">
            <w:pPr>
              <w:pStyle w:val="TAL"/>
              <w:rPr>
                <w:ins w:id="1281" w:author="Dale" w:date="2017-08-22T16:44:00Z"/>
              </w:rPr>
            </w:pPr>
            <w:ins w:id="1282" w:author="Dale" w:date="2017-08-22T16:44:00Z">
              <w:r>
                <w:t>&lt;transactionMgmt&gt;</w:t>
              </w:r>
            </w:ins>
          </w:p>
        </w:tc>
        <w:tc>
          <w:tcPr>
            <w:tcW w:w="1942" w:type="dxa"/>
            <w:tcBorders>
              <w:top w:val="single" w:sz="4" w:space="0" w:color="auto"/>
              <w:left w:val="single" w:sz="4" w:space="0" w:color="auto"/>
              <w:bottom w:val="single" w:sz="4" w:space="0" w:color="auto"/>
              <w:right w:val="single" w:sz="4" w:space="0" w:color="auto"/>
            </w:tcBorders>
          </w:tcPr>
          <w:p w14:paraId="5A9FB483" w14:textId="291786BA" w:rsidR="009A00D5" w:rsidRPr="00AB4DC7" w:rsidRDefault="009A00D5" w:rsidP="009A00D5">
            <w:pPr>
              <w:pStyle w:val="TAC"/>
              <w:rPr>
                <w:ins w:id="1283" w:author="Dale" w:date="2017-08-22T16:44:00Z"/>
                <w:rFonts w:eastAsia="MS Mincho"/>
                <w:lang w:eastAsia="ja-JP"/>
              </w:rPr>
            </w:pPr>
            <w:ins w:id="1284" w:author="Dale" w:date="2017-08-22T16:44:00Z">
              <w:r>
                <w:rPr>
                  <w:lang w:eastAsia="ja-JP"/>
                </w:rPr>
                <w:t>[variable]</w:t>
              </w:r>
            </w:ins>
          </w:p>
        </w:tc>
        <w:tc>
          <w:tcPr>
            <w:tcW w:w="2054" w:type="dxa"/>
            <w:tcBorders>
              <w:top w:val="single" w:sz="4" w:space="0" w:color="auto"/>
              <w:left w:val="single" w:sz="4" w:space="0" w:color="auto"/>
              <w:bottom w:val="single" w:sz="4" w:space="0" w:color="auto"/>
              <w:right w:val="single" w:sz="4" w:space="0" w:color="auto"/>
            </w:tcBorders>
          </w:tcPr>
          <w:p w14:paraId="3BDCF1C9" w14:textId="06985C53" w:rsidR="009A00D5" w:rsidRPr="00AB4DC7" w:rsidRDefault="009A00D5" w:rsidP="009A00D5">
            <w:pPr>
              <w:pStyle w:val="TAC"/>
              <w:rPr>
                <w:ins w:id="1285" w:author="Dale" w:date="2017-08-22T16:44:00Z"/>
                <w:rFonts w:eastAsia="MS Mincho"/>
                <w:lang w:eastAsia="ja-JP"/>
              </w:rPr>
            </w:pPr>
            <w:ins w:id="1286" w:author="Dale" w:date="2017-08-22T16:44:00Z">
              <w:r>
                <w:t>0..n</w:t>
              </w:r>
            </w:ins>
          </w:p>
        </w:tc>
        <w:tc>
          <w:tcPr>
            <w:tcW w:w="2180" w:type="dxa"/>
            <w:tcBorders>
              <w:top w:val="single" w:sz="4" w:space="0" w:color="auto"/>
              <w:left w:val="single" w:sz="4" w:space="0" w:color="auto"/>
              <w:bottom w:val="single" w:sz="4" w:space="0" w:color="auto"/>
              <w:right w:val="single" w:sz="4" w:space="0" w:color="auto"/>
            </w:tcBorders>
          </w:tcPr>
          <w:p w14:paraId="263490F3" w14:textId="1E1A8BF6" w:rsidR="009A00D5" w:rsidRPr="00AB4DC7" w:rsidRDefault="009A00D5" w:rsidP="009A00D5">
            <w:pPr>
              <w:pStyle w:val="TAC"/>
              <w:rPr>
                <w:ins w:id="1287" w:author="Dale" w:date="2017-08-22T16:44:00Z"/>
                <w:rFonts w:eastAsia="MS Mincho"/>
              </w:rPr>
            </w:pPr>
            <w:ins w:id="1288" w:author="Dale" w:date="2017-08-22T16:44:00Z">
              <w:r>
                <w:t>Clause 7.4.</w:t>
              </w:r>
              <w:r w:rsidRPr="009A00D5">
                <w:rPr>
                  <w:highlight w:val="yellow"/>
                </w:rPr>
                <w:t>XX</w:t>
              </w:r>
            </w:ins>
          </w:p>
        </w:tc>
      </w:tr>
      <w:tr w:rsidR="009A00D5" w:rsidRPr="00AB4DC7" w14:paraId="06DA7533" w14:textId="77777777" w:rsidTr="009A00D5">
        <w:trPr>
          <w:jc w:val="center"/>
          <w:ins w:id="1289" w:author="Dale" w:date="2017-08-22T16:44:00Z"/>
        </w:trPr>
        <w:tc>
          <w:tcPr>
            <w:tcW w:w="3068" w:type="dxa"/>
            <w:tcBorders>
              <w:top w:val="single" w:sz="4" w:space="0" w:color="auto"/>
              <w:left w:val="single" w:sz="4" w:space="0" w:color="auto"/>
              <w:bottom w:val="single" w:sz="4" w:space="0" w:color="auto"/>
              <w:right w:val="single" w:sz="4" w:space="0" w:color="auto"/>
            </w:tcBorders>
          </w:tcPr>
          <w:p w14:paraId="00B5B12B" w14:textId="7B780B7E" w:rsidR="009A00D5" w:rsidRPr="00AB4DC7" w:rsidRDefault="009A00D5" w:rsidP="009A00D5">
            <w:pPr>
              <w:pStyle w:val="TAL"/>
              <w:rPr>
                <w:ins w:id="1290" w:author="Dale" w:date="2017-08-22T16:44:00Z"/>
              </w:rPr>
            </w:pPr>
            <w:ins w:id="1291" w:author="Dale" w:date="2017-08-22T16:44:00Z">
              <w:r>
                <w:t>&lt;transaction&gt;</w:t>
              </w:r>
            </w:ins>
          </w:p>
        </w:tc>
        <w:tc>
          <w:tcPr>
            <w:tcW w:w="1942" w:type="dxa"/>
            <w:tcBorders>
              <w:top w:val="single" w:sz="4" w:space="0" w:color="auto"/>
              <w:left w:val="single" w:sz="4" w:space="0" w:color="auto"/>
              <w:bottom w:val="single" w:sz="4" w:space="0" w:color="auto"/>
              <w:right w:val="single" w:sz="4" w:space="0" w:color="auto"/>
            </w:tcBorders>
          </w:tcPr>
          <w:p w14:paraId="555A6462" w14:textId="475DEAA4" w:rsidR="009A00D5" w:rsidRPr="00AB4DC7" w:rsidRDefault="009A00D5" w:rsidP="009A00D5">
            <w:pPr>
              <w:pStyle w:val="TAC"/>
              <w:rPr>
                <w:ins w:id="1292" w:author="Dale" w:date="2017-08-22T16:44:00Z"/>
                <w:rFonts w:eastAsia="MS Mincho"/>
                <w:lang w:eastAsia="ja-JP"/>
              </w:rPr>
            </w:pPr>
            <w:ins w:id="1293" w:author="Dale" w:date="2017-08-22T16:44:00Z">
              <w:r>
                <w:rPr>
                  <w:lang w:eastAsia="ja-JP"/>
                </w:rPr>
                <w:t>[variable]</w:t>
              </w:r>
            </w:ins>
          </w:p>
        </w:tc>
        <w:tc>
          <w:tcPr>
            <w:tcW w:w="2054" w:type="dxa"/>
            <w:tcBorders>
              <w:top w:val="single" w:sz="4" w:space="0" w:color="auto"/>
              <w:left w:val="single" w:sz="4" w:space="0" w:color="auto"/>
              <w:bottom w:val="single" w:sz="4" w:space="0" w:color="auto"/>
              <w:right w:val="single" w:sz="4" w:space="0" w:color="auto"/>
            </w:tcBorders>
          </w:tcPr>
          <w:p w14:paraId="07C9F26D" w14:textId="78FF77CE" w:rsidR="009A00D5" w:rsidRPr="00AB4DC7" w:rsidRDefault="009A00D5" w:rsidP="009A00D5">
            <w:pPr>
              <w:pStyle w:val="TAC"/>
              <w:rPr>
                <w:ins w:id="1294" w:author="Dale" w:date="2017-08-22T16:44:00Z"/>
                <w:rFonts w:eastAsia="MS Mincho"/>
                <w:lang w:eastAsia="ja-JP"/>
              </w:rPr>
            </w:pPr>
            <w:ins w:id="1295" w:author="Dale" w:date="2017-08-22T16:44:00Z">
              <w:r>
                <w:t>0..n</w:t>
              </w:r>
            </w:ins>
          </w:p>
        </w:tc>
        <w:tc>
          <w:tcPr>
            <w:tcW w:w="2180" w:type="dxa"/>
            <w:tcBorders>
              <w:top w:val="single" w:sz="4" w:space="0" w:color="auto"/>
              <w:left w:val="single" w:sz="4" w:space="0" w:color="auto"/>
              <w:bottom w:val="single" w:sz="4" w:space="0" w:color="auto"/>
              <w:right w:val="single" w:sz="4" w:space="0" w:color="auto"/>
            </w:tcBorders>
          </w:tcPr>
          <w:p w14:paraId="6965F0F9" w14:textId="7BA41F0E" w:rsidR="009A00D5" w:rsidRPr="00AB4DC7" w:rsidRDefault="009A00D5" w:rsidP="009A00D5">
            <w:pPr>
              <w:pStyle w:val="TAC"/>
              <w:rPr>
                <w:ins w:id="1296" w:author="Dale" w:date="2017-08-22T16:44:00Z"/>
                <w:rFonts w:eastAsia="MS Mincho"/>
              </w:rPr>
            </w:pPr>
            <w:ins w:id="1297" w:author="Dale" w:date="2017-08-22T16:44:00Z">
              <w:r>
                <w:t>Clause 7.4.</w:t>
              </w:r>
              <w:r w:rsidRPr="009A00D5">
                <w:rPr>
                  <w:highlight w:val="yellow"/>
                </w:rPr>
                <w:t>YY</w:t>
              </w:r>
            </w:ins>
          </w:p>
        </w:tc>
      </w:tr>
    </w:tbl>
    <w:p w14:paraId="5B0A5D66" w14:textId="5058CEC0" w:rsidR="00FC47C5" w:rsidRDefault="00FC47C5" w:rsidP="00FC47C5">
      <w:pPr>
        <w:pStyle w:val="Heading3"/>
      </w:pPr>
      <w:r>
        <w:t xml:space="preserve">-----------------------End of change </w:t>
      </w:r>
      <w:r>
        <w:rPr>
          <w:lang w:val="en-US"/>
        </w:rPr>
        <w:t>4</w:t>
      </w:r>
      <w:r>
        <w:t xml:space="preserve"> ---------------------------------------------</w:t>
      </w:r>
    </w:p>
    <w:p w14:paraId="37AE05E5" w14:textId="44248F20" w:rsidR="00FC47C5" w:rsidRDefault="00FC47C5" w:rsidP="00FC47C5">
      <w:pPr>
        <w:pStyle w:val="Heading3"/>
      </w:pPr>
      <w:r>
        <w:t xml:space="preserve">-----------------------Start of change </w:t>
      </w:r>
      <w:r>
        <w:rPr>
          <w:lang w:val="en-US"/>
        </w:rPr>
        <w:t>5</w:t>
      </w:r>
      <w:r>
        <w:t>-------------------------------------------</w:t>
      </w:r>
    </w:p>
    <w:p w14:paraId="70CEC820" w14:textId="77777777" w:rsidR="00480F70" w:rsidRDefault="00480F70" w:rsidP="00480F70">
      <w:pPr>
        <w:rPr>
          <w:lang w:val="x-none"/>
        </w:rPr>
      </w:pPr>
    </w:p>
    <w:p w14:paraId="47E076AD" w14:textId="77777777" w:rsidR="00480F70" w:rsidRPr="00AB4DC7" w:rsidRDefault="00480F70" w:rsidP="00480F70">
      <w:pPr>
        <w:pStyle w:val="TH"/>
        <w:rPr>
          <w:lang w:eastAsia="ko-KR"/>
        </w:rPr>
      </w:pPr>
      <w:bookmarkStart w:id="1298" w:name="_Toc479243636"/>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rFonts w:eastAsia="MS Mincho"/>
        </w:rPr>
        <w:t xml:space="preserve">Child resources </w:t>
      </w:r>
      <w:r w:rsidRPr="00AB4DC7">
        <w:rPr>
          <w:rFonts w:eastAsia="MS Mincho"/>
          <w:lang w:eastAsia="ja-JP"/>
        </w:rPr>
        <w:t>of &lt;</w:t>
      </w:r>
      <w:r w:rsidRPr="00AB4DC7">
        <w:rPr>
          <w:lang w:eastAsia="ko-KR"/>
        </w:rPr>
        <w:t>AE&gt; resource</w:t>
      </w:r>
      <w:bookmarkEnd w:id="1298"/>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3074"/>
      </w:tblGrid>
      <w:tr w:rsidR="00480F70" w:rsidRPr="00AB4DC7" w14:paraId="111DA63D"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093598DA" w14:textId="77777777" w:rsidR="00480F70" w:rsidRPr="00AB4DC7" w:rsidRDefault="00480F70" w:rsidP="002E57CC">
            <w:pPr>
              <w:pStyle w:val="TAH"/>
              <w:rPr>
                <w:rFonts w:eastAsia="MS Mincho"/>
                <w:lang w:eastAsia="ja-JP"/>
              </w:rPr>
            </w:pPr>
            <w:r w:rsidRPr="00AB4DC7">
              <w:rPr>
                <w:rFonts w:eastAsia="MS Mincho"/>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68359A0A"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6B637056"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3074" w:type="dxa"/>
            <w:tcBorders>
              <w:top w:val="single" w:sz="4" w:space="0" w:color="auto"/>
              <w:left w:val="single" w:sz="4" w:space="0" w:color="auto"/>
              <w:bottom w:val="single" w:sz="4" w:space="0" w:color="auto"/>
              <w:right w:val="single" w:sz="4" w:space="0" w:color="auto"/>
            </w:tcBorders>
            <w:shd w:val="clear" w:color="auto" w:fill="BFBFBF"/>
            <w:hideMark/>
          </w:tcPr>
          <w:p w14:paraId="60D97300"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3DCC9150"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397F2077" w14:textId="77777777" w:rsidR="00480F70" w:rsidRPr="00AB4DC7" w:rsidRDefault="00480F70" w:rsidP="002E57CC">
            <w:pPr>
              <w:pStyle w:val="TAL"/>
              <w:rPr>
                <w:lang w:eastAsia="ko-KR"/>
              </w:rPr>
            </w:pPr>
            <w:r w:rsidRPr="00AB4DC7">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5D0D58CF"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414E666"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10D7B1CC"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480F70" w:rsidRPr="00AB4DC7" w14:paraId="388F609D"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6BEF785C" w14:textId="77777777" w:rsidR="00480F70" w:rsidRPr="00AB4DC7" w:rsidRDefault="00480F70" w:rsidP="002E57CC">
            <w:pPr>
              <w:pStyle w:val="TAL"/>
              <w:rPr>
                <w:rFonts w:eastAsia="MS Mincho"/>
              </w:rPr>
            </w:pPr>
            <w:r w:rsidRPr="00AB4DC7">
              <w:rPr>
                <w:rFonts w:eastAsia="MS Mincho"/>
              </w:rPr>
              <w:t>&lt;container&gt;</w:t>
            </w:r>
          </w:p>
        </w:tc>
        <w:tc>
          <w:tcPr>
            <w:tcW w:w="1892" w:type="dxa"/>
            <w:tcBorders>
              <w:top w:val="single" w:sz="4" w:space="0" w:color="auto"/>
              <w:left w:val="single" w:sz="4" w:space="0" w:color="auto"/>
              <w:bottom w:val="single" w:sz="4" w:space="0" w:color="auto"/>
              <w:right w:val="single" w:sz="4" w:space="0" w:color="auto"/>
            </w:tcBorders>
          </w:tcPr>
          <w:p w14:paraId="5CE95A81"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F41F514"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206407E3" w14:textId="77777777" w:rsidR="00480F70" w:rsidRPr="00AB4DC7" w:rsidRDefault="00480F70" w:rsidP="002E57CC">
            <w:pPr>
              <w:pStyle w:val="TAC"/>
              <w:rPr>
                <w:lang w:eastAsia="ko-KR"/>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480F70" w:rsidRPr="00AB4DC7" w14:paraId="0C69D2F6"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6F7A3602" w14:textId="77777777" w:rsidR="00480F70" w:rsidRPr="00AB4DC7" w:rsidRDefault="00480F70" w:rsidP="002E57CC">
            <w:pPr>
              <w:pStyle w:val="TAL"/>
              <w:rPr>
                <w:lang w:eastAsia="ko-KR"/>
              </w:rPr>
            </w:pPr>
            <w:r w:rsidRPr="00AB4DC7">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3E76D5CD"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FF4E2AD"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20A8F272"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480F70" w:rsidRPr="00AB4DC7" w14:paraId="0085DE0B"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52CEEF26" w14:textId="77777777" w:rsidR="00480F70" w:rsidRPr="00AB4DC7" w:rsidRDefault="00480F70" w:rsidP="002E57CC">
            <w:pPr>
              <w:pStyle w:val="TAL"/>
              <w:rPr>
                <w:lang w:eastAsia="ko-KR"/>
              </w:rPr>
            </w:pPr>
            <w:r w:rsidRPr="00AB4DC7">
              <w:rPr>
                <w:lang w:eastAsia="ko-KR"/>
              </w:rPr>
              <w:t>&lt;accessControlPolicy&gt;</w:t>
            </w:r>
          </w:p>
        </w:tc>
        <w:tc>
          <w:tcPr>
            <w:tcW w:w="1892" w:type="dxa"/>
            <w:tcBorders>
              <w:top w:val="single" w:sz="4" w:space="0" w:color="auto"/>
              <w:left w:val="single" w:sz="4" w:space="0" w:color="auto"/>
              <w:bottom w:val="single" w:sz="4" w:space="0" w:color="auto"/>
              <w:right w:val="single" w:sz="4" w:space="0" w:color="auto"/>
            </w:tcBorders>
          </w:tcPr>
          <w:p w14:paraId="67B95F1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D81F0D6"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D0128C6"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480F70" w:rsidRPr="00AB4DC7" w14:paraId="2541B315"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2AA4029F" w14:textId="77777777" w:rsidR="00480F70" w:rsidRPr="00AB4DC7" w:rsidRDefault="00480F70" w:rsidP="002E57CC">
            <w:pPr>
              <w:pStyle w:val="TAL"/>
              <w:rPr>
                <w:lang w:eastAsia="ko-KR"/>
              </w:rPr>
            </w:pPr>
            <w:r w:rsidRPr="00AB4DC7">
              <w:rPr>
                <w:lang w:eastAsia="ko-KR"/>
              </w:rPr>
              <w:t>&lt;pollingChannel&gt;</w:t>
            </w:r>
          </w:p>
        </w:tc>
        <w:tc>
          <w:tcPr>
            <w:tcW w:w="1892" w:type="dxa"/>
            <w:tcBorders>
              <w:top w:val="single" w:sz="4" w:space="0" w:color="auto"/>
              <w:left w:val="single" w:sz="4" w:space="0" w:color="auto"/>
              <w:bottom w:val="single" w:sz="4" w:space="0" w:color="auto"/>
              <w:right w:val="single" w:sz="4" w:space="0" w:color="auto"/>
            </w:tcBorders>
          </w:tcPr>
          <w:p w14:paraId="71055132"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408E2C9"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13F125BE"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fldChar w:fldCharType="begin"/>
            </w:r>
            <w:r w:rsidRPr="00AB4DC7">
              <w:instrText xml:space="preserve"> REF _Ref390430692 \r \h </w:instrText>
            </w:r>
            <w:r w:rsidRPr="00AB4DC7">
              <w:fldChar w:fldCharType="separate"/>
            </w:r>
            <w:r w:rsidRPr="00AB4DC7">
              <w:t>7.4.21</w:t>
            </w:r>
            <w:r w:rsidRPr="00AB4DC7">
              <w:fldChar w:fldCharType="end"/>
            </w:r>
          </w:p>
        </w:tc>
      </w:tr>
      <w:tr w:rsidR="00480F70" w:rsidRPr="00AB4DC7" w14:paraId="0AD00990"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647FE3ED" w14:textId="77777777" w:rsidR="00480F70" w:rsidRPr="00AB4DC7" w:rsidRDefault="00480F70" w:rsidP="002E57CC">
            <w:pPr>
              <w:pStyle w:val="TAL"/>
              <w:rPr>
                <w:lang w:eastAsia="ko-KR"/>
              </w:rPr>
            </w:pPr>
            <w:r w:rsidRPr="00AB4DC7">
              <w:rPr>
                <w:rFonts w:hint="eastAsia"/>
                <w:lang w:eastAsia="ko-KR"/>
              </w:rPr>
              <w:t>&lt;schedule&gt;</w:t>
            </w:r>
          </w:p>
        </w:tc>
        <w:tc>
          <w:tcPr>
            <w:tcW w:w="1892" w:type="dxa"/>
            <w:tcBorders>
              <w:top w:val="single" w:sz="4" w:space="0" w:color="auto"/>
              <w:left w:val="single" w:sz="4" w:space="0" w:color="auto"/>
              <w:bottom w:val="single" w:sz="4" w:space="0" w:color="auto"/>
              <w:right w:val="single" w:sz="4" w:space="0" w:color="auto"/>
            </w:tcBorders>
          </w:tcPr>
          <w:p w14:paraId="1957D6E3"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9DB897F" w14:textId="77777777" w:rsidR="00480F70" w:rsidRPr="00AB4DC7" w:rsidRDefault="00480F70" w:rsidP="002E57CC">
            <w:pPr>
              <w:pStyle w:val="TAC"/>
              <w:rPr>
                <w:rFonts w:eastAsia="MS Mincho"/>
                <w:lang w:eastAsia="ja-JP"/>
              </w:rPr>
            </w:pPr>
            <w:r w:rsidRPr="00AB4DC7">
              <w:rPr>
                <w:rFonts w:eastAsia="MS Mincho"/>
                <w:lang w:eastAsia="ja-JP"/>
              </w:rPr>
              <w:t>0..1</w:t>
            </w:r>
          </w:p>
        </w:tc>
        <w:tc>
          <w:tcPr>
            <w:tcW w:w="3074" w:type="dxa"/>
            <w:tcBorders>
              <w:top w:val="single" w:sz="4" w:space="0" w:color="auto"/>
              <w:left w:val="single" w:sz="4" w:space="0" w:color="auto"/>
              <w:bottom w:val="single" w:sz="4" w:space="0" w:color="auto"/>
              <w:right w:val="single" w:sz="4" w:space="0" w:color="auto"/>
            </w:tcBorders>
          </w:tcPr>
          <w:p w14:paraId="5636AE78" w14:textId="77777777" w:rsidR="00480F70" w:rsidRPr="00AB4DC7" w:rsidRDefault="00480F70" w:rsidP="002E57CC">
            <w:pPr>
              <w:pStyle w:val="TAC"/>
              <w:rPr>
                <w:rFonts w:eastAsia="MS Mincho"/>
                <w:lang w:eastAsia="ja-JP"/>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480F70" w:rsidRPr="00AB4DC7" w14:paraId="0AD1861C"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6A0B963A" w14:textId="77777777" w:rsidR="00480F70" w:rsidRPr="00AB4DC7" w:rsidRDefault="00480F70" w:rsidP="002E57CC">
            <w:pPr>
              <w:pStyle w:val="TAL"/>
              <w:rPr>
                <w:lang w:eastAsia="ko-KR"/>
              </w:rPr>
            </w:pPr>
            <w:r w:rsidRPr="00AB4DC7">
              <w:rPr>
                <w:rFonts w:eastAsia="MS Mincho" w:hint="eastAsia"/>
                <w:lang w:eastAsia="ja-JP"/>
              </w:rPr>
              <w:t>&lt;semanticDescriptor&gt;</w:t>
            </w:r>
          </w:p>
        </w:tc>
        <w:tc>
          <w:tcPr>
            <w:tcW w:w="1892" w:type="dxa"/>
            <w:tcBorders>
              <w:top w:val="single" w:sz="4" w:space="0" w:color="auto"/>
              <w:left w:val="single" w:sz="4" w:space="0" w:color="auto"/>
              <w:bottom w:val="single" w:sz="4" w:space="0" w:color="auto"/>
              <w:right w:val="single" w:sz="4" w:space="0" w:color="auto"/>
            </w:tcBorders>
          </w:tcPr>
          <w:p w14:paraId="598F22C2"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33557B2"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10724519"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480F70" w:rsidRPr="00AB4DC7" w14:paraId="15B6A737"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2312923A" w14:textId="77777777" w:rsidR="00480F70" w:rsidRPr="00AB4DC7" w:rsidRDefault="00480F70" w:rsidP="002E57CC">
            <w:pPr>
              <w:pStyle w:val="TAL"/>
              <w:rPr>
                <w:rFonts w:eastAsia="MS Mincho"/>
                <w:lang w:eastAsia="ja-JP"/>
              </w:rPr>
            </w:pPr>
            <w:r w:rsidRPr="00AB4DC7">
              <w:rPr>
                <w:rFonts w:eastAsia="MS Mincho"/>
                <w:lang w:eastAsia="ja-JP"/>
              </w:rPr>
              <w:t>&lt;dynamicAuthorizationConsultation&gt;</w:t>
            </w:r>
          </w:p>
        </w:tc>
        <w:tc>
          <w:tcPr>
            <w:tcW w:w="1892" w:type="dxa"/>
            <w:tcBorders>
              <w:top w:val="single" w:sz="4" w:space="0" w:color="auto"/>
              <w:left w:val="single" w:sz="4" w:space="0" w:color="auto"/>
              <w:bottom w:val="single" w:sz="4" w:space="0" w:color="auto"/>
              <w:right w:val="single" w:sz="4" w:space="0" w:color="auto"/>
            </w:tcBorders>
          </w:tcPr>
          <w:p w14:paraId="1A807B70"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E0C2C49"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440BD9FD" w14:textId="77777777" w:rsidR="00480F70" w:rsidRPr="00AB4DC7" w:rsidRDefault="00480F70" w:rsidP="002E57CC">
            <w:pPr>
              <w:pStyle w:val="TAC"/>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480F70" w:rsidRPr="00AB4DC7" w14:paraId="372CCFB3"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1B399677" w14:textId="77777777" w:rsidR="00480F70" w:rsidRPr="00AB4DC7" w:rsidRDefault="00480F70" w:rsidP="002E57CC">
            <w:pPr>
              <w:pStyle w:val="TAL"/>
              <w:rPr>
                <w:rFonts w:eastAsia="MS Mincho"/>
                <w:lang w:eastAsia="ja-JP"/>
              </w:rPr>
            </w:pPr>
            <w:r w:rsidRPr="00AB4DC7">
              <w:t>&lt;flexContainer&gt;</w:t>
            </w:r>
          </w:p>
        </w:tc>
        <w:tc>
          <w:tcPr>
            <w:tcW w:w="1892" w:type="dxa"/>
            <w:tcBorders>
              <w:top w:val="single" w:sz="4" w:space="0" w:color="auto"/>
              <w:left w:val="single" w:sz="4" w:space="0" w:color="auto"/>
              <w:bottom w:val="single" w:sz="4" w:space="0" w:color="auto"/>
              <w:right w:val="single" w:sz="4" w:space="0" w:color="auto"/>
            </w:tcBorders>
          </w:tcPr>
          <w:p w14:paraId="0B4E1086" w14:textId="77777777" w:rsidR="00480F70" w:rsidRPr="00AB4DC7" w:rsidRDefault="00480F70" w:rsidP="002E57CC">
            <w:pPr>
              <w:pStyle w:val="TAC"/>
              <w:rPr>
                <w:rFonts w:eastAsia="MS Mincho"/>
                <w:lang w:eastAsia="ja-JP"/>
              </w:rPr>
            </w:pPr>
            <w:r w:rsidRPr="00AB4DC7">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CDCAE7C" w14:textId="77777777" w:rsidR="00480F70" w:rsidRPr="00AB4DC7" w:rsidRDefault="00480F70" w:rsidP="002E57CC">
            <w:pPr>
              <w:pStyle w:val="TAC"/>
              <w:rPr>
                <w:rFonts w:eastAsia="MS Mincho"/>
                <w:lang w:eastAsia="ja-JP"/>
              </w:rPr>
            </w:pPr>
            <w:r w:rsidRPr="00AB4DC7">
              <w:t>0..n</w:t>
            </w:r>
          </w:p>
        </w:tc>
        <w:tc>
          <w:tcPr>
            <w:tcW w:w="3074" w:type="dxa"/>
            <w:tcBorders>
              <w:top w:val="single" w:sz="4" w:space="0" w:color="auto"/>
              <w:left w:val="single" w:sz="4" w:space="0" w:color="auto"/>
              <w:bottom w:val="single" w:sz="4" w:space="0" w:color="auto"/>
              <w:right w:val="single" w:sz="4" w:space="0" w:color="auto"/>
            </w:tcBorders>
          </w:tcPr>
          <w:p w14:paraId="491EA1AA" w14:textId="77777777" w:rsidR="00480F70" w:rsidRPr="00AB4DC7" w:rsidRDefault="00480F70" w:rsidP="002E57CC">
            <w:pPr>
              <w:pStyle w:val="TAC"/>
              <w:rPr>
                <w:rFonts w:eastAsia="MS Mincho"/>
                <w:lang w:eastAsia="ja-JP"/>
              </w:rPr>
            </w:pPr>
            <w:r w:rsidRPr="00AB4DC7">
              <w:t xml:space="preserve">Clause </w:t>
            </w:r>
            <w:r w:rsidRPr="00AB4DC7">
              <w:fldChar w:fldCharType="begin"/>
            </w:r>
            <w:r w:rsidRPr="00AB4DC7">
              <w:instrText xml:space="preserve"> REF _Ref453073907 \r \h </w:instrText>
            </w:r>
            <w:r w:rsidRPr="00AB4DC7">
              <w:fldChar w:fldCharType="separate"/>
            </w:r>
            <w:r w:rsidRPr="00AB4DC7">
              <w:t>7.4.37</w:t>
            </w:r>
            <w:r w:rsidRPr="00AB4DC7">
              <w:fldChar w:fldCharType="end"/>
            </w:r>
          </w:p>
        </w:tc>
      </w:tr>
      <w:tr w:rsidR="00480F70" w:rsidRPr="00AB4DC7" w14:paraId="173C4BC6"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4D28D0CE" w14:textId="77777777" w:rsidR="00480F70" w:rsidRPr="00AB4DC7" w:rsidRDefault="00480F70" w:rsidP="002E57CC">
            <w:pPr>
              <w:pStyle w:val="TAL"/>
            </w:pPr>
            <w:r w:rsidRPr="00AB4DC7">
              <w:t>&lt;</w:t>
            </w:r>
            <w:r w:rsidRPr="00AB4DC7">
              <w:rPr>
                <w:rFonts w:hint="eastAsia"/>
                <w:lang w:eastAsia="zh-CN"/>
              </w:rPr>
              <w:t>timeSeries</w:t>
            </w:r>
            <w:r w:rsidRPr="00AB4DC7">
              <w:t>&gt;</w:t>
            </w:r>
          </w:p>
        </w:tc>
        <w:tc>
          <w:tcPr>
            <w:tcW w:w="1892" w:type="dxa"/>
            <w:tcBorders>
              <w:top w:val="single" w:sz="4" w:space="0" w:color="auto"/>
              <w:left w:val="single" w:sz="4" w:space="0" w:color="auto"/>
              <w:bottom w:val="single" w:sz="4" w:space="0" w:color="auto"/>
              <w:right w:val="single" w:sz="4" w:space="0" w:color="auto"/>
            </w:tcBorders>
            <w:vAlign w:val="center"/>
          </w:tcPr>
          <w:p w14:paraId="31DF5351" w14:textId="77777777" w:rsidR="00480F70" w:rsidRPr="00AB4DC7" w:rsidRDefault="00480F70" w:rsidP="002E57CC">
            <w:pPr>
              <w:pStyle w:val="TAC"/>
              <w:rPr>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5F8C1427" w14:textId="77777777" w:rsidR="00480F70" w:rsidRPr="00AB4DC7" w:rsidRDefault="00480F70" w:rsidP="002E57CC">
            <w:pPr>
              <w:pStyle w:val="TAC"/>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vAlign w:val="center"/>
          </w:tcPr>
          <w:p w14:paraId="1BEE122F" w14:textId="77777777" w:rsidR="00480F70" w:rsidRPr="00AB4DC7" w:rsidRDefault="00480F70" w:rsidP="002E57CC">
            <w:pPr>
              <w:pStyle w:val="TAC"/>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480F70" w:rsidRPr="00AB4DC7" w14:paraId="6B78C863"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7F33B554" w14:textId="77777777" w:rsidR="00480F70" w:rsidRPr="00AB4DC7" w:rsidRDefault="00480F70" w:rsidP="002E57CC">
            <w:pPr>
              <w:pStyle w:val="TAL"/>
            </w:pPr>
            <w:r w:rsidRPr="00AB4DC7">
              <w:rPr>
                <w:rFonts w:eastAsia="Arial Unicode MS" w:cs="Arial"/>
                <w:szCs w:val="18"/>
                <w:lang w:eastAsia="zh-CN"/>
              </w:rPr>
              <w:t>&lt;trafficPattern&gt;</w:t>
            </w:r>
          </w:p>
        </w:tc>
        <w:tc>
          <w:tcPr>
            <w:tcW w:w="1892" w:type="dxa"/>
            <w:tcBorders>
              <w:top w:val="single" w:sz="4" w:space="0" w:color="auto"/>
              <w:left w:val="single" w:sz="4" w:space="0" w:color="auto"/>
              <w:bottom w:val="single" w:sz="4" w:space="0" w:color="auto"/>
              <w:right w:val="single" w:sz="4" w:space="0" w:color="auto"/>
            </w:tcBorders>
          </w:tcPr>
          <w:p w14:paraId="7DC065E0"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9114712" w14:textId="77777777" w:rsidR="00480F70" w:rsidRPr="00AB4DC7" w:rsidRDefault="00480F70" w:rsidP="002E57CC">
            <w:pPr>
              <w:pStyle w:val="TAC"/>
              <w:rPr>
                <w:rFonts w:eastAsia="MS Mincho"/>
                <w:lang w:eastAsia="ja-JP"/>
              </w:rPr>
            </w:pPr>
            <w:r w:rsidRPr="00AB4DC7">
              <w:rPr>
                <w:rFonts w:cs="Arial"/>
                <w:szCs w:val="18"/>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6E071C2"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_Ref457988934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7.4.42</w:t>
            </w:r>
            <w:r w:rsidRPr="00AB4DC7">
              <w:rPr>
                <w:rFonts w:eastAsia="MS Mincho"/>
                <w:lang w:eastAsia="ja-JP"/>
              </w:rPr>
              <w:fldChar w:fldCharType="end"/>
            </w:r>
          </w:p>
        </w:tc>
      </w:tr>
      <w:tr w:rsidR="009A00D5" w:rsidRPr="00AB4DC7" w14:paraId="620638D1" w14:textId="77777777" w:rsidTr="002E57CC">
        <w:trPr>
          <w:jc w:val="center"/>
          <w:ins w:id="1299" w:author="Dale" w:date="2017-08-22T16:43:00Z"/>
        </w:trPr>
        <w:tc>
          <w:tcPr>
            <w:tcW w:w="3148" w:type="dxa"/>
            <w:tcBorders>
              <w:top w:val="single" w:sz="4" w:space="0" w:color="auto"/>
              <w:left w:val="single" w:sz="4" w:space="0" w:color="auto"/>
              <w:bottom w:val="single" w:sz="4" w:space="0" w:color="auto"/>
              <w:right w:val="single" w:sz="4" w:space="0" w:color="auto"/>
            </w:tcBorders>
          </w:tcPr>
          <w:p w14:paraId="7AEE5EF7" w14:textId="3CC97903" w:rsidR="009A00D5" w:rsidRPr="00AB4DC7" w:rsidRDefault="009A00D5" w:rsidP="009A00D5">
            <w:pPr>
              <w:pStyle w:val="TAL"/>
              <w:rPr>
                <w:ins w:id="1300" w:author="Dale" w:date="2017-08-22T16:43:00Z"/>
                <w:rFonts w:eastAsia="Arial Unicode MS" w:cs="Arial"/>
                <w:szCs w:val="18"/>
                <w:lang w:eastAsia="zh-CN"/>
              </w:rPr>
            </w:pPr>
            <w:ins w:id="1301" w:author="Dale" w:date="2017-08-22T16:43:00Z">
              <w:r>
                <w:t>&lt;transactionMgmt&gt;</w:t>
              </w:r>
            </w:ins>
          </w:p>
        </w:tc>
        <w:tc>
          <w:tcPr>
            <w:tcW w:w="1892" w:type="dxa"/>
            <w:tcBorders>
              <w:top w:val="single" w:sz="4" w:space="0" w:color="auto"/>
              <w:left w:val="single" w:sz="4" w:space="0" w:color="auto"/>
              <w:bottom w:val="single" w:sz="4" w:space="0" w:color="auto"/>
              <w:right w:val="single" w:sz="4" w:space="0" w:color="auto"/>
            </w:tcBorders>
          </w:tcPr>
          <w:p w14:paraId="25BE15DB" w14:textId="18344980" w:rsidR="009A00D5" w:rsidRPr="00AB4DC7" w:rsidRDefault="009A00D5" w:rsidP="009A00D5">
            <w:pPr>
              <w:pStyle w:val="TAC"/>
              <w:rPr>
                <w:ins w:id="1302" w:author="Dale" w:date="2017-08-22T16:43:00Z"/>
                <w:rFonts w:eastAsia="MS Mincho"/>
                <w:lang w:eastAsia="ja-JP"/>
              </w:rPr>
            </w:pPr>
            <w:ins w:id="1303" w:author="Dale" w:date="2017-08-22T16:43:00Z">
              <w:r>
                <w:rPr>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08592A3C" w14:textId="28F46C13" w:rsidR="009A00D5" w:rsidRPr="00AB4DC7" w:rsidRDefault="009A00D5" w:rsidP="009A00D5">
            <w:pPr>
              <w:pStyle w:val="TAC"/>
              <w:rPr>
                <w:ins w:id="1304" w:author="Dale" w:date="2017-08-22T16:43:00Z"/>
                <w:rFonts w:cs="Arial"/>
                <w:szCs w:val="18"/>
                <w:lang w:eastAsia="ja-JP"/>
              </w:rPr>
            </w:pPr>
            <w:ins w:id="1305" w:author="Dale" w:date="2017-08-22T16:43:00Z">
              <w:r>
                <w:t>0..n</w:t>
              </w:r>
            </w:ins>
          </w:p>
        </w:tc>
        <w:tc>
          <w:tcPr>
            <w:tcW w:w="3074" w:type="dxa"/>
            <w:tcBorders>
              <w:top w:val="single" w:sz="4" w:space="0" w:color="auto"/>
              <w:left w:val="single" w:sz="4" w:space="0" w:color="auto"/>
              <w:bottom w:val="single" w:sz="4" w:space="0" w:color="auto"/>
              <w:right w:val="single" w:sz="4" w:space="0" w:color="auto"/>
            </w:tcBorders>
          </w:tcPr>
          <w:p w14:paraId="5FB5F1B3" w14:textId="43E2CDB3" w:rsidR="009A00D5" w:rsidRPr="00AB4DC7" w:rsidRDefault="009A00D5" w:rsidP="009A00D5">
            <w:pPr>
              <w:pStyle w:val="TAC"/>
              <w:rPr>
                <w:ins w:id="1306" w:author="Dale" w:date="2017-08-22T16:43:00Z"/>
                <w:rFonts w:eastAsia="MS Mincho"/>
                <w:lang w:eastAsia="ja-JP"/>
              </w:rPr>
            </w:pPr>
            <w:ins w:id="1307" w:author="Dale" w:date="2017-08-22T16:43:00Z">
              <w:r>
                <w:t>Clause 7.4.</w:t>
              </w:r>
              <w:r w:rsidRPr="009A00D5">
                <w:rPr>
                  <w:highlight w:val="yellow"/>
                </w:rPr>
                <w:t>XX</w:t>
              </w:r>
            </w:ins>
          </w:p>
        </w:tc>
      </w:tr>
      <w:tr w:rsidR="009A00D5" w:rsidRPr="00AB4DC7" w14:paraId="237B0E89" w14:textId="77777777" w:rsidTr="002E57CC">
        <w:trPr>
          <w:jc w:val="center"/>
          <w:ins w:id="1308" w:author="Dale" w:date="2017-08-22T16:43:00Z"/>
        </w:trPr>
        <w:tc>
          <w:tcPr>
            <w:tcW w:w="3148" w:type="dxa"/>
            <w:tcBorders>
              <w:top w:val="single" w:sz="4" w:space="0" w:color="auto"/>
              <w:left w:val="single" w:sz="4" w:space="0" w:color="auto"/>
              <w:bottom w:val="single" w:sz="4" w:space="0" w:color="auto"/>
              <w:right w:val="single" w:sz="4" w:space="0" w:color="auto"/>
            </w:tcBorders>
          </w:tcPr>
          <w:p w14:paraId="1C5885C3" w14:textId="6EFA19BA" w:rsidR="009A00D5" w:rsidRPr="00AB4DC7" w:rsidRDefault="009A00D5" w:rsidP="009A00D5">
            <w:pPr>
              <w:pStyle w:val="TAL"/>
              <w:rPr>
                <w:ins w:id="1309" w:author="Dale" w:date="2017-08-22T16:43:00Z"/>
                <w:rFonts w:eastAsia="Arial Unicode MS" w:cs="Arial"/>
                <w:szCs w:val="18"/>
                <w:lang w:eastAsia="zh-CN"/>
              </w:rPr>
            </w:pPr>
            <w:ins w:id="1310" w:author="Dale" w:date="2017-08-22T16:43:00Z">
              <w:r>
                <w:t>&lt;transaction&gt;</w:t>
              </w:r>
            </w:ins>
          </w:p>
        </w:tc>
        <w:tc>
          <w:tcPr>
            <w:tcW w:w="1892" w:type="dxa"/>
            <w:tcBorders>
              <w:top w:val="single" w:sz="4" w:space="0" w:color="auto"/>
              <w:left w:val="single" w:sz="4" w:space="0" w:color="auto"/>
              <w:bottom w:val="single" w:sz="4" w:space="0" w:color="auto"/>
              <w:right w:val="single" w:sz="4" w:space="0" w:color="auto"/>
            </w:tcBorders>
          </w:tcPr>
          <w:p w14:paraId="0B104C3B" w14:textId="0BB9DC46" w:rsidR="009A00D5" w:rsidRPr="00AB4DC7" w:rsidRDefault="009A00D5" w:rsidP="009A00D5">
            <w:pPr>
              <w:pStyle w:val="TAC"/>
              <w:rPr>
                <w:ins w:id="1311" w:author="Dale" w:date="2017-08-22T16:43:00Z"/>
                <w:rFonts w:eastAsia="MS Mincho"/>
                <w:lang w:eastAsia="ja-JP"/>
              </w:rPr>
            </w:pPr>
            <w:ins w:id="1312" w:author="Dale" w:date="2017-08-22T16:43:00Z">
              <w:r>
                <w:rPr>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0B49245E" w14:textId="74442BE3" w:rsidR="009A00D5" w:rsidRPr="00AB4DC7" w:rsidRDefault="009A00D5" w:rsidP="009A00D5">
            <w:pPr>
              <w:pStyle w:val="TAC"/>
              <w:rPr>
                <w:ins w:id="1313" w:author="Dale" w:date="2017-08-22T16:43:00Z"/>
                <w:rFonts w:cs="Arial"/>
                <w:szCs w:val="18"/>
                <w:lang w:eastAsia="ja-JP"/>
              </w:rPr>
            </w:pPr>
            <w:ins w:id="1314" w:author="Dale" w:date="2017-08-22T16:43:00Z">
              <w:r>
                <w:t>0..n</w:t>
              </w:r>
            </w:ins>
          </w:p>
        </w:tc>
        <w:tc>
          <w:tcPr>
            <w:tcW w:w="3074" w:type="dxa"/>
            <w:tcBorders>
              <w:top w:val="single" w:sz="4" w:space="0" w:color="auto"/>
              <w:left w:val="single" w:sz="4" w:space="0" w:color="auto"/>
              <w:bottom w:val="single" w:sz="4" w:space="0" w:color="auto"/>
              <w:right w:val="single" w:sz="4" w:space="0" w:color="auto"/>
            </w:tcBorders>
          </w:tcPr>
          <w:p w14:paraId="1004CEB7" w14:textId="7654A816" w:rsidR="009A00D5" w:rsidRPr="00AB4DC7" w:rsidRDefault="009A00D5" w:rsidP="009A00D5">
            <w:pPr>
              <w:pStyle w:val="TAC"/>
              <w:rPr>
                <w:ins w:id="1315" w:author="Dale" w:date="2017-08-22T16:43:00Z"/>
                <w:rFonts w:eastAsia="MS Mincho"/>
                <w:lang w:eastAsia="ja-JP"/>
              </w:rPr>
            </w:pPr>
            <w:ins w:id="1316" w:author="Dale" w:date="2017-08-22T16:43:00Z">
              <w:r>
                <w:t>Clause 7.4.</w:t>
              </w:r>
              <w:r w:rsidRPr="009A00D5">
                <w:rPr>
                  <w:highlight w:val="yellow"/>
                </w:rPr>
                <w:t>YY</w:t>
              </w:r>
            </w:ins>
          </w:p>
        </w:tc>
      </w:tr>
    </w:tbl>
    <w:p w14:paraId="0F82EC23" w14:textId="1F833FA8" w:rsidR="00FC47C5" w:rsidRDefault="00FC47C5" w:rsidP="00FC47C5">
      <w:pPr>
        <w:pStyle w:val="Heading3"/>
      </w:pPr>
      <w:r>
        <w:t xml:space="preserve">-----------------------End of change </w:t>
      </w:r>
      <w:r>
        <w:rPr>
          <w:lang w:val="en-US"/>
        </w:rPr>
        <w:t>5</w:t>
      </w:r>
      <w:r>
        <w:t xml:space="preserve"> ---------------------------------------------</w:t>
      </w:r>
    </w:p>
    <w:p w14:paraId="2CA9A99F" w14:textId="49E3E3C1" w:rsidR="00FC47C5" w:rsidRDefault="00FC47C5" w:rsidP="00FC47C5">
      <w:pPr>
        <w:pStyle w:val="Heading3"/>
      </w:pPr>
      <w:r>
        <w:t xml:space="preserve">-----------------------Start of change </w:t>
      </w:r>
      <w:r>
        <w:rPr>
          <w:lang w:val="en-US"/>
        </w:rPr>
        <w:t>6</w:t>
      </w:r>
      <w:r>
        <w:t>-------------------------------------------</w:t>
      </w:r>
    </w:p>
    <w:p w14:paraId="13AC5E8D" w14:textId="77777777" w:rsidR="00480F70" w:rsidRDefault="00480F70" w:rsidP="00480F70">
      <w:pPr>
        <w:rPr>
          <w:lang w:val="x-none"/>
        </w:rPr>
      </w:pPr>
    </w:p>
    <w:p w14:paraId="56B3FFF1" w14:textId="77777777" w:rsidR="00480F70" w:rsidRPr="00AB4DC7" w:rsidRDefault="00480F70" w:rsidP="00480F70">
      <w:pPr>
        <w:keepNext/>
        <w:keepLines/>
        <w:spacing w:before="60"/>
        <w:jc w:val="center"/>
        <w:rPr>
          <w:rFonts w:ascii="Arial" w:hAnsi="Arial"/>
          <w:b/>
        </w:rPr>
      </w:pPr>
      <w:r w:rsidRPr="00AB4DC7">
        <w:rPr>
          <w:rFonts w:ascii="Arial" w:hAnsi="Arial"/>
          <w:b/>
        </w:rPr>
        <w:lastRenderedPageBreak/>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7.4.6.1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4</w:t>
      </w:r>
      <w:r w:rsidRPr="00AB4DC7">
        <w:rPr>
          <w:rFonts w:ascii="Arial" w:hAnsi="Arial"/>
          <w:b/>
        </w:rPr>
        <w:fldChar w:fldCharType="end"/>
      </w:r>
      <w:r w:rsidRPr="00AB4DC7">
        <w:rPr>
          <w:rFonts w:ascii="Arial" w:hAnsi="Arial"/>
          <w:b/>
        </w:rPr>
        <w:t>: Child resources of &lt;container&gt;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480F70" w:rsidRPr="00AB4DC7" w14:paraId="72BC8BE9"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526EADA5"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B087EC3"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0FF3E74B"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1AFCE3D1"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480F70" w:rsidRPr="00AB4DC7" w14:paraId="44352E32"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46505252" w14:textId="77777777" w:rsidR="00480F70" w:rsidRPr="00AB4DC7" w:rsidRDefault="00480F70" w:rsidP="002E57CC">
            <w:pPr>
              <w:keepNext/>
              <w:keepLines/>
              <w:spacing w:after="0"/>
              <w:rPr>
                <w:rFonts w:ascii="Arial" w:hAnsi="Arial"/>
                <w:sz w:val="18"/>
              </w:rPr>
            </w:pPr>
            <w:r w:rsidRPr="00AB4DC7">
              <w:rPr>
                <w:rFonts w:ascii="Arial" w:hAnsi="Arial"/>
                <w:sz w:val="18"/>
              </w:rPr>
              <w:t>&lt;contentInstance&gt;</w:t>
            </w:r>
          </w:p>
        </w:tc>
        <w:tc>
          <w:tcPr>
            <w:tcW w:w="2268" w:type="dxa"/>
            <w:tcBorders>
              <w:top w:val="single" w:sz="4" w:space="0" w:color="auto"/>
              <w:left w:val="single" w:sz="4" w:space="0" w:color="auto"/>
              <w:bottom w:val="single" w:sz="4" w:space="0" w:color="auto"/>
              <w:right w:val="single" w:sz="4" w:space="0" w:color="auto"/>
            </w:tcBorders>
          </w:tcPr>
          <w:p w14:paraId="1272E431" w14:textId="77777777" w:rsidR="00480F70" w:rsidRPr="00AB4DC7" w:rsidRDefault="00480F70"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5CA8DB74"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54F7DF0F" w14:textId="77777777" w:rsidR="00480F70" w:rsidRPr="00AB4DC7" w:rsidRDefault="00480F70"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_Ref403141153 \r \h </w:instrText>
            </w:r>
            <w:r w:rsidRPr="00AB4DC7">
              <w:rPr>
                <w:rFonts w:ascii="Arial" w:hAnsi="Arial"/>
                <w:sz w:val="18"/>
              </w:rPr>
            </w:r>
            <w:r w:rsidRPr="00AB4DC7">
              <w:rPr>
                <w:rFonts w:ascii="Arial" w:hAnsi="Arial"/>
                <w:sz w:val="18"/>
              </w:rPr>
              <w:fldChar w:fldCharType="separate"/>
            </w:r>
            <w:r w:rsidRPr="00AB4DC7">
              <w:rPr>
                <w:rFonts w:ascii="Arial" w:hAnsi="Arial"/>
                <w:sz w:val="18"/>
              </w:rPr>
              <w:t>7.4.7</w:t>
            </w:r>
            <w:r w:rsidRPr="00AB4DC7">
              <w:rPr>
                <w:rFonts w:ascii="Arial" w:hAnsi="Arial"/>
                <w:sz w:val="18"/>
              </w:rPr>
              <w:fldChar w:fldCharType="end"/>
            </w:r>
          </w:p>
        </w:tc>
      </w:tr>
      <w:tr w:rsidR="00480F70" w:rsidRPr="00AB4DC7" w14:paraId="1F11F427"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473A15A5" w14:textId="77777777" w:rsidR="00480F70" w:rsidRPr="00AB4DC7" w:rsidRDefault="00480F70"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1A5D40D9" w14:textId="77777777" w:rsidR="00480F70" w:rsidRPr="00AB4DC7" w:rsidRDefault="00480F70"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068D7983"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7C7B3E4C" w14:textId="77777777" w:rsidR="00480F70" w:rsidRPr="00AB4DC7" w:rsidRDefault="00480F70"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480F70" w:rsidRPr="00AB4DC7" w14:paraId="11C71307"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0ED05077" w14:textId="77777777" w:rsidR="00480F70" w:rsidRPr="00AB4DC7" w:rsidRDefault="00480F70" w:rsidP="002E57CC">
            <w:pPr>
              <w:keepNext/>
              <w:keepLines/>
              <w:spacing w:after="0"/>
              <w:rPr>
                <w:rFonts w:ascii="Arial" w:hAnsi="Arial"/>
                <w:sz w:val="18"/>
              </w:rPr>
            </w:pPr>
            <w:r w:rsidRPr="00AB4DC7">
              <w:rPr>
                <w:rFonts w:ascii="Arial" w:hAnsi="Arial"/>
                <w:sz w:val="18"/>
              </w:rPr>
              <w:t>&lt;container&gt;</w:t>
            </w:r>
          </w:p>
        </w:tc>
        <w:tc>
          <w:tcPr>
            <w:tcW w:w="2268" w:type="dxa"/>
            <w:tcBorders>
              <w:top w:val="single" w:sz="4" w:space="0" w:color="auto"/>
              <w:left w:val="single" w:sz="4" w:space="0" w:color="auto"/>
              <w:bottom w:val="single" w:sz="4" w:space="0" w:color="auto"/>
              <w:right w:val="single" w:sz="4" w:space="0" w:color="auto"/>
            </w:tcBorders>
          </w:tcPr>
          <w:p w14:paraId="68ABA5F7" w14:textId="77777777" w:rsidR="00480F70" w:rsidRPr="00AB4DC7" w:rsidRDefault="00480F70"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C0AF28A"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6B074AA2" w14:textId="77777777" w:rsidR="00480F70" w:rsidRPr="00AB4DC7" w:rsidRDefault="00480F70"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_Ref403141211 \r \h </w:instrText>
            </w:r>
            <w:r w:rsidRPr="00AB4DC7">
              <w:rPr>
                <w:rFonts w:ascii="Arial" w:hAnsi="Arial"/>
                <w:sz w:val="18"/>
              </w:rPr>
            </w:r>
            <w:r w:rsidRPr="00AB4DC7">
              <w:rPr>
                <w:rFonts w:ascii="Arial" w:hAnsi="Arial"/>
                <w:sz w:val="18"/>
              </w:rPr>
              <w:fldChar w:fldCharType="separate"/>
            </w:r>
            <w:r w:rsidRPr="00AB4DC7">
              <w:rPr>
                <w:rFonts w:ascii="Arial" w:hAnsi="Arial"/>
                <w:sz w:val="18"/>
              </w:rPr>
              <w:t>7.4.6</w:t>
            </w:r>
            <w:r w:rsidRPr="00AB4DC7">
              <w:rPr>
                <w:rFonts w:ascii="Arial" w:hAnsi="Arial"/>
                <w:sz w:val="18"/>
              </w:rPr>
              <w:fldChar w:fldCharType="end"/>
            </w:r>
          </w:p>
        </w:tc>
      </w:tr>
      <w:tr w:rsidR="00480F70" w:rsidRPr="00AB4DC7" w14:paraId="6B973FD7"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1D31B5DB" w14:textId="77777777" w:rsidR="00480F70" w:rsidRPr="00AB4DC7" w:rsidRDefault="00480F70" w:rsidP="002E57CC">
            <w:pPr>
              <w:keepNext/>
              <w:keepLines/>
              <w:spacing w:after="0"/>
              <w:rPr>
                <w:rFonts w:ascii="Arial" w:hAnsi="Arial"/>
                <w:sz w:val="18"/>
              </w:rPr>
            </w:pPr>
            <w:r w:rsidRPr="00AB4DC7">
              <w:rPr>
                <w:rFonts w:ascii="Arial" w:hAnsi="Arial" w:hint="eastAsia"/>
                <w:sz w:val="18"/>
                <w:lang w:eastAsia="ko-KR"/>
              </w:rPr>
              <w:t>&lt;latest&gt;</w:t>
            </w:r>
          </w:p>
        </w:tc>
        <w:tc>
          <w:tcPr>
            <w:tcW w:w="2268" w:type="dxa"/>
            <w:tcBorders>
              <w:top w:val="single" w:sz="4" w:space="0" w:color="auto"/>
              <w:left w:val="single" w:sz="4" w:space="0" w:color="auto"/>
              <w:bottom w:val="single" w:sz="4" w:space="0" w:color="auto"/>
              <w:right w:val="single" w:sz="4" w:space="0" w:color="auto"/>
            </w:tcBorders>
          </w:tcPr>
          <w:p w14:paraId="171A62E2" w14:textId="77777777" w:rsidR="00480F70" w:rsidRPr="00AB4DC7" w:rsidRDefault="00480F70" w:rsidP="002E57CC">
            <w:pPr>
              <w:keepNext/>
              <w:keepLines/>
              <w:spacing w:after="0"/>
              <w:jc w:val="center"/>
              <w:rPr>
                <w:rFonts w:ascii="Arial" w:eastAsia="MS Mincho" w:hAnsi="Arial"/>
                <w:sz w:val="18"/>
                <w:lang w:eastAsia="ja-JP"/>
              </w:rPr>
            </w:pPr>
            <w:r>
              <w:rPr>
                <w:rFonts w:ascii="Arial" w:hAnsi="Arial"/>
                <w:sz w:val="18"/>
                <w:lang w:eastAsia="ko-KR"/>
              </w:rPr>
              <w:t>la</w:t>
            </w:r>
          </w:p>
        </w:tc>
        <w:tc>
          <w:tcPr>
            <w:tcW w:w="2378" w:type="dxa"/>
            <w:tcBorders>
              <w:top w:val="single" w:sz="4" w:space="0" w:color="auto"/>
              <w:left w:val="single" w:sz="4" w:space="0" w:color="auto"/>
              <w:bottom w:val="single" w:sz="4" w:space="0" w:color="auto"/>
              <w:right w:val="single" w:sz="4" w:space="0" w:color="auto"/>
            </w:tcBorders>
          </w:tcPr>
          <w:p w14:paraId="6A504726" w14:textId="77777777" w:rsidR="00480F70" w:rsidRPr="00AB4DC7" w:rsidRDefault="00480F70" w:rsidP="002E57CC">
            <w:pPr>
              <w:keepNext/>
              <w:keepLines/>
              <w:spacing w:after="0"/>
              <w:jc w:val="center"/>
              <w:rPr>
                <w:rFonts w:ascii="Arial" w:hAnsi="Arial"/>
                <w:sz w:val="18"/>
              </w:rPr>
            </w:pPr>
            <w:r w:rsidRPr="00AB4DC7">
              <w:rPr>
                <w:rFonts w:ascii="Arial" w:hAnsi="Arial" w:hint="eastAsia"/>
                <w:sz w:val="18"/>
                <w:lang w:eastAsia="ko-KR"/>
              </w:rPr>
              <w:t>1</w:t>
            </w:r>
          </w:p>
        </w:tc>
        <w:tc>
          <w:tcPr>
            <w:tcW w:w="2583" w:type="dxa"/>
            <w:tcBorders>
              <w:top w:val="single" w:sz="4" w:space="0" w:color="auto"/>
              <w:left w:val="single" w:sz="4" w:space="0" w:color="auto"/>
              <w:bottom w:val="single" w:sz="4" w:space="0" w:color="auto"/>
              <w:right w:val="single" w:sz="4" w:space="0" w:color="auto"/>
            </w:tcBorders>
          </w:tcPr>
          <w:p w14:paraId="24C66ED9" w14:textId="77777777" w:rsidR="00480F70" w:rsidRPr="00AB4DC7" w:rsidRDefault="00480F70" w:rsidP="002E57CC">
            <w:pPr>
              <w:keepNext/>
              <w:keepLines/>
              <w:spacing w:after="0"/>
              <w:rPr>
                <w:rFonts w:ascii="Arial" w:hAnsi="Arial"/>
                <w:sz w:val="18"/>
              </w:rPr>
            </w:pPr>
            <w:r w:rsidRPr="00AB4DC7">
              <w:rPr>
                <w:rFonts w:ascii="Arial" w:hAnsi="Arial" w:hint="eastAsia"/>
                <w:sz w:val="18"/>
                <w:lang w:eastAsia="ko-KR"/>
              </w:rPr>
              <w:t xml:space="preserve">Clause </w:t>
            </w:r>
            <w:r w:rsidRPr="00AB4DC7">
              <w:rPr>
                <w:rFonts w:ascii="Arial" w:hAnsi="Arial"/>
                <w:sz w:val="18"/>
                <w:lang w:eastAsia="ko-KR"/>
              </w:rPr>
              <w:fldChar w:fldCharType="begin"/>
            </w:r>
            <w:r w:rsidRPr="00AB4DC7">
              <w:rPr>
                <w:rFonts w:ascii="Arial" w:hAnsi="Arial"/>
                <w:sz w:val="18"/>
                <w:lang w:eastAsia="ko-KR"/>
              </w:rPr>
              <w:instrText xml:space="preserve"> </w:instrText>
            </w:r>
            <w:r w:rsidRPr="00AB4DC7">
              <w:rPr>
                <w:rFonts w:ascii="Arial" w:hAnsi="Arial" w:hint="eastAsia"/>
                <w:sz w:val="18"/>
                <w:lang w:eastAsia="ko-KR"/>
              </w:rPr>
              <w:instrText>REF _Ref404535429 \r \h</w:instrText>
            </w:r>
            <w:r w:rsidRPr="00AB4DC7">
              <w:rPr>
                <w:rFonts w:ascii="Arial" w:hAnsi="Arial"/>
                <w:sz w:val="18"/>
                <w:lang w:eastAsia="ko-KR"/>
              </w:rPr>
              <w:instrText xml:space="preserve"> </w:instrText>
            </w:r>
            <w:r w:rsidRPr="00AB4DC7">
              <w:rPr>
                <w:rFonts w:ascii="Arial" w:hAnsi="Arial"/>
                <w:sz w:val="18"/>
                <w:lang w:eastAsia="ko-KR"/>
              </w:rPr>
            </w:r>
            <w:r w:rsidRPr="00AB4DC7">
              <w:rPr>
                <w:rFonts w:ascii="Arial" w:hAnsi="Arial"/>
                <w:sz w:val="18"/>
                <w:lang w:eastAsia="ko-KR"/>
              </w:rPr>
              <w:fldChar w:fldCharType="separate"/>
            </w:r>
            <w:r w:rsidRPr="00AB4DC7">
              <w:rPr>
                <w:rFonts w:ascii="Arial" w:hAnsi="Arial"/>
                <w:sz w:val="18"/>
                <w:lang w:eastAsia="ko-KR"/>
              </w:rPr>
              <w:t>7.4.27</w:t>
            </w:r>
            <w:r w:rsidRPr="00AB4DC7">
              <w:rPr>
                <w:rFonts w:ascii="Arial" w:hAnsi="Arial"/>
                <w:sz w:val="18"/>
                <w:lang w:eastAsia="ko-KR"/>
              </w:rPr>
              <w:fldChar w:fldCharType="end"/>
            </w:r>
          </w:p>
        </w:tc>
      </w:tr>
      <w:tr w:rsidR="00480F70" w:rsidRPr="00AB4DC7" w14:paraId="347F0053"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2479001C" w14:textId="77777777" w:rsidR="00480F70" w:rsidRPr="00AB4DC7" w:rsidRDefault="00480F70" w:rsidP="002E57CC">
            <w:pPr>
              <w:keepNext/>
              <w:keepLines/>
              <w:spacing w:after="0"/>
              <w:rPr>
                <w:rFonts w:ascii="Arial" w:hAnsi="Arial"/>
                <w:sz w:val="18"/>
              </w:rPr>
            </w:pPr>
            <w:r w:rsidRPr="00AB4DC7">
              <w:rPr>
                <w:rFonts w:ascii="Arial" w:hAnsi="Arial" w:hint="eastAsia"/>
                <w:sz w:val="18"/>
                <w:lang w:eastAsia="ko-KR"/>
              </w:rPr>
              <w:t>&lt;oldest&gt;</w:t>
            </w:r>
          </w:p>
        </w:tc>
        <w:tc>
          <w:tcPr>
            <w:tcW w:w="2268" w:type="dxa"/>
            <w:tcBorders>
              <w:top w:val="single" w:sz="4" w:space="0" w:color="auto"/>
              <w:left w:val="single" w:sz="4" w:space="0" w:color="auto"/>
              <w:bottom w:val="single" w:sz="4" w:space="0" w:color="auto"/>
              <w:right w:val="single" w:sz="4" w:space="0" w:color="auto"/>
            </w:tcBorders>
          </w:tcPr>
          <w:p w14:paraId="51060651" w14:textId="77777777" w:rsidR="00480F70" w:rsidRPr="00AB4DC7" w:rsidRDefault="00480F70" w:rsidP="002E57CC">
            <w:pPr>
              <w:keepNext/>
              <w:keepLines/>
              <w:spacing w:after="0"/>
              <w:jc w:val="center"/>
              <w:rPr>
                <w:rFonts w:ascii="Arial" w:eastAsia="MS Mincho" w:hAnsi="Arial"/>
                <w:sz w:val="18"/>
                <w:lang w:eastAsia="ja-JP"/>
              </w:rPr>
            </w:pPr>
            <w:r>
              <w:rPr>
                <w:rFonts w:ascii="Arial" w:hAnsi="Arial"/>
                <w:sz w:val="18"/>
                <w:lang w:eastAsia="ko-KR"/>
              </w:rPr>
              <w:t>ol</w:t>
            </w:r>
          </w:p>
        </w:tc>
        <w:tc>
          <w:tcPr>
            <w:tcW w:w="2378" w:type="dxa"/>
            <w:tcBorders>
              <w:top w:val="single" w:sz="4" w:space="0" w:color="auto"/>
              <w:left w:val="single" w:sz="4" w:space="0" w:color="auto"/>
              <w:bottom w:val="single" w:sz="4" w:space="0" w:color="auto"/>
              <w:right w:val="single" w:sz="4" w:space="0" w:color="auto"/>
            </w:tcBorders>
          </w:tcPr>
          <w:p w14:paraId="6F2D2A97" w14:textId="77777777" w:rsidR="00480F70" w:rsidRPr="00AB4DC7" w:rsidRDefault="00480F70" w:rsidP="002E57CC">
            <w:pPr>
              <w:keepNext/>
              <w:keepLines/>
              <w:spacing w:after="0"/>
              <w:jc w:val="center"/>
              <w:rPr>
                <w:rFonts w:ascii="Arial" w:hAnsi="Arial"/>
                <w:sz w:val="18"/>
              </w:rPr>
            </w:pPr>
            <w:r w:rsidRPr="00AB4DC7">
              <w:rPr>
                <w:rFonts w:ascii="Arial" w:hAnsi="Arial" w:hint="eastAsia"/>
                <w:sz w:val="18"/>
                <w:lang w:eastAsia="ko-KR"/>
              </w:rPr>
              <w:t>1</w:t>
            </w:r>
          </w:p>
        </w:tc>
        <w:tc>
          <w:tcPr>
            <w:tcW w:w="2583" w:type="dxa"/>
            <w:tcBorders>
              <w:top w:val="single" w:sz="4" w:space="0" w:color="auto"/>
              <w:left w:val="single" w:sz="4" w:space="0" w:color="auto"/>
              <w:bottom w:val="single" w:sz="4" w:space="0" w:color="auto"/>
              <w:right w:val="single" w:sz="4" w:space="0" w:color="auto"/>
            </w:tcBorders>
          </w:tcPr>
          <w:p w14:paraId="32C7C28A" w14:textId="77777777" w:rsidR="00480F70" w:rsidRPr="00AB4DC7" w:rsidRDefault="00480F70" w:rsidP="002E57CC">
            <w:pPr>
              <w:keepNext/>
              <w:keepLines/>
              <w:spacing w:after="0"/>
              <w:rPr>
                <w:rFonts w:ascii="Arial" w:hAnsi="Arial"/>
                <w:sz w:val="18"/>
              </w:rPr>
            </w:pPr>
            <w:r w:rsidRPr="00AB4DC7">
              <w:rPr>
                <w:rFonts w:ascii="Arial" w:hAnsi="Arial" w:hint="eastAsia"/>
                <w:sz w:val="18"/>
                <w:lang w:eastAsia="ko-KR"/>
              </w:rPr>
              <w:t xml:space="preserve">Clause </w:t>
            </w:r>
            <w:r w:rsidRPr="00AB4DC7">
              <w:rPr>
                <w:rFonts w:ascii="Arial" w:hAnsi="Arial"/>
                <w:sz w:val="18"/>
                <w:lang w:eastAsia="ko-KR"/>
              </w:rPr>
              <w:fldChar w:fldCharType="begin"/>
            </w:r>
            <w:r w:rsidRPr="00AB4DC7">
              <w:rPr>
                <w:rFonts w:ascii="Arial" w:hAnsi="Arial"/>
                <w:sz w:val="18"/>
                <w:lang w:eastAsia="ko-KR"/>
              </w:rPr>
              <w:instrText xml:space="preserve"> </w:instrText>
            </w:r>
            <w:r w:rsidRPr="00AB4DC7">
              <w:rPr>
                <w:rFonts w:ascii="Arial" w:hAnsi="Arial" w:hint="eastAsia"/>
                <w:sz w:val="18"/>
                <w:lang w:eastAsia="ko-KR"/>
              </w:rPr>
              <w:instrText>REF _Ref404535445 \r \h</w:instrText>
            </w:r>
            <w:r w:rsidRPr="00AB4DC7">
              <w:rPr>
                <w:rFonts w:ascii="Arial" w:hAnsi="Arial"/>
                <w:sz w:val="18"/>
                <w:lang w:eastAsia="ko-KR"/>
              </w:rPr>
              <w:instrText xml:space="preserve"> </w:instrText>
            </w:r>
            <w:r w:rsidRPr="00AB4DC7">
              <w:rPr>
                <w:rFonts w:ascii="Arial" w:hAnsi="Arial"/>
                <w:sz w:val="18"/>
                <w:lang w:eastAsia="ko-KR"/>
              </w:rPr>
            </w:r>
            <w:r w:rsidRPr="00AB4DC7">
              <w:rPr>
                <w:rFonts w:ascii="Arial" w:hAnsi="Arial"/>
                <w:sz w:val="18"/>
                <w:lang w:eastAsia="ko-KR"/>
              </w:rPr>
              <w:fldChar w:fldCharType="separate"/>
            </w:r>
            <w:r w:rsidRPr="00AB4DC7">
              <w:rPr>
                <w:rFonts w:ascii="Arial" w:hAnsi="Arial"/>
                <w:sz w:val="18"/>
                <w:lang w:eastAsia="ko-KR"/>
              </w:rPr>
              <w:t>7.4.28</w:t>
            </w:r>
            <w:r w:rsidRPr="00AB4DC7">
              <w:rPr>
                <w:rFonts w:ascii="Arial" w:hAnsi="Arial"/>
                <w:sz w:val="18"/>
                <w:lang w:eastAsia="ko-KR"/>
              </w:rPr>
              <w:fldChar w:fldCharType="end"/>
            </w:r>
          </w:p>
        </w:tc>
      </w:tr>
      <w:tr w:rsidR="00480F70" w:rsidRPr="00AB4DC7" w14:paraId="13D7E496"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073C41FA" w14:textId="77777777" w:rsidR="00480F70" w:rsidRPr="00AB4DC7" w:rsidRDefault="00480F70" w:rsidP="002E57CC">
            <w:pPr>
              <w:keepNext/>
              <w:keepLines/>
              <w:spacing w:after="0"/>
              <w:rPr>
                <w:rFonts w:ascii="Arial" w:hAnsi="Arial"/>
                <w:sz w:val="18"/>
                <w:lang w:eastAsia="ko-KR"/>
              </w:rPr>
            </w:pPr>
            <w:r w:rsidRPr="00AB4DC7">
              <w:rPr>
                <w:rFonts w:ascii="Arial" w:hAnsi="Arial" w:hint="eastAsia"/>
                <w:sz w:val="18"/>
                <w:lang w:eastAsia="ko-KR"/>
              </w:rPr>
              <w:t>&lt;semanticDescript</w:t>
            </w:r>
            <w:r w:rsidRPr="00AB4DC7">
              <w:rPr>
                <w:rFonts w:ascii="Arial" w:hAnsi="Arial"/>
                <w:sz w:val="18"/>
                <w:lang w:eastAsia="ko-KR"/>
              </w:rPr>
              <w:t>o</w:t>
            </w:r>
            <w:r w:rsidRPr="00AB4DC7">
              <w:rPr>
                <w:rFonts w:ascii="Arial" w:hAnsi="Arial" w:hint="eastAsia"/>
                <w:sz w:val="18"/>
                <w:lang w:eastAsia="ko-KR"/>
              </w:rPr>
              <w:t>r&gt;</w:t>
            </w:r>
          </w:p>
        </w:tc>
        <w:tc>
          <w:tcPr>
            <w:tcW w:w="2268" w:type="dxa"/>
            <w:tcBorders>
              <w:top w:val="single" w:sz="4" w:space="0" w:color="auto"/>
              <w:left w:val="single" w:sz="4" w:space="0" w:color="auto"/>
              <w:bottom w:val="single" w:sz="4" w:space="0" w:color="auto"/>
              <w:right w:val="single" w:sz="4" w:space="0" w:color="auto"/>
            </w:tcBorders>
          </w:tcPr>
          <w:p w14:paraId="2DBBD4C9" w14:textId="77777777" w:rsidR="00480F70" w:rsidRPr="00AB4DC7" w:rsidRDefault="00480F70" w:rsidP="002E57CC">
            <w:pPr>
              <w:keepNext/>
              <w:keepLines/>
              <w:spacing w:after="0"/>
              <w:jc w:val="center"/>
              <w:rPr>
                <w:rFonts w:ascii="Arial" w:hAnsi="Arial"/>
                <w:sz w:val="18"/>
                <w:lang w:eastAsia="ko-KR"/>
              </w:rPr>
            </w:pPr>
            <w:r w:rsidRPr="00AB4DC7">
              <w:rPr>
                <w:rFonts w:ascii="Arial" w:hAnsi="Arial"/>
                <w:sz w:val="18"/>
                <w:lang w:eastAsia="ko-KR"/>
              </w:rPr>
              <w:t>[variable]</w:t>
            </w:r>
          </w:p>
        </w:tc>
        <w:tc>
          <w:tcPr>
            <w:tcW w:w="2378" w:type="dxa"/>
            <w:tcBorders>
              <w:top w:val="single" w:sz="4" w:space="0" w:color="auto"/>
              <w:left w:val="single" w:sz="4" w:space="0" w:color="auto"/>
              <w:bottom w:val="single" w:sz="4" w:space="0" w:color="auto"/>
              <w:right w:val="single" w:sz="4" w:space="0" w:color="auto"/>
            </w:tcBorders>
          </w:tcPr>
          <w:p w14:paraId="19DEE901" w14:textId="77777777" w:rsidR="00480F70" w:rsidRPr="00AB4DC7" w:rsidRDefault="00480F70" w:rsidP="002E57CC">
            <w:pPr>
              <w:keepNext/>
              <w:keepLines/>
              <w:spacing w:after="0"/>
              <w:jc w:val="center"/>
              <w:rPr>
                <w:rFonts w:ascii="Arial" w:hAnsi="Arial"/>
                <w:sz w:val="18"/>
                <w:lang w:eastAsia="ko-KR"/>
              </w:rPr>
            </w:pPr>
            <w:r w:rsidRPr="00AB4DC7">
              <w:rPr>
                <w:rFonts w:ascii="Arial" w:hAnsi="Arial" w:hint="eastAsia"/>
                <w:sz w:val="18"/>
                <w:lang w:eastAsia="ko-KR"/>
              </w:rPr>
              <w:t>0..n</w:t>
            </w:r>
          </w:p>
        </w:tc>
        <w:tc>
          <w:tcPr>
            <w:tcW w:w="2583" w:type="dxa"/>
            <w:tcBorders>
              <w:top w:val="single" w:sz="4" w:space="0" w:color="auto"/>
              <w:left w:val="single" w:sz="4" w:space="0" w:color="auto"/>
              <w:bottom w:val="single" w:sz="4" w:space="0" w:color="auto"/>
              <w:right w:val="single" w:sz="4" w:space="0" w:color="auto"/>
            </w:tcBorders>
          </w:tcPr>
          <w:p w14:paraId="179D97DE" w14:textId="77777777" w:rsidR="00480F70" w:rsidRPr="00AB4DC7" w:rsidRDefault="00480F70" w:rsidP="002E57CC">
            <w:pPr>
              <w:keepNext/>
              <w:keepLines/>
              <w:spacing w:after="0"/>
              <w:rPr>
                <w:rFonts w:ascii="Arial" w:hAnsi="Arial"/>
                <w:sz w:val="18"/>
                <w:lang w:eastAsia="ko-KR"/>
              </w:rPr>
            </w:pPr>
            <w:r w:rsidRPr="00AB4DC7">
              <w:rPr>
                <w:rFonts w:ascii="Arial" w:hAnsi="Arial" w:hint="eastAsia"/>
                <w:sz w:val="18"/>
                <w:lang w:eastAsia="ko-KR"/>
              </w:rPr>
              <w:t xml:space="preserve">Clause </w:t>
            </w:r>
            <w:r w:rsidRPr="00AB4DC7">
              <w:rPr>
                <w:rFonts w:ascii="Arial" w:hAnsi="Arial"/>
                <w:sz w:val="18"/>
                <w:lang w:eastAsia="ko-KR"/>
              </w:rPr>
              <w:fldChar w:fldCharType="begin"/>
            </w:r>
            <w:r w:rsidRPr="00AB4DC7">
              <w:rPr>
                <w:rFonts w:ascii="Arial" w:hAnsi="Arial"/>
                <w:sz w:val="18"/>
                <w:lang w:eastAsia="ko-KR"/>
              </w:rPr>
              <w:instrText xml:space="preserve"> </w:instrText>
            </w:r>
            <w:r w:rsidRPr="00AB4DC7">
              <w:rPr>
                <w:rFonts w:ascii="Arial" w:hAnsi="Arial" w:hint="eastAsia"/>
                <w:sz w:val="18"/>
                <w:lang w:eastAsia="ko-KR"/>
              </w:rPr>
              <w:instrText>REF _Ref446975937 \r \h</w:instrText>
            </w:r>
            <w:r w:rsidRPr="00AB4DC7">
              <w:rPr>
                <w:rFonts w:ascii="Arial" w:hAnsi="Arial"/>
                <w:sz w:val="18"/>
                <w:lang w:eastAsia="ko-KR"/>
              </w:rPr>
              <w:instrText xml:space="preserve"> </w:instrText>
            </w:r>
            <w:r w:rsidRPr="00AB4DC7">
              <w:rPr>
                <w:rFonts w:ascii="Arial" w:hAnsi="Arial"/>
                <w:sz w:val="18"/>
                <w:lang w:eastAsia="ko-KR"/>
              </w:rPr>
            </w:r>
            <w:r w:rsidRPr="00AB4DC7">
              <w:rPr>
                <w:rFonts w:ascii="Arial" w:hAnsi="Arial"/>
                <w:sz w:val="18"/>
                <w:lang w:eastAsia="ko-KR"/>
              </w:rPr>
              <w:fldChar w:fldCharType="separate"/>
            </w:r>
            <w:r w:rsidRPr="00AB4DC7">
              <w:rPr>
                <w:rFonts w:ascii="Arial" w:hAnsi="Arial"/>
                <w:sz w:val="18"/>
                <w:lang w:eastAsia="ko-KR"/>
              </w:rPr>
              <w:t>7.4.34</w:t>
            </w:r>
            <w:r w:rsidRPr="00AB4DC7">
              <w:rPr>
                <w:rFonts w:ascii="Arial" w:hAnsi="Arial"/>
                <w:sz w:val="18"/>
                <w:lang w:eastAsia="ko-KR"/>
              </w:rPr>
              <w:fldChar w:fldCharType="end"/>
            </w:r>
          </w:p>
        </w:tc>
      </w:tr>
      <w:tr w:rsidR="00480F70" w:rsidRPr="00AB4DC7" w14:paraId="4008CED5"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5C69062A" w14:textId="77777777" w:rsidR="00480F70" w:rsidRPr="00AB4DC7" w:rsidRDefault="00480F70" w:rsidP="002E57CC">
            <w:pPr>
              <w:keepNext/>
              <w:keepLines/>
              <w:spacing w:after="0"/>
              <w:rPr>
                <w:rFonts w:ascii="Arial" w:hAnsi="Arial"/>
                <w:sz w:val="18"/>
                <w:lang w:eastAsia="ko-KR"/>
              </w:rPr>
            </w:pPr>
            <w:r w:rsidRPr="00AB4DC7">
              <w:rPr>
                <w:rFonts w:ascii="Arial" w:hAnsi="Arial"/>
                <w:sz w:val="18"/>
              </w:rPr>
              <w:t>&lt;flexContainer&gt;</w:t>
            </w:r>
          </w:p>
        </w:tc>
        <w:tc>
          <w:tcPr>
            <w:tcW w:w="2268" w:type="dxa"/>
            <w:tcBorders>
              <w:top w:val="single" w:sz="4" w:space="0" w:color="auto"/>
              <w:left w:val="single" w:sz="4" w:space="0" w:color="auto"/>
              <w:bottom w:val="single" w:sz="4" w:space="0" w:color="auto"/>
              <w:right w:val="single" w:sz="4" w:space="0" w:color="auto"/>
            </w:tcBorders>
          </w:tcPr>
          <w:p w14:paraId="441E5186" w14:textId="77777777" w:rsidR="00480F70" w:rsidRPr="00AB4DC7" w:rsidRDefault="00480F70" w:rsidP="002E57CC">
            <w:pPr>
              <w:keepNext/>
              <w:keepLines/>
              <w:spacing w:after="0"/>
              <w:jc w:val="center"/>
              <w:rPr>
                <w:rFonts w:ascii="Arial" w:hAnsi="Arial"/>
                <w:sz w:val="18"/>
                <w:lang w:eastAsia="ko-KR"/>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5A2A5A78" w14:textId="77777777" w:rsidR="00480F70" w:rsidRPr="00AB4DC7" w:rsidRDefault="00480F70" w:rsidP="002E57CC">
            <w:pPr>
              <w:keepNext/>
              <w:keepLines/>
              <w:spacing w:after="0"/>
              <w:jc w:val="center"/>
              <w:rPr>
                <w:rFonts w:ascii="Arial" w:hAnsi="Arial"/>
                <w:sz w:val="18"/>
                <w:lang w:eastAsia="ko-KR"/>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25DD90CD" w14:textId="77777777" w:rsidR="00480F70" w:rsidRPr="00AB4DC7" w:rsidRDefault="00480F70" w:rsidP="002E57CC">
            <w:pPr>
              <w:keepNext/>
              <w:keepLines/>
              <w:spacing w:after="0"/>
              <w:rPr>
                <w:rFonts w:ascii="Arial" w:hAnsi="Arial"/>
                <w:sz w:val="18"/>
                <w:lang w:eastAsia="ko-KR"/>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_Ref453073907 \r \h </w:instrText>
            </w:r>
            <w:r w:rsidRPr="00AB4DC7">
              <w:rPr>
                <w:rFonts w:ascii="Arial" w:hAnsi="Arial"/>
                <w:sz w:val="18"/>
              </w:rPr>
            </w:r>
            <w:r w:rsidRPr="00AB4DC7">
              <w:rPr>
                <w:rFonts w:ascii="Arial" w:hAnsi="Arial"/>
                <w:sz w:val="18"/>
              </w:rPr>
              <w:fldChar w:fldCharType="separate"/>
            </w:r>
            <w:r w:rsidRPr="00AB4DC7">
              <w:rPr>
                <w:rFonts w:ascii="Arial" w:hAnsi="Arial"/>
                <w:sz w:val="18"/>
              </w:rPr>
              <w:t>7.4.37</w:t>
            </w:r>
            <w:r w:rsidRPr="00AB4DC7">
              <w:rPr>
                <w:rFonts w:ascii="Arial" w:hAnsi="Arial"/>
                <w:sz w:val="18"/>
              </w:rPr>
              <w:fldChar w:fldCharType="end"/>
            </w:r>
          </w:p>
        </w:tc>
      </w:tr>
      <w:tr w:rsidR="00757CA1" w:rsidRPr="00AB4DC7" w14:paraId="0B526FDB" w14:textId="77777777" w:rsidTr="002E57CC">
        <w:trPr>
          <w:jc w:val="center"/>
          <w:ins w:id="1317" w:author="Dale" w:date="2017-08-22T16:44:00Z"/>
        </w:trPr>
        <w:tc>
          <w:tcPr>
            <w:tcW w:w="2015" w:type="dxa"/>
            <w:tcBorders>
              <w:top w:val="single" w:sz="4" w:space="0" w:color="auto"/>
              <w:left w:val="single" w:sz="4" w:space="0" w:color="auto"/>
              <w:bottom w:val="single" w:sz="4" w:space="0" w:color="auto"/>
              <w:right w:val="single" w:sz="4" w:space="0" w:color="auto"/>
            </w:tcBorders>
          </w:tcPr>
          <w:p w14:paraId="66057760" w14:textId="205A7477" w:rsidR="00757CA1" w:rsidRPr="00757CA1" w:rsidRDefault="00757CA1" w:rsidP="00757CA1">
            <w:pPr>
              <w:keepNext/>
              <w:keepLines/>
              <w:spacing w:after="0"/>
              <w:rPr>
                <w:ins w:id="1318" w:author="Dale" w:date="2017-08-22T16:44:00Z"/>
                <w:rFonts w:ascii="Arial" w:hAnsi="Arial" w:cs="Arial"/>
                <w:sz w:val="18"/>
                <w:szCs w:val="18"/>
              </w:rPr>
            </w:pPr>
            <w:ins w:id="1319" w:author="Dale" w:date="2017-08-22T16:48: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7AC18B91" w14:textId="4932B83F" w:rsidR="00757CA1" w:rsidRPr="00757CA1" w:rsidRDefault="00757CA1" w:rsidP="00757CA1">
            <w:pPr>
              <w:keepNext/>
              <w:keepLines/>
              <w:spacing w:after="0"/>
              <w:jc w:val="center"/>
              <w:rPr>
                <w:ins w:id="1320" w:author="Dale" w:date="2017-08-22T16:44:00Z"/>
                <w:rFonts w:ascii="Arial" w:hAnsi="Arial" w:cs="Arial"/>
                <w:sz w:val="18"/>
                <w:szCs w:val="18"/>
                <w:lang w:eastAsia="ja-JP"/>
              </w:rPr>
            </w:pPr>
            <w:ins w:id="1321" w:author="Dale" w:date="2017-08-22T16:48:00Z">
              <w:r w:rsidRPr="00757CA1">
                <w:rPr>
                  <w:rFonts w:ascii="Arial" w:hAnsi="Arial" w:cs="Arial"/>
                  <w:sz w:val="18"/>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6E1436E1" w14:textId="39D31983" w:rsidR="00757CA1" w:rsidRPr="00757CA1" w:rsidRDefault="00757CA1" w:rsidP="00757CA1">
            <w:pPr>
              <w:keepNext/>
              <w:keepLines/>
              <w:spacing w:after="0"/>
              <w:jc w:val="center"/>
              <w:rPr>
                <w:ins w:id="1322" w:author="Dale" w:date="2017-08-22T16:44:00Z"/>
                <w:rFonts w:ascii="Arial" w:hAnsi="Arial" w:cs="Arial"/>
                <w:sz w:val="18"/>
                <w:szCs w:val="18"/>
              </w:rPr>
            </w:pPr>
            <w:ins w:id="1323" w:author="Dale" w:date="2017-08-22T16:48: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188A43A9" w14:textId="72867B25" w:rsidR="00757CA1" w:rsidRPr="00757CA1" w:rsidRDefault="00757CA1" w:rsidP="00757CA1">
            <w:pPr>
              <w:keepNext/>
              <w:keepLines/>
              <w:spacing w:after="0"/>
              <w:rPr>
                <w:ins w:id="1324" w:author="Dale" w:date="2017-08-22T16:44:00Z"/>
                <w:rFonts w:ascii="Arial" w:hAnsi="Arial" w:cs="Arial"/>
                <w:sz w:val="18"/>
                <w:szCs w:val="18"/>
              </w:rPr>
            </w:pPr>
            <w:ins w:id="1325" w:author="Dale" w:date="2017-08-22T16:48:00Z">
              <w:r w:rsidRPr="00757CA1">
                <w:rPr>
                  <w:rFonts w:ascii="Arial" w:hAnsi="Arial" w:cs="Arial"/>
                  <w:sz w:val="18"/>
                  <w:szCs w:val="18"/>
                </w:rPr>
                <w:t>Clause 7.4.</w:t>
              </w:r>
              <w:r w:rsidRPr="00757CA1">
                <w:rPr>
                  <w:rFonts w:ascii="Arial" w:hAnsi="Arial" w:cs="Arial"/>
                  <w:sz w:val="18"/>
                  <w:szCs w:val="18"/>
                  <w:highlight w:val="yellow"/>
                </w:rPr>
                <w:t>YY</w:t>
              </w:r>
            </w:ins>
          </w:p>
        </w:tc>
      </w:tr>
    </w:tbl>
    <w:p w14:paraId="22C6BD8A" w14:textId="2CEBF647" w:rsidR="00FC47C5" w:rsidRDefault="00FC47C5" w:rsidP="00FC47C5">
      <w:pPr>
        <w:pStyle w:val="Heading3"/>
      </w:pPr>
      <w:r>
        <w:t xml:space="preserve">-----------------------End of change </w:t>
      </w:r>
      <w:r>
        <w:rPr>
          <w:lang w:val="en-US"/>
        </w:rPr>
        <w:t>6</w:t>
      </w:r>
      <w:r>
        <w:t xml:space="preserve"> ---------------------------------------------</w:t>
      </w:r>
    </w:p>
    <w:p w14:paraId="3D621732" w14:textId="428B50A5" w:rsidR="00FC47C5" w:rsidRDefault="00FC47C5" w:rsidP="00FC47C5">
      <w:pPr>
        <w:pStyle w:val="Heading3"/>
      </w:pPr>
      <w:r>
        <w:t xml:space="preserve">-----------------------Start of change </w:t>
      </w:r>
      <w:r>
        <w:rPr>
          <w:lang w:val="en-US"/>
        </w:rPr>
        <w:t>7</w:t>
      </w:r>
      <w:r>
        <w:t>-------------------------------------------</w:t>
      </w:r>
    </w:p>
    <w:p w14:paraId="2CF38A5C" w14:textId="77777777" w:rsidR="00480F70" w:rsidRDefault="00480F70" w:rsidP="00480F70">
      <w:pPr>
        <w:rPr>
          <w:lang w:val="x-none"/>
        </w:rPr>
      </w:pPr>
    </w:p>
    <w:p w14:paraId="160FC21E" w14:textId="77777777" w:rsidR="00480F70" w:rsidRPr="00AB4DC7" w:rsidRDefault="00480F70" w:rsidP="00480F70">
      <w:pPr>
        <w:keepNext/>
        <w:keepLines/>
        <w:spacing w:before="60"/>
        <w:jc w:val="center"/>
        <w:rPr>
          <w:rFonts w:ascii="Arial" w:hAnsi="Arial"/>
          <w:b/>
        </w:rPr>
      </w:pPr>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7.4.6.1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4</w:t>
      </w:r>
      <w:r w:rsidRPr="00AB4DC7">
        <w:rPr>
          <w:rFonts w:ascii="Arial" w:hAnsi="Arial"/>
          <w:b/>
        </w:rPr>
        <w:fldChar w:fldCharType="end"/>
      </w:r>
      <w:r w:rsidRPr="00AB4DC7">
        <w:rPr>
          <w:rFonts w:ascii="Arial" w:hAnsi="Arial"/>
          <w:b/>
        </w:rPr>
        <w:t>: Child resources of &lt;contentInstance&gt;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480F70" w:rsidRPr="00AB4DC7" w14:paraId="02DC37DB"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7596B271"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1488613" w14:textId="77777777" w:rsidR="00480F70" w:rsidRPr="00AB4DC7" w:rsidRDefault="00480F70" w:rsidP="002E57CC">
            <w:pPr>
              <w:keepNext/>
              <w:keepLines/>
              <w:spacing w:after="0"/>
              <w:jc w:val="center"/>
              <w:rPr>
                <w:rFonts w:ascii="Arial" w:eastAsia="MS Mincho" w:hAnsi="Arial"/>
                <w:b/>
                <w:sz w:val="18"/>
                <w:lang w:eastAsia="ja-JP"/>
              </w:rPr>
            </w:pPr>
            <w:r w:rsidRPr="00AB4DC7">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464C4578"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7711D9C4"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480F70" w:rsidRPr="00AB4DC7" w14:paraId="07D6B2CA"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55578594" w14:textId="77777777" w:rsidR="00480F70" w:rsidRPr="00AB4DC7" w:rsidRDefault="00480F70" w:rsidP="002E57CC">
            <w:pPr>
              <w:keepNext/>
              <w:keepLines/>
              <w:spacing w:after="0"/>
              <w:rPr>
                <w:rFonts w:ascii="Arial" w:hAnsi="Arial"/>
                <w:sz w:val="18"/>
              </w:rPr>
            </w:pPr>
            <w:r w:rsidRPr="00AB4DC7">
              <w:rPr>
                <w:rFonts w:ascii="Arial" w:hAnsi="Arial"/>
                <w:sz w:val="18"/>
              </w:rPr>
              <w:t>&lt;semanticDescriptor&gt;</w:t>
            </w:r>
          </w:p>
        </w:tc>
        <w:tc>
          <w:tcPr>
            <w:tcW w:w="2268" w:type="dxa"/>
            <w:tcBorders>
              <w:top w:val="single" w:sz="4" w:space="0" w:color="auto"/>
              <w:left w:val="single" w:sz="4" w:space="0" w:color="auto"/>
              <w:bottom w:val="single" w:sz="4" w:space="0" w:color="auto"/>
              <w:right w:val="single" w:sz="4" w:space="0" w:color="auto"/>
            </w:tcBorders>
          </w:tcPr>
          <w:p w14:paraId="19AC6160" w14:textId="77777777" w:rsidR="00480F70" w:rsidRPr="00AB4DC7" w:rsidRDefault="00480F70" w:rsidP="002E57CC">
            <w:pPr>
              <w:keepNext/>
              <w:keepLines/>
              <w:spacing w:after="0"/>
              <w:jc w:val="center"/>
              <w:rPr>
                <w:rFonts w:ascii="Arial"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05206BDB"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47D66B14" w14:textId="77777777" w:rsidR="00480F70" w:rsidRPr="00AB4DC7" w:rsidRDefault="00480F70" w:rsidP="002E57CC">
            <w:pPr>
              <w:keepNext/>
              <w:keepLines/>
              <w:spacing w:after="0"/>
              <w:rPr>
                <w:rFonts w:ascii="Arial" w:eastAsia="MS Mincho" w:hAnsi="Arial"/>
                <w:sz w:val="18"/>
                <w:lang w:eastAsia="ja-JP"/>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_Ref446915965 \r \h </w:instrText>
            </w:r>
            <w:r w:rsidRPr="00AB4DC7">
              <w:rPr>
                <w:rFonts w:ascii="Arial" w:hAnsi="Arial"/>
                <w:sz w:val="18"/>
              </w:rPr>
            </w:r>
            <w:r w:rsidRPr="00AB4DC7">
              <w:rPr>
                <w:rFonts w:ascii="Arial" w:hAnsi="Arial"/>
                <w:sz w:val="18"/>
              </w:rPr>
              <w:fldChar w:fldCharType="separate"/>
            </w:r>
            <w:r w:rsidRPr="00AB4DC7">
              <w:rPr>
                <w:rFonts w:ascii="Arial" w:hAnsi="Arial"/>
                <w:sz w:val="18"/>
              </w:rPr>
              <w:t>7.4.28</w:t>
            </w:r>
            <w:r w:rsidRPr="00AB4DC7">
              <w:rPr>
                <w:rFonts w:ascii="Arial" w:hAnsi="Arial"/>
                <w:sz w:val="18"/>
              </w:rPr>
              <w:fldChar w:fldCharType="end"/>
            </w:r>
          </w:p>
        </w:tc>
      </w:tr>
      <w:tr w:rsidR="00757CA1" w:rsidRPr="00AB4DC7" w14:paraId="478503AF" w14:textId="77777777" w:rsidTr="002E57CC">
        <w:trPr>
          <w:jc w:val="center"/>
          <w:ins w:id="1326" w:author="Dale" w:date="2017-08-22T16:44:00Z"/>
        </w:trPr>
        <w:tc>
          <w:tcPr>
            <w:tcW w:w="2015" w:type="dxa"/>
            <w:tcBorders>
              <w:top w:val="single" w:sz="4" w:space="0" w:color="auto"/>
              <w:left w:val="single" w:sz="4" w:space="0" w:color="auto"/>
              <w:bottom w:val="single" w:sz="4" w:space="0" w:color="auto"/>
              <w:right w:val="single" w:sz="4" w:space="0" w:color="auto"/>
            </w:tcBorders>
          </w:tcPr>
          <w:p w14:paraId="77E7729C" w14:textId="160C8172" w:rsidR="00757CA1" w:rsidRPr="00AB4DC7" w:rsidRDefault="00757CA1" w:rsidP="00757CA1">
            <w:pPr>
              <w:keepNext/>
              <w:keepLines/>
              <w:spacing w:after="0"/>
              <w:rPr>
                <w:ins w:id="1327" w:author="Dale" w:date="2017-08-22T16:44:00Z"/>
                <w:rFonts w:ascii="Arial" w:hAnsi="Arial"/>
                <w:sz w:val="18"/>
              </w:rPr>
            </w:pPr>
            <w:ins w:id="1328" w:author="Dale" w:date="2017-08-22T16:49: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0524C1E3" w14:textId="1EA6D9EE" w:rsidR="00757CA1" w:rsidRPr="00AB4DC7" w:rsidRDefault="00757CA1" w:rsidP="00757CA1">
            <w:pPr>
              <w:keepNext/>
              <w:keepLines/>
              <w:spacing w:after="0"/>
              <w:jc w:val="center"/>
              <w:rPr>
                <w:ins w:id="1329" w:author="Dale" w:date="2017-08-22T16:44:00Z"/>
                <w:rFonts w:ascii="Arial" w:hAnsi="Arial"/>
                <w:sz w:val="18"/>
                <w:lang w:eastAsia="ja-JP"/>
              </w:rPr>
            </w:pPr>
            <w:ins w:id="1330" w:author="Dale" w:date="2017-08-22T16:49:00Z">
              <w:r w:rsidRPr="00757CA1">
                <w:rPr>
                  <w:rFonts w:ascii="Arial" w:hAnsi="Arial" w:cs="Arial"/>
                  <w:sz w:val="18"/>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6E2ED4A3" w14:textId="506F8B3A" w:rsidR="00757CA1" w:rsidRPr="00AB4DC7" w:rsidRDefault="00757CA1" w:rsidP="00757CA1">
            <w:pPr>
              <w:keepNext/>
              <w:keepLines/>
              <w:spacing w:after="0"/>
              <w:jc w:val="center"/>
              <w:rPr>
                <w:ins w:id="1331" w:author="Dale" w:date="2017-08-22T16:44:00Z"/>
                <w:rFonts w:ascii="Arial" w:hAnsi="Arial"/>
                <w:sz w:val="18"/>
              </w:rPr>
            </w:pPr>
            <w:ins w:id="1332" w:author="Dale" w:date="2017-08-22T16:49: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15A073BE" w14:textId="6EF38FB3" w:rsidR="00757CA1" w:rsidRPr="00AB4DC7" w:rsidRDefault="00757CA1" w:rsidP="00757CA1">
            <w:pPr>
              <w:keepNext/>
              <w:keepLines/>
              <w:spacing w:after="0"/>
              <w:rPr>
                <w:ins w:id="1333" w:author="Dale" w:date="2017-08-22T16:44:00Z"/>
                <w:rFonts w:ascii="Arial" w:hAnsi="Arial"/>
                <w:sz w:val="18"/>
              </w:rPr>
            </w:pPr>
            <w:ins w:id="1334" w:author="Dale" w:date="2017-08-22T16:49:00Z">
              <w:r w:rsidRPr="00757CA1">
                <w:rPr>
                  <w:rFonts w:ascii="Arial" w:hAnsi="Arial" w:cs="Arial"/>
                  <w:sz w:val="18"/>
                  <w:szCs w:val="18"/>
                </w:rPr>
                <w:t>Clause 7.4.</w:t>
              </w:r>
              <w:r w:rsidRPr="00757CA1">
                <w:rPr>
                  <w:rFonts w:ascii="Arial" w:hAnsi="Arial" w:cs="Arial"/>
                  <w:sz w:val="18"/>
                  <w:szCs w:val="18"/>
                  <w:highlight w:val="yellow"/>
                </w:rPr>
                <w:t>YY</w:t>
              </w:r>
            </w:ins>
          </w:p>
        </w:tc>
      </w:tr>
    </w:tbl>
    <w:p w14:paraId="7C5358C7" w14:textId="06445064" w:rsidR="00FC47C5" w:rsidRDefault="00FC47C5" w:rsidP="00FC47C5">
      <w:pPr>
        <w:pStyle w:val="Heading3"/>
      </w:pPr>
      <w:r>
        <w:t xml:space="preserve">-----------------------End of change </w:t>
      </w:r>
      <w:r>
        <w:rPr>
          <w:lang w:val="en-US"/>
        </w:rPr>
        <w:t>7</w:t>
      </w:r>
      <w:r>
        <w:t xml:space="preserve"> ---------------------------------------------</w:t>
      </w:r>
    </w:p>
    <w:p w14:paraId="2481BB10" w14:textId="136CDA8E" w:rsidR="00FC47C5" w:rsidRDefault="00FC47C5" w:rsidP="00FC47C5">
      <w:pPr>
        <w:pStyle w:val="Heading3"/>
      </w:pPr>
      <w:r>
        <w:t xml:space="preserve">-----------------------Start of change </w:t>
      </w:r>
      <w:r>
        <w:rPr>
          <w:lang w:val="en-US"/>
        </w:rPr>
        <w:t>8</w:t>
      </w:r>
      <w:r>
        <w:t>-------------------------------------------</w:t>
      </w:r>
    </w:p>
    <w:p w14:paraId="52959EA9" w14:textId="77777777" w:rsidR="00480F70" w:rsidRDefault="00480F70" w:rsidP="00480F70">
      <w:pPr>
        <w:rPr>
          <w:lang w:val="x-none"/>
        </w:rPr>
      </w:pPr>
    </w:p>
    <w:p w14:paraId="50F4AAD6" w14:textId="337EEEE5" w:rsidR="00480F70" w:rsidRPr="00AB4DC7" w:rsidRDefault="00480F70" w:rsidP="00480F70">
      <w:pPr>
        <w:pStyle w:val="TH"/>
        <w:rPr>
          <w:rFonts w:eastAsia="MS Mincho"/>
          <w:lang w:eastAsia="ja-JP"/>
        </w:rPr>
      </w:pPr>
      <w:bookmarkStart w:id="1335" w:name="_Toc479243644"/>
      <w:r w:rsidRPr="00AB4DC7">
        <w:t xml:space="preserve">Table </w:t>
      </w:r>
      <w:r w:rsidRPr="00AB4DC7">
        <w:fldChar w:fldCharType="begin"/>
      </w:r>
      <w:r w:rsidRPr="00AB4DC7">
        <w:instrText xml:space="preserve"> STYLEREF 4 \s </w:instrText>
      </w:r>
      <w:r w:rsidRPr="00AB4DC7">
        <w:fldChar w:fldCharType="separate"/>
      </w:r>
      <w:r w:rsidRPr="00AB4DC7">
        <w:t>7.4.8.1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ins w:id="1336" w:author="Dale" w:date="2017-08-22T16:45:00Z">
        <w:r w:rsidR="00757CA1" w:rsidRPr="00AB4DC7">
          <w:rPr>
            <w:b w:val="0"/>
          </w:rPr>
          <w:t xml:space="preserve">Child resources of </w:t>
        </w:r>
      </w:ins>
      <w:del w:id="1337" w:author="Dale" w:date="2017-08-22T16:45:00Z">
        <w:r w:rsidRPr="00AB4DC7" w:rsidDel="00757CA1">
          <w:rPr>
            <w:rFonts w:eastAsia="MS Mincho"/>
            <w:lang w:eastAsia="ja-JP"/>
          </w:rPr>
          <w:delText xml:space="preserve">Reference of child </w:delText>
        </w:r>
      </w:del>
      <w:ins w:id="1338" w:author="Dale" w:date="2017-08-22T16:45:00Z">
        <w:r w:rsidR="00757CA1">
          <w:rPr>
            <w:rFonts w:eastAsia="MS Mincho"/>
            <w:lang w:eastAsia="ja-JP"/>
          </w:rPr>
          <w:t xml:space="preserve">&lt;subscription&gt; </w:t>
        </w:r>
      </w:ins>
      <w:r w:rsidRPr="00AB4DC7">
        <w:rPr>
          <w:rFonts w:eastAsia="MS Mincho"/>
          <w:lang w:eastAsia="ja-JP"/>
        </w:rPr>
        <w:t>resource</w:t>
      </w:r>
      <w:del w:id="1339" w:author="Dale" w:date="2017-08-22T16:45:00Z">
        <w:r w:rsidRPr="00AB4DC7" w:rsidDel="00757CA1">
          <w:rPr>
            <w:rFonts w:eastAsia="MS Mincho"/>
            <w:lang w:eastAsia="ja-JP"/>
          </w:rPr>
          <w:delText>s</w:delText>
        </w:r>
      </w:del>
      <w:bookmarkEnd w:id="1335"/>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41"/>
        <w:gridCol w:w="2738"/>
        <w:gridCol w:w="1757"/>
        <w:gridCol w:w="2319"/>
      </w:tblGrid>
      <w:tr w:rsidR="00480F70" w:rsidRPr="00AB4DC7" w14:paraId="5084A714" w14:textId="77777777" w:rsidTr="002E57CC">
        <w:trPr>
          <w:jc w:val="center"/>
        </w:trPr>
        <w:tc>
          <w:tcPr>
            <w:tcW w:w="3041" w:type="dxa"/>
            <w:tcBorders>
              <w:top w:val="single" w:sz="4" w:space="0" w:color="auto"/>
              <w:left w:val="single" w:sz="4" w:space="0" w:color="auto"/>
              <w:bottom w:val="single" w:sz="4" w:space="0" w:color="auto"/>
              <w:right w:val="single" w:sz="4" w:space="0" w:color="auto"/>
            </w:tcBorders>
            <w:shd w:val="clear" w:color="auto" w:fill="BFBFBF"/>
            <w:hideMark/>
          </w:tcPr>
          <w:p w14:paraId="554AADBB" w14:textId="77777777" w:rsidR="00480F70" w:rsidRPr="00AB4DC7" w:rsidRDefault="00480F70" w:rsidP="002E57CC">
            <w:pPr>
              <w:pStyle w:val="TAH"/>
              <w:rPr>
                <w:rFonts w:eastAsia="MS Mincho"/>
                <w:lang w:eastAsia="ja-JP"/>
              </w:rPr>
            </w:pPr>
            <w:r w:rsidRPr="00AB4DC7">
              <w:rPr>
                <w:rFonts w:eastAsia="MS Mincho"/>
                <w:lang w:eastAsia="ja-JP"/>
              </w:rPr>
              <w:t>Child Resource Type</w:t>
            </w:r>
          </w:p>
        </w:tc>
        <w:tc>
          <w:tcPr>
            <w:tcW w:w="2738" w:type="dxa"/>
            <w:tcBorders>
              <w:top w:val="single" w:sz="4" w:space="0" w:color="auto"/>
              <w:left w:val="single" w:sz="4" w:space="0" w:color="auto"/>
              <w:bottom w:val="single" w:sz="4" w:space="0" w:color="auto"/>
              <w:right w:val="single" w:sz="4" w:space="0" w:color="auto"/>
            </w:tcBorders>
            <w:shd w:val="clear" w:color="auto" w:fill="BFBFBF"/>
          </w:tcPr>
          <w:p w14:paraId="2CF7BE8B"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1757" w:type="dxa"/>
            <w:tcBorders>
              <w:top w:val="single" w:sz="4" w:space="0" w:color="auto"/>
              <w:left w:val="single" w:sz="4" w:space="0" w:color="auto"/>
              <w:bottom w:val="single" w:sz="4" w:space="0" w:color="auto"/>
              <w:right w:val="single" w:sz="4" w:space="0" w:color="auto"/>
            </w:tcBorders>
            <w:shd w:val="clear" w:color="auto" w:fill="BFBFBF"/>
            <w:hideMark/>
          </w:tcPr>
          <w:p w14:paraId="3755ABA5"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2319" w:type="dxa"/>
            <w:tcBorders>
              <w:top w:val="single" w:sz="4" w:space="0" w:color="auto"/>
              <w:left w:val="single" w:sz="4" w:space="0" w:color="auto"/>
              <w:bottom w:val="single" w:sz="4" w:space="0" w:color="auto"/>
              <w:right w:val="single" w:sz="4" w:space="0" w:color="auto"/>
            </w:tcBorders>
            <w:shd w:val="clear" w:color="auto" w:fill="BFBFBF"/>
            <w:hideMark/>
          </w:tcPr>
          <w:p w14:paraId="6CA6A7EA" w14:textId="77777777" w:rsidR="00480F70" w:rsidRPr="00AB4DC7" w:rsidRDefault="00480F70" w:rsidP="002E57CC">
            <w:pPr>
              <w:pStyle w:val="TAH"/>
              <w:rPr>
                <w:rFonts w:eastAsia="MS Mincho"/>
                <w:lang w:eastAsia="ja-JP"/>
              </w:rPr>
            </w:pPr>
            <w:r w:rsidRPr="00AB4DC7">
              <w:rPr>
                <w:rFonts w:eastAsia="MS Mincho"/>
                <w:lang w:eastAsia="ja-JP"/>
              </w:rPr>
              <w:t>Ref. to in Resource Type Definition</w:t>
            </w:r>
          </w:p>
        </w:tc>
      </w:tr>
      <w:tr w:rsidR="00480F70" w:rsidRPr="00AB4DC7" w14:paraId="4B24FEC0" w14:textId="77777777" w:rsidTr="002E57CC">
        <w:trPr>
          <w:jc w:val="center"/>
        </w:trPr>
        <w:tc>
          <w:tcPr>
            <w:tcW w:w="3041" w:type="dxa"/>
            <w:tcBorders>
              <w:top w:val="single" w:sz="4" w:space="0" w:color="auto"/>
              <w:left w:val="single" w:sz="4" w:space="0" w:color="auto"/>
              <w:bottom w:val="single" w:sz="4" w:space="0" w:color="auto"/>
              <w:right w:val="single" w:sz="4" w:space="0" w:color="auto"/>
            </w:tcBorders>
            <w:hideMark/>
          </w:tcPr>
          <w:p w14:paraId="0C0A99D6" w14:textId="77777777" w:rsidR="00480F70" w:rsidRPr="00AB4DC7" w:rsidRDefault="00480F70" w:rsidP="002E57CC">
            <w:pPr>
              <w:pStyle w:val="TAL"/>
              <w:rPr>
                <w:rFonts w:eastAsia="MS Mincho"/>
              </w:rPr>
            </w:pPr>
            <w:r w:rsidRPr="00AB4DC7">
              <w:t>&lt;schedule&gt;</w:t>
            </w:r>
          </w:p>
        </w:tc>
        <w:tc>
          <w:tcPr>
            <w:tcW w:w="2738" w:type="dxa"/>
            <w:tcBorders>
              <w:top w:val="single" w:sz="4" w:space="0" w:color="auto"/>
              <w:left w:val="single" w:sz="4" w:space="0" w:color="auto"/>
              <w:bottom w:val="single" w:sz="4" w:space="0" w:color="auto"/>
              <w:right w:val="single" w:sz="4" w:space="0" w:color="auto"/>
            </w:tcBorders>
          </w:tcPr>
          <w:p w14:paraId="0DBC6BFB" w14:textId="77777777" w:rsidR="00480F70" w:rsidRPr="00AB4DC7" w:rsidRDefault="00480F70" w:rsidP="002E57CC">
            <w:pPr>
              <w:pStyle w:val="TAC"/>
              <w:rPr>
                <w:lang w:eastAsia="ko-KR"/>
              </w:rPr>
            </w:pPr>
            <w:r w:rsidRPr="00AB4DC7">
              <w:rPr>
                <w:lang w:eastAsia="ko-KR"/>
              </w:rPr>
              <w:t>notificationSchedule</w:t>
            </w:r>
          </w:p>
        </w:tc>
        <w:tc>
          <w:tcPr>
            <w:tcW w:w="1757" w:type="dxa"/>
            <w:tcBorders>
              <w:top w:val="single" w:sz="4" w:space="0" w:color="auto"/>
              <w:left w:val="single" w:sz="4" w:space="0" w:color="auto"/>
              <w:bottom w:val="single" w:sz="4" w:space="0" w:color="auto"/>
              <w:right w:val="single" w:sz="4" w:space="0" w:color="auto"/>
            </w:tcBorders>
            <w:hideMark/>
          </w:tcPr>
          <w:p w14:paraId="1087295E" w14:textId="77777777" w:rsidR="00480F70" w:rsidRPr="00AB4DC7" w:rsidRDefault="00480F70" w:rsidP="002E57CC">
            <w:pPr>
              <w:pStyle w:val="TAC"/>
              <w:rPr>
                <w:rFonts w:ascii="Myriad Pro" w:hAnsi="Myriad Pro"/>
                <w:sz w:val="24"/>
                <w:szCs w:val="24"/>
                <w:lang w:eastAsia="ko-KR"/>
              </w:rPr>
            </w:pPr>
            <w:r w:rsidRPr="00AB4DC7">
              <w:rPr>
                <w:lang w:eastAsia="ko-KR"/>
              </w:rPr>
              <w:t>0..1</w:t>
            </w:r>
          </w:p>
        </w:tc>
        <w:tc>
          <w:tcPr>
            <w:tcW w:w="2319" w:type="dxa"/>
            <w:tcBorders>
              <w:top w:val="single" w:sz="4" w:space="0" w:color="auto"/>
              <w:left w:val="single" w:sz="4" w:space="0" w:color="auto"/>
              <w:bottom w:val="single" w:sz="4" w:space="0" w:color="auto"/>
              <w:right w:val="single" w:sz="4" w:space="0" w:color="auto"/>
            </w:tcBorders>
            <w:hideMark/>
          </w:tcPr>
          <w:p w14:paraId="2C4AC2EE" w14:textId="77777777" w:rsidR="00480F70" w:rsidRPr="00AB4DC7" w:rsidRDefault="00480F70" w:rsidP="002E57CC">
            <w:pPr>
              <w:pStyle w:val="TAC"/>
              <w:rPr>
                <w:lang w:eastAsia="ko-KR"/>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480F70" w:rsidRPr="00AB4DC7" w14:paraId="311D3F8C" w14:textId="77777777" w:rsidTr="002E57CC">
        <w:trPr>
          <w:jc w:val="center"/>
        </w:trPr>
        <w:tc>
          <w:tcPr>
            <w:tcW w:w="3041" w:type="dxa"/>
            <w:tcBorders>
              <w:top w:val="single" w:sz="4" w:space="0" w:color="auto"/>
              <w:left w:val="single" w:sz="4" w:space="0" w:color="auto"/>
              <w:bottom w:val="single" w:sz="4" w:space="0" w:color="auto"/>
              <w:right w:val="single" w:sz="4" w:space="0" w:color="auto"/>
            </w:tcBorders>
          </w:tcPr>
          <w:p w14:paraId="654DE0DE" w14:textId="77777777" w:rsidR="00480F70" w:rsidRPr="00AB4DC7" w:rsidRDefault="00480F70" w:rsidP="002E57CC">
            <w:pPr>
              <w:pStyle w:val="TAL"/>
            </w:pPr>
            <w:r w:rsidRPr="00AB4DC7">
              <w:rPr>
                <w:rFonts w:eastAsia="MS Mincho" w:hint="eastAsia"/>
                <w:lang w:eastAsia="ja-JP"/>
              </w:rPr>
              <w:t>&lt;notificationTargetMgmtPolicyRef&gt;</w:t>
            </w:r>
          </w:p>
        </w:tc>
        <w:tc>
          <w:tcPr>
            <w:tcW w:w="2738" w:type="dxa"/>
            <w:tcBorders>
              <w:top w:val="single" w:sz="4" w:space="0" w:color="auto"/>
              <w:left w:val="single" w:sz="4" w:space="0" w:color="auto"/>
              <w:bottom w:val="single" w:sz="4" w:space="0" w:color="auto"/>
              <w:right w:val="single" w:sz="4" w:space="0" w:color="auto"/>
            </w:tcBorders>
          </w:tcPr>
          <w:p w14:paraId="77B88BAC" w14:textId="77777777" w:rsidR="00480F70" w:rsidRPr="00AB4DC7" w:rsidRDefault="00480F70" w:rsidP="002E57CC">
            <w:pPr>
              <w:pStyle w:val="TAC"/>
              <w:rPr>
                <w:lang w:eastAsia="ko-KR"/>
              </w:rPr>
            </w:pPr>
            <w:r w:rsidRPr="00AB4DC7">
              <w:rPr>
                <w:rFonts w:eastAsia="MS Mincho" w:hint="eastAsia"/>
                <w:lang w:eastAsia="ja-JP"/>
              </w:rPr>
              <w:t>[variable]</w:t>
            </w:r>
          </w:p>
        </w:tc>
        <w:tc>
          <w:tcPr>
            <w:tcW w:w="1757" w:type="dxa"/>
            <w:tcBorders>
              <w:top w:val="single" w:sz="4" w:space="0" w:color="auto"/>
              <w:left w:val="single" w:sz="4" w:space="0" w:color="auto"/>
              <w:bottom w:val="single" w:sz="4" w:space="0" w:color="auto"/>
              <w:right w:val="single" w:sz="4" w:space="0" w:color="auto"/>
            </w:tcBorders>
          </w:tcPr>
          <w:p w14:paraId="7DD33C51" w14:textId="77777777" w:rsidR="00480F70" w:rsidRPr="00AB4DC7" w:rsidRDefault="00480F70" w:rsidP="002E57CC">
            <w:pPr>
              <w:pStyle w:val="TAC"/>
              <w:rPr>
                <w:lang w:eastAsia="ko-KR"/>
              </w:rPr>
            </w:pPr>
            <w:r w:rsidRPr="00AB4DC7">
              <w:rPr>
                <w:rFonts w:eastAsia="MS Mincho" w:hint="eastAsia"/>
                <w:lang w:eastAsia="ja-JP"/>
              </w:rPr>
              <w:t>0..n</w:t>
            </w:r>
          </w:p>
        </w:tc>
        <w:tc>
          <w:tcPr>
            <w:tcW w:w="2319" w:type="dxa"/>
            <w:tcBorders>
              <w:top w:val="single" w:sz="4" w:space="0" w:color="auto"/>
              <w:left w:val="single" w:sz="4" w:space="0" w:color="auto"/>
              <w:bottom w:val="single" w:sz="4" w:space="0" w:color="auto"/>
              <w:right w:val="single" w:sz="4" w:space="0" w:color="auto"/>
            </w:tcBorders>
          </w:tcPr>
          <w:p w14:paraId="2BBDF2ED"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_Ref446975314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7.4.30</w:t>
            </w:r>
            <w:r w:rsidRPr="00AB4DC7">
              <w:rPr>
                <w:rFonts w:eastAsia="MS Mincho"/>
                <w:lang w:eastAsia="ja-JP"/>
              </w:rPr>
              <w:fldChar w:fldCharType="end"/>
            </w:r>
          </w:p>
        </w:tc>
      </w:tr>
      <w:tr w:rsidR="00480F70" w:rsidRPr="00AB4DC7" w14:paraId="7EAE88AB" w14:textId="77777777" w:rsidTr="002E57CC">
        <w:trPr>
          <w:jc w:val="center"/>
        </w:trPr>
        <w:tc>
          <w:tcPr>
            <w:tcW w:w="3041" w:type="dxa"/>
            <w:tcBorders>
              <w:top w:val="single" w:sz="4" w:space="0" w:color="auto"/>
              <w:left w:val="single" w:sz="4" w:space="0" w:color="auto"/>
              <w:bottom w:val="single" w:sz="4" w:space="0" w:color="auto"/>
              <w:right w:val="single" w:sz="4" w:space="0" w:color="auto"/>
            </w:tcBorders>
          </w:tcPr>
          <w:p w14:paraId="4A1BA258" w14:textId="77777777" w:rsidR="00480F70" w:rsidRPr="00AB4DC7" w:rsidRDefault="00480F70" w:rsidP="002E57CC">
            <w:pPr>
              <w:pStyle w:val="TAL"/>
              <w:rPr>
                <w:rFonts w:eastAsia="MS Mincho"/>
                <w:lang w:eastAsia="ja-JP"/>
              </w:rPr>
            </w:pPr>
            <w:r w:rsidRPr="00AB4DC7">
              <w:rPr>
                <w:rFonts w:eastAsia="MS Mincho"/>
                <w:lang w:eastAsia="ja-JP"/>
              </w:rPr>
              <w:t>&lt;notificationTargetSelfReference&gt;</w:t>
            </w:r>
          </w:p>
        </w:tc>
        <w:tc>
          <w:tcPr>
            <w:tcW w:w="2738" w:type="dxa"/>
            <w:tcBorders>
              <w:top w:val="single" w:sz="4" w:space="0" w:color="auto"/>
              <w:left w:val="single" w:sz="4" w:space="0" w:color="auto"/>
              <w:bottom w:val="single" w:sz="4" w:space="0" w:color="auto"/>
              <w:right w:val="single" w:sz="4" w:space="0" w:color="auto"/>
            </w:tcBorders>
          </w:tcPr>
          <w:p w14:paraId="212FE48F" w14:textId="77777777" w:rsidR="00480F70" w:rsidRPr="00AB4DC7" w:rsidRDefault="00480F70" w:rsidP="002E57CC">
            <w:pPr>
              <w:pStyle w:val="TAC"/>
              <w:rPr>
                <w:rFonts w:eastAsia="MS Mincho"/>
                <w:lang w:eastAsia="ja-JP"/>
              </w:rPr>
            </w:pPr>
            <w:r>
              <w:rPr>
                <w:rFonts w:eastAsia="MS Mincho"/>
                <w:lang w:eastAsia="ja-JP"/>
              </w:rPr>
              <w:t>ntsr</w:t>
            </w:r>
          </w:p>
        </w:tc>
        <w:tc>
          <w:tcPr>
            <w:tcW w:w="1757" w:type="dxa"/>
            <w:tcBorders>
              <w:top w:val="single" w:sz="4" w:space="0" w:color="auto"/>
              <w:left w:val="single" w:sz="4" w:space="0" w:color="auto"/>
              <w:bottom w:val="single" w:sz="4" w:space="0" w:color="auto"/>
              <w:right w:val="single" w:sz="4" w:space="0" w:color="auto"/>
            </w:tcBorders>
          </w:tcPr>
          <w:p w14:paraId="45600C94" w14:textId="77777777" w:rsidR="00480F70" w:rsidRPr="00AB4DC7" w:rsidRDefault="00480F70" w:rsidP="002E57CC">
            <w:pPr>
              <w:pStyle w:val="TAC"/>
              <w:rPr>
                <w:rFonts w:eastAsia="MS Mincho"/>
                <w:lang w:eastAsia="ja-JP"/>
              </w:rPr>
            </w:pPr>
            <w:r w:rsidRPr="00AB4DC7">
              <w:rPr>
                <w:rFonts w:hint="eastAsia"/>
                <w:lang w:eastAsia="ko-KR"/>
              </w:rPr>
              <w:t>1</w:t>
            </w:r>
          </w:p>
        </w:tc>
        <w:tc>
          <w:tcPr>
            <w:tcW w:w="2319" w:type="dxa"/>
            <w:tcBorders>
              <w:top w:val="single" w:sz="4" w:space="0" w:color="auto"/>
              <w:left w:val="single" w:sz="4" w:space="0" w:color="auto"/>
              <w:bottom w:val="single" w:sz="4" w:space="0" w:color="auto"/>
              <w:right w:val="single" w:sz="4" w:space="0" w:color="auto"/>
            </w:tcBorders>
          </w:tcPr>
          <w:p w14:paraId="10CF6050" w14:textId="77777777" w:rsidR="00480F70" w:rsidRPr="00AB4DC7" w:rsidRDefault="00480F70" w:rsidP="002E57CC">
            <w:pPr>
              <w:pStyle w:val="TAC"/>
              <w:rPr>
                <w:rFonts w:eastAsia="MS Mincho"/>
                <w:lang w:eastAsia="ja-JP"/>
              </w:rPr>
            </w:pPr>
            <w:r w:rsidRPr="00AB4DC7">
              <w:rPr>
                <w:rFonts w:hint="eastAsia"/>
                <w:lang w:eastAsia="ko-KR"/>
              </w:rPr>
              <w:t xml:space="preserve">Clause </w:t>
            </w:r>
            <w:r w:rsidRPr="00AB4DC7">
              <w:rPr>
                <w:lang w:eastAsia="ko-KR"/>
              </w:rPr>
              <w:fldChar w:fldCharType="begin"/>
            </w:r>
            <w:r w:rsidRPr="00AB4DC7">
              <w:rPr>
                <w:lang w:eastAsia="ko-KR"/>
              </w:rPr>
              <w:instrText xml:space="preserve"> </w:instrText>
            </w:r>
            <w:r w:rsidRPr="00AB4DC7">
              <w:rPr>
                <w:rFonts w:hint="eastAsia"/>
                <w:lang w:eastAsia="ko-KR"/>
              </w:rPr>
              <w:instrText>REF _Ref458073026 \r \h</w:instrText>
            </w:r>
            <w:r w:rsidRPr="00AB4DC7">
              <w:rPr>
                <w:lang w:eastAsia="ko-KR"/>
              </w:rPr>
              <w:instrText xml:space="preserve"> </w:instrText>
            </w:r>
            <w:r w:rsidRPr="00AB4DC7">
              <w:rPr>
                <w:lang w:eastAsia="ko-KR"/>
              </w:rPr>
            </w:r>
            <w:r w:rsidRPr="00AB4DC7">
              <w:rPr>
                <w:lang w:eastAsia="ko-KR"/>
              </w:rPr>
              <w:fldChar w:fldCharType="separate"/>
            </w:r>
            <w:r w:rsidRPr="00AB4DC7">
              <w:rPr>
                <w:lang w:eastAsia="ko-KR"/>
              </w:rPr>
              <w:t>7.4.33</w:t>
            </w:r>
            <w:r w:rsidRPr="00AB4DC7">
              <w:rPr>
                <w:lang w:eastAsia="ko-KR"/>
              </w:rPr>
              <w:fldChar w:fldCharType="end"/>
            </w:r>
          </w:p>
        </w:tc>
      </w:tr>
      <w:tr w:rsidR="00757CA1" w:rsidRPr="00AB4DC7" w14:paraId="6B28EB14" w14:textId="77777777" w:rsidTr="002E57CC">
        <w:trPr>
          <w:jc w:val="center"/>
          <w:ins w:id="1340" w:author="Dale" w:date="2017-08-22T16:45:00Z"/>
        </w:trPr>
        <w:tc>
          <w:tcPr>
            <w:tcW w:w="3041" w:type="dxa"/>
            <w:tcBorders>
              <w:top w:val="single" w:sz="4" w:space="0" w:color="auto"/>
              <w:left w:val="single" w:sz="4" w:space="0" w:color="auto"/>
              <w:bottom w:val="single" w:sz="4" w:space="0" w:color="auto"/>
              <w:right w:val="single" w:sz="4" w:space="0" w:color="auto"/>
            </w:tcBorders>
          </w:tcPr>
          <w:p w14:paraId="2E4A746B" w14:textId="44653CB2" w:rsidR="00757CA1" w:rsidRPr="00AB4DC7" w:rsidRDefault="00757CA1" w:rsidP="00757CA1">
            <w:pPr>
              <w:pStyle w:val="TAL"/>
              <w:rPr>
                <w:ins w:id="1341" w:author="Dale" w:date="2017-08-22T16:45:00Z"/>
                <w:rFonts w:eastAsia="MS Mincho"/>
                <w:lang w:eastAsia="ja-JP"/>
              </w:rPr>
            </w:pPr>
            <w:ins w:id="1342" w:author="Dale" w:date="2017-08-22T16:49:00Z">
              <w:r w:rsidRPr="00757CA1">
                <w:rPr>
                  <w:rFonts w:cs="Arial"/>
                  <w:szCs w:val="18"/>
                </w:rPr>
                <w:t>&lt;transaction&gt;</w:t>
              </w:r>
            </w:ins>
          </w:p>
        </w:tc>
        <w:tc>
          <w:tcPr>
            <w:tcW w:w="2738" w:type="dxa"/>
            <w:tcBorders>
              <w:top w:val="single" w:sz="4" w:space="0" w:color="auto"/>
              <w:left w:val="single" w:sz="4" w:space="0" w:color="auto"/>
              <w:bottom w:val="single" w:sz="4" w:space="0" w:color="auto"/>
              <w:right w:val="single" w:sz="4" w:space="0" w:color="auto"/>
            </w:tcBorders>
          </w:tcPr>
          <w:p w14:paraId="7961074F" w14:textId="7AD64862" w:rsidR="00757CA1" w:rsidRDefault="00757CA1" w:rsidP="00757CA1">
            <w:pPr>
              <w:pStyle w:val="TAC"/>
              <w:rPr>
                <w:ins w:id="1343" w:author="Dale" w:date="2017-08-22T16:45:00Z"/>
                <w:rFonts w:eastAsia="MS Mincho"/>
                <w:lang w:eastAsia="ja-JP"/>
              </w:rPr>
            </w:pPr>
            <w:ins w:id="1344" w:author="Dale" w:date="2017-08-22T16:49:00Z">
              <w:r w:rsidRPr="00757CA1">
                <w:rPr>
                  <w:rFonts w:cs="Arial"/>
                  <w:szCs w:val="18"/>
                  <w:lang w:eastAsia="ja-JP"/>
                </w:rPr>
                <w:t>[variable]</w:t>
              </w:r>
            </w:ins>
          </w:p>
        </w:tc>
        <w:tc>
          <w:tcPr>
            <w:tcW w:w="1757" w:type="dxa"/>
            <w:tcBorders>
              <w:top w:val="single" w:sz="4" w:space="0" w:color="auto"/>
              <w:left w:val="single" w:sz="4" w:space="0" w:color="auto"/>
              <w:bottom w:val="single" w:sz="4" w:space="0" w:color="auto"/>
              <w:right w:val="single" w:sz="4" w:space="0" w:color="auto"/>
            </w:tcBorders>
          </w:tcPr>
          <w:p w14:paraId="1A625BC3" w14:textId="09A3E1FF" w:rsidR="00757CA1" w:rsidRPr="00AB4DC7" w:rsidRDefault="00757CA1" w:rsidP="00757CA1">
            <w:pPr>
              <w:pStyle w:val="TAC"/>
              <w:rPr>
                <w:ins w:id="1345" w:author="Dale" w:date="2017-08-22T16:45:00Z"/>
                <w:lang w:eastAsia="ko-KR"/>
              </w:rPr>
            </w:pPr>
            <w:ins w:id="1346" w:author="Dale" w:date="2017-08-22T16:49:00Z">
              <w:r w:rsidRPr="00757CA1">
                <w:rPr>
                  <w:rFonts w:cs="Arial"/>
                  <w:szCs w:val="18"/>
                </w:rPr>
                <w:t>0..n</w:t>
              </w:r>
            </w:ins>
          </w:p>
        </w:tc>
        <w:tc>
          <w:tcPr>
            <w:tcW w:w="2319" w:type="dxa"/>
            <w:tcBorders>
              <w:top w:val="single" w:sz="4" w:space="0" w:color="auto"/>
              <w:left w:val="single" w:sz="4" w:space="0" w:color="auto"/>
              <w:bottom w:val="single" w:sz="4" w:space="0" w:color="auto"/>
              <w:right w:val="single" w:sz="4" w:space="0" w:color="auto"/>
            </w:tcBorders>
          </w:tcPr>
          <w:p w14:paraId="4A66F745" w14:textId="6F21B9FE" w:rsidR="00757CA1" w:rsidRPr="00AB4DC7" w:rsidRDefault="00757CA1" w:rsidP="00757CA1">
            <w:pPr>
              <w:pStyle w:val="TAC"/>
              <w:rPr>
                <w:ins w:id="1347" w:author="Dale" w:date="2017-08-22T16:45:00Z"/>
                <w:lang w:eastAsia="ko-KR"/>
              </w:rPr>
            </w:pPr>
            <w:ins w:id="1348" w:author="Dale" w:date="2017-08-22T16:49:00Z">
              <w:r w:rsidRPr="00757CA1">
                <w:rPr>
                  <w:rFonts w:cs="Arial"/>
                  <w:szCs w:val="18"/>
                </w:rPr>
                <w:t>Clause 7.4.</w:t>
              </w:r>
              <w:r w:rsidRPr="00757CA1">
                <w:rPr>
                  <w:rFonts w:cs="Arial"/>
                  <w:szCs w:val="18"/>
                  <w:highlight w:val="yellow"/>
                </w:rPr>
                <w:t>YY</w:t>
              </w:r>
            </w:ins>
          </w:p>
        </w:tc>
      </w:tr>
    </w:tbl>
    <w:p w14:paraId="503CF736" w14:textId="2AE031E6" w:rsidR="00FC47C5" w:rsidRDefault="00FC47C5" w:rsidP="00FC47C5">
      <w:pPr>
        <w:pStyle w:val="Heading3"/>
      </w:pPr>
      <w:r>
        <w:t xml:space="preserve">-----------------------End of change </w:t>
      </w:r>
      <w:r>
        <w:rPr>
          <w:lang w:val="en-US"/>
        </w:rPr>
        <w:t>8</w:t>
      </w:r>
      <w:r>
        <w:t xml:space="preserve"> ---------------------------------------------</w:t>
      </w:r>
    </w:p>
    <w:p w14:paraId="4DE4A6C3" w14:textId="76443466" w:rsidR="00FC47C5" w:rsidRDefault="00FC47C5" w:rsidP="00FC47C5">
      <w:pPr>
        <w:pStyle w:val="Heading3"/>
      </w:pPr>
      <w:r>
        <w:t xml:space="preserve">-----------------------Start of change </w:t>
      </w:r>
      <w:r>
        <w:rPr>
          <w:lang w:val="en-US"/>
        </w:rPr>
        <w:t>9</w:t>
      </w:r>
      <w:r>
        <w:t>-------------------------------------------</w:t>
      </w:r>
    </w:p>
    <w:p w14:paraId="08BDFD63" w14:textId="77777777" w:rsidR="00480F70" w:rsidRDefault="00480F70" w:rsidP="00480F70">
      <w:pPr>
        <w:rPr>
          <w:lang w:val="x-none"/>
        </w:rPr>
      </w:pPr>
    </w:p>
    <w:p w14:paraId="7BAE7CC7" w14:textId="77777777" w:rsidR="00480F70" w:rsidRPr="00AB4DC7" w:rsidRDefault="00480F70" w:rsidP="00480F70">
      <w:pPr>
        <w:keepNext/>
        <w:keepLines/>
        <w:spacing w:before="60"/>
        <w:jc w:val="center"/>
        <w:rPr>
          <w:rFonts w:ascii="Arial" w:hAnsi="Arial"/>
          <w:b/>
        </w:rPr>
      </w:pPr>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7.4.9.1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6</w:t>
      </w:r>
      <w:r w:rsidRPr="00AB4DC7">
        <w:rPr>
          <w:rFonts w:ascii="Arial" w:hAnsi="Arial"/>
          <w:b/>
        </w:rPr>
        <w:fldChar w:fldCharType="end"/>
      </w:r>
      <w:r w:rsidRPr="00AB4DC7">
        <w:rPr>
          <w:rFonts w:ascii="Arial" w:hAnsi="Arial"/>
          <w:b/>
        </w:rPr>
        <w:t>: Child resources of &lt;schedule &gt;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480F70" w:rsidRPr="00AB4DC7" w14:paraId="691B5EBF"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FF5D8E0"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58DE982"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7043FBDC"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7B222CBE"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480F70" w:rsidRPr="00AB4DC7" w14:paraId="6C176301"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5A0EAA9D" w14:textId="7A918A16" w:rsidR="00480F70" w:rsidRPr="00AB4DC7" w:rsidRDefault="009A00D5" w:rsidP="009A00D5">
            <w:pPr>
              <w:keepNext/>
              <w:keepLines/>
              <w:spacing w:after="0"/>
              <w:rPr>
                <w:rFonts w:ascii="Arial" w:hAnsi="Arial"/>
                <w:sz w:val="18"/>
              </w:rPr>
            </w:pPr>
            <w:ins w:id="1349" w:author="Dale" w:date="2017-08-22T16:45:00Z">
              <w:r>
                <w:rPr>
                  <w:rFonts w:ascii="Arial" w:hAnsi="Arial"/>
                  <w:sz w:val="18"/>
                </w:rPr>
                <w:t>&lt;</w:t>
              </w:r>
            </w:ins>
            <w:del w:id="1350" w:author="Dale" w:date="2017-08-22T16:45:00Z">
              <w:r w:rsidR="00480F70" w:rsidRPr="00AB4DC7" w:rsidDel="009A00D5">
                <w:rPr>
                  <w:rFonts w:ascii="Arial" w:hAnsi="Arial"/>
                  <w:sz w:val="18"/>
                </w:rPr>
                <w:delText>S</w:delText>
              </w:r>
            </w:del>
            <w:ins w:id="1351" w:author="Dale" w:date="2017-08-22T16:45:00Z">
              <w:r>
                <w:rPr>
                  <w:rFonts w:ascii="Arial" w:hAnsi="Arial"/>
                  <w:sz w:val="18"/>
                </w:rPr>
                <w:t>s</w:t>
              </w:r>
            </w:ins>
            <w:r w:rsidR="00480F70" w:rsidRPr="00AB4DC7">
              <w:rPr>
                <w:rFonts w:ascii="Arial" w:hAnsi="Arial"/>
                <w:sz w:val="18"/>
              </w:rPr>
              <w:t>ubscription</w:t>
            </w:r>
            <w:ins w:id="1352" w:author="Dale" w:date="2017-08-22T16:45:00Z">
              <w:r>
                <w:rPr>
                  <w:rFonts w:ascii="Arial" w:hAnsi="Arial"/>
                  <w:sz w:val="18"/>
                </w:rPr>
                <w:t>&gt;</w:t>
              </w:r>
            </w:ins>
          </w:p>
        </w:tc>
        <w:tc>
          <w:tcPr>
            <w:tcW w:w="2268" w:type="dxa"/>
            <w:tcBorders>
              <w:top w:val="single" w:sz="4" w:space="0" w:color="auto"/>
              <w:left w:val="single" w:sz="4" w:space="0" w:color="auto"/>
              <w:bottom w:val="single" w:sz="4" w:space="0" w:color="auto"/>
              <w:right w:val="single" w:sz="4" w:space="0" w:color="auto"/>
            </w:tcBorders>
          </w:tcPr>
          <w:p w14:paraId="7FB43215" w14:textId="77777777" w:rsidR="00480F70" w:rsidRPr="00AB4DC7" w:rsidRDefault="00480F70"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3EF242CB"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6EF946A0" w14:textId="77777777" w:rsidR="00480F70" w:rsidRPr="00AB4DC7" w:rsidRDefault="00480F70" w:rsidP="002E57CC">
            <w:pPr>
              <w:pStyle w:val="TAC"/>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1983A873" w14:textId="77777777" w:rsidTr="002E57CC">
        <w:trPr>
          <w:jc w:val="center"/>
          <w:ins w:id="1353" w:author="Dale" w:date="2017-08-22T16:45:00Z"/>
        </w:trPr>
        <w:tc>
          <w:tcPr>
            <w:tcW w:w="2015" w:type="dxa"/>
            <w:tcBorders>
              <w:top w:val="single" w:sz="4" w:space="0" w:color="auto"/>
              <w:left w:val="single" w:sz="4" w:space="0" w:color="auto"/>
              <w:bottom w:val="single" w:sz="4" w:space="0" w:color="auto"/>
              <w:right w:val="single" w:sz="4" w:space="0" w:color="auto"/>
            </w:tcBorders>
          </w:tcPr>
          <w:p w14:paraId="4CD85E88" w14:textId="28FC2C2F" w:rsidR="00757CA1" w:rsidRPr="00AB4DC7" w:rsidRDefault="00757CA1" w:rsidP="00757CA1">
            <w:pPr>
              <w:keepNext/>
              <w:keepLines/>
              <w:spacing w:after="0"/>
              <w:rPr>
                <w:ins w:id="1354" w:author="Dale" w:date="2017-08-22T16:45:00Z"/>
                <w:rFonts w:ascii="Arial" w:hAnsi="Arial"/>
                <w:sz w:val="18"/>
              </w:rPr>
            </w:pPr>
            <w:ins w:id="1355" w:author="Dale" w:date="2017-08-22T16:49: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23AF6C90" w14:textId="6D37C88F" w:rsidR="00757CA1" w:rsidRPr="00AB4DC7" w:rsidRDefault="00757CA1" w:rsidP="00757CA1">
            <w:pPr>
              <w:pStyle w:val="TAC"/>
              <w:rPr>
                <w:ins w:id="1356" w:author="Dale" w:date="2017-08-22T16:45:00Z"/>
                <w:lang w:eastAsia="ja-JP"/>
              </w:rPr>
            </w:pPr>
            <w:ins w:id="1357" w:author="Dale" w:date="2017-08-22T16:49: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1BE48C08" w14:textId="10160CB7" w:rsidR="00757CA1" w:rsidRPr="00AB4DC7" w:rsidRDefault="00757CA1" w:rsidP="00757CA1">
            <w:pPr>
              <w:keepNext/>
              <w:keepLines/>
              <w:spacing w:after="0"/>
              <w:jc w:val="center"/>
              <w:rPr>
                <w:ins w:id="1358" w:author="Dale" w:date="2017-08-22T16:45:00Z"/>
                <w:rFonts w:ascii="Arial" w:hAnsi="Arial"/>
                <w:sz w:val="18"/>
              </w:rPr>
            </w:pPr>
            <w:ins w:id="1359" w:author="Dale" w:date="2017-08-22T16:49: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29DCDFD5" w14:textId="38F27836" w:rsidR="00757CA1" w:rsidRPr="00AB4DC7" w:rsidRDefault="00757CA1" w:rsidP="00757CA1">
            <w:pPr>
              <w:pStyle w:val="TAC"/>
              <w:rPr>
                <w:ins w:id="1360" w:author="Dale" w:date="2017-08-22T16:45:00Z"/>
              </w:rPr>
            </w:pPr>
            <w:ins w:id="1361" w:author="Dale" w:date="2017-08-22T16:49:00Z">
              <w:r w:rsidRPr="00757CA1">
                <w:rPr>
                  <w:rFonts w:cs="Arial"/>
                  <w:szCs w:val="18"/>
                </w:rPr>
                <w:t>Clause 7.4.</w:t>
              </w:r>
              <w:r w:rsidRPr="00757CA1">
                <w:rPr>
                  <w:rFonts w:cs="Arial"/>
                  <w:szCs w:val="18"/>
                  <w:highlight w:val="yellow"/>
                </w:rPr>
                <w:t>YY</w:t>
              </w:r>
            </w:ins>
          </w:p>
        </w:tc>
      </w:tr>
    </w:tbl>
    <w:p w14:paraId="58BFE340" w14:textId="187F4C43" w:rsidR="00FC47C5" w:rsidRDefault="00FC47C5" w:rsidP="00FC47C5">
      <w:pPr>
        <w:pStyle w:val="Heading3"/>
      </w:pPr>
      <w:r>
        <w:t xml:space="preserve">-----------------------End of change </w:t>
      </w:r>
      <w:r>
        <w:rPr>
          <w:lang w:val="en-US"/>
        </w:rPr>
        <w:t>9</w:t>
      </w:r>
      <w:r>
        <w:t xml:space="preserve"> ---------------------------------------------</w:t>
      </w:r>
    </w:p>
    <w:p w14:paraId="547DECA9" w14:textId="66B406D0" w:rsidR="00FC47C5" w:rsidRDefault="00FC47C5" w:rsidP="00FC47C5">
      <w:pPr>
        <w:pStyle w:val="Heading3"/>
      </w:pPr>
      <w:r>
        <w:t xml:space="preserve">-----------------------Start of change </w:t>
      </w:r>
      <w:r>
        <w:rPr>
          <w:lang w:val="en-US"/>
        </w:rPr>
        <w:t>10</w:t>
      </w:r>
      <w:r>
        <w:t>-------------------------------------------</w:t>
      </w:r>
    </w:p>
    <w:p w14:paraId="583E195E" w14:textId="77777777" w:rsidR="00480F70" w:rsidRDefault="00480F70" w:rsidP="00480F70">
      <w:pPr>
        <w:rPr>
          <w:lang w:val="x-none"/>
        </w:rPr>
      </w:pPr>
    </w:p>
    <w:p w14:paraId="61601CAA" w14:textId="77777777" w:rsidR="00480F70" w:rsidRPr="00AB4DC7" w:rsidRDefault="00480F70" w:rsidP="00480F70">
      <w:pPr>
        <w:keepNext/>
        <w:keepLines/>
        <w:spacing w:before="60"/>
        <w:jc w:val="center"/>
        <w:rPr>
          <w:rFonts w:ascii="Arial" w:hAnsi="Arial"/>
          <w:b/>
          <w:lang w:eastAsia="ja-JP"/>
        </w:rPr>
      </w:pPr>
      <w:r w:rsidRPr="00AB4DC7">
        <w:rPr>
          <w:rFonts w:ascii="Arial" w:hAnsi="Arial"/>
          <w:b/>
        </w:rPr>
        <w:lastRenderedPageBreak/>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7.4.10.1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4</w:t>
      </w:r>
      <w:r w:rsidRPr="00AB4DC7">
        <w:rPr>
          <w:rFonts w:ascii="Arial" w:hAnsi="Arial"/>
          <w:b/>
        </w:rPr>
        <w:fldChar w:fldCharType="end"/>
      </w:r>
      <w:r w:rsidRPr="00AB4DC7">
        <w:rPr>
          <w:rFonts w:ascii="Arial" w:hAnsi="Arial"/>
          <w:b/>
        </w:rPr>
        <w:t>:</w:t>
      </w:r>
      <w:r w:rsidRPr="00AB4DC7">
        <w:rPr>
          <w:rFonts w:ascii="Arial" w:hAnsi="Arial"/>
          <w:b/>
          <w:lang w:eastAsia="ja-JP"/>
        </w:rPr>
        <w:t xml:space="preserve"> Child resources of &lt;locationPolicy&gt; resource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480F70" w:rsidRPr="00AB4DC7" w14:paraId="061AF5AB"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3F3886B7" w14:textId="77777777" w:rsidR="00480F70" w:rsidRPr="00AB4DC7" w:rsidRDefault="00480F70"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7694F5F7"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4BACFC9E" w14:textId="77777777" w:rsidR="00480F70" w:rsidRPr="00AB4DC7" w:rsidRDefault="00480F70"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466404DA"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265B5B8C"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534F45C3" w14:textId="77777777" w:rsidR="00480F70" w:rsidRPr="00AB4DC7" w:rsidRDefault="00480F70"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23341CDD" w14:textId="77777777" w:rsidR="00480F70" w:rsidRPr="00AB4DC7" w:rsidRDefault="00480F70"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214407A7" w14:textId="77777777" w:rsidR="00480F70" w:rsidRPr="00AB4DC7" w:rsidRDefault="00480F70"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49E66271" w14:textId="77777777" w:rsidR="00480F70" w:rsidRPr="00AB4DC7" w:rsidRDefault="00480F70"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6787AD92" w14:textId="77777777" w:rsidTr="00757CA1">
        <w:trPr>
          <w:jc w:val="center"/>
          <w:ins w:id="1362" w:author="Dale" w:date="2017-08-22T16:46:00Z"/>
        </w:trPr>
        <w:tc>
          <w:tcPr>
            <w:tcW w:w="3002" w:type="dxa"/>
            <w:tcBorders>
              <w:top w:val="single" w:sz="4" w:space="0" w:color="auto"/>
              <w:left w:val="single" w:sz="4" w:space="0" w:color="auto"/>
              <w:bottom w:val="single" w:sz="4" w:space="0" w:color="auto"/>
              <w:right w:val="single" w:sz="4" w:space="0" w:color="auto"/>
            </w:tcBorders>
          </w:tcPr>
          <w:p w14:paraId="049051DB" w14:textId="30DF826B" w:rsidR="00757CA1" w:rsidRPr="00AB4DC7" w:rsidRDefault="00757CA1" w:rsidP="00757CA1">
            <w:pPr>
              <w:pStyle w:val="TAL"/>
              <w:rPr>
                <w:ins w:id="1363" w:author="Dale" w:date="2017-08-22T16:46:00Z"/>
                <w:i/>
              </w:rPr>
            </w:pPr>
            <w:ins w:id="1364" w:author="Dale" w:date="2017-08-22T16:49: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2FA0F1F6" w14:textId="099B1BD1" w:rsidR="00757CA1" w:rsidRPr="00AB4DC7" w:rsidRDefault="00757CA1" w:rsidP="00757CA1">
            <w:pPr>
              <w:pStyle w:val="TAC"/>
              <w:rPr>
                <w:ins w:id="1365" w:author="Dale" w:date="2017-08-22T16:46:00Z"/>
                <w:lang w:eastAsia="ja-JP"/>
              </w:rPr>
            </w:pPr>
            <w:ins w:id="1366" w:author="Dale" w:date="2017-08-22T16:49: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C6F3512" w14:textId="1E86C558" w:rsidR="00757CA1" w:rsidRPr="00AB4DC7" w:rsidRDefault="00757CA1" w:rsidP="00757CA1">
            <w:pPr>
              <w:pStyle w:val="TAC"/>
              <w:rPr>
                <w:ins w:id="1367" w:author="Dale" w:date="2017-08-22T16:46:00Z"/>
                <w:lang w:eastAsia="ko-KR"/>
              </w:rPr>
            </w:pPr>
            <w:ins w:id="1368" w:author="Dale" w:date="2017-08-22T16:49: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6153D10C" w14:textId="334D7F16" w:rsidR="00757CA1" w:rsidRPr="00AB4DC7" w:rsidRDefault="00757CA1" w:rsidP="00757CA1">
            <w:pPr>
              <w:pStyle w:val="TAC"/>
              <w:rPr>
                <w:ins w:id="1369" w:author="Dale" w:date="2017-08-22T16:46:00Z"/>
                <w:lang w:eastAsia="ko-KR"/>
              </w:rPr>
            </w:pPr>
            <w:ins w:id="1370" w:author="Dale" w:date="2017-08-22T16:49:00Z">
              <w:r w:rsidRPr="00757CA1">
                <w:rPr>
                  <w:rFonts w:cs="Arial"/>
                  <w:szCs w:val="18"/>
                </w:rPr>
                <w:t>Clause 7.4.</w:t>
              </w:r>
              <w:r w:rsidRPr="00757CA1">
                <w:rPr>
                  <w:rFonts w:cs="Arial"/>
                  <w:szCs w:val="18"/>
                  <w:highlight w:val="yellow"/>
                </w:rPr>
                <w:t>YY</w:t>
              </w:r>
            </w:ins>
          </w:p>
        </w:tc>
      </w:tr>
    </w:tbl>
    <w:p w14:paraId="5103BD6D" w14:textId="4D17C607" w:rsidR="00FC47C5" w:rsidRDefault="00FC47C5" w:rsidP="00FC47C5">
      <w:pPr>
        <w:pStyle w:val="Heading3"/>
      </w:pPr>
      <w:r>
        <w:t xml:space="preserve">-----------------------End of change </w:t>
      </w:r>
      <w:r>
        <w:rPr>
          <w:lang w:val="en-US"/>
        </w:rPr>
        <w:t>10</w:t>
      </w:r>
      <w:r>
        <w:t xml:space="preserve"> ---------------------------------------------</w:t>
      </w:r>
    </w:p>
    <w:p w14:paraId="1786D3DE" w14:textId="027FEF50" w:rsidR="00FC47C5" w:rsidRDefault="00FC47C5" w:rsidP="00FC47C5">
      <w:pPr>
        <w:pStyle w:val="Heading3"/>
      </w:pPr>
      <w:r>
        <w:t xml:space="preserve">-----------------------Start of change </w:t>
      </w:r>
      <w:r>
        <w:rPr>
          <w:lang w:val="en-US"/>
        </w:rPr>
        <w:t>1</w:t>
      </w:r>
      <w:r>
        <w:rPr>
          <w:lang w:val="en-US"/>
        </w:rPr>
        <w:t>1</w:t>
      </w:r>
      <w:r>
        <w:t>-------------------------------------------</w:t>
      </w:r>
    </w:p>
    <w:p w14:paraId="19D3E32D" w14:textId="77777777" w:rsidR="00480F70" w:rsidRDefault="00480F70" w:rsidP="00480F70">
      <w:pPr>
        <w:rPr>
          <w:lang w:val="x-none"/>
        </w:rPr>
      </w:pPr>
    </w:p>
    <w:p w14:paraId="70BEFC9A" w14:textId="77777777" w:rsidR="00480F70" w:rsidRPr="00AB4DC7" w:rsidRDefault="00480F70" w:rsidP="00480F70">
      <w:pPr>
        <w:pStyle w:val="TH"/>
        <w:rPr>
          <w:rFonts w:eastAsia="MS Mincho"/>
        </w:rPr>
      </w:pPr>
      <w:bookmarkStart w:id="1371" w:name="_Toc479243654"/>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7.4.11.1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rFonts w:eastAsia="MS Mincho"/>
        </w:rPr>
        <w:t xml:space="preserve"> Child resources of &lt;delivery&gt; resource</w:t>
      </w:r>
      <w:bookmarkEnd w:id="13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480F70" w:rsidRPr="00AB4DC7" w14:paraId="738C140C"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69ED962E" w14:textId="77777777" w:rsidR="00480F70" w:rsidRPr="00AB4DC7" w:rsidRDefault="00480F70" w:rsidP="002E57CC">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5AA754D3"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606E14FE"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7A283527"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0532F7E1"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hideMark/>
          </w:tcPr>
          <w:p w14:paraId="5FEA0C5D" w14:textId="77777777" w:rsidR="00480F70" w:rsidRPr="00AB4DC7" w:rsidRDefault="00480F70" w:rsidP="002E57CC">
            <w:pPr>
              <w:pStyle w:val="TAL"/>
              <w:rPr>
                <w:rFonts w:eastAsia="MS Mincho"/>
                <w:lang w:eastAsia="ja-JP"/>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30E93D4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693" w:type="dxa"/>
            <w:tcBorders>
              <w:top w:val="single" w:sz="4" w:space="0" w:color="auto"/>
              <w:left w:val="single" w:sz="4" w:space="0" w:color="auto"/>
              <w:bottom w:val="single" w:sz="4" w:space="0" w:color="auto"/>
              <w:right w:val="single" w:sz="4" w:space="0" w:color="auto"/>
            </w:tcBorders>
            <w:hideMark/>
          </w:tcPr>
          <w:p w14:paraId="7EE193ED"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2EF4ECF3" w14:textId="77777777" w:rsidR="00480F70" w:rsidRPr="00AB4DC7" w:rsidRDefault="00480F70" w:rsidP="002E57CC">
            <w:pPr>
              <w:pStyle w:val="TAC"/>
              <w:rPr>
                <w:rFonts w:eastAsia="MS Mincho"/>
                <w:lang w:eastAsia="ja-JP"/>
              </w:rPr>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3C39F41B" w14:textId="77777777" w:rsidTr="002E57CC">
        <w:trPr>
          <w:jc w:val="center"/>
          <w:ins w:id="1372" w:author="Dale" w:date="2017-08-22T16:46:00Z"/>
        </w:trPr>
        <w:tc>
          <w:tcPr>
            <w:tcW w:w="2376" w:type="dxa"/>
            <w:tcBorders>
              <w:top w:val="single" w:sz="4" w:space="0" w:color="auto"/>
              <w:left w:val="single" w:sz="4" w:space="0" w:color="auto"/>
              <w:bottom w:val="single" w:sz="4" w:space="0" w:color="auto"/>
              <w:right w:val="single" w:sz="4" w:space="0" w:color="auto"/>
            </w:tcBorders>
          </w:tcPr>
          <w:p w14:paraId="1A095BFC" w14:textId="529E5889" w:rsidR="00757CA1" w:rsidRPr="00AB4DC7" w:rsidRDefault="00757CA1" w:rsidP="00757CA1">
            <w:pPr>
              <w:pStyle w:val="TAL"/>
              <w:rPr>
                <w:ins w:id="1373" w:author="Dale" w:date="2017-08-22T16:46:00Z"/>
                <w:rFonts w:eastAsia="MS Mincho"/>
              </w:rPr>
            </w:pPr>
            <w:ins w:id="1374" w:author="Dale" w:date="2017-08-22T16:49: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741A9130" w14:textId="1FB74F45" w:rsidR="00757CA1" w:rsidRPr="00AB4DC7" w:rsidRDefault="00757CA1" w:rsidP="00757CA1">
            <w:pPr>
              <w:pStyle w:val="TAC"/>
              <w:rPr>
                <w:ins w:id="1375" w:author="Dale" w:date="2017-08-22T16:46:00Z"/>
                <w:rFonts w:eastAsia="MS Mincho"/>
                <w:lang w:eastAsia="ja-JP"/>
              </w:rPr>
            </w:pPr>
            <w:ins w:id="1376" w:author="Dale" w:date="2017-08-22T16:49: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3A40C996" w14:textId="5668D931" w:rsidR="00757CA1" w:rsidRPr="00AB4DC7" w:rsidRDefault="00757CA1" w:rsidP="00757CA1">
            <w:pPr>
              <w:pStyle w:val="TAC"/>
              <w:rPr>
                <w:ins w:id="1377" w:author="Dale" w:date="2017-08-22T16:46:00Z"/>
                <w:rFonts w:eastAsia="MS Mincho"/>
                <w:lang w:eastAsia="ja-JP"/>
              </w:rPr>
            </w:pPr>
            <w:ins w:id="1378" w:author="Dale" w:date="2017-08-22T16:49: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62824FBD" w14:textId="0F60FF73" w:rsidR="00757CA1" w:rsidRPr="00AB4DC7" w:rsidRDefault="00757CA1" w:rsidP="00757CA1">
            <w:pPr>
              <w:pStyle w:val="TAC"/>
              <w:rPr>
                <w:ins w:id="1379" w:author="Dale" w:date="2017-08-22T16:46:00Z"/>
              </w:rPr>
            </w:pPr>
            <w:ins w:id="1380" w:author="Dale" w:date="2017-08-22T16:49:00Z">
              <w:r w:rsidRPr="00757CA1">
                <w:rPr>
                  <w:rFonts w:cs="Arial"/>
                  <w:szCs w:val="18"/>
                </w:rPr>
                <w:t>Clause 7.4.</w:t>
              </w:r>
              <w:r w:rsidRPr="00757CA1">
                <w:rPr>
                  <w:rFonts w:cs="Arial"/>
                  <w:szCs w:val="18"/>
                  <w:highlight w:val="yellow"/>
                </w:rPr>
                <w:t>YY</w:t>
              </w:r>
            </w:ins>
          </w:p>
        </w:tc>
      </w:tr>
    </w:tbl>
    <w:p w14:paraId="42E72F95" w14:textId="43ECB3BE" w:rsidR="00FC47C5" w:rsidRDefault="00FC47C5" w:rsidP="00FC47C5">
      <w:pPr>
        <w:pStyle w:val="Heading3"/>
      </w:pPr>
      <w:r>
        <w:t xml:space="preserve">-----------------------End of change </w:t>
      </w:r>
      <w:r>
        <w:rPr>
          <w:lang w:val="en-US"/>
        </w:rPr>
        <w:t>1</w:t>
      </w:r>
      <w:r>
        <w:rPr>
          <w:lang w:val="en-US"/>
        </w:rPr>
        <w:t>1</w:t>
      </w:r>
      <w:r>
        <w:t xml:space="preserve"> ---------------------------------------------</w:t>
      </w:r>
    </w:p>
    <w:p w14:paraId="0F5C1ECD" w14:textId="393F4AFC" w:rsidR="00480F70" w:rsidRDefault="00FC47C5" w:rsidP="00FC47C5">
      <w:pPr>
        <w:pStyle w:val="Heading3"/>
      </w:pPr>
      <w:r>
        <w:t xml:space="preserve">-----------------------Start of change </w:t>
      </w:r>
      <w:r w:rsidRPr="00FC47C5">
        <w:t>1</w:t>
      </w:r>
      <w:r w:rsidRPr="00FC47C5">
        <w:t>2</w:t>
      </w:r>
      <w:r>
        <w:t>-------------------------------------------</w:t>
      </w:r>
    </w:p>
    <w:p w14:paraId="5C164A74" w14:textId="77777777" w:rsidR="00480F70" w:rsidRPr="00AB4DC7" w:rsidRDefault="00480F70" w:rsidP="00480F70">
      <w:pPr>
        <w:pStyle w:val="TH"/>
      </w:pPr>
      <w:bookmarkStart w:id="1381" w:name="_Toc390805086"/>
      <w:bookmarkStart w:id="1382" w:name="_Toc391027202"/>
      <w:bookmarkStart w:id="1383" w:name="_Toc479243658"/>
      <w:r w:rsidRPr="00AB4DC7">
        <w:t xml:space="preserve">Table </w:t>
      </w:r>
      <w:r w:rsidRPr="00AB4DC7">
        <w:fldChar w:fldCharType="begin"/>
      </w:r>
      <w:r w:rsidRPr="00AB4DC7">
        <w:instrText xml:space="preserve"> STYLEREF 4 \s </w:instrText>
      </w:r>
      <w:r w:rsidRPr="00AB4DC7">
        <w:fldChar w:fldCharType="separate"/>
      </w:r>
      <w:r w:rsidRPr="00AB4DC7">
        <w:t>7.4.12.1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 Reference of child resources</w:t>
      </w:r>
      <w:bookmarkEnd w:id="1381"/>
      <w:bookmarkEnd w:id="1382"/>
      <w:bookmarkEnd w:id="1383"/>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52"/>
        <w:gridCol w:w="2466"/>
        <w:gridCol w:w="2762"/>
        <w:gridCol w:w="1995"/>
      </w:tblGrid>
      <w:tr w:rsidR="00480F70" w:rsidRPr="00AB4DC7" w14:paraId="206C2454" w14:textId="77777777" w:rsidTr="00757CA1">
        <w:trPr>
          <w:jc w:val="center"/>
        </w:trPr>
        <w:tc>
          <w:tcPr>
            <w:tcW w:w="2552" w:type="dxa"/>
            <w:tcBorders>
              <w:top w:val="single" w:sz="4" w:space="0" w:color="auto"/>
              <w:left w:val="single" w:sz="4" w:space="0" w:color="auto"/>
              <w:bottom w:val="single" w:sz="4" w:space="0" w:color="auto"/>
              <w:right w:val="single" w:sz="4" w:space="0" w:color="auto"/>
            </w:tcBorders>
            <w:shd w:val="clear" w:color="auto" w:fill="BFBFBF"/>
            <w:hideMark/>
          </w:tcPr>
          <w:p w14:paraId="5E3335E1" w14:textId="77777777" w:rsidR="00480F70" w:rsidRPr="00AB4DC7" w:rsidRDefault="00480F70" w:rsidP="002E57CC">
            <w:pPr>
              <w:pStyle w:val="TAH"/>
              <w:rPr>
                <w:lang w:eastAsia="ja-JP"/>
              </w:rPr>
            </w:pPr>
            <w:r w:rsidRPr="00AB4DC7">
              <w:rPr>
                <w:lang w:eastAsia="ja-JP"/>
              </w:rPr>
              <w:t>Child Resource Type Name</w:t>
            </w:r>
          </w:p>
        </w:tc>
        <w:tc>
          <w:tcPr>
            <w:tcW w:w="2466" w:type="dxa"/>
            <w:tcBorders>
              <w:top w:val="single" w:sz="4" w:space="0" w:color="auto"/>
              <w:left w:val="single" w:sz="4" w:space="0" w:color="auto"/>
              <w:bottom w:val="single" w:sz="4" w:space="0" w:color="auto"/>
              <w:right w:val="single" w:sz="4" w:space="0" w:color="auto"/>
            </w:tcBorders>
            <w:shd w:val="clear" w:color="auto" w:fill="BFBFBF"/>
          </w:tcPr>
          <w:p w14:paraId="6DA6EE99"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762" w:type="dxa"/>
            <w:tcBorders>
              <w:top w:val="single" w:sz="4" w:space="0" w:color="auto"/>
              <w:left w:val="single" w:sz="4" w:space="0" w:color="auto"/>
              <w:bottom w:val="single" w:sz="4" w:space="0" w:color="auto"/>
              <w:right w:val="single" w:sz="4" w:space="0" w:color="auto"/>
            </w:tcBorders>
            <w:shd w:val="clear" w:color="auto" w:fill="BFBFBF"/>
            <w:hideMark/>
          </w:tcPr>
          <w:p w14:paraId="381C5912" w14:textId="77777777" w:rsidR="00480F70" w:rsidRPr="00AB4DC7" w:rsidRDefault="00480F70" w:rsidP="002E57CC">
            <w:pPr>
              <w:pStyle w:val="TAH"/>
              <w:rPr>
                <w:lang w:eastAsia="ja-JP"/>
              </w:rPr>
            </w:pPr>
            <w:r w:rsidRPr="00AB4DC7">
              <w:rPr>
                <w:lang w:eastAsia="ja-JP"/>
              </w:rPr>
              <w:t>Multiplicity</w:t>
            </w:r>
          </w:p>
        </w:tc>
        <w:tc>
          <w:tcPr>
            <w:tcW w:w="1995" w:type="dxa"/>
            <w:tcBorders>
              <w:top w:val="single" w:sz="4" w:space="0" w:color="auto"/>
              <w:left w:val="single" w:sz="4" w:space="0" w:color="auto"/>
              <w:bottom w:val="single" w:sz="4" w:space="0" w:color="auto"/>
              <w:right w:val="single" w:sz="4" w:space="0" w:color="auto"/>
            </w:tcBorders>
            <w:shd w:val="clear" w:color="auto" w:fill="BFBFBF"/>
            <w:hideMark/>
          </w:tcPr>
          <w:p w14:paraId="3291DA30" w14:textId="77777777" w:rsidR="00480F70" w:rsidRPr="00AB4DC7" w:rsidRDefault="00480F70" w:rsidP="002E57CC">
            <w:pPr>
              <w:pStyle w:val="TAH"/>
              <w:rPr>
                <w:lang w:eastAsia="ja-JP"/>
              </w:rPr>
            </w:pPr>
            <w:r w:rsidRPr="00AB4DC7">
              <w:rPr>
                <w:lang w:eastAsia="ja-JP"/>
              </w:rPr>
              <w:t>Ref. to in Resource Type Definition</w:t>
            </w:r>
          </w:p>
        </w:tc>
      </w:tr>
      <w:tr w:rsidR="00480F70" w:rsidRPr="00AB4DC7" w14:paraId="5ECDCBE4" w14:textId="77777777" w:rsidTr="00757CA1">
        <w:trPr>
          <w:jc w:val="center"/>
        </w:trPr>
        <w:tc>
          <w:tcPr>
            <w:tcW w:w="2552" w:type="dxa"/>
            <w:tcBorders>
              <w:top w:val="single" w:sz="4" w:space="0" w:color="auto"/>
              <w:left w:val="single" w:sz="4" w:space="0" w:color="auto"/>
              <w:bottom w:val="single" w:sz="4" w:space="0" w:color="auto"/>
              <w:right w:val="single" w:sz="4" w:space="0" w:color="auto"/>
            </w:tcBorders>
            <w:hideMark/>
          </w:tcPr>
          <w:p w14:paraId="6FBA6987" w14:textId="77777777" w:rsidR="00480F70" w:rsidRPr="00AB4DC7" w:rsidRDefault="00480F70" w:rsidP="002E57CC">
            <w:pPr>
              <w:pStyle w:val="TAL"/>
              <w:rPr>
                <w:lang w:eastAsia="ja-JP"/>
              </w:rPr>
            </w:pPr>
            <w:r w:rsidRPr="00AB4DC7">
              <w:rPr>
                <w:lang w:eastAsia="ja-JP"/>
              </w:rPr>
              <w:t>&lt;subscription&gt;</w:t>
            </w:r>
          </w:p>
        </w:tc>
        <w:tc>
          <w:tcPr>
            <w:tcW w:w="2466" w:type="dxa"/>
            <w:tcBorders>
              <w:top w:val="single" w:sz="4" w:space="0" w:color="auto"/>
              <w:left w:val="single" w:sz="4" w:space="0" w:color="auto"/>
              <w:bottom w:val="single" w:sz="4" w:space="0" w:color="auto"/>
              <w:right w:val="single" w:sz="4" w:space="0" w:color="auto"/>
            </w:tcBorders>
          </w:tcPr>
          <w:p w14:paraId="5D6F570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762" w:type="dxa"/>
            <w:tcBorders>
              <w:top w:val="single" w:sz="4" w:space="0" w:color="auto"/>
              <w:left w:val="single" w:sz="4" w:space="0" w:color="auto"/>
              <w:bottom w:val="single" w:sz="4" w:space="0" w:color="auto"/>
              <w:right w:val="single" w:sz="4" w:space="0" w:color="auto"/>
            </w:tcBorders>
            <w:hideMark/>
          </w:tcPr>
          <w:p w14:paraId="136A9278" w14:textId="77777777" w:rsidR="00480F70" w:rsidRPr="00AB4DC7" w:rsidRDefault="00480F70" w:rsidP="002E57CC">
            <w:pPr>
              <w:pStyle w:val="TAC"/>
              <w:rPr>
                <w:lang w:eastAsia="ja-JP"/>
              </w:rPr>
            </w:pPr>
            <w:r w:rsidRPr="00AB4DC7">
              <w:rPr>
                <w:lang w:eastAsia="ja-JP"/>
              </w:rPr>
              <w:t>0..n</w:t>
            </w:r>
          </w:p>
        </w:tc>
        <w:tc>
          <w:tcPr>
            <w:tcW w:w="1995" w:type="dxa"/>
            <w:tcBorders>
              <w:top w:val="single" w:sz="4" w:space="0" w:color="auto"/>
              <w:left w:val="single" w:sz="4" w:space="0" w:color="auto"/>
              <w:bottom w:val="single" w:sz="4" w:space="0" w:color="auto"/>
              <w:right w:val="single" w:sz="4" w:space="0" w:color="auto"/>
            </w:tcBorders>
          </w:tcPr>
          <w:p w14:paraId="7A81C0C9" w14:textId="77777777" w:rsidR="00480F70" w:rsidRPr="00AB4DC7" w:rsidRDefault="00480F70" w:rsidP="002E57CC">
            <w:pPr>
              <w:pStyle w:val="TAC"/>
              <w:rPr>
                <w:lang w:eastAsia="ja-JP"/>
              </w:rPr>
            </w:pPr>
            <w:r w:rsidRPr="00AB4DC7">
              <w:rPr>
                <w:lang w:eastAsia="ja-JP"/>
              </w:rPr>
              <w:t xml:space="preserve">Clause </w:t>
            </w:r>
            <w:r w:rsidRPr="00AB4DC7">
              <w:rPr>
                <w:lang w:eastAsia="ja-JP"/>
              </w:rPr>
              <w:fldChar w:fldCharType="begin"/>
            </w:r>
            <w:r w:rsidRPr="00AB4DC7">
              <w:rPr>
                <w:lang w:eastAsia="ja-JP"/>
              </w:rPr>
              <w:instrText xml:space="preserve"> REF ResTypeDef_subscription \r \h  \* MERGEFORMAT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757CA1" w:rsidRPr="00AB4DC7" w14:paraId="4CA96F8D" w14:textId="77777777" w:rsidTr="00757CA1">
        <w:trPr>
          <w:jc w:val="center"/>
          <w:ins w:id="1384" w:author="Dale" w:date="2017-08-22T16:46:00Z"/>
        </w:trPr>
        <w:tc>
          <w:tcPr>
            <w:tcW w:w="2552" w:type="dxa"/>
            <w:tcBorders>
              <w:top w:val="single" w:sz="4" w:space="0" w:color="auto"/>
              <w:left w:val="single" w:sz="4" w:space="0" w:color="auto"/>
              <w:bottom w:val="single" w:sz="4" w:space="0" w:color="auto"/>
              <w:right w:val="single" w:sz="4" w:space="0" w:color="auto"/>
            </w:tcBorders>
          </w:tcPr>
          <w:p w14:paraId="1711D565" w14:textId="0F5E9936" w:rsidR="00757CA1" w:rsidRPr="00AB4DC7" w:rsidRDefault="00757CA1" w:rsidP="00757CA1">
            <w:pPr>
              <w:pStyle w:val="TAL"/>
              <w:rPr>
                <w:ins w:id="1385" w:author="Dale" w:date="2017-08-22T16:46:00Z"/>
                <w:lang w:eastAsia="ja-JP"/>
              </w:rPr>
            </w:pPr>
            <w:ins w:id="1386" w:author="Dale" w:date="2017-08-22T16:49:00Z">
              <w:r w:rsidRPr="00757CA1">
                <w:rPr>
                  <w:rFonts w:cs="Arial"/>
                  <w:szCs w:val="18"/>
                </w:rPr>
                <w:t>&lt;transaction&gt;</w:t>
              </w:r>
            </w:ins>
          </w:p>
        </w:tc>
        <w:tc>
          <w:tcPr>
            <w:tcW w:w="2466" w:type="dxa"/>
            <w:tcBorders>
              <w:top w:val="single" w:sz="4" w:space="0" w:color="auto"/>
              <w:left w:val="single" w:sz="4" w:space="0" w:color="auto"/>
              <w:bottom w:val="single" w:sz="4" w:space="0" w:color="auto"/>
              <w:right w:val="single" w:sz="4" w:space="0" w:color="auto"/>
            </w:tcBorders>
          </w:tcPr>
          <w:p w14:paraId="22343A2B" w14:textId="3B28566E" w:rsidR="00757CA1" w:rsidRPr="00AB4DC7" w:rsidRDefault="00757CA1" w:rsidP="00757CA1">
            <w:pPr>
              <w:pStyle w:val="TAC"/>
              <w:rPr>
                <w:ins w:id="1387" w:author="Dale" w:date="2017-08-22T16:46:00Z"/>
                <w:rFonts w:eastAsia="MS Mincho"/>
                <w:lang w:eastAsia="ja-JP"/>
              </w:rPr>
            </w:pPr>
            <w:ins w:id="1388" w:author="Dale" w:date="2017-08-22T16:49:00Z">
              <w:r w:rsidRPr="00757CA1">
                <w:rPr>
                  <w:rFonts w:cs="Arial"/>
                  <w:szCs w:val="18"/>
                  <w:lang w:eastAsia="ja-JP"/>
                </w:rPr>
                <w:t>[variable]</w:t>
              </w:r>
            </w:ins>
          </w:p>
        </w:tc>
        <w:tc>
          <w:tcPr>
            <w:tcW w:w="2762" w:type="dxa"/>
            <w:tcBorders>
              <w:top w:val="single" w:sz="4" w:space="0" w:color="auto"/>
              <w:left w:val="single" w:sz="4" w:space="0" w:color="auto"/>
              <w:bottom w:val="single" w:sz="4" w:space="0" w:color="auto"/>
              <w:right w:val="single" w:sz="4" w:space="0" w:color="auto"/>
            </w:tcBorders>
          </w:tcPr>
          <w:p w14:paraId="48A8391F" w14:textId="15887B14" w:rsidR="00757CA1" w:rsidRPr="00AB4DC7" w:rsidRDefault="00757CA1" w:rsidP="00757CA1">
            <w:pPr>
              <w:pStyle w:val="TAC"/>
              <w:rPr>
                <w:ins w:id="1389" w:author="Dale" w:date="2017-08-22T16:46:00Z"/>
                <w:lang w:eastAsia="ja-JP"/>
              </w:rPr>
            </w:pPr>
            <w:ins w:id="1390" w:author="Dale" w:date="2017-08-22T16:49:00Z">
              <w:r w:rsidRPr="00757CA1">
                <w:rPr>
                  <w:rFonts w:cs="Arial"/>
                  <w:szCs w:val="18"/>
                </w:rPr>
                <w:t>0..n</w:t>
              </w:r>
            </w:ins>
          </w:p>
        </w:tc>
        <w:tc>
          <w:tcPr>
            <w:tcW w:w="1995" w:type="dxa"/>
            <w:tcBorders>
              <w:top w:val="single" w:sz="4" w:space="0" w:color="auto"/>
              <w:left w:val="single" w:sz="4" w:space="0" w:color="auto"/>
              <w:bottom w:val="single" w:sz="4" w:space="0" w:color="auto"/>
              <w:right w:val="single" w:sz="4" w:space="0" w:color="auto"/>
            </w:tcBorders>
          </w:tcPr>
          <w:p w14:paraId="78A42842" w14:textId="2FE65BD3" w:rsidR="00757CA1" w:rsidRPr="00AB4DC7" w:rsidRDefault="00757CA1" w:rsidP="00757CA1">
            <w:pPr>
              <w:pStyle w:val="TAC"/>
              <w:rPr>
                <w:ins w:id="1391" w:author="Dale" w:date="2017-08-22T16:46:00Z"/>
                <w:lang w:eastAsia="ja-JP"/>
              </w:rPr>
            </w:pPr>
            <w:ins w:id="1392" w:author="Dale" w:date="2017-08-22T16:49:00Z">
              <w:r w:rsidRPr="00757CA1">
                <w:rPr>
                  <w:rFonts w:cs="Arial"/>
                  <w:szCs w:val="18"/>
                </w:rPr>
                <w:t>Clause 7.4.</w:t>
              </w:r>
              <w:r w:rsidRPr="00757CA1">
                <w:rPr>
                  <w:rFonts w:cs="Arial"/>
                  <w:szCs w:val="18"/>
                  <w:highlight w:val="yellow"/>
                </w:rPr>
                <w:t>YY</w:t>
              </w:r>
            </w:ins>
          </w:p>
        </w:tc>
      </w:tr>
    </w:tbl>
    <w:p w14:paraId="5BCDAE3E" w14:textId="3596219F" w:rsidR="00FC47C5" w:rsidRDefault="00FC47C5" w:rsidP="00FC47C5">
      <w:pPr>
        <w:pStyle w:val="Heading3"/>
      </w:pPr>
      <w:r>
        <w:t xml:space="preserve">-----------------------End of change </w:t>
      </w:r>
      <w:r>
        <w:rPr>
          <w:lang w:val="en-US"/>
        </w:rPr>
        <w:t>1</w:t>
      </w:r>
      <w:r>
        <w:rPr>
          <w:lang w:val="en-US"/>
        </w:rPr>
        <w:t>2</w:t>
      </w:r>
      <w:r>
        <w:t xml:space="preserve"> ---------------------------------------------</w:t>
      </w:r>
    </w:p>
    <w:p w14:paraId="7CA25DF5" w14:textId="136858B9" w:rsidR="00FC47C5" w:rsidRDefault="00FC47C5" w:rsidP="00FC47C5">
      <w:pPr>
        <w:pStyle w:val="Heading3"/>
      </w:pPr>
      <w:r>
        <w:t xml:space="preserve">-----------------------Start of change </w:t>
      </w:r>
      <w:r w:rsidRPr="00FC47C5">
        <w:t>1</w:t>
      </w:r>
      <w:r>
        <w:rPr>
          <w:lang w:val="en-US"/>
        </w:rPr>
        <w:t>3</w:t>
      </w:r>
      <w:r>
        <w:t>-------------------------------------------</w:t>
      </w:r>
    </w:p>
    <w:p w14:paraId="1813C0D3" w14:textId="77777777" w:rsidR="00480F70" w:rsidRDefault="00480F70" w:rsidP="00480F70">
      <w:pPr>
        <w:rPr>
          <w:lang w:val="x-none"/>
        </w:rPr>
      </w:pPr>
    </w:p>
    <w:p w14:paraId="48D90DB5" w14:textId="77777777" w:rsidR="00480F70" w:rsidRPr="00AB4DC7" w:rsidRDefault="00480F70" w:rsidP="00480F70">
      <w:pPr>
        <w:pStyle w:val="TH"/>
        <w:rPr>
          <w:lang w:eastAsia="ja-JP"/>
        </w:rPr>
      </w:pPr>
      <w:bookmarkStart w:id="1393" w:name="_Toc390805089"/>
      <w:bookmarkStart w:id="1394" w:name="_Toc391027205"/>
      <w:bookmarkStart w:id="1395" w:name="_Toc479243662"/>
      <w:r w:rsidRPr="00AB4DC7">
        <w:t xml:space="preserve">Table </w:t>
      </w:r>
      <w:r w:rsidRPr="00AB4DC7">
        <w:fldChar w:fldCharType="begin"/>
      </w:r>
      <w:r w:rsidRPr="00AB4DC7">
        <w:instrText xml:space="preserve"> STYLEREF 4 \s </w:instrText>
      </w:r>
      <w:r w:rsidRPr="00AB4DC7">
        <w:fldChar w:fldCharType="separate"/>
      </w:r>
      <w:r w:rsidRPr="00AB4DC7">
        <w:t>7.4.13.1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w:t>
      </w:r>
      <w:bookmarkEnd w:id="1393"/>
      <w:bookmarkEnd w:id="1394"/>
      <w:r w:rsidRPr="00AB4DC7">
        <w:rPr>
          <w:lang w:eastAsia="ja-JP"/>
        </w:rPr>
        <w:t xml:space="preserve"> of &lt;group&gt; resource</w:t>
      </w:r>
      <w:bookmarkEnd w:id="1395"/>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60"/>
        <w:gridCol w:w="2362"/>
        <w:gridCol w:w="2687"/>
        <w:gridCol w:w="2166"/>
      </w:tblGrid>
      <w:tr w:rsidR="00480F70" w:rsidRPr="00AB4DC7" w14:paraId="3B7E8E13"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shd w:val="clear" w:color="auto" w:fill="BFBFBF"/>
            <w:hideMark/>
          </w:tcPr>
          <w:p w14:paraId="49EFB54A" w14:textId="77777777" w:rsidR="00480F70" w:rsidRPr="00AB4DC7" w:rsidRDefault="00480F70" w:rsidP="002E57CC">
            <w:pPr>
              <w:pStyle w:val="TAH"/>
              <w:rPr>
                <w:rFonts w:eastAsia="MS Mincho"/>
                <w:lang w:eastAsia="ja-JP"/>
              </w:rPr>
            </w:pPr>
            <w:r w:rsidRPr="00AB4DC7">
              <w:rPr>
                <w:lang w:eastAsia="ja-JP"/>
              </w:rPr>
              <w:t>Child Resource Type</w:t>
            </w:r>
          </w:p>
        </w:tc>
        <w:tc>
          <w:tcPr>
            <w:tcW w:w="2362" w:type="dxa"/>
            <w:tcBorders>
              <w:top w:val="single" w:sz="4" w:space="0" w:color="auto"/>
              <w:left w:val="single" w:sz="4" w:space="0" w:color="auto"/>
              <w:bottom w:val="single" w:sz="4" w:space="0" w:color="auto"/>
              <w:right w:val="single" w:sz="4" w:space="0" w:color="auto"/>
            </w:tcBorders>
            <w:shd w:val="clear" w:color="auto" w:fill="BFBFBF"/>
          </w:tcPr>
          <w:p w14:paraId="0C0ABE3D" w14:textId="77777777" w:rsidR="00480F70" w:rsidRPr="00AB4DC7" w:rsidRDefault="00480F70" w:rsidP="002E57CC">
            <w:pPr>
              <w:pStyle w:val="TAH"/>
              <w:rPr>
                <w:lang w:eastAsia="ja-JP"/>
              </w:rPr>
            </w:pPr>
            <w:r w:rsidRPr="00AB4DC7">
              <w:rPr>
                <w:lang w:eastAsia="ja-JP"/>
              </w:rPr>
              <w:t>Child Resource Name</w:t>
            </w:r>
          </w:p>
        </w:tc>
        <w:tc>
          <w:tcPr>
            <w:tcW w:w="2687" w:type="dxa"/>
            <w:tcBorders>
              <w:top w:val="single" w:sz="4" w:space="0" w:color="auto"/>
              <w:left w:val="single" w:sz="4" w:space="0" w:color="auto"/>
              <w:bottom w:val="single" w:sz="4" w:space="0" w:color="auto"/>
              <w:right w:val="single" w:sz="4" w:space="0" w:color="auto"/>
            </w:tcBorders>
            <w:shd w:val="clear" w:color="auto" w:fill="BFBFBF"/>
            <w:hideMark/>
          </w:tcPr>
          <w:p w14:paraId="1330E249" w14:textId="77777777" w:rsidR="00480F70" w:rsidRPr="00AB4DC7" w:rsidRDefault="00480F70" w:rsidP="002E57CC">
            <w:pPr>
              <w:pStyle w:val="TAH"/>
              <w:rPr>
                <w:lang w:eastAsia="ja-JP"/>
              </w:rPr>
            </w:pPr>
            <w:r w:rsidRPr="00AB4DC7">
              <w:rPr>
                <w:lang w:eastAsia="ja-JP"/>
              </w:rPr>
              <w:t>Multiplicity</w:t>
            </w:r>
          </w:p>
        </w:tc>
        <w:tc>
          <w:tcPr>
            <w:tcW w:w="2166" w:type="dxa"/>
            <w:tcBorders>
              <w:top w:val="single" w:sz="4" w:space="0" w:color="auto"/>
              <w:left w:val="single" w:sz="4" w:space="0" w:color="auto"/>
              <w:bottom w:val="single" w:sz="4" w:space="0" w:color="auto"/>
              <w:right w:val="single" w:sz="4" w:space="0" w:color="auto"/>
            </w:tcBorders>
            <w:shd w:val="clear" w:color="auto" w:fill="BFBFBF"/>
            <w:hideMark/>
          </w:tcPr>
          <w:p w14:paraId="5565BFDE" w14:textId="77777777" w:rsidR="00480F70" w:rsidRPr="00AB4DC7" w:rsidRDefault="00480F70" w:rsidP="002E57CC">
            <w:pPr>
              <w:pStyle w:val="TAH"/>
              <w:rPr>
                <w:lang w:eastAsia="ja-JP"/>
              </w:rPr>
            </w:pPr>
            <w:r w:rsidRPr="00AB4DC7">
              <w:rPr>
                <w:lang w:eastAsia="ja-JP"/>
              </w:rPr>
              <w:t>Ref. to in Resource Type Definition</w:t>
            </w:r>
          </w:p>
        </w:tc>
      </w:tr>
      <w:tr w:rsidR="00480F70" w:rsidRPr="00AB4DC7" w14:paraId="1D5B563A"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hideMark/>
          </w:tcPr>
          <w:p w14:paraId="011D545C" w14:textId="77777777" w:rsidR="00480F70" w:rsidRPr="00AB4DC7" w:rsidRDefault="00480F70" w:rsidP="002E57CC">
            <w:pPr>
              <w:pStyle w:val="TAL"/>
              <w:rPr>
                <w:lang w:eastAsia="zh-CN"/>
              </w:rPr>
            </w:pPr>
            <w:r w:rsidRPr="00AB4DC7">
              <w:rPr>
                <w:lang w:eastAsia="ja-JP"/>
              </w:rPr>
              <w:t>&lt;</w:t>
            </w:r>
            <w:r w:rsidRPr="00AB4DC7">
              <w:rPr>
                <w:lang w:eastAsia="zh-CN"/>
              </w:rPr>
              <w:t>subscription</w:t>
            </w:r>
            <w:r w:rsidRPr="00AB4DC7">
              <w:rPr>
                <w:lang w:eastAsia="ja-JP"/>
              </w:rPr>
              <w:t>&gt;</w:t>
            </w:r>
          </w:p>
        </w:tc>
        <w:tc>
          <w:tcPr>
            <w:tcW w:w="2362" w:type="dxa"/>
            <w:tcBorders>
              <w:top w:val="single" w:sz="4" w:space="0" w:color="auto"/>
              <w:left w:val="single" w:sz="4" w:space="0" w:color="auto"/>
              <w:bottom w:val="single" w:sz="4" w:space="0" w:color="auto"/>
              <w:right w:val="single" w:sz="4" w:space="0" w:color="auto"/>
            </w:tcBorders>
          </w:tcPr>
          <w:p w14:paraId="5D39FEA6" w14:textId="77777777" w:rsidR="00480F70" w:rsidRPr="00AB4DC7" w:rsidRDefault="00480F70" w:rsidP="002E57CC">
            <w:pPr>
              <w:pStyle w:val="TAC"/>
              <w:rPr>
                <w:lang w:eastAsia="ja-JP"/>
              </w:rPr>
            </w:pPr>
            <w:r w:rsidRPr="00AB4DC7">
              <w:rPr>
                <w:lang w:eastAsia="zh-CN"/>
              </w:rPr>
              <w:t>[</w:t>
            </w:r>
            <w:r w:rsidRPr="00AB4DC7">
              <w:rPr>
                <w:rFonts w:eastAsia="SimSun"/>
                <w:lang w:eastAsia="zh-CN"/>
              </w:rPr>
              <w:t>variable</w:t>
            </w:r>
            <w:r w:rsidRPr="00AB4DC7">
              <w:rPr>
                <w:lang w:eastAsia="zh-CN"/>
              </w:rPr>
              <w:t>]</w:t>
            </w:r>
          </w:p>
        </w:tc>
        <w:tc>
          <w:tcPr>
            <w:tcW w:w="2687" w:type="dxa"/>
            <w:tcBorders>
              <w:top w:val="single" w:sz="4" w:space="0" w:color="auto"/>
              <w:left w:val="single" w:sz="4" w:space="0" w:color="auto"/>
              <w:bottom w:val="single" w:sz="4" w:space="0" w:color="auto"/>
              <w:right w:val="single" w:sz="4" w:space="0" w:color="auto"/>
            </w:tcBorders>
            <w:hideMark/>
          </w:tcPr>
          <w:p w14:paraId="14EB0D1C" w14:textId="77777777" w:rsidR="00480F70" w:rsidRPr="00AB4DC7" w:rsidRDefault="00480F70" w:rsidP="002E57CC">
            <w:pPr>
              <w:pStyle w:val="TAC"/>
              <w:rPr>
                <w:lang w:eastAsia="ja-JP"/>
              </w:rPr>
            </w:pPr>
            <w:r w:rsidRPr="00AB4DC7">
              <w:rPr>
                <w:lang w:eastAsia="ja-JP"/>
              </w:rPr>
              <w:t>0..n</w:t>
            </w:r>
          </w:p>
        </w:tc>
        <w:tc>
          <w:tcPr>
            <w:tcW w:w="2166" w:type="dxa"/>
            <w:tcBorders>
              <w:top w:val="single" w:sz="4" w:space="0" w:color="auto"/>
              <w:left w:val="single" w:sz="4" w:space="0" w:color="auto"/>
              <w:bottom w:val="single" w:sz="4" w:space="0" w:color="auto"/>
              <w:right w:val="single" w:sz="4" w:space="0" w:color="auto"/>
            </w:tcBorders>
          </w:tcPr>
          <w:p w14:paraId="1862B235" w14:textId="77777777" w:rsidR="00480F70" w:rsidRPr="00AB4DC7" w:rsidRDefault="00480F70" w:rsidP="002E57CC">
            <w:pPr>
              <w:pStyle w:val="TAC"/>
              <w:rPr>
                <w:lang w:eastAsia="zh-CN"/>
              </w:rPr>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480F70" w:rsidRPr="00AB4DC7" w14:paraId="5EC14EC5"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tcPr>
          <w:p w14:paraId="5407A0AC" w14:textId="77777777" w:rsidR="00480F70" w:rsidRPr="00AB4DC7" w:rsidRDefault="00480F70" w:rsidP="002E57CC">
            <w:pPr>
              <w:pStyle w:val="TAL"/>
              <w:rPr>
                <w:lang w:eastAsia="ja-JP"/>
              </w:rPr>
            </w:pPr>
            <w:r w:rsidRPr="00AB4DC7">
              <w:rPr>
                <w:rFonts w:eastAsia="Arial Unicode MS" w:cs="Arial"/>
                <w:szCs w:val="18"/>
                <w:lang w:eastAsia="zh-CN"/>
              </w:rPr>
              <w:t>&lt;semanticDescriptor&gt;</w:t>
            </w:r>
          </w:p>
        </w:tc>
        <w:tc>
          <w:tcPr>
            <w:tcW w:w="2362" w:type="dxa"/>
            <w:tcBorders>
              <w:top w:val="single" w:sz="4" w:space="0" w:color="auto"/>
              <w:left w:val="single" w:sz="4" w:space="0" w:color="auto"/>
              <w:bottom w:val="single" w:sz="4" w:space="0" w:color="auto"/>
              <w:right w:val="single" w:sz="4" w:space="0" w:color="auto"/>
            </w:tcBorders>
          </w:tcPr>
          <w:p w14:paraId="43ABC9C4" w14:textId="77777777" w:rsidR="00480F70" w:rsidRPr="00AB4DC7" w:rsidRDefault="00480F70" w:rsidP="002E57CC">
            <w:pPr>
              <w:pStyle w:val="TAC"/>
              <w:rPr>
                <w:lang w:eastAsia="zh-CN"/>
              </w:rPr>
            </w:pPr>
            <w:r w:rsidRPr="00AB4DC7">
              <w:rPr>
                <w:rFonts w:eastAsia="Arial Unicode MS" w:cs="Arial"/>
                <w:szCs w:val="18"/>
                <w:lang w:eastAsia="zh-CN"/>
              </w:rPr>
              <w:t>[variable]</w:t>
            </w:r>
          </w:p>
        </w:tc>
        <w:tc>
          <w:tcPr>
            <w:tcW w:w="2687" w:type="dxa"/>
            <w:tcBorders>
              <w:top w:val="single" w:sz="4" w:space="0" w:color="auto"/>
              <w:left w:val="single" w:sz="4" w:space="0" w:color="auto"/>
              <w:bottom w:val="single" w:sz="4" w:space="0" w:color="auto"/>
              <w:right w:val="single" w:sz="4" w:space="0" w:color="auto"/>
            </w:tcBorders>
          </w:tcPr>
          <w:p w14:paraId="30683188" w14:textId="77777777" w:rsidR="00480F70" w:rsidRPr="00AB4DC7" w:rsidRDefault="00480F70" w:rsidP="002E57CC">
            <w:pPr>
              <w:pStyle w:val="TAC"/>
              <w:rPr>
                <w:lang w:eastAsia="ja-JP"/>
              </w:rPr>
            </w:pPr>
            <w:r w:rsidRPr="00AB4DC7">
              <w:rPr>
                <w:rFonts w:cs="Arial"/>
                <w:szCs w:val="18"/>
                <w:lang w:eastAsia="ja-JP"/>
              </w:rPr>
              <w:t>0..n</w:t>
            </w:r>
          </w:p>
        </w:tc>
        <w:tc>
          <w:tcPr>
            <w:tcW w:w="2166" w:type="dxa"/>
            <w:tcBorders>
              <w:top w:val="single" w:sz="4" w:space="0" w:color="auto"/>
              <w:left w:val="single" w:sz="4" w:space="0" w:color="auto"/>
              <w:bottom w:val="single" w:sz="4" w:space="0" w:color="auto"/>
              <w:right w:val="single" w:sz="4" w:space="0" w:color="auto"/>
            </w:tcBorders>
          </w:tcPr>
          <w:p w14:paraId="2840F344"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480F70" w:rsidRPr="00AB4DC7" w14:paraId="4EE8DB4D"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hideMark/>
          </w:tcPr>
          <w:p w14:paraId="38F7B7F4" w14:textId="77777777" w:rsidR="00480F70" w:rsidRPr="00AB4DC7" w:rsidRDefault="00480F70" w:rsidP="002E57CC">
            <w:pPr>
              <w:pStyle w:val="TAL"/>
              <w:rPr>
                <w:lang w:eastAsia="ja-JP"/>
              </w:rPr>
            </w:pPr>
            <w:r w:rsidRPr="00AB4DC7">
              <w:rPr>
                <w:lang w:eastAsia="zh-CN"/>
              </w:rPr>
              <w:t>&lt;fanOutPoint&gt;</w:t>
            </w:r>
          </w:p>
        </w:tc>
        <w:tc>
          <w:tcPr>
            <w:tcW w:w="2362" w:type="dxa"/>
            <w:tcBorders>
              <w:top w:val="single" w:sz="4" w:space="0" w:color="auto"/>
              <w:left w:val="single" w:sz="4" w:space="0" w:color="auto"/>
              <w:bottom w:val="single" w:sz="4" w:space="0" w:color="auto"/>
              <w:right w:val="single" w:sz="4" w:space="0" w:color="auto"/>
            </w:tcBorders>
          </w:tcPr>
          <w:p w14:paraId="1258E40F" w14:textId="77777777" w:rsidR="00480F70" w:rsidRPr="00AB4DC7" w:rsidRDefault="00480F70" w:rsidP="002E57CC">
            <w:pPr>
              <w:pStyle w:val="TAC"/>
              <w:rPr>
                <w:lang w:eastAsia="ja-JP"/>
              </w:rPr>
            </w:pPr>
            <w:r>
              <w:rPr>
                <w:rFonts w:eastAsia="SimSun"/>
                <w:lang w:eastAsia="zh-CN"/>
              </w:rPr>
              <w:t>fopt</w:t>
            </w:r>
          </w:p>
        </w:tc>
        <w:tc>
          <w:tcPr>
            <w:tcW w:w="2687" w:type="dxa"/>
            <w:tcBorders>
              <w:top w:val="single" w:sz="4" w:space="0" w:color="auto"/>
              <w:left w:val="single" w:sz="4" w:space="0" w:color="auto"/>
              <w:bottom w:val="single" w:sz="4" w:space="0" w:color="auto"/>
              <w:right w:val="single" w:sz="4" w:space="0" w:color="auto"/>
            </w:tcBorders>
            <w:hideMark/>
          </w:tcPr>
          <w:p w14:paraId="7731D3CF" w14:textId="77777777" w:rsidR="00480F70" w:rsidRPr="00AB4DC7" w:rsidRDefault="00480F70" w:rsidP="002E57CC">
            <w:pPr>
              <w:pStyle w:val="TAC"/>
              <w:rPr>
                <w:lang w:eastAsia="ja-JP"/>
              </w:rPr>
            </w:pPr>
            <w:r w:rsidRPr="00AB4DC7">
              <w:rPr>
                <w:lang w:eastAsia="ja-JP"/>
              </w:rPr>
              <w:t>1</w:t>
            </w:r>
          </w:p>
        </w:tc>
        <w:tc>
          <w:tcPr>
            <w:tcW w:w="2166" w:type="dxa"/>
            <w:tcBorders>
              <w:top w:val="single" w:sz="4" w:space="0" w:color="auto"/>
              <w:left w:val="single" w:sz="4" w:space="0" w:color="auto"/>
              <w:bottom w:val="single" w:sz="4" w:space="0" w:color="auto"/>
              <w:right w:val="single" w:sz="4" w:space="0" w:color="auto"/>
            </w:tcBorders>
          </w:tcPr>
          <w:p w14:paraId="4D97AD86" w14:textId="77777777" w:rsidR="00480F70" w:rsidRPr="00AB4DC7" w:rsidRDefault="00480F70" w:rsidP="002E57CC">
            <w:pPr>
              <w:pStyle w:val="TAC"/>
              <w:rPr>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ResTypeDef_fanOutPoint \r \h </w:instrText>
            </w:r>
            <w:r w:rsidRPr="00AB4DC7">
              <w:rPr>
                <w:lang w:eastAsia="ja-JP"/>
              </w:rPr>
            </w:r>
            <w:r w:rsidRPr="00AB4DC7">
              <w:rPr>
                <w:lang w:eastAsia="ja-JP"/>
              </w:rPr>
              <w:fldChar w:fldCharType="separate"/>
            </w:r>
            <w:r w:rsidRPr="00AB4DC7">
              <w:rPr>
                <w:lang w:eastAsia="ja-JP"/>
              </w:rPr>
              <w:t>7.4.14</w:t>
            </w:r>
            <w:r w:rsidRPr="00AB4DC7">
              <w:rPr>
                <w:lang w:eastAsia="ja-JP"/>
              </w:rPr>
              <w:fldChar w:fldCharType="end"/>
            </w:r>
          </w:p>
        </w:tc>
      </w:tr>
      <w:tr w:rsidR="00480F70" w:rsidRPr="00AB4DC7" w14:paraId="683D566F"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tcPr>
          <w:p w14:paraId="5631E8D8" w14:textId="77777777" w:rsidR="00480F70" w:rsidRPr="00AB4DC7" w:rsidRDefault="00480F70" w:rsidP="002E57CC">
            <w:pPr>
              <w:pStyle w:val="TAL"/>
              <w:rPr>
                <w:lang w:eastAsia="zh-CN"/>
              </w:rPr>
            </w:pPr>
            <w:r w:rsidRPr="00AB4DC7">
              <w:rPr>
                <w:lang w:eastAsia="zh-CN"/>
              </w:rPr>
              <w:t>&lt;semanticFanOutPoint&gt;</w:t>
            </w:r>
          </w:p>
        </w:tc>
        <w:tc>
          <w:tcPr>
            <w:tcW w:w="2362" w:type="dxa"/>
            <w:tcBorders>
              <w:top w:val="single" w:sz="4" w:space="0" w:color="auto"/>
              <w:left w:val="single" w:sz="4" w:space="0" w:color="auto"/>
              <w:bottom w:val="single" w:sz="4" w:space="0" w:color="auto"/>
              <w:right w:val="single" w:sz="4" w:space="0" w:color="auto"/>
            </w:tcBorders>
          </w:tcPr>
          <w:p w14:paraId="53BE986F" w14:textId="77777777" w:rsidR="00480F70" w:rsidRPr="00AB4DC7" w:rsidRDefault="00480F70" w:rsidP="002E57CC">
            <w:pPr>
              <w:pStyle w:val="TAC"/>
              <w:rPr>
                <w:rFonts w:eastAsia="SimSun"/>
                <w:lang w:eastAsia="zh-CN"/>
              </w:rPr>
            </w:pPr>
            <w:r>
              <w:rPr>
                <w:rFonts w:eastAsia="SimSun"/>
                <w:lang w:eastAsia="zh-CN"/>
              </w:rPr>
              <w:t>sfop</w:t>
            </w:r>
          </w:p>
        </w:tc>
        <w:tc>
          <w:tcPr>
            <w:tcW w:w="2687" w:type="dxa"/>
            <w:tcBorders>
              <w:top w:val="single" w:sz="4" w:space="0" w:color="auto"/>
              <w:left w:val="single" w:sz="4" w:space="0" w:color="auto"/>
              <w:bottom w:val="single" w:sz="4" w:space="0" w:color="auto"/>
              <w:right w:val="single" w:sz="4" w:space="0" w:color="auto"/>
            </w:tcBorders>
          </w:tcPr>
          <w:p w14:paraId="51EABEBA" w14:textId="77777777" w:rsidR="00480F70" w:rsidRPr="00AB4DC7" w:rsidRDefault="00480F70" w:rsidP="002E57CC">
            <w:pPr>
              <w:pStyle w:val="TAC"/>
              <w:rPr>
                <w:lang w:eastAsia="ja-JP"/>
              </w:rPr>
            </w:pPr>
            <w:r w:rsidRPr="00AB4DC7">
              <w:rPr>
                <w:lang w:eastAsia="ja-JP"/>
              </w:rPr>
              <w:t>0..1</w:t>
            </w:r>
          </w:p>
        </w:tc>
        <w:tc>
          <w:tcPr>
            <w:tcW w:w="2166" w:type="dxa"/>
            <w:tcBorders>
              <w:top w:val="single" w:sz="4" w:space="0" w:color="auto"/>
              <w:left w:val="single" w:sz="4" w:space="0" w:color="auto"/>
              <w:bottom w:val="single" w:sz="4" w:space="0" w:color="auto"/>
              <w:right w:val="single" w:sz="4" w:space="0" w:color="auto"/>
            </w:tcBorders>
          </w:tcPr>
          <w:p w14:paraId="35A3CEB2" w14:textId="77777777" w:rsidR="00480F70" w:rsidRPr="00AB4DC7" w:rsidRDefault="00480F70" w:rsidP="002E57CC">
            <w:pPr>
              <w:pStyle w:val="TAC"/>
              <w:rPr>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_Ref447006920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7.4.35</w:t>
            </w:r>
            <w:r w:rsidRPr="00AB4DC7">
              <w:rPr>
                <w:rFonts w:eastAsia="MS Mincho"/>
                <w:lang w:eastAsia="ja-JP"/>
              </w:rPr>
              <w:fldChar w:fldCharType="end"/>
            </w:r>
          </w:p>
        </w:tc>
      </w:tr>
      <w:tr w:rsidR="00757CA1" w:rsidRPr="00AB4DC7" w14:paraId="6E14EEBE" w14:textId="77777777" w:rsidTr="00757CA1">
        <w:trPr>
          <w:jc w:val="center"/>
          <w:ins w:id="1396" w:author="Dale" w:date="2017-08-22T16:46:00Z"/>
        </w:trPr>
        <w:tc>
          <w:tcPr>
            <w:tcW w:w="2560" w:type="dxa"/>
            <w:tcBorders>
              <w:top w:val="single" w:sz="4" w:space="0" w:color="auto"/>
              <w:left w:val="single" w:sz="4" w:space="0" w:color="auto"/>
              <w:bottom w:val="single" w:sz="4" w:space="0" w:color="auto"/>
              <w:right w:val="single" w:sz="4" w:space="0" w:color="auto"/>
            </w:tcBorders>
          </w:tcPr>
          <w:p w14:paraId="35A36458" w14:textId="4F241F6B" w:rsidR="00757CA1" w:rsidRPr="00AB4DC7" w:rsidRDefault="00757CA1" w:rsidP="00757CA1">
            <w:pPr>
              <w:pStyle w:val="TAL"/>
              <w:rPr>
                <w:ins w:id="1397" w:author="Dale" w:date="2017-08-22T16:46:00Z"/>
                <w:lang w:eastAsia="zh-CN"/>
              </w:rPr>
            </w:pPr>
            <w:ins w:id="1398" w:author="Dale" w:date="2017-08-22T16:49:00Z">
              <w:r w:rsidRPr="00757CA1">
                <w:rPr>
                  <w:rFonts w:cs="Arial"/>
                  <w:szCs w:val="18"/>
                </w:rPr>
                <w:t>&lt;transaction&gt;</w:t>
              </w:r>
            </w:ins>
          </w:p>
        </w:tc>
        <w:tc>
          <w:tcPr>
            <w:tcW w:w="2362" w:type="dxa"/>
            <w:tcBorders>
              <w:top w:val="single" w:sz="4" w:space="0" w:color="auto"/>
              <w:left w:val="single" w:sz="4" w:space="0" w:color="auto"/>
              <w:bottom w:val="single" w:sz="4" w:space="0" w:color="auto"/>
              <w:right w:val="single" w:sz="4" w:space="0" w:color="auto"/>
            </w:tcBorders>
          </w:tcPr>
          <w:p w14:paraId="584D65F9" w14:textId="37D61F0B" w:rsidR="00757CA1" w:rsidRDefault="00757CA1" w:rsidP="00757CA1">
            <w:pPr>
              <w:pStyle w:val="TAC"/>
              <w:rPr>
                <w:ins w:id="1399" w:author="Dale" w:date="2017-08-22T16:46:00Z"/>
                <w:rFonts w:eastAsia="SimSun"/>
                <w:lang w:eastAsia="zh-CN"/>
              </w:rPr>
            </w:pPr>
            <w:ins w:id="1400" w:author="Dale" w:date="2017-08-22T16:49:00Z">
              <w:r w:rsidRPr="00757CA1">
                <w:rPr>
                  <w:rFonts w:cs="Arial"/>
                  <w:szCs w:val="18"/>
                  <w:lang w:eastAsia="ja-JP"/>
                </w:rPr>
                <w:t>[variable]</w:t>
              </w:r>
            </w:ins>
          </w:p>
        </w:tc>
        <w:tc>
          <w:tcPr>
            <w:tcW w:w="2687" w:type="dxa"/>
            <w:tcBorders>
              <w:top w:val="single" w:sz="4" w:space="0" w:color="auto"/>
              <w:left w:val="single" w:sz="4" w:space="0" w:color="auto"/>
              <w:bottom w:val="single" w:sz="4" w:space="0" w:color="auto"/>
              <w:right w:val="single" w:sz="4" w:space="0" w:color="auto"/>
            </w:tcBorders>
          </w:tcPr>
          <w:p w14:paraId="2C4DF1C7" w14:textId="2C71B44D" w:rsidR="00757CA1" w:rsidRPr="00AB4DC7" w:rsidRDefault="00757CA1" w:rsidP="00757CA1">
            <w:pPr>
              <w:pStyle w:val="TAC"/>
              <w:rPr>
                <w:ins w:id="1401" w:author="Dale" w:date="2017-08-22T16:46:00Z"/>
                <w:lang w:eastAsia="ja-JP"/>
              </w:rPr>
            </w:pPr>
            <w:ins w:id="1402" w:author="Dale" w:date="2017-08-22T16:49:00Z">
              <w:r w:rsidRPr="00757CA1">
                <w:rPr>
                  <w:rFonts w:cs="Arial"/>
                  <w:szCs w:val="18"/>
                </w:rPr>
                <w:t>0..n</w:t>
              </w:r>
            </w:ins>
          </w:p>
        </w:tc>
        <w:tc>
          <w:tcPr>
            <w:tcW w:w="2166" w:type="dxa"/>
            <w:tcBorders>
              <w:top w:val="single" w:sz="4" w:space="0" w:color="auto"/>
              <w:left w:val="single" w:sz="4" w:space="0" w:color="auto"/>
              <w:bottom w:val="single" w:sz="4" w:space="0" w:color="auto"/>
              <w:right w:val="single" w:sz="4" w:space="0" w:color="auto"/>
            </w:tcBorders>
          </w:tcPr>
          <w:p w14:paraId="45411D7C" w14:textId="211EB681" w:rsidR="00757CA1" w:rsidRPr="00AB4DC7" w:rsidRDefault="00757CA1" w:rsidP="00757CA1">
            <w:pPr>
              <w:pStyle w:val="TAC"/>
              <w:rPr>
                <w:ins w:id="1403" w:author="Dale" w:date="2017-08-22T16:46:00Z"/>
                <w:rFonts w:eastAsia="MS Mincho"/>
                <w:lang w:eastAsia="ja-JP"/>
              </w:rPr>
            </w:pPr>
            <w:ins w:id="1404" w:author="Dale" w:date="2017-08-22T16:49:00Z">
              <w:r w:rsidRPr="00757CA1">
                <w:rPr>
                  <w:rFonts w:cs="Arial"/>
                  <w:szCs w:val="18"/>
                </w:rPr>
                <w:t>Clause 7.4.</w:t>
              </w:r>
              <w:r w:rsidRPr="00757CA1">
                <w:rPr>
                  <w:rFonts w:cs="Arial"/>
                  <w:szCs w:val="18"/>
                  <w:highlight w:val="yellow"/>
                </w:rPr>
                <w:t>YY</w:t>
              </w:r>
            </w:ins>
          </w:p>
        </w:tc>
      </w:tr>
    </w:tbl>
    <w:p w14:paraId="0D8C4A57" w14:textId="069D9669" w:rsidR="00FC47C5" w:rsidRDefault="00FC47C5" w:rsidP="00FC47C5">
      <w:pPr>
        <w:pStyle w:val="Heading3"/>
      </w:pPr>
      <w:r>
        <w:t xml:space="preserve">-----------------------End of change </w:t>
      </w:r>
      <w:r>
        <w:rPr>
          <w:lang w:val="en-US"/>
        </w:rPr>
        <w:t>1</w:t>
      </w:r>
      <w:r>
        <w:rPr>
          <w:lang w:val="en-US"/>
        </w:rPr>
        <w:t>3</w:t>
      </w:r>
      <w:r>
        <w:t xml:space="preserve"> ---------------------------------------------</w:t>
      </w:r>
    </w:p>
    <w:p w14:paraId="5A0CA06E" w14:textId="3ACCB7E6" w:rsidR="00FC47C5" w:rsidRDefault="00FC47C5" w:rsidP="00FC47C5">
      <w:pPr>
        <w:pStyle w:val="Heading3"/>
      </w:pPr>
      <w:r>
        <w:t xml:space="preserve">-----------------------Start of change </w:t>
      </w:r>
      <w:r w:rsidRPr="00FC47C5">
        <w:t>1</w:t>
      </w:r>
      <w:r>
        <w:rPr>
          <w:lang w:val="en-US"/>
        </w:rPr>
        <w:t>4</w:t>
      </w:r>
      <w:r>
        <w:t>-------------------------------------------</w:t>
      </w:r>
    </w:p>
    <w:p w14:paraId="1429BD03" w14:textId="77777777" w:rsidR="00480F70" w:rsidRDefault="00480F70" w:rsidP="00480F70">
      <w:pPr>
        <w:rPr>
          <w:lang w:val="x-none"/>
        </w:rPr>
      </w:pPr>
    </w:p>
    <w:p w14:paraId="2044EA04" w14:textId="77777777" w:rsidR="00480F70" w:rsidRPr="00AB4DC7" w:rsidRDefault="00480F70" w:rsidP="00480F70">
      <w:pPr>
        <w:pStyle w:val="TH"/>
      </w:pPr>
      <w:bookmarkStart w:id="1405" w:name="_Toc479243665"/>
      <w:r w:rsidRPr="00AB4DC7">
        <w:lastRenderedPageBreak/>
        <w:t xml:space="preserve">Table </w:t>
      </w:r>
      <w:r w:rsidRPr="00AB4DC7">
        <w:fldChar w:fldCharType="begin"/>
      </w:r>
      <w:r w:rsidRPr="00AB4DC7">
        <w:instrText xml:space="preserve"> STYLEREF 4 \s </w:instrText>
      </w:r>
      <w:r w:rsidRPr="00AB4DC7">
        <w:fldChar w:fldCharType="separate"/>
      </w:r>
      <w:r w:rsidRPr="00AB4DC7">
        <w:t>7.4.15.1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w:t>
      </w:r>
      <w:r w:rsidRPr="00AB4DC7">
        <w:rPr>
          <w:lang w:eastAsia="ja-JP"/>
        </w:rPr>
        <w:t xml:space="preserve"> </w:t>
      </w:r>
      <w:r w:rsidRPr="00AB4DC7">
        <w:t>Child resources of &lt;</w:t>
      </w:r>
      <w:r w:rsidRPr="00AB4DC7">
        <w:rPr>
          <w:lang w:eastAsia="zh-CN"/>
        </w:rPr>
        <w:t>mgmtObj</w:t>
      </w:r>
      <w:r w:rsidRPr="00AB4DC7">
        <w:t>&gt; resource</w:t>
      </w:r>
      <w:bookmarkEnd w:id="140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000EDC39"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0ED271B3"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3A609620"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266C2903"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1E6E1456"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42D81394"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552313EE"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3DC06528"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18F592E4"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2010E2C3" w14:textId="77777777" w:rsidR="00480F70" w:rsidRPr="00AB4DC7" w:rsidRDefault="00480F70" w:rsidP="002E57CC">
            <w:pPr>
              <w:pStyle w:val="TAC"/>
              <w:rPr>
                <w:rFonts w:eastAsia="SimSun"/>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757CA1" w:rsidRPr="00AB4DC7" w14:paraId="16E5F86E" w14:textId="77777777" w:rsidTr="002E57CC">
        <w:trPr>
          <w:jc w:val="center"/>
          <w:ins w:id="1406" w:author="Dale" w:date="2017-08-22T16:46:00Z"/>
        </w:trPr>
        <w:tc>
          <w:tcPr>
            <w:tcW w:w="1443" w:type="pct"/>
            <w:tcBorders>
              <w:top w:val="single" w:sz="4" w:space="0" w:color="auto"/>
              <w:left w:val="single" w:sz="4" w:space="0" w:color="auto"/>
              <w:bottom w:val="single" w:sz="4" w:space="0" w:color="auto"/>
              <w:right w:val="single" w:sz="4" w:space="0" w:color="auto"/>
            </w:tcBorders>
          </w:tcPr>
          <w:p w14:paraId="615B6BCB" w14:textId="16E59ECF" w:rsidR="00757CA1" w:rsidRPr="00AB4DC7" w:rsidRDefault="00757CA1" w:rsidP="00757CA1">
            <w:pPr>
              <w:pStyle w:val="TAC"/>
              <w:rPr>
                <w:ins w:id="1407" w:author="Dale" w:date="2017-08-22T16:46:00Z"/>
                <w:lang w:eastAsia="zh-CN"/>
              </w:rPr>
            </w:pPr>
            <w:ins w:id="1408" w:author="Dale" w:date="2017-08-22T16:49: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0B432CAE" w14:textId="020A36CE" w:rsidR="00757CA1" w:rsidRPr="00AB4DC7" w:rsidRDefault="00757CA1" w:rsidP="00757CA1">
            <w:pPr>
              <w:pStyle w:val="TAC"/>
              <w:rPr>
                <w:ins w:id="1409" w:author="Dale" w:date="2017-08-22T16:46:00Z"/>
                <w:lang w:eastAsia="zh-CN"/>
              </w:rPr>
            </w:pPr>
            <w:ins w:id="1410" w:author="Dale" w:date="2017-08-22T16:49: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2B15D233" w14:textId="5CE53AE0" w:rsidR="00757CA1" w:rsidRPr="00AB4DC7" w:rsidRDefault="00757CA1" w:rsidP="00757CA1">
            <w:pPr>
              <w:pStyle w:val="TAC"/>
              <w:rPr>
                <w:ins w:id="1411" w:author="Dale" w:date="2017-08-22T16:46:00Z"/>
                <w:rFonts w:eastAsia="SimSun"/>
                <w:lang w:eastAsia="zh-CN"/>
              </w:rPr>
            </w:pPr>
            <w:ins w:id="1412" w:author="Dale" w:date="2017-08-22T16:49: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7F2DB0D6" w14:textId="61108C80" w:rsidR="00757CA1" w:rsidRPr="00AB4DC7" w:rsidRDefault="00757CA1" w:rsidP="00757CA1">
            <w:pPr>
              <w:pStyle w:val="TAC"/>
              <w:rPr>
                <w:ins w:id="1413" w:author="Dale" w:date="2017-08-22T16:46:00Z"/>
                <w:lang w:eastAsia="ja-JP"/>
              </w:rPr>
            </w:pPr>
            <w:ins w:id="1414" w:author="Dale" w:date="2017-08-22T16:49:00Z">
              <w:r w:rsidRPr="00757CA1">
                <w:rPr>
                  <w:rFonts w:cs="Arial"/>
                  <w:szCs w:val="18"/>
                </w:rPr>
                <w:t>Clause 7.4.</w:t>
              </w:r>
              <w:r w:rsidRPr="00757CA1">
                <w:rPr>
                  <w:rFonts w:cs="Arial"/>
                  <w:szCs w:val="18"/>
                  <w:highlight w:val="yellow"/>
                </w:rPr>
                <w:t>YY</w:t>
              </w:r>
            </w:ins>
          </w:p>
        </w:tc>
      </w:tr>
    </w:tbl>
    <w:p w14:paraId="4C16038B" w14:textId="1244C135" w:rsidR="00FC47C5" w:rsidRDefault="00FC47C5" w:rsidP="00FC47C5">
      <w:pPr>
        <w:pStyle w:val="Heading3"/>
      </w:pPr>
      <w:r>
        <w:t xml:space="preserve">-----------------------End of change </w:t>
      </w:r>
      <w:r>
        <w:rPr>
          <w:lang w:val="en-US"/>
        </w:rPr>
        <w:t>1</w:t>
      </w:r>
      <w:r>
        <w:rPr>
          <w:lang w:val="en-US"/>
        </w:rPr>
        <w:t>4</w:t>
      </w:r>
      <w:r>
        <w:t xml:space="preserve"> ---------------------------------------------</w:t>
      </w:r>
    </w:p>
    <w:p w14:paraId="0392BEBF" w14:textId="2C1D300A" w:rsidR="00FC47C5" w:rsidRDefault="00FC47C5" w:rsidP="00FC47C5">
      <w:pPr>
        <w:pStyle w:val="Heading3"/>
      </w:pPr>
      <w:r>
        <w:t xml:space="preserve">-----------------------Start of change </w:t>
      </w:r>
      <w:r w:rsidRPr="00FC47C5">
        <w:t>1</w:t>
      </w:r>
      <w:r>
        <w:rPr>
          <w:lang w:val="en-US"/>
        </w:rPr>
        <w:t>5</w:t>
      </w:r>
      <w:r>
        <w:t>-------------------------------------------</w:t>
      </w:r>
    </w:p>
    <w:p w14:paraId="7673EC34" w14:textId="77777777" w:rsidR="00480F70" w:rsidRDefault="00480F70" w:rsidP="00480F70">
      <w:pPr>
        <w:rPr>
          <w:lang w:val="x-none"/>
        </w:rPr>
      </w:pPr>
    </w:p>
    <w:p w14:paraId="5839861E" w14:textId="77777777" w:rsidR="00480F70" w:rsidRPr="00AB4DC7" w:rsidRDefault="00480F70" w:rsidP="00480F70">
      <w:pPr>
        <w:pStyle w:val="TH"/>
      </w:pPr>
      <w:bookmarkStart w:id="1415" w:name="_Ref403110922"/>
      <w:bookmarkStart w:id="1416" w:name="_Toc479243669"/>
      <w:r w:rsidRPr="00AB4DC7">
        <w:t xml:space="preserve">Table </w:t>
      </w:r>
      <w:r w:rsidRPr="00AB4DC7">
        <w:fldChar w:fldCharType="begin"/>
      </w:r>
      <w:r w:rsidRPr="00AB4DC7">
        <w:instrText xml:space="preserve"> STYLEREF 4 \s </w:instrText>
      </w:r>
      <w:r w:rsidRPr="00AB4DC7">
        <w:fldChar w:fldCharType="separate"/>
      </w:r>
      <w:r w:rsidRPr="00AB4DC7">
        <w:t>7.4.16.1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bookmarkEnd w:id="1415"/>
      <w:r w:rsidRPr="00AB4DC7">
        <w:t>:</w:t>
      </w:r>
      <w:r w:rsidRPr="00AB4DC7">
        <w:rPr>
          <w:lang w:eastAsia="ja-JP"/>
        </w:rPr>
        <w:t xml:space="preserve"> </w:t>
      </w:r>
      <w:r w:rsidRPr="00AB4DC7">
        <w:t>Child resources of &lt;</w:t>
      </w:r>
      <w:r w:rsidRPr="00AB4DC7">
        <w:rPr>
          <w:lang w:eastAsia="zh-CN"/>
        </w:rPr>
        <w:t>mgmtCmd</w:t>
      </w:r>
      <w:r w:rsidRPr="00AB4DC7">
        <w:t>&gt; resource</w:t>
      </w:r>
      <w:bookmarkEnd w:id="14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1433EF2E"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31DB1739"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3D16B5E1"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2B4C6037"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2C13F1E7"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4FD38F8D"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276B7D65"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61B662AE"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2CF4A8FE"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4103F4CF" w14:textId="77777777" w:rsidR="00480F70" w:rsidRPr="00AB4DC7" w:rsidRDefault="00480F70" w:rsidP="002E57CC">
            <w:pPr>
              <w:pStyle w:val="TAC"/>
              <w:rPr>
                <w:rFonts w:eastAsia="SimSun"/>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480F70" w:rsidRPr="00AB4DC7" w14:paraId="715BBAEF"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0236F2B6" w14:textId="77777777" w:rsidR="00480F70" w:rsidRPr="00AB4DC7" w:rsidRDefault="00480F70" w:rsidP="002E57CC">
            <w:pPr>
              <w:pStyle w:val="TAC"/>
              <w:rPr>
                <w:rFonts w:eastAsia="MS Mincho"/>
                <w:lang w:eastAsia="ja-JP"/>
              </w:rPr>
            </w:pPr>
            <w:r w:rsidRPr="00AB4DC7">
              <w:rPr>
                <w:rFonts w:eastAsia="MS Mincho"/>
                <w:lang w:eastAsia="ja-JP"/>
              </w:rPr>
              <w:t>&lt;execInstance&gt;</w:t>
            </w:r>
          </w:p>
        </w:tc>
        <w:tc>
          <w:tcPr>
            <w:tcW w:w="1069" w:type="pct"/>
            <w:tcBorders>
              <w:top w:val="single" w:sz="4" w:space="0" w:color="auto"/>
              <w:left w:val="single" w:sz="4" w:space="0" w:color="auto"/>
              <w:bottom w:val="single" w:sz="4" w:space="0" w:color="auto"/>
              <w:right w:val="single" w:sz="4" w:space="0" w:color="auto"/>
            </w:tcBorders>
          </w:tcPr>
          <w:p w14:paraId="1109E578"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83" w:type="pct"/>
            <w:tcBorders>
              <w:top w:val="single" w:sz="4" w:space="0" w:color="auto"/>
              <w:left w:val="single" w:sz="4" w:space="0" w:color="auto"/>
              <w:bottom w:val="single" w:sz="4" w:space="0" w:color="auto"/>
              <w:right w:val="single" w:sz="4" w:space="0" w:color="auto"/>
            </w:tcBorders>
          </w:tcPr>
          <w:p w14:paraId="43B4ECA9"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0EE7E57E"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_Ref399511638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7.4.17</w:t>
            </w:r>
            <w:r w:rsidRPr="00AB4DC7">
              <w:rPr>
                <w:rFonts w:eastAsia="MS Mincho"/>
                <w:lang w:eastAsia="ja-JP"/>
              </w:rPr>
              <w:fldChar w:fldCharType="end"/>
            </w:r>
          </w:p>
        </w:tc>
      </w:tr>
      <w:tr w:rsidR="00757CA1" w:rsidRPr="00AB4DC7" w14:paraId="4FF26D09" w14:textId="77777777" w:rsidTr="002E57CC">
        <w:trPr>
          <w:jc w:val="center"/>
          <w:ins w:id="1417" w:author="Dale" w:date="2017-08-22T16:46:00Z"/>
        </w:trPr>
        <w:tc>
          <w:tcPr>
            <w:tcW w:w="1443" w:type="pct"/>
            <w:tcBorders>
              <w:top w:val="single" w:sz="4" w:space="0" w:color="auto"/>
              <w:left w:val="single" w:sz="4" w:space="0" w:color="auto"/>
              <w:bottom w:val="single" w:sz="4" w:space="0" w:color="auto"/>
              <w:right w:val="single" w:sz="4" w:space="0" w:color="auto"/>
            </w:tcBorders>
          </w:tcPr>
          <w:p w14:paraId="1FF8FE1E" w14:textId="291E32E6" w:rsidR="00757CA1" w:rsidRPr="00AB4DC7" w:rsidRDefault="00757CA1" w:rsidP="00757CA1">
            <w:pPr>
              <w:pStyle w:val="TAC"/>
              <w:rPr>
                <w:ins w:id="1418" w:author="Dale" w:date="2017-08-22T16:46:00Z"/>
                <w:rFonts w:eastAsia="MS Mincho"/>
                <w:lang w:eastAsia="ja-JP"/>
              </w:rPr>
            </w:pPr>
            <w:ins w:id="1419" w:author="Dale" w:date="2017-08-22T16:49: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2E39753B" w14:textId="06937A59" w:rsidR="00757CA1" w:rsidRPr="00AB4DC7" w:rsidRDefault="00757CA1" w:rsidP="00757CA1">
            <w:pPr>
              <w:pStyle w:val="TAC"/>
              <w:rPr>
                <w:ins w:id="1420" w:author="Dale" w:date="2017-08-22T16:46:00Z"/>
                <w:rFonts w:eastAsia="MS Mincho"/>
                <w:lang w:eastAsia="ja-JP"/>
              </w:rPr>
            </w:pPr>
            <w:ins w:id="1421" w:author="Dale" w:date="2017-08-22T16:49: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6D5311FA" w14:textId="62C9652C" w:rsidR="00757CA1" w:rsidRPr="00AB4DC7" w:rsidRDefault="00757CA1" w:rsidP="00757CA1">
            <w:pPr>
              <w:pStyle w:val="TAC"/>
              <w:rPr>
                <w:ins w:id="1422" w:author="Dale" w:date="2017-08-22T16:46:00Z"/>
                <w:rFonts w:eastAsia="MS Mincho"/>
                <w:lang w:eastAsia="ja-JP"/>
              </w:rPr>
            </w:pPr>
            <w:ins w:id="1423" w:author="Dale" w:date="2017-08-22T16:49: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26E590D8" w14:textId="633B35B4" w:rsidR="00757CA1" w:rsidRPr="00AB4DC7" w:rsidRDefault="00757CA1" w:rsidP="00757CA1">
            <w:pPr>
              <w:pStyle w:val="TAC"/>
              <w:rPr>
                <w:ins w:id="1424" w:author="Dale" w:date="2017-08-22T16:46:00Z"/>
                <w:rFonts w:eastAsia="MS Mincho"/>
                <w:lang w:eastAsia="ja-JP"/>
              </w:rPr>
            </w:pPr>
            <w:ins w:id="1425" w:author="Dale" w:date="2017-08-22T16:49:00Z">
              <w:r w:rsidRPr="00757CA1">
                <w:rPr>
                  <w:rFonts w:cs="Arial"/>
                  <w:szCs w:val="18"/>
                </w:rPr>
                <w:t>Clause 7.4.</w:t>
              </w:r>
              <w:r w:rsidRPr="00757CA1">
                <w:rPr>
                  <w:rFonts w:cs="Arial"/>
                  <w:szCs w:val="18"/>
                  <w:highlight w:val="yellow"/>
                </w:rPr>
                <w:t>YY</w:t>
              </w:r>
            </w:ins>
          </w:p>
        </w:tc>
      </w:tr>
    </w:tbl>
    <w:p w14:paraId="11F2CF11" w14:textId="0BDB5681" w:rsidR="00FC47C5" w:rsidRDefault="00FC47C5" w:rsidP="00FC47C5">
      <w:pPr>
        <w:pStyle w:val="Heading3"/>
      </w:pPr>
      <w:r>
        <w:t xml:space="preserve">-----------------------End of change </w:t>
      </w:r>
      <w:r>
        <w:rPr>
          <w:lang w:val="en-US"/>
        </w:rPr>
        <w:t>1</w:t>
      </w:r>
      <w:r>
        <w:rPr>
          <w:lang w:val="en-US"/>
        </w:rPr>
        <w:t>5</w:t>
      </w:r>
      <w:r>
        <w:t xml:space="preserve"> ---------------------------------------------</w:t>
      </w:r>
    </w:p>
    <w:p w14:paraId="2AFE7A25" w14:textId="3A6DDE8C" w:rsidR="00FC47C5" w:rsidRDefault="00FC47C5" w:rsidP="00FC47C5">
      <w:pPr>
        <w:pStyle w:val="Heading3"/>
      </w:pPr>
      <w:r>
        <w:t xml:space="preserve">-----------------------Start of change </w:t>
      </w:r>
      <w:r w:rsidRPr="00FC47C5">
        <w:t>1</w:t>
      </w:r>
      <w:r>
        <w:rPr>
          <w:lang w:val="en-US"/>
        </w:rPr>
        <w:t>6</w:t>
      </w:r>
      <w:r>
        <w:t>-------------------------------------------</w:t>
      </w:r>
    </w:p>
    <w:p w14:paraId="671F4A73" w14:textId="77777777" w:rsidR="00480F70" w:rsidRPr="00FC47C5" w:rsidRDefault="00480F70" w:rsidP="00480F70">
      <w:pPr>
        <w:rPr>
          <w:lang w:val="x-none"/>
        </w:rPr>
      </w:pPr>
    </w:p>
    <w:p w14:paraId="3677FFB6" w14:textId="77777777" w:rsidR="00480F70" w:rsidRPr="00AB4DC7" w:rsidRDefault="00480F70" w:rsidP="00480F70">
      <w:pPr>
        <w:pStyle w:val="TH"/>
        <w:rPr>
          <w:lang w:eastAsia="ja-JP"/>
        </w:rPr>
      </w:pPr>
      <w:bookmarkStart w:id="1426" w:name="_Toc390805095"/>
      <w:bookmarkStart w:id="1427" w:name="_Toc391027211"/>
      <w:bookmarkStart w:id="1428" w:name="_Toc394685080"/>
      <w:bookmarkStart w:id="1429" w:name="_Toc479243673"/>
      <w:r w:rsidRPr="00AB4DC7">
        <w:t xml:space="preserve">Table </w:t>
      </w:r>
      <w:bookmarkStart w:id="1430" w:name="_Ref390444835"/>
      <w:r w:rsidRPr="00AB4DC7">
        <w:fldChar w:fldCharType="begin"/>
      </w:r>
      <w:r w:rsidRPr="00AB4DC7">
        <w:instrText xml:space="preserve"> STYLEREF 4 \s </w:instrText>
      </w:r>
      <w:r w:rsidRPr="00AB4DC7">
        <w:fldChar w:fldCharType="separate"/>
      </w:r>
      <w:r w:rsidRPr="00AB4DC7">
        <w:t>7.4.17.1</w:t>
      </w:r>
      <w:r w:rsidRPr="00AB4DC7">
        <w:fldChar w:fldCharType="end"/>
      </w:r>
      <w:r w:rsidRPr="00AB4DC7">
        <w:noBreakHyphen/>
      </w:r>
      <w:bookmarkEnd w:id="1430"/>
      <w:r w:rsidRPr="00AB4DC7">
        <w:t>4:</w:t>
      </w:r>
      <w:r w:rsidRPr="00AB4DC7">
        <w:rPr>
          <w:lang w:eastAsia="ja-JP"/>
        </w:rPr>
        <w:t xml:space="preserve"> Child Resources</w:t>
      </w:r>
      <w:bookmarkEnd w:id="1426"/>
      <w:bookmarkEnd w:id="1427"/>
      <w:bookmarkEnd w:id="1428"/>
      <w:r w:rsidRPr="00AB4DC7">
        <w:rPr>
          <w:lang w:eastAsia="ja-JP"/>
        </w:rPr>
        <w:t xml:space="preserve"> of &lt;execInstance&gt; resource</w:t>
      </w:r>
      <w:bookmarkEnd w:id="1429"/>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480F70" w:rsidRPr="00AB4DC7" w14:paraId="5ACC742C"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3499AC1B" w14:textId="77777777" w:rsidR="00480F70" w:rsidRPr="00AB4DC7" w:rsidRDefault="00480F70"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hideMark/>
          </w:tcPr>
          <w:p w14:paraId="066C4A20"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03645797" w14:textId="77777777" w:rsidR="00480F70" w:rsidRPr="00AB4DC7" w:rsidRDefault="00480F70"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3B80E48B"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155C614F"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7091A75B" w14:textId="77777777" w:rsidR="00480F70" w:rsidRPr="00AB4DC7" w:rsidRDefault="00480F70" w:rsidP="002E57CC">
            <w:pPr>
              <w:pStyle w:val="TAL"/>
              <w:rPr>
                <w:rFonts w:eastAsia="MS Mincho"/>
              </w:rPr>
            </w:pPr>
            <w:r w:rsidRPr="00AB4DC7">
              <w:rPr>
                <w:rFonts w:eastAsia="MS Mincho"/>
              </w:rPr>
              <w:t>&lt;subscription&gt;</w:t>
            </w:r>
          </w:p>
        </w:tc>
        <w:tc>
          <w:tcPr>
            <w:tcW w:w="2540" w:type="dxa"/>
            <w:tcBorders>
              <w:top w:val="single" w:sz="4" w:space="0" w:color="auto"/>
              <w:left w:val="single" w:sz="4" w:space="0" w:color="auto"/>
              <w:bottom w:val="single" w:sz="4" w:space="0" w:color="auto"/>
              <w:right w:val="single" w:sz="4" w:space="0" w:color="auto"/>
            </w:tcBorders>
            <w:hideMark/>
          </w:tcPr>
          <w:p w14:paraId="1ECE3310" w14:textId="77777777" w:rsidR="00480F70" w:rsidRPr="00AB4DC7" w:rsidRDefault="00480F70" w:rsidP="002E57CC">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6789C0F4" w14:textId="77777777" w:rsidR="00480F70" w:rsidRPr="00AB4DC7" w:rsidRDefault="00480F70" w:rsidP="002E57CC">
            <w:pPr>
              <w:pStyle w:val="TAC"/>
              <w:rPr>
                <w:lang w:eastAsia="ko-KR"/>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2ABC502C" w14:textId="77777777" w:rsidR="00480F70" w:rsidRPr="00AB4DC7" w:rsidRDefault="00480F70" w:rsidP="002E57CC">
            <w:pPr>
              <w:pStyle w:val="TAC"/>
              <w:rPr>
                <w:lang w:eastAsia="ko-KR"/>
              </w:rPr>
            </w:pPr>
            <w:r w:rsidRPr="00AB4DC7">
              <w:rPr>
                <w:lang w:eastAsia="ko-KR"/>
              </w:rPr>
              <w:t xml:space="preserve">Clause </w:t>
            </w:r>
            <w:r w:rsidRPr="00AB4DC7">
              <w:rPr>
                <w:lang w:eastAsia="ko-KR"/>
              </w:rPr>
              <w:fldChar w:fldCharType="begin"/>
            </w:r>
            <w:r w:rsidRPr="00AB4DC7">
              <w:rPr>
                <w:lang w:eastAsia="ko-KR"/>
              </w:rPr>
              <w:instrText xml:space="preserve"> REF _Ref405124457 \r \h </w:instrText>
            </w:r>
            <w:r w:rsidRPr="00AB4DC7">
              <w:rPr>
                <w:lang w:eastAsia="ko-KR"/>
              </w:rPr>
            </w:r>
            <w:r w:rsidRPr="00AB4DC7">
              <w:rPr>
                <w:lang w:eastAsia="ko-KR"/>
              </w:rPr>
              <w:fldChar w:fldCharType="separate"/>
            </w:r>
            <w:r w:rsidRPr="00AB4DC7">
              <w:rPr>
                <w:lang w:eastAsia="ko-KR"/>
              </w:rPr>
              <w:t>7.4.8</w:t>
            </w:r>
            <w:r w:rsidRPr="00AB4DC7">
              <w:rPr>
                <w:lang w:eastAsia="ko-KR"/>
              </w:rPr>
              <w:fldChar w:fldCharType="end"/>
            </w:r>
          </w:p>
        </w:tc>
      </w:tr>
      <w:tr w:rsidR="00757CA1" w:rsidRPr="00AB4DC7" w14:paraId="4238BA80" w14:textId="77777777" w:rsidTr="00757CA1">
        <w:trPr>
          <w:jc w:val="center"/>
          <w:ins w:id="1431" w:author="Dale" w:date="2017-08-22T16:46:00Z"/>
        </w:trPr>
        <w:tc>
          <w:tcPr>
            <w:tcW w:w="3002" w:type="dxa"/>
            <w:tcBorders>
              <w:top w:val="single" w:sz="4" w:space="0" w:color="auto"/>
              <w:left w:val="single" w:sz="4" w:space="0" w:color="auto"/>
              <w:bottom w:val="single" w:sz="4" w:space="0" w:color="auto"/>
              <w:right w:val="single" w:sz="4" w:space="0" w:color="auto"/>
            </w:tcBorders>
          </w:tcPr>
          <w:p w14:paraId="49D65724" w14:textId="7EEEA68F" w:rsidR="00757CA1" w:rsidRPr="00AB4DC7" w:rsidRDefault="00757CA1" w:rsidP="00757CA1">
            <w:pPr>
              <w:pStyle w:val="TAL"/>
              <w:rPr>
                <w:ins w:id="1432" w:author="Dale" w:date="2017-08-22T16:46:00Z"/>
                <w:rFonts w:eastAsia="MS Mincho"/>
              </w:rPr>
            </w:pPr>
            <w:ins w:id="1433" w:author="Dale" w:date="2017-08-22T16:49: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3ED9E7B4" w14:textId="2478B855" w:rsidR="00757CA1" w:rsidRPr="00AB4DC7" w:rsidRDefault="00757CA1" w:rsidP="00757CA1">
            <w:pPr>
              <w:pStyle w:val="TAC"/>
              <w:rPr>
                <w:ins w:id="1434" w:author="Dale" w:date="2017-08-22T16:46:00Z"/>
                <w:lang w:eastAsia="ja-JP"/>
              </w:rPr>
            </w:pPr>
            <w:ins w:id="1435" w:author="Dale" w:date="2017-08-22T16:49: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89AC63F" w14:textId="46445C6F" w:rsidR="00757CA1" w:rsidRPr="00AB4DC7" w:rsidRDefault="00757CA1" w:rsidP="00757CA1">
            <w:pPr>
              <w:pStyle w:val="TAC"/>
              <w:rPr>
                <w:ins w:id="1436" w:author="Dale" w:date="2017-08-22T16:46:00Z"/>
                <w:lang w:eastAsia="ko-KR"/>
              </w:rPr>
            </w:pPr>
            <w:ins w:id="1437" w:author="Dale" w:date="2017-08-22T16:49: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74B44144" w14:textId="479AFA12" w:rsidR="00757CA1" w:rsidRPr="00AB4DC7" w:rsidRDefault="00757CA1" w:rsidP="00757CA1">
            <w:pPr>
              <w:pStyle w:val="TAC"/>
              <w:rPr>
                <w:ins w:id="1438" w:author="Dale" w:date="2017-08-22T16:46:00Z"/>
                <w:lang w:eastAsia="ko-KR"/>
              </w:rPr>
            </w:pPr>
            <w:ins w:id="1439" w:author="Dale" w:date="2017-08-22T16:49:00Z">
              <w:r w:rsidRPr="00757CA1">
                <w:rPr>
                  <w:rFonts w:cs="Arial"/>
                  <w:szCs w:val="18"/>
                </w:rPr>
                <w:t>Clause 7.4.</w:t>
              </w:r>
              <w:r w:rsidRPr="00757CA1">
                <w:rPr>
                  <w:rFonts w:cs="Arial"/>
                  <w:szCs w:val="18"/>
                  <w:highlight w:val="yellow"/>
                </w:rPr>
                <w:t>YY</w:t>
              </w:r>
            </w:ins>
          </w:p>
        </w:tc>
      </w:tr>
    </w:tbl>
    <w:p w14:paraId="2BBC5F89" w14:textId="3EC19EAA" w:rsidR="00FC47C5" w:rsidRDefault="00FC47C5" w:rsidP="00FC47C5">
      <w:pPr>
        <w:pStyle w:val="Heading3"/>
      </w:pPr>
      <w:r>
        <w:t xml:space="preserve">-----------------------End of change </w:t>
      </w:r>
      <w:r>
        <w:rPr>
          <w:lang w:val="en-US"/>
        </w:rPr>
        <w:t>1</w:t>
      </w:r>
      <w:r>
        <w:rPr>
          <w:lang w:val="en-US"/>
        </w:rPr>
        <w:t>6</w:t>
      </w:r>
      <w:r>
        <w:t xml:space="preserve"> ---------------------------------------------</w:t>
      </w:r>
    </w:p>
    <w:p w14:paraId="74A9CC67" w14:textId="48040731" w:rsidR="00FC47C5" w:rsidRDefault="00FC47C5" w:rsidP="00FC47C5">
      <w:pPr>
        <w:pStyle w:val="Heading3"/>
      </w:pPr>
      <w:r>
        <w:t xml:space="preserve">-----------------------Start of change </w:t>
      </w:r>
      <w:r w:rsidRPr="00FC47C5">
        <w:t>1</w:t>
      </w:r>
      <w:r>
        <w:rPr>
          <w:lang w:val="en-US"/>
        </w:rPr>
        <w:t>7</w:t>
      </w:r>
      <w:r>
        <w:t>-------------------------------------------</w:t>
      </w:r>
    </w:p>
    <w:p w14:paraId="140DC574" w14:textId="77777777" w:rsidR="00480F70" w:rsidRDefault="00480F70" w:rsidP="00480F70">
      <w:pPr>
        <w:rPr>
          <w:lang w:val="x-none"/>
        </w:rPr>
      </w:pPr>
    </w:p>
    <w:p w14:paraId="6F5CBDFE" w14:textId="77777777" w:rsidR="00480F70" w:rsidRPr="00AB4DC7" w:rsidRDefault="00480F70" w:rsidP="00480F70">
      <w:pPr>
        <w:pStyle w:val="TH"/>
      </w:pPr>
      <w:bookmarkStart w:id="1440" w:name="_Toc479243677"/>
      <w:r w:rsidRPr="00AB4DC7">
        <w:t xml:space="preserve">Table </w:t>
      </w:r>
      <w:r w:rsidRPr="00AB4DC7">
        <w:fldChar w:fldCharType="begin"/>
      </w:r>
      <w:r w:rsidRPr="00AB4DC7">
        <w:instrText xml:space="preserve"> STYLEREF 4 \s </w:instrText>
      </w:r>
      <w:r w:rsidRPr="00AB4DC7">
        <w:fldChar w:fldCharType="separate"/>
      </w:r>
      <w:r w:rsidRPr="00AB4DC7">
        <w:t>7.4.18.1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w:t>
      </w:r>
      <w:r w:rsidRPr="00AB4DC7">
        <w:t>Child resources of &lt;</w:t>
      </w:r>
      <w:r w:rsidRPr="00AB4DC7">
        <w:rPr>
          <w:lang w:eastAsia="zh-CN"/>
        </w:rPr>
        <w:t>node</w:t>
      </w:r>
      <w:r w:rsidRPr="00AB4DC7">
        <w:t>&gt; resource</w:t>
      </w:r>
      <w:bookmarkEnd w:id="14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2122283D"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53F1A4B8"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784912F6"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26696BB1"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355536C0"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078ECFFA"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366E6063" w14:textId="77777777" w:rsidR="00480F70" w:rsidRPr="00AB4DC7" w:rsidRDefault="00480F70" w:rsidP="002E57CC">
            <w:pPr>
              <w:pStyle w:val="TAC"/>
              <w:rPr>
                <w:lang w:eastAsia="zh-CN"/>
              </w:rPr>
            </w:pPr>
            <w:r w:rsidRPr="00AB4DC7">
              <w:rPr>
                <w:lang w:eastAsia="zh-CN"/>
              </w:rPr>
              <w:t>&lt;mgmtObj&gt;</w:t>
            </w:r>
          </w:p>
        </w:tc>
        <w:tc>
          <w:tcPr>
            <w:tcW w:w="1069" w:type="pct"/>
            <w:tcBorders>
              <w:top w:val="single" w:sz="4" w:space="0" w:color="auto"/>
              <w:left w:val="single" w:sz="4" w:space="0" w:color="auto"/>
              <w:bottom w:val="single" w:sz="4" w:space="0" w:color="auto"/>
              <w:right w:val="single" w:sz="4" w:space="0" w:color="auto"/>
            </w:tcBorders>
          </w:tcPr>
          <w:p w14:paraId="43748098" w14:textId="77777777" w:rsidR="00480F70" w:rsidRPr="00AB4DC7" w:rsidRDefault="00480F70" w:rsidP="002E57CC">
            <w:pPr>
              <w:pStyle w:val="TAC"/>
              <w:rPr>
                <w:lang w:eastAsia="zh-CN"/>
              </w:rPr>
            </w:pPr>
            <w:r w:rsidRPr="00AB4DC7">
              <w:rPr>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67761DC2"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396093D0" w14:textId="77777777" w:rsidR="00480F70" w:rsidRPr="00AB4DC7" w:rsidRDefault="00480F70" w:rsidP="002E57CC">
            <w:pPr>
              <w:pStyle w:val="TAC"/>
              <w:rPr>
                <w:lang w:eastAsia="ja-JP"/>
              </w:rPr>
            </w:pPr>
            <w:r w:rsidRPr="00AB4DC7">
              <w:rPr>
                <w:rFonts w:eastAsia="MS Mincho" w:hint="eastAsia"/>
                <w:lang w:eastAsia="ja-JP"/>
              </w:rPr>
              <w:t xml:space="preserve">Clasue </w:t>
            </w:r>
            <w:r w:rsidRPr="00AB4DC7">
              <w:rPr>
                <w:lang w:eastAsia="ja-JP"/>
              </w:rPr>
              <w:fldChar w:fldCharType="begin"/>
            </w:r>
            <w:r w:rsidRPr="00AB4DC7">
              <w:rPr>
                <w:lang w:eastAsia="ja-JP"/>
              </w:rPr>
              <w:instrText xml:space="preserve"> REF _Ref404599674 \r \h </w:instrText>
            </w:r>
            <w:r w:rsidRPr="00AB4DC7">
              <w:rPr>
                <w:lang w:eastAsia="ja-JP"/>
              </w:rPr>
            </w:r>
            <w:r w:rsidRPr="00AB4DC7">
              <w:rPr>
                <w:lang w:eastAsia="ja-JP"/>
              </w:rPr>
              <w:fldChar w:fldCharType="separate"/>
            </w:r>
            <w:r w:rsidRPr="00AB4DC7">
              <w:rPr>
                <w:lang w:eastAsia="ja-JP"/>
              </w:rPr>
              <w:t>7.4.15</w:t>
            </w:r>
            <w:r w:rsidRPr="00AB4DC7">
              <w:rPr>
                <w:lang w:eastAsia="ja-JP"/>
              </w:rPr>
              <w:fldChar w:fldCharType="end"/>
            </w:r>
            <w:r w:rsidRPr="00AB4DC7">
              <w:rPr>
                <w:lang w:eastAsia="ja-JP"/>
              </w:rPr>
              <w:t>,</w:t>
            </w:r>
          </w:p>
          <w:p w14:paraId="49136176" w14:textId="77777777" w:rsidR="00480F70" w:rsidRPr="00AB4DC7" w:rsidRDefault="00480F70" w:rsidP="002E57CC">
            <w:pPr>
              <w:pStyle w:val="TAC"/>
              <w:rPr>
                <w:lang w:eastAsia="ja-JP"/>
              </w:rPr>
            </w:pPr>
            <w:r w:rsidRPr="00AB4DC7">
              <w:t xml:space="preserve">See </w:t>
            </w:r>
            <w:r w:rsidRPr="00AB4DC7">
              <w:fldChar w:fldCharType="begin"/>
            </w:r>
            <w:r w:rsidRPr="00AB4DC7">
              <w:instrText xml:space="preserve"> REF _Ref409824935 \r \h </w:instrText>
            </w:r>
            <w:r w:rsidRPr="00AB4DC7">
              <w:fldChar w:fldCharType="separate"/>
            </w:r>
            <w:r w:rsidRPr="00AB4DC7">
              <w:t>Annex D</w:t>
            </w:r>
            <w:r w:rsidRPr="00AB4DC7">
              <w:fldChar w:fldCharType="end"/>
            </w:r>
          </w:p>
        </w:tc>
      </w:tr>
      <w:tr w:rsidR="00480F70" w:rsidRPr="00AB4DC7" w14:paraId="4A79B7C1"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0CCD50B6"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3B9E1402"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3A726BEA"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52A2CC05" w14:textId="77777777" w:rsidR="00480F70" w:rsidRPr="00AB4DC7" w:rsidRDefault="00480F70" w:rsidP="002E57CC">
            <w:pPr>
              <w:pStyle w:val="TAC"/>
              <w:rPr>
                <w:rFonts w:eastAsia="SimSun"/>
                <w:lang w:eastAsia="zh-CN"/>
              </w:rPr>
            </w:pPr>
            <w:r w:rsidRPr="00AB4DC7">
              <w:rPr>
                <w:rFonts w:eastAsia="MS Mincho" w:hint="eastAsia"/>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480F70" w:rsidRPr="00AB4DC7" w14:paraId="3CCFD2EB"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3A8B3C15" w14:textId="77777777" w:rsidR="00480F70" w:rsidRPr="00AB4DC7" w:rsidRDefault="00480F70" w:rsidP="002E57CC">
            <w:pPr>
              <w:pStyle w:val="TAC"/>
              <w:rPr>
                <w:lang w:eastAsia="zh-CN"/>
              </w:rPr>
            </w:pPr>
            <w:r w:rsidRPr="00AB4DC7">
              <w:rPr>
                <w:rFonts w:eastAsia="Arial Unicode MS" w:cs="Arial"/>
                <w:szCs w:val="18"/>
                <w:lang w:eastAsia="zh-CN"/>
              </w:rPr>
              <w:t>&lt;semanticDescriptor&gt;</w:t>
            </w:r>
          </w:p>
        </w:tc>
        <w:tc>
          <w:tcPr>
            <w:tcW w:w="1069" w:type="pct"/>
            <w:tcBorders>
              <w:top w:val="single" w:sz="4" w:space="0" w:color="auto"/>
              <w:left w:val="single" w:sz="4" w:space="0" w:color="auto"/>
              <w:bottom w:val="single" w:sz="4" w:space="0" w:color="auto"/>
              <w:right w:val="single" w:sz="4" w:space="0" w:color="auto"/>
            </w:tcBorders>
          </w:tcPr>
          <w:p w14:paraId="0A8CCAB9" w14:textId="77777777" w:rsidR="00480F70" w:rsidRPr="00AB4DC7" w:rsidRDefault="00480F70" w:rsidP="002E57CC">
            <w:pPr>
              <w:pStyle w:val="TAC"/>
              <w:rPr>
                <w:lang w:eastAsia="zh-CN"/>
              </w:rPr>
            </w:pPr>
            <w:r w:rsidRPr="00AB4DC7">
              <w:rPr>
                <w:rFonts w:eastAsia="Arial Unicode MS" w:cs="Arial"/>
                <w:szCs w:val="18"/>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5649CD8F" w14:textId="77777777" w:rsidR="00480F70" w:rsidRPr="00AB4DC7" w:rsidRDefault="00480F70" w:rsidP="002E57CC">
            <w:pPr>
              <w:pStyle w:val="TAC"/>
              <w:rPr>
                <w:rFonts w:eastAsia="SimSun"/>
                <w:lang w:eastAsia="zh-CN"/>
              </w:rPr>
            </w:pPr>
            <w:r w:rsidRPr="00AB4DC7">
              <w:rPr>
                <w:rFonts w:cs="Arial"/>
                <w:szCs w:val="18"/>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685FC32F" w14:textId="77777777" w:rsidR="00480F70" w:rsidRPr="00AB4DC7" w:rsidRDefault="00480F70" w:rsidP="002E57CC">
            <w:pPr>
              <w:pStyle w:val="TAC"/>
              <w:rPr>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480F70" w:rsidRPr="00AB4DC7" w14:paraId="2D5DE0C9"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0BDB49FB" w14:textId="77777777" w:rsidR="00480F70" w:rsidRPr="00AB4DC7" w:rsidRDefault="00480F70" w:rsidP="002E57CC">
            <w:pPr>
              <w:pStyle w:val="TAC"/>
              <w:rPr>
                <w:rFonts w:eastAsia="Arial Unicode MS" w:cs="Arial"/>
                <w:szCs w:val="18"/>
                <w:lang w:eastAsia="zh-CN"/>
              </w:rPr>
            </w:pPr>
            <w:r w:rsidRPr="00AB4DC7">
              <w:rPr>
                <w:rFonts w:eastAsia="Arial Unicode MS" w:cs="Arial"/>
                <w:szCs w:val="18"/>
                <w:lang w:eastAsia="zh-CN"/>
              </w:rPr>
              <w:t>&lt;trafficPattern&gt;</w:t>
            </w:r>
          </w:p>
        </w:tc>
        <w:tc>
          <w:tcPr>
            <w:tcW w:w="1069" w:type="pct"/>
            <w:tcBorders>
              <w:top w:val="single" w:sz="4" w:space="0" w:color="auto"/>
              <w:left w:val="single" w:sz="4" w:space="0" w:color="auto"/>
              <w:bottom w:val="single" w:sz="4" w:space="0" w:color="auto"/>
              <w:right w:val="single" w:sz="4" w:space="0" w:color="auto"/>
            </w:tcBorders>
          </w:tcPr>
          <w:p w14:paraId="76B1D608" w14:textId="77777777" w:rsidR="00480F70" w:rsidRPr="00AB4DC7" w:rsidRDefault="00480F70" w:rsidP="002E57CC">
            <w:pPr>
              <w:pStyle w:val="TAC"/>
              <w:rPr>
                <w:rFonts w:eastAsia="Arial Unicode MS" w:cs="Arial"/>
                <w:szCs w:val="18"/>
                <w:lang w:eastAsia="zh-CN"/>
              </w:rPr>
            </w:pPr>
            <w:r w:rsidRPr="00AB4DC7">
              <w:rPr>
                <w:rFonts w:eastAsia="Arial Unicode MS" w:cs="Arial"/>
                <w:szCs w:val="18"/>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1F6CE56C" w14:textId="77777777" w:rsidR="00480F70" w:rsidRPr="00AB4DC7" w:rsidRDefault="00480F70" w:rsidP="002E57CC">
            <w:pPr>
              <w:pStyle w:val="TAC"/>
              <w:rPr>
                <w:rFonts w:cs="Arial"/>
                <w:szCs w:val="18"/>
                <w:lang w:eastAsia="ja-JP"/>
              </w:rPr>
            </w:pPr>
            <w:r w:rsidRPr="00AB4DC7">
              <w:rPr>
                <w:rFonts w:cs="Arial"/>
                <w:szCs w:val="18"/>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2FAA2518" w14:textId="77777777" w:rsidR="00480F70" w:rsidRPr="00AB4DC7" w:rsidRDefault="00480F70" w:rsidP="002E57CC">
            <w:pPr>
              <w:pStyle w:val="TAC"/>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_Ref457988934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7.4.42</w:t>
            </w:r>
            <w:r w:rsidRPr="00AB4DC7">
              <w:rPr>
                <w:rFonts w:eastAsia="MS Mincho"/>
                <w:lang w:eastAsia="ja-JP"/>
              </w:rPr>
              <w:fldChar w:fldCharType="end"/>
            </w:r>
          </w:p>
        </w:tc>
      </w:tr>
      <w:tr w:rsidR="00757CA1" w:rsidRPr="00AB4DC7" w14:paraId="260BEBA0" w14:textId="77777777" w:rsidTr="002E57CC">
        <w:trPr>
          <w:jc w:val="center"/>
          <w:ins w:id="1441" w:author="Dale" w:date="2017-08-22T16:46:00Z"/>
        </w:trPr>
        <w:tc>
          <w:tcPr>
            <w:tcW w:w="1443" w:type="pct"/>
            <w:tcBorders>
              <w:top w:val="single" w:sz="4" w:space="0" w:color="auto"/>
              <w:left w:val="single" w:sz="4" w:space="0" w:color="auto"/>
              <w:bottom w:val="single" w:sz="4" w:space="0" w:color="auto"/>
              <w:right w:val="single" w:sz="4" w:space="0" w:color="auto"/>
            </w:tcBorders>
          </w:tcPr>
          <w:p w14:paraId="2475828C" w14:textId="443F36C2" w:rsidR="00757CA1" w:rsidRPr="00AB4DC7" w:rsidRDefault="00757CA1" w:rsidP="00757CA1">
            <w:pPr>
              <w:pStyle w:val="TAC"/>
              <w:rPr>
                <w:ins w:id="1442" w:author="Dale" w:date="2017-08-22T16:46:00Z"/>
                <w:rFonts w:eastAsia="Arial Unicode MS" w:cs="Arial"/>
                <w:szCs w:val="18"/>
                <w:lang w:eastAsia="zh-CN"/>
              </w:rPr>
            </w:pPr>
            <w:ins w:id="1443" w:author="Dale" w:date="2017-08-22T16:49: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4B1DFC6A" w14:textId="482491CF" w:rsidR="00757CA1" w:rsidRPr="00AB4DC7" w:rsidRDefault="00757CA1" w:rsidP="00757CA1">
            <w:pPr>
              <w:pStyle w:val="TAC"/>
              <w:rPr>
                <w:ins w:id="1444" w:author="Dale" w:date="2017-08-22T16:46:00Z"/>
                <w:rFonts w:eastAsia="Arial Unicode MS" w:cs="Arial"/>
                <w:szCs w:val="18"/>
                <w:lang w:eastAsia="zh-CN"/>
              </w:rPr>
            </w:pPr>
            <w:ins w:id="1445" w:author="Dale" w:date="2017-08-22T16:49: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58695A41" w14:textId="3DFA8A2A" w:rsidR="00757CA1" w:rsidRPr="00AB4DC7" w:rsidRDefault="00757CA1" w:rsidP="00757CA1">
            <w:pPr>
              <w:pStyle w:val="TAC"/>
              <w:rPr>
                <w:ins w:id="1446" w:author="Dale" w:date="2017-08-22T16:46:00Z"/>
                <w:rFonts w:cs="Arial"/>
                <w:szCs w:val="18"/>
                <w:lang w:eastAsia="ja-JP"/>
              </w:rPr>
            </w:pPr>
            <w:ins w:id="1447" w:author="Dale" w:date="2017-08-22T16:49: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5CB85118" w14:textId="4F93508A" w:rsidR="00757CA1" w:rsidRPr="00AB4DC7" w:rsidRDefault="00757CA1" w:rsidP="00757CA1">
            <w:pPr>
              <w:pStyle w:val="TAC"/>
              <w:rPr>
                <w:ins w:id="1448" w:author="Dale" w:date="2017-08-22T16:46:00Z"/>
                <w:rFonts w:eastAsia="MS Mincho"/>
                <w:lang w:eastAsia="ja-JP"/>
              </w:rPr>
            </w:pPr>
            <w:ins w:id="1449" w:author="Dale" w:date="2017-08-22T16:49:00Z">
              <w:r w:rsidRPr="00757CA1">
                <w:rPr>
                  <w:rFonts w:cs="Arial"/>
                  <w:szCs w:val="18"/>
                </w:rPr>
                <w:t>Clause 7.4.</w:t>
              </w:r>
              <w:r w:rsidRPr="00757CA1">
                <w:rPr>
                  <w:rFonts w:cs="Arial"/>
                  <w:szCs w:val="18"/>
                  <w:highlight w:val="yellow"/>
                </w:rPr>
                <w:t>YY</w:t>
              </w:r>
            </w:ins>
          </w:p>
        </w:tc>
      </w:tr>
    </w:tbl>
    <w:p w14:paraId="688BE57C" w14:textId="5220B485" w:rsidR="00FC47C5" w:rsidRDefault="00FC47C5" w:rsidP="00FC47C5">
      <w:pPr>
        <w:pStyle w:val="Heading3"/>
      </w:pPr>
      <w:r>
        <w:t xml:space="preserve">-----------------------End of change </w:t>
      </w:r>
      <w:r>
        <w:rPr>
          <w:lang w:val="en-US"/>
        </w:rPr>
        <w:t>1</w:t>
      </w:r>
      <w:r>
        <w:rPr>
          <w:lang w:val="en-US"/>
        </w:rPr>
        <w:t>7</w:t>
      </w:r>
      <w:r>
        <w:t xml:space="preserve"> ---------------------------------------------</w:t>
      </w:r>
    </w:p>
    <w:p w14:paraId="59EFB085" w14:textId="17D4B143" w:rsidR="00FC47C5" w:rsidRDefault="00FC47C5" w:rsidP="00FC47C5">
      <w:pPr>
        <w:pStyle w:val="Heading3"/>
      </w:pPr>
      <w:r>
        <w:t xml:space="preserve">-----------------------Start of change </w:t>
      </w:r>
      <w:r w:rsidRPr="00FC47C5">
        <w:t>1</w:t>
      </w:r>
      <w:r>
        <w:rPr>
          <w:lang w:val="en-US"/>
        </w:rPr>
        <w:t>8</w:t>
      </w:r>
      <w:r>
        <w:t>-------------------------------------------</w:t>
      </w:r>
    </w:p>
    <w:p w14:paraId="05855B69" w14:textId="77777777" w:rsidR="00480F70" w:rsidRDefault="00480F70" w:rsidP="00480F70">
      <w:pPr>
        <w:rPr>
          <w:lang w:val="x-none"/>
        </w:rPr>
      </w:pPr>
    </w:p>
    <w:p w14:paraId="68107D32" w14:textId="77777777" w:rsidR="00480F70" w:rsidRPr="00AB4DC7" w:rsidRDefault="00480F70" w:rsidP="00480F70">
      <w:pPr>
        <w:pStyle w:val="TH"/>
      </w:pPr>
      <w:bookmarkStart w:id="1450" w:name="_Toc479243680"/>
      <w:r w:rsidRPr="00AB4DC7">
        <w:lastRenderedPageBreak/>
        <w:t xml:space="preserve">Table </w:t>
      </w:r>
      <w:r w:rsidRPr="00AB4DC7">
        <w:fldChar w:fldCharType="begin"/>
      </w:r>
      <w:r w:rsidRPr="00AB4DC7">
        <w:instrText xml:space="preserve"> STYLEREF 4 \s </w:instrText>
      </w:r>
      <w:r w:rsidRPr="00AB4DC7">
        <w:fldChar w:fldCharType="separate"/>
      </w:r>
      <w:r w:rsidRPr="00AB4DC7">
        <w:t>7.4.19.1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3</w:t>
      </w:r>
      <w:r w:rsidRPr="00AB4DC7">
        <w:fldChar w:fldCharType="end"/>
      </w:r>
      <w:r w:rsidRPr="00AB4DC7">
        <w:t>:</w:t>
      </w:r>
      <w:r w:rsidRPr="00AB4DC7">
        <w:rPr>
          <w:lang w:eastAsia="ja-JP"/>
        </w:rPr>
        <w:t xml:space="preserve"> </w:t>
      </w:r>
      <w:r w:rsidRPr="00AB4DC7">
        <w:t xml:space="preserve">Child resources of </w:t>
      </w:r>
      <w:r w:rsidRPr="00AB4DC7">
        <w:rPr>
          <w:rFonts w:eastAsia="MS Mincho" w:hint="eastAsia"/>
          <w:lang w:eastAsia="ja-JP"/>
        </w:rPr>
        <w:t>&lt;m2mServiceSubscriptionProfile&gt;</w:t>
      </w:r>
      <w:bookmarkEnd w:id="145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6118FAFB"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5B9FCDE4"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1CAA7ECB"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53CEF8DA"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462DAB7F"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22308BF0"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166152D7"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2EB3CBE9"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42A28043"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6F1F6347" w14:textId="77777777" w:rsidR="00480F70" w:rsidRPr="00AB4DC7" w:rsidRDefault="00480F70" w:rsidP="002E57CC">
            <w:pPr>
              <w:pStyle w:val="TAC"/>
              <w:rPr>
                <w:rFonts w:eastAsia="SimSun"/>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480F70" w:rsidRPr="00AB4DC7" w14:paraId="0377DDA0"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3B753474" w14:textId="77777777" w:rsidR="00480F70" w:rsidRPr="00AB4DC7" w:rsidRDefault="00480F70" w:rsidP="002E57CC">
            <w:pPr>
              <w:pStyle w:val="TAC"/>
              <w:rPr>
                <w:lang w:eastAsia="zh-CN"/>
              </w:rPr>
            </w:pPr>
            <w:r w:rsidRPr="00AB4DC7">
              <w:rPr>
                <w:rFonts w:eastAsia="MS Mincho"/>
                <w:color w:val="000000"/>
                <w:lang w:eastAsia="ja-JP"/>
              </w:rPr>
              <w:t>&lt;</w:t>
            </w:r>
            <w:r w:rsidRPr="00AB4DC7">
              <w:rPr>
                <w:rFonts w:eastAsia="MS Mincho" w:hint="eastAsia"/>
                <w:color w:val="000000"/>
                <w:lang w:eastAsia="ja-JP"/>
              </w:rPr>
              <w:t>serviceSubscribedNode</w:t>
            </w:r>
            <w:r w:rsidRPr="00AB4DC7" w:rsidDel="003932F4">
              <w:rPr>
                <w:color w:val="000000"/>
                <w:lang w:eastAsia="ko-KR"/>
              </w:rPr>
              <w:t xml:space="preserve"> </w:t>
            </w:r>
            <w:r w:rsidRPr="00AB4DC7">
              <w:rPr>
                <w:rFonts w:eastAsia="MS Mincho"/>
                <w:color w:val="000000"/>
                <w:lang w:eastAsia="ja-JP"/>
              </w:rPr>
              <w:t>&gt;</w:t>
            </w:r>
          </w:p>
        </w:tc>
        <w:tc>
          <w:tcPr>
            <w:tcW w:w="1069" w:type="pct"/>
            <w:tcBorders>
              <w:top w:val="single" w:sz="4" w:space="0" w:color="auto"/>
              <w:left w:val="single" w:sz="4" w:space="0" w:color="auto"/>
              <w:bottom w:val="single" w:sz="4" w:space="0" w:color="auto"/>
              <w:right w:val="single" w:sz="4" w:space="0" w:color="auto"/>
            </w:tcBorders>
          </w:tcPr>
          <w:p w14:paraId="1A6A1DCF" w14:textId="77777777" w:rsidR="00480F70" w:rsidRPr="00AB4DC7" w:rsidRDefault="00480F70" w:rsidP="002E57CC">
            <w:pPr>
              <w:pStyle w:val="TAC"/>
              <w:rPr>
                <w:lang w:eastAsia="zh-CN"/>
              </w:rPr>
            </w:pPr>
            <w:r w:rsidRPr="00AB4DC7">
              <w:rPr>
                <w:rFonts w:eastAsia="MS Mincho"/>
                <w:color w:val="000000"/>
                <w:lang w:eastAsia="ja-JP"/>
              </w:rPr>
              <w:t>[variable]</w:t>
            </w:r>
          </w:p>
        </w:tc>
        <w:tc>
          <w:tcPr>
            <w:tcW w:w="1183" w:type="pct"/>
            <w:tcBorders>
              <w:top w:val="single" w:sz="4" w:space="0" w:color="auto"/>
              <w:left w:val="single" w:sz="4" w:space="0" w:color="auto"/>
              <w:bottom w:val="single" w:sz="4" w:space="0" w:color="auto"/>
              <w:right w:val="single" w:sz="4" w:space="0" w:color="auto"/>
            </w:tcBorders>
          </w:tcPr>
          <w:p w14:paraId="7406559A" w14:textId="77777777" w:rsidR="00480F70" w:rsidRPr="00AB4DC7" w:rsidRDefault="00480F70" w:rsidP="002E57CC">
            <w:pPr>
              <w:pStyle w:val="TAC"/>
              <w:rPr>
                <w:rFonts w:eastAsia="SimSun"/>
                <w:lang w:eastAsia="zh-CN"/>
              </w:rPr>
            </w:pPr>
            <w:r w:rsidRPr="00AB4DC7">
              <w:rPr>
                <w:rFonts w:eastAsia="MS Mincho"/>
                <w:color w:val="000000"/>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320EF91F" w14:textId="77777777" w:rsidR="00480F70" w:rsidRPr="00AB4DC7" w:rsidRDefault="00480F70" w:rsidP="002E57CC">
            <w:pPr>
              <w:pStyle w:val="TAC"/>
              <w:rPr>
                <w:lang w:eastAsia="ja-JP"/>
              </w:rPr>
            </w:pPr>
            <w:r w:rsidRPr="00AB4DC7">
              <w:rPr>
                <w:rFonts w:eastAsia="MS Mincho"/>
                <w:color w:val="000000"/>
                <w:lang w:eastAsia="ja-JP"/>
              </w:rPr>
              <w:t xml:space="preserve">Clause </w:t>
            </w:r>
            <w:r w:rsidRPr="00AB4DC7">
              <w:rPr>
                <w:color w:val="000000"/>
                <w:lang w:eastAsia="ko-KR"/>
              </w:rPr>
              <w:fldChar w:fldCharType="begin"/>
            </w:r>
            <w:r w:rsidRPr="00AB4DC7">
              <w:rPr>
                <w:rFonts w:eastAsia="MS Mincho"/>
                <w:color w:val="000000"/>
                <w:lang w:eastAsia="ja-JP"/>
              </w:rPr>
              <w:instrText xml:space="preserve"> REF ResTypeDef_authorizedNode \r \h </w:instrText>
            </w:r>
            <w:r w:rsidRPr="00AB4DC7">
              <w:rPr>
                <w:color w:val="000000"/>
                <w:lang w:eastAsia="ko-KR"/>
              </w:rPr>
            </w:r>
            <w:r w:rsidRPr="00AB4DC7">
              <w:rPr>
                <w:color w:val="000000"/>
                <w:lang w:eastAsia="ko-KR"/>
              </w:rPr>
              <w:fldChar w:fldCharType="separate"/>
            </w:r>
            <w:r w:rsidRPr="00AB4DC7">
              <w:rPr>
                <w:rFonts w:eastAsia="MS Mincho"/>
                <w:color w:val="000000"/>
                <w:lang w:eastAsia="ja-JP"/>
              </w:rPr>
              <w:t>7.4.20</w:t>
            </w:r>
            <w:r w:rsidRPr="00AB4DC7">
              <w:rPr>
                <w:color w:val="000000"/>
                <w:lang w:eastAsia="ko-KR"/>
              </w:rPr>
              <w:fldChar w:fldCharType="end"/>
            </w:r>
          </w:p>
        </w:tc>
      </w:tr>
      <w:tr w:rsidR="00757CA1" w:rsidRPr="00AB4DC7" w14:paraId="5501804E" w14:textId="77777777" w:rsidTr="002E57CC">
        <w:trPr>
          <w:jc w:val="center"/>
          <w:ins w:id="1451" w:author="Dale" w:date="2017-08-22T16:46:00Z"/>
        </w:trPr>
        <w:tc>
          <w:tcPr>
            <w:tcW w:w="1443" w:type="pct"/>
            <w:tcBorders>
              <w:top w:val="single" w:sz="4" w:space="0" w:color="auto"/>
              <w:left w:val="single" w:sz="4" w:space="0" w:color="auto"/>
              <w:bottom w:val="single" w:sz="4" w:space="0" w:color="auto"/>
              <w:right w:val="single" w:sz="4" w:space="0" w:color="auto"/>
            </w:tcBorders>
          </w:tcPr>
          <w:p w14:paraId="30ADBA8F" w14:textId="295FDBEA" w:rsidR="00757CA1" w:rsidRPr="00AB4DC7" w:rsidRDefault="00757CA1" w:rsidP="00757CA1">
            <w:pPr>
              <w:pStyle w:val="TAC"/>
              <w:rPr>
                <w:ins w:id="1452" w:author="Dale" w:date="2017-08-22T16:46:00Z"/>
                <w:rFonts w:eastAsia="MS Mincho"/>
                <w:color w:val="000000"/>
                <w:lang w:eastAsia="ja-JP"/>
              </w:rPr>
            </w:pPr>
            <w:ins w:id="1453" w:author="Dale" w:date="2017-08-22T16:50: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13DABD9E" w14:textId="5D84750D" w:rsidR="00757CA1" w:rsidRPr="00AB4DC7" w:rsidRDefault="00757CA1" w:rsidP="00757CA1">
            <w:pPr>
              <w:pStyle w:val="TAC"/>
              <w:rPr>
                <w:ins w:id="1454" w:author="Dale" w:date="2017-08-22T16:46:00Z"/>
                <w:rFonts w:eastAsia="MS Mincho"/>
                <w:color w:val="000000"/>
                <w:lang w:eastAsia="ja-JP"/>
              </w:rPr>
            </w:pPr>
            <w:ins w:id="1455" w:author="Dale" w:date="2017-08-22T16:50: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49A91CAE" w14:textId="3D8B53C8" w:rsidR="00757CA1" w:rsidRPr="00AB4DC7" w:rsidRDefault="00757CA1" w:rsidP="00757CA1">
            <w:pPr>
              <w:pStyle w:val="TAC"/>
              <w:rPr>
                <w:ins w:id="1456" w:author="Dale" w:date="2017-08-22T16:46:00Z"/>
                <w:rFonts w:eastAsia="MS Mincho"/>
                <w:color w:val="000000"/>
                <w:lang w:eastAsia="ja-JP"/>
              </w:rPr>
            </w:pPr>
            <w:ins w:id="1457" w:author="Dale" w:date="2017-08-22T16:50: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77BE2795" w14:textId="2519F441" w:rsidR="00757CA1" w:rsidRPr="00AB4DC7" w:rsidRDefault="00757CA1" w:rsidP="00757CA1">
            <w:pPr>
              <w:pStyle w:val="TAC"/>
              <w:rPr>
                <w:ins w:id="1458" w:author="Dale" w:date="2017-08-22T16:46:00Z"/>
                <w:rFonts w:eastAsia="MS Mincho"/>
                <w:color w:val="000000"/>
                <w:lang w:eastAsia="ja-JP"/>
              </w:rPr>
            </w:pPr>
            <w:ins w:id="1459" w:author="Dale" w:date="2017-08-22T16:50:00Z">
              <w:r w:rsidRPr="00757CA1">
                <w:rPr>
                  <w:rFonts w:cs="Arial"/>
                  <w:szCs w:val="18"/>
                </w:rPr>
                <w:t>Clause 7.4.</w:t>
              </w:r>
              <w:r w:rsidRPr="00757CA1">
                <w:rPr>
                  <w:rFonts w:cs="Arial"/>
                  <w:szCs w:val="18"/>
                  <w:highlight w:val="yellow"/>
                </w:rPr>
                <w:t>YY</w:t>
              </w:r>
            </w:ins>
          </w:p>
        </w:tc>
      </w:tr>
    </w:tbl>
    <w:p w14:paraId="7AFE7CE4" w14:textId="296AF065" w:rsidR="00FC47C5" w:rsidRDefault="00FC47C5" w:rsidP="00FC47C5">
      <w:pPr>
        <w:pStyle w:val="Heading3"/>
      </w:pPr>
      <w:r>
        <w:t xml:space="preserve">-----------------------End of change </w:t>
      </w:r>
      <w:r>
        <w:rPr>
          <w:lang w:val="en-US"/>
        </w:rPr>
        <w:t>1</w:t>
      </w:r>
      <w:r>
        <w:rPr>
          <w:lang w:val="en-US"/>
        </w:rPr>
        <w:t>8</w:t>
      </w:r>
      <w:r>
        <w:t xml:space="preserve"> ---------------------------------------------</w:t>
      </w:r>
    </w:p>
    <w:p w14:paraId="100A2A85" w14:textId="0202380C" w:rsidR="00FC47C5" w:rsidRDefault="00FC47C5" w:rsidP="00FC47C5">
      <w:pPr>
        <w:pStyle w:val="Heading3"/>
      </w:pPr>
      <w:r>
        <w:t xml:space="preserve">-----------------------Start of change </w:t>
      </w:r>
      <w:r w:rsidRPr="00FC47C5">
        <w:t>1</w:t>
      </w:r>
      <w:r>
        <w:rPr>
          <w:lang w:val="en-US"/>
        </w:rPr>
        <w:t>9</w:t>
      </w:r>
      <w:r>
        <w:t>-------------------------------------------</w:t>
      </w:r>
    </w:p>
    <w:p w14:paraId="287E01EB" w14:textId="77777777" w:rsidR="00480F70" w:rsidRDefault="00480F70" w:rsidP="00480F70">
      <w:pPr>
        <w:rPr>
          <w:lang w:val="x-none"/>
        </w:rPr>
      </w:pPr>
    </w:p>
    <w:p w14:paraId="051C5018" w14:textId="77777777" w:rsidR="00480F70" w:rsidRPr="00AB4DC7" w:rsidRDefault="00480F70" w:rsidP="00480F70">
      <w:pPr>
        <w:pStyle w:val="TH"/>
      </w:pPr>
      <w:bookmarkStart w:id="1460" w:name="_Toc479243684"/>
      <w:r w:rsidRPr="00AB4DC7">
        <w:t xml:space="preserve">Table </w:t>
      </w:r>
      <w:r w:rsidRPr="00AB4DC7">
        <w:fldChar w:fldCharType="begin"/>
      </w:r>
      <w:r w:rsidRPr="00AB4DC7">
        <w:instrText xml:space="preserve"> STYLEREF 4 \s </w:instrText>
      </w:r>
      <w:r w:rsidRPr="00AB4DC7">
        <w:fldChar w:fldCharType="separate"/>
      </w:r>
      <w:r w:rsidRPr="00AB4DC7">
        <w:t>7.4.20.1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w:t>
      </w:r>
      <w:r w:rsidRPr="00AB4DC7">
        <w:t>Child resources of &lt;</w:t>
      </w:r>
      <w:r w:rsidRPr="00AB4DC7">
        <w:rPr>
          <w:rFonts w:eastAsia="MS Mincho" w:hint="eastAsia"/>
          <w:lang w:eastAsia="ja-JP"/>
        </w:rPr>
        <w:t>serviceSubscribed</w:t>
      </w:r>
      <w:r w:rsidRPr="00AB4DC7">
        <w:rPr>
          <w:lang w:eastAsia="zh-CN"/>
        </w:rPr>
        <w:t>Node</w:t>
      </w:r>
      <w:r w:rsidRPr="00AB4DC7">
        <w:t>&gt; resource</w:t>
      </w:r>
      <w:bookmarkEnd w:id="146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67C25459"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2A395348"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743CAB39"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5681A124"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460FD099"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63845CB2"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252AC136"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7442F727"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48107865"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3AE7A3D1" w14:textId="77777777" w:rsidR="00480F70" w:rsidRPr="00AB4DC7" w:rsidRDefault="00480F70" w:rsidP="002E57CC">
            <w:pPr>
              <w:pStyle w:val="TAC"/>
              <w:rPr>
                <w:rFonts w:eastAsia="SimSun"/>
                <w:lang w:eastAsia="zh-CN"/>
              </w:rPr>
            </w:pP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757CA1" w:rsidRPr="00AB4DC7" w14:paraId="2E7F937A" w14:textId="77777777" w:rsidTr="002E57CC">
        <w:trPr>
          <w:jc w:val="center"/>
          <w:ins w:id="1461" w:author="Dale" w:date="2017-08-22T16:46:00Z"/>
        </w:trPr>
        <w:tc>
          <w:tcPr>
            <w:tcW w:w="1443" w:type="pct"/>
            <w:tcBorders>
              <w:top w:val="single" w:sz="4" w:space="0" w:color="auto"/>
              <w:left w:val="single" w:sz="4" w:space="0" w:color="auto"/>
              <w:bottom w:val="single" w:sz="4" w:space="0" w:color="auto"/>
              <w:right w:val="single" w:sz="4" w:space="0" w:color="auto"/>
            </w:tcBorders>
          </w:tcPr>
          <w:p w14:paraId="64552038" w14:textId="722F3B78" w:rsidR="00757CA1" w:rsidRPr="00AB4DC7" w:rsidRDefault="00757CA1" w:rsidP="00757CA1">
            <w:pPr>
              <w:pStyle w:val="TAC"/>
              <w:rPr>
                <w:ins w:id="1462" w:author="Dale" w:date="2017-08-22T16:46:00Z"/>
                <w:lang w:eastAsia="zh-CN"/>
              </w:rPr>
            </w:pPr>
            <w:ins w:id="1463" w:author="Dale" w:date="2017-08-22T16:50: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30C1ED52" w14:textId="19096089" w:rsidR="00757CA1" w:rsidRPr="00AB4DC7" w:rsidRDefault="00757CA1" w:rsidP="00757CA1">
            <w:pPr>
              <w:pStyle w:val="TAC"/>
              <w:rPr>
                <w:ins w:id="1464" w:author="Dale" w:date="2017-08-22T16:46:00Z"/>
                <w:lang w:eastAsia="zh-CN"/>
              </w:rPr>
            </w:pPr>
            <w:ins w:id="1465" w:author="Dale" w:date="2017-08-22T16:50: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1ABA28A0" w14:textId="17C917A7" w:rsidR="00757CA1" w:rsidRPr="00AB4DC7" w:rsidRDefault="00757CA1" w:rsidP="00757CA1">
            <w:pPr>
              <w:pStyle w:val="TAC"/>
              <w:rPr>
                <w:ins w:id="1466" w:author="Dale" w:date="2017-08-22T16:46:00Z"/>
                <w:rFonts w:eastAsia="SimSun"/>
                <w:lang w:eastAsia="zh-CN"/>
              </w:rPr>
            </w:pPr>
            <w:ins w:id="1467" w:author="Dale" w:date="2017-08-22T16:50: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72B540B0" w14:textId="189D17C5" w:rsidR="00757CA1" w:rsidRPr="00AB4DC7" w:rsidRDefault="00757CA1" w:rsidP="00757CA1">
            <w:pPr>
              <w:pStyle w:val="TAC"/>
              <w:rPr>
                <w:ins w:id="1468" w:author="Dale" w:date="2017-08-22T16:46:00Z"/>
                <w:lang w:eastAsia="ja-JP"/>
              </w:rPr>
            </w:pPr>
            <w:ins w:id="1469" w:author="Dale" w:date="2017-08-22T16:50:00Z">
              <w:r w:rsidRPr="00757CA1">
                <w:rPr>
                  <w:rFonts w:cs="Arial"/>
                  <w:szCs w:val="18"/>
                </w:rPr>
                <w:t>Clause 7.4.</w:t>
              </w:r>
              <w:r w:rsidRPr="00757CA1">
                <w:rPr>
                  <w:rFonts w:cs="Arial"/>
                  <w:szCs w:val="18"/>
                  <w:highlight w:val="yellow"/>
                </w:rPr>
                <w:t>YY</w:t>
              </w:r>
            </w:ins>
          </w:p>
        </w:tc>
      </w:tr>
    </w:tbl>
    <w:p w14:paraId="21C6DA00" w14:textId="0FAD0F49" w:rsidR="00FC47C5" w:rsidRDefault="00FC47C5" w:rsidP="00FC47C5">
      <w:pPr>
        <w:pStyle w:val="Heading3"/>
      </w:pPr>
      <w:r>
        <w:t xml:space="preserve">-----------------------End of change </w:t>
      </w:r>
      <w:r>
        <w:rPr>
          <w:lang w:val="en-US"/>
        </w:rPr>
        <w:t>1</w:t>
      </w:r>
      <w:r>
        <w:rPr>
          <w:lang w:val="en-US"/>
        </w:rPr>
        <w:t>9</w:t>
      </w:r>
      <w:r>
        <w:t xml:space="preserve"> ---------------------------------------------</w:t>
      </w:r>
    </w:p>
    <w:p w14:paraId="64A5EC98" w14:textId="3847D2F7" w:rsidR="00FC47C5" w:rsidRDefault="00FC47C5" w:rsidP="00FC47C5">
      <w:pPr>
        <w:pStyle w:val="Heading3"/>
      </w:pPr>
      <w:r>
        <w:t xml:space="preserve">-----------------------Start of change </w:t>
      </w:r>
      <w:r>
        <w:t>20</w:t>
      </w:r>
      <w:r>
        <w:t>-------------------------------------------</w:t>
      </w:r>
    </w:p>
    <w:p w14:paraId="67E4F559" w14:textId="77777777" w:rsidR="00480F70" w:rsidRDefault="00480F70" w:rsidP="00480F70">
      <w:pPr>
        <w:rPr>
          <w:lang w:val="x-none"/>
        </w:rPr>
      </w:pPr>
    </w:p>
    <w:p w14:paraId="55A54B9F" w14:textId="77777777" w:rsidR="00480F70" w:rsidRPr="00AB4DC7" w:rsidRDefault="00480F70" w:rsidP="00480F70">
      <w:pPr>
        <w:pStyle w:val="TH"/>
        <w:rPr>
          <w:lang w:eastAsia="ja-JP"/>
        </w:rPr>
      </w:pPr>
      <w:bookmarkStart w:id="1470" w:name="_Toc390805104"/>
      <w:bookmarkStart w:id="1471" w:name="_Toc391027220"/>
      <w:bookmarkStart w:id="1472" w:name="_Toc479243687"/>
      <w:r w:rsidRPr="00AB4DC7">
        <w:t xml:space="preserve">Table </w:t>
      </w:r>
      <w:r w:rsidRPr="00AB4DC7">
        <w:fldChar w:fldCharType="begin"/>
      </w:r>
      <w:r w:rsidRPr="00AB4DC7">
        <w:instrText xml:space="preserve"> STYLEREF 4 \s </w:instrText>
      </w:r>
      <w:r w:rsidRPr="00AB4DC7">
        <w:fldChar w:fldCharType="separate"/>
      </w:r>
      <w:r w:rsidRPr="00AB4DC7">
        <w:t>7.4.21.1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w:t>
      </w:r>
      <w:r w:rsidRPr="00AB4DC7">
        <w:rPr>
          <w:lang w:eastAsia="ja-JP"/>
        </w:rPr>
        <w:t xml:space="preserve"> Child resources</w:t>
      </w:r>
      <w:bookmarkEnd w:id="1470"/>
      <w:bookmarkEnd w:id="1471"/>
      <w:r w:rsidRPr="00AB4DC7">
        <w:rPr>
          <w:lang w:eastAsia="ja-JP"/>
        </w:rPr>
        <w:t xml:space="preserve"> of &lt;pollingChannel&gt; resource</w:t>
      </w:r>
      <w:bookmarkEnd w:id="1472"/>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54"/>
        <w:gridCol w:w="2517"/>
        <w:gridCol w:w="2642"/>
        <w:gridCol w:w="1562"/>
      </w:tblGrid>
      <w:tr w:rsidR="00480F70" w:rsidRPr="00AB4DC7" w14:paraId="64510CB6" w14:textId="77777777" w:rsidTr="00757CA1">
        <w:trPr>
          <w:jc w:val="center"/>
        </w:trPr>
        <w:tc>
          <w:tcPr>
            <w:tcW w:w="3054" w:type="dxa"/>
            <w:tcBorders>
              <w:top w:val="single" w:sz="4" w:space="0" w:color="auto"/>
              <w:left w:val="single" w:sz="4" w:space="0" w:color="auto"/>
              <w:bottom w:val="single" w:sz="4" w:space="0" w:color="auto"/>
              <w:right w:val="single" w:sz="4" w:space="0" w:color="auto"/>
            </w:tcBorders>
            <w:shd w:val="clear" w:color="auto" w:fill="BFBFBF"/>
            <w:hideMark/>
          </w:tcPr>
          <w:p w14:paraId="4152E901" w14:textId="77777777" w:rsidR="00480F70" w:rsidRPr="00AB4DC7" w:rsidRDefault="00480F70" w:rsidP="002E57CC">
            <w:pPr>
              <w:pStyle w:val="TAH"/>
              <w:rPr>
                <w:rFonts w:eastAsia="MS Mincho"/>
                <w:lang w:eastAsia="ja-JP"/>
              </w:rPr>
            </w:pPr>
            <w:r w:rsidRPr="00AB4DC7">
              <w:rPr>
                <w:lang w:eastAsia="ja-JP"/>
              </w:rPr>
              <w:t>Child Resource Type</w:t>
            </w:r>
          </w:p>
        </w:tc>
        <w:tc>
          <w:tcPr>
            <w:tcW w:w="2517" w:type="dxa"/>
            <w:tcBorders>
              <w:top w:val="single" w:sz="4" w:space="0" w:color="auto"/>
              <w:left w:val="single" w:sz="4" w:space="0" w:color="auto"/>
              <w:bottom w:val="single" w:sz="4" w:space="0" w:color="auto"/>
              <w:right w:val="single" w:sz="4" w:space="0" w:color="auto"/>
            </w:tcBorders>
            <w:shd w:val="clear" w:color="auto" w:fill="BFBFBF"/>
          </w:tcPr>
          <w:p w14:paraId="24C1A7D4" w14:textId="77777777" w:rsidR="00480F70" w:rsidRPr="00AB4DC7" w:rsidRDefault="00480F70" w:rsidP="002E57CC">
            <w:pPr>
              <w:pStyle w:val="TAH"/>
              <w:rPr>
                <w:lang w:eastAsia="ja-JP"/>
              </w:rPr>
            </w:pPr>
            <w:r w:rsidRPr="00AB4DC7">
              <w:rPr>
                <w:lang w:eastAsia="ja-JP"/>
              </w:rPr>
              <w:t>Name</w:t>
            </w:r>
          </w:p>
        </w:tc>
        <w:tc>
          <w:tcPr>
            <w:tcW w:w="2642" w:type="dxa"/>
            <w:tcBorders>
              <w:top w:val="single" w:sz="4" w:space="0" w:color="auto"/>
              <w:left w:val="single" w:sz="4" w:space="0" w:color="auto"/>
              <w:bottom w:val="single" w:sz="4" w:space="0" w:color="auto"/>
              <w:right w:val="single" w:sz="4" w:space="0" w:color="auto"/>
            </w:tcBorders>
            <w:shd w:val="clear" w:color="auto" w:fill="BFBFBF"/>
            <w:hideMark/>
          </w:tcPr>
          <w:p w14:paraId="34502909" w14:textId="77777777" w:rsidR="00480F70" w:rsidRPr="00AB4DC7" w:rsidRDefault="00480F70" w:rsidP="002E57CC">
            <w:pPr>
              <w:pStyle w:val="TAH"/>
              <w:rPr>
                <w:lang w:eastAsia="ja-JP"/>
              </w:rPr>
            </w:pPr>
            <w:r w:rsidRPr="00AB4DC7">
              <w:rPr>
                <w:lang w:eastAsia="ja-JP"/>
              </w:rPr>
              <w:t>Multiplicity</w:t>
            </w:r>
          </w:p>
        </w:tc>
        <w:tc>
          <w:tcPr>
            <w:tcW w:w="1562" w:type="dxa"/>
            <w:tcBorders>
              <w:top w:val="single" w:sz="4" w:space="0" w:color="auto"/>
              <w:left w:val="single" w:sz="4" w:space="0" w:color="auto"/>
              <w:bottom w:val="single" w:sz="4" w:space="0" w:color="auto"/>
              <w:right w:val="single" w:sz="4" w:space="0" w:color="auto"/>
            </w:tcBorders>
            <w:shd w:val="clear" w:color="auto" w:fill="BFBFBF"/>
            <w:hideMark/>
          </w:tcPr>
          <w:p w14:paraId="024320E1"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7386032B" w14:textId="77777777" w:rsidTr="00757CA1">
        <w:trPr>
          <w:jc w:val="center"/>
        </w:trPr>
        <w:tc>
          <w:tcPr>
            <w:tcW w:w="3054" w:type="dxa"/>
            <w:tcBorders>
              <w:top w:val="single" w:sz="4" w:space="0" w:color="auto"/>
              <w:left w:val="single" w:sz="4" w:space="0" w:color="auto"/>
              <w:bottom w:val="single" w:sz="4" w:space="0" w:color="auto"/>
              <w:right w:val="single" w:sz="4" w:space="0" w:color="auto"/>
            </w:tcBorders>
            <w:hideMark/>
          </w:tcPr>
          <w:p w14:paraId="14618C12" w14:textId="77777777" w:rsidR="00480F70" w:rsidRPr="00AB4DC7" w:rsidRDefault="00480F70" w:rsidP="002E57CC">
            <w:pPr>
              <w:pStyle w:val="TAL"/>
              <w:rPr>
                <w:color w:val="FF0000"/>
                <w:lang w:eastAsia="ja-JP"/>
              </w:rPr>
            </w:pPr>
            <w:r w:rsidRPr="00AB4DC7">
              <w:rPr>
                <w:lang w:eastAsia="ko-KR"/>
              </w:rPr>
              <w:t>&lt;pollingChannelURI&gt;</w:t>
            </w:r>
          </w:p>
        </w:tc>
        <w:tc>
          <w:tcPr>
            <w:tcW w:w="2517" w:type="dxa"/>
            <w:tcBorders>
              <w:top w:val="single" w:sz="4" w:space="0" w:color="auto"/>
              <w:left w:val="single" w:sz="4" w:space="0" w:color="auto"/>
              <w:bottom w:val="single" w:sz="4" w:space="0" w:color="auto"/>
              <w:right w:val="single" w:sz="4" w:space="0" w:color="auto"/>
            </w:tcBorders>
          </w:tcPr>
          <w:p w14:paraId="7D4752DF" w14:textId="77777777" w:rsidR="00480F70" w:rsidRPr="00AB4DC7" w:rsidRDefault="00480F70" w:rsidP="002E57CC">
            <w:pPr>
              <w:pStyle w:val="TAC"/>
              <w:rPr>
                <w:highlight w:val="yellow"/>
                <w:lang w:eastAsia="ja-JP"/>
              </w:rPr>
            </w:pPr>
            <w:r>
              <w:rPr>
                <w:lang w:eastAsia="ko-KR"/>
              </w:rPr>
              <w:t>pcu</w:t>
            </w:r>
          </w:p>
        </w:tc>
        <w:tc>
          <w:tcPr>
            <w:tcW w:w="2642" w:type="dxa"/>
            <w:tcBorders>
              <w:top w:val="single" w:sz="4" w:space="0" w:color="auto"/>
              <w:left w:val="single" w:sz="4" w:space="0" w:color="auto"/>
              <w:bottom w:val="single" w:sz="4" w:space="0" w:color="auto"/>
              <w:right w:val="single" w:sz="4" w:space="0" w:color="auto"/>
            </w:tcBorders>
            <w:hideMark/>
          </w:tcPr>
          <w:p w14:paraId="34432807" w14:textId="77777777" w:rsidR="00480F70" w:rsidRPr="00AB4DC7" w:rsidRDefault="00480F70" w:rsidP="002E57CC">
            <w:pPr>
              <w:pStyle w:val="TAC"/>
              <w:rPr>
                <w:rFonts w:eastAsia="MS Mincho"/>
                <w:lang w:eastAsia="ja-JP"/>
              </w:rPr>
            </w:pPr>
            <w:r w:rsidRPr="00AB4DC7">
              <w:rPr>
                <w:rFonts w:eastAsia="MS Mincho"/>
                <w:lang w:eastAsia="ja-JP"/>
              </w:rPr>
              <w:t>1</w:t>
            </w:r>
          </w:p>
        </w:tc>
        <w:tc>
          <w:tcPr>
            <w:tcW w:w="1562" w:type="dxa"/>
            <w:tcBorders>
              <w:top w:val="single" w:sz="4" w:space="0" w:color="auto"/>
              <w:left w:val="single" w:sz="4" w:space="0" w:color="auto"/>
              <w:bottom w:val="single" w:sz="4" w:space="0" w:color="auto"/>
              <w:right w:val="single" w:sz="4" w:space="0" w:color="auto"/>
            </w:tcBorders>
            <w:hideMark/>
          </w:tcPr>
          <w:p w14:paraId="0F63677E" w14:textId="77777777" w:rsidR="00480F70" w:rsidRPr="00AB4DC7" w:rsidRDefault="00480F70" w:rsidP="002E57CC">
            <w:pPr>
              <w:pStyle w:val="TAC"/>
              <w:rPr>
                <w:lang w:eastAsia="ko-KR"/>
              </w:rPr>
            </w:pPr>
            <w:r w:rsidRPr="00AB4DC7">
              <w:rPr>
                <w:rFonts w:eastAsia="MS Mincho"/>
                <w:color w:val="000000"/>
                <w:lang w:eastAsia="ja-JP"/>
              </w:rPr>
              <w:t xml:space="preserve">Clause </w:t>
            </w:r>
            <w:r w:rsidRPr="00AB4DC7">
              <w:rPr>
                <w:rFonts w:eastAsia="MS Mincho"/>
                <w:color w:val="000000"/>
                <w:lang w:eastAsia="ja-JP"/>
              </w:rPr>
              <w:fldChar w:fldCharType="begin"/>
            </w:r>
            <w:r w:rsidRPr="00AB4DC7">
              <w:rPr>
                <w:rFonts w:eastAsia="MS Mincho"/>
                <w:color w:val="000000"/>
                <w:lang w:eastAsia="ja-JP"/>
              </w:rPr>
              <w:instrText xml:space="preserve"> REF _Ref404536846 \r \h </w:instrText>
            </w:r>
            <w:r w:rsidRPr="00AB4DC7">
              <w:rPr>
                <w:rFonts w:eastAsia="MS Mincho"/>
                <w:color w:val="000000"/>
                <w:lang w:eastAsia="ja-JP"/>
              </w:rPr>
            </w:r>
            <w:r w:rsidRPr="00AB4DC7">
              <w:rPr>
                <w:rFonts w:eastAsia="MS Mincho"/>
                <w:color w:val="000000"/>
                <w:lang w:eastAsia="ja-JP"/>
              </w:rPr>
              <w:fldChar w:fldCharType="separate"/>
            </w:r>
            <w:r w:rsidRPr="00AB4DC7">
              <w:rPr>
                <w:rFonts w:eastAsia="MS Mincho"/>
                <w:color w:val="000000"/>
                <w:lang w:eastAsia="ja-JP"/>
              </w:rPr>
              <w:t>7.4.22</w:t>
            </w:r>
            <w:r w:rsidRPr="00AB4DC7">
              <w:rPr>
                <w:rFonts w:eastAsia="MS Mincho"/>
                <w:color w:val="000000"/>
                <w:lang w:eastAsia="ja-JP"/>
              </w:rPr>
              <w:fldChar w:fldCharType="end"/>
            </w:r>
          </w:p>
        </w:tc>
      </w:tr>
      <w:tr w:rsidR="00757CA1" w:rsidRPr="00AB4DC7" w14:paraId="73245892" w14:textId="77777777" w:rsidTr="00757CA1">
        <w:trPr>
          <w:jc w:val="center"/>
          <w:ins w:id="1473" w:author="Dale" w:date="2017-08-22T16:46:00Z"/>
        </w:trPr>
        <w:tc>
          <w:tcPr>
            <w:tcW w:w="3054" w:type="dxa"/>
            <w:tcBorders>
              <w:top w:val="single" w:sz="4" w:space="0" w:color="auto"/>
              <w:left w:val="single" w:sz="4" w:space="0" w:color="auto"/>
              <w:bottom w:val="single" w:sz="4" w:space="0" w:color="auto"/>
              <w:right w:val="single" w:sz="4" w:space="0" w:color="auto"/>
            </w:tcBorders>
          </w:tcPr>
          <w:p w14:paraId="07EAC42B" w14:textId="0306B35D" w:rsidR="00757CA1" w:rsidRPr="00AB4DC7" w:rsidRDefault="00757CA1" w:rsidP="00757CA1">
            <w:pPr>
              <w:pStyle w:val="TAL"/>
              <w:rPr>
                <w:ins w:id="1474" w:author="Dale" w:date="2017-08-22T16:46:00Z"/>
                <w:lang w:eastAsia="ko-KR"/>
              </w:rPr>
            </w:pPr>
            <w:ins w:id="1475" w:author="Dale" w:date="2017-08-22T16:50:00Z">
              <w:r w:rsidRPr="00757CA1">
                <w:rPr>
                  <w:rFonts w:cs="Arial"/>
                  <w:szCs w:val="18"/>
                </w:rPr>
                <w:t>&lt;transaction&gt;</w:t>
              </w:r>
            </w:ins>
          </w:p>
        </w:tc>
        <w:tc>
          <w:tcPr>
            <w:tcW w:w="2517" w:type="dxa"/>
            <w:tcBorders>
              <w:top w:val="single" w:sz="4" w:space="0" w:color="auto"/>
              <w:left w:val="single" w:sz="4" w:space="0" w:color="auto"/>
              <w:bottom w:val="single" w:sz="4" w:space="0" w:color="auto"/>
              <w:right w:val="single" w:sz="4" w:space="0" w:color="auto"/>
            </w:tcBorders>
          </w:tcPr>
          <w:p w14:paraId="547455F3" w14:textId="331BB7C0" w:rsidR="00757CA1" w:rsidRDefault="00757CA1" w:rsidP="00757CA1">
            <w:pPr>
              <w:pStyle w:val="TAC"/>
              <w:rPr>
                <w:ins w:id="1476" w:author="Dale" w:date="2017-08-22T16:46:00Z"/>
                <w:lang w:eastAsia="ko-KR"/>
              </w:rPr>
            </w:pPr>
            <w:ins w:id="1477" w:author="Dale" w:date="2017-08-22T16:50:00Z">
              <w:r w:rsidRPr="00757CA1">
                <w:rPr>
                  <w:rFonts w:cs="Arial"/>
                  <w:szCs w:val="18"/>
                  <w:lang w:eastAsia="ja-JP"/>
                </w:rPr>
                <w:t>[variable]</w:t>
              </w:r>
            </w:ins>
          </w:p>
        </w:tc>
        <w:tc>
          <w:tcPr>
            <w:tcW w:w="2642" w:type="dxa"/>
            <w:tcBorders>
              <w:top w:val="single" w:sz="4" w:space="0" w:color="auto"/>
              <w:left w:val="single" w:sz="4" w:space="0" w:color="auto"/>
              <w:bottom w:val="single" w:sz="4" w:space="0" w:color="auto"/>
              <w:right w:val="single" w:sz="4" w:space="0" w:color="auto"/>
            </w:tcBorders>
          </w:tcPr>
          <w:p w14:paraId="0E122B30" w14:textId="496506BC" w:rsidR="00757CA1" w:rsidRPr="00AB4DC7" w:rsidRDefault="00757CA1" w:rsidP="00757CA1">
            <w:pPr>
              <w:pStyle w:val="TAC"/>
              <w:rPr>
                <w:ins w:id="1478" w:author="Dale" w:date="2017-08-22T16:46:00Z"/>
                <w:rFonts w:eastAsia="MS Mincho"/>
                <w:lang w:eastAsia="ja-JP"/>
              </w:rPr>
            </w:pPr>
            <w:ins w:id="1479" w:author="Dale" w:date="2017-08-22T16:50:00Z">
              <w:r w:rsidRPr="00757CA1">
                <w:rPr>
                  <w:rFonts w:cs="Arial"/>
                  <w:szCs w:val="18"/>
                </w:rPr>
                <w:t>0..n</w:t>
              </w:r>
            </w:ins>
          </w:p>
        </w:tc>
        <w:tc>
          <w:tcPr>
            <w:tcW w:w="1562" w:type="dxa"/>
            <w:tcBorders>
              <w:top w:val="single" w:sz="4" w:space="0" w:color="auto"/>
              <w:left w:val="single" w:sz="4" w:space="0" w:color="auto"/>
              <w:bottom w:val="single" w:sz="4" w:space="0" w:color="auto"/>
              <w:right w:val="single" w:sz="4" w:space="0" w:color="auto"/>
            </w:tcBorders>
          </w:tcPr>
          <w:p w14:paraId="6A0F9718" w14:textId="43C03DCD" w:rsidR="00757CA1" w:rsidRPr="00AB4DC7" w:rsidRDefault="00757CA1" w:rsidP="00757CA1">
            <w:pPr>
              <w:pStyle w:val="TAC"/>
              <w:rPr>
                <w:ins w:id="1480" w:author="Dale" w:date="2017-08-22T16:46:00Z"/>
                <w:rFonts w:eastAsia="MS Mincho"/>
                <w:color w:val="000000"/>
                <w:lang w:eastAsia="ja-JP"/>
              </w:rPr>
            </w:pPr>
            <w:ins w:id="1481" w:author="Dale" w:date="2017-08-22T16:50:00Z">
              <w:r w:rsidRPr="00757CA1">
                <w:rPr>
                  <w:rFonts w:cs="Arial"/>
                  <w:szCs w:val="18"/>
                </w:rPr>
                <w:t>Clause 7.4.</w:t>
              </w:r>
              <w:r w:rsidRPr="00757CA1">
                <w:rPr>
                  <w:rFonts w:cs="Arial"/>
                  <w:szCs w:val="18"/>
                  <w:highlight w:val="yellow"/>
                </w:rPr>
                <w:t>YY</w:t>
              </w:r>
            </w:ins>
          </w:p>
        </w:tc>
      </w:tr>
    </w:tbl>
    <w:p w14:paraId="6B5A4D65" w14:textId="19179810" w:rsidR="00FC47C5" w:rsidRDefault="00FC47C5" w:rsidP="00FC47C5">
      <w:pPr>
        <w:pStyle w:val="Heading3"/>
      </w:pPr>
      <w:r>
        <w:t xml:space="preserve">-----------------------End of change </w:t>
      </w:r>
      <w:r>
        <w:rPr>
          <w:lang w:val="en-US"/>
        </w:rPr>
        <w:t>20</w:t>
      </w:r>
      <w:r>
        <w:t xml:space="preserve"> ---------------------------------------------</w:t>
      </w:r>
    </w:p>
    <w:p w14:paraId="02581DB2" w14:textId="7C21ED67" w:rsidR="00FC47C5" w:rsidRDefault="00FC47C5" w:rsidP="00FC47C5">
      <w:pPr>
        <w:pStyle w:val="Heading3"/>
      </w:pPr>
      <w:r>
        <w:t>-----------------------Start of change 2</w:t>
      </w:r>
      <w:r>
        <w:rPr>
          <w:lang w:val="en-US"/>
        </w:rPr>
        <w:t>1</w:t>
      </w:r>
      <w:r>
        <w:t>-------------------------------------------</w:t>
      </w:r>
    </w:p>
    <w:p w14:paraId="773483E0" w14:textId="77777777" w:rsidR="00480F70" w:rsidRDefault="00480F70" w:rsidP="00480F70">
      <w:pPr>
        <w:rPr>
          <w:lang w:val="x-none"/>
        </w:rPr>
      </w:pPr>
    </w:p>
    <w:p w14:paraId="34B420F0" w14:textId="77777777" w:rsidR="00480F70" w:rsidRPr="00AB4DC7" w:rsidRDefault="00480F70" w:rsidP="00480F70">
      <w:pPr>
        <w:pStyle w:val="TH"/>
      </w:pPr>
      <w:bookmarkStart w:id="1482" w:name="_Toc479243690"/>
      <w:r w:rsidRPr="00AB4DC7">
        <w:t>Table</w:t>
      </w:r>
      <w:r>
        <w:t xml:space="preserve"> </w:t>
      </w:r>
      <w:r w:rsidRPr="00AB4DC7">
        <w:fldChar w:fldCharType="begin"/>
      </w:r>
      <w:r w:rsidRPr="00AB4DC7">
        <w:instrText xml:space="preserve"> STYLEREF 4 \s </w:instrText>
      </w:r>
      <w:r w:rsidRPr="00AB4DC7">
        <w:fldChar w:fldCharType="separate"/>
      </w:r>
      <w:r w:rsidRPr="00AB4DC7">
        <w:t>7.4.23.1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of &lt;statsConfig&gt; resource</w:t>
      </w:r>
      <w:bookmarkEnd w:id="1482"/>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28"/>
        <w:gridCol w:w="1912"/>
        <w:gridCol w:w="2117"/>
        <w:gridCol w:w="2334"/>
      </w:tblGrid>
      <w:tr w:rsidR="00480F70" w:rsidRPr="00AB4DC7" w14:paraId="4C6F44CD" w14:textId="77777777" w:rsidTr="002E57CC">
        <w:trPr>
          <w:jc w:val="center"/>
        </w:trPr>
        <w:tc>
          <w:tcPr>
            <w:tcW w:w="2928" w:type="dxa"/>
            <w:tcBorders>
              <w:top w:val="single" w:sz="4" w:space="0" w:color="auto"/>
              <w:left w:val="single" w:sz="4" w:space="0" w:color="auto"/>
              <w:bottom w:val="single" w:sz="4" w:space="0" w:color="auto"/>
              <w:right w:val="single" w:sz="4" w:space="0" w:color="auto"/>
            </w:tcBorders>
            <w:shd w:val="clear" w:color="auto" w:fill="BFBFBF"/>
            <w:hideMark/>
          </w:tcPr>
          <w:p w14:paraId="7D6054B3" w14:textId="77777777" w:rsidR="00480F70" w:rsidRPr="00AB4DC7" w:rsidRDefault="00480F70" w:rsidP="002E57CC">
            <w:pPr>
              <w:pStyle w:val="TAH"/>
              <w:rPr>
                <w:lang w:eastAsia="ja-JP"/>
              </w:rPr>
            </w:pPr>
            <w:r w:rsidRPr="00AB4DC7">
              <w:rPr>
                <w:lang w:eastAsia="ja-JP"/>
              </w:rPr>
              <w:t xml:space="preserve">Child Resource Type </w:t>
            </w:r>
          </w:p>
        </w:tc>
        <w:tc>
          <w:tcPr>
            <w:tcW w:w="1912" w:type="dxa"/>
            <w:tcBorders>
              <w:top w:val="single" w:sz="4" w:space="0" w:color="auto"/>
              <w:left w:val="single" w:sz="4" w:space="0" w:color="auto"/>
              <w:bottom w:val="single" w:sz="4" w:space="0" w:color="auto"/>
              <w:right w:val="single" w:sz="4" w:space="0" w:color="auto"/>
            </w:tcBorders>
            <w:shd w:val="clear" w:color="auto" w:fill="BFBFBF"/>
          </w:tcPr>
          <w:p w14:paraId="739E5C19" w14:textId="77777777" w:rsidR="00480F70" w:rsidRPr="00AB4DC7" w:rsidRDefault="00480F70" w:rsidP="002E57CC">
            <w:pPr>
              <w:pStyle w:val="TAH"/>
              <w:rPr>
                <w:lang w:eastAsia="ja-JP"/>
              </w:rPr>
            </w:pPr>
            <w:r w:rsidRPr="00AB4DC7">
              <w:rPr>
                <w:lang w:eastAsia="ja-JP"/>
              </w:rPr>
              <w:t>Child Resource Name</w:t>
            </w:r>
          </w:p>
        </w:tc>
        <w:tc>
          <w:tcPr>
            <w:tcW w:w="2117" w:type="dxa"/>
            <w:tcBorders>
              <w:top w:val="single" w:sz="4" w:space="0" w:color="auto"/>
              <w:left w:val="single" w:sz="4" w:space="0" w:color="auto"/>
              <w:bottom w:val="single" w:sz="4" w:space="0" w:color="auto"/>
              <w:right w:val="single" w:sz="4" w:space="0" w:color="auto"/>
            </w:tcBorders>
            <w:shd w:val="clear" w:color="auto" w:fill="BFBFBF"/>
          </w:tcPr>
          <w:p w14:paraId="1D401BB4" w14:textId="77777777" w:rsidR="00480F70" w:rsidRPr="00AB4DC7" w:rsidRDefault="00480F70" w:rsidP="002E57CC">
            <w:pPr>
              <w:pStyle w:val="TAH"/>
              <w:rPr>
                <w:lang w:eastAsia="ja-JP"/>
              </w:rPr>
            </w:pPr>
            <w:r w:rsidRPr="00AB4DC7">
              <w:rPr>
                <w:lang w:eastAsia="ja-JP"/>
              </w:rPr>
              <w:t>Multiplicity</w:t>
            </w:r>
          </w:p>
        </w:tc>
        <w:tc>
          <w:tcPr>
            <w:tcW w:w="2334" w:type="dxa"/>
            <w:tcBorders>
              <w:top w:val="single" w:sz="4" w:space="0" w:color="auto"/>
              <w:left w:val="single" w:sz="4" w:space="0" w:color="auto"/>
              <w:bottom w:val="single" w:sz="4" w:space="0" w:color="auto"/>
              <w:right w:val="single" w:sz="4" w:space="0" w:color="auto"/>
            </w:tcBorders>
            <w:shd w:val="clear" w:color="auto" w:fill="BFBFBF"/>
            <w:hideMark/>
          </w:tcPr>
          <w:p w14:paraId="3F737C2B"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6167818B" w14:textId="77777777" w:rsidTr="002E57CC">
        <w:trPr>
          <w:jc w:val="center"/>
        </w:trPr>
        <w:tc>
          <w:tcPr>
            <w:tcW w:w="2928" w:type="dxa"/>
            <w:tcBorders>
              <w:top w:val="single" w:sz="4" w:space="0" w:color="auto"/>
              <w:left w:val="single" w:sz="4" w:space="0" w:color="auto"/>
              <w:bottom w:val="single" w:sz="4" w:space="0" w:color="auto"/>
              <w:right w:val="single" w:sz="4" w:space="0" w:color="auto"/>
            </w:tcBorders>
          </w:tcPr>
          <w:p w14:paraId="63AF5BBD" w14:textId="77777777" w:rsidR="00480F70" w:rsidRPr="00AB4DC7" w:rsidRDefault="00480F70" w:rsidP="002E57CC">
            <w:pPr>
              <w:pStyle w:val="TAL"/>
              <w:rPr>
                <w:rFonts w:eastAsia="MS Mincho"/>
              </w:rPr>
            </w:pPr>
            <w:r w:rsidRPr="00AB4DC7">
              <w:rPr>
                <w:rFonts w:eastAsia="MS Mincho"/>
              </w:rPr>
              <w:t>&lt;eventConfig&gt;</w:t>
            </w:r>
          </w:p>
        </w:tc>
        <w:tc>
          <w:tcPr>
            <w:tcW w:w="1912" w:type="dxa"/>
            <w:tcBorders>
              <w:top w:val="single" w:sz="4" w:space="0" w:color="auto"/>
              <w:left w:val="single" w:sz="4" w:space="0" w:color="auto"/>
              <w:bottom w:val="single" w:sz="4" w:space="0" w:color="auto"/>
              <w:right w:val="single" w:sz="4" w:space="0" w:color="auto"/>
            </w:tcBorders>
          </w:tcPr>
          <w:p w14:paraId="595F57BF"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117" w:type="dxa"/>
            <w:tcBorders>
              <w:top w:val="single" w:sz="4" w:space="0" w:color="auto"/>
              <w:left w:val="single" w:sz="4" w:space="0" w:color="auto"/>
              <w:bottom w:val="single" w:sz="4" w:space="0" w:color="auto"/>
              <w:right w:val="single" w:sz="4" w:space="0" w:color="auto"/>
            </w:tcBorders>
          </w:tcPr>
          <w:p w14:paraId="39B61E6B"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2334" w:type="dxa"/>
            <w:tcBorders>
              <w:top w:val="single" w:sz="4" w:space="0" w:color="auto"/>
              <w:left w:val="single" w:sz="4" w:space="0" w:color="auto"/>
              <w:bottom w:val="single" w:sz="4" w:space="0" w:color="auto"/>
              <w:right w:val="single" w:sz="4" w:space="0" w:color="auto"/>
            </w:tcBorders>
          </w:tcPr>
          <w:p w14:paraId="1AB9B528" w14:textId="77777777" w:rsidR="00480F70" w:rsidRPr="00AB4DC7" w:rsidRDefault="00480F70" w:rsidP="002E57CC">
            <w:pPr>
              <w:pStyle w:val="TAC"/>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_Ref399530406 \r \h </w:instrText>
            </w:r>
            <w:r w:rsidRPr="00AB4DC7">
              <w:rPr>
                <w:rFonts w:eastAsia="MS Mincho"/>
              </w:rPr>
            </w:r>
            <w:r w:rsidRPr="00AB4DC7">
              <w:rPr>
                <w:rFonts w:eastAsia="MS Mincho"/>
              </w:rPr>
              <w:fldChar w:fldCharType="separate"/>
            </w:r>
            <w:r w:rsidRPr="00AB4DC7">
              <w:rPr>
                <w:rFonts w:eastAsia="MS Mincho"/>
              </w:rPr>
              <w:t>7.4.24</w:t>
            </w:r>
            <w:r w:rsidRPr="00AB4DC7">
              <w:rPr>
                <w:rFonts w:eastAsia="MS Mincho"/>
              </w:rPr>
              <w:fldChar w:fldCharType="end"/>
            </w:r>
          </w:p>
        </w:tc>
      </w:tr>
      <w:tr w:rsidR="00480F70" w:rsidRPr="00AB4DC7" w14:paraId="0D7199C9" w14:textId="77777777" w:rsidTr="002E57CC">
        <w:trPr>
          <w:jc w:val="center"/>
        </w:trPr>
        <w:tc>
          <w:tcPr>
            <w:tcW w:w="2928" w:type="dxa"/>
            <w:tcBorders>
              <w:top w:val="single" w:sz="4" w:space="0" w:color="auto"/>
              <w:left w:val="single" w:sz="4" w:space="0" w:color="auto"/>
              <w:bottom w:val="single" w:sz="4" w:space="0" w:color="auto"/>
              <w:right w:val="single" w:sz="4" w:space="0" w:color="auto"/>
            </w:tcBorders>
          </w:tcPr>
          <w:p w14:paraId="5AE18C4F" w14:textId="77777777" w:rsidR="00480F70" w:rsidRPr="00AB4DC7" w:rsidRDefault="00480F70" w:rsidP="002E57CC">
            <w:pPr>
              <w:pStyle w:val="TAL"/>
              <w:rPr>
                <w:rFonts w:eastAsia="MS Mincho"/>
              </w:rPr>
            </w:pPr>
            <w:r w:rsidRPr="00AB4DC7">
              <w:rPr>
                <w:rFonts w:eastAsia="MS Mincho"/>
              </w:rPr>
              <w:t>&lt;subscription&gt;</w:t>
            </w:r>
          </w:p>
        </w:tc>
        <w:tc>
          <w:tcPr>
            <w:tcW w:w="1912" w:type="dxa"/>
            <w:tcBorders>
              <w:top w:val="single" w:sz="4" w:space="0" w:color="auto"/>
              <w:left w:val="single" w:sz="4" w:space="0" w:color="auto"/>
              <w:bottom w:val="single" w:sz="4" w:space="0" w:color="auto"/>
              <w:right w:val="single" w:sz="4" w:space="0" w:color="auto"/>
            </w:tcBorders>
          </w:tcPr>
          <w:p w14:paraId="19D0923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117" w:type="dxa"/>
            <w:tcBorders>
              <w:top w:val="single" w:sz="4" w:space="0" w:color="auto"/>
              <w:left w:val="single" w:sz="4" w:space="0" w:color="auto"/>
              <w:bottom w:val="single" w:sz="4" w:space="0" w:color="auto"/>
              <w:right w:val="single" w:sz="4" w:space="0" w:color="auto"/>
            </w:tcBorders>
          </w:tcPr>
          <w:p w14:paraId="7186D1F9"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2334" w:type="dxa"/>
            <w:tcBorders>
              <w:top w:val="single" w:sz="4" w:space="0" w:color="auto"/>
              <w:left w:val="single" w:sz="4" w:space="0" w:color="auto"/>
              <w:bottom w:val="single" w:sz="4" w:space="0" w:color="auto"/>
              <w:right w:val="single" w:sz="4" w:space="0" w:color="auto"/>
            </w:tcBorders>
          </w:tcPr>
          <w:p w14:paraId="5C3236EA" w14:textId="77777777" w:rsidR="00480F70" w:rsidRPr="00AB4DC7" w:rsidRDefault="00480F70" w:rsidP="002E57CC">
            <w:pPr>
              <w:pStyle w:val="TAC"/>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5CA7CF79" w14:textId="77777777" w:rsidTr="002E57CC">
        <w:trPr>
          <w:jc w:val="center"/>
          <w:ins w:id="1483" w:author="Dale" w:date="2017-08-22T16:46:00Z"/>
        </w:trPr>
        <w:tc>
          <w:tcPr>
            <w:tcW w:w="2928" w:type="dxa"/>
            <w:tcBorders>
              <w:top w:val="single" w:sz="4" w:space="0" w:color="auto"/>
              <w:left w:val="single" w:sz="4" w:space="0" w:color="auto"/>
              <w:bottom w:val="single" w:sz="4" w:space="0" w:color="auto"/>
              <w:right w:val="single" w:sz="4" w:space="0" w:color="auto"/>
            </w:tcBorders>
          </w:tcPr>
          <w:p w14:paraId="4D2EE04D" w14:textId="461E3436" w:rsidR="00757CA1" w:rsidRPr="00AB4DC7" w:rsidRDefault="00757CA1" w:rsidP="00757CA1">
            <w:pPr>
              <w:pStyle w:val="TAL"/>
              <w:rPr>
                <w:ins w:id="1484" w:author="Dale" w:date="2017-08-22T16:46:00Z"/>
                <w:rFonts w:eastAsia="MS Mincho"/>
              </w:rPr>
            </w:pPr>
            <w:ins w:id="1485" w:author="Dale" w:date="2017-08-22T16:50:00Z">
              <w:r w:rsidRPr="00757CA1">
                <w:rPr>
                  <w:rFonts w:cs="Arial"/>
                  <w:szCs w:val="18"/>
                </w:rPr>
                <w:t>&lt;transaction&gt;</w:t>
              </w:r>
            </w:ins>
          </w:p>
        </w:tc>
        <w:tc>
          <w:tcPr>
            <w:tcW w:w="1912" w:type="dxa"/>
            <w:tcBorders>
              <w:top w:val="single" w:sz="4" w:space="0" w:color="auto"/>
              <w:left w:val="single" w:sz="4" w:space="0" w:color="auto"/>
              <w:bottom w:val="single" w:sz="4" w:space="0" w:color="auto"/>
              <w:right w:val="single" w:sz="4" w:space="0" w:color="auto"/>
            </w:tcBorders>
          </w:tcPr>
          <w:p w14:paraId="1A5FC41D" w14:textId="0FC5C75F" w:rsidR="00757CA1" w:rsidRPr="00AB4DC7" w:rsidRDefault="00757CA1" w:rsidP="00757CA1">
            <w:pPr>
              <w:pStyle w:val="TAC"/>
              <w:rPr>
                <w:ins w:id="1486" w:author="Dale" w:date="2017-08-22T16:46:00Z"/>
                <w:rFonts w:eastAsia="MS Mincho"/>
                <w:lang w:eastAsia="ja-JP"/>
              </w:rPr>
            </w:pPr>
            <w:ins w:id="1487" w:author="Dale" w:date="2017-08-22T16:50:00Z">
              <w:r w:rsidRPr="00757CA1">
                <w:rPr>
                  <w:rFonts w:cs="Arial"/>
                  <w:szCs w:val="18"/>
                  <w:lang w:eastAsia="ja-JP"/>
                </w:rPr>
                <w:t>[variable]</w:t>
              </w:r>
            </w:ins>
          </w:p>
        </w:tc>
        <w:tc>
          <w:tcPr>
            <w:tcW w:w="2117" w:type="dxa"/>
            <w:tcBorders>
              <w:top w:val="single" w:sz="4" w:space="0" w:color="auto"/>
              <w:left w:val="single" w:sz="4" w:space="0" w:color="auto"/>
              <w:bottom w:val="single" w:sz="4" w:space="0" w:color="auto"/>
              <w:right w:val="single" w:sz="4" w:space="0" w:color="auto"/>
            </w:tcBorders>
          </w:tcPr>
          <w:p w14:paraId="66F353B7" w14:textId="317E537D" w:rsidR="00757CA1" w:rsidRPr="00AB4DC7" w:rsidRDefault="00757CA1" w:rsidP="00757CA1">
            <w:pPr>
              <w:pStyle w:val="TAC"/>
              <w:rPr>
                <w:ins w:id="1488" w:author="Dale" w:date="2017-08-22T16:46:00Z"/>
                <w:rFonts w:eastAsia="MS Mincho"/>
                <w:lang w:eastAsia="ja-JP"/>
              </w:rPr>
            </w:pPr>
            <w:ins w:id="1489" w:author="Dale" w:date="2017-08-22T16:50:00Z">
              <w:r w:rsidRPr="00757CA1">
                <w:rPr>
                  <w:rFonts w:cs="Arial"/>
                  <w:szCs w:val="18"/>
                </w:rPr>
                <w:t>0..n</w:t>
              </w:r>
            </w:ins>
          </w:p>
        </w:tc>
        <w:tc>
          <w:tcPr>
            <w:tcW w:w="2334" w:type="dxa"/>
            <w:tcBorders>
              <w:top w:val="single" w:sz="4" w:space="0" w:color="auto"/>
              <w:left w:val="single" w:sz="4" w:space="0" w:color="auto"/>
              <w:bottom w:val="single" w:sz="4" w:space="0" w:color="auto"/>
              <w:right w:val="single" w:sz="4" w:space="0" w:color="auto"/>
            </w:tcBorders>
          </w:tcPr>
          <w:p w14:paraId="1FDF82C0" w14:textId="5655C34B" w:rsidR="00757CA1" w:rsidRPr="00AB4DC7" w:rsidRDefault="00757CA1" w:rsidP="00757CA1">
            <w:pPr>
              <w:pStyle w:val="TAC"/>
              <w:rPr>
                <w:ins w:id="1490" w:author="Dale" w:date="2017-08-22T16:46:00Z"/>
                <w:rFonts w:eastAsia="MS Mincho"/>
              </w:rPr>
            </w:pPr>
            <w:ins w:id="1491" w:author="Dale" w:date="2017-08-22T16:50:00Z">
              <w:r w:rsidRPr="00757CA1">
                <w:rPr>
                  <w:rFonts w:cs="Arial"/>
                  <w:szCs w:val="18"/>
                </w:rPr>
                <w:t>Clause 7.4.</w:t>
              </w:r>
              <w:r w:rsidRPr="00757CA1">
                <w:rPr>
                  <w:rFonts w:cs="Arial"/>
                  <w:szCs w:val="18"/>
                  <w:highlight w:val="yellow"/>
                </w:rPr>
                <w:t>YY</w:t>
              </w:r>
            </w:ins>
          </w:p>
        </w:tc>
      </w:tr>
    </w:tbl>
    <w:p w14:paraId="0A55254F" w14:textId="095E2C2B" w:rsidR="00FC47C5" w:rsidRDefault="00FC47C5" w:rsidP="00FC47C5">
      <w:pPr>
        <w:pStyle w:val="Heading3"/>
      </w:pPr>
      <w:r>
        <w:t xml:space="preserve">-----------------------End of change </w:t>
      </w:r>
      <w:r>
        <w:rPr>
          <w:lang w:val="en-US"/>
        </w:rPr>
        <w:t>2</w:t>
      </w:r>
      <w:r>
        <w:rPr>
          <w:lang w:val="en-US"/>
        </w:rPr>
        <w:t>1</w:t>
      </w:r>
      <w:r>
        <w:t xml:space="preserve"> ---------------------------------------------</w:t>
      </w:r>
    </w:p>
    <w:p w14:paraId="7F84ECEF" w14:textId="1950644A" w:rsidR="00FC47C5" w:rsidRDefault="00FC47C5" w:rsidP="00FC47C5">
      <w:pPr>
        <w:pStyle w:val="Heading3"/>
      </w:pPr>
      <w:r>
        <w:t>-----------------------Start of change 2</w:t>
      </w:r>
      <w:r>
        <w:rPr>
          <w:lang w:val="en-US"/>
        </w:rPr>
        <w:t>2</w:t>
      </w:r>
      <w:r>
        <w:t>-------------------------------------------</w:t>
      </w:r>
    </w:p>
    <w:p w14:paraId="5A256146" w14:textId="77777777" w:rsidR="00480F70" w:rsidRDefault="00480F70" w:rsidP="00480F70">
      <w:pPr>
        <w:rPr>
          <w:lang w:val="x-none"/>
        </w:rPr>
      </w:pPr>
    </w:p>
    <w:p w14:paraId="6711AF8A" w14:textId="77777777" w:rsidR="00480F70" w:rsidRPr="00AB4DC7" w:rsidRDefault="00480F70" w:rsidP="00480F70">
      <w:pPr>
        <w:pStyle w:val="TH"/>
        <w:keepNext w:val="0"/>
      </w:pPr>
      <w:bookmarkStart w:id="1492" w:name="_Toc479243694"/>
      <w:r w:rsidRPr="00AB4DC7">
        <w:t>Table</w:t>
      </w:r>
      <w:r>
        <w:t xml:space="preserve"> </w:t>
      </w:r>
      <w:r w:rsidRPr="00AB4DC7">
        <w:fldChar w:fldCharType="begin"/>
      </w:r>
      <w:r w:rsidRPr="00AB4DC7">
        <w:instrText xml:space="preserve"> STYLEREF 4 \s </w:instrText>
      </w:r>
      <w:r w:rsidRPr="00AB4DC7">
        <w:fldChar w:fldCharType="separate"/>
      </w:r>
      <w:r w:rsidRPr="00AB4DC7">
        <w:t>7.4.24.1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w:t>
      </w:r>
      <w:r w:rsidRPr="00AB4DC7">
        <w:t xml:space="preserve"> of &lt;eventConfig&gt; resource</w:t>
      </w:r>
      <w:bookmarkEnd w:id="1492"/>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480F70" w:rsidRPr="00AB4DC7" w14:paraId="6ED21DD4"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2C883DAA" w14:textId="77777777" w:rsidR="00480F70" w:rsidRPr="00AB4DC7" w:rsidRDefault="00480F70" w:rsidP="002E57CC">
            <w:pPr>
              <w:pStyle w:val="TAH"/>
              <w:rPr>
                <w:rFonts w:eastAsia="MS Mincho"/>
                <w:lang w:eastAsia="ja-JP"/>
              </w:rPr>
            </w:pPr>
            <w:r w:rsidRPr="00AB4DC7">
              <w:rPr>
                <w:lang w:eastAsia="ja-JP"/>
              </w:rPr>
              <w:lastRenderedPageBreak/>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01B27841"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36BC12C1" w14:textId="77777777" w:rsidR="00480F70" w:rsidRPr="00AB4DC7" w:rsidRDefault="00480F70"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68285858"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3E3364A7"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tcPr>
          <w:p w14:paraId="0DCF4382" w14:textId="77777777" w:rsidR="00480F70" w:rsidRPr="00AB4DC7" w:rsidRDefault="00480F70" w:rsidP="002E57CC">
            <w:pPr>
              <w:pStyle w:val="TAL"/>
              <w:rPr>
                <w:rFonts w:eastAsia="MS Mincho"/>
              </w:rPr>
            </w:pPr>
            <w:r w:rsidRPr="00AB4DC7">
              <w:rPr>
                <w:rFonts w:eastAsia="MS Mincho"/>
              </w:rPr>
              <w:t>&lt;subscription&gt;</w:t>
            </w:r>
          </w:p>
        </w:tc>
        <w:tc>
          <w:tcPr>
            <w:tcW w:w="2540" w:type="dxa"/>
            <w:tcBorders>
              <w:top w:val="single" w:sz="4" w:space="0" w:color="auto"/>
              <w:left w:val="single" w:sz="4" w:space="0" w:color="auto"/>
              <w:bottom w:val="single" w:sz="4" w:space="0" w:color="auto"/>
              <w:right w:val="single" w:sz="4" w:space="0" w:color="auto"/>
            </w:tcBorders>
          </w:tcPr>
          <w:p w14:paraId="635D7E82" w14:textId="77777777" w:rsidR="00480F70" w:rsidRPr="00AB4DC7" w:rsidRDefault="00480F70" w:rsidP="002E57CC">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tcPr>
          <w:p w14:paraId="14CB287B" w14:textId="77777777" w:rsidR="00480F70" w:rsidRPr="00AB4DC7" w:rsidRDefault="00480F70" w:rsidP="002E57CC">
            <w:pPr>
              <w:pStyle w:val="TAC"/>
              <w:rPr>
                <w:lang w:eastAsia="ko-KR"/>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tcPr>
          <w:p w14:paraId="50DCB5B3" w14:textId="77777777" w:rsidR="00480F70" w:rsidRPr="00AB4DC7" w:rsidRDefault="00480F70" w:rsidP="002E57CC">
            <w:pPr>
              <w:pStyle w:val="TAC"/>
              <w:rPr>
                <w:lang w:eastAsia="ko-KR"/>
              </w:rPr>
            </w:pPr>
            <w:r w:rsidRPr="00AB4DC7">
              <w:rPr>
                <w:lang w:eastAsia="ko-KR"/>
              </w:rPr>
              <w:t xml:space="preserve">Clause </w:t>
            </w:r>
            <w:r w:rsidRPr="00AB4DC7">
              <w:rPr>
                <w:lang w:eastAsia="ko-KR"/>
              </w:rPr>
              <w:fldChar w:fldCharType="begin"/>
            </w:r>
            <w:r w:rsidRPr="00AB4DC7">
              <w:rPr>
                <w:lang w:eastAsia="ko-KR"/>
              </w:rPr>
              <w:instrText xml:space="preserve"> REF _Ref405125459 \r \h </w:instrText>
            </w:r>
            <w:r w:rsidRPr="00AB4DC7">
              <w:rPr>
                <w:lang w:eastAsia="ko-KR"/>
              </w:rPr>
            </w:r>
            <w:r w:rsidRPr="00AB4DC7">
              <w:rPr>
                <w:lang w:eastAsia="ko-KR"/>
              </w:rPr>
              <w:fldChar w:fldCharType="separate"/>
            </w:r>
            <w:r w:rsidRPr="00AB4DC7">
              <w:rPr>
                <w:lang w:eastAsia="ko-KR"/>
              </w:rPr>
              <w:t>7.4.8</w:t>
            </w:r>
            <w:r w:rsidRPr="00AB4DC7">
              <w:rPr>
                <w:lang w:eastAsia="ko-KR"/>
              </w:rPr>
              <w:fldChar w:fldCharType="end"/>
            </w:r>
          </w:p>
        </w:tc>
      </w:tr>
      <w:tr w:rsidR="00757CA1" w:rsidRPr="00AB4DC7" w14:paraId="7E26EAF8" w14:textId="77777777" w:rsidTr="00757CA1">
        <w:trPr>
          <w:jc w:val="center"/>
          <w:ins w:id="1493" w:author="Dale" w:date="2017-08-22T16:46:00Z"/>
        </w:trPr>
        <w:tc>
          <w:tcPr>
            <w:tcW w:w="3002" w:type="dxa"/>
            <w:tcBorders>
              <w:top w:val="single" w:sz="4" w:space="0" w:color="auto"/>
              <w:left w:val="single" w:sz="4" w:space="0" w:color="auto"/>
              <w:bottom w:val="single" w:sz="4" w:space="0" w:color="auto"/>
              <w:right w:val="single" w:sz="4" w:space="0" w:color="auto"/>
            </w:tcBorders>
          </w:tcPr>
          <w:p w14:paraId="134D11D9" w14:textId="4ABADC83" w:rsidR="00757CA1" w:rsidRPr="00AB4DC7" w:rsidRDefault="00757CA1" w:rsidP="00757CA1">
            <w:pPr>
              <w:pStyle w:val="TAL"/>
              <w:rPr>
                <w:ins w:id="1494" w:author="Dale" w:date="2017-08-22T16:46:00Z"/>
                <w:rFonts w:eastAsia="MS Mincho"/>
              </w:rPr>
            </w:pPr>
            <w:ins w:id="1495"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0EB2641D" w14:textId="7DAA7B95" w:rsidR="00757CA1" w:rsidRPr="00AB4DC7" w:rsidRDefault="00757CA1" w:rsidP="00757CA1">
            <w:pPr>
              <w:pStyle w:val="TAC"/>
              <w:rPr>
                <w:ins w:id="1496" w:author="Dale" w:date="2017-08-22T16:46:00Z"/>
                <w:lang w:eastAsia="ja-JP"/>
              </w:rPr>
            </w:pPr>
            <w:ins w:id="1497"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6CB75B70" w14:textId="1053F5D9" w:rsidR="00757CA1" w:rsidRPr="00AB4DC7" w:rsidRDefault="00757CA1" w:rsidP="00757CA1">
            <w:pPr>
              <w:pStyle w:val="TAC"/>
              <w:rPr>
                <w:ins w:id="1498" w:author="Dale" w:date="2017-08-22T16:46:00Z"/>
                <w:lang w:eastAsia="ko-KR"/>
              </w:rPr>
            </w:pPr>
            <w:ins w:id="1499"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513BCCA6" w14:textId="000B3CE9" w:rsidR="00757CA1" w:rsidRPr="00AB4DC7" w:rsidRDefault="00757CA1" w:rsidP="00757CA1">
            <w:pPr>
              <w:pStyle w:val="TAC"/>
              <w:rPr>
                <w:ins w:id="1500" w:author="Dale" w:date="2017-08-22T16:46:00Z"/>
                <w:lang w:eastAsia="ko-KR"/>
              </w:rPr>
            </w:pPr>
            <w:ins w:id="1501" w:author="Dale" w:date="2017-08-22T16:50:00Z">
              <w:r w:rsidRPr="00757CA1">
                <w:rPr>
                  <w:rFonts w:cs="Arial"/>
                  <w:szCs w:val="18"/>
                </w:rPr>
                <w:t>Clause 7.4.</w:t>
              </w:r>
              <w:r w:rsidRPr="00757CA1">
                <w:rPr>
                  <w:rFonts w:cs="Arial"/>
                  <w:szCs w:val="18"/>
                  <w:highlight w:val="yellow"/>
                </w:rPr>
                <w:t>YY</w:t>
              </w:r>
            </w:ins>
          </w:p>
        </w:tc>
      </w:tr>
    </w:tbl>
    <w:p w14:paraId="7836A4B6" w14:textId="1F2728F4" w:rsidR="00FC47C5" w:rsidRDefault="00FC47C5" w:rsidP="00FC47C5">
      <w:pPr>
        <w:pStyle w:val="Heading3"/>
      </w:pPr>
      <w:r>
        <w:t xml:space="preserve">-----------------------End of change </w:t>
      </w:r>
      <w:r>
        <w:rPr>
          <w:lang w:val="en-US"/>
        </w:rPr>
        <w:t>2</w:t>
      </w:r>
      <w:r>
        <w:rPr>
          <w:lang w:val="en-US"/>
        </w:rPr>
        <w:t>2</w:t>
      </w:r>
      <w:r>
        <w:t xml:space="preserve"> ---------------------------------------------</w:t>
      </w:r>
    </w:p>
    <w:p w14:paraId="6359C1BE" w14:textId="2DB746FF" w:rsidR="00FC47C5" w:rsidRDefault="00FC47C5" w:rsidP="00FC47C5">
      <w:pPr>
        <w:pStyle w:val="Heading3"/>
      </w:pPr>
      <w:r>
        <w:t>-----------------------Start of change 2</w:t>
      </w:r>
      <w:r>
        <w:rPr>
          <w:lang w:val="en-US"/>
        </w:rPr>
        <w:t>3</w:t>
      </w:r>
      <w:r>
        <w:t>-------------------------------------------</w:t>
      </w:r>
    </w:p>
    <w:p w14:paraId="54A91F3A" w14:textId="77777777" w:rsidR="00480F70" w:rsidRDefault="00480F70" w:rsidP="00480F70">
      <w:pPr>
        <w:rPr>
          <w:lang w:val="x-none"/>
        </w:rPr>
      </w:pPr>
    </w:p>
    <w:p w14:paraId="771FD5A0" w14:textId="77777777" w:rsidR="00480F70" w:rsidRPr="00AB4DC7" w:rsidRDefault="00480F70" w:rsidP="00480F70">
      <w:pPr>
        <w:pStyle w:val="TH"/>
      </w:pPr>
      <w:bookmarkStart w:id="1502" w:name="_Toc390805118"/>
      <w:bookmarkStart w:id="1503" w:name="_Toc391027234"/>
      <w:bookmarkStart w:id="1504" w:name="_Toc479243698"/>
      <w:r w:rsidRPr="00AB4DC7">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lang w:eastAsia="ja-JP"/>
        </w:rPr>
        <w:t>Child Resources</w:t>
      </w:r>
      <w:r w:rsidRPr="00AB4DC7">
        <w:t xml:space="preserve"> of &lt;statsCollect&gt;</w:t>
      </w:r>
      <w:bookmarkEnd w:id="1502"/>
      <w:bookmarkEnd w:id="1503"/>
      <w:r w:rsidRPr="00AB4DC7">
        <w:t xml:space="preserve"> resource</w:t>
      </w:r>
      <w:bookmarkEnd w:id="1504"/>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480F70" w:rsidRPr="00AB4DC7" w14:paraId="42D3ED5A"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1B534800" w14:textId="77777777" w:rsidR="00480F70" w:rsidRPr="00AB4DC7" w:rsidRDefault="00480F70"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64FDD8A0"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796C6DE7" w14:textId="77777777" w:rsidR="00480F70" w:rsidRPr="00AB4DC7" w:rsidRDefault="00480F70"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4FC139D1"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60E6E2BD"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tcPr>
          <w:p w14:paraId="57457B26" w14:textId="77777777" w:rsidR="00480F70" w:rsidRPr="00AB4DC7" w:rsidRDefault="00480F70" w:rsidP="002E57CC">
            <w:pPr>
              <w:pStyle w:val="TAL"/>
              <w:rPr>
                <w:rFonts w:eastAsia="MS Mincho"/>
              </w:rPr>
            </w:pPr>
            <w:r w:rsidRPr="00AB4DC7">
              <w:rPr>
                <w:rFonts w:eastAsia="MS Mincho"/>
              </w:rPr>
              <w:t>&lt;subscription&gt;</w:t>
            </w:r>
          </w:p>
        </w:tc>
        <w:tc>
          <w:tcPr>
            <w:tcW w:w="2540" w:type="dxa"/>
            <w:tcBorders>
              <w:top w:val="single" w:sz="4" w:space="0" w:color="auto"/>
              <w:left w:val="single" w:sz="4" w:space="0" w:color="auto"/>
              <w:bottom w:val="single" w:sz="4" w:space="0" w:color="auto"/>
              <w:right w:val="single" w:sz="4" w:space="0" w:color="auto"/>
            </w:tcBorders>
          </w:tcPr>
          <w:p w14:paraId="1F923866" w14:textId="77777777" w:rsidR="00480F70" w:rsidRPr="00AB4DC7" w:rsidRDefault="00480F70" w:rsidP="002E57CC">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tcPr>
          <w:p w14:paraId="478A617E" w14:textId="77777777" w:rsidR="00480F70" w:rsidRPr="00AB4DC7" w:rsidRDefault="00480F70" w:rsidP="002E57CC">
            <w:pPr>
              <w:pStyle w:val="TAC"/>
              <w:rPr>
                <w:lang w:eastAsia="ko-KR"/>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tcPr>
          <w:p w14:paraId="22CB00B5" w14:textId="77777777" w:rsidR="00480F70" w:rsidRPr="00AB4DC7" w:rsidRDefault="00480F70" w:rsidP="002E57CC">
            <w:pPr>
              <w:pStyle w:val="TAC"/>
              <w:rPr>
                <w:lang w:eastAsia="ko-KR"/>
              </w:rPr>
            </w:pPr>
            <w:r w:rsidRPr="00AB4DC7">
              <w:rPr>
                <w:lang w:eastAsia="ko-KR"/>
              </w:rPr>
              <w:t xml:space="preserve">Clause </w:t>
            </w:r>
            <w:r w:rsidRPr="00AB4DC7">
              <w:rPr>
                <w:lang w:eastAsia="ko-KR"/>
              </w:rPr>
              <w:fldChar w:fldCharType="begin"/>
            </w:r>
            <w:r w:rsidRPr="00AB4DC7">
              <w:rPr>
                <w:lang w:eastAsia="ko-KR"/>
              </w:rPr>
              <w:instrText xml:space="preserve"> REF _Ref405125585 \r \h  \* MERGEFORMAT </w:instrText>
            </w:r>
            <w:r w:rsidRPr="00AB4DC7">
              <w:rPr>
                <w:lang w:eastAsia="ko-KR"/>
              </w:rPr>
            </w:r>
            <w:r w:rsidRPr="00AB4DC7">
              <w:rPr>
                <w:lang w:eastAsia="ko-KR"/>
              </w:rPr>
              <w:fldChar w:fldCharType="separate"/>
            </w:r>
            <w:r w:rsidRPr="00AB4DC7">
              <w:rPr>
                <w:lang w:eastAsia="ko-KR"/>
              </w:rPr>
              <w:t>7.4.8</w:t>
            </w:r>
            <w:r w:rsidRPr="00AB4DC7">
              <w:rPr>
                <w:lang w:eastAsia="ko-KR"/>
              </w:rPr>
              <w:fldChar w:fldCharType="end"/>
            </w:r>
          </w:p>
        </w:tc>
      </w:tr>
      <w:tr w:rsidR="00757CA1" w:rsidRPr="00AB4DC7" w14:paraId="7EB4AE17" w14:textId="77777777" w:rsidTr="00757CA1">
        <w:trPr>
          <w:jc w:val="center"/>
          <w:ins w:id="1505" w:author="Dale" w:date="2017-08-22T16:47:00Z"/>
        </w:trPr>
        <w:tc>
          <w:tcPr>
            <w:tcW w:w="3002" w:type="dxa"/>
            <w:tcBorders>
              <w:top w:val="single" w:sz="4" w:space="0" w:color="auto"/>
              <w:left w:val="single" w:sz="4" w:space="0" w:color="auto"/>
              <w:bottom w:val="single" w:sz="4" w:space="0" w:color="auto"/>
              <w:right w:val="single" w:sz="4" w:space="0" w:color="auto"/>
            </w:tcBorders>
          </w:tcPr>
          <w:p w14:paraId="619F981B" w14:textId="1EF1462D" w:rsidR="00757CA1" w:rsidRPr="00AB4DC7" w:rsidRDefault="00757CA1" w:rsidP="00757CA1">
            <w:pPr>
              <w:pStyle w:val="TAL"/>
              <w:rPr>
                <w:ins w:id="1506" w:author="Dale" w:date="2017-08-22T16:47:00Z"/>
                <w:rFonts w:eastAsia="MS Mincho"/>
              </w:rPr>
            </w:pPr>
            <w:ins w:id="1507"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429B34A7" w14:textId="291DECA3" w:rsidR="00757CA1" w:rsidRPr="00AB4DC7" w:rsidRDefault="00757CA1" w:rsidP="00757CA1">
            <w:pPr>
              <w:pStyle w:val="TAC"/>
              <w:rPr>
                <w:ins w:id="1508" w:author="Dale" w:date="2017-08-22T16:47:00Z"/>
                <w:lang w:eastAsia="ja-JP"/>
              </w:rPr>
            </w:pPr>
            <w:ins w:id="1509"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573FB346" w14:textId="7C0BFD35" w:rsidR="00757CA1" w:rsidRPr="00AB4DC7" w:rsidRDefault="00757CA1" w:rsidP="00757CA1">
            <w:pPr>
              <w:pStyle w:val="TAC"/>
              <w:rPr>
                <w:ins w:id="1510" w:author="Dale" w:date="2017-08-22T16:47:00Z"/>
                <w:lang w:eastAsia="ko-KR"/>
              </w:rPr>
            </w:pPr>
            <w:ins w:id="1511"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41CD5EA5" w14:textId="72FDCBD8" w:rsidR="00757CA1" w:rsidRPr="00AB4DC7" w:rsidRDefault="00757CA1" w:rsidP="00757CA1">
            <w:pPr>
              <w:pStyle w:val="TAC"/>
              <w:rPr>
                <w:ins w:id="1512" w:author="Dale" w:date="2017-08-22T16:47:00Z"/>
                <w:lang w:eastAsia="ko-KR"/>
              </w:rPr>
            </w:pPr>
            <w:ins w:id="1513" w:author="Dale" w:date="2017-08-22T16:50:00Z">
              <w:r w:rsidRPr="00757CA1">
                <w:rPr>
                  <w:rFonts w:cs="Arial"/>
                  <w:szCs w:val="18"/>
                </w:rPr>
                <w:t>Clause 7.4.</w:t>
              </w:r>
              <w:r w:rsidRPr="00757CA1">
                <w:rPr>
                  <w:rFonts w:cs="Arial"/>
                  <w:szCs w:val="18"/>
                  <w:highlight w:val="yellow"/>
                </w:rPr>
                <w:t>YY</w:t>
              </w:r>
            </w:ins>
          </w:p>
        </w:tc>
      </w:tr>
    </w:tbl>
    <w:p w14:paraId="6383907B" w14:textId="4E41173B" w:rsidR="00FC47C5" w:rsidRDefault="00FC47C5" w:rsidP="00FC47C5">
      <w:pPr>
        <w:pStyle w:val="Heading3"/>
      </w:pPr>
      <w:r>
        <w:t xml:space="preserve">-----------------------End of change </w:t>
      </w:r>
      <w:r>
        <w:rPr>
          <w:lang w:val="en-US"/>
        </w:rPr>
        <w:t>2</w:t>
      </w:r>
      <w:r>
        <w:rPr>
          <w:lang w:val="en-US"/>
        </w:rPr>
        <w:t>3</w:t>
      </w:r>
      <w:r>
        <w:t xml:space="preserve"> ---------------------------------------------</w:t>
      </w:r>
    </w:p>
    <w:p w14:paraId="494AA170" w14:textId="123B2FDF" w:rsidR="00FC47C5" w:rsidRDefault="00FC47C5" w:rsidP="00FC47C5">
      <w:pPr>
        <w:pStyle w:val="Heading3"/>
      </w:pPr>
      <w:r>
        <w:t>-----------------------Start of change 2</w:t>
      </w:r>
      <w:r>
        <w:rPr>
          <w:lang w:val="en-US"/>
        </w:rPr>
        <w:t>4</w:t>
      </w:r>
      <w:r>
        <w:t>-------------------------------------------</w:t>
      </w:r>
    </w:p>
    <w:p w14:paraId="14955557" w14:textId="77777777" w:rsidR="00480F70" w:rsidRDefault="00480F70" w:rsidP="00480F70">
      <w:pPr>
        <w:rPr>
          <w:lang w:val="x-none"/>
        </w:rPr>
      </w:pPr>
    </w:p>
    <w:p w14:paraId="3FF79491" w14:textId="77777777" w:rsidR="00AB16E5" w:rsidRPr="00AB4DC7" w:rsidRDefault="00AB16E5" w:rsidP="00AB16E5">
      <w:pPr>
        <w:pStyle w:val="TH"/>
        <w:rPr>
          <w:lang w:eastAsia="ja-JP"/>
        </w:rPr>
      </w:pPr>
      <w:bookmarkStart w:id="1514" w:name="_Toc479243705"/>
      <w:r w:rsidRPr="00AB4DC7">
        <w:t xml:space="preserve">Table </w:t>
      </w:r>
      <w:r w:rsidRPr="00AB4DC7">
        <w:fldChar w:fldCharType="begin"/>
      </w:r>
      <w:r w:rsidRPr="00AB4DC7">
        <w:instrText xml:space="preserve"> STYLEREF 4 \s </w:instrText>
      </w:r>
      <w:r w:rsidRPr="00AB4DC7">
        <w:fldChar w:fldCharType="separate"/>
      </w:r>
      <w:r w:rsidRPr="00AB4DC7">
        <w:t>7.4.29.1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&lt;serviceSubscribedAppRule&gt; resource</w:t>
      </w:r>
      <w:bookmarkEnd w:id="1514"/>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4A3B8954"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180B4DBA"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04B1A440"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2DF6F043"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756BF8FA"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17E0C00B"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691034C1" w14:textId="77777777" w:rsidR="00AB16E5" w:rsidRPr="00AB4DC7" w:rsidRDefault="00AB16E5"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2DC4B6C4"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6EA45132" w14:textId="77777777" w:rsidR="00AB16E5" w:rsidRPr="00AB4DC7" w:rsidRDefault="00AB16E5"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30CBDCC2" w14:textId="77777777" w:rsidR="00AB16E5" w:rsidRPr="00AB4DC7" w:rsidRDefault="00AB16E5"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54FCAF00" w14:textId="77777777" w:rsidTr="00757CA1">
        <w:trPr>
          <w:jc w:val="center"/>
          <w:ins w:id="1515" w:author="Dale" w:date="2017-08-22T16:47:00Z"/>
        </w:trPr>
        <w:tc>
          <w:tcPr>
            <w:tcW w:w="3002" w:type="dxa"/>
            <w:tcBorders>
              <w:top w:val="single" w:sz="4" w:space="0" w:color="auto"/>
              <w:left w:val="single" w:sz="4" w:space="0" w:color="auto"/>
              <w:bottom w:val="single" w:sz="4" w:space="0" w:color="auto"/>
              <w:right w:val="single" w:sz="4" w:space="0" w:color="auto"/>
            </w:tcBorders>
          </w:tcPr>
          <w:p w14:paraId="0AFA2A7E" w14:textId="7AD68D57" w:rsidR="00757CA1" w:rsidRPr="00AB4DC7" w:rsidRDefault="00757CA1" w:rsidP="00757CA1">
            <w:pPr>
              <w:pStyle w:val="TAL"/>
              <w:rPr>
                <w:ins w:id="1516" w:author="Dale" w:date="2017-08-22T16:47:00Z"/>
                <w:i/>
              </w:rPr>
            </w:pPr>
            <w:ins w:id="1517"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3A3CCB1D" w14:textId="13F94103" w:rsidR="00757CA1" w:rsidRPr="00AB4DC7" w:rsidRDefault="00757CA1" w:rsidP="00757CA1">
            <w:pPr>
              <w:pStyle w:val="TAC"/>
              <w:rPr>
                <w:ins w:id="1518" w:author="Dale" w:date="2017-08-22T16:47:00Z"/>
                <w:lang w:eastAsia="ja-JP"/>
              </w:rPr>
            </w:pPr>
            <w:ins w:id="1519"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948D8DF" w14:textId="5C3FD40C" w:rsidR="00757CA1" w:rsidRPr="00AB4DC7" w:rsidRDefault="00757CA1" w:rsidP="00757CA1">
            <w:pPr>
              <w:pStyle w:val="TAC"/>
              <w:rPr>
                <w:ins w:id="1520" w:author="Dale" w:date="2017-08-22T16:47:00Z"/>
                <w:lang w:eastAsia="ko-KR"/>
              </w:rPr>
            </w:pPr>
            <w:ins w:id="1521"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0AB4CBD7" w14:textId="17B6C6E6" w:rsidR="00757CA1" w:rsidRPr="00AB4DC7" w:rsidRDefault="00757CA1" w:rsidP="00757CA1">
            <w:pPr>
              <w:pStyle w:val="TAC"/>
              <w:rPr>
                <w:ins w:id="1522" w:author="Dale" w:date="2017-08-22T16:47:00Z"/>
                <w:lang w:eastAsia="ko-KR"/>
              </w:rPr>
            </w:pPr>
            <w:ins w:id="1523" w:author="Dale" w:date="2017-08-22T16:50:00Z">
              <w:r w:rsidRPr="00757CA1">
                <w:rPr>
                  <w:rFonts w:cs="Arial"/>
                  <w:szCs w:val="18"/>
                </w:rPr>
                <w:t>Clause 7.4.</w:t>
              </w:r>
              <w:r w:rsidRPr="00757CA1">
                <w:rPr>
                  <w:rFonts w:cs="Arial"/>
                  <w:szCs w:val="18"/>
                  <w:highlight w:val="yellow"/>
                </w:rPr>
                <w:t>YY</w:t>
              </w:r>
            </w:ins>
          </w:p>
        </w:tc>
      </w:tr>
    </w:tbl>
    <w:p w14:paraId="0E6BB58B" w14:textId="5F254525" w:rsidR="00FC47C5" w:rsidRDefault="00FC47C5" w:rsidP="00FC47C5">
      <w:pPr>
        <w:pStyle w:val="Heading3"/>
      </w:pPr>
      <w:r>
        <w:t xml:space="preserve">-----------------------End of change </w:t>
      </w:r>
      <w:r>
        <w:rPr>
          <w:lang w:val="en-US"/>
        </w:rPr>
        <w:t>2</w:t>
      </w:r>
      <w:r>
        <w:rPr>
          <w:lang w:val="en-US"/>
        </w:rPr>
        <w:t>4</w:t>
      </w:r>
      <w:r>
        <w:t xml:space="preserve"> ---------------------------------------------</w:t>
      </w:r>
    </w:p>
    <w:p w14:paraId="5520564F" w14:textId="1F11CDFD" w:rsidR="00FC47C5" w:rsidRDefault="00FC47C5" w:rsidP="00FC47C5">
      <w:pPr>
        <w:pStyle w:val="Heading3"/>
      </w:pPr>
      <w:r>
        <w:t>-----------------------Start of change 2</w:t>
      </w:r>
      <w:r>
        <w:rPr>
          <w:lang w:val="en-US"/>
        </w:rPr>
        <w:t>5</w:t>
      </w:r>
      <w:r>
        <w:t>-------------------------------------------</w:t>
      </w:r>
    </w:p>
    <w:p w14:paraId="24341700" w14:textId="77777777" w:rsidR="00480F70" w:rsidRDefault="00480F70" w:rsidP="00480F70">
      <w:pPr>
        <w:rPr>
          <w:lang w:val="x-none"/>
        </w:rPr>
      </w:pPr>
    </w:p>
    <w:p w14:paraId="7D632CE5" w14:textId="77777777" w:rsidR="00AB16E5" w:rsidRPr="00AB4DC7" w:rsidRDefault="00AB16E5" w:rsidP="00AB16E5">
      <w:pPr>
        <w:pStyle w:val="TH"/>
        <w:rPr>
          <w:lang w:eastAsia="ja-JP"/>
        </w:rPr>
      </w:pPr>
      <w:bookmarkStart w:id="1524" w:name="_Toc479243709"/>
      <w:r w:rsidRPr="00AB4DC7">
        <w:t xml:space="preserve">Table </w:t>
      </w:r>
      <w:r w:rsidRPr="00AB4DC7">
        <w:fldChar w:fldCharType="begin"/>
      </w:r>
      <w:r w:rsidRPr="00AB4DC7">
        <w:instrText xml:space="preserve"> STYLEREF 4 \s </w:instrText>
      </w:r>
      <w:r w:rsidRPr="00AB4DC7">
        <w:fldChar w:fldCharType="separate"/>
      </w:r>
      <w:r w:rsidRPr="00AB4DC7">
        <w:t>7.4.30.1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r w:rsidRPr="00AB4DC7">
        <w:rPr>
          <w:rFonts w:eastAsia="MS Mincho" w:hint="eastAsia"/>
          <w:lang w:eastAsia="ja-JP"/>
        </w:rPr>
        <w:t>notificationTargetMgmtPolicyRef</w:t>
      </w:r>
      <w:r w:rsidRPr="00AB4DC7">
        <w:rPr>
          <w:lang w:eastAsia="ja-JP"/>
        </w:rPr>
        <w:t>&gt; resource</w:t>
      </w:r>
      <w:bookmarkEnd w:id="1524"/>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53D1CFB5"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60BE3B7C"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7CFCEC45"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0E01064F"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585BC643"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410AB1AE"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331A24A7" w14:textId="77777777" w:rsidR="00AB16E5" w:rsidRPr="00AB4DC7" w:rsidRDefault="00AB16E5"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0CFCE29A"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5C8DEFCE" w14:textId="77777777" w:rsidR="00AB16E5" w:rsidRPr="00AB4DC7" w:rsidRDefault="00AB16E5"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4C35A513" w14:textId="77777777" w:rsidR="00AB16E5" w:rsidRPr="00AB4DC7" w:rsidRDefault="00AB16E5"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0DB6980F" w14:textId="77777777" w:rsidTr="00757CA1">
        <w:trPr>
          <w:jc w:val="center"/>
          <w:ins w:id="1525" w:author="Dale" w:date="2017-08-22T16:47:00Z"/>
        </w:trPr>
        <w:tc>
          <w:tcPr>
            <w:tcW w:w="3002" w:type="dxa"/>
            <w:tcBorders>
              <w:top w:val="single" w:sz="4" w:space="0" w:color="auto"/>
              <w:left w:val="single" w:sz="4" w:space="0" w:color="auto"/>
              <w:bottom w:val="single" w:sz="4" w:space="0" w:color="auto"/>
              <w:right w:val="single" w:sz="4" w:space="0" w:color="auto"/>
            </w:tcBorders>
          </w:tcPr>
          <w:p w14:paraId="21944D20" w14:textId="1387E2CD" w:rsidR="00757CA1" w:rsidRPr="00AB4DC7" w:rsidRDefault="00757CA1" w:rsidP="00757CA1">
            <w:pPr>
              <w:pStyle w:val="TAL"/>
              <w:rPr>
                <w:ins w:id="1526" w:author="Dale" w:date="2017-08-22T16:47:00Z"/>
                <w:i/>
              </w:rPr>
            </w:pPr>
            <w:ins w:id="1527"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515F971F" w14:textId="5F148EB7" w:rsidR="00757CA1" w:rsidRPr="00AB4DC7" w:rsidRDefault="00757CA1" w:rsidP="00757CA1">
            <w:pPr>
              <w:pStyle w:val="TAC"/>
              <w:rPr>
                <w:ins w:id="1528" w:author="Dale" w:date="2017-08-22T16:47:00Z"/>
                <w:lang w:eastAsia="ja-JP"/>
              </w:rPr>
            </w:pPr>
            <w:ins w:id="1529"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5B355993" w14:textId="32B3DDD2" w:rsidR="00757CA1" w:rsidRPr="00AB4DC7" w:rsidRDefault="00757CA1" w:rsidP="00757CA1">
            <w:pPr>
              <w:pStyle w:val="TAC"/>
              <w:rPr>
                <w:ins w:id="1530" w:author="Dale" w:date="2017-08-22T16:47:00Z"/>
                <w:lang w:eastAsia="ko-KR"/>
              </w:rPr>
            </w:pPr>
            <w:ins w:id="1531"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28BA4A06" w14:textId="395184E0" w:rsidR="00757CA1" w:rsidRPr="00AB4DC7" w:rsidRDefault="00757CA1" w:rsidP="00757CA1">
            <w:pPr>
              <w:pStyle w:val="TAC"/>
              <w:rPr>
                <w:ins w:id="1532" w:author="Dale" w:date="2017-08-22T16:47:00Z"/>
                <w:lang w:eastAsia="ko-KR"/>
              </w:rPr>
            </w:pPr>
            <w:ins w:id="1533" w:author="Dale" w:date="2017-08-22T16:50:00Z">
              <w:r w:rsidRPr="00757CA1">
                <w:rPr>
                  <w:rFonts w:cs="Arial"/>
                  <w:szCs w:val="18"/>
                </w:rPr>
                <w:t>Clause 7.4.</w:t>
              </w:r>
              <w:r w:rsidRPr="00757CA1">
                <w:rPr>
                  <w:rFonts w:cs="Arial"/>
                  <w:szCs w:val="18"/>
                  <w:highlight w:val="yellow"/>
                </w:rPr>
                <w:t>YY</w:t>
              </w:r>
            </w:ins>
          </w:p>
        </w:tc>
      </w:tr>
    </w:tbl>
    <w:p w14:paraId="2DBC9B61" w14:textId="63EE7580" w:rsidR="00FC47C5" w:rsidRDefault="00FC47C5" w:rsidP="00FC47C5">
      <w:pPr>
        <w:pStyle w:val="Heading3"/>
      </w:pPr>
      <w:r>
        <w:t xml:space="preserve">-----------------------End of change </w:t>
      </w:r>
      <w:r>
        <w:rPr>
          <w:lang w:val="en-US"/>
        </w:rPr>
        <w:t>2</w:t>
      </w:r>
      <w:r>
        <w:rPr>
          <w:lang w:val="en-US"/>
        </w:rPr>
        <w:t>5</w:t>
      </w:r>
      <w:r>
        <w:t xml:space="preserve"> ---------------------------------------------</w:t>
      </w:r>
    </w:p>
    <w:p w14:paraId="37A191EF" w14:textId="68C22CD5" w:rsidR="00FC47C5" w:rsidRDefault="00FC47C5" w:rsidP="00FC47C5">
      <w:pPr>
        <w:pStyle w:val="Heading3"/>
      </w:pPr>
      <w:r>
        <w:t>-----------------------Start of change 2</w:t>
      </w:r>
      <w:r>
        <w:rPr>
          <w:lang w:val="en-US"/>
        </w:rPr>
        <w:t>6</w:t>
      </w:r>
      <w:r>
        <w:t>-------------------------------------------</w:t>
      </w:r>
    </w:p>
    <w:p w14:paraId="524F29A4" w14:textId="77777777" w:rsidR="00AB16E5" w:rsidRPr="00FC47C5" w:rsidRDefault="00AB16E5" w:rsidP="00480F70">
      <w:pPr>
        <w:rPr>
          <w:lang w:val="x-none"/>
        </w:rPr>
      </w:pPr>
    </w:p>
    <w:p w14:paraId="41FD52B8" w14:textId="77777777" w:rsidR="00AB16E5" w:rsidRPr="00AB4DC7" w:rsidRDefault="00AB16E5" w:rsidP="00AB16E5">
      <w:pPr>
        <w:pStyle w:val="TH"/>
        <w:rPr>
          <w:lang w:eastAsia="ja-JP"/>
        </w:rPr>
      </w:pPr>
      <w:bookmarkStart w:id="1534" w:name="_Toc479243713"/>
      <w:r w:rsidRPr="00AB4DC7">
        <w:t xml:space="preserve">Table </w:t>
      </w:r>
      <w:r w:rsidRPr="00AB4DC7">
        <w:fldChar w:fldCharType="begin"/>
      </w:r>
      <w:r w:rsidRPr="00AB4DC7">
        <w:instrText xml:space="preserve"> STYLEREF 4 \s </w:instrText>
      </w:r>
      <w:r w:rsidRPr="00AB4DC7">
        <w:fldChar w:fldCharType="separate"/>
      </w:r>
      <w:r w:rsidRPr="00AB4DC7">
        <w:t>7.4.31.1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&lt;notificationTargetPolicy</w:t>
      </w:r>
      <w:r w:rsidRPr="00AB4DC7">
        <w:rPr>
          <w:rFonts w:eastAsia="MS Mincho" w:hint="eastAsia"/>
          <w:lang w:eastAsia="ja-JP"/>
        </w:rPr>
        <w:t>&gt;</w:t>
      </w:r>
      <w:r>
        <w:rPr>
          <w:lang w:eastAsia="ja-JP"/>
        </w:rPr>
        <w:t xml:space="preserve"> </w:t>
      </w:r>
      <w:r w:rsidRPr="00AB4DC7">
        <w:rPr>
          <w:lang w:eastAsia="ja-JP"/>
        </w:rPr>
        <w:t>resource</w:t>
      </w:r>
      <w:bookmarkEnd w:id="1534"/>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4EBAE1B0"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2E5B2407"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7981E972"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07E5B081"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11B10288"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6C1DED9E"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7271054F" w14:textId="77777777" w:rsidR="00AB16E5" w:rsidRPr="00AB4DC7" w:rsidRDefault="00AB16E5" w:rsidP="002E57CC">
            <w:pPr>
              <w:pStyle w:val="TAL"/>
              <w:rPr>
                <w:i/>
              </w:rPr>
            </w:pPr>
            <w:r w:rsidRPr="00AB4DC7">
              <w:t>&lt;policyDeletionRules&gt;</w:t>
            </w:r>
          </w:p>
        </w:tc>
        <w:tc>
          <w:tcPr>
            <w:tcW w:w="2540" w:type="dxa"/>
            <w:tcBorders>
              <w:top w:val="single" w:sz="4" w:space="0" w:color="auto"/>
              <w:left w:val="single" w:sz="4" w:space="0" w:color="auto"/>
              <w:bottom w:val="single" w:sz="4" w:space="0" w:color="auto"/>
              <w:right w:val="single" w:sz="4" w:space="0" w:color="auto"/>
            </w:tcBorders>
          </w:tcPr>
          <w:p w14:paraId="74E5A8DF"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298C78E9" w14:textId="77777777" w:rsidR="00AB16E5" w:rsidRPr="00AB4DC7" w:rsidRDefault="00AB16E5" w:rsidP="002E57CC">
            <w:pPr>
              <w:pStyle w:val="TAC"/>
              <w:rPr>
                <w:lang w:eastAsia="ja-JP"/>
              </w:rPr>
            </w:pPr>
            <w:r w:rsidRPr="00AB4DC7">
              <w:t>0..</w:t>
            </w:r>
            <w:r w:rsidRPr="00AB4DC7">
              <w:rPr>
                <w:rFonts w:hint="eastAsia"/>
                <w:lang w:eastAsia="ko-KR"/>
              </w:rPr>
              <w:t>2</w:t>
            </w:r>
          </w:p>
        </w:tc>
        <w:tc>
          <w:tcPr>
            <w:tcW w:w="1570" w:type="dxa"/>
            <w:tcBorders>
              <w:top w:val="single" w:sz="4" w:space="0" w:color="auto"/>
              <w:left w:val="single" w:sz="4" w:space="0" w:color="auto"/>
              <w:bottom w:val="single" w:sz="4" w:space="0" w:color="auto"/>
              <w:right w:val="single" w:sz="4" w:space="0" w:color="auto"/>
            </w:tcBorders>
            <w:hideMark/>
          </w:tcPr>
          <w:p w14:paraId="0D074CE7" w14:textId="77777777" w:rsidR="00AB16E5" w:rsidRPr="00AB4DC7" w:rsidRDefault="00AB16E5" w:rsidP="002E57CC">
            <w:pPr>
              <w:pStyle w:val="TAC"/>
              <w:rPr>
                <w:rFonts w:eastAsia="MS Mincho"/>
                <w:lang w:eastAsia="ja-JP"/>
              </w:rPr>
            </w:pPr>
            <w:r w:rsidRPr="00AB4DC7">
              <w:t xml:space="preserve">Clause </w:t>
            </w:r>
            <w:r w:rsidRPr="00AB4DC7">
              <w:fldChar w:fldCharType="begin"/>
            </w:r>
            <w:r w:rsidRPr="00AB4DC7">
              <w:instrText xml:space="preserve"> REF _Ref446970342 \r \h </w:instrText>
            </w:r>
            <w:r w:rsidRPr="00AB4DC7">
              <w:fldChar w:fldCharType="separate"/>
            </w:r>
            <w:r w:rsidRPr="00AB4DC7">
              <w:t>7.4.32</w:t>
            </w:r>
            <w:r w:rsidRPr="00AB4DC7">
              <w:fldChar w:fldCharType="end"/>
            </w:r>
          </w:p>
        </w:tc>
      </w:tr>
      <w:tr w:rsidR="00AB16E5" w:rsidRPr="00AB4DC7" w14:paraId="4B8C006E"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tcPr>
          <w:p w14:paraId="5331ACF9" w14:textId="77777777" w:rsidR="00AB16E5" w:rsidRPr="00AB4DC7" w:rsidRDefault="00AB16E5" w:rsidP="002E57CC">
            <w:pPr>
              <w:pStyle w:val="TAL"/>
              <w:rPr>
                <w:i/>
              </w:rPr>
            </w:pPr>
            <w:r w:rsidRPr="00AB4DC7">
              <w:t>&lt;subscription&gt;</w:t>
            </w:r>
          </w:p>
        </w:tc>
        <w:tc>
          <w:tcPr>
            <w:tcW w:w="2540" w:type="dxa"/>
            <w:tcBorders>
              <w:top w:val="single" w:sz="4" w:space="0" w:color="auto"/>
              <w:left w:val="single" w:sz="4" w:space="0" w:color="auto"/>
              <w:bottom w:val="single" w:sz="4" w:space="0" w:color="auto"/>
              <w:right w:val="single" w:sz="4" w:space="0" w:color="auto"/>
            </w:tcBorders>
          </w:tcPr>
          <w:p w14:paraId="33C5BFEC" w14:textId="77777777" w:rsidR="00AB16E5" w:rsidRPr="00AB4DC7" w:rsidRDefault="00AB16E5" w:rsidP="002E57CC">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tcPr>
          <w:p w14:paraId="4460970D" w14:textId="77777777" w:rsidR="00AB16E5" w:rsidRPr="00AB4DC7" w:rsidRDefault="00AB16E5" w:rsidP="002E57CC">
            <w:pPr>
              <w:pStyle w:val="TAC"/>
              <w:rPr>
                <w:lang w:eastAsia="ko-KR"/>
              </w:rPr>
            </w:pPr>
            <w:r w:rsidRPr="00AB4DC7">
              <w:t>0..n</w:t>
            </w:r>
          </w:p>
        </w:tc>
        <w:tc>
          <w:tcPr>
            <w:tcW w:w="1570" w:type="dxa"/>
            <w:tcBorders>
              <w:top w:val="single" w:sz="4" w:space="0" w:color="auto"/>
              <w:left w:val="single" w:sz="4" w:space="0" w:color="auto"/>
              <w:bottom w:val="single" w:sz="4" w:space="0" w:color="auto"/>
              <w:right w:val="single" w:sz="4" w:space="0" w:color="auto"/>
            </w:tcBorders>
          </w:tcPr>
          <w:p w14:paraId="488FB127" w14:textId="77777777" w:rsidR="00AB16E5" w:rsidRPr="00AB4DC7" w:rsidRDefault="00AB16E5" w:rsidP="002E57CC">
            <w:pPr>
              <w:pStyle w:val="TAC"/>
              <w:rPr>
                <w:lang w:eastAsia="ko-KR"/>
              </w:rPr>
            </w:pPr>
            <w:r w:rsidRPr="00AB4DC7">
              <w:t xml:space="preserve">Clause </w:t>
            </w:r>
            <w:r w:rsidRPr="00AB4DC7">
              <w:fldChar w:fldCharType="begin"/>
            </w:r>
            <w:r w:rsidRPr="00AB4DC7">
              <w:instrText xml:space="preserve"> REF _Ref390430713 \r \h </w:instrText>
            </w:r>
            <w:r w:rsidRPr="00AB4DC7">
              <w:fldChar w:fldCharType="separate"/>
            </w:r>
            <w:r w:rsidRPr="00AB4DC7">
              <w:t>7.4.8</w:t>
            </w:r>
            <w:r w:rsidRPr="00AB4DC7">
              <w:fldChar w:fldCharType="end"/>
            </w:r>
          </w:p>
        </w:tc>
      </w:tr>
      <w:tr w:rsidR="00757CA1" w:rsidRPr="00AB4DC7" w14:paraId="59418E01" w14:textId="77777777" w:rsidTr="00757CA1">
        <w:trPr>
          <w:jc w:val="center"/>
          <w:ins w:id="1535" w:author="Dale" w:date="2017-08-22T16:47:00Z"/>
        </w:trPr>
        <w:tc>
          <w:tcPr>
            <w:tcW w:w="3002" w:type="dxa"/>
            <w:tcBorders>
              <w:top w:val="single" w:sz="4" w:space="0" w:color="auto"/>
              <w:left w:val="single" w:sz="4" w:space="0" w:color="auto"/>
              <w:bottom w:val="single" w:sz="4" w:space="0" w:color="auto"/>
              <w:right w:val="single" w:sz="4" w:space="0" w:color="auto"/>
            </w:tcBorders>
          </w:tcPr>
          <w:p w14:paraId="1B691DFE" w14:textId="1AEA0B1A" w:rsidR="00757CA1" w:rsidRPr="00AB4DC7" w:rsidRDefault="00757CA1" w:rsidP="00757CA1">
            <w:pPr>
              <w:pStyle w:val="TAL"/>
              <w:rPr>
                <w:ins w:id="1536" w:author="Dale" w:date="2017-08-22T16:47:00Z"/>
              </w:rPr>
            </w:pPr>
            <w:ins w:id="1537"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2AB053A5" w14:textId="1FB8B419" w:rsidR="00757CA1" w:rsidRPr="00AB4DC7" w:rsidRDefault="00757CA1" w:rsidP="00757CA1">
            <w:pPr>
              <w:pStyle w:val="TAC"/>
              <w:rPr>
                <w:ins w:id="1538" w:author="Dale" w:date="2017-08-22T16:47:00Z"/>
                <w:lang w:eastAsia="ja-JP"/>
              </w:rPr>
            </w:pPr>
            <w:ins w:id="1539"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985A786" w14:textId="0BE1D9C8" w:rsidR="00757CA1" w:rsidRPr="00AB4DC7" w:rsidRDefault="00757CA1" w:rsidP="00757CA1">
            <w:pPr>
              <w:pStyle w:val="TAC"/>
              <w:rPr>
                <w:ins w:id="1540" w:author="Dale" w:date="2017-08-22T16:47:00Z"/>
              </w:rPr>
            </w:pPr>
            <w:ins w:id="1541"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27789D91" w14:textId="726C980F" w:rsidR="00757CA1" w:rsidRPr="00AB4DC7" w:rsidRDefault="00757CA1" w:rsidP="00757CA1">
            <w:pPr>
              <w:pStyle w:val="TAC"/>
              <w:rPr>
                <w:ins w:id="1542" w:author="Dale" w:date="2017-08-22T16:47:00Z"/>
              </w:rPr>
            </w:pPr>
            <w:ins w:id="1543" w:author="Dale" w:date="2017-08-22T16:50:00Z">
              <w:r w:rsidRPr="00757CA1">
                <w:rPr>
                  <w:rFonts w:cs="Arial"/>
                  <w:szCs w:val="18"/>
                </w:rPr>
                <w:t>Clause 7.4.</w:t>
              </w:r>
              <w:r w:rsidRPr="00757CA1">
                <w:rPr>
                  <w:rFonts w:cs="Arial"/>
                  <w:szCs w:val="18"/>
                  <w:highlight w:val="yellow"/>
                </w:rPr>
                <w:t>YY</w:t>
              </w:r>
            </w:ins>
          </w:p>
        </w:tc>
      </w:tr>
    </w:tbl>
    <w:p w14:paraId="0B3EBA6D" w14:textId="0FF7E593" w:rsidR="00FC47C5" w:rsidRDefault="00FC47C5" w:rsidP="00FC47C5">
      <w:pPr>
        <w:pStyle w:val="Heading3"/>
      </w:pPr>
      <w:r>
        <w:t xml:space="preserve">-----------------------End of change </w:t>
      </w:r>
      <w:r>
        <w:rPr>
          <w:lang w:val="en-US"/>
        </w:rPr>
        <w:t>2</w:t>
      </w:r>
      <w:r>
        <w:rPr>
          <w:lang w:val="en-US"/>
        </w:rPr>
        <w:t>6</w:t>
      </w:r>
      <w:r>
        <w:t xml:space="preserve"> ---------------------------------------------</w:t>
      </w:r>
    </w:p>
    <w:p w14:paraId="00829F80" w14:textId="767415E8" w:rsidR="00FC47C5" w:rsidRDefault="00FC47C5" w:rsidP="00FC47C5">
      <w:pPr>
        <w:pStyle w:val="Heading3"/>
      </w:pPr>
      <w:r>
        <w:t>-----------------------Start of change 2</w:t>
      </w:r>
      <w:r>
        <w:rPr>
          <w:lang w:val="en-US"/>
        </w:rPr>
        <w:t>7</w:t>
      </w:r>
      <w:r>
        <w:t>-------------------------------------------</w:t>
      </w:r>
    </w:p>
    <w:p w14:paraId="54F95EF1" w14:textId="77777777" w:rsidR="00AB16E5" w:rsidRDefault="00AB16E5" w:rsidP="00480F70">
      <w:pPr>
        <w:rPr>
          <w:lang w:val="x-none"/>
        </w:rPr>
      </w:pPr>
    </w:p>
    <w:p w14:paraId="7DBC1B5D" w14:textId="77777777" w:rsidR="00AB16E5" w:rsidRPr="00AB4DC7" w:rsidRDefault="00AB16E5" w:rsidP="00AB16E5">
      <w:pPr>
        <w:pStyle w:val="TH"/>
        <w:rPr>
          <w:lang w:eastAsia="ja-JP"/>
        </w:rPr>
      </w:pPr>
      <w:bookmarkStart w:id="1544" w:name="_Toc479243717"/>
      <w:r w:rsidRPr="00AB4DC7">
        <w:lastRenderedPageBreak/>
        <w:t xml:space="preserve">Table </w:t>
      </w:r>
      <w:r w:rsidRPr="00AB4DC7">
        <w:fldChar w:fldCharType="begin"/>
      </w:r>
      <w:r w:rsidRPr="00AB4DC7">
        <w:instrText xml:space="preserve"> STYLEREF 4 \s </w:instrText>
      </w:r>
      <w:r w:rsidRPr="00AB4DC7">
        <w:fldChar w:fldCharType="separate"/>
      </w:r>
      <w:r w:rsidRPr="00AB4DC7">
        <w:t>7.4.32.1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r w:rsidRPr="00AB4DC7">
        <w:rPr>
          <w:rFonts w:eastAsia="MS Mincho" w:hint="eastAsia"/>
          <w:lang w:eastAsia="ja-JP"/>
        </w:rPr>
        <w:t>policyDeletionRules</w:t>
      </w:r>
      <w:r w:rsidRPr="00AB4DC7">
        <w:rPr>
          <w:lang w:eastAsia="ja-JP"/>
        </w:rPr>
        <w:t>&gt; resource</w:t>
      </w:r>
      <w:bookmarkEnd w:id="1544"/>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2893DC50"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3472BA7E"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3069496B"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523258F3"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708B3C43"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6403C77B"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4B77BA36" w14:textId="77777777" w:rsidR="00AB16E5" w:rsidRPr="00AB4DC7" w:rsidRDefault="00AB16E5"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4B2F7897"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773223ED" w14:textId="77777777" w:rsidR="00AB16E5" w:rsidRPr="00AB4DC7" w:rsidRDefault="00AB16E5"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59992A97" w14:textId="77777777" w:rsidR="00AB16E5" w:rsidRPr="00AB4DC7" w:rsidRDefault="00AB16E5"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5AA21A57" w14:textId="77777777" w:rsidTr="00757CA1">
        <w:trPr>
          <w:jc w:val="center"/>
          <w:ins w:id="1545" w:author="Dale" w:date="2017-08-22T16:47:00Z"/>
        </w:trPr>
        <w:tc>
          <w:tcPr>
            <w:tcW w:w="3002" w:type="dxa"/>
            <w:tcBorders>
              <w:top w:val="single" w:sz="4" w:space="0" w:color="auto"/>
              <w:left w:val="single" w:sz="4" w:space="0" w:color="auto"/>
              <w:bottom w:val="single" w:sz="4" w:space="0" w:color="auto"/>
              <w:right w:val="single" w:sz="4" w:space="0" w:color="auto"/>
            </w:tcBorders>
          </w:tcPr>
          <w:p w14:paraId="2385C698" w14:textId="465C661A" w:rsidR="00757CA1" w:rsidRPr="00AB4DC7" w:rsidRDefault="00757CA1" w:rsidP="00757CA1">
            <w:pPr>
              <w:pStyle w:val="TAL"/>
              <w:rPr>
                <w:ins w:id="1546" w:author="Dale" w:date="2017-08-22T16:47:00Z"/>
                <w:i/>
              </w:rPr>
            </w:pPr>
            <w:ins w:id="1547"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5E206FD0" w14:textId="61C5CD0F" w:rsidR="00757CA1" w:rsidRPr="00AB4DC7" w:rsidRDefault="00757CA1" w:rsidP="00757CA1">
            <w:pPr>
              <w:pStyle w:val="TAC"/>
              <w:rPr>
                <w:ins w:id="1548" w:author="Dale" w:date="2017-08-22T16:47:00Z"/>
                <w:lang w:eastAsia="ja-JP"/>
              </w:rPr>
            </w:pPr>
            <w:ins w:id="1549"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1D6E5A0D" w14:textId="7C589B93" w:rsidR="00757CA1" w:rsidRPr="00AB4DC7" w:rsidRDefault="00757CA1" w:rsidP="00757CA1">
            <w:pPr>
              <w:pStyle w:val="TAC"/>
              <w:rPr>
                <w:ins w:id="1550" w:author="Dale" w:date="2017-08-22T16:47:00Z"/>
                <w:lang w:eastAsia="ko-KR"/>
              </w:rPr>
            </w:pPr>
            <w:ins w:id="1551"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2D81763F" w14:textId="6E556284" w:rsidR="00757CA1" w:rsidRPr="00AB4DC7" w:rsidRDefault="00757CA1" w:rsidP="00757CA1">
            <w:pPr>
              <w:pStyle w:val="TAC"/>
              <w:rPr>
                <w:ins w:id="1552" w:author="Dale" w:date="2017-08-22T16:47:00Z"/>
                <w:lang w:eastAsia="ko-KR"/>
              </w:rPr>
            </w:pPr>
            <w:ins w:id="1553" w:author="Dale" w:date="2017-08-22T16:50:00Z">
              <w:r w:rsidRPr="00757CA1">
                <w:rPr>
                  <w:rFonts w:cs="Arial"/>
                  <w:szCs w:val="18"/>
                </w:rPr>
                <w:t>Clause 7.4.</w:t>
              </w:r>
              <w:r w:rsidRPr="00757CA1">
                <w:rPr>
                  <w:rFonts w:cs="Arial"/>
                  <w:szCs w:val="18"/>
                  <w:highlight w:val="yellow"/>
                </w:rPr>
                <w:t>YY</w:t>
              </w:r>
            </w:ins>
          </w:p>
        </w:tc>
      </w:tr>
    </w:tbl>
    <w:p w14:paraId="045EC9DF" w14:textId="348E93FC" w:rsidR="00FC47C5" w:rsidRDefault="00FC47C5" w:rsidP="00FC47C5">
      <w:pPr>
        <w:pStyle w:val="Heading3"/>
      </w:pPr>
      <w:r>
        <w:t xml:space="preserve">-----------------------End of change </w:t>
      </w:r>
      <w:r>
        <w:rPr>
          <w:lang w:val="en-US"/>
        </w:rPr>
        <w:t>2</w:t>
      </w:r>
      <w:r>
        <w:rPr>
          <w:lang w:val="en-US"/>
        </w:rPr>
        <w:t>7</w:t>
      </w:r>
      <w:r>
        <w:t xml:space="preserve"> ---------------------------------------------</w:t>
      </w:r>
    </w:p>
    <w:p w14:paraId="43731507" w14:textId="72ECF5CE" w:rsidR="00FC47C5" w:rsidRDefault="00FC47C5" w:rsidP="00FC47C5">
      <w:pPr>
        <w:pStyle w:val="Heading3"/>
      </w:pPr>
      <w:r>
        <w:t>-----------------------Start of change 2</w:t>
      </w:r>
      <w:r>
        <w:rPr>
          <w:lang w:val="en-US"/>
        </w:rPr>
        <w:t>8</w:t>
      </w:r>
      <w:r>
        <w:t>-------------------------------------------</w:t>
      </w:r>
    </w:p>
    <w:p w14:paraId="0008B7B8" w14:textId="77777777" w:rsidR="00AB16E5" w:rsidRDefault="00AB16E5" w:rsidP="00480F70">
      <w:pPr>
        <w:rPr>
          <w:lang w:val="x-none"/>
        </w:rPr>
      </w:pPr>
    </w:p>
    <w:p w14:paraId="697CAEE3" w14:textId="77777777" w:rsidR="00AB16E5" w:rsidRPr="00AB4DC7" w:rsidRDefault="00AB16E5" w:rsidP="00AB16E5">
      <w:pPr>
        <w:pStyle w:val="TH"/>
        <w:rPr>
          <w:lang w:eastAsia="ja-JP"/>
        </w:rPr>
      </w:pPr>
      <w:bookmarkStart w:id="1554" w:name="_Toc479243720"/>
      <w:r w:rsidRPr="00AB4DC7">
        <w:t xml:space="preserve">Table </w:t>
      </w:r>
      <w:r w:rsidRPr="00AB4DC7">
        <w:fldChar w:fldCharType="begin"/>
      </w:r>
      <w:r w:rsidRPr="00AB4DC7">
        <w:instrText xml:space="preserve"> STYLEREF 4 \s </w:instrText>
      </w:r>
      <w:r w:rsidRPr="00AB4DC7">
        <w:fldChar w:fldCharType="separate"/>
      </w:r>
      <w:r w:rsidRPr="00AB4DC7">
        <w:t>7.4.34.1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r w:rsidRPr="00AB4DC7">
        <w:rPr>
          <w:rFonts w:eastAsia="MS Mincho" w:hint="eastAsia"/>
          <w:lang w:eastAsia="ja-JP"/>
        </w:rPr>
        <w:t>semanticDescriptor</w:t>
      </w:r>
      <w:r w:rsidRPr="00AB4DC7">
        <w:rPr>
          <w:lang w:eastAsia="ja-JP"/>
        </w:rPr>
        <w:t>&gt; resource</w:t>
      </w:r>
      <w:bookmarkEnd w:id="1554"/>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0FD249BB"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6F4E1846"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22062CCB"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61F128DB"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7BB953D7"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6B63C774"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116350B2" w14:textId="77777777" w:rsidR="00AB16E5" w:rsidRPr="00AB4DC7" w:rsidRDefault="00AB16E5"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2A1B7443"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7A47FFA2" w14:textId="77777777" w:rsidR="00AB16E5" w:rsidRPr="00AB4DC7" w:rsidRDefault="00AB16E5"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3726ED20" w14:textId="77777777" w:rsidR="00AB16E5" w:rsidRPr="00AB4DC7" w:rsidRDefault="00AB16E5"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7AC6118E" w14:textId="77777777" w:rsidTr="00757CA1">
        <w:trPr>
          <w:jc w:val="center"/>
          <w:ins w:id="1555" w:author="Dale" w:date="2017-08-22T16:47:00Z"/>
        </w:trPr>
        <w:tc>
          <w:tcPr>
            <w:tcW w:w="3002" w:type="dxa"/>
            <w:tcBorders>
              <w:top w:val="single" w:sz="4" w:space="0" w:color="auto"/>
              <w:left w:val="single" w:sz="4" w:space="0" w:color="auto"/>
              <w:bottom w:val="single" w:sz="4" w:space="0" w:color="auto"/>
              <w:right w:val="single" w:sz="4" w:space="0" w:color="auto"/>
            </w:tcBorders>
          </w:tcPr>
          <w:p w14:paraId="3AA2F789" w14:textId="284EFA5B" w:rsidR="00757CA1" w:rsidRPr="00AB4DC7" w:rsidRDefault="00757CA1" w:rsidP="00757CA1">
            <w:pPr>
              <w:pStyle w:val="TAL"/>
              <w:rPr>
                <w:ins w:id="1556" w:author="Dale" w:date="2017-08-22T16:47:00Z"/>
                <w:i/>
              </w:rPr>
            </w:pPr>
            <w:ins w:id="1557"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18FF2514" w14:textId="78E74561" w:rsidR="00757CA1" w:rsidRPr="00AB4DC7" w:rsidRDefault="00757CA1" w:rsidP="00757CA1">
            <w:pPr>
              <w:pStyle w:val="TAC"/>
              <w:rPr>
                <w:ins w:id="1558" w:author="Dale" w:date="2017-08-22T16:47:00Z"/>
                <w:lang w:eastAsia="ja-JP"/>
              </w:rPr>
            </w:pPr>
            <w:ins w:id="1559"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0F3E2FBC" w14:textId="5B5D8FA6" w:rsidR="00757CA1" w:rsidRPr="00AB4DC7" w:rsidRDefault="00757CA1" w:rsidP="00757CA1">
            <w:pPr>
              <w:pStyle w:val="TAC"/>
              <w:rPr>
                <w:ins w:id="1560" w:author="Dale" w:date="2017-08-22T16:47:00Z"/>
                <w:lang w:eastAsia="ko-KR"/>
              </w:rPr>
            </w:pPr>
            <w:ins w:id="1561"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5FB9ED00" w14:textId="2F5CC56C" w:rsidR="00757CA1" w:rsidRPr="00AB4DC7" w:rsidRDefault="00757CA1" w:rsidP="00757CA1">
            <w:pPr>
              <w:pStyle w:val="TAC"/>
              <w:rPr>
                <w:ins w:id="1562" w:author="Dale" w:date="2017-08-22T16:47:00Z"/>
                <w:lang w:eastAsia="ko-KR"/>
              </w:rPr>
            </w:pPr>
            <w:ins w:id="1563" w:author="Dale" w:date="2017-08-22T16:50:00Z">
              <w:r w:rsidRPr="00757CA1">
                <w:rPr>
                  <w:rFonts w:cs="Arial"/>
                  <w:szCs w:val="18"/>
                </w:rPr>
                <w:t>Clause 7.4.</w:t>
              </w:r>
              <w:r w:rsidRPr="00757CA1">
                <w:rPr>
                  <w:rFonts w:cs="Arial"/>
                  <w:szCs w:val="18"/>
                  <w:highlight w:val="yellow"/>
                </w:rPr>
                <w:t>YY</w:t>
              </w:r>
            </w:ins>
          </w:p>
        </w:tc>
      </w:tr>
    </w:tbl>
    <w:p w14:paraId="5B860021" w14:textId="09910A9C" w:rsidR="00FC47C5" w:rsidRDefault="00FC47C5" w:rsidP="00FC47C5">
      <w:pPr>
        <w:pStyle w:val="Heading3"/>
      </w:pPr>
      <w:r>
        <w:t xml:space="preserve">-----------------------End of change </w:t>
      </w:r>
      <w:r>
        <w:rPr>
          <w:lang w:val="en-US"/>
        </w:rPr>
        <w:t>2</w:t>
      </w:r>
      <w:r>
        <w:rPr>
          <w:lang w:val="en-US"/>
        </w:rPr>
        <w:t>8</w:t>
      </w:r>
      <w:r>
        <w:t xml:space="preserve"> ---------------------------------------------</w:t>
      </w:r>
    </w:p>
    <w:p w14:paraId="3EBFD472" w14:textId="558BE50A" w:rsidR="00FC47C5" w:rsidRDefault="00FC47C5" w:rsidP="00FC47C5">
      <w:pPr>
        <w:pStyle w:val="Heading3"/>
      </w:pPr>
      <w:r>
        <w:t>-----------------------Start of change 2</w:t>
      </w:r>
      <w:r>
        <w:rPr>
          <w:lang w:val="en-US"/>
        </w:rPr>
        <w:t>9</w:t>
      </w:r>
      <w:r>
        <w:t>-------------------------------------------</w:t>
      </w:r>
    </w:p>
    <w:p w14:paraId="6DE79D61" w14:textId="77777777" w:rsidR="00AB16E5" w:rsidRDefault="00AB16E5" w:rsidP="00480F70">
      <w:pPr>
        <w:rPr>
          <w:lang w:val="x-none"/>
        </w:rPr>
      </w:pPr>
    </w:p>
    <w:p w14:paraId="698D9656" w14:textId="77777777" w:rsidR="00AB16E5" w:rsidRPr="00AB4DC7" w:rsidRDefault="00AB16E5" w:rsidP="00AB16E5">
      <w:pPr>
        <w:pStyle w:val="TH"/>
        <w:rPr>
          <w:ins w:id="1564" w:author="Dale" w:date="2017-08-22T15:35:00Z"/>
          <w:lang w:eastAsia="ja-JP"/>
        </w:rPr>
      </w:pPr>
      <w:ins w:id="1565" w:author="Dale" w:date="2017-08-22T15:35:00Z">
        <w:r w:rsidRPr="00AB4DC7">
          <w:t xml:space="preserve">Table </w:t>
        </w:r>
        <w:r w:rsidRPr="00AB4DC7">
          <w:fldChar w:fldCharType="begin"/>
        </w:r>
        <w:r w:rsidRPr="00AB4DC7">
          <w:instrText xml:space="preserve"> STYLEREF 4 \s </w:instrText>
        </w:r>
        <w:r w:rsidRPr="00AB4DC7">
          <w:fldChar w:fldCharType="separate"/>
        </w:r>
        <w:r>
          <w:t>7.4.36</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r>
          <w:rPr>
            <w:rFonts w:eastAsia="MS Mincho" w:hint="eastAsia"/>
            <w:lang w:eastAsia="ja-JP"/>
          </w:rPr>
          <w:t>d</w:t>
        </w:r>
        <w:r w:rsidRPr="00AB4DC7">
          <w:rPr>
            <w:rFonts w:eastAsia="MS Mincho"/>
            <w:lang w:eastAsia="ja-JP"/>
          </w:rPr>
          <w:t>ynamicAuthorizationConsultation</w:t>
        </w:r>
        <w:r w:rsidRPr="00AB4DC7">
          <w:rPr>
            <w:lang w:eastAsia="ja-JP"/>
          </w:rPr>
          <w:t xml:space="preserve">&gt; resource </w:t>
        </w:r>
      </w:ins>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5EB8C5E7" w14:textId="77777777" w:rsidTr="00757CA1">
        <w:trPr>
          <w:jc w:val="center"/>
          <w:ins w:id="1566" w:author="Dale" w:date="2017-08-22T15:35:00Z"/>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77CD4412" w14:textId="77777777" w:rsidR="00AB16E5" w:rsidRPr="00AB4DC7" w:rsidRDefault="00AB16E5" w:rsidP="002E57CC">
            <w:pPr>
              <w:pStyle w:val="TAH"/>
              <w:rPr>
                <w:ins w:id="1567" w:author="Dale" w:date="2017-08-22T15:35:00Z"/>
                <w:rFonts w:eastAsia="MS Mincho"/>
                <w:lang w:eastAsia="ja-JP"/>
              </w:rPr>
            </w:pPr>
            <w:ins w:id="1568" w:author="Dale" w:date="2017-08-22T15:35:00Z">
              <w:r w:rsidRPr="00AB4DC7">
                <w:rPr>
                  <w:lang w:eastAsia="ja-JP"/>
                </w:rPr>
                <w:t>Child Resource Type</w:t>
              </w:r>
            </w:ins>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18B956C9" w14:textId="77777777" w:rsidR="00AB16E5" w:rsidRPr="00AB4DC7" w:rsidRDefault="00AB16E5" w:rsidP="002E57CC">
            <w:pPr>
              <w:keepNext/>
              <w:keepLines/>
              <w:spacing w:after="0"/>
              <w:jc w:val="center"/>
              <w:rPr>
                <w:ins w:id="1569" w:author="Dale" w:date="2017-08-22T15:35:00Z"/>
                <w:rFonts w:ascii="Arial" w:hAnsi="Arial"/>
                <w:b/>
                <w:sz w:val="18"/>
                <w:lang w:eastAsia="ja-JP"/>
              </w:rPr>
            </w:pPr>
            <w:ins w:id="1570" w:author="Dale" w:date="2017-08-22T15:35:00Z">
              <w:r w:rsidRPr="00AB4DC7">
                <w:rPr>
                  <w:rFonts w:ascii="Arial" w:hAnsi="Arial"/>
                  <w:b/>
                  <w:sz w:val="18"/>
                  <w:lang w:eastAsia="ja-JP"/>
                </w:rPr>
                <w:t>Child Resource Name</w:t>
              </w:r>
            </w:ins>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19431465" w14:textId="77777777" w:rsidR="00AB16E5" w:rsidRPr="00AB4DC7" w:rsidRDefault="00AB16E5" w:rsidP="002E57CC">
            <w:pPr>
              <w:pStyle w:val="TAC"/>
              <w:rPr>
                <w:ins w:id="1571" w:author="Dale" w:date="2017-08-22T15:35:00Z"/>
                <w:b/>
                <w:bCs/>
                <w:lang w:eastAsia="ja-JP"/>
              </w:rPr>
            </w:pPr>
            <w:ins w:id="1572" w:author="Dale" w:date="2017-08-22T15:35:00Z">
              <w:r w:rsidRPr="00AB4DC7">
                <w:rPr>
                  <w:b/>
                  <w:bCs/>
                  <w:lang w:eastAsia="ko-KR"/>
                </w:rPr>
                <w:t>Multiplicity</w:t>
              </w:r>
            </w:ins>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3D722316" w14:textId="77777777" w:rsidR="00AB16E5" w:rsidRPr="00AB4DC7" w:rsidRDefault="00AB16E5" w:rsidP="002E57CC">
            <w:pPr>
              <w:pStyle w:val="TAH"/>
              <w:rPr>
                <w:ins w:id="1573" w:author="Dale" w:date="2017-08-22T15:35:00Z"/>
                <w:rFonts w:eastAsia="MS Mincho"/>
                <w:lang w:eastAsia="ja-JP"/>
              </w:rPr>
            </w:pPr>
            <w:ins w:id="1574" w:author="Dale" w:date="2017-08-22T15:35:00Z">
              <w:r w:rsidRPr="00AB4DC7">
                <w:rPr>
                  <w:rFonts w:eastAsia="MS Mincho"/>
                  <w:lang w:eastAsia="ja-JP"/>
                </w:rPr>
                <w:t>Ref. to Resource Type Definition</w:t>
              </w:r>
            </w:ins>
          </w:p>
        </w:tc>
      </w:tr>
      <w:tr w:rsidR="00AB16E5" w:rsidRPr="00AB4DC7" w14:paraId="627D42B7" w14:textId="77777777" w:rsidTr="00757CA1">
        <w:trPr>
          <w:jc w:val="center"/>
          <w:ins w:id="1575" w:author="Dale" w:date="2017-08-22T15:35:00Z"/>
        </w:trPr>
        <w:tc>
          <w:tcPr>
            <w:tcW w:w="3002" w:type="dxa"/>
            <w:tcBorders>
              <w:top w:val="single" w:sz="4" w:space="0" w:color="auto"/>
              <w:left w:val="single" w:sz="4" w:space="0" w:color="auto"/>
              <w:bottom w:val="single" w:sz="4" w:space="0" w:color="auto"/>
              <w:right w:val="single" w:sz="4" w:space="0" w:color="auto"/>
            </w:tcBorders>
            <w:hideMark/>
          </w:tcPr>
          <w:p w14:paraId="718D109F" w14:textId="77777777" w:rsidR="00AB16E5" w:rsidRPr="00AB4DC7" w:rsidRDefault="00AB16E5" w:rsidP="002E57CC">
            <w:pPr>
              <w:pStyle w:val="TAL"/>
              <w:rPr>
                <w:ins w:id="1576" w:author="Dale" w:date="2017-08-22T15:35:00Z"/>
                <w:i/>
              </w:rPr>
            </w:pPr>
            <w:ins w:id="1577" w:author="Dale" w:date="2017-08-22T15:35:00Z">
              <w:r w:rsidRPr="00AB4DC7">
                <w:rPr>
                  <w:i/>
                </w:rPr>
                <w:t>&lt;subscription&gt;</w:t>
              </w:r>
            </w:ins>
          </w:p>
        </w:tc>
        <w:tc>
          <w:tcPr>
            <w:tcW w:w="2540" w:type="dxa"/>
            <w:tcBorders>
              <w:top w:val="single" w:sz="4" w:space="0" w:color="auto"/>
              <w:left w:val="single" w:sz="4" w:space="0" w:color="auto"/>
              <w:bottom w:val="single" w:sz="4" w:space="0" w:color="auto"/>
              <w:right w:val="single" w:sz="4" w:space="0" w:color="auto"/>
            </w:tcBorders>
          </w:tcPr>
          <w:p w14:paraId="4BC39E92" w14:textId="77777777" w:rsidR="00AB16E5" w:rsidRPr="00AB4DC7" w:rsidRDefault="00AB16E5" w:rsidP="002E57CC">
            <w:pPr>
              <w:pStyle w:val="TAC"/>
              <w:rPr>
                <w:ins w:id="1578" w:author="Dale" w:date="2017-08-22T15:35:00Z"/>
                <w:highlight w:val="yellow"/>
                <w:lang w:eastAsia="ja-JP"/>
              </w:rPr>
            </w:pPr>
            <w:ins w:id="1579" w:author="Dale" w:date="2017-08-22T15:35:00Z">
              <w:r w:rsidRPr="00AB4DC7">
                <w:rPr>
                  <w:lang w:eastAsia="ja-JP"/>
                </w:rPr>
                <w:t>[variable]</w:t>
              </w:r>
            </w:ins>
          </w:p>
        </w:tc>
        <w:tc>
          <w:tcPr>
            <w:tcW w:w="2663" w:type="dxa"/>
            <w:tcBorders>
              <w:top w:val="single" w:sz="4" w:space="0" w:color="auto"/>
              <w:left w:val="single" w:sz="4" w:space="0" w:color="auto"/>
              <w:bottom w:val="single" w:sz="4" w:space="0" w:color="auto"/>
              <w:right w:val="single" w:sz="4" w:space="0" w:color="auto"/>
            </w:tcBorders>
            <w:hideMark/>
          </w:tcPr>
          <w:p w14:paraId="2AA715CA" w14:textId="77777777" w:rsidR="00AB16E5" w:rsidRPr="00AB4DC7" w:rsidRDefault="00AB16E5" w:rsidP="002E57CC">
            <w:pPr>
              <w:pStyle w:val="TAC"/>
              <w:rPr>
                <w:ins w:id="1580" w:author="Dale" w:date="2017-08-22T15:35:00Z"/>
                <w:lang w:eastAsia="ja-JP"/>
              </w:rPr>
            </w:pPr>
            <w:ins w:id="1581" w:author="Dale" w:date="2017-08-22T15:35:00Z">
              <w:r w:rsidRPr="00AB4DC7">
                <w:rPr>
                  <w:lang w:eastAsia="ko-KR"/>
                </w:rPr>
                <w:t>0..n</w:t>
              </w:r>
            </w:ins>
          </w:p>
        </w:tc>
        <w:tc>
          <w:tcPr>
            <w:tcW w:w="1570" w:type="dxa"/>
            <w:tcBorders>
              <w:top w:val="single" w:sz="4" w:space="0" w:color="auto"/>
              <w:left w:val="single" w:sz="4" w:space="0" w:color="auto"/>
              <w:bottom w:val="single" w:sz="4" w:space="0" w:color="auto"/>
              <w:right w:val="single" w:sz="4" w:space="0" w:color="auto"/>
            </w:tcBorders>
            <w:hideMark/>
          </w:tcPr>
          <w:p w14:paraId="66FBBC8C" w14:textId="77777777" w:rsidR="00AB16E5" w:rsidRPr="00AB4DC7" w:rsidRDefault="00AB16E5" w:rsidP="002E57CC">
            <w:pPr>
              <w:pStyle w:val="TAC"/>
              <w:rPr>
                <w:ins w:id="1582" w:author="Dale" w:date="2017-08-22T15:35:00Z"/>
                <w:rFonts w:eastAsia="MS Mincho"/>
                <w:lang w:eastAsia="ja-JP"/>
              </w:rPr>
            </w:pPr>
            <w:ins w:id="1583" w:author="Dale" w:date="2017-08-22T15:35:00Z">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ins>
            <w:r w:rsidRPr="00AB4DC7">
              <w:rPr>
                <w:rFonts w:eastAsia="MS Mincho"/>
              </w:rPr>
            </w:r>
            <w:ins w:id="1584" w:author="Dale" w:date="2017-08-22T15:35:00Z">
              <w:r w:rsidRPr="00AB4DC7">
                <w:rPr>
                  <w:rFonts w:eastAsia="MS Mincho"/>
                </w:rPr>
                <w:fldChar w:fldCharType="separate"/>
              </w:r>
              <w:r w:rsidRPr="00AB4DC7">
                <w:rPr>
                  <w:rFonts w:eastAsia="MS Mincho"/>
                </w:rPr>
                <w:t>7.4.8</w:t>
              </w:r>
              <w:r w:rsidRPr="00AB4DC7">
                <w:rPr>
                  <w:rFonts w:eastAsia="MS Mincho"/>
                </w:rPr>
                <w:fldChar w:fldCharType="end"/>
              </w:r>
            </w:ins>
          </w:p>
        </w:tc>
      </w:tr>
      <w:tr w:rsidR="00757CA1" w:rsidRPr="00AB4DC7" w14:paraId="7E7C27AE" w14:textId="77777777" w:rsidTr="00757CA1">
        <w:trPr>
          <w:jc w:val="center"/>
          <w:ins w:id="1585" w:author="Dale" w:date="2017-08-22T16:47:00Z"/>
        </w:trPr>
        <w:tc>
          <w:tcPr>
            <w:tcW w:w="3002" w:type="dxa"/>
            <w:tcBorders>
              <w:top w:val="single" w:sz="4" w:space="0" w:color="auto"/>
              <w:left w:val="single" w:sz="4" w:space="0" w:color="auto"/>
              <w:bottom w:val="single" w:sz="4" w:space="0" w:color="auto"/>
              <w:right w:val="single" w:sz="4" w:space="0" w:color="auto"/>
            </w:tcBorders>
          </w:tcPr>
          <w:p w14:paraId="2FA78A6F" w14:textId="62256C77" w:rsidR="00757CA1" w:rsidRPr="00AB4DC7" w:rsidRDefault="00757CA1" w:rsidP="00757CA1">
            <w:pPr>
              <w:pStyle w:val="TAL"/>
              <w:rPr>
                <w:ins w:id="1586" w:author="Dale" w:date="2017-08-22T16:47:00Z"/>
                <w:i/>
              </w:rPr>
            </w:pPr>
            <w:ins w:id="1587"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497683DE" w14:textId="50BEEA18" w:rsidR="00757CA1" w:rsidRPr="00AB4DC7" w:rsidRDefault="00757CA1" w:rsidP="00757CA1">
            <w:pPr>
              <w:pStyle w:val="TAC"/>
              <w:rPr>
                <w:ins w:id="1588" w:author="Dale" w:date="2017-08-22T16:47:00Z"/>
                <w:lang w:eastAsia="ja-JP"/>
              </w:rPr>
            </w:pPr>
            <w:ins w:id="1589"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62ADA753" w14:textId="472784E4" w:rsidR="00757CA1" w:rsidRPr="00AB4DC7" w:rsidRDefault="00757CA1" w:rsidP="00757CA1">
            <w:pPr>
              <w:pStyle w:val="TAC"/>
              <w:rPr>
                <w:ins w:id="1590" w:author="Dale" w:date="2017-08-22T16:47:00Z"/>
                <w:lang w:eastAsia="ko-KR"/>
              </w:rPr>
            </w:pPr>
            <w:ins w:id="1591"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3AF90686" w14:textId="5222076D" w:rsidR="00757CA1" w:rsidRPr="00AB4DC7" w:rsidRDefault="00757CA1" w:rsidP="00757CA1">
            <w:pPr>
              <w:pStyle w:val="TAC"/>
              <w:rPr>
                <w:ins w:id="1592" w:author="Dale" w:date="2017-08-22T16:47:00Z"/>
                <w:lang w:eastAsia="ko-KR"/>
              </w:rPr>
            </w:pPr>
            <w:ins w:id="1593" w:author="Dale" w:date="2017-08-22T16:50:00Z">
              <w:r w:rsidRPr="00757CA1">
                <w:rPr>
                  <w:rFonts w:cs="Arial"/>
                  <w:szCs w:val="18"/>
                </w:rPr>
                <w:t>Clause 7.4.</w:t>
              </w:r>
              <w:r w:rsidRPr="00757CA1">
                <w:rPr>
                  <w:rFonts w:cs="Arial"/>
                  <w:szCs w:val="18"/>
                  <w:highlight w:val="yellow"/>
                </w:rPr>
                <w:t>YY</w:t>
              </w:r>
            </w:ins>
          </w:p>
        </w:tc>
      </w:tr>
    </w:tbl>
    <w:p w14:paraId="1BB3CCCF" w14:textId="6D5D9869" w:rsidR="00FC47C5" w:rsidRDefault="00FC47C5" w:rsidP="00FC47C5">
      <w:pPr>
        <w:pStyle w:val="Heading3"/>
      </w:pPr>
      <w:r>
        <w:t xml:space="preserve">-----------------------End of change </w:t>
      </w:r>
      <w:r>
        <w:rPr>
          <w:lang w:val="en-US"/>
        </w:rPr>
        <w:t>2</w:t>
      </w:r>
      <w:r>
        <w:rPr>
          <w:lang w:val="en-US"/>
        </w:rPr>
        <w:t>9</w:t>
      </w:r>
      <w:r>
        <w:t xml:space="preserve"> ---------------------------------------------</w:t>
      </w:r>
    </w:p>
    <w:p w14:paraId="5BC4DFD7" w14:textId="063193F7" w:rsidR="00FC47C5" w:rsidRDefault="00FC47C5" w:rsidP="00FC47C5">
      <w:pPr>
        <w:pStyle w:val="Heading3"/>
      </w:pPr>
      <w:r>
        <w:t xml:space="preserve">-----------------------Start of change </w:t>
      </w:r>
      <w:r>
        <w:t>30</w:t>
      </w:r>
      <w:r>
        <w:t>-------------------------------------------</w:t>
      </w:r>
    </w:p>
    <w:p w14:paraId="7A7549FB" w14:textId="77777777" w:rsidR="00AB16E5" w:rsidRDefault="00AB16E5" w:rsidP="00480F70">
      <w:pPr>
        <w:rPr>
          <w:lang w:val="x-none"/>
        </w:rPr>
      </w:pPr>
    </w:p>
    <w:p w14:paraId="00A42AC8" w14:textId="77777777" w:rsidR="00AB16E5" w:rsidRPr="00AB4DC7" w:rsidRDefault="00AB16E5" w:rsidP="00AB16E5">
      <w:pPr>
        <w:pStyle w:val="TH"/>
        <w:rPr>
          <w:lang w:eastAsia="ja-JP"/>
        </w:rPr>
      </w:pPr>
      <w:bookmarkStart w:id="1594" w:name="_Toc479243726"/>
      <w:r w:rsidRPr="00AB4DC7">
        <w:t xml:space="preserve">Table </w:t>
      </w:r>
      <w:r w:rsidRPr="00AB4DC7">
        <w:fldChar w:fldCharType="begin"/>
      </w:r>
      <w:r w:rsidRPr="00AB4DC7">
        <w:instrText xml:space="preserve"> STYLEREF 4 \s </w:instrText>
      </w:r>
      <w:r w:rsidRPr="00AB4DC7">
        <w:fldChar w:fldCharType="separate"/>
      </w:r>
      <w:r w:rsidRPr="00AB4DC7">
        <w:t>7.4.37.1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&lt;flexC</w:t>
      </w:r>
      <w:r w:rsidRPr="00AB4DC7">
        <w:rPr>
          <w:lang w:eastAsia="ko-KR"/>
        </w:rPr>
        <w:t>ontainer</w:t>
      </w:r>
      <w:r w:rsidRPr="00AB4DC7">
        <w:rPr>
          <w:lang w:eastAsia="ja-JP"/>
        </w:rPr>
        <w:t>&gt; resource</w:t>
      </w:r>
      <w:bookmarkEnd w:id="1594"/>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AB16E5" w:rsidRPr="00AB4DC7" w14:paraId="537289B3"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3509F33A"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59C4D73B" w14:textId="77777777" w:rsidR="00AB16E5" w:rsidRPr="00AB4DC7" w:rsidRDefault="00AB16E5" w:rsidP="002E57CC">
            <w:pPr>
              <w:keepNext/>
              <w:keepLines/>
              <w:spacing w:after="0"/>
              <w:jc w:val="center"/>
              <w:rPr>
                <w:rFonts w:ascii="Arial" w:eastAsia="MS Mincho" w:hAnsi="Arial"/>
                <w:b/>
                <w:sz w:val="18"/>
                <w:lang w:eastAsia="ja-JP"/>
              </w:rPr>
            </w:pPr>
            <w:r w:rsidRPr="00AB4DC7">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6F81CBA2"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616DFC3D"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AB16E5" w:rsidRPr="00AB4DC7" w14:paraId="546B1545"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6C197430" w14:textId="77777777" w:rsidR="00AB16E5" w:rsidRPr="00AB4DC7" w:rsidRDefault="00AB16E5" w:rsidP="002E57CC">
            <w:pPr>
              <w:keepNext/>
              <w:keepLines/>
              <w:spacing w:after="0"/>
              <w:rPr>
                <w:rFonts w:ascii="Arial" w:hAnsi="Arial"/>
                <w:sz w:val="18"/>
              </w:rPr>
            </w:pPr>
            <w:r w:rsidRPr="00AB4DC7">
              <w:rPr>
                <w:rFonts w:ascii="Arial" w:hAnsi="Arial"/>
                <w:sz w:val="18"/>
              </w:rPr>
              <w:t>&lt;semanticDescriptor&gt;</w:t>
            </w:r>
          </w:p>
        </w:tc>
        <w:tc>
          <w:tcPr>
            <w:tcW w:w="2268" w:type="dxa"/>
            <w:tcBorders>
              <w:top w:val="single" w:sz="4" w:space="0" w:color="auto"/>
              <w:left w:val="single" w:sz="4" w:space="0" w:color="auto"/>
              <w:bottom w:val="single" w:sz="4" w:space="0" w:color="auto"/>
              <w:right w:val="single" w:sz="4" w:space="0" w:color="auto"/>
            </w:tcBorders>
          </w:tcPr>
          <w:p w14:paraId="278B3F50" w14:textId="77777777" w:rsidR="00AB16E5" w:rsidRPr="00AB4DC7" w:rsidRDefault="00AB16E5" w:rsidP="002E57CC">
            <w:pPr>
              <w:keepNext/>
              <w:keepLines/>
              <w:spacing w:after="0"/>
              <w:jc w:val="center"/>
              <w:rPr>
                <w:rFonts w:ascii="Arial"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2408ACDE"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7BDC7B17" w14:textId="77777777" w:rsidR="00AB16E5" w:rsidRPr="00AB4DC7" w:rsidRDefault="00AB16E5"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_Ref446975937 \r \h  \* MERGEFORMAT </w:instrText>
            </w:r>
            <w:r w:rsidRPr="00AB4DC7">
              <w:rPr>
                <w:rFonts w:ascii="Arial" w:hAnsi="Arial"/>
                <w:sz w:val="18"/>
              </w:rPr>
            </w:r>
            <w:r w:rsidRPr="00AB4DC7">
              <w:rPr>
                <w:rFonts w:ascii="Arial" w:hAnsi="Arial"/>
                <w:sz w:val="18"/>
              </w:rPr>
              <w:fldChar w:fldCharType="separate"/>
            </w:r>
            <w:r w:rsidRPr="00AB4DC7">
              <w:rPr>
                <w:rFonts w:ascii="Arial" w:hAnsi="Arial"/>
                <w:sz w:val="18"/>
              </w:rPr>
              <w:t>7.4.34</w:t>
            </w:r>
            <w:r w:rsidRPr="00AB4DC7">
              <w:rPr>
                <w:rFonts w:ascii="Arial" w:hAnsi="Arial"/>
                <w:sz w:val="18"/>
              </w:rPr>
              <w:fldChar w:fldCharType="end"/>
            </w:r>
          </w:p>
        </w:tc>
      </w:tr>
      <w:tr w:rsidR="00AB16E5" w:rsidRPr="00AB4DC7" w14:paraId="747F051A"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2B1BD1E8" w14:textId="77777777" w:rsidR="00AB16E5" w:rsidRPr="00AB4DC7" w:rsidRDefault="00AB16E5"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655082F3" w14:textId="77777777" w:rsidR="00AB16E5" w:rsidRPr="00AB4DC7" w:rsidRDefault="00AB16E5" w:rsidP="002E57CC">
            <w:pPr>
              <w:keepNext/>
              <w:keepLines/>
              <w:spacing w:after="0"/>
              <w:jc w:val="center"/>
              <w:rPr>
                <w:rFonts w:ascii="Arial"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5CBCA407"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4BED9522" w14:textId="77777777" w:rsidR="00AB16E5" w:rsidRPr="00AB4DC7" w:rsidRDefault="00AB16E5"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AB16E5" w:rsidRPr="00AB4DC7" w14:paraId="60E6335C"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47F3A8C9" w14:textId="77777777" w:rsidR="00AB16E5" w:rsidRPr="00AB4DC7" w:rsidRDefault="00AB16E5" w:rsidP="002E57CC">
            <w:pPr>
              <w:keepNext/>
              <w:keepLines/>
              <w:spacing w:after="0"/>
              <w:rPr>
                <w:rFonts w:ascii="Arial" w:hAnsi="Arial"/>
                <w:sz w:val="18"/>
              </w:rPr>
            </w:pPr>
            <w:r w:rsidRPr="00AB4DC7">
              <w:rPr>
                <w:rFonts w:ascii="Arial" w:hAnsi="Arial"/>
                <w:sz w:val="18"/>
              </w:rPr>
              <w:t>&lt;container&gt;</w:t>
            </w:r>
          </w:p>
        </w:tc>
        <w:tc>
          <w:tcPr>
            <w:tcW w:w="2268" w:type="dxa"/>
            <w:tcBorders>
              <w:top w:val="single" w:sz="4" w:space="0" w:color="auto"/>
              <w:left w:val="single" w:sz="4" w:space="0" w:color="auto"/>
              <w:bottom w:val="single" w:sz="4" w:space="0" w:color="auto"/>
              <w:right w:val="single" w:sz="4" w:space="0" w:color="auto"/>
            </w:tcBorders>
          </w:tcPr>
          <w:p w14:paraId="699F080D" w14:textId="77777777" w:rsidR="00AB16E5" w:rsidRPr="00AB4DC7" w:rsidRDefault="00AB16E5" w:rsidP="002E57CC">
            <w:pPr>
              <w:keepNext/>
              <w:keepLines/>
              <w:spacing w:after="0"/>
              <w:jc w:val="center"/>
              <w:rPr>
                <w:rFonts w:ascii="Arial"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504BD2E"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71DA5B1C" w14:textId="77777777" w:rsidR="00AB16E5" w:rsidRPr="00AB4DC7" w:rsidRDefault="00AB16E5"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_Ref453073927 \r \h </w:instrText>
            </w:r>
            <w:r w:rsidRPr="00AB4DC7">
              <w:rPr>
                <w:rFonts w:ascii="Arial" w:hAnsi="Arial"/>
                <w:sz w:val="18"/>
              </w:rPr>
            </w:r>
            <w:r w:rsidRPr="00AB4DC7">
              <w:rPr>
                <w:rFonts w:ascii="Arial" w:hAnsi="Arial"/>
                <w:sz w:val="18"/>
              </w:rPr>
              <w:fldChar w:fldCharType="separate"/>
            </w:r>
            <w:r w:rsidRPr="00AB4DC7">
              <w:rPr>
                <w:rFonts w:ascii="Arial" w:hAnsi="Arial"/>
                <w:sz w:val="18"/>
              </w:rPr>
              <w:t>7.4.6</w:t>
            </w:r>
            <w:r w:rsidRPr="00AB4DC7">
              <w:rPr>
                <w:rFonts w:ascii="Arial" w:hAnsi="Arial"/>
                <w:sz w:val="18"/>
              </w:rPr>
              <w:fldChar w:fldCharType="end"/>
            </w:r>
          </w:p>
        </w:tc>
      </w:tr>
      <w:tr w:rsidR="00AB16E5" w:rsidRPr="00AB4DC7" w14:paraId="73A30628"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7A4D49BA" w14:textId="77777777" w:rsidR="00AB16E5" w:rsidRPr="00AB4DC7" w:rsidRDefault="00AB16E5" w:rsidP="002E57CC">
            <w:pPr>
              <w:keepNext/>
              <w:keepLines/>
              <w:spacing w:after="0"/>
              <w:rPr>
                <w:rFonts w:ascii="Arial" w:hAnsi="Arial"/>
                <w:sz w:val="18"/>
              </w:rPr>
            </w:pPr>
            <w:r w:rsidRPr="00AB4DC7">
              <w:rPr>
                <w:rFonts w:ascii="Arial" w:hAnsi="Arial"/>
                <w:sz w:val="18"/>
              </w:rPr>
              <w:t>&lt;flexContainer&gt;</w:t>
            </w:r>
          </w:p>
        </w:tc>
        <w:tc>
          <w:tcPr>
            <w:tcW w:w="2268" w:type="dxa"/>
            <w:tcBorders>
              <w:top w:val="single" w:sz="4" w:space="0" w:color="auto"/>
              <w:left w:val="single" w:sz="4" w:space="0" w:color="auto"/>
              <w:bottom w:val="single" w:sz="4" w:space="0" w:color="auto"/>
              <w:right w:val="single" w:sz="4" w:space="0" w:color="auto"/>
            </w:tcBorders>
          </w:tcPr>
          <w:p w14:paraId="021267B3" w14:textId="77777777" w:rsidR="00AB16E5" w:rsidRPr="00AB4DC7" w:rsidRDefault="00AB16E5" w:rsidP="002E57CC">
            <w:pPr>
              <w:keepNext/>
              <w:keepLines/>
              <w:spacing w:after="0"/>
              <w:jc w:val="center"/>
              <w:rPr>
                <w:rFonts w:ascii="Arial" w:eastAsia="MS Mincho"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720ECB6"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6525BBD0" w14:textId="77777777" w:rsidR="00AB16E5" w:rsidRPr="00AB4DC7" w:rsidRDefault="00AB16E5"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_Ref453073907 \r \h </w:instrText>
            </w:r>
            <w:r w:rsidRPr="00AB4DC7">
              <w:rPr>
                <w:rFonts w:ascii="Arial" w:hAnsi="Arial"/>
                <w:sz w:val="18"/>
              </w:rPr>
            </w:r>
            <w:r w:rsidRPr="00AB4DC7">
              <w:rPr>
                <w:rFonts w:ascii="Arial" w:hAnsi="Arial"/>
                <w:sz w:val="18"/>
              </w:rPr>
              <w:fldChar w:fldCharType="separate"/>
            </w:r>
            <w:r w:rsidRPr="00AB4DC7">
              <w:rPr>
                <w:rFonts w:ascii="Arial" w:hAnsi="Arial"/>
                <w:sz w:val="18"/>
              </w:rPr>
              <w:t>7.4.37</w:t>
            </w:r>
            <w:r w:rsidRPr="00AB4DC7">
              <w:rPr>
                <w:rFonts w:ascii="Arial" w:hAnsi="Arial"/>
                <w:sz w:val="18"/>
              </w:rPr>
              <w:fldChar w:fldCharType="end"/>
            </w:r>
          </w:p>
        </w:tc>
      </w:tr>
      <w:tr w:rsidR="00757CA1" w:rsidRPr="00AB4DC7" w14:paraId="47EE6F35" w14:textId="77777777" w:rsidTr="002E57CC">
        <w:trPr>
          <w:jc w:val="center"/>
          <w:ins w:id="1595" w:author="Dale" w:date="2017-08-22T16:47:00Z"/>
        </w:trPr>
        <w:tc>
          <w:tcPr>
            <w:tcW w:w="2015" w:type="dxa"/>
            <w:tcBorders>
              <w:top w:val="single" w:sz="4" w:space="0" w:color="auto"/>
              <w:left w:val="single" w:sz="4" w:space="0" w:color="auto"/>
              <w:bottom w:val="single" w:sz="4" w:space="0" w:color="auto"/>
              <w:right w:val="single" w:sz="4" w:space="0" w:color="auto"/>
            </w:tcBorders>
          </w:tcPr>
          <w:p w14:paraId="5109C4EF" w14:textId="3CB76F2D" w:rsidR="00757CA1" w:rsidRPr="00AB4DC7" w:rsidRDefault="00757CA1" w:rsidP="00757CA1">
            <w:pPr>
              <w:keepNext/>
              <w:keepLines/>
              <w:spacing w:after="0"/>
              <w:rPr>
                <w:ins w:id="1596" w:author="Dale" w:date="2017-08-22T16:47:00Z"/>
                <w:rFonts w:ascii="Arial" w:hAnsi="Arial"/>
                <w:sz w:val="18"/>
              </w:rPr>
            </w:pPr>
            <w:ins w:id="1597" w:author="Dale" w:date="2017-08-22T16:50: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7ED4E28E" w14:textId="6430E710" w:rsidR="00757CA1" w:rsidRPr="00AB4DC7" w:rsidRDefault="00757CA1" w:rsidP="00757CA1">
            <w:pPr>
              <w:keepNext/>
              <w:keepLines/>
              <w:spacing w:after="0"/>
              <w:jc w:val="center"/>
              <w:rPr>
                <w:ins w:id="1598" w:author="Dale" w:date="2017-08-22T16:47:00Z"/>
                <w:rFonts w:ascii="Arial" w:hAnsi="Arial"/>
                <w:sz w:val="18"/>
                <w:lang w:eastAsia="ja-JP"/>
              </w:rPr>
            </w:pPr>
            <w:ins w:id="1599" w:author="Dale" w:date="2017-08-22T16:50:00Z">
              <w:r w:rsidRPr="00757CA1">
                <w:rPr>
                  <w:rFonts w:ascii="Arial" w:hAnsi="Arial" w:cs="Arial"/>
                  <w:sz w:val="18"/>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48046AB4" w14:textId="431D4939" w:rsidR="00757CA1" w:rsidRPr="00AB4DC7" w:rsidRDefault="00757CA1" w:rsidP="00757CA1">
            <w:pPr>
              <w:keepNext/>
              <w:keepLines/>
              <w:spacing w:after="0"/>
              <w:jc w:val="center"/>
              <w:rPr>
                <w:ins w:id="1600" w:author="Dale" w:date="2017-08-22T16:47:00Z"/>
                <w:rFonts w:ascii="Arial" w:hAnsi="Arial"/>
                <w:sz w:val="18"/>
              </w:rPr>
            </w:pPr>
            <w:ins w:id="1601" w:author="Dale" w:date="2017-08-22T16:50: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6C7E64D0" w14:textId="558EE593" w:rsidR="00757CA1" w:rsidRPr="00AB4DC7" w:rsidRDefault="00757CA1" w:rsidP="00757CA1">
            <w:pPr>
              <w:keepNext/>
              <w:keepLines/>
              <w:spacing w:after="0"/>
              <w:rPr>
                <w:ins w:id="1602" w:author="Dale" w:date="2017-08-22T16:47:00Z"/>
                <w:rFonts w:ascii="Arial" w:hAnsi="Arial"/>
                <w:sz w:val="18"/>
              </w:rPr>
            </w:pPr>
            <w:ins w:id="1603" w:author="Dale" w:date="2017-08-22T16:50:00Z">
              <w:r w:rsidRPr="00757CA1">
                <w:rPr>
                  <w:rFonts w:ascii="Arial" w:hAnsi="Arial" w:cs="Arial"/>
                  <w:sz w:val="18"/>
                  <w:szCs w:val="18"/>
                </w:rPr>
                <w:t>Clause 7.4.</w:t>
              </w:r>
              <w:r w:rsidRPr="00757CA1">
                <w:rPr>
                  <w:rFonts w:ascii="Arial" w:hAnsi="Arial" w:cs="Arial"/>
                  <w:sz w:val="18"/>
                  <w:szCs w:val="18"/>
                  <w:highlight w:val="yellow"/>
                </w:rPr>
                <w:t>YY</w:t>
              </w:r>
            </w:ins>
          </w:p>
        </w:tc>
      </w:tr>
    </w:tbl>
    <w:p w14:paraId="70D7A135" w14:textId="54E3E964" w:rsidR="00FC47C5" w:rsidRDefault="00FC47C5" w:rsidP="00FC47C5">
      <w:pPr>
        <w:pStyle w:val="Heading3"/>
      </w:pPr>
      <w:r>
        <w:t xml:space="preserve">-----------------------End of change </w:t>
      </w:r>
      <w:r>
        <w:rPr>
          <w:lang w:val="en-US"/>
        </w:rPr>
        <w:t>30</w:t>
      </w:r>
      <w:r>
        <w:t xml:space="preserve"> ---------------------------------------------</w:t>
      </w:r>
    </w:p>
    <w:p w14:paraId="1B506E02" w14:textId="16F22458" w:rsidR="00FC47C5" w:rsidRDefault="00FC47C5" w:rsidP="00FC47C5">
      <w:pPr>
        <w:pStyle w:val="Heading3"/>
      </w:pPr>
      <w:r>
        <w:t>-----------------------Start of change 3</w:t>
      </w:r>
      <w:r>
        <w:rPr>
          <w:lang w:val="en-US"/>
        </w:rPr>
        <w:t>1</w:t>
      </w:r>
      <w:r>
        <w:t>-------------------------------------------</w:t>
      </w:r>
    </w:p>
    <w:p w14:paraId="50302670" w14:textId="77777777" w:rsidR="00480F70" w:rsidRDefault="00480F70" w:rsidP="00480F70">
      <w:pPr>
        <w:rPr>
          <w:lang w:val="x-none"/>
        </w:rPr>
      </w:pPr>
    </w:p>
    <w:p w14:paraId="623F84E8" w14:textId="77777777" w:rsidR="00AB16E5" w:rsidRPr="00AB4DC7" w:rsidRDefault="00AB16E5" w:rsidP="00AB16E5">
      <w:pPr>
        <w:pStyle w:val="TH"/>
        <w:rPr>
          <w:lang w:eastAsia="ja-JP"/>
        </w:rPr>
      </w:pPr>
      <w:bookmarkStart w:id="1604" w:name="_Toc479243730"/>
      <w:r w:rsidRPr="00AB4DC7">
        <w:lastRenderedPageBreak/>
        <w:t xml:space="preserve">Table </w:t>
      </w:r>
      <w:r w:rsidRPr="00AB4DC7">
        <w:fldChar w:fldCharType="begin"/>
      </w:r>
      <w:r w:rsidRPr="00AB4DC7">
        <w:instrText xml:space="preserve"> STYLEREF 4 \s </w:instrText>
      </w:r>
      <w:r w:rsidRPr="00AB4DC7">
        <w:fldChar w:fldCharType="separate"/>
      </w:r>
      <w:r w:rsidRPr="00AB4DC7">
        <w:t>7.4.38.1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&lt;timeSeries&gt; resource</w:t>
      </w:r>
      <w:bookmarkEnd w:id="1604"/>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AB16E5" w:rsidRPr="00AB4DC7" w14:paraId="18235C8A"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39DA998A"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12411422" w14:textId="77777777" w:rsidR="00AB16E5" w:rsidRPr="00AB4DC7" w:rsidRDefault="00AB16E5"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65AE1D63"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63AA5247"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AB16E5" w:rsidRPr="00AB4DC7" w14:paraId="582F28E1"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1FA1DF72" w14:textId="77777777" w:rsidR="00AB16E5" w:rsidRPr="00AB4DC7" w:rsidRDefault="00AB16E5" w:rsidP="002E57CC">
            <w:pPr>
              <w:keepNext/>
              <w:keepLines/>
              <w:spacing w:after="0"/>
              <w:rPr>
                <w:rFonts w:ascii="Arial" w:hAnsi="Arial"/>
                <w:sz w:val="18"/>
              </w:rPr>
            </w:pPr>
            <w:r w:rsidRPr="00AB4DC7">
              <w:rPr>
                <w:rFonts w:ascii="Arial" w:hAnsi="Arial"/>
                <w:sz w:val="18"/>
              </w:rPr>
              <w:t>&lt;</w:t>
            </w:r>
            <w:r w:rsidRPr="00AB4DC7">
              <w:rPr>
                <w:rFonts w:ascii="Arial" w:hAnsi="Arial" w:hint="eastAsia"/>
                <w:sz w:val="18"/>
                <w:lang w:eastAsia="zh-CN"/>
              </w:rPr>
              <w:t>timeSeries</w:t>
            </w:r>
            <w:r w:rsidRPr="00AB4DC7">
              <w:rPr>
                <w:rFonts w:ascii="Arial" w:hAnsi="Arial"/>
                <w:sz w:val="18"/>
              </w:rPr>
              <w:t>Instance&gt;</w:t>
            </w:r>
          </w:p>
        </w:tc>
        <w:tc>
          <w:tcPr>
            <w:tcW w:w="2268" w:type="dxa"/>
            <w:tcBorders>
              <w:top w:val="single" w:sz="4" w:space="0" w:color="auto"/>
              <w:left w:val="single" w:sz="4" w:space="0" w:color="auto"/>
              <w:bottom w:val="single" w:sz="4" w:space="0" w:color="auto"/>
              <w:right w:val="single" w:sz="4" w:space="0" w:color="auto"/>
            </w:tcBorders>
          </w:tcPr>
          <w:p w14:paraId="2005CC91" w14:textId="77777777" w:rsidR="00AB16E5" w:rsidRPr="00AB4DC7" w:rsidRDefault="00AB16E5"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9859A57"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357EAFE8" w14:textId="77777777" w:rsidR="00AB16E5" w:rsidRPr="00AB4DC7" w:rsidRDefault="00AB16E5" w:rsidP="002E57CC">
            <w:pPr>
              <w:keepNext/>
              <w:keepLines/>
              <w:spacing w:after="0"/>
              <w:rPr>
                <w:rFonts w:ascii="Arial" w:hAnsi="Arial"/>
                <w:sz w:val="18"/>
                <w:lang w:eastAsia="zh-CN"/>
              </w:rPr>
            </w:pPr>
            <w:r w:rsidRPr="00AB4DC7">
              <w:rPr>
                <w:rFonts w:ascii="Arial" w:hAnsi="Arial"/>
                <w:sz w:val="18"/>
              </w:rPr>
              <w:t xml:space="preserve">Clause </w:t>
            </w:r>
            <w:r w:rsidRPr="00AB4DC7">
              <w:rPr>
                <w:rFonts w:ascii="Arial" w:hAnsi="Arial"/>
                <w:sz w:val="18"/>
                <w:highlight w:val="yellow"/>
                <w:lang w:eastAsia="zh-CN"/>
              </w:rPr>
              <w:fldChar w:fldCharType="begin"/>
            </w:r>
            <w:r w:rsidRPr="00AB4DC7">
              <w:rPr>
                <w:rFonts w:ascii="Arial" w:hAnsi="Arial"/>
                <w:sz w:val="18"/>
              </w:rPr>
              <w:instrText xml:space="preserve"> REF _Ref453081010 \r \h </w:instrText>
            </w:r>
            <w:r w:rsidRPr="00AB4DC7">
              <w:rPr>
                <w:rFonts w:ascii="Arial" w:hAnsi="Arial"/>
                <w:sz w:val="18"/>
                <w:highlight w:val="yellow"/>
                <w:lang w:eastAsia="zh-CN"/>
              </w:rPr>
            </w:r>
            <w:r w:rsidRPr="00AB4DC7">
              <w:rPr>
                <w:rFonts w:ascii="Arial" w:hAnsi="Arial"/>
                <w:sz w:val="18"/>
                <w:highlight w:val="yellow"/>
                <w:lang w:eastAsia="zh-CN"/>
              </w:rPr>
              <w:fldChar w:fldCharType="separate"/>
            </w:r>
            <w:r w:rsidRPr="00AB4DC7">
              <w:rPr>
                <w:rFonts w:ascii="Arial" w:hAnsi="Arial"/>
                <w:sz w:val="18"/>
              </w:rPr>
              <w:t>7.4.39</w:t>
            </w:r>
            <w:r w:rsidRPr="00AB4DC7">
              <w:rPr>
                <w:rFonts w:ascii="Arial" w:hAnsi="Arial"/>
                <w:sz w:val="18"/>
                <w:highlight w:val="yellow"/>
                <w:lang w:eastAsia="zh-CN"/>
              </w:rPr>
              <w:fldChar w:fldCharType="end"/>
            </w:r>
          </w:p>
        </w:tc>
      </w:tr>
      <w:tr w:rsidR="00AB16E5" w:rsidRPr="00AB4DC7" w14:paraId="4F407312"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24401229" w14:textId="77777777" w:rsidR="00AB16E5" w:rsidRPr="00AB4DC7" w:rsidRDefault="00AB16E5"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4905813E" w14:textId="77777777" w:rsidR="00AB16E5" w:rsidRPr="00AB4DC7" w:rsidRDefault="00AB16E5"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733BF2E6"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5DE2576A" w14:textId="77777777" w:rsidR="00AB16E5" w:rsidRPr="00AB4DC7" w:rsidRDefault="00AB16E5"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AB16E5" w:rsidRPr="00AB4DC7" w14:paraId="05A34BAD"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768B5326" w14:textId="77777777" w:rsidR="00AB16E5" w:rsidRPr="00AB4DC7" w:rsidRDefault="00AB16E5" w:rsidP="002E57CC">
            <w:pPr>
              <w:keepNext/>
              <w:keepLines/>
              <w:spacing w:after="0"/>
              <w:rPr>
                <w:rFonts w:ascii="Arial" w:hAnsi="Arial"/>
                <w:sz w:val="18"/>
              </w:rPr>
            </w:pPr>
            <w:r w:rsidRPr="00AB4DC7">
              <w:rPr>
                <w:rFonts w:ascii="Arial" w:hAnsi="Arial"/>
                <w:sz w:val="18"/>
              </w:rPr>
              <w:t>&lt;semanticDescriptor&gt;</w:t>
            </w:r>
          </w:p>
        </w:tc>
        <w:tc>
          <w:tcPr>
            <w:tcW w:w="2268" w:type="dxa"/>
            <w:tcBorders>
              <w:top w:val="single" w:sz="4" w:space="0" w:color="auto"/>
              <w:left w:val="single" w:sz="4" w:space="0" w:color="auto"/>
              <w:bottom w:val="single" w:sz="4" w:space="0" w:color="auto"/>
              <w:right w:val="single" w:sz="4" w:space="0" w:color="auto"/>
            </w:tcBorders>
          </w:tcPr>
          <w:p w14:paraId="5A01E24C" w14:textId="77777777" w:rsidR="00AB16E5" w:rsidRPr="00AB4DC7" w:rsidRDefault="00AB16E5"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5536371"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3B1A93C2" w14:textId="77777777" w:rsidR="00AB16E5" w:rsidRPr="00AB4DC7" w:rsidRDefault="00AB16E5" w:rsidP="002E57CC">
            <w:pPr>
              <w:keepNext/>
              <w:keepLines/>
              <w:spacing w:after="0"/>
              <w:rPr>
                <w:rFonts w:ascii="Arial" w:hAnsi="Arial"/>
                <w:sz w:val="18"/>
                <w:lang w:eastAsia="zh-CN"/>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_Ref446975937 \r \h  \* MERGEFORMAT </w:instrText>
            </w:r>
            <w:r w:rsidRPr="00AB4DC7">
              <w:rPr>
                <w:rFonts w:ascii="Arial" w:hAnsi="Arial"/>
                <w:sz w:val="18"/>
              </w:rPr>
            </w:r>
            <w:r w:rsidRPr="00AB4DC7">
              <w:rPr>
                <w:rFonts w:ascii="Arial" w:hAnsi="Arial"/>
                <w:sz w:val="18"/>
              </w:rPr>
              <w:fldChar w:fldCharType="separate"/>
            </w:r>
            <w:r w:rsidRPr="00AB4DC7">
              <w:rPr>
                <w:rFonts w:ascii="Arial" w:hAnsi="Arial"/>
                <w:sz w:val="18"/>
              </w:rPr>
              <w:t>7.4.34</w:t>
            </w:r>
            <w:r w:rsidRPr="00AB4DC7">
              <w:rPr>
                <w:rFonts w:ascii="Arial" w:hAnsi="Arial"/>
                <w:sz w:val="18"/>
              </w:rPr>
              <w:fldChar w:fldCharType="end"/>
            </w:r>
          </w:p>
        </w:tc>
      </w:tr>
      <w:tr w:rsidR="00757CA1" w:rsidRPr="00AB4DC7" w14:paraId="1BE2F34F" w14:textId="77777777" w:rsidTr="002E57CC">
        <w:trPr>
          <w:jc w:val="center"/>
          <w:ins w:id="1605" w:author="Dale" w:date="2017-08-22T16:47:00Z"/>
        </w:trPr>
        <w:tc>
          <w:tcPr>
            <w:tcW w:w="2015" w:type="dxa"/>
            <w:tcBorders>
              <w:top w:val="single" w:sz="4" w:space="0" w:color="auto"/>
              <w:left w:val="single" w:sz="4" w:space="0" w:color="auto"/>
              <w:bottom w:val="single" w:sz="4" w:space="0" w:color="auto"/>
              <w:right w:val="single" w:sz="4" w:space="0" w:color="auto"/>
            </w:tcBorders>
          </w:tcPr>
          <w:p w14:paraId="6A0D9FFC" w14:textId="630D637C" w:rsidR="00757CA1" w:rsidRPr="00AB4DC7" w:rsidRDefault="00757CA1" w:rsidP="00757CA1">
            <w:pPr>
              <w:keepNext/>
              <w:keepLines/>
              <w:spacing w:after="0"/>
              <w:rPr>
                <w:ins w:id="1606" w:author="Dale" w:date="2017-08-22T16:47:00Z"/>
                <w:rFonts w:ascii="Arial" w:hAnsi="Arial"/>
                <w:sz w:val="18"/>
              </w:rPr>
            </w:pPr>
            <w:ins w:id="1607" w:author="Dale" w:date="2017-08-22T16:50: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27BF713F" w14:textId="13AE89DB" w:rsidR="00757CA1" w:rsidRPr="00AB4DC7" w:rsidRDefault="00757CA1" w:rsidP="00757CA1">
            <w:pPr>
              <w:pStyle w:val="TAC"/>
              <w:rPr>
                <w:ins w:id="1608" w:author="Dale" w:date="2017-08-22T16:47:00Z"/>
                <w:lang w:eastAsia="ja-JP"/>
              </w:rPr>
            </w:pPr>
            <w:ins w:id="1609" w:author="Dale" w:date="2017-08-22T16:50: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76684A89" w14:textId="29EB4910" w:rsidR="00757CA1" w:rsidRPr="00AB4DC7" w:rsidRDefault="00757CA1" w:rsidP="00757CA1">
            <w:pPr>
              <w:keepNext/>
              <w:keepLines/>
              <w:spacing w:after="0"/>
              <w:jc w:val="center"/>
              <w:rPr>
                <w:ins w:id="1610" w:author="Dale" w:date="2017-08-22T16:47:00Z"/>
                <w:rFonts w:ascii="Arial" w:hAnsi="Arial"/>
                <w:sz w:val="18"/>
              </w:rPr>
            </w:pPr>
            <w:ins w:id="1611" w:author="Dale" w:date="2017-08-22T16:50: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1A006302" w14:textId="425EAE9F" w:rsidR="00757CA1" w:rsidRPr="00AB4DC7" w:rsidRDefault="00757CA1" w:rsidP="00757CA1">
            <w:pPr>
              <w:keepNext/>
              <w:keepLines/>
              <w:spacing w:after="0"/>
              <w:rPr>
                <w:ins w:id="1612" w:author="Dale" w:date="2017-08-22T16:47:00Z"/>
                <w:rFonts w:ascii="Arial" w:hAnsi="Arial"/>
                <w:sz w:val="18"/>
              </w:rPr>
            </w:pPr>
            <w:ins w:id="1613" w:author="Dale" w:date="2017-08-22T16:50:00Z">
              <w:r w:rsidRPr="00757CA1">
                <w:rPr>
                  <w:rFonts w:ascii="Arial" w:hAnsi="Arial" w:cs="Arial"/>
                  <w:sz w:val="18"/>
                  <w:szCs w:val="18"/>
                </w:rPr>
                <w:t>Clause 7.4.</w:t>
              </w:r>
              <w:r w:rsidRPr="00757CA1">
                <w:rPr>
                  <w:rFonts w:ascii="Arial" w:hAnsi="Arial" w:cs="Arial"/>
                  <w:sz w:val="18"/>
                  <w:szCs w:val="18"/>
                  <w:highlight w:val="yellow"/>
                </w:rPr>
                <w:t>YY</w:t>
              </w:r>
            </w:ins>
          </w:p>
        </w:tc>
      </w:tr>
    </w:tbl>
    <w:p w14:paraId="06C3BF23" w14:textId="2660CC35" w:rsidR="00FC47C5" w:rsidRDefault="00FC47C5" w:rsidP="00FC47C5">
      <w:pPr>
        <w:pStyle w:val="Heading3"/>
      </w:pPr>
      <w:r>
        <w:t xml:space="preserve">-----------------------End of change </w:t>
      </w:r>
      <w:r>
        <w:rPr>
          <w:lang w:val="en-US"/>
        </w:rPr>
        <w:t>3</w:t>
      </w:r>
      <w:r>
        <w:rPr>
          <w:lang w:val="en-US"/>
        </w:rPr>
        <w:t>1</w:t>
      </w:r>
      <w:r>
        <w:t xml:space="preserve"> ---------------------------------------------</w:t>
      </w:r>
    </w:p>
    <w:p w14:paraId="1E88436F" w14:textId="5E634C06" w:rsidR="00FC47C5" w:rsidRDefault="00FC47C5" w:rsidP="00FC47C5">
      <w:pPr>
        <w:pStyle w:val="Heading3"/>
      </w:pPr>
      <w:r>
        <w:t>-----------------------Start of change 3</w:t>
      </w:r>
      <w:r>
        <w:rPr>
          <w:lang w:val="en-US"/>
        </w:rPr>
        <w:t>2</w:t>
      </w:r>
      <w:r>
        <w:t>-------------------------------------------</w:t>
      </w:r>
    </w:p>
    <w:p w14:paraId="649AE949" w14:textId="77777777" w:rsidR="00AB16E5" w:rsidRDefault="00AB16E5" w:rsidP="00480F70">
      <w:pPr>
        <w:rPr>
          <w:lang w:val="x-none"/>
        </w:rPr>
      </w:pPr>
    </w:p>
    <w:p w14:paraId="25F493A0" w14:textId="77777777" w:rsidR="007E18A1" w:rsidRPr="00AB4DC7" w:rsidRDefault="007E18A1" w:rsidP="007E18A1">
      <w:pPr>
        <w:pStyle w:val="TH"/>
        <w:rPr>
          <w:ins w:id="1614" w:author="Dale" w:date="2017-08-22T15:37:00Z"/>
          <w:lang w:eastAsia="ja-JP"/>
        </w:rPr>
      </w:pPr>
      <w:ins w:id="1615" w:author="Dale" w:date="2017-08-22T15:37:00Z">
        <w:r w:rsidRPr="00AB4DC7">
          <w:t xml:space="preserve">Table </w:t>
        </w:r>
        <w:r w:rsidRPr="00AB4DC7">
          <w:fldChar w:fldCharType="begin"/>
        </w:r>
        <w:r w:rsidRPr="00AB4DC7">
          <w:instrText xml:space="preserve"> STYLEREF 4 \s </w:instrText>
        </w:r>
        <w:r w:rsidRPr="00AB4DC7">
          <w:fldChar w:fldCharType="separate"/>
        </w:r>
        <w:r>
          <w:t>7.4.39</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r w:rsidRPr="00AB4DC7">
          <w:rPr>
            <w:rFonts w:hint="eastAsia"/>
            <w:lang w:eastAsia="zh-CN"/>
          </w:rPr>
          <w:t>timeSeriesInstance</w:t>
        </w:r>
        <w:r w:rsidRPr="00AB4DC7">
          <w:rPr>
            <w:lang w:eastAsia="ja-JP"/>
          </w:rPr>
          <w:t xml:space="preserve">&gt; resource </w:t>
        </w:r>
      </w:ins>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7E18A1" w:rsidRPr="00AB4DC7" w14:paraId="704D1BE4" w14:textId="77777777" w:rsidTr="00757CA1">
        <w:trPr>
          <w:jc w:val="center"/>
          <w:ins w:id="1616" w:author="Dale" w:date="2017-08-22T15:37:00Z"/>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32D02F80" w14:textId="77777777" w:rsidR="007E18A1" w:rsidRPr="00AB4DC7" w:rsidRDefault="007E18A1" w:rsidP="002E57CC">
            <w:pPr>
              <w:pStyle w:val="TAH"/>
              <w:rPr>
                <w:ins w:id="1617" w:author="Dale" w:date="2017-08-22T15:37:00Z"/>
                <w:rFonts w:eastAsia="MS Mincho"/>
                <w:lang w:eastAsia="ja-JP"/>
              </w:rPr>
            </w:pPr>
            <w:ins w:id="1618" w:author="Dale" w:date="2017-08-22T15:37:00Z">
              <w:r w:rsidRPr="00AB4DC7">
                <w:rPr>
                  <w:lang w:eastAsia="ja-JP"/>
                </w:rPr>
                <w:t>Child Resource Type</w:t>
              </w:r>
            </w:ins>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77BB1B30" w14:textId="77777777" w:rsidR="007E18A1" w:rsidRPr="00AB4DC7" w:rsidRDefault="007E18A1" w:rsidP="002E57CC">
            <w:pPr>
              <w:keepNext/>
              <w:keepLines/>
              <w:spacing w:after="0"/>
              <w:jc w:val="center"/>
              <w:rPr>
                <w:ins w:id="1619" w:author="Dale" w:date="2017-08-22T15:37:00Z"/>
                <w:rFonts w:ascii="Arial" w:hAnsi="Arial"/>
                <w:b/>
                <w:sz w:val="18"/>
                <w:lang w:eastAsia="ja-JP"/>
              </w:rPr>
            </w:pPr>
            <w:ins w:id="1620" w:author="Dale" w:date="2017-08-22T15:37:00Z">
              <w:r w:rsidRPr="00AB4DC7">
                <w:rPr>
                  <w:rFonts w:ascii="Arial" w:hAnsi="Arial"/>
                  <w:b/>
                  <w:sz w:val="18"/>
                  <w:lang w:eastAsia="ja-JP"/>
                </w:rPr>
                <w:t>Child Resource Name</w:t>
              </w:r>
            </w:ins>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600EEA89" w14:textId="77777777" w:rsidR="007E18A1" w:rsidRPr="00AB4DC7" w:rsidRDefault="007E18A1" w:rsidP="002E57CC">
            <w:pPr>
              <w:pStyle w:val="TAC"/>
              <w:rPr>
                <w:ins w:id="1621" w:author="Dale" w:date="2017-08-22T15:37:00Z"/>
                <w:b/>
                <w:bCs/>
                <w:lang w:eastAsia="ja-JP"/>
              </w:rPr>
            </w:pPr>
            <w:ins w:id="1622" w:author="Dale" w:date="2017-08-22T15:37:00Z">
              <w:r w:rsidRPr="00AB4DC7">
                <w:rPr>
                  <w:b/>
                  <w:bCs/>
                  <w:lang w:eastAsia="ko-KR"/>
                </w:rPr>
                <w:t>Multiplicity</w:t>
              </w:r>
            </w:ins>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37486B67" w14:textId="77777777" w:rsidR="007E18A1" w:rsidRPr="00AB4DC7" w:rsidRDefault="007E18A1" w:rsidP="002E57CC">
            <w:pPr>
              <w:pStyle w:val="TAH"/>
              <w:rPr>
                <w:ins w:id="1623" w:author="Dale" w:date="2017-08-22T15:37:00Z"/>
                <w:rFonts w:eastAsia="MS Mincho"/>
                <w:lang w:eastAsia="ja-JP"/>
              </w:rPr>
            </w:pPr>
            <w:ins w:id="1624" w:author="Dale" w:date="2017-08-22T15:37:00Z">
              <w:r w:rsidRPr="00AB4DC7">
                <w:rPr>
                  <w:rFonts w:eastAsia="MS Mincho"/>
                  <w:lang w:eastAsia="ja-JP"/>
                </w:rPr>
                <w:t>Ref. to Resource Type Definition</w:t>
              </w:r>
            </w:ins>
          </w:p>
        </w:tc>
      </w:tr>
      <w:tr w:rsidR="007E18A1" w:rsidRPr="007E18A1" w14:paraId="7699E2D1" w14:textId="77777777" w:rsidTr="00757CA1">
        <w:trPr>
          <w:jc w:val="center"/>
          <w:ins w:id="1625" w:author="Dale" w:date="2017-08-22T15:37:00Z"/>
        </w:trPr>
        <w:tc>
          <w:tcPr>
            <w:tcW w:w="3002" w:type="dxa"/>
            <w:tcBorders>
              <w:top w:val="single" w:sz="4" w:space="0" w:color="auto"/>
              <w:left w:val="single" w:sz="4" w:space="0" w:color="auto"/>
              <w:bottom w:val="single" w:sz="4" w:space="0" w:color="auto"/>
              <w:right w:val="single" w:sz="4" w:space="0" w:color="auto"/>
            </w:tcBorders>
            <w:hideMark/>
          </w:tcPr>
          <w:p w14:paraId="5933F2FC" w14:textId="6359D596" w:rsidR="007E18A1" w:rsidRPr="007E18A1" w:rsidRDefault="007E18A1" w:rsidP="007E18A1">
            <w:pPr>
              <w:pStyle w:val="TAH"/>
              <w:jc w:val="left"/>
              <w:rPr>
                <w:ins w:id="1626" w:author="Dale" w:date="2017-08-22T15:37:00Z"/>
                <w:b w:val="0"/>
                <w:i/>
              </w:rPr>
            </w:pPr>
            <w:ins w:id="1627" w:author="Dale" w:date="2017-08-22T15:37:00Z">
              <w:r w:rsidRPr="007E18A1">
                <w:rPr>
                  <w:b w:val="0"/>
                  <w:i/>
                </w:rPr>
                <w:t>&lt;</w:t>
              </w:r>
            </w:ins>
            <w:ins w:id="1628" w:author="Dale" w:date="2017-08-28T17:19:00Z">
              <w:r w:rsidR="0060066F" w:rsidRPr="0060066F">
                <w:rPr>
                  <w:b w:val="0"/>
                </w:rPr>
                <w:t>subscription</w:t>
              </w:r>
            </w:ins>
            <w:ins w:id="1629" w:author="Dale" w:date="2017-08-22T15:37:00Z">
              <w:r w:rsidRPr="007E18A1">
                <w:rPr>
                  <w:b w:val="0"/>
                  <w:i/>
                </w:rPr>
                <w:t>&gt;</w:t>
              </w:r>
            </w:ins>
          </w:p>
        </w:tc>
        <w:tc>
          <w:tcPr>
            <w:tcW w:w="2540" w:type="dxa"/>
            <w:tcBorders>
              <w:top w:val="single" w:sz="4" w:space="0" w:color="auto"/>
              <w:left w:val="single" w:sz="4" w:space="0" w:color="auto"/>
              <w:bottom w:val="single" w:sz="4" w:space="0" w:color="auto"/>
              <w:right w:val="single" w:sz="4" w:space="0" w:color="auto"/>
            </w:tcBorders>
          </w:tcPr>
          <w:p w14:paraId="38FDA2CF" w14:textId="77777777" w:rsidR="007E18A1" w:rsidRPr="007E18A1" w:rsidRDefault="007E18A1" w:rsidP="002E57CC">
            <w:pPr>
              <w:pStyle w:val="TAC"/>
              <w:rPr>
                <w:ins w:id="1630" w:author="Dale" w:date="2017-08-22T15:37:00Z"/>
                <w:highlight w:val="yellow"/>
                <w:lang w:eastAsia="ja-JP"/>
              </w:rPr>
            </w:pPr>
            <w:ins w:id="1631" w:author="Dale" w:date="2017-08-22T15:37:00Z">
              <w:r w:rsidRPr="007E18A1">
                <w:rPr>
                  <w:lang w:eastAsia="ja-JP"/>
                </w:rPr>
                <w:t>[variable]</w:t>
              </w:r>
            </w:ins>
          </w:p>
        </w:tc>
        <w:tc>
          <w:tcPr>
            <w:tcW w:w="2663" w:type="dxa"/>
            <w:tcBorders>
              <w:top w:val="single" w:sz="4" w:space="0" w:color="auto"/>
              <w:left w:val="single" w:sz="4" w:space="0" w:color="auto"/>
              <w:bottom w:val="single" w:sz="4" w:space="0" w:color="auto"/>
              <w:right w:val="single" w:sz="4" w:space="0" w:color="auto"/>
            </w:tcBorders>
            <w:hideMark/>
          </w:tcPr>
          <w:p w14:paraId="755BC34D" w14:textId="77777777" w:rsidR="007E18A1" w:rsidRPr="007E18A1" w:rsidRDefault="007E18A1" w:rsidP="002E57CC">
            <w:pPr>
              <w:pStyle w:val="TAC"/>
              <w:rPr>
                <w:ins w:id="1632" w:author="Dale" w:date="2017-08-22T15:37:00Z"/>
                <w:lang w:eastAsia="ja-JP"/>
              </w:rPr>
            </w:pPr>
            <w:ins w:id="1633" w:author="Dale" w:date="2017-08-22T15:37:00Z">
              <w:r w:rsidRPr="007E18A1">
                <w:rPr>
                  <w:lang w:eastAsia="ko-KR"/>
                </w:rPr>
                <w:t>0..n</w:t>
              </w:r>
            </w:ins>
          </w:p>
        </w:tc>
        <w:tc>
          <w:tcPr>
            <w:tcW w:w="1570" w:type="dxa"/>
            <w:tcBorders>
              <w:top w:val="single" w:sz="4" w:space="0" w:color="auto"/>
              <w:left w:val="single" w:sz="4" w:space="0" w:color="auto"/>
              <w:bottom w:val="single" w:sz="4" w:space="0" w:color="auto"/>
              <w:right w:val="single" w:sz="4" w:space="0" w:color="auto"/>
            </w:tcBorders>
            <w:hideMark/>
          </w:tcPr>
          <w:p w14:paraId="5C605496" w14:textId="77777777" w:rsidR="007E18A1" w:rsidRPr="007E18A1" w:rsidRDefault="007E18A1" w:rsidP="002E57CC">
            <w:pPr>
              <w:pStyle w:val="TAC"/>
              <w:rPr>
                <w:ins w:id="1634" w:author="Dale" w:date="2017-08-22T15:37:00Z"/>
                <w:rFonts w:eastAsia="MS Mincho"/>
                <w:lang w:eastAsia="ja-JP"/>
              </w:rPr>
            </w:pPr>
            <w:ins w:id="1635" w:author="Dale" w:date="2017-08-22T15:37:00Z">
              <w:r w:rsidRPr="007E18A1">
                <w:rPr>
                  <w:lang w:eastAsia="ko-KR"/>
                </w:rPr>
                <w:t xml:space="preserve">Clause </w:t>
              </w:r>
            </w:ins>
            <w:r w:rsidRPr="007E18A1">
              <w:rPr>
                <w:rFonts w:eastAsia="MS Mincho"/>
                <w:highlight w:val="yellow"/>
              </w:rPr>
              <w:fldChar w:fldCharType="begin"/>
            </w:r>
            <w:r w:rsidRPr="007E18A1">
              <w:rPr>
                <w:rFonts w:eastAsia="MS Mincho"/>
                <w:highlight w:val="yellow"/>
              </w:rPr>
              <w:instrText xml:space="preserve"> REF _Ref390430713 \r \h  \* MERGEFORMAT </w:instrText>
            </w:r>
            <w:r w:rsidRPr="007E18A1">
              <w:rPr>
                <w:rFonts w:eastAsia="MS Mincho"/>
                <w:highlight w:val="yellow"/>
              </w:rPr>
            </w:r>
            <w:r w:rsidRPr="007E18A1">
              <w:rPr>
                <w:rFonts w:eastAsia="MS Mincho"/>
                <w:highlight w:val="yellow"/>
              </w:rPr>
              <w:fldChar w:fldCharType="separate"/>
            </w:r>
            <w:ins w:id="1636" w:author="Dale" w:date="2017-08-22T15:37:00Z">
              <w:r w:rsidRPr="007E18A1">
                <w:rPr>
                  <w:rFonts w:eastAsia="MS Mincho"/>
                  <w:highlight w:val="yellow"/>
                </w:rPr>
                <w:t>7.4.8</w:t>
              </w:r>
              <w:r w:rsidRPr="007E18A1">
                <w:rPr>
                  <w:rFonts w:eastAsia="MS Mincho"/>
                  <w:highlight w:val="yellow"/>
                </w:rPr>
                <w:fldChar w:fldCharType="end"/>
              </w:r>
            </w:ins>
          </w:p>
        </w:tc>
      </w:tr>
      <w:tr w:rsidR="00757CA1" w:rsidRPr="007E18A1" w14:paraId="040576B3" w14:textId="77777777" w:rsidTr="00757CA1">
        <w:trPr>
          <w:jc w:val="center"/>
          <w:ins w:id="1637" w:author="Dale" w:date="2017-08-22T16:47:00Z"/>
        </w:trPr>
        <w:tc>
          <w:tcPr>
            <w:tcW w:w="3002" w:type="dxa"/>
            <w:tcBorders>
              <w:top w:val="single" w:sz="4" w:space="0" w:color="auto"/>
              <w:left w:val="single" w:sz="4" w:space="0" w:color="auto"/>
              <w:bottom w:val="single" w:sz="4" w:space="0" w:color="auto"/>
              <w:right w:val="single" w:sz="4" w:space="0" w:color="auto"/>
            </w:tcBorders>
          </w:tcPr>
          <w:p w14:paraId="410DFC16" w14:textId="12ED0803" w:rsidR="00757CA1" w:rsidRPr="00757CA1" w:rsidRDefault="00757CA1" w:rsidP="00757CA1">
            <w:pPr>
              <w:pStyle w:val="TAH"/>
              <w:jc w:val="left"/>
              <w:rPr>
                <w:ins w:id="1638" w:author="Dale" w:date="2017-08-22T16:47:00Z"/>
                <w:b w:val="0"/>
                <w:i/>
              </w:rPr>
            </w:pPr>
            <w:ins w:id="1639" w:author="Dale" w:date="2017-08-22T16:50:00Z">
              <w:r w:rsidRPr="00757CA1">
                <w:rPr>
                  <w:rFonts w:cs="Arial"/>
                  <w:b w:val="0"/>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508CB581" w14:textId="2A591B28" w:rsidR="00757CA1" w:rsidRPr="007E18A1" w:rsidRDefault="00757CA1" w:rsidP="00757CA1">
            <w:pPr>
              <w:pStyle w:val="TAC"/>
              <w:rPr>
                <w:ins w:id="1640" w:author="Dale" w:date="2017-08-22T16:47:00Z"/>
                <w:lang w:eastAsia="ja-JP"/>
              </w:rPr>
            </w:pPr>
            <w:ins w:id="1641"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11BE3B7" w14:textId="37738C9F" w:rsidR="00757CA1" w:rsidRPr="007E18A1" w:rsidRDefault="00757CA1" w:rsidP="00757CA1">
            <w:pPr>
              <w:pStyle w:val="TAC"/>
              <w:rPr>
                <w:ins w:id="1642" w:author="Dale" w:date="2017-08-22T16:47:00Z"/>
                <w:lang w:eastAsia="ko-KR"/>
              </w:rPr>
            </w:pPr>
            <w:ins w:id="1643"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65FBB2C1" w14:textId="66E6875A" w:rsidR="00757CA1" w:rsidRPr="007E18A1" w:rsidRDefault="00757CA1" w:rsidP="00757CA1">
            <w:pPr>
              <w:pStyle w:val="TAC"/>
              <w:rPr>
                <w:ins w:id="1644" w:author="Dale" w:date="2017-08-22T16:47:00Z"/>
                <w:lang w:eastAsia="ko-KR"/>
              </w:rPr>
            </w:pPr>
            <w:ins w:id="1645" w:author="Dale" w:date="2017-08-22T16:50:00Z">
              <w:r w:rsidRPr="00757CA1">
                <w:rPr>
                  <w:rFonts w:cs="Arial"/>
                  <w:szCs w:val="18"/>
                </w:rPr>
                <w:t>Clause 7.4.</w:t>
              </w:r>
              <w:r w:rsidRPr="00757CA1">
                <w:rPr>
                  <w:rFonts w:cs="Arial"/>
                  <w:szCs w:val="18"/>
                  <w:highlight w:val="yellow"/>
                </w:rPr>
                <w:t>YY</w:t>
              </w:r>
            </w:ins>
          </w:p>
        </w:tc>
      </w:tr>
    </w:tbl>
    <w:p w14:paraId="0FE8E916" w14:textId="7D596F4B" w:rsidR="00FC47C5" w:rsidRDefault="00FC47C5" w:rsidP="00FC47C5">
      <w:pPr>
        <w:pStyle w:val="Heading3"/>
      </w:pPr>
      <w:r>
        <w:t xml:space="preserve">-----------------------End of change </w:t>
      </w:r>
      <w:r>
        <w:rPr>
          <w:lang w:val="en-US"/>
        </w:rPr>
        <w:t>3</w:t>
      </w:r>
      <w:r>
        <w:rPr>
          <w:lang w:val="en-US"/>
        </w:rPr>
        <w:t>2</w:t>
      </w:r>
      <w:r>
        <w:t xml:space="preserve"> ---------------------------------------------</w:t>
      </w:r>
    </w:p>
    <w:p w14:paraId="7542BA32" w14:textId="182B31DE" w:rsidR="00FC47C5" w:rsidRDefault="00FC47C5" w:rsidP="00FC47C5">
      <w:pPr>
        <w:pStyle w:val="Heading3"/>
      </w:pPr>
      <w:r>
        <w:t>-----------------------Start of change 3</w:t>
      </w:r>
      <w:r>
        <w:rPr>
          <w:lang w:val="en-US"/>
        </w:rPr>
        <w:t>3</w:t>
      </w:r>
      <w:r>
        <w:t>-------------------------------------------</w:t>
      </w:r>
    </w:p>
    <w:p w14:paraId="089F7473" w14:textId="77777777" w:rsidR="007E18A1" w:rsidRDefault="007E18A1" w:rsidP="00480F70">
      <w:pPr>
        <w:rPr>
          <w:lang w:val="x-none"/>
        </w:rPr>
      </w:pPr>
    </w:p>
    <w:p w14:paraId="68431174" w14:textId="77777777" w:rsidR="007E18A1" w:rsidRPr="00AB4DC7" w:rsidRDefault="007E18A1" w:rsidP="007E18A1">
      <w:pPr>
        <w:pStyle w:val="TH"/>
        <w:rPr>
          <w:lang w:eastAsia="ja-JP"/>
        </w:rPr>
      </w:pPr>
      <w:bookmarkStart w:id="1646" w:name="_Toc479243737"/>
      <w:r w:rsidRPr="00AB4DC7">
        <w:t xml:space="preserve">Table </w:t>
      </w:r>
      <w:r w:rsidRPr="00AB4DC7">
        <w:fldChar w:fldCharType="begin"/>
      </w:r>
      <w:r w:rsidRPr="00AB4DC7">
        <w:instrText xml:space="preserve"> STYLEREF 4 \s </w:instrText>
      </w:r>
      <w:r w:rsidRPr="00AB4DC7">
        <w:fldChar w:fldCharType="separate"/>
      </w:r>
      <w:r w:rsidRPr="00AB4DC7">
        <w:t>7.4.40.1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&lt;role&gt; resource</w:t>
      </w:r>
      <w:bookmarkEnd w:id="1646"/>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6176A851"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70017963"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39ABA89"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61F2DF14"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3D64DCC8"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7E18A1" w:rsidRPr="00AB4DC7" w14:paraId="4F443846"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20240617" w14:textId="77777777" w:rsidR="007E18A1" w:rsidRPr="00AB4DC7" w:rsidRDefault="007E18A1"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210A71F4" w14:textId="77777777" w:rsidR="007E18A1" w:rsidRPr="00AB4DC7" w:rsidRDefault="007E18A1"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28C27010" w14:textId="77777777" w:rsidR="007E18A1" w:rsidRPr="00AB4DC7" w:rsidRDefault="007E18A1"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4651E829" w14:textId="77777777" w:rsidR="007E18A1" w:rsidRPr="00AB4DC7" w:rsidRDefault="007E18A1"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757CA1" w:rsidRPr="00AB4DC7" w14:paraId="0233E527" w14:textId="77777777" w:rsidTr="002E57CC">
        <w:trPr>
          <w:jc w:val="center"/>
          <w:ins w:id="1647" w:author="Dale" w:date="2017-08-22T16:47:00Z"/>
        </w:trPr>
        <w:tc>
          <w:tcPr>
            <w:tcW w:w="2015" w:type="dxa"/>
            <w:tcBorders>
              <w:top w:val="single" w:sz="4" w:space="0" w:color="auto"/>
              <w:left w:val="single" w:sz="4" w:space="0" w:color="auto"/>
              <w:bottom w:val="single" w:sz="4" w:space="0" w:color="auto"/>
              <w:right w:val="single" w:sz="4" w:space="0" w:color="auto"/>
            </w:tcBorders>
          </w:tcPr>
          <w:p w14:paraId="4BF1207D" w14:textId="35597688" w:rsidR="00757CA1" w:rsidRPr="00AB4DC7" w:rsidRDefault="00757CA1" w:rsidP="00757CA1">
            <w:pPr>
              <w:keepNext/>
              <w:keepLines/>
              <w:spacing w:after="0"/>
              <w:rPr>
                <w:ins w:id="1648" w:author="Dale" w:date="2017-08-22T16:47:00Z"/>
                <w:rFonts w:ascii="Arial" w:hAnsi="Arial"/>
                <w:sz w:val="18"/>
              </w:rPr>
            </w:pPr>
            <w:ins w:id="1649" w:author="Dale" w:date="2017-08-22T16:51: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7C782942" w14:textId="44251880" w:rsidR="00757CA1" w:rsidRPr="00AB4DC7" w:rsidRDefault="00757CA1" w:rsidP="00757CA1">
            <w:pPr>
              <w:pStyle w:val="TAC"/>
              <w:rPr>
                <w:ins w:id="1650" w:author="Dale" w:date="2017-08-22T16:47:00Z"/>
                <w:lang w:eastAsia="ja-JP"/>
              </w:rPr>
            </w:pPr>
            <w:ins w:id="1651" w:author="Dale" w:date="2017-08-22T16:51: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28D3BE9E" w14:textId="5E29AFDA" w:rsidR="00757CA1" w:rsidRPr="00AB4DC7" w:rsidRDefault="00757CA1" w:rsidP="00757CA1">
            <w:pPr>
              <w:keepNext/>
              <w:keepLines/>
              <w:spacing w:after="0"/>
              <w:jc w:val="center"/>
              <w:rPr>
                <w:ins w:id="1652" w:author="Dale" w:date="2017-08-22T16:47:00Z"/>
                <w:rFonts w:ascii="Arial" w:hAnsi="Arial"/>
                <w:sz w:val="18"/>
              </w:rPr>
            </w:pPr>
            <w:ins w:id="1653" w:author="Dale" w:date="2017-08-22T16:51: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5E446DC4" w14:textId="004C37BC" w:rsidR="00757CA1" w:rsidRPr="00AB4DC7" w:rsidRDefault="00757CA1" w:rsidP="00757CA1">
            <w:pPr>
              <w:keepNext/>
              <w:keepLines/>
              <w:spacing w:after="0"/>
              <w:rPr>
                <w:ins w:id="1654" w:author="Dale" w:date="2017-08-22T16:47:00Z"/>
                <w:rFonts w:ascii="Arial" w:hAnsi="Arial"/>
                <w:sz w:val="18"/>
              </w:rPr>
            </w:pPr>
            <w:ins w:id="1655" w:author="Dale" w:date="2017-08-22T16:51:00Z">
              <w:r w:rsidRPr="00757CA1">
                <w:rPr>
                  <w:rFonts w:ascii="Arial" w:hAnsi="Arial" w:cs="Arial"/>
                  <w:sz w:val="18"/>
                  <w:szCs w:val="18"/>
                </w:rPr>
                <w:t>Clause 7.4.</w:t>
              </w:r>
              <w:r w:rsidRPr="00757CA1">
                <w:rPr>
                  <w:rFonts w:ascii="Arial" w:hAnsi="Arial" w:cs="Arial"/>
                  <w:sz w:val="18"/>
                  <w:szCs w:val="18"/>
                  <w:highlight w:val="yellow"/>
                </w:rPr>
                <w:t>YY</w:t>
              </w:r>
            </w:ins>
          </w:p>
        </w:tc>
      </w:tr>
    </w:tbl>
    <w:p w14:paraId="5FBC86E1" w14:textId="5383F59E" w:rsidR="00FC47C5" w:rsidRDefault="00FC47C5" w:rsidP="00FC47C5">
      <w:pPr>
        <w:pStyle w:val="Heading3"/>
      </w:pPr>
      <w:r>
        <w:t xml:space="preserve">-----------------------End of change </w:t>
      </w:r>
      <w:r>
        <w:rPr>
          <w:lang w:val="en-US"/>
        </w:rPr>
        <w:t>3</w:t>
      </w:r>
      <w:r>
        <w:rPr>
          <w:lang w:val="en-US"/>
        </w:rPr>
        <w:t>3</w:t>
      </w:r>
      <w:r>
        <w:t xml:space="preserve"> ---------------------------------------------</w:t>
      </w:r>
    </w:p>
    <w:p w14:paraId="5E8F49FE" w14:textId="6E14D294" w:rsidR="00FC47C5" w:rsidRDefault="00FC47C5" w:rsidP="00FC47C5">
      <w:pPr>
        <w:pStyle w:val="Heading3"/>
      </w:pPr>
      <w:r>
        <w:t>-----------------------Start of change 3</w:t>
      </w:r>
      <w:r>
        <w:rPr>
          <w:lang w:val="en-US"/>
        </w:rPr>
        <w:t>4</w:t>
      </w:r>
      <w:r>
        <w:t>-------------------------------------------</w:t>
      </w:r>
    </w:p>
    <w:p w14:paraId="072FA4EF" w14:textId="77777777" w:rsidR="00AB16E5" w:rsidRDefault="00AB16E5" w:rsidP="00480F70">
      <w:pPr>
        <w:rPr>
          <w:lang w:val="x-none"/>
        </w:rPr>
      </w:pPr>
    </w:p>
    <w:p w14:paraId="49D70D96" w14:textId="77777777" w:rsidR="007E18A1" w:rsidRPr="00AB4DC7" w:rsidRDefault="007E18A1" w:rsidP="007E18A1">
      <w:pPr>
        <w:pStyle w:val="TH"/>
        <w:rPr>
          <w:lang w:eastAsia="ja-JP"/>
        </w:rPr>
      </w:pPr>
      <w:bookmarkStart w:id="1656" w:name="_Toc479243741"/>
      <w:r w:rsidRPr="00AB4DC7">
        <w:t xml:space="preserve">Table </w:t>
      </w:r>
      <w:r w:rsidRPr="00AB4DC7">
        <w:fldChar w:fldCharType="begin"/>
      </w:r>
      <w:r w:rsidRPr="00AB4DC7">
        <w:instrText xml:space="preserve"> STYLEREF 4 \s </w:instrText>
      </w:r>
      <w:r w:rsidRPr="00AB4DC7">
        <w:fldChar w:fldCharType="separate"/>
      </w:r>
      <w:r w:rsidRPr="00AB4DC7">
        <w:t>7.4.41.1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&lt;token&gt; resource</w:t>
      </w:r>
      <w:bookmarkEnd w:id="1656"/>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4F8CA0AB"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5A310623"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25C553F8"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1E33101C"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27FDD2CC"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7E18A1" w:rsidRPr="00AB4DC7" w14:paraId="64F6A18A"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60FCA1AD" w14:textId="77777777" w:rsidR="007E18A1" w:rsidRPr="00AB4DC7" w:rsidRDefault="007E18A1"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56D356B8" w14:textId="77777777" w:rsidR="007E18A1" w:rsidRPr="00AB4DC7" w:rsidRDefault="007E18A1"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04B2A7C4" w14:textId="77777777" w:rsidR="007E18A1" w:rsidRPr="00AB4DC7" w:rsidRDefault="007E18A1"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54DAB24A" w14:textId="77777777" w:rsidR="007E18A1" w:rsidRPr="00AB4DC7" w:rsidRDefault="007E18A1"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757CA1" w:rsidRPr="00AB4DC7" w14:paraId="799BE38F" w14:textId="77777777" w:rsidTr="002E57CC">
        <w:trPr>
          <w:jc w:val="center"/>
          <w:ins w:id="1657" w:author="Dale" w:date="2017-08-22T16:47:00Z"/>
        </w:trPr>
        <w:tc>
          <w:tcPr>
            <w:tcW w:w="2015" w:type="dxa"/>
            <w:tcBorders>
              <w:top w:val="single" w:sz="4" w:space="0" w:color="auto"/>
              <w:left w:val="single" w:sz="4" w:space="0" w:color="auto"/>
              <w:bottom w:val="single" w:sz="4" w:space="0" w:color="auto"/>
              <w:right w:val="single" w:sz="4" w:space="0" w:color="auto"/>
            </w:tcBorders>
          </w:tcPr>
          <w:p w14:paraId="18239701" w14:textId="65AC712D" w:rsidR="00757CA1" w:rsidRPr="00AB4DC7" w:rsidRDefault="00757CA1" w:rsidP="00757CA1">
            <w:pPr>
              <w:keepNext/>
              <w:keepLines/>
              <w:spacing w:after="0"/>
              <w:rPr>
                <w:ins w:id="1658" w:author="Dale" w:date="2017-08-22T16:47:00Z"/>
                <w:rFonts w:ascii="Arial" w:hAnsi="Arial"/>
                <w:sz w:val="18"/>
              </w:rPr>
            </w:pPr>
            <w:ins w:id="1659" w:author="Dale" w:date="2017-08-22T16:51: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2864C972" w14:textId="237EB4C6" w:rsidR="00757CA1" w:rsidRPr="00AB4DC7" w:rsidRDefault="00757CA1" w:rsidP="00757CA1">
            <w:pPr>
              <w:pStyle w:val="TAC"/>
              <w:rPr>
                <w:ins w:id="1660" w:author="Dale" w:date="2017-08-22T16:47:00Z"/>
                <w:lang w:eastAsia="ja-JP"/>
              </w:rPr>
            </w:pPr>
            <w:ins w:id="1661" w:author="Dale" w:date="2017-08-22T16:51: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3D90EA37" w14:textId="4EE9D935" w:rsidR="00757CA1" w:rsidRPr="00AB4DC7" w:rsidRDefault="00757CA1" w:rsidP="00757CA1">
            <w:pPr>
              <w:keepNext/>
              <w:keepLines/>
              <w:spacing w:after="0"/>
              <w:jc w:val="center"/>
              <w:rPr>
                <w:ins w:id="1662" w:author="Dale" w:date="2017-08-22T16:47:00Z"/>
                <w:rFonts w:ascii="Arial" w:hAnsi="Arial"/>
                <w:sz w:val="18"/>
              </w:rPr>
            </w:pPr>
            <w:ins w:id="1663" w:author="Dale" w:date="2017-08-22T16:51: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7B76049D" w14:textId="7C3EB8D1" w:rsidR="00757CA1" w:rsidRPr="00AB4DC7" w:rsidRDefault="00757CA1" w:rsidP="00757CA1">
            <w:pPr>
              <w:keepNext/>
              <w:keepLines/>
              <w:spacing w:after="0"/>
              <w:rPr>
                <w:ins w:id="1664" w:author="Dale" w:date="2017-08-22T16:47:00Z"/>
                <w:rFonts w:ascii="Arial" w:hAnsi="Arial"/>
                <w:sz w:val="18"/>
              </w:rPr>
            </w:pPr>
            <w:ins w:id="1665" w:author="Dale" w:date="2017-08-22T16:51:00Z">
              <w:r w:rsidRPr="00757CA1">
                <w:rPr>
                  <w:rFonts w:ascii="Arial" w:hAnsi="Arial" w:cs="Arial"/>
                  <w:sz w:val="18"/>
                  <w:szCs w:val="18"/>
                </w:rPr>
                <w:t>Clause 7.4.</w:t>
              </w:r>
              <w:r w:rsidRPr="00757CA1">
                <w:rPr>
                  <w:rFonts w:ascii="Arial" w:hAnsi="Arial" w:cs="Arial"/>
                  <w:sz w:val="18"/>
                  <w:szCs w:val="18"/>
                  <w:highlight w:val="yellow"/>
                </w:rPr>
                <w:t>YY</w:t>
              </w:r>
            </w:ins>
          </w:p>
        </w:tc>
      </w:tr>
    </w:tbl>
    <w:p w14:paraId="4134751A" w14:textId="02016312" w:rsidR="00FC47C5" w:rsidRDefault="00FC47C5" w:rsidP="00FC47C5">
      <w:pPr>
        <w:pStyle w:val="Heading3"/>
      </w:pPr>
      <w:r>
        <w:t xml:space="preserve">-----------------------End of change </w:t>
      </w:r>
      <w:r>
        <w:rPr>
          <w:lang w:val="en-US"/>
        </w:rPr>
        <w:t>3</w:t>
      </w:r>
      <w:r>
        <w:rPr>
          <w:lang w:val="en-US"/>
        </w:rPr>
        <w:t>4</w:t>
      </w:r>
      <w:r>
        <w:t xml:space="preserve"> ---------------------------------------------</w:t>
      </w:r>
    </w:p>
    <w:p w14:paraId="147D471B" w14:textId="2597C55C" w:rsidR="00FC47C5" w:rsidRDefault="00FC47C5" w:rsidP="00FC47C5">
      <w:pPr>
        <w:pStyle w:val="Heading3"/>
      </w:pPr>
      <w:r>
        <w:t>-----------------------Start of change 3</w:t>
      </w:r>
      <w:r>
        <w:rPr>
          <w:lang w:val="en-US"/>
        </w:rPr>
        <w:t xml:space="preserve">5 </w:t>
      </w:r>
      <w:r>
        <w:t>-------------------------------------------</w:t>
      </w:r>
    </w:p>
    <w:p w14:paraId="64A0111C" w14:textId="77777777" w:rsidR="007E18A1" w:rsidRDefault="007E18A1" w:rsidP="00480F70">
      <w:pPr>
        <w:rPr>
          <w:lang w:val="x-none"/>
        </w:rPr>
      </w:pPr>
    </w:p>
    <w:p w14:paraId="6BBD412D" w14:textId="77777777" w:rsidR="007E18A1" w:rsidRPr="00AB4DC7" w:rsidRDefault="007E18A1" w:rsidP="007E18A1">
      <w:pPr>
        <w:pStyle w:val="TH"/>
        <w:rPr>
          <w:lang w:eastAsia="ja-JP"/>
        </w:rPr>
      </w:pPr>
      <w:bookmarkStart w:id="1666" w:name="_Toc479243745"/>
      <w:r w:rsidRPr="00AB4DC7">
        <w:lastRenderedPageBreak/>
        <w:t xml:space="preserve">Table </w:t>
      </w:r>
      <w:r w:rsidRPr="00AB4DC7">
        <w:fldChar w:fldCharType="begin"/>
      </w:r>
      <w:r w:rsidRPr="00AB4DC7">
        <w:instrText xml:space="preserve"> STYLEREF 4 \s </w:instrText>
      </w:r>
      <w:r w:rsidRPr="00AB4DC7">
        <w:fldChar w:fldCharType="separate"/>
      </w:r>
      <w:r w:rsidRPr="00AB4DC7">
        <w:t>7.4.42.1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sidRPr="00AB4DC7">
        <w:rPr>
          <w:rFonts w:hint="eastAsia"/>
          <w:lang w:eastAsia="ja-JP"/>
        </w:rPr>
        <w:t>trafficPattern</w:t>
      </w:r>
      <w:r w:rsidRPr="00AB4DC7">
        <w:rPr>
          <w:lang w:eastAsia="ja-JP"/>
        </w:rPr>
        <w:t>&gt; resource</w:t>
      </w:r>
      <w:bookmarkEnd w:id="1666"/>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6B48BDC9"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567A4BAA"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2CB59D63"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4E63B6A1"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62622C42"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7E18A1" w:rsidRPr="00AB4DC7" w14:paraId="75ABA1BC"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60A5B1BE" w14:textId="77777777" w:rsidR="007E18A1" w:rsidRPr="00AB4DC7" w:rsidRDefault="007E18A1"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4FA0AB40" w14:textId="77777777" w:rsidR="007E18A1" w:rsidRPr="00AB4DC7" w:rsidRDefault="007E18A1"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61D69F4C" w14:textId="77777777" w:rsidR="007E18A1" w:rsidRPr="00AB4DC7" w:rsidRDefault="007E18A1"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01AA19C7" w14:textId="77777777" w:rsidR="007E18A1" w:rsidRPr="00AB4DC7" w:rsidRDefault="007E18A1"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7E18A1" w:rsidRPr="00AB4DC7" w14:paraId="5623C71C"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54689D36" w14:textId="77777777" w:rsidR="007E18A1" w:rsidRPr="00AB4DC7" w:rsidRDefault="007E18A1" w:rsidP="002E57CC">
            <w:pPr>
              <w:pStyle w:val="TAL"/>
            </w:pPr>
            <w:r w:rsidRPr="00AB4DC7">
              <w:rPr>
                <w:rFonts w:hint="eastAsia"/>
                <w:lang w:eastAsia="ko-KR"/>
              </w:rPr>
              <w:t>&lt;schedule&gt;</w:t>
            </w:r>
          </w:p>
        </w:tc>
        <w:tc>
          <w:tcPr>
            <w:tcW w:w="2268" w:type="dxa"/>
            <w:tcBorders>
              <w:top w:val="single" w:sz="4" w:space="0" w:color="auto"/>
              <w:left w:val="single" w:sz="4" w:space="0" w:color="auto"/>
              <w:bottom w:val="single" w:sz="4" w:space="0" w:color="auto"/>
              <w:right w:val="single" w:sz="4" w:space="0" w:color="auto"/>
            </w:tcBorders>
          </w:tcPr>
          <w:p w14:paraId="4C6405FF" w14:textId="77777777" w:rsidR="007E18A1" w:rsidRPr="00AB4DC7" w:rsidRDefault="007E18A1" w:rsidP="002E57CC">
            <w:pPr>
              <w:pStyle w:val="TAC"/>
              <w:rPr>
                <w:lang w:eastAsia="ja-JP"/>
              </w:rPr>
            </w:pPr>
            <w:r w:rsidRPr="00AB4DC7">
              <w:rPr>
                <w:rFonts w:eastAsia="MS Mincho"/>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3446D843" w14:textId="77777777" w:rsidR="007E18A1" w:rsidRPr="00AB4DC7" w:rsidRDefault="007E18A1" w:rsidP="002E57CC">
            <w:pPr>
              <w:pStyle w:val="TAC"/>
            </w:pPr>
            <w:r w:rsidRPr="00AB4DC7">
              <w:rPr>
                <w:rFonts w:eastAsia="MS Mincho"/>
                <w:lang w:eastAsia="ja-JP"/>
              </w:rPr>
              <w:t>0..1</w:t>
            </w:r>
          </w:p>
        </w:tc>
        <w:tc>
          <w:tcPr>
            <w:tcW w:w="2583" w:type="dxa"/>
            <w:tcBorders>
              <w:top w:val="single" w:sz="4" w:space="0" w:color="auto"/>
              <w:left w:val="single" w:sz="4" w:space="0" w:color="auto"/>
              <w:bottom w:val="single" w:sz="4" w:space="0" w:color="auto"/>
              <w:right w:val="single" w:sz="4" w:space="0" w:color="auto"/>
            </w:tcBorders>
          </w:tcPr>
          <w:p w14:paraId="1CE346E7" w14:textId="77777777" w:rsidR="007E18A1" w:rsidRPr="00AB4DC7" w:rsidRDefault="007E18A1" w:rsidP="002E57CC">
            <w:pPr>
              <w:pStyle w:val="TAL"/>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757CA1" w:rsidRPr="00AB4DC7" w14:paraId="212192A4" w14:textId="77777777" w:rsidTr="002E57CC">
        <w:trPr>
          <w:jc w:val="center"/>
          <w:ins w:id="1667" w:author="Dale" w:date="2017-08-22T16:47:00Z"/>
        </w:trPr>
        <w:tc>
          <w:tcPr>
            <w:tcW w:w="2015" w:type="dxa"/>
            <w:tcBorders>
              <w:top w:val="single" w:sz="4" w:space="0" w:color="auto"/>
              <w:left w:val="single" w:sz="4" w:space="0" w:color="auto"/>
              <w:bottom w:val="single" w:sz="4" w:space="0" w:color="auto"/>
              <w:right w:val="single" w:sz="4" w:space="0" w:color="auto"/>
            </w:tcBorders>
          </w:tcPr>
          <w:p w14:paraId="1DBBA8F6" w14:textId="01877A4F" w:rsidR="00757CA1" w:rsidRPr="00AB4DC7" w:rsidRDefault="00757CA1" w:rsidP="00757CA1">
            <w:pPr>
              <w:pStyle w:val="TAL"/>
              <w:rPr>
                <w:ins w:id="1668" w:author="Dale" w:date="2017-08-22T16:47:00Z"/>
                <w:lang w:eastAsia="ko-KR"/>
              </w:rPr>
            </w:pPr>
            <w:ins w:id="1669" w:author="Dale" w:date="2017-08-22T16:51:00Z">
              <w:r w:rsidRPr="00757CA1">
                <w:rPr>
                  <w:rFonts w:cs="Arial"/>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434DB47E" w14:textId="456BD5F5" w:rsidR="00757CA1" w:rsidRPr="00AB4DC7" w:rsidRDefault="00757CA1" w:rsidP="00757CA1">
            <w:pPr>
              <w:pStyle w:val="TAC"/>
              <w:rPr>
                <w:ins w:id="1670" w:author="Dale" w:date="2017-08-22T16:47:00Z"/>
                <w:rFonts w:eastAsia="MS Mincho"/>
                <w:lang w:eastAsia="ja-JP"/>
              </w:rPr>
            </w:pPr>
            <w:ins w:id="1671" w:author="Dale" w:date="2017-08-22T16:51: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1712186C" w14:textId="54FBE6C1" w:rsidR="00757CA1" w:rsidRPr="00AB4DC7" w:rsidRDefault="00757CA1" w:rsidP="00757CA1">
            <w:pPr>
              <w:pStyle w:val="TAC"/>
              <w:rPr>
                <w:ins w:id="1672" w:author="Dale" w:date="2017-08-22T16:47:00Z"/>
                <w:rFonts w:eastAsia="MS Mincho"/>
                <w:lang w:eastAsia="ja-JP"/>
              </w:rPr>
            </w:pPr>
            <w:ins w:id="1673" w:author="Dale" w:date="2017-08-22T16:51:00Z">
              <w:r w:rsidRPr="00757CA1">
                <w:rPr>
                  <w:rFonts w:cs="Arial"/>
                  <w:szCs w:val="18"/>
                </w:rPr>
                <w:t>0..n</w:t>
              </w:r>
            </w:ins>
          </w:p>
        </w:tc>
        <w:tc>
          <w:tcPr>
            <w:tcW w:w="2583" w:type="dxa"/>
            <w:tcBorders>
              <w:top w:val="single" w:sz="4" w:space="0" w:color="auto"/>
              <w:left w:val="single" w:sz="4" w:space="0" w:color="auto"/>
              <w:bottom w:val="single" w:sz="4" w:space="0" w:color="auto"/>
              <w:right w:val="single" w:sz="4" w:space="0" w:color="auto"/>
            </w:tcBorders>
          </w:tcPr>
          <w:p w14:paraId="2C3FA820" w14:textId="5ED05BBE" w:rsidR="00757CA1" w:rsidRPr="00AB4DC7" w:rsidRDefault="00757CA1" w:rsidP="00757CA1">
            <w:pPr>
              <w:pStyle w:val="TAL"/>
              <w:rPr>
                <w:ins w:id="1674" w:author="Dale" w:date="2017-08-22T16:47:00Z"/>
              </w:rPr>
            </w:pPr>
            <w:ins w:id="1675" w:author="Dale" w:date="2017-08-22T16:51:00Z">
              <w:r w:rsidRPr="00757CA1">
                <w:rPr>
                  <w:rFonts w:cs="Arial"/>
                  <w:szCs w:val="18"/>
                </w:rPr>
                <w:t>Clause 7.4.</w:t>
              </w:r>
              <w:r w:rsidRPr="00757CA1">
                <w:rPr>
                  <w:rFonts w:cs="Arial"/>
                  <w:szCs w:val="18"/>
                  <w:highlight w:val="yellow"/>
                </w:rPr>
                <w:t>YY</w:t>
              </w:r>
            </w:ins>
          </w:p>
        </w:tc>
      </w:tr>
    </w:tbl>
    <w:p w14:paraId="79635BF9" w14:textId="21FCE744" w:rsidR="00FC47C5" w:rsidRDefault="00FC47C5" w:rsidP="00FC47C5">
      <w:pPr>
        <w:pStyle w:val="Heading3"/>
      </w:pPr>
      <w:r>
        <w:t xml:space="preserve">-----------------------End of change </w:t>
      </w:r>
      <w:r>
        <w:rPr>
          <w:lang w:val="en-US"/>
        </w:rPr>
        <w:t>3</w:t>
      </w:r>
      <w:r>
        <w:rPr>
          <w:lang w:val="en-US"/>
        </w:rPr>
        <w:t>5</w:t>
      </w:r>
      <w:r>
        <w:t xml:space="preserve"> ---------------------------------------------</w:t>
      </w:r>
    </w:p>
    <w:p w14:paraId="73CC693F" w14:textId="33978CD9" w:rsidR="00FC47C5" w:rsidRDefault="00FC47C5" w:rsidP="00FC47C5">
      <w:pPr>
        <w:pStyle w:val="Heading3"/>
      </w:pPr>
      <w:r>
        <w:t>-----------------------Start of change 3</w:t>
      </w:r>
      <w:r>
        <w:rPr>
          <w:lang w:val="en-US"/>
        </w:rPr>
        <w:t>6</w:t>
      </w:r>
      <w:r>
        <w:rPr>
          <w:lang w:val="en-US"/>
        </w:rPr>
        <w:t xml:space="preserve"> </w:t>
      </w:r>
      <w:r>
        <w:t>-------------------------------------------</w:t>
      </w:r>
    </w:p>
    <w:p w14:paraId="359A6A0B" w14:textId="77777777" w:rsidR="007E18A1" w:rsidRDefault="007E18A1" w:rsidP="00480F70">
      <w:pPr>
        <w:rPr>
          <w:lang w:val="x-none"/>
        </w:rPr>
      </w:pPr>
    </w:p>
    <w:p w14:paraId="7FE2FEE9" w14:textId="77777777" w:rsidR="007E18A1" w:rsidRDefault="007E18A1" w:rsidP="007E18A1">
      <w:pPr>
        <w:pStyle w:val="TH"/>
        <w:rPr>
          <w:lang w:eastAsia="ja-JP"/>
        </w:rPr>
      </w:pPr>
      <w:r w:rsidRPr="00AB4DC7">
        <w:t xml:space="preserve">Table </w:t>
      </w:r>
      <w:r w:rsidRPr="00AB4DC7">
        <w:fldChar w:fldCharType="begin"/>
      </w:r>
      <w:r w:rsidRPr="00AB4DC7">
        <w:instrText xml:space="preserve"> STYLEREF 4 \s </w:instrText>
      </w:r>
      <w:r w:rsidRPr="00AB4DC7">
        <w:fldChar w:fldCharType="separate"/>
      </w:r>
      <w:r>
        <w:rPr>
          <w:noProof/>
        </w:rPr>
        <w:t>7.4.43.1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sidRPr="00A55009">
        <w:rPr>
          <w:lang w:eastAsia="ja-JP"/>
        </w:rPr>
        <w:t>authorizationDecision</w:t>
      </w:r>
      <w:r w:rsidRPr="00AB4DC7">
        <w:rPr>
          <w:lang w:eastAsia="ja-JP"/>
        </w:rPr>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7E18A1" w:rsidRPr="00AB4DC7" w14:paraId="0909EEFA"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425A2575" w14:textId="77777777" w:rsidR="007E18A1" w:rsidRPr="00AB4DC7" w:rsidRDefault="007E18A1" w:rsidP="002E57CC">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175BDA3D"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39D01CBE" w14:textId="77777777" w:rsidR="007E18A1" w:rsidRPr="00AB4DC7" w:rsidRDefault="007E18A1" w:rsidP="002E57CC">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7FEB82E8" w14:textId="77777777" w:rsidR="007E18A1" w:rsidRPr="00AB4DC7" w:rsidRDefault="007E18A1" w:rsidP="002E57CC">
            <w:pPr>
              <w:pStyle w:val="TAH"/>
              <w:rPr>
                <w:rFonts w:eastAsia="MS Mincho"/>
                <w:lang w:eastAsia="ja-JP"/>
              </w:rPr>
            </w:pPr>
            <w:r w:rsidRPr="00AB4DC7">
              <w:rPr>
                <w:rFonts w:eastAsia="MS Mincho"/>
                <w:lang w:eastAsia="ja-JP"/>
              </w:rPr>
              <w:t>Ref. to Resource Type Definition</w:t>
            </w:r>
          </w:p>
        </w:tc>
      </w:tr>
      <w:tr w:rsidR="007E18A1" w:rsidRPr="00AB4DC7" w14:paraId="7C1A6409"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hideMark/>
          </w:tcPr>
          <w:p w14:paraId="5D21A77D" w14:textId="77777777" w:rsidR="007E18A1" w:rsidRPr="00AB4DC7" w:rsidRDefault="007E18A1" w:rsidP="002E57CC">
            <w:pPr>
              <w:pStyle w:val="TAL"/>
              <w:rPr>
                <w:rFonts w:eastAsia="MS Mincho"/>
                <w:lang w:eastAsia="ja-JP"/>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6F2348DD"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hideMark/>
          </w:tcPr>
          <w:p w14:paraId="37AF3A0D" w14:textId="77777777" w:rsidR="007E18A1" w:rsidRPr="00AB4DC7" w:rsidRDefault="007E18A1" w:rsidP="002E57CC">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5852D0A0" w14:textId="77777777" w:rsidR="007E18A1" w:rsidRPr="00AB4DC7" w:rsidRDefault="007E18A1" w:rsidP="002E57CC">
            <w:pPr>
              <w:pStyle w:val="TAC"/>
              <w:rPr>
                <w:rFonts w:eastAsia="MS Mincho"/>
                <w:lang w:eastAsia="ja-JP"/>
              </w:rPr>
            </w:pPr>
            <w:r w:rsidRPr="00AB4DC7">
              <w:t xml:space="preserve">Clause </w:t>
            </w:r>
            <w:r>
              <w:rPr>
                <w:rFonts w:eastAsia="MS Mincho"/>
              </w:rPr>
              <w:t>7.4.8</w:t>
            </w:r>
          </w:p>
        </w:tc>
      </w:tr>
      <w:tr w:rsidR="00757CA1" w:rsidRPr="00AB4DC7" w14:paraId="7401AD30" w14:textId="77777777" w:rsidTr="002E57CC">
        <w:trPr>
          <w:jc w:val="center"/>
          <w:ins w:id="1676" w:author="Dale" w:date="2017-08-22T16:47:00Z"/>
        </w:trPr>
        <w:tc>
          <w:tcPr>
            <w:tcW w:w="2376" w:type="dxa"/>
            <w:tcBorders>
              <w:top w:val="single" w:sz="4" w:space="0" w:color="auto"/>
              <w:left w:val="single" w:sz="4" w:space="0" w:color="auto"/>
              <w:bottom w:val="single" w:sz="4" w:space="0" w:color="auto"/>
              <w:right w:val="single" w:sz="4" w:space="0" w:color="auto"/>
            </w:tcBorders>
          </w:tcPr>
          <w:p w14:paraId="16DDF6DB" w14:textId="22E0B90C" w:rsidR="00757CA1" w:rsidRPr="00AB4DC7" w:rsidRDefault="00757CA1" w:rsidP="00757CA1">
            <w:pPr>
              <w:pStyle w:val="TAL"/>
              <w:rPr>
                <w:ins w:id="1677" w:author="Dale" w:date="2017-08-22T16:47:00Z"/>
                <w:rFonts w:eastAsia="MS Mincho"/>
              </w:rPr>
            </w:pPr>
            <w:ins w:id="1678" w:author="Dale" w:date="2017-08-22T16:51: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5C53FE88" w14:textId="2227D2BC" w:rsidR="00757CA1" w:rsidRPr="00AB4DC7" w:rsidRDefault="00757CA1" w:rsidP="00757CA1">
            <w:pPr>
              <w:pStyle w:val="TAC"/>
              <w:rPr>
                <w:ins w:id="1679" w:author="Dale" w:date="2017-08-22T16:47:00Z"/>
                <w:lang w:eastAsia="ja-JP"/>
              </w:rPr>
            </w:pPr>
            <w:ins w:id="1680" w:author="Dale" w:date="2017-08-22T16:51: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1D58927B" w14:textId="6CCC33D0" w:rsidR="00757CA1" w:rsidRPr="00AB4DC7" w:rsidRDefault="00757CA1" w:rsidP="00757CA1">
            <w:pPr>
              <w:pStyle w:val="TAC"/>
              <w:rPr>
                <w:ins w:id="1681" w:author="Dale" w:date="2017-08-22T16:47:00Z"/>
                <w:rFonts w:eastAsia="MS Mincho"/>
                <w:lang w:eastAsia="ja-JP"/>
              </w:rPr>
            </w:pPr>
            <w:ins w:id="1682" w:author="Dale" w:date="2017-08-22T16:51: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69F841D0" w14:textId="70EC9145" w:rsidR="00757CA1" w:rsidRPr="00AB4DC7" w:rsidRDefault="00757CA1" w:rsidP="00757CA1">
            <w:pPr>
              <w:pStyle w:val="TAC"/>
              <w:rPr>
                <w:ins w:id="1683" w:author="Dale" w:date="2017-08-22T16:47:00Z"/>
              </w:rPr>
            </w:pPr>
            <w:ins w:id="1684" w:author="Dale" w:date="2017-08-22T16:51:00Z">
              <w:r w:rsidRPr="00757CA1">
                <w:rPr>
                  <w:rFonts w:cs="Arial"/>
                  <w:szCs w:val="18"/>
                </w:rPr>
                <w:t>Clause 7.4.</w:t>
              </w:r>
              <w:r w:rsidRPr="00757CA1">
                <w:rPr>
                  <w:rFonts w:cs="Arial"/>
                  <w:szCs w:val="18"/>
                  <w:highlight w:val="yellow"/>
                </w:rPr>
                <w:t>YY</w:t>
              </w:r>
            </w:ins>
          </w:p>
        </w:tc>
      </w:tr>
    </w:tbl>
    <w:p w14:paraId="593E4ACC" w14:textId="2361DD09" w:rsidR="00FC47C5" w:rsidRDefault="00FC47C5" w:rsidP="00FC47C5">
      <w:pPr>
        <w:pStyle w:val="Heading3"/>
      </w:pPr>
      <w:r>
        <w:t xml:space="preserve">-----------------------End of change </w:t>
      </w:r>
      <w:r>
        <w:rPr>
          <w:lang w:val="en-US"/>
        </w:rPr>
        <w:t>3</w:t>
      </w:r>
      <w:r>
        <w:rPr>
          <w:lang w:val="en-US"/>
        </w:rPr>
        <w:t>6</w:t>
      </w:r>
      <w:r>
        <w:t xml:space="preserve"> ---------------------------------------------</w:t>
      </w:r>
    </w:p>
    <w:p w14:paraId="45C854FE" w14:textId="780B2AD7" w:rsidR="00FC47C5" w:rsidRDefault="00FC47C5" w:rsidP="00FC47C5">
      <w:pPr>
        <w:pStyle w:val="Heading3"/>
      </w:pPr>
      <w:r>
        <w:t>-----------------------Start of change 3</w:t>
      </w:r>
      <w:r>
        <w:rPr>
          <w:lang w:val="en-US"/>
        </w:rPr>
        <w:t>7</w:t>
      </w:r>
      <w:r>
        <w:rPr>
          <w:lang w:val="en-US"/>
        </w:rPr>
        <w:t xml:space="preserve"> </w:t>
      </w:r>
      <w:r>
        <w:t>-------------------------------------------</w:t>
      </w:r>
    </w:p>
    <w:p w14:paraId="1B7CAC47" w14:textId="77777777" w:rsidR="007E18A1" w:rsidRDefault="007E18A1" w:rsidP="00480F70">
      <w:pPr>
        <w:rPr>
          <w:lang w:val="x-none"/>
        </w:rPr>
      </w:pPr>
    </w:p>
    <w:p w14:paraId="18E9CEC7" w14:textId="77777777" w:rsidR="007E18A1" w:rsidRDefault="007E18A1" w:rsidP="007E18A1">
      <w:pPr>
        <w:pStyle w:val="TH"/>
        <w:rPr>
          <w:lang w:eastAsia="ja-JP"/>
        </w:rPr>
      </w:pPr>
      <w:r w:rsidRPr="00AB4DC7">
        <w:t xml:space="preserve">Table </w:t>
      </w:r>
      <w:r w:rsidRPr="00AB4DC7">
        <w:fldChar w:fldCharType="begin"/>
      </w:r>
      <w:r w:rsidRPr="00AB4DC7">
        <w:instrText xml:space="preserve"> STYLEREF 4 \s </w:instrText>
      </w:r>
      <w:r w:rsidRPr="00AB4DC7">
        <w:fldChar w:fldCharType="separate"/>
      </w:r>
      <w:r>
        <w:rPr>
          <w:noProof/>
        </w:rPr>
        <w:t>7.4.44.1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sidRPr="00A55009">
        <w:rPr>
          <w:rFonts w:eastAsia="MS Mincho"/>
          <w:lang w:eastAsia="ja-JP"/>
        </w:rPr>
        <w:t>authorization</w:t>
      </w:r>
      <w:r w:rsidRPr="00F24DCD">
        <w:rPr>
          <w:rFonts w:eastAsia="SimSun" w:hint="eastAsia"/>
          <w:lang w:eastAsia="zh-CN"/>
        </w:rPr>
        <w:t>Policy</w:t>
      </w:r>
      <w:r w:rsidRPr="00AB4DC7">
        <w:rPr>
          <w:lang w:eastAsia="ja-JP"/>
        </w:rPr>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7E18A1" w:rsidRPr="00AB4DC7" w14:paraId="4AE9897F"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5CAE577F" w14:textId="77777777" w:rsidR="007E18A1" w:rsidRPr="00AB4DC7" w:rsidRDefault="007E18A1" w:rsidP="002E57CC">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275F8D9D"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17C877C9" w14:textId="77777777" w:rsidR="007E18A1" w:rsidRPr="00AB4DC7" w:rsidRDefault="007E18A1" w:rsidP="002E57CC">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00A812E5" w14:textId="77777777" w:rsidR="007E18A1" w:rsidRPr="00AB4DC7" w:rsidRDefault="007E18A1" w:rsidP="002E57CC">
            <w:pPr>
              <w:pStyle w:val="TAH"/>
              <w:rPr>
                <w:rFonts w:eastAsia="MS Mincho"/>
                <w:lang w:eastAsia="ja-JP"/>
              </w:rPr>
            </w:pPr>
            <w:r w:rsidRPr="00AB4DC7">
              <w:rPr>
                <w:rFonts w:eastAsia="MS Mincho"/>
                <w:lang w:eastAsia="ja-JP"/>
              </w:rPr>
              <w:t>Ref. to Resource Type Definition</w:t>
            </w:r>
          </w:p>
        </w:tc>
      </w:tr>
      <w:tr w:rsidR="007E18A1" w:rsidRPr="00AB4DC7" w14:paraId="02E6EDB0"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hideMark/>
          </w:tcPr>
          <w:p w14:paraId="7C4CB0B7" w14:textId="77777777" w:rsidR="007E18A1" w:rsidRPr="00AB4DC7" w:rsidRDefault="007E18A1" w:rsidP="002E57CC">
            <w:pPr>
              <w:pStyle w:val="TAL"/>
              <w:rPr>
                <w:rFonts w:eastAsia="MS Mincho"/>
                <w:lang w:eastAsia="ja-JP"/>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25245125"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hideMark/>
          </w:tcPr>
          <w:p w14:paraId="7D49CB3C" w14:textId="77777777" w:rsidR="007E18A1" w:rsidRPr="00AB4DC7" w:rsidRDefault="007E18A1" w:rsidP="002E57CC">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1306B1FD" w14:textId="77777777" w:rsidR="007E18A1" w:rsidRPr="00AB4DC7" w:rsidRDefault="007E18A1" w:rsidP="002E57CC">
            <w:pPr>
              <w:pStyle w:val="TAC"/>
              <w:rPr>
                <w:rFonts w:eastAsia="MS Mincho"/>
                <w:lang w:eastAsia="ja-JP"/>
              </w:rPr>
            </w:pPr>
            <w:r w:rsidRPr="00AB4DC7">
              <w:t xml:space="preserve">Clause </w:t>
            </w:r>
            <w:r>
              <w:rPr>
                <w:rFonts w:eastAsia="MS Mincho"/>
              </w:rPr>
              <w:t>7.4.8</w:t>
            </w:r>
          </w:p>
        </w:tc>
      </w:tr>
      <w:tr w:rsidR="00757CA1" w:rsidRPr="00AB4DC7" w14:paraId="6013FE0C" w14:textId="77777777" w:rsidTr="002E57CC">
        <w:trPr>
          <w:jc w:val="center"/>
          <w:ins w:id="1685" w:author="Dale" w:date="2017-08-22T16:47:00Z"/>
        </w:trPr>
        <w:tc>
          <w:tcPr>
            <w:tcW w:w="2376" w:type="dxa"/>
            <w:tcBorders>
              <w:top w:val="single" w:sz="4" w:space="0" w:color="auto"/>
              <w:left w:val="single" w:sz="4" w:space="0" w:color="auto"/>
              <w:bottom w:val="single" w:sz="4" w:space="0" w:color="auto"/>
              <w:right w:val="single" w:sz="4" w:space="0" w:color="auto"/>
            </w:tcBorders>
          </w:tcPr>
          <w:p w14:paraId="7B4CE051" w14:textId="5ADEAB40" w:rsidR="00757CA1" w:rsidRPr="00AB4DC7" w:rsidRDefault="00757CA1" w:rsidP="00757CA1">
            <w:pPr>
              <w:pStyle w:val="TAL"/>
              <w:rPr>
                <w:ins w:id="1686" w:author="Dale" w:date="2017-08-22T16:47:00Z"/>
                <w:rFonts w:eastAsia="MS Mincho"/>
              </w:rPr>
            </w:pPr>
            <w:ins w:id="1687" w:author="Dale" w:date="2017-08-22T16:51: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4F468EDE" w14:textId="2B5CA632" w:rsidR="00757CA1" w:rsidRPr="00AB4DC7" w:rsidRDefault="00757CA1" w:rsidP="00757CA1">
            <w:pPr>
              <w:pStyle w:val="TAC"/>
              <w:rPr>
                <w:ins w:id="1688" w:author="Dale" w:date="2017-08-22T16:47:00Z"/>
                <w:lang w:eastAsia="ja-JP"/>
              </w:rPr>
            </w:pPr>
            <w:ins w:id="1689" w:author="Dale" w:date="2017-08-22T16:51: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60E3B5D6" w14:textId="1C608DE1" w:rsidR="00757CA1" w:rsidRPr="00AB4DC7" w:rsidRDefault="00757CA1" w:rsidP="00757CA1">
            <w:pPr>
              <w:pStyle w:val="TAC"/>
              <w:rPr>
                <w:ins w:id="1690" w:author="Dale" w:date="2017-08-22T16:47:00Z"/>
                <w:rFonts w:eastAsia="MS Mincho"/>
                <w:lang w:eastAsia="ja-JP"/>
              </w:rPr>
            </w:pPr>
            <w:ins w:id="1691" w:author="Dale" w:date="2017-08-22T16:51: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1AC3AEC2" w14:textId="3F2FAFAE" w:rsidR="00757CA1" w:rsidRPr="00AB4DC7" w:rsidRDefault="00757CA1" w:rsidP="00757CA1">
            <w:pPr>
              <w:pStyle w:val="TAC"/>
              <w:rPr>
                <w:ins w:id="1692" w:author="Dale" w:date="2017-08-22T16:47:00Z"/>
              </w:rPr>
            </w:pPr>
            <w:ins w:id="1693" w:author="Dale" w:date="2017-08-22T16:51:00Z">
              <w:r w:rsidRPr="00757CA1">
                <w:rPr>
                  <w:rFonts w:cs="Arial"/>
                  <w:szCs w:val="18"/>
                </w:rPr>
                <w:t>Clause 7.4.</w:t>
              </w:r>
              <w:r w:rsidRPr="00757CA1">
                <w:rPr>
                  <w:rFonts w:cs="Arial"/>
                  <w:szCs w:val="18"/>
                  <w:highlight w:val="yellow"/>
                </w:rPr>
                <w:t>YY</w:t>
              </w:r>
            </w:ins>
          </w:p>
        </w:tc>
      </w:tr>
    </w:tbl>
    <w:p w14:paraId="3F57EA1C" w14:textId="5E8FA312" w:rsidR="00FC47C5" w:rsidRDefault="00FC47C5" w:rsidP="00FC47C5">
      <w:pPr>
        <w:pStyle w:val="Heading3"/>
      </w:pPr>
      <w:r>
        <w:t xml:space="preserve">-----------------------End of change </w:t>
      </w:r>
      <w:r>
        <w:rPr>
          <w:lang w:val="en-US"/>
        </w:rPr>
        <w:t>3</w:t>
      </w:r>
      <w:r>
        <w:rPr>
          <w:lang w:val="en-US"/>
        </w:rPr>
        <w:t>7</w:t>
      </w:r>
      <w:r>
        <w:t xml:space="preserve"> ---------------------------------------------</w:t>
      </w:r>
    </w:p>
    <w:p w14:paraId="2ABD0B78" w14:textId="6191DF21" w:rsidR="00FC47C5" w:rsidRDefault="00FC47C5" w:rsidP="00FC47C5">
      <w:pPr>
        <w:pStyle w:val="Heading3"/>
      </w:pPr>
      <w:r>
        <w:t>-----------------------Start of change 3</w:t>
      </w:r>
      <w:r>
        <w:rPr>
          <w:lang w:val="en-US"/>
        </w:rPr>
        <w:t>8</w:t>
      </w:r>
      <w:r>
        <w:rPr>
          <w:lang w:val="en-US"/>
        </w:rPr>
        <w:t xml:space="preserve"> </w:t>
      </w:r>
      <w:r>
        <w:t>-------------------------------------------</w:t>
      </w:r>
    </w:p>
    <w:p w14:paraId="703923F2" w14:textId="77777777" w:rsidR="007E18A1" w:rsidRDefault="007E18A1" w:rsidP="00480F70">
      <w:pPr>
        <w:rPr>
          <w:lang w:val="x-none"/>
        </w:rPr>
      </w:pPr>
    </w:p>
    <w:p w14:paraId="5B24DECB" w14:textId="77777777" w:rsidR="007E18A1" w:rsidRDefault="007E18A1" w:rsidP="007E18A1">
      <w:pPr>
        <w:pStyle w:val="TH"/>
        <w:rPr>
          <w:lang w:eastAsia="ja-JP"/>
        </w:rPr>
      </w:pPr>
      <w:r w:rsidRPr="00AB4DC7">
        <w:t xml:space="preserve">Table </w:t>
      </w:r>
      <w:r w:rsidRPr="00AB4DC7">
        <w:fldChar w:fldCharType="begin"/>
      </w:r>
      <w:r w:rsidRPr="00AB4DC7">
        <w:instrText xml:space="preserve"> STYLEREF 4 \s </w:instrText>
      </w:r>
      <w:r w:rsidRPr="00AB4DC7">
        <w:fldChar w:fldCharType="separate"/>
      </w:r>
      <w:r>
        <w:rPr>
          <w:noProof/>
        </w:rPr>
        <w:t>7.4.45.1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sidRPr="00A55009">
        <w:rPr>
          <w:rFonts w:eastAsia="MS Mincho"/>
          <w:lang w:eastAsia="ja-JP"/>
        </w:rPr>
        <w:t>authorization</w:t>
      </w:r>
      <w:r>
        <w:rPr>
          <w:rFonts w:eastAsia="SimSun" w:hint="eastAsia"/>
          <w:lang w:eastAsia="zh-CN"/>
        </w:rPr>
        <w:t>Information</w:t>
      </w:r>
      <w:r w:rsidRPr="00AB4DC7">
        <w:rPr>
          <w:lang w:eastAsia="ja-JP"/>
        </w:rPr>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7E18A1" w:rsidRPr="00AB4DC7" w14:paraId="3F49F36D"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30840776" w14:textId="77777777" w:rsidR="007E18A1" w:rsidRPr="00AB4DC7" w:rsidRDefault="007E18A1" w:rsidP="002E57CC">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541EFB0E"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439222F9" w14:textId="77777777" w:rsidR="007E18A1" w:rsidRPr="00AB4DC7" w:rsidRDefault="007E18A1" w:rsidP="002E57CC">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585490F5" w14:textId="77777777" w:rsidR="007E18A1" w:rsidRPr="00AB4DC7" w:rsidRDefault="007E18A1" w:rsidP="002E57CC">
            <w:pPr>
              <w:pStyle w:val="TAH"/>
              <w:rPr>
                <w:rFonts w:eastAsia="MS Mincho"/>
                <w:lang w:eastAsia="ja-JP"/>
              </w:rPr>
            </w:pPr>
            <w:r w:rsidRPr="00AB4DC7">
              <w:rPr>
                <w:rFonts w:eastAsia="MS Mincho"/>
                <w:lang w:eastAsia="ja-JP"/>
              </w:rPr>
              <w:t>Ref. to Resource Type Definition</w:t>
            </w:r>
          </w:p>
        </w:tc>
      </w:tr>
      <w:tr w:rsidR="007E18A1" w:rsidRPr="00AB4DC7" w14:paraId="03C08DDA"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tcPr>
          <w:p w14:paraId="130C7012" w14:textId="77777777" w:rsidR="007E18A1" w:rsidRPr="00AB4DC7" w:rsidRDefault="007E18A1" w:rsidP="002E57CC">
            <w:pPr>
              <w:pStyle w:val="TAL"/>
              <w:rPr>
                <w:rFonts w:eastAsia="MS Mincho"/>
              </w:rPr>
            </w:pPr>
            <w:r w:rsidRPr="002A670B">
              <w:t>&lt;role&gt;</w:t>
            </w:r>
          </w:p>
        </w:tc>
        <w:tc>
          <w:tcPr>
            <w:tcW w:w="2127" w:type="dxa"/>
            <w:tcBorders>
              <w:top w:val="single" w:sz="4" w:space="0" w:color="auto"/>
              <w:left w:val="single" w:sz="4" w:space="0" w:color="auto"/>
              <w:bottom w:val="single" w:sz="4" w:space="0" w:color="auto"/>
              <w:right w:val="single" w:sz="4" w:space="0" w:color="auto"/>
            </w:tcBorders>
          </w:tcPr>
          <w:p w14:paraId="5F34235A"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6E3D121A" w14:textId="77777777" w:rsidR="007E18A1" w:rsidRPr="00AB4DC7" w:rsidRDefault="007E18A1" w:rsidP="002E57CC">
            <w:pPr>
              <w:pStyle w:val="TAC"/>
              <w:rPr>
                <w:rFonts w:eastAsia="MS Mincho"/>
                <w:lang w:eastAsia="ja-JP"/>
              </w:rPr>
            </w:pPr>
            <w:r w:rsidRPr="00AB4DC7">
              <w:t>0..n</w:t>
            </w:r>
          </w:p>
        </w:tc>
        <w:tc>
          <w:tcPr>
            <w:tcW w:w="1984" w:type="dxa"/>
            <w:tcBorders>
              <w:top w:val="single" w:sz="4" w:space="0" w:color="auto"/>
              <w:left w:val="single" w:sz="4" w:space="0" w:color="auto"/>
              <w:bottom w:val="single" w:sz="4" w:space="0" w:color="auto"/>
              <w:right w:val="single" w:sz="4" w:space="0" w:color="auto"/>
            </w:tcBorders>
          </w:tcPr>
          <w:p w14:paraId="37EC6A8E" w14:textId="77777777" w:rsidR="007E18A1" w:rsidRPr="00AB4DC7" w:rsidRDefault="007E18A1" w:rsidP="002E57CC">
            <w:pPr>
              <w:pStyle w:val="TAC"/>
            </w:pPr>
            <w:r w:rsidRPr="00CC41DE">
              <w:rPr>
                <w:rFonts w:eastAsia="SimSun"/>
                <w:lang w:eastAsia="zh-CN"/>
              </w:rPr>
              <w:t>Clause 7.4.40</w:t>
            </w:r>
          </w:p>
        </w:tc>
      </w:tr>
      <w:tr w:rsidR="007E18A1" w:rsidRPr="00AB4DC7" w14:paraId="1CC2135D"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tcPr>
          <w:p w14:paraId="0D0E8385" w14:textId="77777777" w:rsidR="007E18A1" w:rsidRPr="00AB4DC7" w:rsidRDefault="007E18A1" w:rsidP="002E57CC">
            <w:pPr>
              <w:pStyle w:val="TAL"/>
              <w:rPr>
                <w:rFonts w:eastAsia="MS Mincho"/>
              </w:rPr>
            </w:pPr>
            <w:r w:rsidRPr="002A670B">
              <w:t>&lt;token&gt;</w:t>
            </w:r>
          </w:p>
        </w:tc>
        <w:tc>
          <w:tcPr>
            <w:tcW w:w="2127" w:type="dxa"/>
            <w:tcBorders>
              <w:top w:val="single" w:sz="4" w:space="0" w:color="auto"/>
              <w:left w:val="single" w:sz="4" w:space="0" w:color="auto"/>
              <w:bottom w:val="single" w:sz="4" w:space="0" w:color="auto"/>
              <w:right w:val="single" w:sz="4" w:space="0" w:color="auto"/>
            </w:tcBorders>
          </w:tcPr>
          <w:p w14:paraId="00D835F3"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019A5A56" w14:textId="77777777" w:rsidR="007E18A1" w:rsidRPr="00AB4DC7" w:rsidRDefault="007E18A1" w:rsidP="002E57CC">
            <w:pPr>
              <w:pStyle w:val="TAC"/>
              <w:rPr>
                <w:rFonts w:eastAsia="MS Mincho"/>
                <w:lang w:eastAsia="ja-JP"/>
              </w:rPr>
            </w:pPr>
            <w:r w:rsidRPr="00AB4DC7">
              <w:t>0..n</w:t>
            </w:r>
          </w:p>
        </w:tc>
        <w:tc>
          <w:tcPr>
            <w:tcW w:w="1984" w:type="dxa"/>
            <w:tcBorders>
              <w:top w:val="single" w:sz="4" w:space="0" w:color="auto"/>
              <w:left w:val="single" w:sz="4" w:space="0" w:color="auto"/>
              <w:bottom w:val="single" w:sz="4" w:space="0" w:color="auto"/>
              <w:right w:val="single" w:sz="4" w:space="0" w:color="auto"/>
            </w:tcBorders>
          </w:tcPr>
          <w:p w14:paraId="19884B6B" w14:textId="77777777" w:rsidR="007E18A1" w:rsidRPr="00AB4DC7" w:rsidRDefault="007E18A1" w:rsidP="002E57CC">
            <w:pPr>
              <w:pStyle w:val="TAC"/>
            </w:pPr>
            <w:r w:rsidRPr="00CC41DE">
              <w:t>Clause 7.4.4</w:t>
            </w:r>
            <w:r w:rsidRPr="006D556B">
              <w:rPr>
                <w:rFonts w:eastAsia="SimSun" w:hint="eastAsia"/>
                <w:lang w:eastAsia="zh-CN"/>
              </w:rPr>
              <w:t>1</w:t>
            </w:r>
          </w:p>
        </w:tc>
      </w:tr>
      <w:tr w:rsidR="007E18A1" w:rsidRPr="00AB4DC7" w14:paraId="494CB4A7"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hideMark/>
          </w:tcPr>
          <w:p w14:paraId="5C6D868D" w14:textId="77777777" w:rsidR="007E18A1" w:rsidRPr="00AB4DC7" w:rsidRDefault="007E18A1" w:rsidP="002E57CC">
            <w:pPr>
              <w:pStyle w:val="TAL"/>
              <w:rPr>
                <w:rFonts w:eastAsia="MS Mincho"/>
                <w:lang w:eastAsia="ja-JP"/>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70CFB469"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hideMark/>
          </w:tcPr>
          <w:p w14:paraId="6B4918ED" w14:textId="77777777" w:rsidR="007E18A1" w:rsidRPr="00AB4DC7" w:rsidRDefault="007E18A1" w:rsidP="002E57CC">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6E4E34CE" w14:textId="77777777" w:rsidR="007E18A1" w:rsidRPr="00AB4DC7" w:rsidRDefault="007E18A1" w:rsidP="002E57CC">
            <w:pPr>
              <w:pStyle w:val="TAC"/>
              <w:rPr>
                <w:rFonts w:eastAsia="MS Mincho"/>
                <w:lang w:eastAsia="ja-JP"/>
              </w:rPr>
            </w:pPr>
            <w:r w:rsidRPr="00AB4DC7">
              <w:t xml:space="preserve">Clause </w:t>
            </w:r>
            <w:r>
              <w:rPr>
                <w:rFonts w:eastAsia="MS Mincho"/>
              </w:rPr>
              <w:t>7.4.8</w:t>
            </w:r>
          </w:p>
        </w:tc>
      </w:tr>
      <w:tr w:rsidR="00757CA1" w:rsidRPr="00AB4DC7" w14:paraId="084438B4" w14:textId="77777777" w:rsidTr="002E57CC">
        <w:trPr>
          <w:jc w:val="center"/>
          <w:ins w:id="1694" w:author="Dale" w:date="2017-08-22T16:47:00Z"/>
        </w:trPr>
        <w:tc>
          <w:tcPr>
            <w:tcW w:w="2376" w:type="dxa"/>
            <w:tcBorders>
              <w:top w:val="single" w:sz="4" w:space="0" w:color="auto"/>
              <w:left w:val="single" w:sz="4" w:space="0" w:color="auto"/>
              <w:bottom w:val="single" w:sz="4" w:space="0" w:color="auto"/>
              <w:right w:val="single" w:sz="4" w:space="0" w:color="auto"/>
            </w:tcBorders>
          </w:tcPr>
          <w:p w14:paraId="505B15B7" w14:textId="3CCF9AB5" w:rsidR="00757CA1" w:rsidRPr="00AB4DC7" w:rsidRDefault="00757CA1" w:rsidP="00757CA1">
            <w:pPr>
              <w:pStyle w:val="TAL"/>
              <w:rPr>
                <w:ins w:id="1695" w:author="Dale" w:date="2017-08-22T16:47:00Z"/>
                <w:rFonts w:eastAsia="MS Mincho"/>
              </w:rPr>
            </w:pPr>
            <w:ins w:id="1696" w:author="Dale" w:date="2017-08-22T16:51: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515CE48C" w14:textId="036EE1B5" w:rsidR="00757CA1" w:rsidRPr="00AB4DC7" w:rsidRDefault="00757CA1" w:rsidP="00757CA1">
            <w:pPr>
              <w:pStyle w:val="TAC"/>
              <w:rPr>
                <w:ins w:id="1697" w:author="Dale" w:date="2017-08-22T16:47:00Z"/>
                <w:lang w:eastAsia="ja-JP"/>
              </w:rPr>
            </w:pPr>
            <w:ins w:id="1698" w:author="Dale" w:date="2017-08-22T16:51: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73B8AB3E" w14:textId="4FD588F6" w:rsidR="00757CA1" w:rsidRPr="00AB4DC7" w:rsidRDefault="00757CA1" w:rsidP="00757CA1">
            <w:pPr>
              <w:pStyle w:val="TAC"/>
              <w:rPr>
                <w:ins w:id="1699" w:author="Dale" w:date="2017-08-22T16:47:00Z"/>
                <w:rFonts w:eastAsia="MS Mincho"/>
                <w:lang w:eastAsia="ja-JP"/>
              </w:rPr>
            </w:pPr>
            <w:ins w:id="1700" w:author="Dale" w:date="2017-08-22T16:51: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0E8E684E" w14:textId="4DF425A6" w:rsidR="00757CA1" w:rsidRPr="00AB4DC7" w:rsidRDefault="00757CA1" w:rsidP="00757CA1">
            <w:pPr>
              <w:pStyle w:val="TAC"/>
              <w:rPr>
                <w:ins w:id="1701" w:author="Dale" w:date="2017-08-22T16:47:00Z"/>
              </w:rPr>
            </w:pPr>
            <w:ins w:id="1702" w:author="Dale" w:date="2017-08-22T16:51:00Z">
              <w:r w:rsidRPr="00757CA1">
                <w:rPr>
                  <w:rFonts w:cs="Arial"/>
                  <w:szCs w:val="18"/>
                </w:rPr>
                <w:t>Clause 7.4.</w:t>
              </w:r>
              <w:r w:rsidRPr="00757CA1">
                <w:rPr>
                  <w:rFonts w:cs="Arial"/>
                  <w:szCs w:val="18"/>
                  <w:highlight w:val="yellow"/>
                </w:rPr>
                <w:t>YY</w:t>
              </w:r>
            </w:ins>
          </w:p>
        </w:tc>
      </w:tr>
    </w:tbl>
    <w:p w14:paraId="1EBB4136" w14:textId="77777777" w:rsidR="007E18A1" w:rsidRPr="00480F70" w:rsidRDefault="007E18A1" w:rsidP="00480F70">
      <w:pPr>
        <w:rPr>
          <w:lang w:val="x-none"/>
        </w:rPr>
      </w:pPr>
    </w:p>
    <w:p w14:paraId="10C18698" w14:textId="20DEDE41" w:rsidR="005C0172" w:rsidRDefault="005C0172" w:rsidP="005C0172">
      <w:pPr>
        <w:pStyle w:val="Heading3"/>
      </w:pPr>
      <w:r>
        <w:t>------</w:t>
      </w:r>
      <w:r w:rsidR="007E18A1">
        <w:t xml:space="preserve">-----------------End of change </w:t>
      </w:r>
      <w:r w:rsidR="00FC47C5">
        <w:rPr>
          <w:lang w:val="en-US"/>
        </w:rPr>
        <w:t>38</w:t>
      </w:r>
      <w:r w:rsidR="007E18A1">
        <w:t xml:space="preserve"> </w:t>
      </w:r>
      <w:r>
        <w:t>---------------------------------------------</w:t>
      </w:r>
    </w:p>
    <w:p w14:paraId="202DB983" w14:textId="36A8FC71" w:rsidR="00A80473" w:rsidRDefault="00A80473" w:rsidP="00A80473">
      <w:pPr>
        <w:rPr>
          <w:lang w:val="x-none"/>
        </w:rPr>
      </w:pPr>
    </w:p>
    <w:p w14:paraId="68CBB27F" w14:textId="5A6F9D09" w:rsidR="00A80473" w:rsidRDefault="00A80473" w:rsidP="00A80473">
      <w:pPr>
        <w:pStyle w:val="Heading3"/>
      </w:pPr>
      <w:r>
        <w:lastRenderedPageBreak/>
        <w:t>-----------------------</w:t>
      </w:r>
      <w:r>
        <w:rPr>
          <w:lang w:val="en-US"/>
        </w:rPr>
        <w:t>Start</w:t>
      </w:r>
      <w:r>
        <w:t xml:space="preserve"> of change 3</w:t>
      </w:r>
      <w:r w:rsidR="00FC47C5">
        <w:rPr>
          <w:lang w:val="en-US"/>
        </w:rPr>
        <w:t>9</w:t>
      </w:r>
      <w:r>
        <w:t xml:space="preserve"> ---------------------------------------------</w:t>
      </w:r>
    </w:p>
    <w:p w14:paraId="2691C009" w14:textId="57B1355C" w:rsidR="00AD2BE9" w:rsidRPr="00AB4DC7" w:rsidRDefault="00AD2BE9" w:rsidP="0060066F">
      <w:pPr>
        <w:pStyle w:val="Heading4"/>
        <w:numPr>
          <w:ilvl w:val="3"/>
          <w:numId w:val="34"/>
        </w:numPr>
        <w:rPr>
          <w:rFonts w:eastAsia="MS Mincho"/>
          <w:lang w:eastAsia="ja-JP"/>
        </w:rPr>
      </w:pPr>
      <w:bookmarkStart w:id="1703" w:name="_Ref409953088"/>
      <w:bookmarkStart w:id="1704" w:name="_Toc489281047"/>
      <w:r w:rsidRPr="00AB4DC7">
        <w:rPr>
          <w:rFonts w:eastAsia="MS Mincho"/>
          <w:lang w:eastAsia="ja-JP"/>
        </w:rPr>
        <w:t>Enumeration type definitions</w:t>
      </w:r>
      <w:bookmarkEnd w:id="1703"/>
      <w:bookmarkEnd w:id="1704"/>
    </w:p>
    <w:p w14:paraId="4080EE8A" w14:textId="6788EB3A" w:rsidR="00AD2BE9" w:rsidRPr="00AB4DC7" w:rsidRDefault="0060066F" w:rsidP="0060066F">
      <w:pPr>
        <w:pStyle w:val="Heading5"/>
        <w:rPr>
          <w:rFonts w:eastAsia="MS Mincho"/>
          <w:lang w:eastAsia="ja-JP"/>
        </w:rPr>
      </w:pPr>
      <w:bookmarkStart w:id="1705" w:name="_Ref402446000"/>
      <w:bookmarkStart w:id="1706" w:name="_Toc489281048"/>
      <w:r>
        <w:rPr>
          <w:rFonts w:eastAsia="MS Mincho"/>
          <w:lang w:val="en-US" w:eastAsia="ja-JP"/>
        </w:rPr>
        <w:t xml:space="preserve">6.3.4.2.1 </w:t>
      </w:r>
      <w:r w:rsidR="00AD2BE9" w:rsidRPr="00AB4DC7">
        <w:rPr>
          <w:rFonts w:eastAsia="MS Mincho"/>
          <w:lang w:eastAsia="ja-JP"/>
        </w:rPr>
        <w:t>m2m:resourceType</w:t>
      </w:r>
      <w:bookmarkEnd w:id="1705"/>
      <w:bookmarkEnd w:id="1706"/>
    </w:p>
    <w:p w14:paraId="2D4BF2BC" w14:textId="77777777" w:rsidR="00AD2BE9" w:rsidRPr="00AB4DC7" w:rsidRDefault="00AD2BE9" w:rsidP="00AD2BE9">
      <w:pPr>
        <w:pStyle w:val="TH"/>
        <w:rPr>
          <w:rFonts w:eastAsia="MS Mincho"/>
        </w:rPr>
      </w:pPr>
      <w:bookmarkStart w:id="1707" w:name="_Ref447030262"/>
      <w:bookmarkStart w:id="1708" w:name="_Toc479243523"/>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bookmarkEnd w:id="1707"/>
      <w:r w:rsidRPr="00AB4DC7">
        <w:rPr>
          <w:rFonts w:eastAsia="MS Mincho"/>
        </w:rPr>
        <w:t>: Interpretation of resourceType</w:t>
      </w:r>
      <w:bookmarkEnd w:id="1708"/>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3"/>
        <w:gridCol w:w="5528"/>
        <w:gridCol w:w="2304"/>
      </w:tblGrid>
      <w:tr w:rsidR="00AD2BE9" w:rsidRPr="00AB4DC7" w14:paraId="5FEFA4A2" w14:textId="77777777" w:rsidTr="00B56F21">
        <w:trPr>
          <w:jc w:val="center"/>
        </w:trPr>
        <w:tc>
          <w:tcPr>
            <w:tcW w:w="2023" w:type="dxa"/>
            <w:shd w:val="clear" w:color="auto" w:fill="auto"/>
          </w:tcPr>
          <w:p w14:paraId="55ABDE87" w14:textId="77777777" w:rsidR="00AD2BE9" w:rsidRPr="00AB4DC7" w:rsidRDefault="00AD2BE9" w:rsidP="00B56F21">
            <w:pPr>
              <w:pStyle w:val="TAH"/>
              <w:rPr>
                <w:rFonts w:eastAsia="MS Mincho"/>
                <w:lang w:eastAsia="ja-JP"/>
              </w:rPr>
            </w:pPr>
            <w:r w:rsidRPr="00AB4DC7">
              <w:rPr>
                <w:rFonts w:eastAsia="MS Mincho" w:hint="eastAsia"/>
                <w:lang w:eastAsia="ja-JP"/>
              </w:rPr>
              <w:lastRenderedPageBreak/>
              <w:t>Value</w:t>
            </w:r>
          </w:p>
        </w:tc>
        <w:tc>
          <w:tcPr>
            <w:tcW w:w="5528" w:type="dxa"/>
            <w:shd w:val="clear" w:color="auto" w:fill="auto"/>
          </w:tcPr>
          <w:p w14:paraId="3D84BEC7" w14:textId="77777777" w:rsidR="00AD2BE9" w:rsidRPr="00AB4DC7" w:rsidRDefault="00AD2BE9" w:rsidP="00B56F21">
            <w:pPr>
              <w:pStyle w:val="TAH"/>
              <w:rPr>
                <w:rFonts w:eastAsia="MS Mincho"/>
                <w:lang w:eastAsia="ja-JP"/>
              </w:rPr>
            </w:pPr>
            <w:r w:rsidRPr="00AB4DC7">
              <w:rPr>
                <w:rFonts w:eastAsia="MS Mincho" w:hint="eastAsia"/>
                <w:lang w:eastAsia="ja-JP"/>
              </w:rPr>
              <w:t>Interpretation</w:t>
            </w:r>
          </w:p>
        </w:tc>
        <w:tc>
          <w:tcPr>
            <w:tcW w:w="2304" w:type="dxa"/>
            <w:shd w:val="clear" w:color="auto" w:fill="auto"/>
          </w:tcPr>
          <w:p w14:paraId="2897BB0D" w14:textId="77777777" w:rsidR="00AD2BE9" w:rsidRPr="00AB4DC7" w:rsidRDefault="00AD2BE9" w:rsidP="00B56F21">
            <w:pPr>
              <w:pStyle w:val="TAH"/>
              <w:rPr>
                <w:rFonts w:eastAsia="MS Mincho"/>
                <w:lang w:eastAsia="ja-JP"/>
              </w:rPr>
            </w:pPr>
            <w:r w:rsidRPr="00AB4DC7">
              <w:rPr>
                <w:rFonts w:eastAsia="MS Mincho" w:hint="eastAsia"/>
                <w:lang w:eastAsia="ja-JP"/>
              </w:rPr>
              <w:t>Note</w:t>
            </w:r>
          </w:p>
        </w:tc>
      </w:tr>
      <w:tr w:rsidR="00AD2BE9" w:rsidRPr="00AB4DC7" w14:paraId="3541F059" w14:textId="77777777" w:rsidTr="00B56F21">
        <w:trPr>
          <w:jc w:val="center"/>
        </w:trPr>
        <w:tc>
          <w:tcPr>
            <w:tcW w:w="2023" w:type="dxa"/>
            <w:shd w:val="clear" w:color="auto" w:fill="auto"/>
          </w:tcPr>
          <w:p w14:paraId="078BBC90" w14:textId="77777777" w:rsidR="00AD2BE9" w:rsidRPr="00AB4DC7" w:rsidRDefault="00AD2BE9" w:rsidP="00B56F21">
            <w:pPr>
              <w:pStyle w:val="TAC"/>
              <w:rPr>
                <w:rFonts w:eastAsia="MS Mincho"/>
                <w:lang w:eastAsia="ja-JP"/>
              </w:rPr>
            </w:pPr>
            <w:r w:rsidRPr="00AB4DC7">
              <w:rPr>
                <w:rFonts w:eastAsia="MS Mincho" w:hint="eastAsia"/>
                <w:lang w:eastAsia="ja-JP"/>
              </w:rPr>
              <w:t>1</w:t>
            </w:r>
          </w:p>
        </w:tc>
        <w:tc>
          <w:tcPr>
            <w:tcW w:w="5528" w:type="dxa"/>
            <w:shd w:val="clear" w:color="auto" w:fill="auto"/>
          </w:tcPr>
          <w:p w14:paraId="16CD8E65" w14:textId="77777777" w:rsidR="00AD2BE9" w:rsidRPr="00AB4DC7" w:rsidRDefault="00AD2BE9" w:rsidP="00B56F21">
            <w:pPr>
              <w:pStyle w:val="TAL"/>
              <w:rPr>
                <w:rFonts w:eastAsia="MS Mincho"/>
              </w:rPr>
            </w:pPr>
            <w:r w:rsidRPr="00AB4DC7">
              <w:rPr>
                <w:rFonts w:eastAsia="MS Mincho" w:hint="eastAsia"/>
              </w:rPr>
              <w:t>accessControlPolicy</w:t>
            </w:r>
          </w:p>
        </w:tc>
        <w:tc>
          <w:tcPr>
            <w:tcW w:w="2304" w:type="dxa"/>
            <w:shd w:val="clear" w:color="auto" w:fill="auto"/>
          </w:tcPr>
          <w:p w14:paraId="66DC875D" w14:textId="77777777" w:rsidR="00AD2BE9" w:rsidRPr="00AB4DC7" w:rsidRDefault="00AD2BE9" w:rsidP="00B56F21">
            <w:pPr>
              <w:pStyle w:val="TAL"/>
              <w:rPr>
                <w:rFonts w:eastAsia="MS Mincho"/>
                <w:lang w:eastAsia="ja-JP"/>
              </w:rPr>
            </w:pPr>
          </w:p>
        </w:tc>
      </w:tr>
      <w:tr w:rsidR="00AD2BE9" w:rsidRPr="00AB4DC7" w14:paraId="10168BDB" w14:textId="77777777" w:rsidTr="00B56F21">
        <w:trPr>
          <w:jc w:val="center"/>
        </w:trPr>
        <w:tc>
          <w:tcPr>
            <w:tcW w:w="2023" w:type="dxa"/>
            <w:shd w:val="clear" w:color="auto" w:fill="auto"/>
          </w:tcPr>
          <w:p w14:paraId="3DAE5FF2" w14:textId="77777777" w:rsidR="00AD2BE9" w:rsidRPr="00AB4DC7" w:rsidRDefault="00AD2BE9" w:rsidP="00B56F21">
            <w:pPr>
              <w:pStyle w:val="TAC"/>
              <w:rPr>
                <w:rFonts w:eastAsia="MS Mincho"/>
                <w:lang w:eastAsia="ja-JP"/>
              </w:rPr>
            </w:pPr>
            <w:r w:rsidRPr="00AB4DC7">
              <w:rPr>
                <w:rFonts w:eastAsia="MS Mincho" w:hint="eastAsia"/>
                <w:lang w:eastAsia="ja-JP"/>
              </w:rPr>
              <w:t>2</w:t>
            </w:r>
          </w:p>
        </w:tc>
        <w:tc>
          <w:tcPr>
            <w:tcW w:w="5528" w:type="dxa"/>
            <w:shd w:val="clear" w:color="auto" w:fill="auto"/>
          </w:tcPr>
          <w:p w14:paraId="65A3AA0B" w14:textId="77777777" w:rsidR="00AD2BE9" w:rsidRPr="00AB4DC7" w:rsidRDefault="00AD2BE9" w:rsidP="00B56F21">
            <w:pPr>
              <w:pStyle w:val="TAL"/>
              <w:rPr>
                <w:rFonts w:eastAsia="MS Mincho"/>
              </w:rPr>
            </w:pPr>
            <w:r w:rsidRPr="00AB4DC7">
              <w:rPr>
                <w:rFonts w:eastAsia="MS Mincho" w:hint="eastAsia"/>
              </w:rPr>
              <w:t>AE</w:t>
            </w:r>
          </w:p>
        </w:tc>
        <w:tc>
          <w:tcPr>
            <w:tcW w:w="2304" w:type="dxa"/>
            <w:shd w:val="clear" w:color="auto" w:fill="auto"/>
          </w:tcPr>
          <w:p w14:paraId="52BF4DBF" w14:textId="77777777" w:rsidR="00AD2BE9" w:rsidRPr="00AB4DC7" w:rsidRDefault="00AD2BE9" w:rsidP="00B56F21">
            <w:pPr>
              <w:pStyle w:val="TAL"/>
              <w:rPr>
                <w:rFonts w:eastAsia="MS Mincho"/>
                <w:lang w:eastAsia="ja-JP"/>
              </w:rPr>
            </w:pPr>
          </w:p>
        </w:tc>
      </w:tr>
      <w:tr w:rsidR="00AD2BE9" w:rsidRPr="00AB4DC7" w14:paraId="79BC9E3E" w14:textId="77777777" w:rsidTr="00B56F21">
        <w:trPr>
          <w:jc w:val="center"/>
        </w:trPr>
        <w:tc>
          <w:tcPr>
            <w:tcW w:w="2023" w:type="dxa"/>
            <w:shd w:val="clear" w:color="auto" w:fill="auto"/>
          </w:tcPr>
          <w:p w14:paraId="4C000083" w14:textId="77777777" w:rsidR="00AD2BE9" w:rsidRPr="00AB4DC7" w:rsidRDefault="00AD2BE9" w:rsidP="00B56F21">
            <w:pPr>
              <w:pStyle w:val="TAC"/>
              <w:rPr>
                <w:rFonts w:eastAsia="MS Mincho"/>
                <w:lang w:eastAsia="ja-JP"/>
              </w:rPr>
            </w:pPr>
            <w:r w:rsidRPr="00AB4DC7">
              <w:rPr>
                <w:rFonts w:eastAsia="MS Mincho" w:hint="eastAsia"/>
                <w:lang w:eastAsia="ja-JP"/>
              </w:rPr>
              <w:t>3</w:t>
            </w:r>
          </w:p>
        </w:tc>
        <w:tc>
          <w:tcPr>
            <w:tcW w:w="5528" w:type="dxa"/>
            <w:shd w:val="clear" w:color="auto" w:fill="auto"/>
          </w:tcPr>
          <w:p w14:paraId="37208505" w14:textId="77777777" w:rsidR="00AD2BE9" w:rsidRPr="00AB4DC7" w:rsidRDefault="00AD2BE9" w:rsidP="00B56F21">
            <w:pPr>
              <w:pStyle w:val="TAL"/>
              <w:rPr>
                <w:rFonts w:eastAsia="MS Mincho"/>
              </w:rPr>
            </w:pPr>
            <w:r w:rsidRPr="00AB4DC7">
              <w:rPr>
                <w:rFonts w:eastAsia="MS Mincho" w:hint="eastAsia"/>
              </w:rPr>
              <w:t>container</w:t>
            </w:r>
          </w:p>
        </w:tc>
        <w:tc>
          <w:tcPr>
            <w:tcW w:w="2304" w:type="dxa"/>
            <w:shd w:val="clear" w:color="auto" w:fill="auto"/>
          </w:tcPr>
          <w:p w14:paraId="759BEC13" w14:textId="77777777" w:rsidR="00AD2BE9" w:rsidRPr="00AB4DC7" w:rsidRDefault="00AD2BE9" w:rsidP="00B56F21">
            <w:pPr>
              <w:pStyle w:val="TAL"/>
              <w:rPr>
                <w:rFonts w:eastAsia="MS Mincho"/>
                <w:lang w:eastAsia="ja-JP"/>
              </w:rPr>
            </w:pPr>
          </w:p>
        </w:tc>
      </w:tr>
      <w:tr w:rsidR="00AD2BE9" w:rsidRPr="00AB4DC7" w14:paraId="366143DA" w14:textId="77777777" w:rsidTr="00B56F21">
        <w:trPr>
          <w:jc w:val="center"/>
        </w:trPr>
        <w:tc>
          <w:tcPr>
            <w:tcW w:w="2023" w:type="dxa"/>
            <w:shd w:val="clear" w:color="auto" w:fill="auto"/>
          </w:tcPr>
          <w:p w14:paraId="540FAEC7" w14:textId="77777777" w:rsidR="00AD2BE9" w:rsidRPr="00AB4DC7" w:rsidRDefault="00AD2BE9" w:rsidP="00B56F21">
            <w:pPr>
              <w:pStyle w:val="TAC"/>
              <w:rPr>
                <w:rFonts w:eastAsia="MS Mincho"/>
                <w:lang w:eastAsia="ja-JP"/>
              </w:rPr>
            </w:pPr>
            <w:r w:rsidRPr="00AB4DC7">
              <w:rPr>
                <w:rFonts w:eastAsia="MS Mincho" w:hint="eastAsia"/>
                <w:lang w:eastAsia="ja-JP"/>
              </w:rPr>
              <w:t>4</w:t>
            </w:r>
          </w:p>
        </w:tc>
        <w:tc>
          <w:tcPr>
            <w:tcW w:w="5528" w:type="dxa"/>
            <w:shd w:val="clear" w:color="auto" w:fill="auto"/>
          </w:tcPr>
          <w:p w14:paraId="78B0E4AD" w14:textId="77777777" w:rsidR="00AD2BE9" w:rsidRPr="00AB4DC7" w:rsidRDefault="00AD2BE9" w:rsidP="00B56F21">
            <w:pPr>
              <w:pStyle w:val="TAL"/>
              <w:rPr>
                <w:rFonts w:eastAsia="MS Mincho"/>
              </w:rPr>
            </w:pPr>
            <w:r w:rsidRPr="00AB4DC7">
              <w:rPr>
                <w:rFonts w:eastAsia="MS Mincho" w:hint="eastAsia"/>
              </w:rPr>
              <w:t>contentInstance</w:t>
            </w:r>
          </w:p>
        </w:tc>
        <w:tc>
          <w:tcPr>
            <w:tcW w:w="2304" w:type="dxa"/>
            <w:shd w:val="clear" w:color="auto" w:fill="auto"/>
          </w:tcPr>
          <w:p w14:paraId="3541BFA1" w14:textId="77777777" w:rsidR="00AD2BE9" w:rsidRPr="00AB4DC7" w:rsidRDefault="00AD2BE9" w:rsidP="00B56F21">
            <w:pPr>
              <w:pStyle w:val="TAL"/>
              <w:rPr>
                <w:rFonts w:eastAsia="MS Mincho"/>
                <w:lang w:eastAsia="ja-JP"/>
              </w:rPr>
            </w:pPr>
          </w:p>
        </w:tc>
      </w:tr>
      <w:tr w:rsidR="00AD2BE9" w:rsidRPr="00AB4DC7" w14:paraId="194042D2" w14:textId="77777777" w:rsidTr="00B56F21">
        <w:trPr>
          <w:jc w:val="center"/>
        </w:trPr>
        <w:tc>
          <w:tcPr>
            <w:tcW w:w="2023" w:type="dxa"/>
            <w:shd w:val="clear" w:color="auto" w:fill="auto"/>
          </w:tcPr>
          <w:p w14:paraId="4C74DD28" w14:textId="77777777" w:rsidR="00AD2BE9" w:rsidRPr="00AB4DC7" w:rsidRDefault="00AD2BE9" w:rsidP="00B56F21">
            <w:pPr>
              <w:pStyle w:val="TAC"/>
              <w:rPr>
                <w:rFonts w:eastAsia="MS Mincho"/>
                <w:lang w:eastAsia="ja-JP"/>
              </w:rPr>
            </w:pPr>
            <w:r w:rsidRPr="00AB4DC7">
              <w:rPr>
                <w:rFonts w:eastAsia="MS Mincho" w:hint="eastAsia"/>
                <w:lang w:eastAsia="ja-JP"/>
              </w:rPr>
              <w:t>5</w:t>
            </w:r>
          </w:p>
        </w:tc>
        <w:tc>
          <w:tcPr>
            <w:tcW w:w="5528" w:type="dxa"/>
            <w:shd w:val="clear" w:color="auto" w:fill="auto"/>
          </w:tcPr>
          <w:p w14:paraId="3A553501" w14:textId="77777777" w:rsidR="00AD2BE9" w:rsidRPr="00AB4DC7" w:rsidRDefault="00AD2BE9" w:rsidP="00B56F21">
            <w:pPr>
              <w:pStyle w:val="TAL"/>
              <w:rPr>
                <w:rFonts w:eastAsia="MS Mincho"/>
              </w:rPr>
            </w:pPr>
            <w:r w:rsidRPr="00AB4DC7">
              <w:rPr>
                <w:rFonts w:eastAsia="MS Mincho" w:hint="eastAsia"/>
              </w:rPr>
              <w:t>CSEBase</w:t>
            </w:r>
          </w:p>
        </w:tc>
        <w:tc>
          <w:tcPr>
            <w:tcW w:w="2304" w:type="dxa"/>
            <w:shd w:val="clear" w:color="auto" w:fill="auto"/>
          </w:tcPr>
          <w:p w14:paraId="71DF294C" w14:textId="77777777" w:rsidR="00AD2BE9" w:rsidRPr="00AB4DC7" w:rsidRDefault="00AD2BE9" w:rsidP="00B56F21">
            <w:pPr>
              <w:pStyle w:val="TAL"/>
              <w:rPr>
                <w:rFonts w:eastAsia="MS Mincho"/>
                <w:lang w:eastAsia="ja-JP"/>
              </w:rPr>
            </w:pPr>
          </w:p>
        </w:tc>
      </w:tr>
      <w:tr w:rsidR="00AD2BE9" w:rsidRPr="00AB4DC7" w14:paraId="0E247332" w14:textId="77777777" w:rsidTr="00B56F21">
        <w:trPr>
          <w:jc w:val="center"/>
        </w:trPr>
        <w:tc>
          <w:tcPr>
            <w:tcW w:w="2023" w:type="dxa"/>
            <w:shd w:val="clear" w:color="auto" w:fill="auto"/>
          </w:tcPr>
          <w:p w14:paraId="51502FA8" w14:textId="77777777" w:rsidR="00AD2BE9" w:rsidRPr="00AB4DC7" w:rsidRDefault="00AD2BE9" w:rsidP="00B56F21">
            <w:pPr>
              <w:pStyle w:val="TAC"/>
              <w:rPr>
                <w:rFonts w:eastAsia="MS Mincho"/>
                <w:lang w:eastAsia="ja-JP"/>
              </w:rPr>
            </w:pPr>
            <w:r w:rsidRPr="00AB4DC7">
              <w:rPr>
                <w:rFonts w:eastAsia="MS Mincho" w:hint="eastAsia"/>
                <w:lang w:eastAsia="ja-JP"/>
              </w:rPr>
              <w:t>6</w:t>
            </w:r>
          </w:p>
        </w:tc>
        <w:tc>
          <w:tcPr>
            <w:tcW w:w="5528" w:type="dxa"/>
            <w:shd w:val="clear" w:color="auto" w:fill="auto"/>
          </w:tcPr>
          <w:p w14:paraId="0C4110CF" w14:textId="77777777" w:rsidR="00AD2BE9" w:rsidRPr="00AB4DC7" w:rsidRDefault="00AD2BE9" w:rsidP="00B56F21">
            <w:pPr>
              <w:pStyle w:val="TAL"/>
              <w:rPr>
                <w:rFonts w:eastAsia="MS Mincho"/>
              </w:rPr>
            </w:pPr>
            <w:r w:rsidRPr="00AB4DC7">
              <w:rPr>
                <w:rFonts w:eastAsia="MS Mincho"/>
              </w:rPr>
              <w:t>d</w:t>
            </w:r>
            <w:r w:rsidRPr="00AB4DC7">
              <w:rPr>
                <w:rFonts w:eastAsia="MS Mincho" w:hint="eastAsia"/>
              </w:rPr>
              <w:t>elivery</w:t>
            </w:r>
          </w:p>
        </w:tc>
        <w:tc>
          <w:tcPr>
            <w:tcW w:w="2304" w:type="dxa"/>
            <w:shd w:val="clear" w:color="auto" w:fill="auto"/>
          </w:tcPr>
          <w:p w14:paraId="372E8155" w14:textId="77777777" w:rsidR="00AD2BE9" w:rsidRPr="00AB4DC7" w:rsidRDefault="00AD2BE9" w:rsidP="00B56F21">
            <w:pPr>
              <w:pStyle w:val="TAL"/>
              <w:rPr>
                <w:rFonts w:eastAsia="MS Mincho"/>
                <w:lang w:eastAsia="ja-JP"/>
              </w:rPr>
            </w:pPr>
          </w:p>
        </w:tc>
      </w:tr>
      <w:tr w:rsidR="00AD2BE9" w:rsidRPr="00AB4DC7" w14:paraId="3B3FEC56" w14:textId="77777777" w:rsidTr="00B56F21">
        <w:trPr>
          <w:jc w:val="center"/>
        </w:trPr>
        <w:tc>
          <w:tcPr>
            <w:tcW w:w="2023" w:type="dxa"/>
            <w:shd w:val="clear" w:color="auto" w:fill="auto"/>
          </w:tcPr>
          <w:p w14:paraId="27640C6C" w14:textId="77777777" w:rsidR="00AD2BE9" w:rsidRPr="00AB4DC7" w:rsidRDefault="00AD2BE9" w:rsidP="00B56F21">
            <w:pPr>
              <w:pStyle w:val="TAC"/>
              <w:rPr>
                <w:rFonts w:eastAsia="MS Mincho"/>
                <w:lang w:eastAsia="ja-JP"/>
              </w:rPr>
            </w:pPr>
            <w:r w:rsidRPr="00AB4DC7">
              <w:rPr>
                <w:rFonts w:eastAsia="MS Mincho" w:hint="eastAsia"/>
                <w:lang w:eastAsia="ja-JP"/>
              </w:rPr>
              <w:t>7</w:t>
            </w:r>
          </w:p>
        </w:tc>
        <w:tc>
          <w:tcPr>
            <w:tcW w:w="5528" w:type="dxa"/>
            <w:shd w:val="clear" w:color="auto" w:fill="auto"/>
          </w:tcPr>
          <w:p w14:paraId="443D5B1C" w14:textId="77777777" w:rsidR="00AD2BE9" w:rsidRPr="00AB4DC7" w:rsidRDefault="00AD2BE9" w:rsidP="00B56F21">
            <w:pPr>
              <w:pStyle w:val="TAL"/>
              <w:rPr>
                <w:rFonts w:eastAsia="MS Mincho"/>
              </w:rPr>
            </w:pPr>
            <w:r w:rsidRPr="00AB4DC7">
              <w:rPr>
                <w:rFonts w:eastAsia="MS Mincho" w:hint="eastAsia"/>
              </w:rPr>
              <w:t>eventConfig</w:t>
            </w:r>
          </w:p>
        </w:tc>
        <w:tc>
          <w:tcPr>
            <w:tcW w:w="2304" w:type="dxa"/>
            <w:shd w:val="clear" w:color="auto" w:fill="auto"/>
          </w:tcPr>
          <w:p w14:paraId="00DD0CC7" w14:textId="77777777" w:rsidR="00AD2BE9" w:rsidRPr="00AB4DC7" w:rsidRDefault="00AD2BE9" w:rsidP="00B56F21">
            <w:pPr>
              <w:pStyle w:val="TAL"/>
              <w:rPr>
                <w:rFonts w:eastAsia="MS Mincho"/>
                <w:lang w:eastAsia="ja-JP"/>
              </w:rPr>
            </w:pPr>
          </w:p>
        </w:tc>
      </w:tr>
      <w:tr w:rsidR="00AD2BE9" w:rsidRPr="00AB4DC7" w14:paraId="551DCBD4" w14:textId="77777777" w:rsidTr="00B56F21">
        <w:trPr>
          <w:jc w:val="center"/>
        </w:trPr>
        <w:tc>
          <w:tcPr>
            <w:tcW w:w="2023" w:type="dxa"/>
            <w:shd w:val="clear" w:color="auto" w:fill="auto"/>
          </w:tcPr>
          <w:p w14:paraId="1E5A6202" w14:textId="77777777" w:rsidR="00AD2BE9" w:rsidRPr="00AB4DC7" w:rsidRDefault="00AD2BE9" w:rsidP="00B56F21">
            <w:pPr>
              <w:pStyle w:val="TAC"/>
              <w:rPr>
                <w:rFonts w:eastAsia="MS Mincho"/>
                <w:lang w:eastAsia="ja-JP"/>
              </w:rPr>
            </w:pPr>
            <w:r w:rsidRPr="00AB4DC7">
              <w:rPr>
                <w:rFonts w:eastAsia="MS Mincho" w:hint="eastAsia"/>
                <w:lang w:eastAsia="ja-JP"/>
              </w:rPr>
              <w:t>8</w:t>
            </w:r>
          </w:p>
        </w:tc>
        <w:tc>
          <w:tcPr>
            <w:tcW w:w="5528" w:type="dxa"/>
            <w:shd w:val="clear" w:color="auto" w:fill="auto"/>
          </w:tcPr>
          <w:p w14:paraId="0C6E9F9A" w14:textId="77777777" w:rsidR="00AD2BE9" w:rsidRPr="00AB4DC7" w:rsidRDefault="00AD2BE9" w:rsidP="00B56F21">
            <w:pPr>
              <w:pStyle w:val="TAL"/>
              <w:rPr>
                <w:rFonts w:eastAsia="MS Mincho"/>
              </w:rPr>
            </w:pPr>
            <w:r w:rsidRPr="00AB4DC7">
              <w:rPr>
                <w:rFonts w:eastAsia="MS Mincho" w:hint="eastAsia"/>
              </w:rPr>
              <w:t>ex</w:t>
            </w:r>
            <w:r w:rsidRPr="00AB4DC7">
              <w:rPr>
                <w:rFonts w:eastAsia="MS Mincho"/>
              </w:rPr>
              <w:t>ecInstance</w:t>
            </w:r>
          </w:p>
        </w:tc>
        <w:tc>
          <w:tcPr>
            <w:tcW w:w="2304" w:type="dxa"/>
            <w:shd w:val="clear" w:color="auto" w:fill="auto"/>
          </w:tcPr>
          <w:p w14:paraId="0AED8541" w14:textId="77777777" w:rsidR="00AD2BE9" w:rsidRPr="00AB4DC7" w:rsidRDefault="00AD2BE9" w:rsidP="00B56F21">
            <w:pPr>
              <w:pStyle w:val="TAL"/>
              <w:rPr>
                <w:rFonts w:eastAsia="MS Mincho"/>
                <w:lang w:eastAsia="ja-JP"/>
              </w:rPr>
            </w:pPr>
          </w:p>
        </w:tc>
      </w:tr>
      <w:tr w:rsidR="00AD2BE9" w:rsidRPr="00AB4DC7" w14:paraId="6AC74250" w14:textId="77777777" w:rsidTr="00B56F21">
        <w:trPr>
          <w:jc w:val="center"/>
        </w:trPr>
        <w:tc>
          <w:tcPr>
            <w:tcW w:w="2023" w:type="dxa"/>
            <w:shd w:val="clear" w:color="auto" w:fill="auto"/>
          </w:tcPr>
          <w:p w14:paraId="73216D36" w14:textId="77777777" w:rsidR="00AD2BE9" w:rsidRPr="00AB4DC7" w:rsidRDefault="00AD2BE9" w:rsidP="00B56F21">
            <w:pPr>
              <w:pStyle w:val="TAC"/>
              <w:rPr>
                <w:rFonts w:eastAsia="MS Mincho"/>
                <w:lang w:eastAsia="ja-JP"/>
              </w:rPr>
            </w:pPr>
            <w:r w:rsidRPr="00AB4DC7">
              <w:rPr>
                <w:rFonts w:eastAsia="MS Mincho"/>
                <w:lang w:eastAsia="ja-JP"/>
              </w:rPr>
              <w:t>9</w:t>
            </w:r>
          </w:p>
        </w:tc>
        <w:tc>
          <w:tcPr>
            <w:tcW w:w="5528" w:type="dxa"/>
            <w:shd w:val="clear" w:color="auto" w:fill="auto"/>
          </w:tcPr>
          <w:p w14:paraId="6467B1B7" w14:textId="77777777" w:rsidR="00AD2BE9" w:rsidRPr="00AB4DC7" w:rsidRDefault="00AD2BE9" w:rsidP="00B56F21">
            <w:pPr>
              <w:pStyle w:val="TAL"/>
              <w:rPr>
                <w:rFonts w:eastAsia="MS Mincho"/>
              </w:rPr>
            </w:pPr>
            <w:r w:rsidRPr="00AB4DC7">
              <w:rPr>
                <w:rFonts w:eastAsia="MS Mincho"/>
              </w:rPr>
              <w:t>g</w:t>
            </w:r>
            <w:r w:rsidRPr="00AB4DC7">
              <w:rPr>
                <w:rFonts w:eastAsia="MS Mincho" w:hint="eastAsia"/>
              </w:rPr>
              <w:t>roup</w:t>
            </w:r>
          </w:p>
        </w:tc>
        <w:tc>
          <w:tcPr>
            <w:tcW w:w="2304" w:type="dxa"/>
            <w:shd w:val="clear" w:color="auto" w:fill="auto"/>
          </w:tcPr>
          <w:p w14:paraId="7919B87B" w14:textId="77777777" w:rsidR="00AD2BE9" w:rsidRPr="00AB4DC7" w:rsidRDefault="00AD2BE9" w:rsidP="00B56F21">
            <w:pPr>
              <w:pStyle w:val="TAL"/>
              <w:rPr>
                <w:rFonts w:eastAsia="MS Mincho"/>
                <w:lang w:eastAsia="ja-JP"/>
              </w:rPr>
            </w:pPr>
          </w:p>
        </w:tc>
      </w:tr>
      <w:tr w:rsidR="00AD2BE9" w:rsidRPr="00AB4DC7" w14:paraId="70F91BAD" w14:textId="77777777" w:rsidTr="00B56F21">
        <w:trPr>
          <w:jc w:val="center"/>
        </w:trPr>
        <w:tc>
          <w:tcPr>
            <w:tcW w:w="2023" w:type="dxa"/>
            <w:shd w:val="clear" w:color="auto" w:fill="auto"/>
          </w:tcPr>
          <w:p w14:paraId="7947EC2C" w14:textId="77777777" w:rsidR="00AD2BE9" w:rsidRPr="00AB4DC7" w:rsidRDefault="00AD2BE9" w:rsidP="00B56F21">
            <w:pPr>
              <w:pStyle w:val="TAC"/>
              <w:rPr>
                <w:rFonts w:eastAsia="MS Mincho"/>
                <w:lang w:eastAsia="ja-JP"/>
              </w:rPr>
            </w:pPr>
            <w:r w:rsidRPr="00AB4DC7">
              <w:rPr>
                <w:rFonts w:eastAsia="MS Mincho"/>
                <w:lang w:eastAsia="ja-JP"/>
              </w:rPr>
              <w:t>10</w:t>
            </w:r>
          </w:p>
        </w:tc>
        <w:tc>
          <w:tcPr>
            <w:tcW w:w="5528" w:type="dxa"/>
            <w:shd w:val="clear" w:color="auto" w:fill="auto"/>
          </w:tcPr>
          <w:p w14:paraId="573C5097" w14:textId="77777777" w:rsidR="00AD2BE9" w:rsidRPr="00AB4DC7" w:rsidRDefault="00AD2BE9" w:rsidP="00B56F21">
            <w:pPr>
              <w:pStyle w:val="TAL"/>
              <w:rPr>
                <w:rFonts w:eastAsia="MS Mincho"/>
              </w:rPr>
            </w:pPr>
            <w:r w:rsidRPr="00AB4DC7">
              <w:rPr>
                <w:rFonts w:eastAsia="MS Mincho" w:hint="eastAsia"/>
              </w:rPr>
              <w:t>loca</w:t>
            </w:r>
            <w:r w:rsidRPr="00AB4DC7">
              <w:rPr>
                <w:rFonts w:eastAsia="MS Mincho"/>
              </w:rPr>
              <w:t>tion</w:t>
            </w:r>
            <w:r w:rsidRPr="00AB4DC7">
              <w:rPr>
                <w:rFonts w:eastAsia="MS Mincho" w:hint="eastAsia"/>
              </w:rPr>
              <w:t>Policy</w:t>
            </w:r>
          </w:p>
        </w:tc>
        <w:tc>
          <w:tcPr>
            <w:tcW w:w="2304" w:type="dxa"/>
            <w:shd w:val="clear" w:color="auto" w:fill="auto"/>
          </w:tcPr>
          <w:p w14:paraId="3FEC8D64" w14:textId="77777777" w:rsidR="00AD2BE9" w:rsidRPr="00AB4DC7" w:rsidRDefault="00AD2BE9" w:rsidP="00B56F21">
            <w:pPr>
              <w:pStyle w:val="TAL"/>
              <w:rPr>
                <w:rFonts w:eastAsia="MS Mincho"/>
                <w:lang w:eastAsia="ja-JP"/>
              </w:rPr>
            </w:pPr>
          </w:p>
        </w:tc>
      </w:tr>
      <w:tr w:rsidR="00AD2BE9" w:rsidRPr="00AB4DC7" w14:paraId="54D6E651" w14:textId="77777777" w:rsidTr="00B56F21">
        <w:trPr>
          <w:jc w:val="center"/>
        </w:trPr>
        <w:tc>
          <w:tcPr>
            <w:tcW w:w="2023" w:type="dxa"/>
            <w:shd w:val="clear" w:color="auto" w:fill="auto"/>
          </w:tcPr>
          <w:p w14:paraId="1FA7C0B3" w14:textId="77777777" w:rsidR="00AD2BE9" w:rsidRPr="00AB4DC7" w:rsidRDefault="00AD2BE9" w:rsidP="00B56F21">
            <w:pPr>
              <w:pStyle w:val="TAC"/>
              <w:rPr>
                <w:rFonts w:eastAsia="MS Mincho"/>
                <w:lang w:eastAsia="ja-JP"/>
              </w:rPr>
            </w:pPr>
            <w:r w:rsidRPr="00AB4DC7">
              <w:rPr>
                <w:rFonts w:eastAsia="MS Mincho"/>
                <w:lang w:eastAsia="ja-JP"/>
              </w:rPr>
              <w:t>11</w:t>
            </w:r>
          </w:p>
        </w:tc>
        <w:tc>
          <w:tcPr>
            <w:tcW w:w="5528" w:type="dxa"/>
            <w:shd w:val="clear" w:color="auto" w:fill="auto"/>
          </w:tcPr>
          <w:p w14:paraId="01984875" w14:textId="77777777" w:rsidR="00AD2BE9" w:rsidRPr="00AB4DC7" w:rsidRDefault="00AD2BE9" w:rsidP="00B56F21">
            <w:pPr>
              <w:pStyle w:val="TAL"/>
              <w:rPr>
                <w:rFonts w:eastAsia="MS Mincho"/>
              </w:rPr>
            </w:pPr>
            <w:r w:rsidRPr="00AB4DC7">
              <w:rPr>
                <w:rFonts w:eastAsia="MS Mincho"/>
              </w:rPr>
              <w:t>m</w:t>
            </w:r>
            <w:r w:rsidRPr="00AB4DC7">
              <w:rPr>
                <w:rFonts w:eastAsia="MS Mincho" w:hint="eastAsia"/>
              </w:rPr>
              <w:t>2</w:t>
            </w:r>
            <w:r w:rsidRPr="00AB4DC7">
              <w:rPr>
                <w:rFonts w:eastAsia="MS Mincho"/>
              </w:rPr>
              <w:t>mServiceSubscriptionProfile</w:t>
            </w:r>
          </w:p>
        </w:tc>
        <w:tc>
          <w:tcPr>
            <w:tcW w:w="2304" w:type="dxa"/>
            <w:shd w:val="clear" w:color="auto" w:fill="auto"/>
          </w:tcPr>
          <w:p w14:paraId="4A20512C" w14:textId="77777777" w:rsidR="00AD2BE9" w:rsidRPr="00AB4DC7" w:rsidRDefault="00AD2BE9" w:rsidP="00B56F21">
            <w:pPr>
              <w:pStyle w:val="TAL"/>
              <w:rPr>
                <w:rFonts w:eastAsia="MS Mincho"/>
                <w:lang w:eastAsia="ja-JP"/>
              </w:rPr>
            </w:pPr>
          </w:p>
        </w:tc>
      </w:tr>
      <w:tr w:rsidR="00AD2BE9" w:rsidRPr="00AB4DC7" w14:paraId="72B72DE1" w14:textId="77777777" w:rsidTr="00B56F21">
        <w:trPr>
          <w:jc w:val="center"/>
        </w:trPr>
        <w:tc>
          <w:tcPr>
            <w:tcW w:w="2023" w:type="dxa"/>
            <w:shd w:val="clear" w:color="auto" w:fill="auto"/>
          </w:tcPr>
          <w:p w14:paraId="534E94DB" w14:textId="77777777" w:rsidR="00AD2BE9" w:rsidRPr="00AB4DC7" w:rsidRDefault="00AD2BE9" w:rsidP="00B56F21">
            <w:pPr>
              <w:pStyle w:val="TAC"/>
              <w:rPr>
                <w:rFonts w:eastAsia="MS Mincho"/>
                <w:lang w:eastAsia="ja-JP"/>
              </w:rPr>
            </w:pPr>
            <w:r w:rsidRPr="00AB4DC7">
              <w:rPr>
                <w:rFonts w:eastAsia="MS Mincho"/>
                <w:lang w:eastAsia="ja-JP"/>
              </w:rPr>
              <w:t>12</w:t>
            </w:r>
          </w:p>
        </w:tc>
        <w:tc>
          <w:tcPr>
            <w:tcW w:w="5528" w:type="dxa"/>
            <w:shd w:val="clear" w:color="auto" w:fill="auto"/>
          </w:tcPr>
          <w:p w14:paraId="08B170D3" w14:textId="77777777" w:rsidR="00AD2BE9" w:rsidRPr="00AB4DC7" w:rsidRDefault="00AD2BE9" w:rsidP="00B56F21">
            <w:pPr>
              <w:pStyle w:val="TAL"/>
              <w:rPr>
                <w:rFonts w:eastAsia="MS Mincho"/>
              </w:rPr>
            </w:pPr>
            <w:r w:rsidRPr="00AB4DC7">
              <w:rPr>
                <w:rFonts w:eastAsia="MS Mincho" w:hint="eastAsia"/>
              </w:rPr>
              <w:t>mgmtCmd</w:t>
            </w:r>
          </w:p>
        </w:tc>
        <w:tc>
          <w:tcPr>
            <w:tcW w:w="2304" w:type="dxa"/>
            <w:shd w:val="clear" w:color="auto" w:fill="auto"/>
          </w:tcPr>
          <w:p w14:paraId="1A420B46" w14:textId="77777777" w:rsidR="00AD2BE9" w:rsidRPr="00AB4DC7" w:rsidRDefault="00AD2BE9" w:rsidP="00B56F21">
            <w:pPr>
              <w:pStyle w:val="TAL"/>
              <w:rPr>
                <w:rFonts w:eastAsia="MS Mincho"/>
                <w:lang w:eastAsia="ja-JP"/>
              </w:rPr>
            </w:pPr>
          </w:p>
        </w:tc>
      </w:tr>
      <w:tr w:rsidR="00AD2BE9" w:rsidRPr="00AB4DC7" w14:paraId="687B55E6" w14:textId="77777777" w:rsidTr="00B56F21">
        <w:trPr>
          <w:jc w:val="center"/>
        </w:trPr>
        <w:tc>
          <w:tcPr>
            <w:tcW w:w="2023" w:type="dxa"/>
            <w:shd w:val="clear" w:color="auto" w:fill="auto"/>
          </w:tcPr>
          <w:p w14:paraId="78680C71" w14:textId="77777777" w:rsidR="00AD2BE9" w:rsidRPr="00AB4DC7" w:rsidRDefault="00AD2BE9" w:rsidP="00B56F21">
            <w:pPr>
              <w:pStyle w:val="TAC"/>
              <w:rPr>
                <w:rFonts w:eastAsia="MS Mincho"/>
                <w:lang w:eastAsia="ja-JP"/>
              </w:rPr>
            </w:pPr>
            <w:r w:rsidRPr="00AB4DC7">
              <w:rPr>
                <w:rFonts w:eastAsia="MS Mincho"/>
                <w:lang w:eastAsia="ja-JP"/>
              </w:rPr>
              <w:t>13</w:t>
            </w:r>
          </w:p>
        </w:tc>
        <w:tc>
          <w:tcPr>
            <w:tcW w:w="5528" w:type="dxa"/>
            <w:shd w:val="clear" w:color="auto" w:fill="auto"/>
          </w:tcPr>
          <w:p w14:paraId="4AB2470F" w14:textId="77777777" w:rsidR="00AD2BE9" w:rsidRPr="00AB4DC7" w:rsidRDefault="00AD2BE9" w:rsidP="00B56F21">
            <w:pPr>
              <w:pStyle w:val="TAL"/>
              <w:rPr>
                <w:rFonts w:eastAsia="MS Mincho"/>
              </w:rPr>
            </w:pPr>
            <w:r w:rsidRPr="00AB4DC7">
              <w:rPr>
                <w:rFonts w:eastAsia="MS Mincho" w:hint="eastAsia"/>
              </w:rPr>
              <w:t>mgmtObj</w:t>
            </w:r>
          </w:p>
        </w:tc>
        <w:tc>
          <w:tcPr>
            <w:tcW w:w="2304" w:type="dxa"/>
            <w:shd w:val="clear" w:color="auto" w:fill="auto"/>
          </w:tcPr>
          <w:p w14:paraId="345CD59A" w14:textId="77777777" w:rsidR="00AD2BE9" w:rsidRPr="00AB4DC7" w:rsidRDefault="00AD2BE9" w:rsidP="00B56F21">
            <w:pPr>
              <w:pStyle w:val="TAL"/>
              <w:rPr>
                <w:rFonts w:eastAsia="MS Mincho"/>
                <w:lang w:eastAsia="ja-JP"/>
              </w:rPr>
            </w:pPr>
          </w:p>
        </w:tc>
      </w:tr>
      <w:tr w:rsidR="00AD2BE9" w:rsidRPr="00AB4DC7" w14:paraId="15026BDA" w14:textId="77777777" w:rsidTr="00B56F21">
        <w:trPr>
          <w:jc w:val="center"/>
        </w:trPr>
        <w:tc>
          <w:tcPr>
            <w:tcW w:w="2023" w:type="dxa"/>
            <w:shd w:val="clear" w:color="auto" w:fill="auto"/>
          </w:tcPr>
          <w:p w14:paraId="5E9B5A67" w14:textId="77777777" w:rsidR="00AD2BE9" w:rsidRPr="00AB4DC7" w:rsidRDefault="00AD2BE9" w:rsidP="00B56F21">
            <w:pPr>
              <w:pStyle w:val="TAC"/>
              <w:rPr>
                <w:rFonts w:eastAsia="MS Mincho"/>
                <w:lang w:eastAsia="ja-JP"/>
              </w:rPr>
            </w:pPr>
            <w:r w:rsidRPr="00AB4DC7">
              <w:rPr>
                <w:rFonts w:eastAsia="MS Mincho"/>
                <w:lang w:eastAsia="ja-JP"/>
              </w:rPr>
              <w:t>14</w:t>
            </w:r>
          </w:p>
        </w:tc>
        <w:tc>
          <w:tcPr>
            <w:tcW w:w="5528" w:type="dxa"/>
            <w:shd w:val="clear" w:color="auto" w:fill="auto"/>
          </w:tcPr>
          <w:p w14:paraId="08E8194F" w14:textId="77777777" w:rsidR="00AD2BE9" w:rsidRPr="00AB4DC7" w:rsidRDefault="00AD2BE9" w:rsidP="00B56F21">
            <w:pPr>
              <w:pStyle w:val="TAL"/>
              <w:rPr>
                <w:rFonts w:eastAsia="MS Mincho"/>
              </w:rPr>
            </w:pPr>
            <w:r w:rsidRPr="00AB4DC7">
              <w:rPr>
                <w:rFonts w:eastAsia="MS Mincho"/>
              </w:rPr>
              <w:t>n</w:t>
            </w:r>
            <w:r w:rsidRPr="00AB4DC7">
              <w:rPr>
                <w:rFonts w:eastAsia="MS Mincho" w:hint="eastAsia"/>
              </w:rPr>
              <w:t>ode</w:t>
            </w:r>
          </w:p>
        </w:tc>
        <w:tc>
          <w:tcPr>
            <w:tcW w:w="2304" w:type="dxa"/>
            <w:shd w:val="clear" w:color="auto" w:fill="auto"/>
          </w:tcPr>
          <w:p w14:paraId="4B1F90CA" w14:textId="77777777" w:rsidR="00AD2BE9" w:rsidRPr="00AB4DC7" w:rsidRDefault="00AD2BE9" w:rsidP="00B56F21">
            <w:pPr>
              <w:pStyle w:val="TAL"/>
              <w:rPr>
                <w:rFonts w:eastAsia="MS Mincho"/>
                <w:lang w:eastAsia="ja-JP"/>
              </w:rPr>
            </w:pPr>
          </w:p>
        </w:tc>
      </w:tr>
      <w:tr w:rsidR="00AD2BE9" w:rsidRPr="00AB4DC7" w14:paraId="736B2FA0" w14:textId="77777777" w:rsidTr="00B56F21">
        <w:trPr>
          <w:jc w:val="center"/>
        </w:trPr>
        <w:tc>
          <w:tcPr>
            <w:tcW w:w="2023" w:type="dxa"/>
            <w:shd w:val="clear" w:color="auto" w:fill="auto"/>
          </w:tcPr>
          <w:p w14:paraId="18F05534" w14:textId="77777777" w:rsidR="00AD2BE9" w:rsidRPr="00AB4DC7" w:rsidRDefault="00AD2BE9" w:rsidP="00B56F21">
            <w:pPr>
              <w:pStyle w:val="TAC"/>
              <w:rPr>
                <w:rFonts w:eastAsia="MS Mincho"/>
                <w:lang w:eastAsia="ja-JP"/>
              </w:rPr>
            </w:pPr>
            <w:r w:rsidRPr="00AB4DC7">
              <w:rPr>
                <w:rFonts w:eastAsia="MS Mincho"/>
                <w:lang w:eastAsia="ja-JP"/>
              </w:rPr>
              <w:t>15</w:t>
            </w:r>
          </w:p>
        </w:tc>
        <w:tc>
          <w:tcPr>
            <w:tcW w:w="5528" w:type="dxa"/>
            <w:shd w:val="clear" w:color="auto" w:fill="auto"/>
          </w:tcPr>
          <w:p w14:paraId="5701588C" w14:textId="77777777" w:rsidR="00AD2BE9" w:rsidRPr="00AB4DC7" w:rsidRDefault="00AD2BE9" w:rsidP="00B56F21">
            <w:pPr>
              <w:pStyle w:val="TAL"/>
              <w:rPr>
                <w:rFonts w:eastAsia="MS Mincho"/>
              </w:rPr>
            </w:pPr>
            <w:r w:rsidRPr="00AB4DC7">
              <w:rPr>
                <w:rFonts w:eastAsia="MS Mincho" w:hint="eastAsia"/>
              </w:rPr>
              <w:t>pollingChannel</w:t>
            </w:r>
          </w:p>
        </w:tc>
        <w:tc>
          <w:tcPr>
            <w:tcW w:w="2304" w:type="dxa"/>
            <w:shd w:val="clear" w:color="auto" w:fill="auto"/>
          </w:tcPr>
          <w:p w14:paraId="69AED696" w14:textId="77777777" w:rsidR="00AD2BE9" w:rsidRPr="00AB4DC7" w:rsidRDefault="00AD2BE9" w:rsidP="00B56F21">
            <w:pPr>
              <w:pStyle w:val="TAL"/>
              <w:rPr>
                <w:rFonts w:eastAsia="MS Mincho"/>
                <w:lang w:eastAsia="ja-JP"/>
              </w:rPr>
            </w:pPr>
          </w:p>
        </w:tc>
      </w:tr>
      <w:tr w:rsidR="00AD2BE9" w:rsidRPr="00AB4DC7" w14:paraId="6A30B421" w14:textId="77777777" w:rsidTr="00B56F21">
        <w:trPr>
          <w:jc w:val="center"/>
        </w:trPr>
        <w:tc>
          <w:tcPr>
            <w:tcW w:w="2023" w:type="dxa"/>
            <w:shd w:val="clear" w:color="auto" w:fill="auto"/>
          </w:tcPr>
          <w:p w14:paraId="720F05FB" w14:textId="77777777" w:rsidR="00AD2BE9" w:rsidRPr="00AB4DC7" w:rsidRDefault="00AD2BE9" w:rsidP="00B56F21">
            <w:pPr>
              <w:pStyle w:val="TAC"/>
              <w:rPr>
                <w:rFonts w:eastAsia="MS Mincho"/>
                <w:lang w:eastAsia="ja-JP"/>
              </w:rPr>
            </w:pPr>
            <w:r w:rsidRPr="00AB4DC7">
              <w:rPr>
                <w:rFonts w:eastAsia="MS Mincho"/>
                <w:lang w:eastAsia="ja-JP"/>
              </w:rPr>
              <w:t>16</w:t>
            </w:r>
          </w:p>
        </w:tc>
        <w:tc>
          <w:tcPr>
            <w:tcW w:w="5528" w:type="dxa"/>
            <w:shd w:val="clear" w:color="auto" w:fill="auto"/>
          </w:tcPr>
          <w:p w14:paraId="45656DF0" w14:textId="77777777" w:rsidR="00AD2BE9" w:rsidRPr="00AB4DC7" w:rsidRDefault="00AD2BE9" w:rsidP="00B56F21">
            <w:pPr>
              <w:pStyle w:val="TAL"/>
              <w:rPr>
                <w:rFonts w:eastAsia="MS Mincho"/>
              </w:rPr>
            </w:pPr>
            <w:r w:rsidRPr="00AB4DC7">
              <w:rPr>
                <w:rFonts w:eastAsia="MS Mincho" w:hint="eastAsia"/>
              </w:rPr>
              <w:t>remoteCSE</w:t>
            </w:r>
          </w:p>
        </w:tc>
        <w:tc>
          <w:tcPr>
            <w:tcW w:w="2304" w:type="dxa"/>
            <w:shd w:val="clear" w:color="auto" w:fill="auto"/>
          </w:tcPr>
          <w:p w14:paraId="5F375E7C" w14:textId="77777777" w:rsidR="00AD2BE9" w:rsidRPr="00AB4DC7" w:rsidRDefault="00AD2BE9" w:rsidP="00B56F21">
            <w:pPr>
              <w:pStyle w:val="TAL"/>
              <w:rPr>
                <w:rFonts w:eastAsia="MS Mincho"/>
                <w:lang w:eastAsia="ja-JP"/>
              </w:rPr>
            </w:pPr>
          </w:p>
        </w:tc>
      </w:tr>
      <w:tr w:rsidR="00AD2BE9" w:rsidRPr="00AB4DC7" w14:paraId="7FC401E4" w14:textId="77777777" w:rsidTr="00B56F21">
        <w:trPr>
          <w:jc w:val="center"/>
        </w:trPr>
        <w:tc>
          <w:tcPr>
            <w:tcW w:w="2023" w:type="dxa"/>
            <w:shd w:val="clear" w:color="auto" w:fill="auto"/>
          </w:tcPr>
          <w:p w14:paraId="697B4435" w14:textId="77777777" w:rsidR="00AD2BE9" w:rsidRPr="00AB4DC7" w:rsidRDefault="00AD2BE9" w:rsidP="00B56F21">
            <w:pPr>
              <w:pStyle w:val="TAC"/>
              <w:rPr>
                <w:rFonts w:eastAsia="MS Mincho"/>
                <w:lang w:eastAsia="ja-JP"/>
              </w:rPr>
            </w:pPr>
            <w:r w:rsidRPr="00AB4DC7">
              <w:rPr>
                <w:rFonts w:eastAsia="MS Mincho"/>
                <w:lang w:eastAsia="ja-JP"/>
              </w:rPr>
              <w:t>17</w:t>
            </w:r>
          </w:p>
        </w:tc>
        <w:tc>
          <w:tcPr>
            <w:tcW w:w="5528" w:type="dxa"/>
            <w:shd w:val="clear" w:color="auto" w:fill="auto"/>
          </w:tcPr>
          <w:p w14:paraId="38F48683" w14:textId="77777777" w:rsidR="00AD2BE9" w:rsidRPr="00AB4DC7" w:rsidRDefault="00AD2BE9" w:rsidP="00B56F21">
            <w:pPr>
              <w:pStyle w:val="TAL"/>
              <w:rPr>
                <w:rFonts w:eastAsia="MS Mincho"/>
              </w:rPr>
            </w:pPr>
            <w:r w:rsidRPr="00AB4DC7">
              <w:rPr>
                <w:rFonts w:eastAsia="MS Mincho"/>
              </w:rPr>
              <w:t>r</w:t>
            </w:r>
            <w:r w:rsidRPr="00AB4DC7">
              <w:rPr>
                <w:rFonts w:eastAsia="MS Mincho" w:hint="eastAsia"/>
              </w:rPr>
              <w:t>equest</w:t>
            </w:r>
          </w:p>
        </w:tc>
        <w:tc>
          <w:tcPr>
            <w:tcW w:w="2304" w:type="dxa"/>
            <w:shd w:val="clear" w:color="auto" w:fill="auto"/>
          </w:tcPr>
          <w:p w14:paraId="17D92097" w14:textId="77777777" w:rsidR="00AD2BE9" w:rsidRPr="00AB4DC7" w:rsidRDefault="00AD2BE9" w:rsidP="00B56F21">
            <w:pPr>
              <w:pStyle w:val="TAL"/>
              <w:rPr>
                <w:rFonts w:eastAsia="MS Mincho"/>
                <w:lang w:eastAsia="ja-JP"/>
              </w:rPr>
            </w:pPr>
          </w:p>
        </w:tc>
      </w:tr>
      <w:tr w:rsidR="00AD2BE9" w:rsidRPr="00AB4DC7" w14:paraId="11BBAAC6" w14:textId="77777777" w:rsidTr="00B56F21">
        <w:trPr>
          <w:jc w:val="center"/>
        </w:trPr>
        <w:tc>
          <w:tcPr>
            <w:tcW w:w="2023" w:type="dxa"/>
            <w:shd w:val="clear" w:color="auto" w:fill="auto"/>
          </w:tcPr>
          <w:p w14:paraId="1D897B25" w14:textId="77777777" w:rsidR="00AD2BE9" w:rsidRPr="00AB4DC7" w:rsidRDefault="00AD2BE9" w:rsidP="00B56F21">
            <w:pPr>
              <w:pStyle w:val="TAC"/>
              <w:rPr>
                <w:rFonts w:eastAsia="MS Mincho"/>
                <w:lang w:eastAsia="ja-JP"/>
              </w:rPr>
            </w:pPr>
            <w:r w:rsidRPr="00AB4DC7">
              <w:rPr>
                <w:rFonts w:eastAsia="MS Mincho"/>
                <w:lang w:eastAsia="ja-JP"/>
              </w:rPr>
              <w:t>18</w:t>
            </w:r>
          </w:p>
        </w:tc>
        <w:tc>
          <w:tcPr>
            <w:tcW w:w="5528" w:type="dxa"/>
            <w:shd w:val="clear" w:color="auto" w:fill="auto"/>
          </w:tcPr>
          <w:p w14:paraId="3E4602E6"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chedule</w:t>
            </w:r>
          </w:p>
        </w:tc>
        <w:tc>
          <w:tcPr>
            <w:tcW w:w="2304" w:type="dxa"/>
            <w:shd w:val="clear" w:color="auto" w:fill="auto"/>
          </w:tcPr>
          <w:p w14:paraId="1EE9FDD6" w14:textId="77777777" w:rsidR="00AD2BE9" w:rsidRPr="00AB4DC7" w:rsidRDefault="00AD2BE9" w:rsidP="00B56F21">
            <w:pPr>
              <w:pStyle w:val="TAL"/>
              <w:rPr>
                <w:rFonts w:eastAsia="MS Mincho"/>
                <w:lang w:eastAsia="ja-JP"/>
              </w:rPr>
            </w:pPr>
          </w:p>
        </w:tc>
      </w:tr>
      <w:tr w:rsidR="00AD2BE9" w:rsidRPr="00AB4DC7" w14:paraId="0FBF5F72" w14:textId="77777777" w:rsidTr="00B56F21">
        <w:trPr>
          <w:jc w:val="center"/>
        </w:trPr>
        <w:tc>
          <w:tcPr>
            <w:tcW w:w="2023" w:type="dxa"/>
            <w:shd w:val="clear" w:color="auto" w:fill="auto"/>
          </w:tcPr>
          <w:p w14:paraId="679331F6"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5528" w:type="dxa"/>
            <w:shd w:val="clear" w:color="auto" w:fill="auto"/>
          </w:tcPr>
          <w:p w14:paraId="14F0A7E0" w14:textId="77777777" w:rsidR="00AD2BE9" w:rsidRPr="00AB4DC7" w:rsidRDefault="00AD2BE9" w:rsidP="00B56F21">
            <w:pPr>
              <w:pStyle w:val="TAL"/>
              <w:rPr>
                <w:rFonts w:eastAsia="MS Mincho"/>
                <w:lang w:eastAsia="ja-JP"/>
              </w:rPr>
            </w:pPr>
            <w:r w:rsidRPr="00AB4DC7">
              <w:rPr>
                <w:rFonts w:eastAsia="MS Mincho" w:hint="eastAsia"/>
                <w:lang w:eastAsia="ja-JP"/>
              </w:rPr>
              <w:t>serviceSubscribedAppRule</w:t>
            </w:r>
          </w:p>
        </w:tc>
        <w:tc>
          <w:tcPr>
            <w:tcW w:w="2304" w:type="dxa"/>
            <w:shd w:val="clear" w:color="auto" w:fill="auto"/>
          </w:tcPr>
          <w:p w14:paraId="6F64F95D" w14:textId="77777777" w:rsidR="00AD2BE9" w:rsidRPr="00AB4DC7" w:rsidRDefault="00AD2BE9" w:rsidP="00B56F21">
            <w:pPr>
              <w:pStyle w:val="TAL"/>
              <w:rPr>
                <w:rFonts w:eastAsia="MS Mincho"/>
                <w:lang w:eastAsia="ja-JP"/>
              </w:rPr>
            </w:pPr>
          </w:p>
        </w:tc>
      </w:tr>
      <w:tr w:rsidR="00AD2BE9" w:rsidRPr="00AB4DC7" w14:paraId="6C259B25" w14:textId="77777777" w:rsidTr="00B56F21">
        <w:trPr>
          <w:jc w:val="center"/>
        </w:trPr>
        <w:tc>
          <w:tcPr>
            <w:tcW w:w="2023" w:type="dxa"/>
            <w:shd w:val="clear" w:color="auto" w:fill="auto"/>
          </w:tcPr>
          <w:p w14:paraId="3BBD593A"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5528" w:type="dxa"/>
            <w:shd w:val="clear" w:color="auto" w:fill="auto"/>
          </w:tcPr>
          <w:p w14:paraId="6A14E47A" w14:textId="77777777" w:rsidR="00AD2BE9" w:rsidRPr="00AB4DC7" w:rsidRDefault="00AD2BE9" w:rsidP="00B56F21">
            <w:pPr>
              <w:pStyle w:val="TAL"/>
              <w:rPr>
                <w:lang w:eastAsia="ko-KR"/>
              </w:rPr>
            </w:pPr>
            <w:r w:rsidRPr="00AB4DC7">
              <w:rPr>
                <w:rFonts w:hint="eastAsia"/>
                <w:lang w:eastAsia="ko-KR"/>
              </w:rPr>
              <w:t>serviceSubscribedNode</w:t>
            </w:r>
          </w:p>
        </w:tc>
        <w:tc>
          <w:tcPr>
            <w:tcW w:w="2304" w:type="dxa"/>
            <w:shd w:val="clear" w:color="auto" w:fill="auto"/>
          </w:tcPr>
          <w:p w14:paraId="3E8E176E" w14:textId="77777777" w:rsidR="00AD2BE9" w:rsidRPr="00AB4DC7" w:rsidRDefault="00AD2BE9" w:rsidP="00B56F21">
            <w:pPr>
              <w:pStyle w:val="TAL"/>
              <w:rPr>
                <w:rFonts w:eastAsia="MS Mincho"/>
                <w:lang w:eastAsia="ja-JP"/>
              </w:rPr>
            </w:pPr>
          </w:p>
        </w:tc>
      </w:tr>
      <w:tr w:rsidR="00AD2BE9" w:rsidRPr="00AB4DC7" w14:paraId="40124942" w14:textId="77777777" w:rsidTr="00B56F21">
        <w:trPr>
          <w:jc w:val="center"/>
        </w:trPr>
        <w:tc>
          <w:tcPr>
            <w:tcW w:w="2023" w:type="dxa"/>
            <w:shd w:val="clear" w:color="auto" w:fill="auto"/>
          </w:tcPr>
          <w:p w14:paraId="79BDBF84" w14:textId="77777777" w:rsidR="00AD2BE9" w:rsidRPr="00AB4DC7" w:rsidRDefault="00AD2BE9" w:rsidP="00B56F21">
            <w:pPr>
              <w:pStyle w:val="TAC"/>
              <w:rPr>
                <w:rFonts w:eastAsia="MS Mincho"/>
                <w:lang w:eastAsia="ja-JP"/>
              </w:rPr>
            </w:pPr>
            <w:r w:rsidRPr="00AB4DC7">
              <w:rPr>
                <w:rFonts w:eastAsia="MS Mincho" w:hint="eastAsia"/>
                <w:lang w:eastAsia="ja-JP"/>
              </w:rPr>
              <w:t>21</w:t>
            </w:r>
          </w:p>
        </w:tc>
        <w:tc>
          <w:tcPr>
            <w:tcW w:w="5528" w:type="dxa"/>
            <w:shd w:val="clear" w:color="auto" w:fill="auto"/>
          </w:tcPr>
          <w:p w14:paraId="7F692C80" w14:textId="77777777" w:rsidR="00AD2BE9" w:rsidRPr="00AB4DC7" w:rsidRDefault="00AD2BE9" w:rsidP="00B56F21">
            <w:pPr>
              <w:pStyle w:val="TAL"/>
              <w:rPr>
                <w:rFonts w:eastAsia="MS Mincho"/>
              </w:rPr>
            </w:pPr>
            <w:r w:rsidRPr="00AB4DC7">
              <w:rPr>
                <w:rFonts w:eastAsia="MS Mincho" w:hint="eastAsia"/>
              </w:rPr>
              <w:t>statsCollect</w:t>
            </w:r>
          </w:p>
        </w:tc>
        <w:tc>
          <w:tcPr>
            <w:tcW w:w="2304" w:type="dxa"/>
            <w:shd w:val="clear" w:color="auto" w:fill="auto"/>
          </w:tcPr>
          <w:p w14:paraId="00DD2CF4" w14:textId="77777777" w:rsidR="00AD2BE9" w:rsidRPr="00AB4DC7" w:rsidRDefault="00AD2BE9" w:rsidP="00B56F21">
            <w:pPr>
              <w:pStyle w:val="TAL"/>
              <w:rPr>
                <w:rFonts w:eastAsia="MS Mincho"/>
                <w:lang w:eastAsia="ja-JP"/>
              </w:rPr>
            </w:pPr>
          </w:p>
        </w:tc>
      </w:tr>
      <w:tr w:rsidR="00AD2BE9" w:rsidRPr="00AB4DC7" w14:paraId="3A82A57B" w14:textId="77777777" w:rsidTr="00B56F21">
        <w:trPr>
          <w:jc w:val="center"/>
        </w:trPr>
        <w:tc>
          <w:tcPr>
            <w:tcW w:w="2023" w:type="dxa"/>
            <w:shd w:val="clear" w:color="auto" w:fill="auto"/>
          </w:tcPr>
          <w:p w14:paraId="189140CC" w14:textId="77777777" w:rsidR="00AD2BE9" w:rsidRPr="00AB4DC7" w:rsidRDefault="00AD2BE9" w:rsidP="00B56F21">
            <w:pPr>
              <w:pStyle w:val="TAC"/>
              <w:rPr>
                <w:rFonts w:eastAsia="MS Mincho"/>
                <w:lang w:eastAsia="ja-JP"/>
              </w:rPr>
            </w:pPr>
            <w:r w:rsidRPr="00AB4DC7">
              <w:rPr>
                <w:rFonts w:eastAsia="MS Mincho" w:hint="eastAsia"/>
                <w:lang w:eastAsia="ja-JP"/>
              </w:rPr>
              <w:t>22</w:t>
            </w:r>
          </w:p>
        </w:tc>
        <w:tc>
          <w:tcPr>
            <w:tcW w:w="5528" w:type="dxa"/>
            <w:shd w:val="clear" w:color="auto" w:fill="auto"/>
          </w:tcPr>
          <w:p w14:paraId="176F8C8E" w14:textId="77777777" w:rsidR="00AD2BE9" w:rsidRPr="00AB4DC7" w:rsidRDefault="00AD2BE9" w:rsidP="00B56F21">
            <w:pPr>
              <w:pStyle w:val="TAL"/>
              <w:rPr>
                <w:rFonts w:eastAsia="MS Mincho"/>
              </w:rPr>
            </w:pPr>
            <w:r w:rsidRPr="00AB4DC7">
              <w:rPr>
                <w:rFonts w:eastAsia="MS Mincho" w:hint="eastAsia"/>
              </w:rPr>
              <w:t>statsConfig</w:t>
            </w:r>
          </w:p>
        </w:tc>
        <w:tc>
          <w:tcPr>
            <w:tcW w:w="2304" w:type="dxa"/>
            <w:shd w:val="clear" w:color="auto" w:fill="auto"/>
          </w:tcPr>
          <w:p w14:paraId="2D6FF123" w14:textId="77777777" w:rsidR="00AD2BE9" w:rsidRPr="00AB4DC7" w:rsidRDefault="00AD2BE9" w:rsidP="00B56F21">
            <w:pPr>
              <w:pStyle w:val="TAL"/>
              <w:rPr>
                <w:rFonts w:eastAsia="MS Mincho"/>
                <w:lang w:eastAsia="ja-JP"/>
              </w:rPr>
            </w:pPr>
          </w:p>
        </w:tc>
      </w:tr>
      <w:tr w:rsidR="00AD2BE9" w:rsidRPr="00AB4DC7" w14:paraId="37B8C242" w14:textId="77777777" w:rsidTr="00B56F21">
        <w:trPr>
          <w:jc w:val="center"/>
        </w:trPr>
        <w:tc>
          <w:tcPr>
            <w:tcW w:w="2023" w:type="dxa"/>
            <w:shd w:val="clear" w:color="auto" w:fill="auto"/>
          </w:tcPr>
          <w:p w14:paraId="41132A63" w14:textId="77777777" w:rsidR="00AD2BE9" w:rsidRPr="00AB4DC7" w:rsidRDefault="00AD2BE9" w:rsidP="00B56F21">
            <w:pPr>
              <w:pStyle w:val="TAC"/>
              <w:rPr>
                <w:rFonts w:eastAsia="MS Mincho"/>
                <w:lang w:eastAsia="ja-JP"/>
              </w:rPr>
            </w:pPr>
            <w:r w:rsidRPr="00AB4DC7">
              <w:rPr>
                <w:rFonts w:eastAsia="MS Mincho" w:hint="eastAsia"/>
                <w:lang w:eastAsia="ja-JP"/>
              </w:rPr>
              <w:t>23</w:t>
            </w:r>
          </w:p>
        </w:tc>
        <w:tc>
          <w:tcPr>
            <w:tcW w:w="5528" w:type="dxa"/>
            <w:shd w:val="clear" w:color="auto" w:fill="auto"/>
          </w:tcPr>
          <w:p w14:paraId="174DF57A"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ubscription</w:t>
            </w:r>
          </w:p>
        </w:tc>
        <w:tc>
          <w:tcPr>
            <w:tcW w:w="2304" w:type="dxa"/>
            <w:shd w:val="clear" w:color="auto" w:fill="auto"/>
          </w:tcPr>
          <w:p w14:paraId="24CF172C" w14:textId="77777777" w:rsidR="00AD2BE9" w:rsidRPr="00AB4DC7" w:rsidRDefault="00AD2BE9" w:rsidP="00B56F21">
            <w:pPr>
              <w:pStyle w:val="TAL"/>
              <w:rPr>
                <w:rFonts w:eastAsia="MS Mincho"/>
                <w:lang w:eastAsia="ja-JP"/>
              </w:rPr>
            </w:pPr>
          </w:p>
        </w:tc>
      </w:tr>
      <w:tr w:rsidR="00AD2BE9" w:rsidRPr="00AB4DC7" w14:paraId="1DE5CCEF" w14:textId="77777777" w:rsidTr="00B56F21">
        <w:trPr>
          <w:jc w:val="center"/>
        </w:trPr>
        <w:tc>
          <w:tcPr>
            <w:tcW w:w="2023" w:type="dxa"/>
            <w:shd w:val="clear" w:color="auto" w:fill="auto"/>
          </w:tcPr>
          <w:p w14:paraId="46013E8F"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5528" w:type="dxa"/>
            <w:shd w:val="clear" w:color="auto" w:fill="auto"/>
          </w:tcPr>
          <w:p w14:paraId="38C9D2F6" w14:textId="77777777" w:rsidR="00AD2BE9" w:rsidRPr="00AB4DC7" w:rsidRDefault="00AD2BE9" w:rsidP="00B56F21">
            <w:pPr>
              <w:pStyle w:val="TAL"/>
              <w:rPr>
                <w:rFonts w:eastAsia="MS Mincho"/>
                <w:lang w:eastAsia="ja-JP"/>
              </w:rPr>
            </w:pPr>
            <w:r w:rsidRPr="00AB4DC7">
              <w:rPr>
                <w:rFonts w:eastAsia="MS Mincho" w:hint="eastAsia"/>
                <w:lang w:eastAsia="ja-JP"/>
              </w:rPr>
              <w:t>semanticDescriptor</w:t>
            </w:r>
          </w:p>
        </w:tc>
        <w:tc>
          <w:tcPr>
            <w:tcW w:w="2304" w:type="dxa"/>
            <w:shd w:val="clear" w:color="auto" w:fill="auto"/>
          </w:tcPr>
          <w:p w14:paraId="31AEE722" w14:textId="77777777" w:rsidR="00AD2BE9" w:rsidRPr="00AB4DC7" w:rsidRDefault="00AD2BE9" w:rsidP="00B56F21">
            <w:pPr>
              <w:pStyle w:val="TAL"/>
              <w:rPr>
                <w:rFonts w:eastAsia="MS Mincho"/>
                <w:lang w:eastAsia="ja-JP"/>
              </w:rPr>
            </w:pPr>
          </w:p>
        </w:tc>
      </w:tr>
      <w:tr w:rsidR="00AD2BE9" w:rsidRPr="00AB4DC7" w14:paraId="3D460BA1" w14:textId="77777777" w:rsidTr="00B56F21">
        <w:trPr>
          <w:jc w:val="center"/>
        </w:trPr>
        <w:tc>
          <w:tcPr>
            <w:tcW w:w="2023" w:type="dxa"/>
            <w:shd w:val="clear" w:color="auto" w:fill="auto"/>
          </w:tcPr>
          <w:p w14:paraId="13F3AE8A"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5528" w:type="dxa"/>
            <w:shd w:val="clear" w:color="auto" w:fill="auto"/>
          </w:tcPr>
          <w:p w14:paraId="067BA314" w14:textId="77777777" w:rsidR="00AD2BE9" w:rsidRPr="00AB4DC7" w:rsidRDefault="00AD2BE9" w:rsidP="00B56F21">
            <w:pPr>
              <w:pStyle w:val="TAL"/>
              <w:rPr>
                <w:rFonts w:eastAsia="MS Mincho"/>
                <w:lang w:eastAsia="ja-JP"/>
              </w:rPr>
            </w:pPr>
            <w:r w:rsidRPr="00AB4DC7">
              <w:rPr>
                <w:rFonts w:eastAsia="MS Mincho"/>
                <w:lang w:eastAsia="ja-JP"/>
              </w:rPr>
              <w:t>notificationTargetMgmtPolicyRef</w:t>
            </w:r>
          </w:p>
        </w:tc>
        <w:tc>
          <w:tcPr>
            <w:tcW w:w="2304" w:type="dxa"/>
            <w:shd w:val="clear" w:color="auto" w:fill="auto"/>
          </w:tcPr>
          <w:p w14:paraId="502BD98E" w14:textId="77777777" w:rsidR="00AD2BE9" w:rsidRPr="00AB4DC7" w:rsidRDefault="00AD2BE9" w:rsidP="00B56F21">
            <w:pPr>
              <w:pStyle w:val="TAL"/>
              <w:rPr>
                <w:rFonts w:eastAsia="MS Mincho"/>
                <w:lang w:eastAsia="ja-JP"/>
              </w:rPr>
            </w:pPr>
          </w:p>
        </w:tc>
      </w:tr>
      <w:tr w:rsidR="00AD2BE9" w:rsidRPr="00AB4DC7" w14:paraId="5C866E2F" w14:textId="77777777" w:rsidTr="00B56F21">
        <w:trPr>
          <w:jc w:val="center"/>
        </w:trPr>
        <w:tc>
          <w:tcPr>
            <w:tcW w:w="2023" w:type="dxa"/>
            <w:shd w:val="clear" w:color="auto" w:fill="auto"/>
          </w:tcPr>
          <w:p w14:paraId="433900AC" w14:textId="77777777" w:rsidR="00AD2BE9" w:rsidRPr="00AB4DC7" w:rsidRDefault="00AD2BE9" w:rsidP="00B56F21">
            <w:pPr>
              <w:pStyle w:val="TAC"/>
              <w:rPr>
                <w:rFonts w:eastAsia="MS Mincho"/>
                <w:lang w:eastAsia="ja-JP"/>
              </w:rPr>
            </w:pPr>
            <w:r w:rsidRPr="00AB4DC7">
              <w:rPr>
                <w:rFonts w:eastAsia="MS Mincho"/>
                <w:lang w:eastAsia="ja-JP"/>
              </w:rPr>
              <w:t>26</w:t>
            </w:r>
          </w:p>
        </w:tc>
        <w:tc>
          <w:tcPr>
            <w:tcW w:w="5528" w:type="dxa"/>
            <w:shd w:val="clear" w:color="auto" w:fill="auto"/>
          </w:tcPr>
          <w:p w14:paraId="7CDB9083" w14:textId="77777777" w:rsidR="00AD2BE9" w:rsidRPr="00AB4DC7" w:rsidRDefault="00AD2BE9" w:rsidP="00B56F21">
            <w:pPr>
              <w:pStyle w:val="TAL"/>
              <w:rPr>
                <w:rFonts w:eastAsia="MS Mincho"/>
                <w:lang w:eastAsia="ja-JP"/>
              </w:rPr>
            </w:pPr>
            <w:r w:rsidRPr="00AB4DC7">
              <w:rPr>
                <w:rFonts w:eastAsia="MS Mincho"/>
                <w:lang w:eastAsia="ja-JP"/>
              </w:rPr>
              <w:t>notificationTargetPolicy</w:t>
            </w:r>
          </w:p>
        </w:tc>
        <w:tc>
          <w:tcPr>
            <w:tcW w:w="2304" w:type="dxa"/>
            <w:shd w:val="clear" w:color="auto" w:fill="auto"/>
          </w:tcPr>
          <w:p w14:paraId="0E43DD1E" w14:textId="77777777" w:rsidR="00AD2BE9" w:rsidRPr="00AB4DC7" w:rsidRDefault="00AD2BE9" w:rsidP="00B56F21">
            <w:pPr>
              <w:pStyle w:val="TAL"/>
              <w:rPr>
                <w:rFonts w:eastAsia="MS Mincho"/>
                <w:lang w:eastAsia="ja-JP"/>
              </w:rPr>
            </w:pPr>
          </w:p>
        </w:tc>
      </w:tr>
      <w:tr w:rsidR="00AD2BE9" w:rsidRPr="00AB4DC7" w14:paraId="532E9721" w14:textId="77777777" w:rsidTr="00B56F21">
        <w:trPr>
          <w:jc w:val="center"/>
        </w:trPr>
        <w:tc>
          <w:tcPr>
            <w:tcW w:w="2023" w:type="dxa"/>
            <w:shd w:val="clear" w:color="auto" w:fill="auto"/>
          </w:tcPr>
          <w:p w14:paraId="2C3DFA4F" w14:textId="77777777" w:rsidR="00AD2BE9" w:rsidRPr="00AB4DC7" w:rsidRDefault="00AD2BE9" w:rsidP="00B56F21">
            <w:pPr>
              <w:pStyle w:val="TAC"/>
              <w:rPr>
                <w:rFonts w:eastAsia="MS Mincho"/>
                <w:lang w:eastAsia="ja-JP"/>
              </w:rPr>
            </w:pPr>
            <w:r w:rsidRPr="00AB4DC7">
              <w:rPr>
                <w:rFonts w:eastAsia="MS Mincho"/>
                <w:lang w:eastAsia="ja-JP"/>
              </w:rPr>
              <w:t>27</w:t>
            </w:r>
          </w:p>
        </w:tc>
        <w:tc>
          <w:tcPr>
            <w:tcW w:w="5528" w:type="dxa"/>
            <w:shd w:val="clear" w:color="auto" w:fill="auto"/>
          </w:tcPr>
          <w:p w14:paraId="60B87E7E" w14:textId="77777777" w:rsidR="00AD2BE9" w:rsidRPr="00AB4DC7" w:rsidRDefault="00AD2BE9" w:rsidP="00B56F21">
            <w:pPr>
              <w:pStyle w:val="TAL"/>
              <w:rPr>
                <w:rFonts w:eastAsia="MS Mincho"/>
                <w:lang w:eastAsia="ja-JP"/>
              </w:rPr>
            </w:pPr>
            <w:r w:rsidRPr="00AB4DC7">
              <w:rPr>
                <w:rFonts w:eastAsia="MS Mincho"/>
                <w:lang w:eastAsia="ja-JP"/>
              </w:rPr>
              <w:t>policyDeletionRules</w:t>
            </w:r>
          </w:p>
        </w:tc>
        <w:tc>
          <w:tcPr>
            <w:tcW w:w="2304" w:type="dxa"/>
            <w:shd w:val="clear" w:color="auto" w:fill="auto"/>
          </w:tcPr>
          <w:p w14:paraId="20D980CA" w14:textId="77777777" w:rsidR="00AD2BE9" w:rsidRPr="00AB4DC7" w:rsidRDefault="00AD2BE9" w:rsidP="00B56F21">
            <w:pPr>
              <w:pStyle w:val="TAL"/>
              <w:rPr>
                <w:rFonts w:eastAsia="MS Mincho"/>
                <w:lang w:eastAsia="ja-JP"/>
              </w:rPr>
            </w:pPr>
          </w:p>
        </w:tc>
      </w:tr>
      <w:tr w:rsidR="00AD2BE9" w:rsidRPr="00AB4DC7" w14:paraId="5B395F61" w14:textId="77777777" w:rsidTr="00B56F21">
        <w:trPr>
          <w:jc w:val="center"/>
        </w:trPr>
        <w:tc>
          <w:tcPr>
            <w:tcW w:w="2023" w:type="dxa"/>
            <w:shd w:val="clear" w:color="auto" w:fill="auto"/>
          </w:tcPr>
          <w:p w14:paraId="3D68AD59"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5528" w:type="dxa"/>
            <w:shd w:val="clear" w:color="auto" w:fill="auto"/>
          </w:tcPr>
          <w:p w14:paraId="73CEF96F" w14:textId="77777777" w:rsidR="00AD2BE9" w:rsidRPr="00AB4DC7" w:rsidRDefault="00AD2BE9" w:rsidP="00B56F21">
            <w:pPr>
              <w:pStyle w:val="TAL"/>
              <w:rPr>
                <w:rFonts w:eastAsia="MS Mincho"/>
                <w:lang w:eastAsia="ja-JP"/>
              </w:rPr>
            </w:pPr>
            <w:r w:rsidRPr="00AB4DC7">
              <w:rPr>
                <w:rFonts w:eastAsia="MS Mincho"/>
                <w:lang w:eastAsia="ja-JP"/>
              </w:rPr>
              <w:t>flexContainer</w:t>
            </w:r>
          </w:p>
        </w:tc>
        <w:tc>
          <w:tcPr>
            <w:tcW w:w="2304" w:type="dxa"/>
            <w:shd w:val="clear" w:color="auto" w:fill="auto"/>
          </w:tcPr>
          <w:p w14:paraId="664409D0" w14:textId="77777777" w:rsidR="00AD2BE9" w:rsidRPr="00AB4DC7" w:rsidRDefault="00AD2BE9" w:rsidP="00B56F21">
            <w:pPr>
              <w:pStyle w:val="TAL"/>
              <w:rPr>
                <w:rFonts w:eastAsia="MS Mincho"/>
                <w:lang w:eastAsia="ja-JP"/>
              </w:rPr>
            </w:pPr>
          </w:p>
        </w:tc>
      </w:tr>
      <w:tr w:rsidR="00AD2BE9" w:rsidRPr="00AB4DC7" w14:paraId="0F550D1C" w14:textId="77777777" w:rsidTr="00B56F21">
        <w:trPr>
          <w:jc w:val="center"/>
        </w:trPr>
        <w:tc>
          <w:tcPr>
            <w:tcW w:w="2023" w:type="dxa"/>
            <w:shd w:val="clear" w:color="auto" w:fill="auto"/>
          </w:tcPr>
          <w:p w14:paraId="430CFEE1"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5528" w:type="dxa"/>
            <w:shd w:val="clear" w:color="auto" w:fill="auto"/>
          </w:tcPr>
          <w:p w14:paraId="649AD421" w14:textId="77777777" w:rsidR="00AD2BE9" w:rsidRPr="00AB4DC7" w:rsidRDefault="00AD2BE9" w:rsidP="00B56F21">
            <w:pPr>
              <w:pStyle w:val="TAL"/>
              <w:rPr>
                <w:rFonts w:eastAsia="MS Mincho"/>
                <w:lang w:eastAsia="ja-JP"/>
              </w:rPr>
            </w:pPr>
            <w:r w:rsidRPr="00AB4DC7">
              <w:rPr>
                <w:rFonts w:eastAsia="MS Mincho"/>
                <w:lang w:eastAsia="ja-JP"/>
              </w:rPr>
              <w:t>timeSeries</w:t>
            </w:r>
          </w:p>
        </w:tc>
        <w:tc>
          <w:tcPr>
            <w:tcW w:w="2304" w:type="dxa"/>
            <w:shd w:val="clear" w:color="auto" w:fill="auto"/>
          </w:tcPr>
          <w:p w14:paraId="22C8E063" w14:textId="77777777" w:rsidR="00AD2BE9" w:rsidRPr="00AB4DC7" w:rsidRDefault="00AD2BE9" w:rsidP="00B56F21">
            <w:pPr>
              <w:pStyle w:val="TAL"/>
              <w:rPr>
                <w:rFonts w:eastAsia="MS Mincho"/>
                <w:lang w:eastAsia="ja-JP"/>
              </w:rPr>
            </w:pPr>
          </w:p>
        </w:tc>
      </w:tr>
      <w:tr w:rsidR="00AD2BE9" w:rsidRPr="00AB4DC7" w14:paraId="2043CE99" w14:textId="77777777" w:rsidTr="00B56F21">
        <w:trPr>
          <w:jc w:val="center"/>
        </w:trPr>
        <w:tc>
          <w:tcPr>
            <w:tcW w:w="2023" w:type="dxa"/>
            <w:shd w:val="clear" w:color="auto" w:fill="auto"/>
          </w:tcPr>
          <w:p w14:paraId="4CE4A82A"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5528" w:type="dxa"/>
            <w:shd w:val="clear" w:color="auto" w:fill="auto"/>
          </w:tcPr>
          <w:p w14:paraId="7B14278D" w14:textId="77777777" w:rsidR="00AD2BE9" w:rsidRPr="00AB4DC7" w:rsidRDefault="00AD2BE9" w:rsidP="00B56F21">
            <w:pPr>
              <w:pStyle w:val="TAL"/>
              <w:rPr>
                <w:rFonts w:eastAsia="MS Mincho"/>
                <w:lang w:eastAsia="ja-JP"/>
              </w:rPr>
            </w:pPr>
            <w:r w:rsidRPr="00AB4DC7">
              <w:rPr>
                <w:rFonts w:eastAsia="MS Mincho"/>
                <w:lang w:eastAsia="ja-JP"/>
              </w:rPr>
              <w:t>timeSeriesInstance</w:t>
            </w:r>
          </w:p>
        </w:tc>
        <w:tc>
          <w:tcPr>
            <w:tcW w:w="2304" w:type="dxa"/>
            <w:shd w:val="clear" w:color="auto" w:fill="auto"/>
          </w:tcPr>
          <w:p w14:paraId="4F3E3353" w14:textId="77777777" w:rsidR="00AD2BE9" w:rsidRPr="00AB4DC7" w:rsidRDefault="00AD2BE9" w:rsidP="00B56F21">
            <w:pPr>
              <w:pStyle w:val="TAL"/>
              <w:rPr>
                <w:rFonts w:eastAsia="MS Mincho"/>
                <w:lang w:eastAsia="ja-JP"/>
              </w:rPr>
            </w:pPr>
          </w:p>
        </w:tc>
      </w:tr>
      <w:tr w:rsidR="00AD2BE9" w:rsidRPr="00AB4DC7" w14:paraId="5B6D3441" w14:textId="77777777" w:rsidTr="00B56F21">
        <w:trPr>
          <w:jc w:val="center"/>
        </w:trPr>
        <w:tc>
          <w:tcPr>
            <w:tcW w:w="2023" w:type="dxa"/>
            <w:shd w:val="clear" w:color="auto" w:fill="auto"/>
          </w:tcPr>
          <w:p w14:paraId="64597615"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5528" w:type="dxa"/>
            <w:shd w:val="clear" w:color="auto" w:fill="auto"/>
          </w:tcPr>
          <w:p w14:paraId="5713EDCD"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304" w:type="dxa"/>
            <w:shd w:val="clear" w:color="auto" w:fill="auto"/>
          </w:tcPr>
          <w:p w14:paraId="3296BA13" w14:textId="77777777" w:rsidR="00AD2BE9" w:rsidRPr="00AB4DC7" w:rsidRDefault="00AD2BE9" w:rsidP="00B56F21">
            <w:pPr>
              <w:pStyle w:val="TAL"/>
              <w:rPr>
                <w:rFonts w:eastAsia="MS Mincho"/>
                <w:lang w:eastAsia="ja-JP"/>
              </w:rPr>
            </w:pPr>
          </w:p>
        </w:tc>
      </w:tr>
      <w:tr w:rsidR="00AD2BE9" w:rsidRPr="00AB4DC7" w14:paraId="4FB8CAA3" w14:textId="77777777" w:rsidTr="00B56F21">
        <w:trPr>
          <w:jc w:val="center"/>
        </w:trPr>
        <w:tc>
          <w:tcPr>
            <w:tcW w:w="2023" w:type="dxa"/>
            <w:shd w:val="clear" w:color="auto" w:fill="auto"/>
          </w:tcPr>
          <w:p w14:paraId="077A9B27"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5528" w:type="dxa"/>
            <w:shd w:val="clear" w:color="auto" w:fill="auto"/>
          </w:tcPr>
          <w:p w14:paraId="059ECC1D"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304" w:type="dxa"/>
            <w:shd w:val="clear" w:color="auto" w:fill="auto"/>
          </w:tcPr>
          <w:p w14:paraId="380916B4" w14:textId="77777777" w:rsidR="00AD2BE9" w:rsidRPr="00AB4DC7" w:rsidRDefault="00AD2BE9" w:rsidP="00B56F21">
            <w:pPr>
              <w:pStyle w:val="TAL"/>
              <w:rPr>
                <w:rFonts w:eastAsia="MS Mincho"/>
                <w:lang w:eastAsia="ja-JP"/>
              </w:rPr>
            </w:pPr>
          </w:p>
        </w:tc>
      </w:tr>
      <w:tr w:rsidR="00AD2BE9" w:rsidRPr="00AB4DC7" w14:paraId="17FEB445" w14:textId="77777777" w:rsidTr="00B56F21">
        <w:trPr>
          <w:jc w:val="center"/>
        </w:trPr>
        <w:tc>
          <w:tcPr>
            <w:tcW w:w="2023" w:type="dxa"/>
            <w:shd w:val="clear" w:color="auto" w:fill="auto"/>
          </w:tcPr>
          <w:p w14:paraId="7F42A17C"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5528" w:type="dxa"/>
            <w:shd w:val="clear" w:color="auto" w:fill="auto"/>
          </w:tcPr>
          <w:p w14:paraId="3A39FCD2" w14:textId="77777777" w:rsidR="00AD2BE9" w:rsidRPr="00AB4DC7" w:rsidRDefault="00AD2BE9" w:rsidP="00B56F21">
            <w:pPr>
              <w:pStyle w:val="TAL"/>
              <w:rPr>
                <w:rFonts w:eastAsia="MS Mincho"/>
                <w:lang w:eastAsia="ja-JP"/>
              </w:rPr>
            </w:pPr>
            <w:r w:rsidRPr="00AB4DC7">
              <w:rPr>
                <w:rFonts w:eastAsia="MS Mincho"/>
                <w:lang w:eastAsia="ja-JP"/>
              </w:rPr>
              <w:t>trafficPattern</w:t>
            </w:r>
          </w:p>
        </w:tc>
        <w:tc>
          <w:tcPr>
            <w:tcW w:w="2304" w:type="dxa"/>
            <w:shd w:val="clear" w:color="auto" w:fill="auto"/>
          </w:tcPr>
          <w:p w14:paraId="5DA4D7FC" w14:textId="77777777" w:rsidR="00AD2BE9" w:rsidRPr="00AB4DC7" w:rsidRDefault="00AD2BE9" w:rsidP="00B56F21">
            <w:pPr>
              <w:pStyle w:val="TAL"/>
              <w:rPr>
                <w:rFonts w:eastAsia="MS Mincho"/>
                <w:lang w:eastAsia="ja-JP"/>
              </w:rPr>
            </w:pPr>
          </w:p>
        </w:tc>
      </w:tr>
      <w:tr w:rsidR="00AD2BE9" w:rsidRPr="00AB4DC7" w14:paraId="4CCA673A" w14:textId="77777777" w:rsidTr="00B56F21">
        <w:trPr>
          <w:jc w:val="center"/>
        </w:trPr>
        <w:tc>
          <w:tcPr>
            <w:tcW w:w="2023" w:type="dxa"/>
            <w:shd w:val="clear" w:color="auto" w:fill="auto"/>
          </w:tcPr>
          <w:p w14:paraId="215666C0"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5528" w:type="dxa"/>
            <w:shd w:val="clear" w:color="auto" w:fill="auto"/>
          </w:tcPr>
          <w:p w14:paraId="0AB0A99F"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w:t>
            </w:r>
          </w:p>
        </w:tc>
        <w:tc>
          <w:tcPr>
            <w:tcW w:w="2304" w:type="dxa"/>
            <w:shd w:val="clear" w:color="auto" w:fill="auto"/>
          </w:tcPr>
          <w:p w14:paraId="3667F262" w14:textId="77777777" w:rsidR="00AD2BE9" w:rsidRPr="00AB4DC7" w:rsidRDefault="00AD2BE9" w:rsidP="00B56F21">
            <w:pPr>
              <w:pStyle w:val="TAL"/>
              <w:rPr>
                <w:rFonts w:eastAsia="MS Mincho"/>
                <w:lang w:eastAsia="ja-JP"/>
              </w:rPr>
            </w:pPr>
          </w:p>
        </w:tc>
      </w:tr>
      <w:tr w:rsidR="00AD2BE9" w:rsidRPr="00AB4DC7" w14:paraId="4C45E3CE" w14:textId="77777777" w:rsidTr="00B56F21">
        <w:trPr>
          <w:jc w:val="center"/>
        </w:trPr>
        <w:tc>
          <w:tcPr>
            <w:tcW w:w="2023" w:type="dxa"/>
            <w:shd w:val="clear" w:color="auto" w:fill="auto"/>
          </w:tcPr>
          <w:p w14:paraId="0BE6FCCE" w14:textId="77777777" w:rsidR="00AD2BE9" w:rsidRPr="00AB4DC7" w:rsidRDefault="00AD2BE9" w:rsidP="00B56F21">
            <w:pPr>
              <w:pStyle w:val="TAC"/>
              <w:rPr>
                <w:rFonts w:eastAsia="MS Mincho"/>
                <w:lang w:eastAsia="ja-JP"/>
              </w:rPr>
            </w:pPr>
            <w:r>
              <w:rPr>
                <w:rFonts w:eastAsia="SimSun" w:hint="eastAsia"/>
                <w:lang w:eastAsia="zh-CN"/>
              </w:rPr>
              <w:t>35</w:t>
            </w:r>
          </w:p>
        </w:tc>
        <w:tc>
          <w:tcPr>
            <w:tcW w:w="5528" w:type="dxa"/>
            <w:shd w:val="clear" w:color="auto" w:fill="auto"/>
          </w:tcPr>
          <w:p w14:paraId="377D316B" w14:textId="77777777" w:rsidR="00AD2BE9" w:rsidRPr="00AB4DC7" w:rsidRDefault="00AD2BE9" w:rsidP="00B56F21">
            <w:pPr>
              <w:pStyle w:val="TAL"/>
              <w:rPr>
                <w:rFonts w:eastAsia="MS Mincho"/>
                <w:lang w:eastAsia="ja-JP"/>
              </w:rPr>
            </w:pPr>
            <w:r w:rsidRPr="0079650C">
              <w:rPr>
                <w:rFonts w:eastAsia="MS Mincho"/>
                <w:lang w:eastAsia="ja-JP"/>
              </w:rPr>
              <w:t>authorizationDecision</w:t>
            </w:r>
          </w:p>
        </w:tc>
        <w:tc>
          <w:tcPr>
            <w:tcW w:w="2304" w:type="dxa"/>
            <w:shd w:val="clear" w:color="auto" w:fill="auto"/>
          </w:tcPr>
          <w:p w14:paraId="58DDB3C1" w14:textId="77777777" w:rsidR="00AD2BE9" w:rsidRPr="00AB4DC7" w:rsidRDefault="00AD2BE9" w:rsidP="00B56F21">
            <w:pPr>
              <w:pStyle w:val="TAL"/>
              <w:rPr>
                <w:rFonts w:eastAsia="MS Mincho"/>
                <w:lang w:eastAsia="ja-JP"/>
              </w:rPr>
            </w:pPr>
          </w:p>
        </w:tc>
      </w:tr>
      <w:tr w:rsidR="00AD2BE9" w:rsidRPr="00AB4DC7" w14:paraId="58E76572" w14:textId="77777777" w:rsidTr="00B56F21">
        <w:trPr>
          <w:jc w:val="center"/>
        </w:trPr>
        <w:tc>
          <w:tcPr>
            <w:tcW w:w="2023" w:type="dxa"/>
            <w:shd w:val="clear" w:color="auto" w:fill="auto"/>
          </w:tcPr>
          <w:p w14:paraId="304136DF" w14:textId="77777777" w:rsidR="00AD2BE9" w:rsidRPr="00AB4DC7" w:rsidRDefault="00AD2BE9" w:rsidP="00B56F21">
            <w:pPr>
              <w:pStyle w:val="TAC"/>
              <w:rPr>
                <w:rFonts w:eastAsia="MS Mincho"/>
                <w:lang w:eastAsia="ja-JP"/>
              </w:rPr>
            </w:pPr>
            <w:r>
              <w:rPr>
                <w:rFonts w:eastAsia="SimSun" w:hint="eastAsia"/>
                <w:lang w:eastAsia="zh-CN"/>
              </w:rPr>
              <w:t>36</w:t>
            </w:r>
          </w:p>
        </w:tc>
        <w:tc>
          <w:tcPr>
            <w:tcW w:w="5528" w:type="dxa"/>
            <w:shd w:val="clear" w:color="auto" w:fill="auto"/>
          </w:tcPr>
          <w:p w14:paraId="50E2C51A" w14:textId="77777777" w:rsidR="00AD2BE9" w:rsidRPr="00AB4DC7" w:rsidRDefault="00AD2BE9" w:rsidP="00B56F21">
            <w:pPr>
              <w:pStyle w:val="TAL"/>
              <w:rPr>
                <w:rFonts w:eastAsia="MS Mincho"/>
                <w:lang w:eastAsia="ja-JP"/>
              </w:rPr>
            </w:pPr>
            <w:r w:rsidRPr="0079650C">
              <w:rPr>
                <w:rFonts w:eastAsia="MS Mincho"/>
                <w:lang w:eastAsia="ja-JP"/>
              </w:rPr>
              <w:t>authorizationPolicy</w:t>
            </w:r>
          </w:p>
        </w:tc>
        <w:tc>
          <w:tcPr>
            <w:tcW w:w="2304" w:type="dxa"/>
            <w:shd w:val="clear" w:color="auto" w:fill="auto"/>
          </w:tcPr>
          <w:p w14:paraId="26B06A36" w14:textId="77777777" w:rsidR="00AD2BE9" w:rsidRPr="00AB4DC7" w:rsidRDefault="00AD2BE9" w:rsidP="00B56F21">
            <w:pPr>
              <w:pStyle w:val="TAL"/>
              <w:rPr>
                <w:rFonts w:eastAsia="MS Mincho"/>
                <w:lang w:eastAsia="ja-JP"/>
              </w:rPr>
            </w:pPr>
          </w:p>
        </w:tc>
      </w:tr>
      <w:tr w:rsidR="00AD2BE9" w:rsidRPr="00AB4DC7" w14:paraId="1E605238" w14:textId="77777777" w:rsidTr="00B56F21">
        <w:trPr>
          <w:jc w:val="center"/>
        </w:trPr>
        <w:tc>
          <w:tcPr>
            <w:tcW w:w="2023" w:type="dxa"/>
            <w:shd w:val="clear" w:color="auto" w:fill="auto"/>
          </w:tcPr>
          <w:p w14:paraId="402B995C" w14:textId="77777777" w:rsidR="00AD2BE9" w:rsidRPr="00AB4DC7" w:rsidRDefault="00AD2BE9" w:rsidP="00B56F21">
            <w:pPr>
              <w:pStyle w:val="TAC"/>
              <w:rPr>
                <w:rFonts w:eastAsia="MS Mincho"/>
                <w:lang w:eastAsia="ja-JP"/>
              </w:rPr>
            </w:pPr>
            <w:r>
              <w:rPr>
                <w:rFonts w:eastAsia="SimSun" w:hint="eastAsia"/>
                <w:lang w:eastAsia="zh-CN"/>
              </w:rPr>
              <w:t>37</w:t>
            </w:r>
          </w:p>
        </w:tc>
        <w:tc>
          <w:tcPr>
            <w:tcW w:w="5528" w:type="dxa"/>
            <w:shd w:val="clear" w:color="auto" w:fill="auto"/>
          </w:tcPr>
          <w:p w14:paraId="63A73B2E" w14:textId="77777777" w:rsidR="00AD2BE9" w:rsidRPr="00AB4DC7" w:rsidRDefault="00AD2BE9" w:rsidP="00B56F21">
            <w:pPr>
              <w:pStyle w:val="TAL"/>
              <w:rPr>
                <w:rFonts w:eastAsia="MS Mincho"/>
                <w:lang w:eastAsia="ja-JP"/>
              </w:rPr>
            </w:pPr>
            <w:r w:rsidRPr="0079650C">
              <w:rPr>
                <w:rFonts w:eastAsia="MS Mincho"/>
                <w:lang w:eastAsia="ja-JP"/>
              </w:rPr>
              <w:t>authorizationInformation</w:t>
            </w:r>
          </w:p>
        </w:tc>
        <w:tc>
          <w:tcPr>
            <w:tcW w:w="2304" w:type="dxa"/>
            <w:shd w:val="clear" w:color="auto" w:fill="auto"/>
          </w:tcPr>
          <w:p w14:paraId="21964EF8" w14:textId="77777777" w:rsidR="00AD2BE9" w:rsidRPr="00AB4DC7" w:rsidRDefault="00AD2BE9" w:rsidP="00B56F21">
            <w:pPr>
              <w:pStyle w:val="TAL"/>
              <w:rPr>
                <w:rFonts w:eastAsia="MS Mincho"/>
                <w:lang w:eastAsia="ja-JP"/>
              </w:rPr>
            </w:pPr>
          </w:p>
        </w:tc>
      </w:tr>
      <w:tr w:rsidR="00AD2BE9" w:rsidRPr="00AB4DC7" w14:paraId="430290E7" w14:textId="77777777" w:rsidTr="00B56F21">
        <w:trPr>
          <w:jc w:val="center"/>
          <w:ins w:id="1709" w:author="Dale" w:date="2017-08-22T16:58:00Z"/>
        </w:trPr>
        <w:tc>
          <w:tcPr>
            <w:tcW w:w="2023" w:type="dxa"/>
            <w:shd w:val="clear" w:color="auto" w:fill="auto"/>
          </w:tcPr>
          <w:p w14:paraId="39449A0D" w14:textId="04A1575D" w:rsidR="00AD2BE9" w:rsidRPr="00AB4DC7" w:rsidRDefault="00AD2BE9" w:rsidP="00B56F21">
            <w:pPr>
              <w:pStyle w:val="TAC"/>
              <w:rPr>
                <w:ins w:id="1710" w:author="Dale" w:date="2017-08-22T16:58:00Z"/>
                <w:lang w:eastAsia="ko-KR"/>
              </w:rPr>
            </w:pPr>
            <w:ins w:id="1711" w:author="Dale" w:date="2017-08-22T16:59:00Z">
              <w:r w:rsidRPr="00AD2BE9">
                <w:rPr>
                  <w:highlight w:val="yellow"/>
                  <w:lang w:eastAsia="ko-KR"/>
                </w:rPr>
                <w:t>XX</w:t>
              </w:r>
            </w:ins>
          </w:p>
        </w:tc>
        <w:tc>
          <w:tcPr>
            <w:tcW w:w="5528" w:type="dxa"/>
            <w:shd w:val="clear" w:color="auto" w:fill="auto"/>
          </w:tcPr>
          <w:p w14:paraId="17D6B86C" w14:textId="452D3493" w:rsidR="00AD2BE9" w:rsidRPr="00AB4DC7" w:rsidRDefault="0093466E" w:rsidP="00B56F21">
            <w:pPr>
              <w:pStyle w:val="TAL"/>
              <w:rPr>
                <w:ins w:id="1712" w:author="Dale" w:date="2017-08-22T16:58:00Z"/>
                <w:rFonts w:eastAsia="MS Mincho"/>
              </w:rPr>
            </w:pPr>
            <w:ins w:id="1713" w:author="Dale" w:date="2017-08-28T17:37:00Z">
              <w:r>
                <w:rPr>
                  <w:rFonts w:eastAsia="MS Mincho"/>
                </w:rPr>
                <w:t>transactionMgmt</w:t>
              </w:r>
            </w:ins>
          </w:p>
        </w:tc>
        <w:tc>
          <w:tcPr>
            <w:tcW w:w="2304" w:type="dxa"/>
            <w:shd w:val="clear" w:color="auto" w:fill="auto"/>
          </w:tcPr>
          <w:p w14:paraId="236DB697" w14:textId="77777777" w:rsidR="00AD2BE9" w:rsidRPr="00AB4DC7" w:rsidRDefault="00AD2BE9" w:rsidP="00B56F21">
            <w:pPr>
              <w:pStyle w:val="TAL"/>
              <w:rPr>
                <w:ins w:id="1714" w:author="Dale" w:date="2017-08-22T16:58:00Z"/>
                <w:rFonts w:eastAsia="MS Mincho"/>
                <w:lang w:eastAsia="ja-JP"/>
              </w:rPr>
            </w:pPr>
          </w:p>
        </w:tc>
      </w:tr>
      <w:tr w:rsidR="00AD2BE9" w:rsidRPr="00AB4DC7" w14:paraId="180AF7E0" w14:textId="77777777" w:rsidTr="00B56F21">
        <w:trPr>
          <w:jc w:val="center"/>
          <w:ins w:id="1715" w:author="Dale" w:date="2017-08-22T16:58:00Z"/>
        </w:trPr>
        <w:tc>
          <w:tcPr>
            <w:tcW w:w="2023" w:type="dxa"/>
            <w:shd w:val="clear" w:color="auto" w:fill="auto"/>
          </w:tcPr>
          <w:p w14:paraId="0AC82AEE" w14:textId="43CA492A" w:rsidR="00AD2BE9" w:rsidRPr="00AB4DC7" w:rsidRDefault="00AD2BE9" w:rsidP="00B56F21">
            <w:pPr>
              <w:pStyle w:val="TAC"/>
              <w:rPr>
                <w:ins w:id="1716" w:author="Dale" w:date="2017-08-22T16:58:00Z"/>
                <w:lang w:eastAsia="ko-KR"/>
              </w:rPr>
            </w:pPr>
            <w:ins w:id="1717" w:author="Dale" w:date="2017-08-22T16:59:00Z">
              <w:r w:rsidRPr="00AD2BE9">
                <w:rPr>
                  <w:highlight w:val="yellow"/>
                  <w:lang w:eastAsia="ko-KR"/>
                </w:rPr>
                <w:t>YY</w:t>
              </w:r>
            </w:ins>
          </w:p>
        </w:tc>
        <w:tc>
          <w:tcPr>
            <w:tcW w:w="5528" w:type="dxa"/>
            <w:shd w:val="clear" w:color="auto" w:fill="auto"/>
          </w:tcPr>
          <w:p w14:paraId="3C23A03D" w14:textId="14F69FB8" w:rsidR="00AD2BE9" w:rsidRPr="00AB4DC7" w:rsidRDefault="00AD2BE9" w:rsidP="00B56F21">
            <w:pPr>
              <w:pStyle w:val="TAL"/>
              <w:rPr>
                <w:ins w:id="1718" w:author="Dale" w:date="2017-08-22T16:58:00Z"/>
                <w:rFonts w:eastAsia="MS Mincho"/>
              </w:rPr>
            </w:pPr>
            <w:ins w:id="1719" w:author="Dale" w:date="2017-08-22T16:59:00Z">
              <w:r>
                <w:rPr>
                  <w:rFonts w:eastAsia="MS Mincho"/>
                </w:rPr>
                <w:t>transaction</w:t>
              </w:r>
            </w:ins>
          </w:p>
        </w:tc>
        <w:tc>
          <w:tcPr>
            <w:tcW w:w="2304" w:type="dxa"/>
            <w:shd w:val="clear" w:color="auto" w:fill="auto"/>
          </w:tcPr>
          <w:p w14:paraId="3DC70B58" w14:textId="77777777" w:rsidR="00AD2BE9" w:rsidRPr="00AB4DC7" w:rsidRDefault="00AD2BE9" w:rsidP="00B56F21">
            <w:pPr>
              <w:pStyle w:val="TAL"/>
              <w:rPr>
                <w:ins w:id="1720" w:author="Dale" w:date="2017-08-22T16:58:00Z"/>
                <w:rFonts w:eastAsia="MS Mincho"/>
                <w:lang w:eastAsia="ja-JP"/>
              </w:rPr>
            </w:pPr>
          </w:p>
        </w:tc>
      </w:tr>
      <w:tr w:rsidR="00AD2BE9" w:rsidRPr="00AB4DC7" w14:paraId="23DBFC8E" w14:textId="77777777" w:rsidTr="00B56F21">
        <w:trPr>
          <w:jc w:val="center"/>
        </w:trPr>
        <w:tc>
          <w:tcPr>
            <w:tcW w:w="2023" w:type="dxa"/>
            <w:shd w:val="clear" w:color="auto" w:fill="auto"/>
          </w:tcPr>
          <w:p w14:paraId="703EE4D0"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5528" w:type="dxa"/>
            <w:shd w:val="clear" w:color="auto" w:fill="auto"/>
          </w:tcPr>
          <w:p w14:paraId="37DD01CA" w14:textId="77777777" w:rsidR="00AD2BE9" w:rsidRPr="00AB4DC7" w:rsidRDefault="00AD2BE9" w:rsidP="00B56F21">
            <w:pPr>
              <w:pStyle w:val="TAL"/>
              <w:rPr>
                <w:rFonts w:eastAsia="MS Mincho"/>
              </w:rPr>
            </w:pPr>
            <w:r w:rsidRPr="00AB4DC7">
              <w:rPr>
                <w:rFonts w:eastAsia="MS Mincho" w:hint="eastAsia"/>
              </w:rPr>
              <w:t>accessControlPolicy</w:t>
            </w:r>
            <w:r w:rsidRPr="00AB4DC7">
              <w:rPr>
                <w:rFonts w:eastAsia="MS Mincho"/>
              </w:rPr>
              <w:t>Annc</w:t>
            </w:r>
          </w:p>
        </w:tc>
        <w:tc>
          <w:tcPr>
            <w:tcW w:w="2304" w:type="dxa"/>
            <w:shd w:val="clear" w:color="auto" w:fill="auto"/>
          </w:tcPr>
          <w:p w14:paraId="349A7089" w14:textId="77777777" w:rsidR="00AD2BE9" w:rsidRPr="00AB4DC7" w:rsidRDefault="00AD2BE9" w:rsidP="00B56F21">
            <w:pPr>
              <w:pStyle w:val="TAL"/>
              <w:rPr>
                <w:rFonts w:eastAsia="MS Mincho"/>
                <w:lang w:eastAsia="ja-JP"/>
              </w:rPr>
            </w:pPr>
          </w:p>
        </w:tc>
      </w:tr>
      <w:tr w:rsidR="00AD2BE9" w:rsidRPr="00AB4DC7" w14:paraId="4D080C5E" w14:textId="77777777" w:rsidTr="00B56F21">
        <w:trPr>
          <w:jc w:val="center"/>
        </w:trPr>
        <w:tc>
          <w:tcPr>
            <w:tcW w:w="2023" w:type="dxa"/>
            <w:shd w:val="clear" w:color="auto" w:fill="auto"/>
          </w:tcPr>
          <w:p w14:paraId="4974A3AF"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5528" w:type="dxa"/>
            <w:shd w:val="clear" w:color="auto" w:fill="auto"/>
          </w:tcPr>
          <w:p w14:paraId="1AB85116" w14:textId="77777777" w:rsidR="00AD2BE9" w:rsidRPr="00AB4DC7" w:rsidRDefault="00AD2BE9" w:rsidP="00B56F21">
            <w:pPr>
              <w:pStyle w:val="TAL"/>
              <w:rPr>
                <w:rFonts w:eastAsia="MS Mincho"/>
              </w:rPr>
            </w:pPr>
            <w:r w:rsidRPr="00AB4DC7">
              <w:rPr>
                <w:rFonts w:hint="eastAsia"/>
                <w:lang w:eastAsia="ko-KR"/>
              </w:rPr>
              <w:t>AEAnnc</w:t>
            </w:r>
          </w:p>
        </w:tc>
        <w:tc>
          <w:tcPr>
            <w:tcW w:w="2304" w:type="dxa"/>
            <w:shd w:val="clear" w:color="auto" w:fill="auto"/>
          </w:tcPr>
          <w:p w14:paraId="2C0B6AAC" w14:textId="77777777" w:rsidR="00AD2BE9" w:rsidRPr="00AB4DC7" w:rsidRDefault="00AD2BE9" w:rsidP="00B56F21">
            <w:pPr>
              <w:pStyle w:val="TAL"/>
              <w:rPr>
                <w:rFonts w:eastAsia="MS Mincho"/>
                <w:lang w:eastAsia="ja-JP"/>
              </w:rPr>
            </w:pPr>
          </w:p>
        </w:tc>
      </w:tr>
      <w:tr w:rsidR="00AD2BE9" w:rsidRPr="00AB4DC7" w14:paraId="6F913A57" w14:textId="77777777" w:rsidTr="00B56F21">
        <w:trPr>
          <w:jc w:val="center"/>
        </w:trPr>
        <w:tc>
          <w:tcPr>
            <w:tcW w:w="2023" w:type="dxa"/>
            <w:shd w:val="clear" w:color="auto" w:fill="auto"/>
          </w:tcPr>
          <w:p w14:paraId="48CF61B7"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5528" w:type="dxa"/>
            <w:shd w:val="clear" w:color="auto" w:fill="auto"/>
          </w:tcPr>
          <w:p w14:paraId="56E49514" w14:textId="77777777" w:rsidR="00AD2BE9" w:rsidRPr="00AB4DC7" w:rsidRDefault="00AD2BE9" w:rsidP="00B56F21">
            <w:pPr>
              <w:pStyle w:val="TAL"/>
              <w:rPr>
                <w:rFonts w:eastAsia="MS Mincho"/>
              </w:rPr>
            </w:pPr>
            <w:r w:rsidRPr="00AB4DC7">
              <w:rPr>
                <w:rFonts w:hint="eastAsia"/>
                <w:lang w:eastAsia="ko-KR"/>
              </w:rPr>
              <w:t>containerAnnc</w:t>
            </w:r>
          </w:p>
        </w:tc>
        <w:tc>
          <w:tcPr>
            <w:tcW w:w="2304" w:type="dxa"/>
            <w:shd w:val="clear" w:color="auto" w:fill="auto"/>
          </w:tcPr>
          <w:p w14:paraId="1A37F3D0" w14:textId="77777777" w:rsidR="00AD2BE9" w:rsidRPr="00AB4DC7" w:rsidRDefault="00AD2BE9" w:rsidP="00B56F21">
            <w:pPr>
              <w:pStyle w:val="TAL"/>
              <w:rPr>
                <w:rFonts w:eastAsia="MS Mincho"/>
                <w:lang w:eastAsia="ja-JP"/>
              </w:rPr>
            </w:pPr>
          </w:p>
        </w:tc>
      </w:tr>
      <w:tr w:rsidR="00AD2BE9" w:rsidRPr="00AB4DC7" w14:paraId="44ECC9C0" w14:textId="77777777" w:rsidTr="00B56F21">
        <w:trPr>
          <w:jc w:val="center"/>
        </w:trPr>
        <w:tc>
          <w:tcPr>
            <w:tcW w:w="2023" w:type="dxa"/>
            <w:shd w:val="clear" w:color="auto" w:fill="auto"/>
          </w:tcPr>
          <w:p w14:paraId="31781C42"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5528" w:type="dxa"/>
            <w:shd w:val="clear" w:color="auto" w:fill="auto"/>
          </w:tcPr>
          <w:p w14:paraId="67E0E52B" w14:textId="77777777" w:rsidR="00AD2BE9" w:rsidRPr="00AB4DC7" w:rsidRDefault="00AD2BE9" w:rsidP="00B56F21">
            <w:pPr>
              <w:pStyle w:val="TAL"/>
              <w:rPr>
                <w:rFonts w:eastAsia="MS Mincho"/>
              </w:rPr>
            </w:pPr>
            <w:r w:rsidRPr="00AB4DC7">
              <w:rPr>
                <w:rFonts w:hint="eastAsia"/>
                <w:lang w:eastAsia="ko-KR"/>
              </w:rPr>
              <w:t>contentInstanceAnnc</w:t>
            </w:r>
          </w:p>
        </w:tc>
        <w:tc>
          <w:tcPr>
            <w:tcW w:w="2304" w:type="dxa"/>
            <w:shd w:val="clear" w:color="auto" w:fill="auto"/>
          </w:tcPr>
          <w:p w14:paraId="39C4909E" w14:textId="77777777" w:rsidR="00AD2BE9" w:rsidRPr="00AB4DC7" w:rsidRDefault="00AD2BE9" w:rsidP="00B56F21">
            <w:pPr>
              <w:pStyle w:val="TAL"/>
              <w:rPr>
                <w:rFonts w:eastAsia="MS Mincho"/>
                <w:lang w:eastAsia="ja-JP"/>
              </w:rPr>
            </w:pPr>
          </w:p>
        </w:tc>
      </w:tr>
      <w:tr w:rsidR="00AD2BE9" w:rsidRPr="00AB4DC7" w14:paraId="45522414" w14:textId="77777777" w:rsidTr="00B56F21">
        <w:trPr>
          <w:jc w:val="center"/>
        </w:trPr>
        <w:tc>
          <w:tcPr>
            <w:tcW w:w="2023" w:type="dxa"/>
            <w:shd w:val="clear" w:color="auto" w:fill="auto"/>
          </w:tcPr>
          <w:p w14:paraId="4B04A81C"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5528" w:type="dxa"/>
            <w:shd w:val="clear" w:color="auto" w:fill="auto"/>
          </w:tcPr>
          <w:p w14:paraId="0CB22074" w14:textId="77777777" w:rsidR="00AD2BE9" w:rsidRPr="00AB4DC7" w:rsidRDefault="00AD2BE9" w:rsidP="00B56F21">
            <w:pPr>
              <w:pStyle w:val="TAL"/>
              <w:rPr>
                <w:rFonts w:eastAsia="MS Mincho"/>
              </w:rPr>
            </w:pPr>
            <w:r w:rsidRPr="00AB4DC7">
              <w:rPr>
                <w:rFonts w:hint="eastAsia"/>
                <w:lang w:eastAsia="ko-KR"/>
              </w:rPr>
              <w:t>groupAnnc</w:t>
            </w:r>
          </w:p>
        </w:tc>
        <w:tc>
          <w:tcPr>
            <w:tcW w:w="2304" w:type="dxa"/>
            <w:shd w:val="clear" w:color="auto" w:fill="auto"/>
          </w:tcPr>
          <w:p w14:paraId="2893B34C" w14:textId="77777777" w:rsidR="00AD2BE9" w:rsidRPr="00AB4DC7" w:rsidRDefault="00AD2BE9" w:rsidP="00B56F21">
            <w:pPr>
              <w:pStyle w:val="TAL"/>
              <w:rPr>
                <w:rFonts w:eastAsia="MS Mincho"/>
                <w:lang w:eastAsia="ja-JP"/>
              </w:rPr>
            </w:pPr>
          </w:p>
        </w:tc>
      </w:tr>
      <w:tr w:rsidR="00AD2BE9" w:rsidRPr="00AB4DC7" w14:paraId="327FE60D" w14:textId="77777777" w:rsidTr="00B56F21">
        <w:trPr>
          <w:jc w:val="center"/>
        </w:trPr>
        <w:tc>
          <w:tcPr>
            <w:tcW w:w="2023" w:type="dxa"/>
            <w:shd w:val="clear" w:color="auto" w:fill="auto"/>
          </w:tcPr>
          <w:p w14:paraId="7B3EF951"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5528" w:type="dxa"/>
            <w:shd w:val="clear" w:color="auto" w:fill="auto"/>
          </w:tcPr>
          <w:p w14:paraId="39EF8167" w14:textId="77777777" w:rsidR="00AD2BE9" w:rsidRPr="00AB4DC7" w:rsidRDefault="00AD2BE9" w:rsidP="00B56F21">
            <w:pPr>
              <w:pStyle w:val="TAL"/>
              <w:rPr>
                <w:rFonts w:eastAsia="MS Mincho"/>
              </w:rPr>
            </w:pPr>
            <w:r w:rsidRPr="00AB4DC7">
              <w:rPr>
                <w:rFonts w:hint="eastAsia"/>
                <w:lang w:eastAsia="ko-KR"/>
              </w:rPr>
              <w:t>locationPolicyAnnc</w:t>
            </w:r>
          </w:p>
        </w:tc>
        <w:tc>
          <w:tcPr>
            <w:tcW w:w="2304" w:type="dxa"/>
            <w:shd w:val="clear" w:color="auto" w:fill="auto"/>
          </w:tcPr>
          <w:p w14:paraId="34441254" w14:textId="77777777" w:rsidR="00AD2BE9" w:rsidRPr="00AB4DC7" w:rsidRDefault="00AD2BE9" w:rsidP="00B56F21">
            <w:pPr>
              <w:pStyle w:val="TAL"/>
              <w:rPr>
                <w:rFonts w:eastAsia="MS Mincho"/>
                <w:lang w:eastAsia="ja-JP"/>
              </w:rPr>
            </w:pPr>
          </w:p>
        </w:tc>
      </w:tr>
      <w:tr w:rsidR="00AD2BE9" w:rsidRPr="00AB4DC7" w14:paraId="552C12BC" w14:textId="77777777" w:rsidTr="00B56F21">
        <w:trPr>
          <w:jc w:val="center"/>
        </w:trPr>
        <w:tc>
          <w:tcPr>
            <w:tcW w:w="2023" w:type="dxa"/>
            <w:shd w:val="clear" w:color="auto" w:fill="auto"/>
          </w:tcPr>
          <w:p w14:paraId="6FA949C6"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5528" w:type="dxa"/>
            <w:shd w:val="clear" w:color="auto" w:fill="auto"/>
          </w:tcPr>
          <w:p w14:paraId="4C8034F4" w14:textId="77777777" w:rsidR="00AD2BE9" w:rsidRPr="00AB4DC7" w:rsidRDefault="00AD2BE9" w:rsidP="00B56F21">
            <w:pPr>
              <w:pStyle w:val="TAL"/>
              <w:rPr>
                <w:rFonts w:eastAsia="MS Mincho"/>
              </w:rPr>
            </w:pPr>
            <w:r w:rsidRPr="00AB4DC7">
              <w:rPr>
                <w:rFonts w:hint="eastAsia"/>
                <w:lang w:eastAsia="ko-KR"/>
              </w:rPr>
              <w:t>mgmtObj</w:t>
            </w:r>
            <w:r w:rsidRPr="00AB4DC7">
              <w:rPr>
                <w:lang w:eastAsia="ko-KR"/>
              </w:rPr>
              <w:t>Annc</w:t>
            </w:r>
          </w:p>
        </w:tc>
        <w:tc>
          <w:tcPr>
            <w:tcW w:w="2304" w:type="dxa"/>
            <w:shd w:val="clear" w:color="auto" w:fill="auto"/>
          </w:tcPr>
          <w:p w14:paraId="6D7C5093" w14:textId="77777777" w:rsidR="00AD2BE9" w:rsidRPr="00AB4DC7" w:rsidRDefault="00AD2BE9" w:rsidP="00B56F21">
            <w:pPr>
              <w:pStyle w:val="TAL"/>
              <w:rPr>
                <w:rFonts w:eastAsia="MS Mincho"/>
                <w:lang w:eastAsia="ja-JP"/>
              </w:rPr>
            </w:pPr>
          </w:p>
        </w:tc>
      </w:tr>
      <w:tr w:rsidR="00AD2BE9" w:rsidRPr="00AB4DC7" w14:paraId="0774E2AA" w14:textId="77777777" w:rsidTr="00B56F21">
        <w:trPr>
          <w:jc w:val="center"/>
        </w:trPr>
        <w:tc>
          <w:tcPr>
            <w:tcW w:w="2023" w:type="dxa"/>
            <w:shd w:val="clear" w:color="auto" w:fill="auto"/>
          </w:tcPr>
          <w:p w14:paraId="16D78F8A"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5528" w:type="dxa"/>
            <w:shd w:val="clear" w:color="auto" w:fill="auto"/>
          </w:tcPr>
          <w:p w14:paraId="66AA616B" w14:textId="77777777" w:rsidR="00AD2BE9" w:rsidRPr="00AB4DC7" w:rsidRDefault="00AD2BE9" w:rsidP="00B56F21">
            <w:pPr>
              <w:pStyle w:val="TAL"/>
              <w:rPr>
                <w:rFonts w:eastAsia="MS Mincho"/>
              </w:rPr>
            </w:pPr>
            <w:r w:rsidRPr="00AB4DC7">
              <w:rPr>
                <w:lang w:eastAsia="ko-KR"/>
              </w:rPr>
              <w:t>nodeAnnc</w:t>
            </w:r>
          </w:p>
        </w:tc>
        <w:tc>
          <w:tcPr>
            <w:tcW w:w="2304" w:type="dxa"/>
            <w:shd w:val="clear" w:color="auto" w:fill="auto"/>
          </w:tcPr>
          <w:p w14:paraId="3168403B" w14:textId="77777777" w:rsidR="00AD2BE9" w:rsidRPr="00AB4DC7" w:rsidRDefault="00AD2BE9" w:rsidP="00B56F21">
            <w:pPr>
              <w:pStyle w:val="TAL"/>
              <w:rPr>
                <w:rFonts w:eastAsia="MS Mincho"/>
                <w:lang w:eastAsia="ja-JP"/>
              </w:rPr>
            </w:pPr>
          </w:p>
        </w:tc>
      </w:tr>
      <w:tr w:rsidR="00AD2BE9" w:rsidRPr="00AB4DC7" w14:paraId="131C65E5" w14:textId="77777777" w:rsidTr="00B56F21">
        <w:trPr>
          <w:jc w:val="center"/>
        </w:trPr>
        <w:tc>
          <w:tcPr>
            <w:tcW w:w="2023" w:type="dxa"/>
            <w:shd w:val="clear" w:color="auto" w:fill="auto"/>
          </w:tcPr>
          <w:p w14:paraId="2A285552" w14:textId="77777777" w:rsidR="00AD2BE9" w:rsidRPr="00AB4DC7" w:rsidRDefault="00AD2BE9" w:rsidP="00B56F21">
            <w:pPr>
              <w:pStyle w:val="TAC"/>
              <w:rPr>
                <w:lang w:eastAsia="ko-KR"/>
              </w:rPr>
            </w:pPr>
            <w:r w:rsidRPr="00AB4DC7">
              <w:rPr>
                <w:rFonts w:eastAsia="MS Mincho"/>
                <w:lang w:eastAsia="ja-JP"/>
              </w:rPr>
              <w:t>10016</w:t>
            </w:r>
          </w:p>
        </w:tc>
        <w:tc>
          <w:tcPr>
            <w:tcW w:w="5528" w:type="dxa"/>
            <w:shd w:val="clear" w:color="auto" w:fill="auto"/>
          </w:tcPr>
          <w:p w14:paraId="685E0227" w14:textId="77777777" w:rsidR="00AD2BE9" w:rsidRPr="00AB4DC7" w:rsidRDefault="00AD2BE9" w:rsidP="00B56F21">
            <w:pPr>
              <w:pStyle w:val="TAL"/>
              <w:rPr>
                <w:rFonts w:eastAsia="MS Mincho"/>
              </w:rPr>
            </w:pPr>
            <w:r w:rsidRPr="00AB4DC7">
              <w:rPr>
                <w:rFonts w:eastAsia="MS Mincho" w:hint="eastAsia"/>
              </w:rPr>
              <w:t>remoteCSE</w:t>
            </w:r>
            <w:r w:rsidRPr="00AB4DC7">
              <w:rPr>
                <w:rFonts w:eastAsia="MS Mincho"/>
              </w:rPr>
              <w:t>Annc</w:t>
            </w:r>
          </w:p>
        </w:tc>
        <w:tc>
          <w:tcPr>
            <w:tcW w:w="2304" w:type="dxa"/>
            <w:shd w:val="clear" w:color="auto" w:fill="auto"/>
          </w:tcPr>
          <w:p w14:paraId="79858A6D" w14:textId="77777777" w:rsidR="00AD2BE9" w:rsidRPr="00AB4DC7" w:rsidRDefault="00AD2BE9" w:rsidP="00B56F21">
            <w:pPr>
              <w:pStyle w:val="TAL"/>
              <w:rPr>
                <w:rFonts w:eastAsia="MS Mincho"/>
                <w:lang w:eastAsia="ja-JP"/>
              </w:rPr>
            </w:pPr>
          </w:p>
        </w:tc>
      </w:tr>
      <w:tr w:rsidR="00AD2BE9" w:rsidRPr="00AB4DC7" w14:paraId="16BC86E0" w14:textId="77777777" w:rsidTr="00B56F21">
        <w:trPr>
          <w:jc w:val="center"/>
        </w:trPr>
        <w:tc>
          <w:tcPr>
            <w:tcW w:w="2023" w:type="dxa"/>
            <w:shd w:val="clear" w:color="auto" w:fill="auto"/>
          </w:tcPr>
          <w:p w14:paraId="437DC40E" w14:textId="77777777" w:rsidR="00AD2BE9" w:rsidRPr="00AB4DC7" w:rsidRDefault="00AD2BE9" w:rsidP="00B56F21">
            <w:pPr>
              <w:pStyle w:val="TAC"/>
              <w:rPr>
                <w:lang w:eastAsia="ko-KR"/>
              </w:rPr>
            </w:pPr>
            <w:r w:rsidRPr="00AB4DC7">
              <w:rPr>
                <w:rFonts w:hint="eastAsia"/>
                <w:lang w:eastAsia="ko-KR"/>
              </w:rPr>
              <w:t>10018</w:t>
            </w:r>
          </w:p>
        </w:tc>
        <w:tc>
          <w:tcPr>
            <w:tcW w:w="5528" w:type="dxa"/>
            <w:shd w:val="clear" w:color="auto" w:fill="auto"/>
          </w:tcPr>
          <w:p w14:paraId="4AD719F6" w14:textId="77777777" w:rsidR="00AD2BE9" w:rsidRPr="00AB4DC7" w:rsidRDefault="00AD2BE9" w:rsidP="00B56F21">
            <w:pPr>
              <w:pStyle w:val="TAL"/>
              <w:rPr>
                <w:lang w:eastAsia="ko-KR"/>
              </w:rPr>
            </w:pPr>
            <w:r w:rsidRPr="00AB4DC7">
              <w:rPr>
                <w:rFonts w:hint="eastAsia"/>
                <w:lang w:eastAsia="ko-KR"/>
              </w:rPr>
              <w:t>scheduleAnnc</w:t>
            </w:r>
          </w:p>
        </w:tc>
        <w:tc>
          <w:tcPr>
            <w:tcW w:w="2304" w:type="dxa"/>
            <w:shd w:val="clear" w:color="auto" w:fill="auto"/>
          </w:tcPr>
          <w:p w14:paraId="390BDA25" w14:textId="77777777" w:rsidR="00AD2BE9" w:rsidRPr="00AB4DC7" w:rsidRDefault="00AD2BE9" w:rsidP="00B56F21">
            <w:pPr>
              <w:pStyle w:val="TAL"/>
              <w:rPr>
                <w:rFonts w:eastAsia="MS Mincho"/>
                <w:lang w:eastAsia="ja-JP"/>
              </w:rPr>
            </w:pPr>
          </w:p>
        </w:tc>
      </w:tr>
      <w:tr w:rsidR="00AD2BE9" w:rsidRPr="00AB4DC7" w14:paraId="32918AAC" w14:textId="77777777" w:rsidTr="00B56F21">
        <w:trPr>
          <w:jc w:val="center"/>
        </w:trPr>
        <w:tc>
          <w:tcPr>
            <w:tcW w:w="2023" w:type="dxa"/>
            <w:shd w:val="clear" w:color="auto" w:fill="auto"/>
          </w:tcPr>
          <w:p w14:paraId="598EF326" w14:textId="77777777" w:rsidR="00AD2BE9" w:rsidRPr="00AB4DC7" w:rsidRDefault="00AD2BE9" w:rsidP="00B56F21">
            <w:pPr>
              <w:pStyle w:val="TAC"/>
              <w:rPr>
                <w:lang w:eastAsia="ko-KR"/>
              </w:rPr>
            </w:pPr>
            <w:r w:rsidRPr="00AB4DC7">
              <w:rPr>
                <w:rFonts w:eastAsia="MS Mincho" w:hint="eastAsia"/>
                <w:lang w:eastAsia="ja-JP"/>
              </w:rPr>
              <w:t>100</w:t>
            </w:r>
            <w:r w:rsidRPr="00AB4DC7">
              <w:rPr>
                <w:rFonts w:eastAsia="MS Mincho"/>
                <w:lang w:eastAsia="ja-JP"/>
              </w:rPr>
              <w:t>24</w:t>
            </w:r>
          </w:p>
        </w:tc>
        <w:tc>
          <w:tcPr>
            <w:tcW w:w="5528" w:type="dxa"/>
            <w:shd w:val="clear" w:color="auto" w:fill="auto"/>
          </w:tcPr>
          <w:p w14:paraId="5C12E659" w14:textId="77777777" w:rsidR="00AD2BE9" w:rsidRPr="00AB4DC7" w:rsidRDefault="00AD2BE9" w:rsidP="00B56F21">
            <w:pPr>
              <w:pStyle w:val="TAL"/>
              <w:rPr>
                <w:lang w:eastAsia="ko-KR"/>
              </w:rPr>
            </w:pPr>
            <w:r w:rsidRPr="00AB4DC7">
              <w:rPr>
                <w:rFonts w:eastAsia="MS Mincho" w:hint="eastAsia"/>
                <w:lang w:eastAsia="ja-JP"/>
              </w:rPr>
              <w:t>semanticDescriptorAnnc</w:t>
            </w:r>
          </w:p>
        </w:tc>
        <w:tc>
          <w:tcPr>
            <w:tcW w:w="2304" w:type="dxa"/>
            <w:shd w:val="clear" w:color="auto" w:fill="auto"/>
          </w:tcPr>
          <w:p w14:paraId="5C1BD399" w14:textId="77777777" w:rsidR="00AD2BE9" w:rsidRPr="00AB4DC7" w:rsidRDefault="00AD2BE9" w:rsidP="00B56F21">
            <w:pPr>
              <w:pStyle w:val="TAL"/>
              <w:rPr>
                <w:rFonts w:eastAsia="MS Mincho"/>
                <w:lang w:eastAsia="ja-JP"/>
              </w:rPr>
            </w:pPr>
          </w:p>
        </w:tc>
      </w:tr>
      <w:tr w:rsidR="00AD2BE9" w:rsidRPr="00AB4DC7" w14:paraId="52DA12FB" w14:textId="77777777" w:rsidTr="00B56F21">
        <w:trPr>
          <w:jc w:val="center"/>
        </w:trPr>
        <w:tc>
          <w:tcPr>
            <w:tcW w:w="2023" w:type="dxa"/>
            <w:shd w:val="clear" w:color="auto" w:fill="auto"/>
          </w:tcPr>
          <w:p w14:paraId="1481A627" w14:textId="77777777" w:rsidR="00AD2BE9" w:rsidRPr="00AB4DC7" w:rsidRDefault="00AD2BE9" w:rsidP="00B56F21">
            <w:pPr>
              <w:pStyle w:val="TAC"/>
              <w:rPr>
                <w:rFonts w:eastAsia="MS Mincho"/>
                <w:lang w:eastAsia="ja-JP"/>
              </w:rPr>
            </w:pPr>
            <w:r w:rsidRPr="00AB4DC7">
              <w:rPr>
                <w:rFonts w:eastAsia="MS Mincho"/>
                <w:lang w:eastAsia="ja-JP"/>
              </w:rPr>
              <w:t>10028</w:t>
            </w:r>
          </w:p>
        </w:tc>
        <w:tc>
          <w:tcPr>
            <w:tcW w:w="5528" w:type="dxa"/>
            <w:shd w:val="clear" w:color="auto" w:fill="auto"/>
          </w:tcPr>
          <w:p w14:paraId="4CCFEC73" w14:textId="77777777" w:rsidR="00AD2BE9" w:rsidRPr="00AB4DC7" w:rsidRDefault="00AD2BE9" w:rsidP="00B56F21">
            <w:pPr>
              <w:pStyle w:val="TAL"/>
              <w:rPr>
                <w:rFonts w:eastAsia="MS Mincho"/>
                <w:lang w:eastAsia="ja-JP"/>
              </w:rPr>
            </w:pPr>
            <w:r w:rsidRPr="00AB4DC7">
              <w:rPr>
                <w:rFonts w:eastAsia="MS Mincho"/>
                <w:lang w:eastAsia="ja-JP"/>
              </w:rPr>
              <w:t>flexContainerAnnc</w:t>
            </w:r>
          </w:p>
        </w:tc>
        <w:tc>
          <w:tcPr>
            <w:tcW w:w="2304" w:type="dxa"/>
            <w:shd w:val="clear" w:color="auto" w:fill="auto"/>
          </w:tcPr>
          <w:p w14:paraId="5FAEE027" w14:textId="77777777" w:rsidR="00AD2BE9" w:rsidRPr="00AB4DC7" w:rsidRDefault="00AD2BE9" w:rsidP="00B56F21">
            <w:pPr>
              <w:pStyle w:val="TAL"/>
              <w:rPr>
                <w:rFonts w:eastAsia="MS Mincho"/>
                <w:lang w:eastAsia="ja-JP"/>
              </w:rPr>
            </w:pPr>
          </w:p>
        </w:tc>
      </w:tr>
      <w:tr w:rsidR="00AD2BE9" w:rsidRPr="00AB4DC7" w14:paraId="4906C034" w14:textId="77777777" w:rsidTr="00B56F21">
        <w:trPr>
          <w:jc w:val="center"/>
        </w:trPr>
        <w:tc>
          <w:tcPr>
            <w:tcW w:w="2023" w:type="dxa"/>
            <w:shd w:val="clear" w:color="auto" w:fill="auto"/>
          </w:tcPr>
          <w:p w14:paraId="131706B8" w14:textId="77777777" w:rsidR="00AD2BE9" w:rsidRPr="00AB4DC7" w:rsidRDefault="00AD2BE9" w:rsidP="00B56F21">
            <w:pPr>
              <w:pStyle w:val="TAC"/>
              <w:rPr>
                <w:rFonts w:eastAsia="MS Mincho"/>
                <w:lang w:eastAsia="ja-JP"/>
              </w:rPr>
            </w:pPr>
            <w:r w:rsidRPr="00AB4DC7">
              <w:rPr>
                <w:rFonts w:eastAsia="MS Mincho"/>
                <w:lang w:eastAsia="ja-JP"/>
              </w:rPr>
              <w:t>10029</w:t>
            </w:r>
          </w:p>
        </w:tc>
        <w:tc>
          <w:tcPr>
            <w:tcW w:w="5528" w:type="dxa"/>
            <w:shd w:val="clear" w:color="auto" w:fill="auto"/>
          </w:tcPr>
          <w:p w14:paraId="75698B05" w14:textId="77777777" w:rsidR="00AD2BE9" w:rsidRPr="00AB4DC7" w:rsidRDefault="00AD2BE9" w:rsidP="00B56F21">
            <w:pPr>
              <w:pStyle w:val="TAL"/>
              <w:rPr>
                <w:rFonts w:eastAsia="MS Mincho"/>
                <w:lang w:eastAsia="ja-JP"/>
              </w:rPr>
            </w:pPr>
            <w:r w:rsidRPr="00AB4DC7">
              <w:rPr>
                <w:rFonts w:eastAsia="MS Mincho"/>
                <w:lang w:eastAsia="ja-JP"/>
              </w:rPr>
              <w:t>timeSeriesAnnc</w:t>
            </w:r>
          </w:p>
        </w:tc>
        <w:tc>
          <w:tcPr>
            <w:tcW w:w="2304" w:type="dxa"/>
            <w:shd w:val="clear" w:color="auto" w:fill="auto"/>
          </w:tcPr>
          <w:p w14:paraId="6D073846" w14:textId="77777777" w:rsidR="00AD2BE9" w:rsidRPr="00AB4DC7" w:rsidRDefault="00AD2BE9" w:rsidP="00B56F21">
            <w:pPr>
              <w:pStyle w:val="TAL"/>
              <w:rPr>
                <w:rFonts w:eastAsia="MS Mincho"/>
                <w:lang w:eastAsia="ja-JP"/>
              </w:rPr>
            </w:pPr>
          </w:p>
        </w:tc>
      </w:tr>
      <w:tr w:rsidR="00AD2BE9" w:rsidRPr="00AB4DC7" w14:paraId="4FB89AA0" w14:textId="77777777" w:rsidTr="00B56F21">
        <w:trPr>
          <w:jc w:val="center"/>
        </w:trPr>
        <w:tc>
          <w:tcPr>
            <w:tcW w:w="2023" w:type="dxa"/>
            <w:shd w:val="clear" w:color="auto" w:fill="auto"/>
          </w:tcPr>
          <w:p w14:paraId="23085E96" w14:textId="77777777" w:rsidR="00AD2BE9" w:rsidRPr="00AB4DC7" w:rsidRDefault="00AD2BE9" w:rsidP="00B56F21">
            <w:pPr>
              <w:pStyle w:val="TAC"/>
              <w:rPr>
                <w:rFonts w:eastAsia="MS Mincho"/>
                <w:lang w:eastAsia="ja-JP"/>
              </w:rPr>
            </w:pPr>
            <w:r w:rsidRPr="00AB4DC7">
              <w:rPr>
                <w:rFonts w:eastAsia="MS Mincho"/>
                <w:lang w:eastAsia="ja-JP"/>
              </w:rPr>
              <w:t>10030</w:t>
            </w:r>
          </w:p>
        </w:tc>
        <w:tc>
          <w:tcPr>
            <w:tcW w:w="5528" w:type="dxa"/>
            <w:shd w:val="clear" w:color="auto" w:fill="auto"/>
          </w:tcPr>
          <w:p w14:paraId="13217637" w14:textId="77777777" w:rsidR="00AD2BE9" w:rsidRPr="00AB4DC7" w:rsidRDefault="00AD2BE9" w:rsidP="00B56F21">
            <w:pPr>
              <w:pStyle w:val="TAL"/>
              <w:rPr>
                <w:rFonts w:eastAsia="MS Mincho"/>
                <w:lang w:eastAsia="ja-JP"/>
              </w:rPr>
            </w:pPr>
            <w:r w:rsidRPr="00AB4DC7">
              <w:rPr>
                <w:rFonts w:eastAsia="MS Mincho"/>
                <w:lang w:eastAsia="ja-JP"/>
              </w:rPr>
              <w:t>timeSeriesInstanceAnnc</w:t>
            </w:r>
          </w:p>
        </w:tc>
        <w:tc>
          <w:tcPr>
            <w:tcW w:w="2304" w:type="dxa"/>
            <w:shd w:val="clear" w:color="auto" w:fill="auto"/>
          </w:tcPr>
          <w:p w14:paraId="05C0C7AB" w14:textId="77777777" w:rsidR="00AD2BE9" w:rsidRPr="00AB4DC7" w:rsidRDefault="00AD2BE9" w:rsidP="00B56F21">
            <w:pPr>
              <w:pStyle w:val="TAL"/>
              <w:rPr>
                <w:rFonts w:eastAsia="MS Mincho"/>
                <w:lang w:eastAsia="ja-JP"/>
              </w:rPr>
            </w:pPr>
          </w:p>
        </w:tc>
      </w:tr>
      <w:tr w:rsidR="00AD2BE9" w:rsidRPr="00AB4DC7" w14:paraId="1630C20E" w14:textId="77777777" w:rsidTr="00B56F21">
        <w:trPr>
          <w:jc w:val="center"/>
        </w:trPr>
        <w:tc>
          <w:tcPr>
            <w:tcW w:w="2023" w:type="dxa"/>
            <w:shd w:val="clear" w:color="auto" w:fill="auto"/>
          </w:tcPr>
          <w:p w14:paraId="7810CC1B" w14:textId="77777777" w:rsidR="00AD2BE9" w:rsidRPr="00AB4DC7" w:rsidRDefault="00AD2BE9" w:rsidP="00B56F21">
            <w:pPr>
              <w:pStyle w:val="TAC"/>
              <w:rPr>
                <w:rFonts w:eastAsia="MS Mincho"/>
                <w:lang w:eastAsia="ja-JP"/>
              </w:rPr>
            </w:pPr>
            <w:r w:rsidRPr="00AB4DC7">
              <w:rPr>
                <w:rFonts w:eastAsia="MS Mincho"/>
                <w:lang w:eastAsia="ja-JP"/>
              </w:rPr>
              <w:t>10033</w:t>
            </w:r>
          </w:p>
        </w:tc>
        <w:tc>
          <w:tcPr>
            <w:tcW w:w="5528" w:type="dxa"/>
            <w:shd w:val="clear" w:color="auto" w:fill="auto"/>
          </w:tcPr>
          <w:p w14:paraId="37731BCC" w14:textId="77777777" w:rsidR="00AD2BE9" w:rsidRPr="00AB4DC7" w:rsidRDefault="00AD2BE9" w:rsidP="00B56F21">
            <w:pPr>
              <w:pStyle w:val="TAL"/>
              <w:rPr>
                <w:rFonts w:eastAsia="MS Mincho"/>
                <w:lang w:eastAsia="ja-JP"/>
              </w:rPr>
            </w:pPr>
            <w:r w:rsidRPr="00AB4DC7">
              <w:rPr>
                <w:rFonts w:eastAsia="MS Mincho"/>
                <w:lang w:eastAsia="ja-JP"/>
              </w:rPr>
              <w:t>trafficPatternAnnc</w:t>
            </w:r>
          </w:p>
        </w:tc>
        <w:tc>
          <w:tcPr>
            <w:tcW w:w="2304" w:type="dxa"/>
            <w:shd w:val="clear" w:color="auto" w:fill="auto"/>
          </w:tcPr>
          <w:p w14:paraId="55FE41D7" w14:textId="77777777" w:rsidR="00AD2BE9" w:rsidRPr="00AB4DC7" w:rsidRDefault="00AD2BE9" w:rsidP="00B56F21">
            <w:pPr>
              <w:pStyle w:val="TAL"/>
              <w:rPr>
                <w:rFonts w:eastAsia="MS Mincho"/>
                <w:lang w:eastAsia="ja-JP"/>
              </w:rPr>
            </w:pPr>
          </w:p>
        </w:tc>
      </w:tr>
      <w:tr w:rsidR="00AD2BE9" w:rsidRPr="00AB4DC7" w14:paraId="75ED075C" w14:textId="77777777" w:rsidTr="00B56F21">
        <w:trPr>
          <w:jc w:val="center"/>
        </w:trPr>
        <w:tc>
          <w:tcPr>
            <w:tcW w:w="2023" w:type="dxa"/>
            <w:shd w:val="clear" w:color="auto" w:fill="auto"/>
          </w:tcPr>
          <w:p w14:paraId="67914A9B" w14:textId="77777777" w:rsidR="00AD2BE9" w:rsidRPr="00AB4DC7" w:rsidRDefault="00AD2BE9" w:rsidP="00B56F21">
            <w:pPr>
              <w:pStyle w:val="TAC"/>
              <w:rPr>
                <w:rFonts w:eastAsia="MS Mincho"/>
                <w:lang w:eastAsia="ja-JP"/>
              </w:rPr>
            </w:pPr>
            <w:r w:rsidRPr="00AB4DC7">
              <w:rPr>
                <w:rFonts w:eastAsia="MS Mincho"/>
                <w:lang w:eastAsia="ja-JP"/>
              </w:rPr>
              <w:t>10034</w:t>
            </w:r>
          </w:p>
        </w:tc>
        <w:tc>
          <w:tcPr>
            <w:tcW w:w="5528" w:type="dxa"/>
            <w:shd w:val="clear" w:color="auto" w:fill="auto"/>
          </w:tcPr>
          <w:p w14:paraId="4BE80D00"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dynamicAuthorizationConsultationAnnc</w:t>
            </w:r>
          </w:p>
        </w:tc>
        <w:tc>
          <w:tcPr>
            <w:tcW w:w="2304" w:type="dxa"/>
            <w:shd w:val="clear" w:color="auto" w:fill="auto"/>
          </w:tcPr>
          <w:p w14:paraId="20479A09" w14:textId="77777777" w:rsidR="00AD2BE9" w:rsidRPr="00AB4DC7" w:rsidRDefault="00AD2BE9" w:rsidP="00B56F21">
            <w:pPr>
              <w:pStyle w:val="TAL"/>
              <w:rPr>
                <w:rFonts w:eastAsia="MS Mincho"/>
                <w:lang w:eastAsia="ja-JP"/>
              </w:rPr>
            </w:pPr>
          </w:p>
        </w:tc>
      </w:tr>
      <w:tr w:rsidR="00AD2BE9" w:rsidRPr="00AB4DC7" w14:paraId="3A1E2557" w14:textId="77777777" w:rsidTr="00B56F21">
        <w:trPr>
          <w:jc w:val="center"/>
        </w:trPr>
        <w:tc>
          <w:tcPr>
            <w:tcW w:w="9855" w:type="dxa"/>
            <w:gridSpan w:val="3"/>
            <w:shd w:val="clear" w:color="auto" w:fill="auto"/>
          </w:tcPr>
          <w:p w14:paraId="21404830"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lang w:eastAsia="ja-JP"/>
              </w:rPr>
              <w:fldChar w:fldCharType="begin"/>
            </w:r>
            <w:r w:rsidRPr="00AB4DC7">
              <w:rPr>
                <w:rFonts w:eastAsia="MS Mincho"/>
                <w:lang w:eastAsia="ja-JP"/>
              </w:rPr>
              <w:instrText xml:space="preserve"> REF _Ref394658605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6.4.1</w:t>
            </w:r>
            <w:r w:rsidRPr="00AB4DC7">
              <w:rPr>
                <w:rFonts w:eastAsia="MS Mincho"/>
                <w:lang w:eastAsia="ja-JP"/>
              </w:rPr>
              <w:fldChar w:fldCharType="end"/>
            </w:r>
            <w:r w:rsidRPr="00AB4DC7">
              <w:rPr>
                <w:rFonts w:eastAsia="MS Mincho"/>
              </w:rPr>
              <w:t xml:space="preserve"> "Request message parameter data types"</w:t>
            </w:r>
            <w:r>
              <w:rPr>
                <w:rFonts w:eastAsia="MS Mincho"/>
              </w:rPr>
              <w:t>.</w:t>
            </w:r>
          </w:p>
        </w:tc>
      </w:tr>
    </w:tbl>
    <w:p w14:paraId="0BE94D2D" w14:textId="65FDBF8F" w:rsidR="00A80473" w:rsidRDefault="00A80473" w:rsidP="00A80473">
      <w:pPr>
        <w:rPr>
          <w:lang w:val="x-none"/>
        </w:rPr>
      </w:pPr>
    </w:p>
    <w:p w14:paraId="0B199846" w14:textId="7951D127" w:rsidR="00AD2BE9" w:rsidRPr="00AB4DC7" w:rsidRDefault="0060066F" w:rsidP="0060066F">
      <w:pPr>
        <w:pStyle w:val="Heading5"/>
        <w:ind w:left="0" w:firstLine="0"/>
        <w:rPr>
          <w:rFonts w:eastAsia="MS Mincho"/>
          <w:lang w:eastAsia="ja-JP"/>
        </w:rPr>
      </w:pPr>
      <w:bookmarkStart w:id="1721" w:name="_Toc489281058"/>
      <w:r>
        <w:rPr>
          <w:rFonts w:eastAsia="MS Mincho"/>
          <w:lang w:val="en-US" w:eastAsia="ja-JP"/>
        </w:rPr>
        <w:t xml:space="preserve">6.3.4.2.11 </w:t>
      </w:r>
      <w:r w:rsidR="00AD2BE9" w:rsidRPr="00AB4DC7">
        <w:rPr>
          <w:rFonts w:eastAsia="MS Mincho"/>
          <w:lang w:eastAsia="ja-JP"/>
        </w:rPr>
        <w:t>m2m:memberType</w:t>
      </w:r>
      <w:bookmarkEnd w:id="1721"/>
    </w:p>
    <w:p w14:paraId="6FF35CB1" w14:textId="77777777" w:rsidR="00AD2BE9" w:rsidRPr="00AB4DC7" w:rsidRDefault="00AD2BE9" w:rsidP="00AD2BE9">
      <w:pPr>
        <w:rPr>
          <w:rFonts w:eastAsia="MS Mincho"/>
        </w:rPr>
      </w:pPr>
      <w:r w:rsidRPr="00AB4DC7">
        <w:rPr>
          <w:rFonts w:eastAsia="MS Mincho"/>
        </w:rPr>
        <w:t xml:space="preserve">Used for </w:t>
      </w:r>
      <w:r w:rsidRPr="00AB4DC7">
        <w:rPr>
          <w:b/>
          <w:bCs/>
          <w:i/>
          <w:iCs/>
          <w:lang w:eastAsia="ja-JP"/>
        </w:rPr>
        <w:t>memberType</w:t>
      </w:r>
      <w:r w:rsidRPr="00AB4DC7">
        <w:rPr>
          <w:rFonts w:eastAsia="MS Mincho"/>
        </w:rPr>
        <w:t xml:space="preserve"> attribute in &lt;group&gt; resource.</w:t>
      </w:r>
    </w:p>
    <w:p w14:paraId="6637D308" w14:textId="77777777" w:rsidR="00AD2BE9" w:rsidRPr="00AB4DC7" w:rsidRDefault="00AD2BE9" w:rsidP="00AD2BE9">
      <w:pPr>
        <w:pStyle w:val="TH"/>
        <w:rPr>
          <w:rFonts w:eastAsia="MS Mincho"/>
        </w:rPr>
      </w:pPr>
      <w:bookmarkStart w:id="1722" w:name="_Toc479243533"/>
      <w:r w:rsidRPr="00AB4DC7">
        <w:rPr>
          <w:rFonts w:eastAsia="MS Mincho"/>
          <w:lang w:eastAsia="ja-JP"/>
        </w:rPr>
        <w:lastRenderedPageBreak/>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6.3.4.2.11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Interpretation of memberType</w:t>
      </w:r>
      <w:bookmarkEnd w:id="1722"/>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4668"/>
        <w:gridCol w:w="2739"/>
      </w:tblGrid>
      <w:tr w:rsidR="00AD2BE9" w:rsidRPr="00AB4DC7" w14:paraId="629E2A50" w14:textId="77777777" w:rsidTr="00B56F21">
        <w:trPr>
          <w:jc w:val="center"/>
        </w:trPr>
        <w:tc>
          <w:tcPr>
            <w:tcW w:w="2448" w:type="dxa"/>
            <w:shd w:val="clear" w:color="auto" w:fill="auto"/>
          </w:tcPr>
          <w:p w14:paraId="06A7C6EE" w14:textId="77777777" w:rsidR="00AD2BE9" w:rsidRPr="00AB4DC7" w:rsidRDefault="00AD2BE9" w:rsidP="00B56F21">
            <w:pPr>
              <w:pStyle w:val="TAH"/>
              <w:rPr>
                <w:rFonts w:eastAsia="MS Mincho"/>
                <w:lang w:eastAsia="ja-JP"/>
              </w:rPr>
            </w:pPr>
            <w:r w:rsidRPr="00AB4DC7">
              <w:rPr>
                <w:rFonts w:eastAsia="MS Mincho"/>
                <w:lang w:eastAsia="ja-JP"/>
              </w:rPr>
              <w:t>Value</w:t>
            </w:r>
          </w:p>
        </w:tc>
        <w:tc>
          <w:tcPr>
            <w:tcW w:w="4668" w:type="dxa"/>
            <w:shd w:val="clear" w:color="auto" w:fill="auto"/>
          </w:tcPr>
          <w:p w14:paraId="6D8756F3" w14:textId="77777777" w:rsidR="00AD2BE9" w:rsidRPr="00AB4DC7" w:rsidRDefault="00AD2BE9" w:rsidP="00B56F21">
            <w:pPr>
              <w:pStyle w:val="TAH"/>
              <w:rPr>
                <w:rFonts w:eastAsia="MS Mincho"/>
                <w:lang w:eastAsia="ja-JP"/>
              </w:rPr>
            </w:pPr>
            <w:r w:rsidRPr="00AB4DC7">
              <w:rPr>
                <w:rFonts w:eastAsia="MS Mincho"/>
                <w:lang w:eastAsia="ja-JP"/>
              </w:rPr>
              <w:t>Interpretation</w:t>
            </w:r>
          </w:p>
        </w:tc>
        <w:tc>
          <w:tcPr>
            <w:tcW w:w="2739" w:type="dxa"/>
            <w:shd w:val="clear" w:color="auto" w:fill="auto"/>
          </w:tcPr>
          <w:p w14:paraId="7C1F94D8" w14:textId="77777777" w:rsidR="00AD2BE9" w:rsidRPr="00AB4DC7" w:rsidRDefault="00AD2BE9" w:rsidP="00B56F21">
            <w:pPr>
              <w:pStyle w:val="TAH"/>
              <w:rPr>
                <w:rFonts w:eastAsia="MS Mincho"/>
                <w:lang w:eastAsia="ja-JP"/>
              </w:rPr>
            </w:pPr>
            <w:r w:rsidRPr="00AB4DC7">
              <w:rPr>
                <w:rFonts w:eastAsia="MS Mincho"/>
                <w:lang w:eastAsia="ja-JP"/>
              </w:rPr>
              <w:t>Note</w:t>
            </w:r>
          </w:p>
        </w:tc>
      </w:tr>
      <w:tr w:rsidR="00AD2BE9" w:rsidRPr="00AB4DC7" w14:paraId="3643F0F6" w14:textId="77777777" w:rsidTr="00B56F21">
        <w:trPr>
          <w:jc w:val="center"/>
        </w:trPr>
        <w:tc>
          <w:tcPr>
            <w:tcW w:w="2448" w:type="dxa"/>
            <w:shd w:val="clear" w:color="auto" w:fill="auto"/>
          </w:tcPr>
          <w:p w14:paraId="68CA250A" w14:textId="77777777" w:rsidR="00AD2BE9" w:rsidRPr="00AB4DC7" w:rsidRDefault="00AD2BE9" w:rsidP="00B56F21">
            <w:pPr>
              <w:pStyle w:val="TAH"/>
              <w:rPr>
                <w:rFonts w:eastAsia="MS Mincho"/>
                <w:lang w:eastAsia="ja-JP"/>
              </w:rPr>
            </w:pPr>
            <w:r w:rsidRPr="00AB4DC7">
              <w:rPr>
                <w:rFonts w:eastAsia="MS Mincho"/>
                <w:b w:val="0"/>
                <w:lang w:eastAsia="ja-JP"/>
              </w:rPr>
              <w:t>0</w:t>
            </w:r>
          </w:p>
        </w:tc>
        <w:tc>
          <w:tcPr>
            <w:tcW w:w="4668" w:type="dxa"/>
            <w:shd w:val="clear" w:color="auto" w:fill="auto"/>
          </w:tcPr>
          <w:p w14:paraId="2DFBD2A4" w14:textId="77777777" w:rsidR="00AD2BE9" w:rsidRPr="00AB4DC7" w:rsidRDefault="00AD2BE9" w:rsidP="00B56F21">
            <w:pPr>
              <w:pStyle w:val="TAH"/>
              <w:jc w:val="left"/>
              <w:rPr>
                <w:rFonts w:eastAsia="MS Mincho"/>
                <w:lang w:eastAsia="ja-JP"/>
              </w:rPr>
            </w:pPr>
            <w:r w:rsidRPr="00AB4DC7">
              <w:rPr>
                <w:rFonts w:eastAsia="MS Mincho"/>
                <w:b w:val="0"/>
                <w:lang w:eastAsia="ja-JP"/>
              </w:rPr>
              <w:t>mixed</w:t>
            </w:r>
          </w:p>
        </w:tc>
        <w:tc>
          <w:tcPr>
            <w:tcW w:w="2739" w:type="dxa"/>
            <w:shd w:val="clear" w:color="auto" w:fill="auto"/>
          </w:tcPr>
          <w:p w14:paraId="30CCA789" w14:textId="77777777" w:rsidR="00AD2BE9" w:rsidRPr="00AB4DC7" w:rsidRDefault="00AD2BE9" w:rsidP="00B56F21">
            <w:pPr>
              <w:pStyle w:val="TAH"/>
              <w:jc w:val="left"/>
              <w:rPr>
                <w:rFonts w:eastAsia="MS Mincho"/>
                <w:lang w:eastAsia="ja-JP"/>
              </w:rPr>
            </w:pPr>
            <w:r w:rsidRPr="00AB4DC7">
              <w:rPr>
                <w:rFonts w:eastAsia="MS Mincho"/>
                <w:b w:val="0"/>
                <w:lang w:eastAsia="ja-JP"/>
              </w:rPr>
              <w:t>A mixture of all the resource types (except mixed itself).</w:t>
            </w:r>
          </w:p>
        </w:tc>
      </w:tr>
      <w:tr w:rsidR="00AD2BE9" w:rsidRPr="00AB4DC7" w14:paraId="429EEEE6" w14:textId="77777777" w:rsidTr="00B56F21">
        <w:trPr>
          <w:jc w:val="center"/>
        </w:trPr>
        <w:tc>
          <w:tcPr>
            <w:tcW w:w="2448" w:type="dxa"/>
            <w:shd w:val="clear" w:color="auto" w:fill="auto"/>
          </w:tcPr>
          <w:p w14:paraId="677FDE10" w14:textId="77777777" w:rsidR="00AD2BE9" w:rsidRPr="00AB4DC7" w:rsidRDefault="00AD2BE9" w:rsidP="00B56F21">
            <w:pPr>
              <w:pStyle w:val="TAC"/>
              <w:rPr>
                <w:rFonts w:eastAsia="MS Mincho"/>
                <w:lang w:eastAsia="ja-JP"/>
              </w:rPr>
            </w:pPr>
            <w:r w:rsidRPr="00AB4DC7">
              <w:rPr>
                <w:rFonts w:eastAsia="MS Mincho"/>
                <w:lang w:eastAsia="ja-JP"/>
              </w:rPr>
              <w:t>1</w:t>
            </w:r>
          </w:p>
        </w:tc>
        <w:tc>
          <w:tcPr>
            <w:tcW w:w="4668" w:type="dxa"/>
            <w:shd w:val="clear" w:color="auto" w:fill="auto"/>
          </w:tcPr>
          <w:p w14:paraId="2F76FDB4" w14:textId="77777777" w:rsidR="00AD2BE9" w:rsidRPr="00AB4DC7" w:rsidRDefault="00AD2BE9" w:rsidP="00B56F21">
            <w:pPr>
              <w:pStyle w:val="TAL"/>
              <w:rPr>
                <w:rFonts w:eastAsia="MS Mincho"/>
              </w:rPr>
            </w:pPr>
            <w:r w:rsidRPr="00AB4DC7">
              <w:rPr>
                <w:rFonts w:eastAsia="MS Mincho"/>
              </w:rPr>
              <w:t>accessControlPolicy</w:t>
            </w:r>
          </w:p>
        </w:tc>
        <w:tc>
          <w:tcPr>
            <w:tcW w:w="2739" w:type="dxa"/>
            <w:shd w:val="clear" w:color="auto" w:fill="auto"/>
          </w:tcPr>
          <w:p w14:paraId="02EFBFD5" w14:textId="77777777" w:rsidR="00AD2BE9" w:rsidRPr="00AB4DC7" w:rsidRDefault="00AD2BE9" w:rsidP="00B56F21">
            <w:pPr>
              <w:pStyle w:val="TAL"/>
              <w:rPr>
                <w:rFonts w:eastAsia="MS Mincho"/>
                <w:lang w:eastAsia="ja-JP"/>
              </w:rPr>
            </w:pPr>
          </w:p>
        </w:tc>
      </w:tr>
      <w:tr w:rsidR="00AD2BE9" w:rsidRPr="00AB4DC7" w14:paraId="60401391" w14:textId="77777777" w:rsidTr="00B56F21">
        <w:trPr>
          <w:jc w:val="center"/>
        </w:trPr>
        <w:tc>
          <w:tcPr>
            <w:tcW w:w="2448" w:type="dxa"/>
            <w:shd w:val="clear" w:color="auto" w:fill="auto"/>
          </w:tcPr>
          <w:p w14:paraId="663FC0F3" w14:textId="77777777" w:rsidR="00AD2BE9" w:rsidRPr="00AB4DC7" w:rsidRDefault="00AD2BE9" w:rsidP="00B56F21">
            <w:pPr>
              <w:pStyle w:val="TAC"/>
              <w:rPr>
                <w:rFonts w:eastAsia="MS Mincho"/>
                <w:lang w:eastAsia="ja-JP"/>
              </w:rPr>
            </w:pPr>
            <w:r w:rsidRPr="00AB4DC7">
              <w:rPr>
                <w:rFonts w:eastAsia="MS Mincho"/>
                <w:lang w:eastAsia="ja-JP"/>
              </w:rPr>
              <w:t>2</w:t>
            </w:r>
          </w:p>
        </w:tc>
        <w:tc>
          <w:tcPr>
            <w:tcW w:w="4668" w:type="dxa"/>
            <w:shd w:val="clear" w:color="auto" w:fill="auto"/>
          </w:tcPr>
          <w:p w14:paraId="36DA217D" w14:textId="77777777" w:rsidR="00AD2BE9" w:rsidRPr="00AB4DC7" w:rsidRDefault="00AD2BE9" w:rsidP="00B56F21">
            <w:pPr>
              <w:pStyle w:val="TAL"/>
              <w:rPr>
                <w:rFonts w:eastAsia="MS Mincho"/>
              </w:rPr>
            </w:pPr>
            <w:r w:rsidRPr="00AB4DC7">
              <w:rPr>
                <w:rFonts w:eastAsia="MS Mincho"/>
              </w:rPr>
              <w:t>AE</w:t>
            </w:r>
          </w:p>
        </w:tc>
        <w:tc>
          <w:tcPr>
            <w:tcW w:w="2739" w:type="dxa"/>
            <w:shd w:val="clear" w:color="auto" w:fill="auto"/>
          </w:tcPr>
          <w:p w14:paraId="694391DF" w14:textId="77777777" w:rsidR="00AD2BE9" w:rsidRPr="00AB4DC7" w:rsidRDefault="00AD2BE9" w:rsidP="00B56F21">
            <w:pPr>
              <w:pStyle w:val="TAL"/>
              <w:rPr>
                <w:rFonts w:eastAsia="MS Mincho"/>
                <w:lang w:eastAsia="ja-JP"/>
              </w:rPr>
            </w:pPr>
          </w:p>
        </w:tc>
      </w:tr>
      <w:tr w:rsidR="00AD2BE9" w:rsidRPr="00AB4DC7" w14:paraId="2DD20BB9" w14:textId="77777777" w:rsidTr="00B56F21">
        <w:trPr>
          <w:jc w:val="center"/>
        </w:trPr>
        <w:tc>
          <w:tcPr>
            <w:tcW w:w="2448" w:type="dxa"/>
            <w:shd w:val="clear" w:color="auto" w:fill="auto"/>
          </w:tcPr>
          <w:p w14:paraId="153B8FAC" w14:textId="77777777" w:rsidR="00AD2BE9" w:rsidRPr="00AB4DC7" w:rsidRDefault="00AD2BE9" w:rsidP="00B56F21">
            <w:pPr>
              <w:pStyle w:val="TAC"/>
              <w:rPr>
                <w:rFonts w:eastAsia="MS Mincho"/>
                <w:lang w:eastAsia="ja-JP"/>
              </w:rPr>
            </w:pPr>
            <w:r w:rsidRPr="00AB4DC7">
              <w:rPr>
                <w:rFonts w:eastAsia="MS Mincho"/>
                <w:lang w:eastAsia="ja-JP"/>
              </w:rPr>
              <w:t>3</w:t>
            </w:r>
          </w:p>
        </w:tc>
        <w:tc>
          <w:tcPr>
            <w:tcW w:w="4668" w:type="dxa"/>
            <w:shd w:val="clear" w:color="auto" w:fill="auto"/>
          </w:tcPr>
          <w:p w14:paraId="290385D7" w14:textId="77777777" w:rsidR="00AD2BE9" w:rsidRPr="00AB4DC7" w:rsidRDefault="00AD2BE9" w:rsidP="00B56F21">
            <w:pPr>
              <w:pStyle w:val="TAL"/>
              <w:rPr>
                <w:rFonts w:eastAsia="MS Mincho"/>
              </w:rPr>
            </w:pPr>
            <w:r w:rsidRPr="00AB4DC7">
              <w:rPr>
                <w:rFonts w:eastAsia="MS Mincho" w:hint="eastAsia"/>
                <w:lang w:eastAsia="ja-JP"/>
              </w:rPr>
              <w:t>c</w:t>
            </w:r>
            <w:r w:rsidRPr="00AB4DC7">
              <w:rPr>
                <w:rFonts w:eastAsia="MS Mincho"/>
              </w:rPr>
              <w:t>ontainer</w:t>
            </w:r>
          </w:p>
        </w:tc>
        <w:tc>
          <w:tcPr>
            <w:tcW w:w="2739" w:type="dxa"/>
            <w:shd w:val="clear" w:color="auto" w:fill="auto"/>
          </w:tcPr>
          <w:p w14:paraId="0732401B" w14:textId="77777777" w:rsidR="00AD2BE9" w:rsidRPr="00AB4DC7" w:rsidRDefault="00AD2BE9" w:rsidP="00B56F21">
            <w:pPr>
              <w:pStyle w:val="TAL"/>
              <w:rPr>
                <w:rFonts w:eastAsia="MS Mincho"/>
                <w:lang w:eastAsia="ja-JP"/>
              </w:rPr>
            </w:pPr>
          </w:p>
        </w:tc>
      </w:tr>
      <w:tr w:rsidR="00AD2BE9" w:rsidRPr="00AB4DC7" w14:paraId="386A9F6C" w14:textId="77777777" w:rsidTr="00B56F21">
        <w:trPr>
          <w:jc w:val="center"/>
        </w:trPr>
        <w:tc>
          <w:tcPr>
            <w:tcW w:w="2448" w:type="dxa"/>
            <w:shd w:val="clear" w:color="auto" w:fill="auto"/>
          </w:tcPr>
          <w:p w14:paraId="6E188FB9" w14:textId="77777777" w:rsidR="00AD2BE9" w:rsidRPr="00AB4DC7" w:rsidRDefault="00AD2BE9" w:rsidP="00B56F21">
            <w:pPr>
              <w:pStyle w:val="TAC"/>
              <w:rPr>
                <w:rFonts w:eastAsia="MS Mincho"/>
                <w:lang w:eastAsia="ja-JP"/>
              </w:rPr>
            </w:pPr>
            <w:r w:rsidRPr="00AB4DC7">
              <w:rPr>
                <w:rFonts w:eastAsia="MS Mincho"/>
                <w:lang w:eastAsia="ja-JP"/>
              </w:rPr>
              <w:t>4</w:t>
            </w:r>
          </w:p>
        </w:tc>
        <w:tc>
          <w:tcPr>
            <w:tcW w:w="4668" w:type="dxa"/>
            <w:shd w:val="clear" w:color="auto" w:fill="auto"/>
          </w:tcPr>
          <w:p w14:paraId="3F4E8C0A" w14:textId="77777777" w:rsidR="00AD2BE9" w:rsidRPr="00AB4DC7" w:rsidRDefault="00AD2BE9" w:rsidP="00B56F21">
            <w:pPr>
              <w:pStyle w:val="TAL"/>
              <w:rPr>
                <w:rFonts w:eastAsia="MS Mincho"/>
              </w:rPr>
            </w:pPr>
            <w:r w:rsidRPr="00AB4DC7">
              <w:rPr>
                <w:rFonts w:eastAsia="MS Mincho"/>
              </w:rPr>
              <w:t>contentInstance</w:t>
            </w:r>
          </w:p>
        </w:tc>
        <w:tc>
          <w:tcPr>
            <w:tcW w:w="2739" w:type="dxa"/>
            <w:shd w:val="clear" w:color="auto" w:fill="auto"/>
          </w:tcPr>
          <w:p w14:paraId="435F41C3" w14:textId="77777777" w:rsidR="00AD2BE9" w:rsidRPr="00AB4DC7" w:rsidRDefault="00AD2BE9" w:rsidP="00B56F21">
            <w:pPr>
              <w:pStyle w:val="TAL"/>
              <w:rPr>
                <w:rFonts w:eastAsia="MS Mincho"/>
                <w:lang w:eastAsia="ja-JP"/>
              </w:rPr>
            </w:pPr>
          </w:p>
        </w:tc>
      </w:tr>
      <w:tr w:rsidR="00AD2BE9" w:rsidRPr="00AB4DC7" w14:paraId="1A862EAF" w14:textId="77777777" w:rsidTr="00B56F21">
        <w:trPr>
          <w:jc w:val="center"/>
        </w:trPr>
        <w:tc>
          <w:tcPr>
            <w:tcW w:w="2448" w:type="dxa"/>
            <w:shd w:val="clear" w:color="auto" w:fill="auto"/>
          </w:tcPr>
          <w:p w14:paraId="6D72B3F2" w14:textId="77777777" w:rsidR="00AD2BE9" w:rsidRPr="00AB4DC7" w:rsidRDefault="00AD2BE9" w:rsidP="00B56F21">
            <w:pPr>
              <w:pStyle w:val="TAC"/>
              <w:rPr>
                <w:rFonts w:eastAsia="MS Mincho"/>
                <w:lang w:eastAsia="ja-JP"/>
              </w:rPr>
            </w:pPr>
            <w:r w:rsidRPr="00AB4DC7">
              <w:rPr>
                <w:rFonts w:eastAsia="MS Mincho"/>
                <w:lang w:eastAsia="ja-JP"/>
              </w:rPr>
              <w:t>5</w:t>
            </w:r>
          </w:p>
        </w:tc>
        <w:tc>
          <w:tcPr>
            <w:tcW w:w="4668" w:type="dxa"/>
            <w:shd w:val="clear" w:color="auto" w:fill="auto"/>
          </w:tcPr>
          <w:p w14:paraId="646E3037" w14:textId="77777777" w:rsidR="00AD2BE9" w:rsidRPr="00AB4DC7" w:rsidRDefault="00AD2BE9" w:rsidP="00B56F21">
            <w:pPr>
              <w:pStyle w:val="TAL"/>
              <w:rPr>
                <w:rFonts w:eastAsia="MS Mincho"/>
              </w:rPr>
            </w:pPr>
            <w:r w:rsidRPr="00AB4DC7">
              <w:rPr>
                <w:rFonts w:eastAsia="MS Mincho"/>
              </w:rPr>
              <w:t>CSEBase</w:t>
            </w:r>
          </w:p>
        </w:tc>
        <w:tc>
          <w:tcPr>
            <w:tcW w:w="2739" w:type="dxa"/>
            <w:shd w:val="clear" w:color="auto" w:fill="auto"/>
          </w:tcPr>
          <w:p w14:paraId="723C9DFF" w14:textId="77777777" w:rsidR="00AD2BE9" w:rsidRPr="00AB4DC7" w:rsidRDefault="00AD2BE9" w:rsidP="00B56F21">
            <w:pPr>
              <w:pStyle w:val="TAL"/>
              <w:rPr>
                <w:rFonts w:eastAsia="MS Mincho"/>
                <w:lang w:eastAsia="ja-JP"/>
              </w:rPr>
            </w:pPr>
          </w:p>
        </w:tc>
      </w:tr>
      <w:tr w:rsidR="00AD2BE9" w:rsidRPr="00AB4DC7" w14:paraId="72B5E734" w14:textId="77777777" w:rsidTr="00B56F21">
        <w:trPr>
          <w:jc w:val="center"/>
        </w:trPr>
        <w:tc>
          <w:tcPr>
            <w:tcW w:w="2448" w:type="dxa"/>
            <w:shd w:val="clear" w:color="auto" w:fill="auto"/>
          </w:tcPr>
          <w:p w14:paraId="28B9AA8B" w14:textId="77777777" w:rsidR="00AD2BE9" w:rsidRPr="00AB4DC7" w:rsidRDefault="00AD2BE9" w:rsidP="00B56F21">
            <w:pPr>
              <w:pStyle w:val="TAC"/>
              <w:rPr>
                <w:rFonts w:eastAsia="MS Mincho"/>
                <w:lang w:eastAsia="ja-JP"/>
              </w:rPr>
            </w:pPr>
            <w:r w:rsidRPr="00AB4DC7">
              <w:rPr>
                <w:rFonts w:eastAsia="MS Mincho"/>
                <w:lang w:eastAsia="ja-JP"/>
              </w:rPr>
              <w:t>6</w:t>
            </w:r>
          </w:p>
        </w:tc>
        <w:tc>
          <w:tcPr>
            <w:tcW w:w="4668" w:type="dxa"/>
            <w:shd w:val="clear" w:color="auto" w:fill="auto"/>
          </w:tcPr>
          <w:p w14:paraId="75D06E75" w14:textId="77777777" w:rsidR="00AD2BE9" w:rsidRPr="00AB4DC7" w:rsidRDefault="00AD2BE9" w:rsidP="00B56F21">
            <w:pPr>
              <w:pStyle w:val="TAL"/>
              <w:rPr>
                <w:rFonts w:eastAsia="MS Mincho"/>
              </w:rPr>
            </w:pPr>
            <w:r w:rsidRPr="00AB4DC7">
              <w:rPr>
                <w:rFonts w:eastAsia="MS Mincho" w:hint="eastAsia"/>
                <w:lang w:eastAsia="ja-JP"/>
              </w:rPr>
              <w:t>d</w:t>
            </w:r>
            <w:r w:rsidRPr="00AB4DC7">
              <w:rPr>
                <w:rFonts w:eastAsia="MS Mincho"/>
              </w:rPr>
              <w:t>elivery</w:t>
            </w:r>
          </w:p>
        </w:tc>
        <w:tc>
          <w:tcPr>
            <w:tcW w:w="2739" w:type="dxa"/>
            <w:shd w:val="clear" w:color="auto" w:fill="auto"/>
          </w:tcPr>
          <w:p w14:paraId="582A8825" w14:textId="77777777" w:rsidR="00AD2BE9" w:rsidRPr="00AB4DC7" w:rsidRDefault="00AD2BE9" w:rsidP="00B56F21">
            <w:pPr>
              <w:pStyle w:val="TAL"/>
              <w:rPr>
                <w:rFonts w:eastAsia="MS Mincho"/>
                <w:lang w:eastAsia="ja-JP"/>
              </w:rPr>
            </w:pPr>
          </w:p>
        </w:tc>
      </w:tr>
      <w:tr w:rsidR="00AD2BE9" w:rsidRPr="00AB4DC7" w14:paraId="6EBBF426" w14:textId="77777777" w:rsidTr="00B56F21">
        <w:trPr>
          <w:jc w:val="center"/>
        </w:trPr>
        <w:tc>
          <w:tcPr>
            <w:tcW w:w="2448" w:type="dxa"/>
            <w:shd w:val="clear" w:color="auto" w:fill="auto"/>
          </w:tcPr>
          <w:p w14:paraId="4773A815" w14:textId="77777777" w:rsidR="00AD2BE9" w:rsidRPr="00AB4DC7" w:rsidRDefault="00AD2BE9" w:rsidP="00B56F21">
            <w:pPr>
              <w:pStyle w:val="TAC"/>
              <w:rPr>
                <w:rFonts w:eastAsia="MS Mincho"/>
                <w:lang w:eastAsia="ja-JP"/>
              </w:rPr>
            </w:pPr>
            <w:r w:rsidRPr="00AB4DC7">
              <w:rPr>
                <w:rFonts w:eastAsia="MS Mincho"/>
                <w:lang w:eastAsia="ja-JP"/>
              </w:rPr>
              <w:t>7</w:t>
            </w:r>
          </w:p>
        </w:tc>
        <w:tc>
          <w:tcPr>
            <w:tcW w:w="4668" w:type="dxa"/>
            <w:shd w:val="clear" w:color="auto" w:fill="auto"/>
          </w:tcPr>
          <w:p w14:paraId="3B040093" w14:textId="77777777" w:rsidR="00AD2BE9" w:rsidRPr="00AB4DC7" w:rsidRDefault="00AD2BE9" w:rsidP="00B56F21">
            <w:pPr>
              <w:pStyle w:val="TAL"/>
              <w:rPr>
                <w:rFonts w:eastAsia="MS Mincho"/>
              </w:rPr>
            </w:pPr>
            <w:r w:rsidRPr="00AB4DC7">
              <w:rPr>
                <w:rFonts w:eastAsia="MS Mincho"/>
              </w:rPr>
              <w:t>eventConfig</w:t>
            </w:r>
          </w:p>
        </w:tc>
        <w:tc>
          <w:tcPr>
            <w:tcW w:w="2739" w:type="dxa"/>
            <w:shd w:val="clear" w:color="auto" w:fill="auto"/>
          </w:tcPr>
          <w:p w14:paraId="2396E42A" w14:textId="77777777" w:rsidR="00AD2BE9" w:rsidRPr="00AB4DC7" w:rsidRDefault="00AD2BE9" w:rsidP="00B56F21">
            <w:pPr>
              <w:pStyle w:val="TAL"/>
              <w:rPr>
                <w:rFonts w:eastAsia="MS Mincho"/>
                <w:lang w:eastAsia="ja-JP"/>
              </w:rPr>
            </w:pPr>
          </w:p>
        </w:tc>
      </w:tr>
      <w:tr w:rsidR="00AD2BE9" w:rsidRPr="00AB4DC7" w14:paraId="7B2C34E7" w14:textId="77777777" w:rsidTr="00B56F21">
        <w:trPr>
          <w:jc w:val="center"/>
        </w:trPr>
        <w:tc>
          <w:tcPr>
            <w:tcW w:w="2448" w:type="dxa"/>
            <w:shd w:val="clear" w:color="auto" w:fill="auto"/>
          </w:tcPr>
          <w:p w14:paraId="3B924E4A" w14:textId="77777777" w:rsidR="00AD2BE9" w:rsidRPr="00AB4DC7" w:rsidRDefault="00AD2BE9" w:rsidP="00B56F21">
            <w:pPr>
              <w:pStyle w:val="TAC"/>
              <w:rPr>
                <w:rFonts w:eastAsia="MS Mincho"/>
                <w:lang w:eastAsia="ja-JP"/>
              </w:rPr>
            </w:pPr>
            <w:r w:rsidRPr="00AB4DC7">
              <w:rPr>
                <w:rFonts w:eastAsia="MS Mincho"/>
                <w:lang w:eastAsia="ja-JP"/>
              </w:rPr>
              <w:t>8</w:t>
            </w:r>
          </w:p>
        </w:tc>
        <w:tc>
          <w:tcPr>
            <w:tcW w:w="4668" w:type="dxa"/>
            <w:shd w:val="clear" w:color="auto" w:fill="auto"/>
          </w:tcPr>
          <w:p w14:paraId="76D249B7" w14:textId="77777777" w:rsidR="00AD2BE9" w:rsidRPr="00AB4DC7" w:rsidRDefault="00AD2BE9" w:rsidP="00B56F21">
            <w:pPr>
              <w:pStyle w:val="TAL"/>
              <w:rPr>
                <w:rFonts w:eastAsia="MS Mincho"/>
              </w:rPr>
            </w:pPr>
            <w:r w:rsidRPr="00AB4DC7">
              <w:rPr>
                <w:rFonts w:eastAsia="MS Mincho"/>
              </w:rPr>
              <w:t>execInstance</w:t>
            </w:r>
          </w:p>
        </w:tc>
        <w:tc>
          <w:tcPr>
            <w:tcW w:w="2739" w:type="dxa"/>
            <w:shd w:val="clear" w:color="auto" w:fill="auto"/>
          </w:tcPr>
          <w:p w14:paraId="7C62F3B4" w14:textId="77777777" w:rsidR="00AD2BE9" w:rsidRPr="00AB4DC7" w:rsidRDefault="00AD2BE9" w:rsidP="00B56F21">
            <w:pPr>
              <w:pStyle w:val="TAL"/>
              <w:rPr>
                <w:rFonts w:eastAsia="MS Mincho"/>
                <w:lang w:eastAsia="ja-JP"/>
              </w:rPr>
            </w:pPr>
          </w:p>
        </w:tc>
      </w:tr>
      <w:tr w:rsidR="00AD2BE9" w:rsidRPr="00AB4DC7" w14:paraId="0401AF53" w14:textId="77777777" w:rsidTr="00B56F21">
        <w:trPr>
          <w:jc w:val="center"/>
        </w:trPr>
        <w:tc>
          <w:tcPr>
            <w:tcW w:w="2448" w:type="dxa"/>
            <w:shd w:val="clear" w:color="auto" w:fill="auto"/>
          </w:tcPr>
          <w:p w14:paraId="69F66D23" w14:textId="77777777" w:rsidR="00AD2BE9" w:rsidRPr="00AB4DC7" w:rsidRDefault="00AD2BE9" w:rsidP="00B56F21">
            <w:pPr>
              <w:pStyle w:val="TAC"/>
              <w:rPr>
                <w:rFonts w:eastAsia="MS Mincho"/>
                <w:lang w:eastAsia="ja-JP"/>
              </w:rPr>
            </w:pPr>
            <w:r w:rsidRPr="00AB4DC7">
              <w:rPr>
                <w:rFonts w:eastAsia="MS Mincho" w:hint="eastAsia"/>
                <w:lang w:eastAsia="ja-JP"/>
              </w:rPr>
              <w:t>9</w:t>
            </w:r>
          </w:p>
        </w:tc>
        <w:tc>
          <w:tcPr>
            <w:tcW w:w="4668" w:type="dxa"/>
            <w:shd w:val="clear" w:color="auto" w:fill="auto"/>
          </w:tcPr>
          <w:p w14:paraId="2DC5D539" w14:textId="77777777" w:rsidR="00AD2BE9" w:rsidRPr="00AB4DC7" w:rsidRDefault="00AD2BE9" w:rsidP="00B56F21">
            <w:pPr>
              <w:pStyle w:val="TAL"/>
              <w:rPr>
                <w:rFonts w:eastAsia="MS Mincho"/>
              </w:rPr>
            </w:pPr>
            <w:r w:rsidRPr="00AB4DC7">
              <w:rPr>
                <w:rFonts w:eastAsia="MS Mincho" w:hint="eastAsia"/>
                <w:lang w:eastAsia="ja-JP"/>
              </w:rPr>
              <w:t>g</w:t>
            </w:r>
            <w:r w:rsidRPr="00AB4DC7">
              <w:rPr>
                <w:rFonts w:eastAsia="MS Mincho"/>
              </w:rPr>
              <w:t>roup</w:t>
            </w:r>
          </w:p>
        </w:tc>
        <w:tc>
          <w:tcPr>
            <w:tcW w:w="2739" w:type="dxa"/>
            <w:shd w:val="clear" w:color="auto" w:fill="auto"/>
          </w:tcPr>
          <w:p w14:paraId="1991A8B4" w14:textId="77777777" w:rsidR="00AD2BE9" w:rsidRPr="00AB4DC7" w:rsidRDefault="00AD2BE9" w:rsidP="00B56F21">
            <w:pPr>
              <w:pStyle w:val="TAL"/>
              <w:rPr>
                <w:rFonts w:eastAsia="MS Mincho"/>
                <w:lang w:eastAsia="ja-JP"/>
              </w:rPr>
            </w:pPr>
          </w:p>
        </w:tc>
      </w:tr>
      <w:tr w:rsidR="00AD2BE9" w:rsidRPr="00AB4DC7" w14:paraId="05C008A3" w14:textId="77777777" w:rsidTr="00B56F21">
        <w:trPr>
          <w:jc w:val="center"/>
        </w:trPr>
        <w:tc>
          <w:tcPr>
            <w:tcW w:w="2448" w:type="dxa"/>
            <w:shd w:val="clear" w:color="auto" w:fill="auto"/>
          </w:tcPr>
          <w:p w14:paraId="4FAFC3E4" w14:textId="77777777" w:rsidR="00AD2BE9" w:rsidRPr="00AB4DC7" w:rsidRDefault="00AD2BE9" w:rsidP="00B56F21">
            <w:pPr>
              <w:pStyle w:val="TAC"/>
              <w:rPr>
                <w:rFonts w:eastAsia="MS Mincho"/>
                <w:lang w:eastAsia="ja-JP"/>
              </w:rPr>
            </w:pPr>
            <w:r w:rsidRPr="00AB4DC7">
              <w:rPr>
                <w:rFonts w:eastAsia="MS Mincho" w:hint="eastAsia"/>
                <w:lang w:eastAsia="ja-JP"/>
              </w:rPr>
              <w:t>10</w:t>
            </w:r>
          </w:p>
        </w:tc>
        <w:tc>
          <w:tcPr>
            <w:tcW w:w="4668" w:type="dxa"/>
            <w:shd w:val="clear" w:color="auto" w:fill="auto"/>
          </w:tcPr>
          <w:p w14:paraId="24FAD945" w14:textId="77777777" w:rsidR="00AD2BE9" w:rsidRPr="00AB4DC7" w:rsidRDefault="00AD2BE9" w:rsidP="00B56F21">
            <w:pPr>
              <w:pStyle w:val="TAL"/>
              <w:rPr>
                <w:rFonts w:eastAsia="MS Mincho"/>
              </w:rPr>
            </w:pPr>
            <w:r w:rsidRPr="00AB4DC7">
              <w:rPr>
                <w:rFonts w:eastAsia="MS Mincho"/>
              </w:rPr>
              <w:t>loca</w:t>
            </w:r>
            <w:r w:rsidRPr="00AB4DC7">
              <w:rPr>
                <w:rFonts w:eastAsia="MS Mincho" w:hint="eastAsia"/>
                <w:lang w:eastAsia="ja-JP"/>
              </w:rPr>
              <w:t>tion</w:t>
            </w:r>
            <w:r w:rsidRPr="00AB4DC7">
              <w:rPr>
                <w:rFonts w:eastAsia="MS Mincho"/>
              </w:rPr>
              <w:t>Policy</w:t>
            </w:r>
          </w:p>
        </w:tc>
        <w:tc>
          <w:tcPr>
            <w:tcW w:w="2739" w:type="dxa"/>
            <w:shd w:val="clear" w:color="auto" w:fill="auto"/>
          </w:tcPr>
          <w:p w14:paraId="466E04EE" w14:textId="77777777" w:rsidR="00AD2BE9" w:rsidRPr="00AB4DC7" w:rsidRDefault="00AD2BE9" w:rsidP="00B56F21">
            <w:pPr>
              <w:pStyle w:val="TAL"/>
              <w:rPr>
                <w:rFonts w:eastAsia="MS Mincho"/>
                <w:lang w:eastAsia="ja-JP"/>
              </w:rPr>
            </w:pPr>
          </w:p>
        </w:tc>
      </w:tr>
      <w:tr w:rsidR="00AD2BE9" w:rsidRPr="00AB4DC7" w14:paraId="1C0C6701" w14:textId="77777777" w:rsidTr="00B56F21">
        <w:trPr>
          <w:jc w:val="center"/>
        </w:trPr>
        <w:tc>
          <w:tcPr>
            <w:tcW w:w="2448" w:type="dxa"/>
            <w:shd w:val="clear" w:color="auto" w:fill="auto"/>
          </w:tcPr>
          <w:p w14:paraId="33181774" w14:textId="77777777" w:rsidR="00AD2BE9" w:rsidRPr="00AB4DC7" w:rsidRDefault="00AD2BE9" w:rsidP="00B56F21">
            <w:pPr>
              <w:pStyle w:val="TAC"/>
              <w:rPr>
                <w:rFonts w:eastAsia="MS Mincho"/>
                <w:lang w:eastAsia="ja-JP"/>
              </w:rPr>
            </w:pPr>
            <w:r w:rsidRPr="00AB4DC7">
              <w:rPr>
                <w:rFonts w:eastAsia="MS Mincho" w:hint="eastAsia"/>
                <w:lang w:eastAsia="ja-JP"/>
              </w:rPr>
              <w:t>11</w:t>
            </w:r>
          </w:p>
        </w:tc>
        <w:tc>
          <w:tcPr>
            <w:tcW w:w="4668" w:type="dxa"/>
            <w:shd w:val="clear" w:color="auto" w:fill="auto"/>
          </w:tcPr>
          <w:p w14:paraId="3E48867F" w14:textId="77777777" w:rsidR="00AD2BE9" w:rsidRPr="00AB4DC7" w:rsidRDefault="00AD2BE9" w:rsidP="00B56F21">
            <w:pPr>
              <w:pStyle w:val="TAL"/>
              <w:rPr>
                <w:rFonts w:eastAsia="MS Mincho"/>
              </w:rPr>
            </w:pPr>
            <w:r w:rsidRPr="00AB4DC7">
              <w:rPr>
                <w:rFonts w:eastAsia="MS Mincho"/>
              </w:rPr>
              <w:t>m2mServiceSubscription</w:t>
            </w:r>
          </w:p>
        </w:tc>
        <w:tc>
          <w:tcPr>
            <w:tcW w:w="2739" w:type="dxa"/>
            <w:shd w:val="clear" w:color="auto" w:fill="auto"/>
          </w:tcPr>
          <w:p w14:paraId="7F5C894E" w14:textId="77777777" w:rsidR="00AD2BE9" w:rsidRPr="00AB4DC7" w:rsidRDefault="00AD2BE9" w:rsidP="00B56F21">
            <w:pPr>
              <w:pStyle w:val="TAL"/>
              <w:rPr>
                <w:rFonts w:eastAsia="MS Mincho"/>
                <w:lang w:eastAsia="ja-JP"/>
              </w:rPr>
            </w:pPr>
          </w:p>
        </w:tc>
      </w:tr>
      <w:tr w:rsidR="00AD2BE9" w:rsidRPr="00AB4DC7" w14:paraId="6D73E4FA" w14:textId="77777777" w:rsidTr="00B56F21">
        <w:trPr>
          <w:jc w:val="center"/>
        </w:trPr>
        <w:tc>
          <w:tcPr>
            <w:tcW w:w="2448" w:type="dxa"/>
            <w:shd w:val="clear" w:color="auto" w:fill="auto"/>
          </w:tcPr>
          <w:p w14:paraId="22D859F9" w14:textId="77777777" w:rsidR="00AD2BE9" w:rsidRPr="00AB4DC7" w:rsidRDefault="00AD2BE9" w:rsidP="00B56F21">
            <w:pPr>
              <w:pStyle w:val="TAC"/>
              <w:rPr>
                <w:rFonts w:eastAsia="MS Mincho"/>
                <w:lang w:eastAsia="ja-JP"/>
              </w:rPr>
            </w:pPr>
            <w:r w:rsidRPr="00AB4DC7">
              <w:rPr>
                <w:rFonts w:eastAsia="MS Mincho" w:hint="eastAsia"/>
                <w:lang w:eastAsia="ja-JP"/>
              </w:rPr>
              <w:t>12</w:t>
            </w:r>
          </w:p>
        </w:tc>
        <w:tc>
          <w:tcPr>
            <w:tcW w:w="4668" w:type="dxa"/>
            <w:shd w:val="clear" w:color="auto" w:fill="auto"/>
          </w:tcPr>
          <w:p w14:paraId="6100594E" w14:textId="77777777" w:rsidR="00AD2BE9" w:rsidRPr="00AB4DC7" w:rsidRDefault="00AD2BE9" w:rsidP="00B56F21">
            <w:pPr>
              <w:pStyle w:val="TAL"/>
              <w:rPr>
                <w:rFonts w:eastAsia="MS Mincho"/>
              </w:rPr>
            </w:pPr>
            <w:r w:rsidRPr="00AB4DC7">
              <w:rPr>
                <w:rFonts w:eastAsia="MS Mincho"/>
              </w:rPr>
              <w:t>mgmtCmd</w:t>
            </w:r>
          </w:p>
        </w:tc>
        <w:tc>
          <w:tcPr>
            <w:tcW w:w="2739" w:type="dxa"/>
            <w:shd w:val="clear" w:color="auto" w:fill="auto"/>
          </w:tcPr>
          <w:p w14:paraId="656EF9D9" w14:textId="77777777" w:rsidR="00AD2BE9" w:rsidRPr="00AB4DC7" w:rsidRDefault="00AD2BE9" w:rsidP="00B56F21">
            <w:pPr>
              <w:pStyle w:val="TAL"/>
              <w:rPr>
                <w:rFonts w:eastAsia="MS Mincho"/>
                <w:lang w:eastAsia="ja-JP"/>
              </w:rPr>
            </w:pPr>
          </w:p>
        </w:tc>
      </w:tr>
      <w:tr w:rsidR="00AD2BE9" w:rsidRPr="00AB4DC7" w14:paraId="6AF7123F" w14:textId="77777777" w:rsidTr="00B56F21">
        <w:trPr>
          <w:jc w:val="center"/>
        </w:trPr>
        <w:tc>
          <w:tcPr>
            <w:tcW w:w="2448" w:type="dxa"/>
            <w:shd w:val="clear" w:color="auto" w:fill="auto"/>
          </w:tcPr>
          <w:p w14:paraId="12244149" w14:textId="77777777" w:rsidR="00AD2BE9" w:rsidRPr="00AB4DC7" w:rsidRDefault="00AD2BE9" w:rsidP="00B56F21">
            <w:pPr>
              <w:pStyle w:val="TAC"/>
              <w:rPr>
                <w:rFonts w:eastAsia="MS Mincho"/>
                <w:lang w:eastAsia="ja-JP"/>
              </w:rPr>
            </w:pPr>
            <w:r w:rsidRPr="00AB4DC7">
              <w:rPr>
                <w:rFonts w:eastAsia="MS Mincho" w:hint="eastAsia"/>
                <w:lang w:eastAsia="ja-JP"/>
              </w:rPr>
              <w:t>13</w:t>
            </w:r>
          </w:p>
        </w:tc>
        <w:tc>
          <w:tcPr>
            <w:tcW w:w="4668" w:type="dxa"/>
            <w:shd w:val="clear" w:color="auto" w:fill="auto"/>
          </w:tcPr>
          <w:p w14:paraId="13E947BE" w14:textId="77777777" w:rsidR="00AD2BE9" w:rsidRPr="00AB4DC7" w:rsidRDefault="00AD2BE9" w:rsidP="00B56F21">
            <w:pPr>
              <w:pStyle w:val="TAL"/>
              <w:rPr>
                <w:rFonts w:eastAsia="MS Mincho"/>
              </w:rPr>
            </w:pPr>
            <w:r w:rsidRPr="00AB4DC7">
              <w:rPr>
                <w:rFonts w:eastAsia="MS Mincho"/>
              </w:rPr>
              <w:t>mgmtObj</w:t>
            </w:r>
          </w:p>
        </w:tc>
        <w:tc>
          <w:tcPr>
            <w:tcW w:w="2739" w:type="dxa"/>
            <w:shd w:val="clear" w:color="auto" w:fill="auto"/>
          </w:tcPr>
          <w:p w14:paraId="7771FCAB" w14:textId="77777777" w:rsidR="00AD2BE9" w:rsidRPr="00AB4DC7" w:rsidRDefault="00AD2BE9" w:rsidP="00B56F21">
            <w:pPr>
              <w:pStyle w:val="TAL"/>
              <w:rPr>
                <w:rFonts w:eastAsia="MS Mincho"/>
                <w:lang w:eastAsia="ja-JP"/>
              </w:rPr>
            </w:pPr>
          </w:p>
        </w:tc>
      </w:tr>
      <w:tr w:rsidR="00AD2BE9" w:rsidRPr="00AB4DC7" w14:paraId="51C2D924" w14:textId="77777777" w:rsidTr="00B56F21">
        <w:trPr>
          <w:jc w:val="center"/>
        </w:trPr>
        <w:tc>
          <w:tcPr>
            <w:tcW w:w="2448" w:type="dxa"/>
            <w:shd w:val="clear" w:color="auto" w:fill="auto"/>
          </w:tcPr>
          <w:p w14:paraId="2383EAE8" w14:textId="77777777" w:rsidR="00AD2BE9" w:rsidRPr="00AB4DC7" w:rsidRDefault="00AD2BE9" w:rsidP="00B56F21">
            <w:pPr>
              <w:pStyle w:val="TAC"/>
              <w:rPr>
                <w:rFonts w:eastAsia="MS Mincho"/>
                <w:lang w:eastAsia="ja-JP"/>
              </w:rPr>
            </w:pPr>
            <w:r w:rsidRPr="00AB4DC7">
              <w:rPr>
                <w:rFonts w:eastAsia="MS Mincho" w:hint="eastAsia"/>
                <w:lang w:eastAsia="ja-JP"/>
              </w:rPr>
              <w:t>14</w:t>
            </w:r>
          </w:p>
        </w:tc>
        <w:tc>
          <w:tcPr>
            <w:tcW w:w="4668" w:type="dxa"/>
            <w:shd w:val="clear" w:color="auto" w:fill="auto"/>
          </w:tcPr>
          <w:p w14:paraId="16D78F0A" w14:textId="77777777" w:rsidR="00AD2BE9" w:rsidRPr="00AB4DC7" w:rsidRDefault="00AD2BE9" w:rsidP="00B56F21">
            <w:pPr>
              <w:pStyle w:val="TAL"/>
              <w:rPr>
                <w:rFonts w:eastAsia="MS Mincho"/>
              </w:rPr>
            </w:pPr>
            <w:r w:rsidRPr="00AB4DC7">
              <w:rPr>
                <w:rFonts w:eastAsia="MS Mincho" w:hint="eastAsia"/>
                <w:lang w:eastAsia="ja-JP"/>
              </w:rPr>
              <w:t>n</w:t>
            </w:r>
            <w:r w:rsidRPr="00AB4DC7">
              <w:rPr>
                <w:rFonts w:eastAsia="MS Mincho"/>
              </w:rPr>
              <w:t>ode</w:t>
            </w:r>
          </w:p>
        </w:tc>
        <w:tc>
          <w:tcPr>
            <w:tcW w:w="2739" w:type="dxa"/>
            <w:shd w:val="clear" w:color="auto" w:fill="auto"/>
          </w:tcPr>
          <w:p w14:paraId="6697346B" w14:textId="77777777" w:rsidR="00AD2BE9" w:rsidRPr="00AB4DC7" w:rsidRDefault="00AD2BE9" w:rsidP="00B56F21">
            <w:pPr>
              <w:pStyle w:val="TAL"/>
              <w:rPr>
                <w:rFonts w:eastAsia="MS Mincho"/>
                <w:lang w:eastAsia="ja-JP"/>
              </w:rPr>
            </w:pPr>
          </w:p>
        </w:tc>
      </w:tr>
      <w:tr w:rsidR="00AD2BE9" w:rsidRPr="00AB4DC7" w14:paraId="5E9AB80E" w14:textId="77777777" w:rsidTr="00B56F21">
        <w:trPr>
          <w:jc w:val="center"/>
        </w:trPr>
        <w:tc>
          <w:tcPr>
            <w:tcW w:w="2448" w:type="dxa"/>
            <w:shd w:val="clear" w:color="auto" w:fill="auto"/>
          </w:tcPr>
          <w:p w14:paraId="3B1125FA" w14:textId="77777777" w:rsidR="00AD2BE9" w:rsidRPr="00AB4DC7" w:rsidRDefault="00AD2BE9" w:rsidP="00B56F21">
            <w:pPr>
              <w:pStyle w:val="TAC"/>
              <w:rPr>
                <w:rFonts w:eastAsia="MS Mincho"/>
                <w:lang w:eastAsia="ja-JP"/>
              </w:rPr>
            </w:pPr>
            <w:r w:rsidRPr="00AB4DC7">
              <w:rPr>
                <w:rFonts w:eastAsia="MS Mincho" w:hint="eastAsia"/>
                <w:lang w:eastAsia="ja-JP"/>
              </w:rPr>
              <w:t>15</w:t>
            </w:r>
          </w:p>
        </w:tc>
        <w:tc>
          <w:tcPr>
            <w:tcW w:w="4668" w:type="dxa"/>
            <w:shd w:val="clear" w:color="auto" w:fill="auto"/>
          </w:tcPr>
          <w:p w14:paraId="1BEAB0E1" w14:textId="77777777" w:rsidR="00AD2BE9" w:rsidRPr="00AB4DC7" w:rsidRDefault="00AD2BE9" w:rsidP="00B56F21">
            <w:pPr>
              <w:pStyle w:val="TAL"/>
              <w:rPr>
                <w:rFonts w:eastAsia="MS Mincho"/>
              </w:rPr>
            </w:pPr>
            <w:r w:rsidRPr="00AB4DC7">
              <w:rPr>
                <w:rFonts w:eastAsia="MS Mincho"/>
              </w:rPr>
              <w:t>pollingChannel</w:t>
            </w:r>
          </w:p>
        </w:tc>
        <w:tc>
          <w:tcPr>
            <w:tcW w:w="2739" w:type="dxa"/>
            <w:shd w:val="clear" w:color="auto" w:fill="auto"/>
          </w:tcPr>
          <w:p w14:paraId="15905F0A" w14:textId="77777777" w:rsidR="00AD2BE9" w:rsidRPr="00AB4DC7" w:rsidRDefault="00AD2BE9" w:rsidP="00B56F21">
            <w:pPr>
              <w:pStyle w:val="TAL"/>
              <w:rPr>
                <w:rFonts w:eastAsia="MS Mincho"/>
                <w:lang w:eastAsia="ja-JP"/>
              </w:rPr>
            </w:pPr>
          </w:p>
        </w:tc>
      </w:tr>
      <w:tr w:rsidR="00AD2BE9" w:rsidRPr="00AB4DC7" w14:paraId="39C0FF19" w14:textId="77777777" w:rsidTr="00B56F21">
        <w:trPr>
          <w:jc w:val="center"/>
        </w:trPr>
        <w:tc>
          <w:tcPr>
            <w:tcW w:w="2448" w:type="dxa"/>
            <w:shd w:val="clear" w:color="auto" w:fill="auto"/>
          </w:tcPr>
          <w:p w14:paraId="7093DE7B" w14:textId="77777777" w:rsidR="00AD2BE9" w:rsidRPr="00AB4DC7" w:rsidRDefault="00AD2BE9" w:rsidP="00B56F21">
            <w:pPr>
              <w:pStyle w:val="TAC"/>
              <w:rPr>
                <w:rFonts w:eastAsia="MS Mincho"/>
                <w:lang w:eastAsia="ja-JP"/>
              </w:rPr>
            </w:pPr>
            <w:r w:rsidRPr="00AB4DC7">
              <w:rPr>
                <w:rFonts w:eastAsia="MS Mincho" w:hint="eastAsia"/>
                <w:lang w:eastAsia="ja-JP"/>
              </w:rPr>
              <w:t>16</w:t>
            </w:r>
          </w:p>
        </w:tc>
        <w:tc>
          <w:tcPr>
            <w:tcW w:w="4668" w:type="dxa"/>
            <w:shd w:val="clear" w:color="auto" w:fill="auto"/>
          </w:tcPr>
          <w:p w14:paraId="73CAF603" w14:textId="77777777" w:rsidR="00AD2BE9" w:rsidRPr="00AB4DC7" w:rsidRDefault="00AD2BE9" w:rsidP="00B56F21">
            <w:pPr>
              <w:pStyle w:val="TAL"/>
              <w:rPr>
                <w:rFonts w:eastAsia="MS Mincho"/>
              </w:rPr>
            </w:pPr>
            <w:r w:rsidRPr="00AB4DC7">
              <w:rPr>
                <w:rFonts w:eastAsia="MS Mincho"/>
              </w:rPr>
              <w:t>remoteCSE</w:t>
            </w:r>
          </w:p>
        </w:tc>
        <w:tc>
          <w:tcPr>
            <w:tcW w:w="2739" w:type="dxa"/>
            <w:shd w:val="clear" w:color="auto" w:fill="auto"/>
          </w:tcPr>
          <w:p w14:paraId="4C4CCF7E" w14:textId="77777777" w:rsidR="00AD2BE9" w:rsidRPr="00AB4DC7" w:rsidRDefault="00AD2BE9" w:rsidP="00B56F21">
            <w:pPr>
              <w:pStyle w:val="TAL"/>
              <w:rPr>
                <w:rFonts w:eastAsia="MS Mincho"/>
                <w:lang w:eastAsia="ja-JP"/>
              </w:rPr>
            </w:pPr>
          </w:p>
        </w:tc>
      </w:tr>
      <w:tr w:rsidR="00AD2BE9" w:rsidRPr="00AB4DC7" w14:paraId="73315D0D" w14:textId="77777777" w:rsidTr="00B56F21">
        <w:trPr>
          <w:jc w:val="center"/>
        </w:trPr>
        <w:tc>
          <w:tcPr>
            <w:tcW w:w="2448" w:type="dxa"/>
            <w:shd w:val="clear" w:color="auto" w:fill="auto"/>
          </w:tcPr>
          <w:p w14:paraId="3C073242" w14:textId="77777777" w:rsidR="00AD2BE9" w:rsidRPr="00AB4DC7" w:rsidRDefault="00AD2BE9" w:rsidP="00B56F21">
            <w:pPr>
              <w:pStyle w:val="TAC"/>
              <w:rPr>
                <w:rFonts w:eastAsia="MS Mincho"/>
                <w:lang w:eastAsia="ja-JP"/>
              </w:rPr>
            </w:pPr>
            <w:r w:rsidRPr="00AB4DC7">
              <w:rPr>
                <w:rFonts w:eastAsia="MS Mincho" w:hint="eastAsia"/>
                <w:lang w:eastAsia="ja-JP"/>
              </w:rPr>
              <w:t>17</w:t>
            </w:r>
          </w:p>
        </w:tc>
        <w:tc>
          <w:tcPr>
            <w:tcW w:w="4668" w:type="dxa"/>
            <w:shd w:val="clear" w:color="auto" w:fill="auto"/>
          </w:tcPr>
          <w:p w14:paraId="7B1FCF16" w14:textId="77777777" w:rsidR="00AD2BE9" w:rsidRPr="00AB4DC7" w:rsidRDefault="00AD2BE9" w:rsidP="00B56F21">
            <w:pPr>
              <w:pStyle w:val="TAL"/>
              <w:rPr>
                <w:rFonts w:eastAsia="MS Mincho"/>
              </w:rPr>
            </w:pPr>
            <w:r w:rsidRPr="00AB4DC7">
              <w:rPr>
                <w:rFonts w:eastAsia="MS Mincho" w:hint="eastAsia"/>
                <w:lang w:eastAsia="ja-JP"/>
              </w:rPr>
              <w:t>r</w:t>
            </w:r>
            <w:r w:rsidRPr="00AB4DC7">
              <w:rPr>
                <w:rFonts w:eastAsia="MS Mincho"/>
              </w:rPr>
              <w:t>equest</w:t>
            </w:r>
          </w:p>
        </w:tc>
        <w:tc>
          <w:tcPr>
            <w:tcW w:w="2739" w:type="dxa"/>
            <w:shd w:val="clear" w:color="auto" w:fill="auto"/>
          </w:tcPr>
          <w:p w14:paraId="0E587947" w14:textId="77777777" w:rsidR="00AD2BE9" w:rsidRPr="00AB4DC7" w:rsidRDefault="00AD2BE9" w:rsidP="00B56F21">
            <w:pPr>
              <w:pStyle w:val="TAL"/>
              <w:rPr>
                <w:rFonts w:eastAsia="MS Mincho"/>
                <w:lang w:eastAsia="ja-JP"/>
              </w:rPr>
            </w:pPr>
          </w:p>
        </w:tc>
      </w:tr>
      <w:tr w:rsidR="00AD2BE9" w:rsidRPr="00AB4DC7" w14:paraId="4DAC9C9E" w14:textId="77777777" w:rsidTr="00B56F21">
        <w:trPr>
          <w:jc w:val="center"/>
        </w:trPr>
        <w:tc>
          <w:tcPr>
            <w:tcW w:w="2448" w:type="dxa"/>
            <w:shd w:val="clear" w:color="auto" w:fill="auto"/>
          </w:tcPr>
          <w:p w14:paraId="47CBA7C5" w14:textId="77777777" w:rsidR="00AD2BE9" w:rsidRPr="00AB4DC7" w:rsidRDefault="00AD2BE9" w:rsidP="00B56F21">
            <w:pPr>
              <w:pStyle w:val="TAC"/>
              <w:rPr>
                <w:rFonts w:eastAsia="MS Mincho"/>
                <w:lang w:eastAsia="ja-JP"/>
              </w:rPr>
            </w:pPr>
            <w:r w:rsidRPr="00AB4DC7">
              <w:rPr>
                <w:rFonts w:eastAsia="MS Mincho" w:hint="eastAsia"/>
                <w:lang w:eastAsia="ja-JP"/>
              </w:rPr>
              <w:t>18</w:t>
            </w:r>
          </w:p>
        </w:tc>
        <w:tc>
          <w:tcPr>
            <w:tcW w:w="4668" w:type="dxa"/>
            <w:shd w:val="clear" w:color="auto" w:fill="auto"/>
          </w:tcPr>
          <w:p w14:paraId="6AF007B5"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chedule</w:t>
            </w:r>
          </w:p>
        </w:tc>
        <w:tc>
          <w:tcPr>
            <w:tcW w:w="2739" w:type="dxa"/>
            <w:shd w:val="clear" w:color="auto" w:fill="auto"/>
          </w:tcPr>
          <w:p w14:paraId="15648E1D" w14:textId="77777777" w:rsidR="00AD2BE9" w:rsidRPr="00AB4DC7" w:rsidRDefault="00AD2BE9" w:rsidP="00B56F21">
            <w:pPr>
              <w:pStyle w:val="TAL"/>
              <w:rPr>
                <w:rFonts w:eastAsia="MS Mincho"/>
                <w:lang w:eastAsia="ja-JP"/>
              </w:rPr>
            </w:pPr>
          </w:p>
        </w:tc>
      </w:tr>
      <w:tr w:rsidR="00AD2BE9" w:rsidRPr="00AB4DC7" w14:paraId="2C1A1574" w14:textId="77777777" w:rsidTr="00B56F21">
        <w:trPr>
          <w:jc w:val="center"/>
        </w:trPr>
        <w:tc>
          <w:tcPr>
            <w:tcW w:w="2448" w:type="dxa"/>
            <w:shd w:val="clear" w:color="auto" w:fill="auto"/>
          </w:tcPr>
          <w:p w14:paraId="72012812"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4668" w:type="dxa"/>
            <w:shd w:val="clear" w:color="auto" w:fill="auto"/>
          </w:tcPr>
          <w:p w14:paraId="316B301A" w14:textId="77777777" w:rsidR="00AD2BE9" w:rsidRPr="00AB4DC7" w:rsidDel="0064796D" w:rsidRDefault="00AD2BE9" w:rsidP="00B56F21">
            <w:pPr>
              <w:pStyle w:val="TAL"/>
              <w:rPr>
                <w:rFonts w:eastAsia="MS Mincho"/>
                <w:lang w:eastAsia="ja-JP"/>
              </w:rPr>
            </w:pPr>
            <w:r w:rsidRPr="00AB4DC7">
              <w:rPr>
                <w:rFonts w:eastAsia="MS Mincho" w:hint="eastAsia"/>
                <w:lang w:eastAsia="ja-JP"/>
              </w:rPr>
              <w:t>serviceSubscribedAppRule</w:t>
            </w:r>
          </w:p>
        </w:tc>
        <w:tc>
          <w:tcPr>
            <w:tcW w:w="2739" w:type="dxa"/>
            <w:shd w:val="clear" w:color="auto" w:fill="auto"/>
          </w:tcPr>
          <w:p w14:paraId="78212F22" w14:textId="77777777" w:rsidR="00AD2BE9" w:rsidRPr="00AB4DC7" w:rsidRDefault="00AD2BE9" w:rsidP="00B56F21">
            <w:pPr>
              <w:pStyle w:val="TAL"/>
              <w:rPr>
                <w:rFonts w:eastAsia="MS Mincho"/>
                <w:lang w:eastAsia="ja-JP"/>
              </w:rPr>
            </w:pPr>
          </w:p>
        </w:tc>
      </w:tr>
      <w:tr w:rsidR="00AD2BE9" w:rsidRPr="00AB4DC7" w14:paraId="0EA59198" w14:textId="77777777" w:rsidTr="00B56F21">
        <w:trPr>
          <w:jc w:val="center"/>
        </w:trPr>
        <w:tc>
          <w:tcPr>
            <w:tcW w:w="2448" w:type="dxa"/>
            <w:shd w:val="clear" w:color="auto" w:fill="auto"/>
          </w:tcPr>
          <w:p w14:paraId="7FB5BE68"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4668" w:type="dxa"/>
            <w:shd w:val="clear" w:color="auto" w:fill="auto"/>
          </w:tcPr>
          <w:p w14:paraId="7A568F9E" w14:textId="77777777" w:rsidR="00AD2BE9" w:rsidRPr="00AB4DC7" w:rsidDel="0064796D" w:rsidRDefault="00AD2BE9" w:rsidP="00B56F21">
            <w:pPr>
              <w:pStyle w:val="TAL"/>
              <w:rPr>
                <w:rFonts w:eastAsia="MS Mincho"/>
                <w:lang w:eastAsia="ja-JP"/>
              </w:rPr>
            </w:pPr>
            <w:r w:rsidRPr="00AB4DC7">
              <w:rPr>
                <w:rFonts w:eastAsia="MS Mincho" w:hint="eastAsia"/>
                <w:lang w:eastAsia="ja-JP"/>
              </w:rPr>
              <w:t>serviceSubscribedNode</w:t>
            </w:r>
          </w:p>
        </w:tc>
        <w:tc>
          <w:tcPr>
            <w:tcW w:w="2739" w:type="dxa"/>
            <w:shd w:val="clear" w:color="auto" w:fill="auto"/>
          </w:tcPr>
          <w:p w14:paraId="65D099B5" w14:textId="77777777" w:rsidR="00AD2BE9" w:rsidRPr="00AB4DC7" w:rsidRDefault="00AD2BE9" w:rsidP="00B56F21">
            <w:pPr>
              <w:pStyle w:val="TAL"/>
              <w:rPr>
                <w:rFonts w:eastAsia="MS Mincho"/>
                <w:lang w:eastAsia="ja-JP"/>
              </w:rPr>
            </w:pPr>
          </w:p>
        </w:tc>
      </w:tr>
      <w:tr w:rsidR="00AD2BE9" w:rsidRPr="00AB4DC7" w14:paraId="19FE930E" w14:textId="77777777" w:rsidTr="00B56F21">
        <w:trPr>
          <w:jc w:val="center"/>
        </w:trPr>
        <w:tc>
          <w:tcPr>
            <w:tcW w:w="2448" w:type="dxa"/>
            <w:shd w:val="clear" w:color="auto" w:fill="auto"/>
          </w:tcPr>
          <w:p w14:paraId="00CF29B9" w14:textId="77777777" w:rsidR="00AD2BE9" w:rsidRPr="00AB4DC7" w:rsidRDefault="00AD2BE9" w:rsidP="00B56F21">
            <w:pPr>
              <w:pStyle w:val="TAC"/>
              <w:rPr>
                <w:rFonts w:eastAsia="MS Mincho"/>
                <w:lang w:eastAsia="ja-JP"/>
              </w:rPr>
            </w:pPr>
            <w:r w:rsidRPr="00AB4DC7">
              <w:rPr>
                <w:rFonts w:eastAsia="MS Mincho"/>
                <w:lang w:eastAsia="ja-JP"/>
              </w:rPr>
              <w:t>21</w:t>
            </w:r>
          </w:p>
        </w:tc>
        <w:tc>
          <w:tcPr>
            <w:tcW w:w="4668" w:type="dxa"/>
            <w:shd w:val="clear" w:color="auto" w:fill="auto"/>
          </w:tcPr>
          <w:p w14:paraId="268045D9" w14:textId="77777777" w:rsidR="00AD2BE9" w:rsidRPr="00AB4DC7" w:rsidRDefault="00AD2BE9" w:rsidP="00B56F21">
            <w:pPr>
              <w:pStyle w:val="TAL"/>
              <w:rPr>
                <w:rFonts w:eastAsia="MS Mincho"/>
              </w:rPr>
            </w:pPr>
            <w:r w:rsidRPr="00AB4DC7">
              <w:rPr>
                <w:rFonts w:eastAsia="MS Mincho"/>
              </w:rPr>
              <w:t>statsCollect</w:t>
            </w:r>
          </w:p>
        </w:tc>
        <w:tc>
          <w:tcPr>
            <w:tcW w:w="2739" w:type="dxa"/>
            <w:shd w:val="clear" w:color="auto" w:fill="auto"/>
          </w:tcPr>
          <w:p w14:paraId="22044CAF" w14:textId="77777777" w:rsidR="00AD2BE9" w:rsidRPr="00AB4DC7" w:rsidRDefault="00AD2BE9" w:rsidP="00B56F21">
            <w:pPr>
              <w:pStyle w:val="TAL"/>
              <w:rPr>
                <w:rFonts w:eastAsia="MS Mincho"/>
                <w:lang w:eastAsia="ja-JP"/>
              </w:rPr>
            </w:pPr>
          </w:p>
        </w:tc>
      </w:tr>
      <w:tr w:rsidR="00AD2BE9" w:rsidRPr="00AB4DC7" w14:paraId="17482D03" w14:textId="77777777" w:rsidTr="00B56F21">
        <w:trPr>
          <w:jc w:val="center"/>
        </w:trPr>
        <w:tc>
          <w:tcPr>
            <w:tcW w:w="2448" w:type="dxa"/>
            <w:shd w:val="clear" w:color="auto" w:fill="auto"/>
          </w:tcPr>
          <w:p w14:paraId="565C4821" w14:textId="77777777" w:rsidR="00AD2BE9" w:rsidRPr="00AB4DC7" w:rsidRDefault="00AD2BE9" w:rsidP="00B56F21">
            <w:pPr>
              <w:pStyle w:val="TAC"/>
              <w:rPr>
                <w:rFonts w:eastAsia="MS Mincho"/>
                <w:lang w:eastAsia="ja-JP"/>
              </w:rPr>
            </w:pPr>
            <w:r w:rsidRPr="00AB4DC7">
              <w:rPr>
                <w:rFonts w:eastAsia="MS Mincho"/>
                <w:lang w:eastAsia="ja-JP"/>
              </w:rPr>
              <w:t>22</w:t>
            </w:r>
          </w:p>
        </w:tc>
        <w:tc>
          <w:tcPr>
            <w:tcW w:w="4668" w:type="dxa"/>
            <w:shd w:val="clear" w:color="auto" w:fill="auto"/>
          </w:tcPr>
          <w:p w14:paraId="2D47F97C" w14:textId="77777777" w:rsidR="00AD2BE9" w:rsidRPr="00AB4DC7" w:rsidRDefault="00AD2BE9" w:rsidP="00B56F21">
            <w:pPr>
              <w:pStyle w:val="TAL"/>
              <w:rPr>
                <w:rFonts w:eastAsia="MS Mincho"/>
              </w:rPr>
            </w:pPr>
            <w:r w:rsidRPr="00AB4DC7">
              <w:rPr>
                <w:rFonts w:eastAsia="MS Mincho"/>
              </w:rPr>
              <w:t>statsConfig</w:t>
            </w:r>
          </w:p>
        </w:tc>
        <w:tc>
          <w:tcPr>
            <w:tcW w:w="2739" w:type="dxa"/>
            <w:shd w:val="clear" w:color="auto" w:fill="auto"/>
          </w:tcPr>
          <w:p w14:paraId="3D3AE3F6" w14:textId="77777777" w:rsidR="00AD2BE9" w:rsidRPr="00AB4DC7" w:rsidRDefault="00AD2BE9" w:rsidP="00B56F21">
            <w:pPr>
              <w:pStyle w:val="TAL"/>
              <w:rPr>
                <w:rFonts w:eastAsia="MS Mincho"/>
                <w:lang w:eastAsia="ja-JP"/>
              </w:rPr>
            </w:pPr>
          </w:p>
        </w:tc>
      </w:tr>
      <w:tr w:rsidR="00AD2BE9" w:rsidRPr="00AB4DC7" w14:paraId="1BEBE511" w14:textId="77777777" w:rsidTr="00B56F21">
        <w:trPr>
          <w:jc w:val="center"/>
        </w:trPr>
        <w:tc>
          <w:tcPr>
            <w:tcW w:w="2448" w:type="dxa"/>
            <w:shd w:val="clear" w:color="auto" w:fill="auto"/>
          </w:tcPr>
          <w:p w14:paraId="46F37AFF" w14:textId="77777777" w:rsidR="00AD2BE9" w:rsidRPr="00AB4DC7" w:rsidRDefault="00AD2BE9" w:rsidP="00B56F21">
            <w:pPr>
              <w:pStyle w:val="TAC"/>
              <w:rPr>
                <w:rFonts w:eastAsia="MS Mincho"/>
                <w:lang w:eastAsia="ja-JP"/>
              </w:rPr>
            </w:pPr>
            <w:r w:rsidRPr="00AB4DC7">
              <w:rPr>
                <w:rFonts w:eastAsia="MS Mincho"/>
                <w:lang w:eastAsia="ja-JP"/>
              </w:rPr>
              <w:t>23</w:t>
            </w:r>
          </w:p>
        </w:tc>
        <w:tc>
          <w:tcPr>
            <w:tcW w:w="4668" w:type="dxa"/>
            <w:shd w:val="clear" w:color="auto" w:fill="auto"/>
          </w:tcPr>
          <w:p w14:paraId="05C2573E"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ubscription</w:t>
            </w:r>
          </w:p>
        </w:tc>
        <w:tc>
          <w:tcPr>
            <w:tcW w:w="2739" w:type="dxa"/>
            <w:shd w:val="clear" w:color="auto" w:fill="auto"/>
          </w:tcPr>
          <w:p w14:paraId="0B998765" w14:textId="77777777" w:rsidR="00AD2BE9" w:rsidRPr="00AB4DC7" w:rsidRDefault="00AD2BE9" w:rsidP="00B56F21">
            <w:pPr>
              <w:pStyle w:val="TAL"/>
              <w:rPr>
                <w:rFonts w:eastAsia="MS Mincho"/>
                <w:lang w:eastAsia="ja-JP"/>
              </w:rPr>
            </w:pPr>
          </w:p>
        </w:tc>
      </w:tr>
      <w:tr w:rsidR="00AD2BE9" w:rsidRPr="00AB4DC7" w14:paraId="6F0B2EFD" w14:textId="77777777" w:rsidTr="00B56F21">
        <w:trPr>
          <w:jc w:val="center"/>
        </w:trPr>
        <w:tc>
          <w:tcPr>
            <w:tcW w:w="2448" w:type="dxa"/>
            <w:shd w:val="clear" w:color="auto" w:fill="auto"/>
          </w:tcPr>
          <w:p w14:paraId="43BF7991"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4668" w:type="dxa"/>
            <w:shd w:val="clear" w:color="auto" w:fill="auto"/>
          </w:tcPr>
          <w:p w14:paraId="23A798F4" w14:textId="77777777" w:rsidR="00AD2BE9" w:rsidRPr="00AB4DC7" w:rsidRDefault="00AD2BE9" w:rsidP="00B56F21">
            <w:pPr>
              <w:pStyle w:val="TAL"/>
              <w:rPr>
                <w:rFonts w:eastAsia="MS Mincho"/>
                <w:lang w:eastAsia="ja-JP"/>
              </w:rPr>
            </w:pPr>
            <w:r w:rsidRPr="00AB4DC7">
              <w:rPr>
                <w:rFonts w:eastAsia="MS Mincho" w:hint="eastAsia"/>
                <w:lang w:eastAsia="ja-JP"/>
              </w:rPr>
              <w:t>semanticDescriptor</w:t>
            </w:r>
          </w:p>
        </w:tc>
        <w:tc>
          <w:tcPr>
            <w:tcW w:w="2739" w:type="dxa"/>
            <w:shd w:val="clear" w:color="auto" w:fill="auto"/>
          </w:tcPr>
          <w:p w14:paraId="6FA383FB" w14:textId="77777777" w:rsidR="00AD2BE9" w:rsidRPr="00AB4DC7" w:rsidRDefault="00AD2BE9" w:rsidP="00B56F21">
            <w:pPr>
              <w:pStyle w:val="TAL"/>
              <w:rPr>
                <w:rFonts w:eastAsia="MS Mincho"/>
                <w:lang w:eastAsia="ja-JP"/>
              </w:rPr>
            </w:pPr>
          </w:p>
        </w:tc>
      </w:tr>
      <w:tr w:rsidR="00AD2BE9" w:rsidRPr="00AB4DC7" w14:paraId="64C4100C" w14:textId="77777777" w:rsidTr="00B56F21">
        <w:trPr>
          <w:jc w:val="center"/>
        </w:trPr>
        <w:tc>
          <w:tcPr>
            <w:tcW w:w="2448" w:type="dxa"/>
            <w:shd w:val="clear" w:color="auto" w:fill="auto"/>
          </w:tcPr>
          <w:p w14:paraId="1B169507"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4668" w:type="dxa"/>
            <w:shd w:val="clear" w:color="auto" w:fill="auto"/>
          </w:tcPr>
          <w:p w14:paraId="4C5FDD6C" w14:textId="77777777" w:rsidR="00AD2BE9" w:rsidRPr="00AB4DC7" w:rsidRDefault="00AD2BE9" w:rsidP="00B56F21">
            <w:pPr>
              <w:pStyle w:val="TAL"/>
              <w:rPr>
                <w:rFonts w:eastAsia="MS Mincho"/>
                <w:lang w:eastAsia="ja-JP"/>
              </w:rPr>
            </w:pPr>
            <w:r w:rsidRPr="00AB4DC7">
              <w:rPr>
                <w:rFonts w:eastAsia="MS Mincho"/>
                <w:lang w:eastAsia="ja-JP"/>
              </w:rPr>
              <w:t>notificationTargetMgmtPolicyRef</w:t>
            </w:r>
          </w:p>
        </w:tc>
        <w:tc>
          <w:tcPr>
            <w:tcW w:w="2739" w:type="dxa"/>
            <w:shd w:val="clear" w:color="auto" w:fill="auto"/>
          </w:tcPr>
          <w:p w14:paraId="14BE54B3" w14:textId="77777777" w:rsidR="00AD2BE9" w:rsidRPr="00AB4DC7" w:rsidRDefault="00AD2BE9" w:rsidP="00B56F21">
            <w:pPr>
              <w:pStyle w:val="TAL"/>
              <w:rPr>
                <w:rFonts w:eastAsia="MS Mincho"/>
                <w:lang w:eastAsia="ja-JP"/>
              </w:rPr>
            </w:pPr>
          </w:p>
        </w:tc>
      </w:tr>
      <w:tr w:rsidR="00AD2BE9" w:rsidRPr="00AB4DC7" w14:paraId="57B90A78" w14:textId="77777777" w:rsidTr="00B56F21">
        <w:trPr>
          <w:jc w:val="center"/>
        </w:trPr>
        <w:tc>
          <w:tcPr>
            <w:tcW w:w="2448" w:type="dxa"/>
            <w:shd w:val="clear" w:color="auto" w:fill="auto"/>
          </w:tcPr>
          <w:p w14:paraId="50A87EF7" w14:textId="77777777" w:rsidR="00AD2BE9" w:rsidRPr="00AB4DC7" w:rsidRDefault="00AD2BE9" w:rsidP="00B56F21">
            <w:pPr>
              <w:pStyle w:val="TAC"/>
              <w:rPr>
                <w:rFonts w:eastAsia="MS Mincho"/>
                <w:lang w:eastAsia="ja-JP"/>
              </w:rPr>
            </w:pPr>
            <w:r w:rsidRPr="00AB4DC7">
              <w:rPr>
                <w:rFonts w:eastAsia="MS Mincho" w:hint="eastAsia"/>
                <w:lang w:eastAsia="ja-JP"/>
              </w:rPr>
              <w:t>26</w:t>
            </w:r>
          </w:p>
        </w:tc>
        <w:tc>
          <w:tcPr>
            <w:tcW w:w="4668" w:type="dxa"/>
            <w:shd w:val="clear" w:color="auto" w:fill="auto"/>
          </w:tcPr>
          <w:p w14:paraId="6B1BA511" w14:textId="77777777" w:rsidR="00AD2BE9" w:rsidRPr="00AB4DC7" w:rsidRDefault="00AD2BE9" w:rsidP="00B56F21">
            <w:pPr>
              <w:pStyle w:val="TAL"/>
              <w:rPr>
                <w:rFonts w:eastAsia="MS Mincho"/>
                <w:lang w:eastAsia="ja-JP"/>
              </w:rPr>
            </w:pPr>
            <w:r w:rsidRPr="00AB4DC7">
              <w:rPr>
                <w:rFonts w:eastAsia="MS Mincho"/>
                <w:lang w:eastAsia="ja-JP"/>
              </w:rPr>
              <w:t>notificationTargetPolicy</w:t>
            </w:r>
          </w:p>
        </w:tc>
        <w:tc>
          <w:tcPr>
            <w:tcW w:w="2739" w:type="dxa"/>
            <w:shd w:val="clear" w:color="auto" w:fill="auto"/>
          </w:tcPr>
          <w:p w14:paraId="1E986720" w14:textId="77777777" w:rsidR="00AD2BE9" w:rsidRPr="00AB4DC7" w:rsidRDefault="00AD2BE9" w:rsidP="00B56F21">
            <w:pPr>
              <w:pStyle w:val="TAL"/>
              <w:rPr>
                <w:rFonts w:eastAsia="MS Mincho"/>
                <w:lang w:eastAsia="ja-JP"/>
              </w:rPr>
            </w:pPr>
          </w:p>
        </w:tc>
      </w:tr>
      <w:tr w:rsidR="00AD2BE9" w:rsidRPr="00AB4DC7" w14:paraId="142A3347" w14:textId="77777777" w:rsidTr="00B56F21">
        <w:trPr>
          <w:jc w:val="center"/>
        </w:trPr>
        <w:tc>
          <w:tcPr>
            <w:tcW w:w="2448" w:type="dxa"/>
            <w:shd w:val="clear" w:color="auto" w:fill="auto"/>
          </w:tcPr>
          <w:p w14:paraId="70D3813F" w14:textId="77777777" w:rsidR="00AD2BE9" w:rsidRPr="00AB4DC7" w:rsidRDefault="00AD2BE9" w:rsidP="00B56F21">
            <w:pPr>
              <w:pStyle w:val="TAC"/>
              <w:rPr>
                <w:rFonts w:eastAsia="MS Mincho"/>
                <w:lang w:eastAsia="ja-JP"/>
              </w:rPr>
            </w:pPr>
            <w:r w:rsidRPr="00AB4DC7">
              <w:rPr>
                <w:rFonts w:eastAsia="MS Mincho" w:hint="eastAsia"/>
                <w:lang w:eastAsia="ja-JP"/>
              </w:rPr>
              <w:t>27</w:t>
            </w:r>
          </w:p>
        </w:tc>
        <w:tc>
          <w:tcPr>
            <w:tcW w:w="4668" w:type="dxa"/>
            <w:shd w:val="clear" w:color="auto" w:fill="auto"/>
          </w:tcPr>
          <w:p w14:paraId="7D123E0D" w14:textId="77777777" w:rsidR="00AD2BE9" w:rsidRPr="00AB4DC7" w:rsidRDefault="00AD2BE9" w:rsidP="00B56F21">
            <w:pPr>
              <w:pStyle w:val="TAL"/>
              <w:rPr>
                <w:rFonts w:eastAsia="MS Mincho"/>
                <w:lang w:eastAsia="ja-JP"/>
              </w:rPr>
            </w:pPr>
            <w:r w:rsidRPr="00AB4DC7">
              <w:rPr>
                <w:rFonts w:eastAsia="MS Mincho"/>
                <w:lang w:eastAsia="ja-JP"/>
              </w:rPr>
              <w:t>policyDeletionRules</w:t>
            </w:r>
          </w:p>
        </w:tc>
        <w:tc>
          <w:tcPr>
            <w:tcW w:w="2739" w:type="dxa"/>
            <w:shd w:val="clear" w:color="auto" w:fill="auto"/>
          </w:tcPr>
          <w:p w14:paraId="3FE375C7" w14:textId="77777777" w:rsidR="00AD2BE9" w:rsidRPr="00AB4DC7" w:rsidRDefault="00AD2BE9" w:rsidP="00B56F21">
            <w:pPr>
              <w:pStyle w:val="TAL"/>
              <w:rPr>
                <w:rFonts w:eastAsia="MS Mincho"/>
                <w:lang w:eastAsia="ja-JP"/>
              </w:rPr>
            </w:pPr>
          </w:p>
        </w:tc>
      </w:tr>
      <w:tr w:rsidR="00AD2BE9" w:rsidRPr="00AB4DC7" w14:paraId="13B0D1DE" w14:textId="77777777" w:rsidTr="00B56F21">
        <w:trPr>
          <w:jc w:val="center"/>
        </w:trPr>
        <w:tc>
          <w:tcPr>
            <w:tcW w:w="2448" w:type="dxa"/>
            <w:shd w:val="clear" w:color="auto" w:fill="auto"/>
          </w:tcPr>
          <w:p w14:paraId="31FDF86B"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4668" w:type="dxa"/>
            <w:shd w:val="clear" w:color="auto" w:fill="auto"/>
          </w:tcPr>
          <w:p w14:paraId="7730019A" w14:textId="77777777" w:rsidR="00AD2BE9" w:rsidRPr="00AB4DC7" w:rsidRDefault="00AD2BE9" w:rsidP="00B56F21">
            <w:pPr>
              <w:pStyle w:val="TAL"/>
              <w:rPr>
                <w:rFonts w:eastAsia="MS Mincho"/>
                <w:lang w:eastAsia="ja-JP"/>
              </w:rPr>
            </w:pPr>
            <w:r w:rsidRPr="00AB4DC7">
              <w:rPr>
                <w:rFonts w:eastAsia="MS Mincho"/>
                <w:lang w:eastAsia="ja-JP"/>
              </w:rPr>
              <w:t>flexContainer</w:t>
            </w:r>
          </w:p>
        </w:tc>
        <w:tc>
          <w:tcPr>
            <w:tcW w:w="2739" w:type="dxa"/>
            <w:shd w:val="clear" w:color="auto" w:fill="auto"/>
          </w:tcPr>
          <w:p w14:paraId="07BA5DE5" w14:textId="77777777" w:rsidR="00AD2BE9" w:rsidRPr="00AB4DC7" w:rsidRDefault="00AD2BE9" w:rsidP="00B56F21">
            <w:pPr>
              <w:pStyle w:val="TAL"/>
              <w:rPr>
                <w:rFonts w:eastAsia="MS Mincho"/>
                <w:lang w:eastAsia="ja-JP"/>
              </w:rPr>
            </w:pPr>
          </w:p>
        </w:tc>
      </w:tr>
      <w:tr w:rsidR="00AD2BE9" w:rsidRPr="00AB4DC7" w14:paraId="5C7B2C6E" w14:textId="77777777" w:rsidTr="00B56F21">
        <w:trPr>
          <w:jc w:val="center"/>
        </w:trPr>
        <w:tc>
          <w:tcPr>
            <w:tcW w:w="2448" w:type="dxa"/>
            <w:shd w:val="clear" w:color="auto" w:fill="auto"/>
          </w:tcPr>
          <w:p w14:paraId="016FE38E"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4668" w:type="dxa"/>
            <w:shd w:val="clear" w:color="auto" w:fill="auto"/>
          </w:tcPr>
          <w:p w14:paraId="3C797103" w14:textId="77777777" w:rsidR="00AD2BE9" w:rsidRPr="00AB4DC7" w:rsidRDefault="00AD2BE9" w:rsidP="00B56F21">
            <w:pPr>
              <w:pStyle w:val="TAL"/>
              <w:rPr>
                <w:rFonts w:eastAsia="MS Mincho"/>
                <w:lang w:eastAsia="ja-JP"/>
              </w:rPr>
            </w:pPr>
            <w:r w:rsidRPr="00AB4DC7">
              <w:rPr>
                <w:rFonts w:eastAsia="MS Mincho"/>
                <w:lang w:eastAsia="ja-JP"/>
              </w:rPr>
              <w:t>timeSeries</w:t>
            </w:r>
          </w:p>
        </w:tc>
        <w:tc>
          <w:tcPr>
            <w:tcW w:w="2739" w:type="dxa"/>
            <w:shd w:val="clear" w:color="auto" w:fill="auto"/>
          </w:tcPr>
          <w:p w14:paraId="19F1634C" w14:textId="77777777" w:rsidR="00AD2BE9" w:rsidRPr="00AB4DC7" w:rsidRDefault="00AD2BE9" w:rsidP="00B56F21">
            <w:pPr>
              <w:pStyle w:val="TAL"/>
              <w:rPr>
                <w:rFonts w:eastAsia="MS Mincho"/>
                <w:lang w:eastAsia="ja-JP"/>
              </w:rPr>
            </w:pPr>
          </w:p>
        </w:tc>
      </w:tr>
      <w:tr w:rsidR="00AD2BE9" w:rsidRPr="00AB4DC7" w14:paraId="7DB020D7" w14:textId="77777777" w:rsidTr="00B56F21">
        <w:trPr>
          <w:jc w:val="center"/>
        </w:trPr>
        <w:tc>
          <w:tcPr>
            <w:tcW w:w="2448" w:type="dxa"/>
            <w:shd w:val="clear" w:color="auto" w:fill="auto"/>
          </w:tcPr>
          <w:p w14:paraId="7C645F49"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4668" w:type="dxa"/>
            <w:shd w:val="clear" w:color="auto" w:fill="auto"/>
          </w:tcPr>
          <w:p w14:paraId="31A85FDE" w14:textId="77777777" w:rsidR="00AD2BE9" w:rsidRPr="00AB4DC7" w:rsidRDefault="00AD2BE9" w:rsidP="00B56F21">
            <w:pPr>
              <w:pStyle w:val="TAL"/>
              <w:rPr>
                <w:rFonts w:eastAsia="MS Mincho"/>
                <w:lang w:eastAsia="ja-JP"/>
              </w:rPr>
            </w:pPr>
            <w:r w:rsidRPr="00AB4DC7">
              <w:rPr>
                <w:rFonts w:eastAsia="MS Mincho"/>
                <w:lang w:eastAsia="ja-JP"/>
              </w:rPr>
              <w:t>timeSeriesInstance</w:t>
            </w:r>
          </w:p>
        </w:tc>
        <w:tc>
          <w:tcPr>
            <w:tcW w:w="2739" w:type="dxa"/>
            <w:shd w:val="clear" w:color="auto" w:fill="auto"/>
          </w:tcPr>
          <w:p w14:paraId="2372944D" w14:textId="77777777" w:rsidR="00AD2BE9" w:rsidRPr="00AB4DC7" w:rsidRDefault="00AD2BE9" w:rsidP="00B56F21">
            <w:pPr>
              <w:pStyle w:val="TAL"/>
              <w:rPr>
                <w:rFonts w:eastAsia="MS Mincho"/>
                <w:lang w:eastAsia="ja-JP"/>
              </w:rPr>
            </w:pPr>
          </w:p>
        </w:tc>
      </w:tr>
      <w:tr w:rsidR="00AD2BE9" w:rsidRPr="00AB4DC7" w14:paraId="0501AC17" w14:textId="77777777" w:rsidTr="00B56F21">
        <w:trPr>
          <w:jc w:val="center"/>
        </w:trPr>
        <w:tc>
          <w:tcPr>
            <w:tcW w:w="2448" w:type="dxa"/>
            <w:shd w:val="clear" w:color="auto" w:fill="auto"/>
          </w:tcPr>
          <w:p w14:paraId="68E8D442"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4668" w:type="dxa"/>
            <w:shd w:val="clear" w:color="auto" w:fill="auto"/>
          </w:tcPr>
          <w:p w14:paraId="4723E76E"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739" w:type="dxa"/>
            <w:shd w:val="clear" w:color="auto" w:fill="auto"/>
          </w:tcPr>
          <w:p w14:paraId="47723FAD" w14:textId="77777777" w:rsidR="00AD2BE9" w:rsidRPr="00AB4DC7" w:rsidRDefault="00AD2BE9" w:rsidP="00B56F21">
            <w:pPr>
              <w:pStyle w:val="TAL"/>
              <w:rPr>
                <w:rFonts w:eastAsia="MS Mincho"/>
                <w:lang w:eastAsia="ja-JP"/>
              </w:rPr>
            </w:pPr>
          </w:p>
        </w:tc>
      </w:tr>
      <w:tr w:rsidR="00AD2BE9" w:rsidRPr="00AB4DC7" w14:paraId="44109331" w14:textId="77777777" w:rsidTr="00B56F21">
        <w:trPr>
          <w:jc w:val="center"/>
        </w:trPr>
        <w:tc>
          <w:tcPr>
            <w:tcW w:w="2448" w:type="dxa"/>
            <w:shd w:val="clear" w:color="auto" w:fill="auto"/>
          </w:tcPr>
          <w:p w14:paraId="2C339279"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4668" w:type="dxa"/>
            <w:shd w:val="clear" w:color="auto" w:fill="auto"/>
          </w:tcPr>
          <w:p w14:paraId="5186F490"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739" w:type="dxa"/>
            <w:shd w:val="clear" w:color="auto" w:fill="auto"/>
          </w:tcPr>
          <w:p w14:paraId="41611287" w14:textId="77777777" w:rsidR="00AD2BE9" w:rsidRPr="00AB4DC7" w:rsidRDefault="00AD2BE9" w:rsidP="00B56F21">
            <w:pPr>
              <w:pStyle w:val="TAL"/>
              <w:rPr>
                <w:rFonts w:eastAsia="MS Mincho"/>
                <w:lang w:eastAsia="ja-JP"/>
              </w:rPr>
            </w:pPr>
          </w:p>
        </w:tc>
      </w:tr>
      <w:tr w:rsidR="00AD2BE9" w:rsidRPr="00AB4DC7" w14:paraId="550FB5A4" w14:textId="77777777" w:rsidTr="00B56F21">
        <w:trPr>
          <w:jc w:val="center"/>
        </w:trPr>
        <w:tc>
          <w:tcPr>
            <w:tcW w:w="2448" w:type="dxa"/>
            <w:shd w:val="clear" w:color="auto" w:fill="auto"/>
          </w:tcPr>
          <w:p w14:paraId="4AEBA9F3"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4668" w:type="dxa"/>
            <w:shd w:val="clear" w:color="auto" w:fill="auto"/>
          </w:tcPr>
          <w:p w14:paraId="4DE39F60" w14:textId="77777777" w:rsidR="00AD2BE9" w:rsidRPr="00AB4DC7" w:rsidRDefault="00AD2BE9" w:rsidP="00B56F21">
            <w:pPr>
              <w:pStyle w:val="TAL"/>
              <w:rPr>
                <w:rFonts w:eastAsia="MS Mincho"/>
                <w:lang w:eastAsia="ja-JP"/>
              </w:rPr>
            </w:pPr>
            <w:r w:rsidRPr="00AB4DC7">
              <w:rPr>
                <w:rFonts w:eastAsia="MS Mincho"/>
                <w:lang w:eastAsia="ja-JP"/>
              </w:rPr>
              <w:t>trafficPattern</w:t>
            </w:r>
          </w:p>
        </w:tc>
        <w:tc>
          <w:tcPr>
            <w:tcW w:w="2739" w:type="dxa"/>
            <w:shd w:val="clear" w:color="auto" w:fill="auto"/>
          </w:tcPr>
          <w:p w14:paraId="30660662" w14:textId="77777777" w:rsidR="00AD2BE9" w:rsidRPr="00AB4DC7" w:rsidRDefault="00AD2BE9" w:rsidP="00B56F21">
            <w:pPr>
              <w:pStyle w:val="TAL"/>
              <w:rPr>
                <w:rFonts w:eastAsia="MS Mincho"/>
                <w:lang w:eastAsia="ja-JP"/>
              </w:rPr>
            </w:pPr>
          </w:p>
        </w:tc>
      </w:tr>
      <w:tr w:rsidR="00AD2BE9" w:rsidRPr="00AB4DC7" w14:paraId="0483581A" w14:textId="77777777" w:rsidTr="00B56F21">
        <w:trPr>
          <w:jc w:val="center"/>
        </w:trPr>
        <w:tc>
          <w:tcPr>
            <w:tcW w:w="2448" w:type="dxa"/>
            <w:shd w:val="clear" w:color="auto" w:fill="auto"/>
          </w:tcPr>
          <w:p w14:paraId="56B83ED3"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4668" w:type="dxa"/>
            <w:shd w:val="clear" w:color="auto" w:fill="auto"/>
          </w:tcPr>
          <w:p w14:paraId="754F1438"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w:t>
            </w:r>
          </w:p>
        </w:tc>
        <w:tc>
          <w:tcPr>
            <w:tcW w:w="2739" w:type="dxa"/>
            <w:shd w:val="clear" w:color="auto" w:fill="auto"/>
          </w:tcPr>
          <w:p w14:paraId="75C793F0" w14:textId="77777777" w:rsidR="00AD2BE9" w:rsidRPr="00AB4DC7" w:rsidRDefault="00AD2BE9" w:rsidP="00B56F21">
            <w:pPr>
              <w:pStyle w:val="TAL"/>
              <w:rPr>
                <w:rFonts w:eastAsia="MS Mincho"/>
                <w:lang w:eastAsia="ja-JP"/>
              </w:rPr>
            </w:pPr>
          </w:p>
        </w:tc>
      </w:tr>
      <w:tr w:rsidR="00AD2BE9" w:rsidRPr="00AB4DC7" w14:paraId="5F943F8B" w14:textId="77777777" w:rsidTr="00B56F21">
        <w:trPr>
          <w:jc w:val="center"/>
        </w:trPr>
        <w:tc>
          <w:tcPr>
            <w:tcW w:w="2448" w:type="dxa"/>
            <w:shd w:val="clear" w:color="auto" w:fill="auto"/>
          </w:tcPr>
          <w:p w14:paraId="3DD77EF0" w14:textId="77777777" w:rsidR="00AD2BE9" w:rsidRPr="00AB4DC7" w:rsidRDefault="00AD2BE9" w:rsidP="00B56F21">
            <w:pPr>
              <w:pStyle w:val="TAC"/>
              <w:rPr>
                <w:rFonts w:eastAsia="MS Mincho"/>
                <w:lang w:eastAsia="ja-JP"/>
              </w:rPr>
            </w:pPr>
            <w:r>
              <w:rPr>
                <w:rFonts w:eastAsia="SimSun" w:hint="eastAsia"/>
                <w:lang w:eastAsia="zh-CN"/>
              </w:rPr>
              <w:t>35</w:t>
            </w:r>
          </w:p>
        </w:tc>
        <w:tc>
          <w:tcPr>
            <w:tcW w:w="4668" w:type="dxa"/>
            <w:shd w:val="clear" w:color="auto" w:fill="auto"/>
          </w:tcPr>
          <w:p w14:paraId="0F2D9E73" w14:textId="77777777" w:rsidR="00AD2BE9" w:rsidRPr="00AB4DC7" w:rsidRDefault="00AD2BE9" w:rsidP="00B56F21">
            <w:pPr>
              <w:pStyle w:val="TAL"/>
              <w:rPr>
                <w:rFonts w:eastAsia="MS Mincho"/>
                <w:lang w:eastAsia="ja-JP"/>
              </w:rPr>
            </w:pPr>
            <w:r w:rsidRPr="0079650C">
              <w:rPr>
                <w:rFonts w:eastAsia="MS Mincho"/>
                <w:lang w:eastAsia="ja-JP"/>
              </w:rPr>
              <w:t>authorizationDecision</w:t>
            </w:r>
          </w:p>
        </w:tc>
        <w:tc>
          <w:tcPr>
            <w:tcW w:w="2739" w:type="dxa"/>
            <w:shd w:val="clear" w:color="auto" w:fill="auto"/>
          </w:tcPr>
          <w:p w14:paraId="64244C69" w14:textId="77777777" w:rsidR="00AD2BE9" w:rsidRPr="00AB4DC7" w:rsidRDefault="00AD2BE9" w:rsidP="00B56F21">
            <w:pPr>
              <w:pStyle w:val="TAL"/>
              <w:rPr>
                <w:rFonts w:eastAsia="MS Mincho"/>
                <w:lang w:eastAsia="ja-JP"/>
              </w:rPr>
            </w:pPr>
          </w:p>
        </w:tc>
      </w:tr>
      <w:tr w:rsidR="00AD2BE9" w:rsidRPr="00AB4DC7" w14:paraId="55A5C74B" w14:textId="77777777" w:rsidTr="00B56F21">
        <w:trPr>
          <w:jc w:val="center"/>
        </w:trPr>
        <w:tc>
          <w:tcPr>
            <w:tcW w:w="2448" w:type="dxa"/>
            <w:shd w:val="clear" w:color="auto" w:fill="auto"/>
          </w:tcPr>
          <w:p w14:paraId="5556AACF" w14:textId="77777777" w:rsidR="00AD2BE9" w:rsidRPr="00AB4DC7" w:rsidRDefault="00AD2BE9" w:rsidP="00B56F21">
            <w:pPr>
              <w:pStyle w:val="TAC"/>
              <w:rPr>
                <w:rFonts w:eastAsia="MS Mincho"/>
                <w:lang w:eastAsia="ja-JP"/>
              </w:rPr>
            </w:pPr>
            <w:r>
              <w:rPr>
                <w:rFonts w:eastAsia="SimSun" w:hint="eastAsia"/>
                <w:lang w:eastAsia="zh-CN"/>
              </w:rPr>
              <w:t>36</w:t>
            </w:r>
          </w:p>
        </w:tc>
        <w:tc>
          <w:tcPr>
            <w:tcW w:w="4668" w:type="dxa"/>
            <w:shd w:val="clear" w:color="auto" w:fill="auto"/>
          </w:tcPr>
          <w:p w14:paraId="78E3B5F1" w14:textId="77777777" w:rsidR="00AD2BE9" w:rsidRPr="00AB4DC7" w:rsidRDefault="00AD2BE9" w:rsidP="00B56F21">
            <w:pPr>
              <w:pStyle w:val="TAL"/>
              <w:rPr>
                <w:rFonts w:eastAsia="MS Mincho"/>
                <w:lang w:eastAsia="ja-JP"/>
              </w:rPr>
            </w:pPr>
            <w:r w:rsidRPr="0079650C">
              <w:rPr>
                <w:rFonts w:eastAsia="MS Mincho"/>
                <w:lang w:eastAsia="ja-JP"/>
              </w:rPr>
              <w:t>authorizationPolicy</w:t>
            </w:r>
          </w:p>
        </w:tc>
        <w:tc>
          <w:tcPr>
            <w:tcW w:w="2739" w:type="dxa"/>
            <w:shd w:val="clear" w:color="auto" w:fill="auto"/>
          </w:tcPr>
          <w:p w14:paraId="52C7CA39" w14:textId="77777777" w:rsidR="00AD2BE9" w:rsidRPr="00AB4DC7" w:rsidRDefault="00AD2BE9" w:rsidP="00B56F21">
            <w:pPr>
              <w:pStyle w:val="TAL"/>
              <w:rPr>
                <w:rFonts w:eastAsia="MS Mincho"/>
                <w:lang w:eastAsia="ja-JP"/>
              </w:rPr>
            </w:pPr>
          </w:p>
        </w:tc>
      </w:tr>
      <w:tr w:rsidR="00AD2BE9" w:rsidRPr="00AB4DC7" w14:paraId="395624AF" w14:textId="77777777" w:rsidTr="00B56F21">
        <w:trPr>
          <w:jc w:val="center"/>
        </w:trPr>
        <w:tc>
          <w:tcPr>
            <w:tcW w:w="2448" w:type="dxa"/>
            <w:shd w:val="clear" w:color="auto" w:fill="auto"/>
          </w:tcPr>
          <w:p w14:paraId="53DB793D" w14:textId="77777777" w:rsidR="00AD2BE9" w:rsidRPr="00AB4DC7" w:rsidRDefault="00AD2BE9" w:rsidP="00B56F21">
            <w:pPr>
              <w:pStyle w:val="TAC"/>
              <w:rPr>
                <w:rFonts w:eastAsia="MS Mincho"/>
                <w:lang w:eastAsia="ja-JP"/>
              </w:rPr>
            </w:pPr>
            <w:r>
              <w:rPr>
                <w:rFonts w:eastAsia="SimSun" w:hint="eastAsia"/>
                <w:lang w:eastAsia="zh-CN"/>
              </w:rPr>
              <w:t>37</w:t>
            </w:r>
          </w:p>
        </w:tc>
        <w:tc>
          <w:tcPr>
            <w:tcW w:w="4668" w:type="dxa"/>
            <w:shd w:val="clear" w:color="auto" w:fill="auto"/>
          </w:tcPr>
          <w:p w14:paraId="25C6EFB4" w14:textId="77777777" w:rsidR="00AD2BE9" w:rsidRPr="00AB4DC7" w:rsidRDefault="00AD2BE9" w:rsidP="00B56F21">
            <w:pPr>
              <w:pStyle w:val="TAL"/>
              <w:rPr>
                <w:rFonts w:eastAsia="MS Mincho"/>
                <w:lang w:eastAsia="ja-JP"/>
              </w:rPr>
            </w:pPr>
            <w:r w:rsidRPr="0079650C">
              <w:rPr>
                <w:rFonts w:eastAsia="MS Mincho"/>
                <w:lang w:eastAsia="ja-JP"/>
              </w:rPr>
              <w:t>authorizationInformation</w:t>
            </w:r>
          </w:p>
        </w:tc>
        <w:tc>
          <w:tcPr>
            <w:tcW w:w="2739" w:type="dxa"/>
            <w:shd w:val="clear" w:color="auto" w:fill="auto"/>
          </w:tcPr>
          <w:p w14:paraId="5BE69E5C" w14:textId="77777777" w:rsidR="00AD2BE9" w:rsidRPr="00AB4DC7" w:rsidRDefault="00AD2BE9" w:rsidP="00B56F21">
            <w:pPr>
              <w:pStyle w:val="TAL"/>
              <w:rPr>
                <w:rFonts w:eastAsia="MS Mincho"/>
                <w:lang w:eastAsia="ja-JP"/>
              </w:rPr>
            </w:pPr>
          </w:p>
        </w:tc>
      </w:tr>
      <w:tr w:rsidR="00AD2BE9" w:rsidRPr="00AB4DC7" w14:paraId="6FAFB73A" w14:textId="77777777" w:rsidTr="00B56F21">
        <w:trPr>
          <w:jc w:val="center"/>
          <w:ins w:id="1723" w:author="Dale" w:date="2017-08-22T17:01:00Z"/>
        </w:trPr>
        <w:tc>
          <w:tcPr>
            <w:tcW w:w="2448" w:type="dxa"/>
            <w:shd w:val="clear" w:color="auto" w:fill="auto"/>
          </w:tcPr>
          <w:p w14:paraId="331156A9" w14:textId="3DC3C814" w:rsidR="00AD2BE9" w:rsidRPr="00AB4DC7" w:rsidRDefault="00AD2BE9" w:rsidP="00AD2BE9">
            <w:pPr>
              <w:pStyle w:val="TAC"/>
              <w:rPr>
                <w:ins w:id="1724" w:author="Dale" w:date="2017-08-22T17:01:00Z"/>
                <w:lang w:eastAsia="ko-KR"/>
              </w:rPr>
            </w:pPr>
            <w:ins w:id="1725" w:author="Dale" w:date="2017-08-22T17:01:00Z">
              <w:r w:rsidRPr="00AD2BE9">
                <w:rPr>
                  <w:highlight w:val="yellow"/>
                  <w:lang w:eastAsia="ko-KR"/>
                </w:rPr>
                <w:t>XX</w:t>
              </w:r>
            </w:ins>
          </w:p>
        </w:tc>
        <w:tc>
          <w:tcPr>
            <w:tcW w:w="4668" w:type="dxa"/>
            <w:shd w:val="clear" w:color="auto" w:fill="auto"/>
          </w:tcPr>
          <w:p w14:paraId="3B3662D8" w14:textId="3E6B18D8" w:rsidR="00AD2BE9" w:rsidRPr="00AB4DC7" w:rsidRDefault="0093466E" w:rsidP="00AD2BE9">
            <w:pPr>
              <w:pStyle w:val="TAL"/>
              <w:rPr>
                <w:ins w:id="1726" w:author="Dale" w:date="2017-08-22T17:01:00Z"/>
                <w:rFonts w:eastAsia="MS Mincho"/>
              </w:rPr>
            </w:pPr>
            <w:ins w:id="1727" w:author="Dale" w:date="2017-08-28T17:37:00Z">
              <w:r>
                <w:rPr>
                  <w:rFonts w:eastAsia="MS Mincho"/>
                </w:rPr>
                <w:t>transactionMgmt</w:t>
              </w:r>
            </w:ins>
          </w:p>
        </w:tc>
        <w:tc>
          <w:tcPr>
            <w:tcW w:w="2739" w:type="dxa"/>
            <w:shd w:val="clear" w:color="auto" w:fill="auto"/>
          </w:tcPr>
          <w:p w14:paraId="307ABCF4" w14:textId="77777777" w:rsidR="00AD2BE9" w:rsidRPr="00AB4DC7" w:rsidRDefault="00AD2BE9" w:rsidP="00AD2BE9">
            <w:pPr>
              <w:pStyle w:val="TAL"/>
              <w:rPr>
                <w:ins w:id="1728" w:author="Dale" w:date="2017-08-22T17:01:00Z"/>
                <w:rFonts w:eastAsia="MS Mincho"/>
                <w:lang w:eastAsia="ja-JP"/>
              </w:rPr>
            </w:pPr>
          </w:p>
        </w:tc>
      </w:tr>
      <w:tr w:rsidR="00AD2BE9" w:rsidRPr="00AB4DC7" w14:paraId="78A8E2D5" w14:textId="77777777" w:rsidTr="00B56F21">
        <w:trPr>
          <w:jc w:val="center"/>
          <w:ins w:id="1729" w:author="Dale" w:date="2017-08-22T17:01:00Z"/>
        </w:trPr>
        <w:tc>
          <w:tcPr>
            <w:tcW w:w="2448" w:type="dxa"/>
            <w:shd w:val="clear" w:color="auto" w:fill="auto"/>
          </w:tcPr>
          <w:p w14:paraId="035DAE1C" w14:textId="0BF87405" w:rsidR="00AD2BE9" w:rsidRPr="00AB4DC7" w:rsidRDefault="00AD2BE9" w:rsidP="00AD2BE9">
            <w:pPr>
              <w:pStyle w:val="TAC"/>
              <w:rPr>
                <w:ins w:id="1730" w:author="Dale" w:date="2017-08-22T17:01:00Z"/>
                <w:lang w:eastAsia="ko-KR"/>
              </w:rPr>
            </w:pPr>
            <w:ins w:id="1731" w:author="Dale" w:date="2017-08-22T17:01:00Z">
              <w:r w:rsidRPr="00AD2BE9">
                <w:rPr>
                  <w:highlight w:val="yellow"/>
                  <w:lang w:eastAsia="ko-KR"/>
                </w:rPr>
                <w:t>YY</w:t>
              </w:r>
            </w:ins>
          </w:p>
        </w:tc>
        <w:tc>
          <w:tcPr>
            <w:tcW w:w="4668" w:type="dxa"/>
            <w:shd w:val="clear" w:color="auto" w:fill="auto"/>
          </w:tcPr>
          <w:p w14:paraId="3BED19DA" w14:textId="5587889B" w:rsidR="00AD2BE9" w:rsidRPr="00AB4DC7" w:rsidRDefault="00AD2BE9" w:rsidP="00AD2BE9">
            <w:pPr>
              <w:pStyle w:val="TAL"/>
              <w:rPr>
                <w:ins w:id="1732" w:author="Dale" w:date="2017-08-22T17:01:00Z"/>
                <w:rFonts w:eastAsia="MS Mincho"/>
              </w:rPr>
            </w:pPr>
            <w:ins w:id="1733" w:author="Dale" w:date="2017-08-22T17:01:00Z">
              <w:r>
                <w:rPr>
                  <w:rFonts w:eastAsia="MS Mincho"/>
                </w:rPr>
                <w:t>transaction</w:t>
              </w:r>
            </w:ins>
          </w:p>
        </w:tc>
        <w:tc>
          <w:tcPr>
            <w:tcW w:w="2739" w:type="dxa"/>
            <w:shd w:val="clear" w:color="auto" w:fill="auto"/>
          </w:tcPr>
          <w:p w14:paraId="12058415" w14:textId="77777777" w:rsidR="00AD2BE9" w:rsidRPr="00AB4DC7" w:rsidRDefault="00AD2BE9" w:rsidP="00AD2BE9">
            <w:pPr>
              <w:pStyle w:val="TAL"/>
              <w:rPr>
                <w:ins w:id="1734" w:author="Dale" w:date="2017-08-22T17:01:00Z"/>
                <w:rFonts w:eastAsia="MS Mincho"/>
                <w:lang w:eastAsia="ja-JP"/>
              </w:rPr>
            </w:pPr>
          </w:p>
        </w:tc>
      </w:tr>
      <w:tr w:rsidR="00AD2BE9" w:rsidRPr="00AB4DC7" w14:paraId="191FBC74" w14:textId="77777777" w:rsidTr="00B56F21">
        <w:trPr>
          <w:jc w:val="center"/>
        </w:trPr>
        <w:tc>
          <w:tcPr>
            <w:tcW w:w="2448" w:type="dxa"/>
            <w:shd w:val="clear" w:color="auto" w:fill="auto"/>
          </w:tcPr>
          <w:p w14:paraId="38CA31AE"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4668" w:type="dxa"/>
            <w:shd w:val="clear" w:color="auto" w:fill="auto"/>
          </w:tcPr>
          <w:p w14:paraId="3FE0AD76" w14:textId="77777777" w:rsidR="00AD2BE9" w:rsidRPr="00AB4DC7" w:rsidRDefault="00AD2BE9" w:rsidP="00B56F21">
            <w:pPr>
              <w:pStyle w:val="TAL"/>
              <w:rPr>
                <w:rFonts w:eastAsia="MS Mincho"/>
                <w:lang w:eastAsia="ja-JP"/>
              </w:rPr>
            </w:pPr>
            <w:r w:rsidRPr="00AB4DC7">
              <w:rPr>
                <w:rFonts w:eastAsia="MS Mincho" w:hint="eastAsia"/>
              </w:rPr>
              <w:t>accessControlPolicy</w:t>
            </w:r>
            <w:r w:rsidRPr="00AB4DC7">
              <w:rPr>
                <w:rFonts w:eastAsia="MS Mincho"/>
              </w:rPr>
              <w:t>Annc</w:t>
            </w:r>
          </w:p>
        </w:tc>
        <w:tc>
          <w:tcPr>
            <w:tcW w:w="2739" w:type="dxa"/>
            <w:shd w:val="clear" w:color="auto" w:fill="auto"/>
          </w:tcPr>
          <w:p w14:paraId="296B6C1F" w14:textId="77777777" w:rsidR="00AD2BE9" w:rsidRPr="00AB4DC7" w:rsidRDefault="00AD2BE9" w:rsidP="00B56F21">
            <w:pPr>
              <w:pStyle w:val="TAL"/>
              <w:rPr>
                <w:rFonts w:eastAsia="MS Mincho"/>
                <w:lang w:eastAsia="ja-JP"/>
              </w:rPr>
            </w:pPr>
          </w:p>
        </w:tc>
      </w:tr>
      <w:tr w:rsidR="00AD2BE9" w:rsidRPr="00AB4DC7" w14:paraId="3F158970" w14:textId="77777777" w:rsidTr="00B56F21">
        <w:trPr>
          <w:jc w:val="center"/>
        </w:trPr>
        <w:tc>
          <w:tcPr>
            <w:tcW w:w="2448" w:type="dxa"/>
            <w:shd w:val="clear" w:color="auto" w:fill="auto"/>
          </w:tcPr>
          <w:p w14:paraId="718D63C9"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4668" w:type="dxa"/>
            <w:shd w:val="clear" w:color="auto" w:fill="auto"/>
          </w:tcPr>
          <w:p w14:paraId="583A1852" w14:textId="77777777" w:rsidR="00AD2BE9" w:rsidRPr="00AB4DC7" w:rsidRDefault="00AD2BE9" w:rsidP="00B56F21">
            <w:pPr>
              <w:pStyle w:val="TAL"/>
              <w:rPr>
                <w:rFonts w:eastAsia="MS Mincho"/>
                <w:lang w:eastAsia="ja-JP"/>
              </w:rPr>
            </w:pPr>
            <w:r w:rsidRPr="00AB4DC7">
              <w:rPr>
                <w:rFonts w:hint="eastAsia"/>
                <w:lang w:eastAsia="ko-KR"/>
              </w:rPr>
              <w:t>AEAnnc</w:t>
            </w:r>
          </w:p>
        </w:tc>
        <w:tc>
          <w:tcPr>
            <w:tcW w:w="2739" w:type="dxa"/>
            <w:shd w:val="clear" w:color="auto" w:fill="auto"/>
          </w:tcPr>
          <w:p w14:paraId="47C3D6D5" w14:textId="77777777" w:rsidR="00AD2BE9" w:rsidRPr="00AB4DC7" w:rsidRDefault="00AD2BE9" w:rsidP="00B56F21">
            <w:pPr>
              <w:pStyle w:val="TAL"/>
              <w:rPr>
                <w:rFonts w:eastAsia="MS Mincho"/>
                <w:lang w:eastAsia="ja-JP"/>
              </w:rPr>
            </w:pPr>
          </w:p>
        </w:tc>
      </w:tr>
      <w:tr w:rsidR="00AD2BE9" w:rsidRPr="00AB4DC7" w14:paraId="31D5CB1F" w14:textId="77777777" w:rsidTr="00B56F21">
        <w:trPr>
          <w:jc w:val="center"/>
        </w:trPr>
        <w:tc>
          <w:tcPr>
            <w:tcW w:w="2448" w:type="dxa"/>
            <w:shd w:val="clear" w:color="auto" w:fill="auto"/>
          </w:tcPr>
          <w:p w14:paraId="38466248"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4668" w:type="dxa"/>
            <w:shd w:val="clear" w:color="auto" w:fill="auto"/>
          </w:tcPr>
          <w:p w14:paraId="7F3540C4" w14:textId="77777777" w:rsidR="00AD2BE9" w:rsidRPr="00AB4DC7" w:rsidRDefault="00AD2BE9" w:rsidP="00B56F21">
            <w:pPr>
              <w:pStyle w:val="TAL"/>
              <w:rPr>
                <w:rFonts w:eastAsia="MS Mincho"/>
                <w:lang w:eastAsia="ja-JP"/>
              </w:rPr>
            </w:pPr>
            <w:r w:rsidRPr="00AB4DC7">
              <w:rPr>
                <w:rFonts w:hint="eastAsia"/>
                <w:lang w:eastAsia="ko-KR"/>
              </w:rPr>
              <w:t>containerAnnc</w:t>
            </w:r>
          </w:p>
        </w:tc>
        <w:tc>
          <w:tcPr>
            <w:tcW w:w="2739" w:type="dxa"/>
            <w:shd w:val="clear" w:color="auto" w:fill="auto"/>
          </w:tcPr>
          <w:p w14:paraId="39028C86" w14:textId="77777777" w:rsidR="00AD2BE9" w:rsidRPr="00AB4DC7" w:rsidRDefault="00AD2BE9" w:rsidP="00B56F21">
            <w:pPr>
              <w:pStyle w:val="TAL"/>
              <w:rPr>
                <w:rFonts w:eastAsia="MS Mincho"/>
                <w:lang w:eastAsia="ja-JP"/>
              </w:rPr>
            </w:pPr>
          </w:p>
        </w:tc>
      </w:tr>
      <w:tr w:rsidR="00AD2BE9" w:rsidRPr="00AB4DC7" w14:paraId="1483C32E" w14:textId="77777777" w:rsidTr="00B56F21">
        <w:trPr>
          <w:jc w:val="center"/>
        </w:trPr>
        <w:tc>
          <w:tcPr>
            <w:tcW w:w="2448" w:type="dxa"/>
            <w:shd w:val="clear" w:color="auto" w:fill="auto"/>
          </w:tcPr>
          <w:p w14:paraId="71DE20F3"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4668" w:type="dxa"/>
            <w:shd w:val="clear" w:color="auto" w:fill="auto"/>
          </w:tcPr>
          <w:p w14:paraId="71A30F6C" w14:textId="77777777" w:rsidR="00AD2BE9" w:rsidRPr="00AB4DC7" w:rsidRDefault="00AD2BE9" w:rsidP="00B56F21">
            <w:pPr>
              <w:pStyle w:val="TAL"/>
              <w:rPr>
                <w:rFonts w:eastAsia="MS Mincho"/>
                <w:lang w:eastAsia="ja-JP"/>
              </w:rPr>
            </w:pPr>
            <w:r w:rsidRPr="00AB4DC7">
              <w:rPr>
                <w:rFonts w:hint="eastAsia"/>
                <w:lang w:eastAsia="ko-KR"/>
              </w:rPr>
              <w:t>contentInstanceAnnc</w:t>
            </w:r>
          </w:p>
        </w:tc>
        <w:tc>
          <w:tcPr>
            <w:tcW w:w="2739" w:type="dxa"/>
            <w:shd w:val="clear" w:color="auto" w:fill="auto"/>
          </w:tcPr>
          <w:p w14:paraId="179399E6" w14:textId="77777777" w:rsidR="00AD2BE9" w:rsidRPr="00AB4DC7" w:rsidRDefault="00AD2BE9" w:rsidP="00B56F21">
            <w:pPr>
              <w:pStyle w:val="TAL"/>
              <w:rPr>
                <w:rFonts w:eastAsia="MS Mincho"/>
                <w:lang w:eastAsia="ja-JP"/>
              </w:rPr>
            </w:pPr>
          </w:p>
        </w:tc>
      </w:tr>
      <w:tr w:rsidR="00AD2BE9" w:rsidRPr="00AB4DC7" w14:paraId="3D8AA2BA" w14:textId="77777777" w:rsidTr="00B56F21">
        <w:trPr>
          <w:jc w:val="center"/>
        </w:trPr>
        <w:tc>
          <w:tcPr>
            <w:tcW w:w="2448" w:type="dxa"/>
            <w:shd w:val="clear" w:color="auto" w:fill="auto"/>
          </w:tcPr>
          <w:p w14:paraId="1DE37F26"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4668" w:type="dxa"/>
            <w:shd w:val="clear" w:color="auto" w:fill="auto"/>
          </w:tcPr>
          <w:p w14:paraId="3B919A90" w14:textId="77777777" w:rsidR="00AD2BE9" w:rsidRPr="00AB4DC7" w:rsidRDefault="00AD2BE9" w:rsidP="00B56F21">
            <w:pPr>
              <w:pStyle w:val="TAL"/>
              <w:rPr>
                <w:rFonts w:eastAsia="MS Mincho"/>
                <w:lang w:eastAsia="ja-JP"/>
              </w:rPr>
            </w:pPr>
            <w:r w:rsidRPr="00AB4DC7">
              <w:rPr>
                <w:rFonts w:hint="eastAsia"/>
                <w:lang w:eastAsia="ko-KR"/>
              </w:rPr>
              <w:t>groupAnnc</w:t>
            </w:r>
          </w:p>
        </w:tc>
        <w:tc>
          <w:tcPr>
            <w:tcW w:w="2739" w:type="dxa"/>
            <w:shd w:val="clear" w:color="auto" w:fill="auto"/>
          </w:tcPr>
          <w:p w14:paraId="5BE36445" w14:textId="77777777" w:rsidR="00AD2BE9" w:rsidRPr="00AB4DC7" w:rsidRDefault="00AD2BE9" w:rsidP="00B56F21">
            <w:pPr>
              <w:pStyle w:val="TAL"/>
              <w:rPr>
                <w:rFonts w:eastAsia="MS Mincho"/>
                <w:lang w:eastAsia="ja-JP"/>
              </w:rPr>
            </w:pPr>
          </w:p>
        </w:tc>
      </w:tr>
      <w:tr w:rsidR="00AD2BE9" w:rsidRPr="00AB4DC7" w14:paraId="38F2FCF7" w14:textId="77777777" w:rsidTr="00B56F21">
        <w:trPr>
          <w:jc w:val="center"/>
        </w:trPr>
        <w:tc>
          <w:tcPr>
            <w:tcW w:w="2448" w:type="dxa"/>
            <w:shd w:val="clear" w:color="auto" w:fill="auto"/>
          </w:tcPr>
          <w:p w14:paraId="0A91967C"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4668" w:type="dxa"/>
            <w:shd w:val="clear" w:color="auto" w:fill="auto"/>
          </w:tcPr>
          <w:p w14:paraId="0E46CF84" w14:textId="77777777" w:rsidR="00AD2BE9" w:rsidRPr="00AB4DC7" w:rsidRDefault="00AD2BE9" w:rsidP="00B56F21">
            <w:pPr>
              <w:pStyle w:val="TAL"/>
              <w:rPr>
                <w:rFonts w:eastAsia="MS Mincho"/>
                <w:lang w:eastAsia="ja-JP"/>
              </w:rPr>
            </w:pPr>
            <w:r w:rsidRPr="00AB4DC7">
              <w:rPr>
                <w:rFonts w:hint="eastAsia"/>
                <w:lang w:eastAsia="ko-KR"/>
              </w:rPr>
              <w:t>locationPolicyAnnc</w:t>
            </w:r>
          </w:p>
        </w:tc>
        <w:tc>
          <w:tcPr>
            <w:tcW w:w="2739" w:type="dxa"/>
            <w:shd w:val="clear" w:color="auto" w:fill="auto"/>
          </w:tcPr>
          <w:p w14:paraId="4D93C4D5" w14:textId="77777777" w:rsidR="00AD2BE9" w:rsidRPr="00AB4DC7" w:rsidRDefault="00AD2BE9" w:rsidP="00B56F21">
            <w:pPr>
              <w:pStyle w:val="TAL"/>
              <w:rPr>
                <w:rFonts w:eastAsia="MS Mincho"/>
                <w:lang w:eastAsia="ja-JP"/>
              </w:rPr>
            </w:pPr>
          </w:p>
        </w:tc>
      </w:tr>
      <w:tr w:rsidR="00AD2BE9" w:rsidRPr="00AB4DC7" w14:paraId="2F615DDE" w14:textId="77777777" w:rsidTr="00B56F21">
        <w:trPr>
          <w:jc w:val="center"/>
        </w:trPr>
        <w:tc>
          <w:tcPr>
            <w:tcW w:w="2448" w:type="dxa"/>
            <w:shd w:val="clear" w:color="auto" w:fill="auto"/>
          </w:tcPr>
          <w:p w14:paraId="5CDF648C"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4668" w:type="dxa"/>
            <w:shd w:val="clear" w:color="auto" w:fill="auto"/>
          </w:tcPr>
          <w:p w14:paraId="01214061" w14:textId="77777777" w:rsidR="00AD2BE9" w:rsidRPr="00AB4DC7" w:rsidRDefault="00AD2BE9" w:rsidP="00B56F21">
            <w:pPr>
              <w:pStyle w:val="TAL"/>
              <w:rPr>
                <w:rFonts w:eastAsia="MS Mincho"/>
                <w:lang w:eastAsia="ja-JP"/>
              </w:rPr>
            </w:pPr>
            <w:r w:rsidRPr="00AB4DC7">
              <w:rPr>
                <w:rFonts w:hint="eastAsia"/>
                <w:lang w:eastAsia="ko-KR"/>
              </w:rPr>
              <w:t>mgmtObj</w:t>
            </w:r>
            <w:r w:rsidRPr="00AB4DC7">
              <w:rPr>
                <w:lang w:eastAsia="ko-KR"/>
              </w:rPr>
              <w:t>Annc</w:t>
            </w:r>
          </w:p>
        </w:tc>
        <w:tc>
          <w:tcPr>
            <w:tcW w:w="2739" w:type="dxa"/>
            <w:shd w:val="clear" w:color="auto" w:fill="auto"/>
          </w:tcPr>
          <w:p w14:paraId="73AF83D4" w14:textId="77777777" w:rsidR="00AD2BE9" w:rsidRPr="00AB4DC7" w:rsidRDefault="00AD2BE9" w:rsidP="00B56F21">
            <w:pPr>
              <w:pStyle w:val="TAL"/>
              <w:rPr>
                <w:rFonts w:eastAsia="MS Mincho"/>
                <w:lang w:eastAsia="ja-JP"/>
              </w:rPr>
            </w:pPr>
          </w:p>
        </w:tc>
      </w:tr>
      <w:tr w:rsidR="00AD2BE9" w:rsidRPr="00AB4DC7" w14:paraId="6EF231F6" w14:textId="77777777" w:rsidTr="00B56F21">
        <w:trPr>
          <w:jc w:val="center"/>
        </w:trPr>
        <w:tc>
          <w:tcPr>
            <w:tcW w:w="2448" w:type="dxa"/>
            <w:shd w:val="clear" w:color="auto" w:fill="auto"/>
          </w:tcPr>
          <w:p w14:paraId="455AEAC9"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4668" w:type="dxa"/>
            <w:shd w:val="clear" w:color="auto" w:fill="auto"/>
          </w:tcPr>
          <w:p w14:paraId="4BEDF264" w14:textId="77777777" w:rsidR="00AD2BE9" w:rsidRPr="00AB4DC7" w:rsidRDefault="00AD2BE9" w:rsidP="00B56F21">
            <w:pPr>
              <w:pStyle w:val="TAL"/>
              <w:rPr>
                <w:rFonts w:eastAsia="MS Mincho"/>
                <w:lang w:eastAsia="ja-JP"/>
              </w:rPr>
            </w:pPr>
            <w:r w:rsidRPr="00AB4DC7">
              <w:rPr>
                <w:lang w:eastAsia="ko-KR"/>
              </w:rPr>
              <w:t>nodeAnnc</w:t>
            </w:r>
          </w:p>
        </w:tc>
        <w:tc>
          <w:tcPr>
            <w:tcW w:w="2739" w:type="dxa"/>
            <w:shd w:val="clear" w:color="auto" w:fill="auto"/>
          </w:tcPr>
          <w:p w14:paraId="0278CA36" w14:textId="77777777" w:rsidR="00AD2BE9" w:rsidRPr="00AB4DC7" w:rsidRDefault="00AD2BE9" w:rsidP="00B56F21">
            <w:pPr>
              <w:pStyle w:val="TAL"/>
              <w:rPr>
                <w:rFonts w:eastAsia="MS Mincho"/>
                <w:lang w:eastAsia="ja-JP"/>
              </w:rPr>
            </w:pPr>
          </w:p>
        </w:tc>
      </w:tr>
      <w:tr w:rsidR="00AD2BE9" w:rsidRPr="00AB4DC7" w14:paraId="007772B7" w14:textId="77777777" w:rsidTr="00B56F21">
        <w:trPr>
          <w:jc w:val="center"/>
        </w:trPr>
        <w:tc>
          <w:tcPr>
            <w:tcW w:w="2448" w:type="dxa"/>
            <w:shd w:val="clear" w:color="auto" w:fill="auto"/>
          </w:tcPr>
          <w:p w14:paraId="5C739AFC" w14:textId="77777777" w:rsidR="00AD2BE9" w:rsidRPr="00AB4DC7" w:rsidRDefault="00AD2BE9" w:rsidP="00B56F21">
            <w:pPr>
              <w:pStyle w:val="TAC"/>
              <w:rPr>
                <w:rFonts w:eastAsia="MS Mincho"/>
                <w:lang w:eastAsia="ja-JP"/>
              </w:rPr>
            </w:pPr>
            <w:r w:rsidRPr="00AB4DC7">
              <w:rPr>
                <w:rFonts w:eastAsia="MS Mincho"/>
                <w:lang w:eastAsia="ja-JP"/>
              </w:rPr>
              <w:t>10016</w:t>
            </w:r>
          </w:p>
        </w:tc>
        <w:tc>
          <w:tcPr>
            <w:tcW w:w="4668" w:type="dxa"/>
            <w:shd w:val="clear" w:color="auto" w:fill="auto"/>
          </w:tcPr>
          <w:p w14:paraId="5A0DA69D" w14:textId="77777777" w:rsidR="00AD2BE9" w:rsidRPr="00AB4DC7" w:rsidRDefault="00AD2BE9" w:rsidP="00B56F21">
            <w:pPr>
              <w:pStyle w:val="TAL"/>
              <w:rPr>
                <w:rFonts w:eastAsia="MS Mincho"/>
                <w:lang w:eastAsia="ja-JP"/>
              </w:rPr>
            </w:pPr>
            <w:r w:rsidRPr="00AB4DC7">
              <w:rPr>
                <w:rFonts w:eastAsia="MS Mincho" w:hint="eastAsia"/>
              </w:rPr>
              <w:t>remoteCSE</w:t>
            </w:r>
            <w:r w:rsidRPr="00AB4DC7">
              <w:rPr>
                <w:rFonts w:eastAsia="MS Mincho"/>
              </w:rPr>
              <w:t>Annc</w:t>
            </w:r>
          </w:p>
        </w:tc>
        <w:tc>
          <w:tcPr>
            <w:tcW w:w="2739" w:type="dxa"/>
            <w:shd w:val="clear" w:color="auto" w:fill="auto"/>
          </w:tcPr>
          <w:p w14:paraId="58BDB28B" w14:textId="77777777" w:rsidR="00AD2BE9" w:rsidRPr="00AB4DC7" w:rsidRDefault="00AD2BE9" w:rsidP="00B56F21">
            <w:pPr>
              <w:pStyle w:val="TAL"/>
              <w:rPr>
                <w:rFonts w:eastAsia="MS Mincho"/>
                <w:lang w:eastAsia="ja-JP"/>
              </w:rPr>
            </w:pPr>
          </w:p>
        </w:tc>
      </w:tr>
      <w:tr w:rsidR="00AD2BE9" w:rsidRPr="00AB4DC7" w14:paraId="6AEF4DF3" w14:textId="77777777" w:rsidTr="00B56F21">
        <w:trPr>
          <w:jc w:val="center"/>
        </w:trPr>
        <w:tc>
          <w:tcPr>
            <w:tcW w:w="2448" w:type="dxa"/>
            <w:shd w:val="clear" w:color="auto" w:fill="auto"/>
          </w:tcPr>
          <w:p w14:paraId="01787F65" w14:textId="77777777" w:rsidR="00AD2BE9" w:rsidRPr="00AB4DC7" w:rsidRDefault="00AD2BE9" w:rsidP="00B56F21">
            <w:pPr>
              <w:pStyle w:val="TAC"/>
              <w:rPr>
                <w:rFonts w:eastAsia="MS Mincho"/>
                <w:lang w:eastAsia="ja-JP"/>
              </w:rPr>
            </w:pPr>
            <w:r w:rsidRPr="00AB4DC7">
              <w:rPr>
                <w:rFonts w:hint="eastAsia"/>
                <w:lang w:eastAsia="ko-KR"/>
              </w:rPr>
              <w:t>10018</w:t>
            </w:r>
          </w:p>
        </w:tc>
        <w:tc>
          <w:tcPr>
            <w:tcW w:w="4668" w:type="dxa"/>
            <w:shd w:val="clear" w:color="auto" w:fill="auto"/>
          </w:tcPr>
          <w:p w14:paraId="06BBFFEA" w14:textId="77777777" w:rsidR="00AD2BE9" w:rsidRPr="00AB4DC7" w:rsidRDefault="00AD2BE9" w:rsidP="00B56F21">
            <w:pPr>
              <w:pStyle w:val="TAL"/>
              <w:rPr>
                <w:rFonts w:eastAsia="MS Mincho"/>
                <w:lang w:eastAsia="ja-JP"/>
              </w:rPr>
            </w:pPr>
            <w:r w:rsidRPr="00AB4DC7">
              <w:rPr>
                <w:rFonts w:hint="eastAsia"/>
                <w:lang w:eastAsia="ko-KR"/>
              </w:rPr>
              <w:t>scheduleAnnc</w:t>
            </w:r>
          </w:p>
        </w:tc>
        <w:tc>
          <w:tcPr>
            <w:tcW w:w="2739" w:type="dxa"/>
            <w:shd w:val="clear" w:color="auto" w:fill="auto"/>
          </w:tcPr>
          <w:p w14:paraId="75557826" w14:textId="77777777" w:rsidR="00AD2BE9" w:rsidRPr="00AB4DC7" w:rsidRDefault="00AD2BE9" w:rsidP="00B56F21">
            <w:pPr>
              <w:pStyle w:val="TAL"/>
              <w:rPr>
                <w:rFonts w:eastAsia="MS Mincho"/>
                <w:lang w:eastAsia="ja-JP"/>
              </w:rPr>
            </w:pPr>
          </w:p>
        </w:tc>
      </w:tr>
      <w:tr w:rsidR="00AD2BE9" w:rsidRPr="00AB4DC7" w14:paraId="03B2DE11" w14:textId="77777777" w:rsidTr="00B56F21">
        <w:trPr>
          <w:jc w:val="center"/>
        </w:trPr>
        <w:tc>
          <w:tcPr>
            <w:tcW w:w="2448" w:type="dxa"/>
            <w:shd w:val="clear" w:color="auto" w:fill="auto"/>
          </w:tcPr>
          <w:p w14:paraId="798E45A8" w14:textId="77777777" w:rsidR="00AD2BE9" w:rsidRPr="00AB4DC7" w:rsidRDefault="00AD2BE9" w:rsidP="00B56F21">
            <w:pPr>
              <w:pStyle w:val="TAC"/>
              <w:rPr>
                <w:lang w:eastAsia="ko-KR"/>
              </w:rPr>
            </w:pPr>
            <w:r w:rsidRPr="00AB4DC7">
              <w:rPr>
                <w:lang w:eastAsia="ko-KR"/>
              </w:rPr>
              <w:t>10024</w:t>
            </w:r>
          </w:p>
        </w:tc>
        <w:tc>
          <w:tcPr>
            <w:tcW w:w="4668" w:type="dxa"/>
            <w:shd w:val="clear" w:color="auto" w:fill="auto"/>
          </w:tcPr>
          <w:p w14:paraId="62132AE6" w14:textId="77777777" w:rsidR="00AD2BE9" w:rsidRPr="00AB4DC7" w:rsidRDefault="00AD2BE9" w:rsidP="00B56F21">
            <w:pPr>
              <w:pStyle w:val="TAL"/>
              <w:rPr>
                <w:lang w:eastAsia="ko-KR"/>
              </w:rPr>
            </w:pPr>
            <w:r w:rsidRPr="00AB4DC7">
              <w:rPr>
                <w:rFonts w:eastAsia="MS Mincho" w:hint="eastAsia"/>
                <w:lang w:eastAsia="ja-JP"/>
              </w:rPr>
              <w:t>semanticDescriptorAnnc</w:t>
            </w:r>
          </w:p>
        </w:tc>
        <w:tc>
          <w:tcPr>
            <w:tcW w:w="2739" w:type="dxa"/>
            <w:shd w:val="clear" w:color="auto" w:fill="auto"/>
          </w:tcPr>
          <w:p w14:paraId="1461B6EA" w14:textId="77777777" w:rsidR="00AD2BE9" w:rsidRPr="00AB4DC7" w:rsidRDefault="00AD2BE9" w:rsidP="00B56F21">
            <w:pPr>
              <w:pStyle w:val="TAL"/>
              <w:rPr>
                <w:rFonts w:eastAsia="MS Mincho"/>
                <w:lang w:eastAsia="ja-JP"/>
              </w:rPr>
            </w:pPr>
          </w:p>
        </w:tc>
      </w:tr>
      <w:tr w:rsidR="00AD2BE9" w:rsidRPr="00AB4DC7" w14:paraId="44F336E7" w14:textId="77777777" w:rsidTr="00B56F21">
        <w:trPr>
          <w:jc w:val="center"/>
        </w:trPr>
        <w:tc>
          <w:tcPr>
            <w:tcW w:w="2448" w:type="dxa"/>
            <w:shd w:val="clear" w:color="auto" w:fill="auto"/>
          </w:tcPr>
          <w:p w14:paraId="7FFDE858" w14:textId="77777777" w:rsidR="00AD2BE9" w:rsidRPr="00AB4DC7" w:rsidRDefault="00AD2BE9" w:rsidP="00B56F21">
            <w:pPr>
              <w:pStyle w:val="TAC"/>
              <w:rPr>
                <w:lang w:eastAsia="ko-KR"/>
              </w:rPr>
            </w:pPr>
            <w:r w:rsidRPr="00AB4DC7">
              <w:rPr>
                <w:rFonts w:eastAsia="MS Mincho"/>
                <w:lang w:eastAsia="ja-JP"/>
              </w:rPr>
              <w:t>10028</w:t>
            </w:r>
          </w:p>
        </w:tc>
        <w:tc>
          <w:tcPr>
            <w:tcW w:w="4668" w:type="dxa"/>
            <w:shd w:val="clear" w:color="auto" w:fill="auto"/>
          </w:tcPr>
          <w:p w14:paraId="4AC784AF" w14:textId="77777777" w:rsidR="00AD2BE9" w:rsidRPr="00AB4DC7" w:rsidRDefault="00AD2BE9" w:rsidP="00B56F21">
            <w:pPr>
              <w:pStyle w:val="TAL"/>
              <w:rPr>
                <w:lang w:eastAsia="ko-KR"/>
              </w:rPr>
            </w:pPr>
            <w:r w:rsidRPr="00AB4DC7">
              <w:rPr>
                <w:rFonts w:eastAsia="MS Mincho"/>
                <w:lang w:eastAsia="ja-JP"/>
              </w:rPr>
              <w:t>flexContainerAnnc</w:t>
            </w:r>
          </w:p>
        </w:tc>
        <w:tc>
          <w:tcPr>
            <w:tcW w:w="2739" w:type="dxa"/>
            <w:shd w:val="clear" w:color="auto" w:fill="auto"/>
          </w:tcPr>
          <w:p w14:paraId="633A0C35" w14:textId="77777777" w:rsidR="00AD2BE9" w:rsidRPr="00AB4DC7" w:rsidRDefault="00AD2BE9" w:rsidP="00B56F21">
            <w:pPr>
              <w:pStyle w:val="TAL"/>
              <w:rPr>
                <w:rFonts w:eastAsia="MS Mincho"/>
                <w:lang w:eastAsia="ja-JP"/>
              </w:rPr>
            </w:pPr>
          </w:p>
        </w:tc>
      </w:tr>
      <w:tr w:rsidR="00AD2BE9" w:rsidRPr="00AB4DC7" w14:paraId="65236426" w14:textId="77777777" w:rsidTr="00B56F21">
        <w:trPr>
          <w:jc w:val="center"/>
        </w:trPr>
        <w:tc>
          <w:tcPr>
            <w:tcW w:w="2448" w:type="dxa"/>
            <w:shd w:val="clear" w:color="auto" w:fill="auto"/>
          </w:tcPr>
          <w:p w14:paraId="418E1A1A" w14:textId="77777777" w:rsidR="00AD2BE9" w:rsidRPr="00AB4DC7" w:rsidRDefault="00AD2BE9" w:rsidP="00B56F21">
            <w:pPr>
              <w:pStyle w:val="TAC"/>
              <w:rPr>
                <w:lang w:eastAsia="ko-KR"/>
              </w:rPr>
            </w:pPr>
            <w:r w:rsidRPr="00AB4DC7">
              <w:rPr>
                <w:rFonts w:eastAsia="MS Mincho"/>
                <w:lang w:eastAsia="ja-JP"/>
              </w:rPr>
              <w:t>10029</w:t>
            </w:r>
          </w:p>
        </w:tc>
        <w:tc>
          <w:tcPr>
            <w:tcW w:w="4668" w:type="dxa"/>
            <w:shd w:val="clear" w:color="auto" w:fill="auto"/>
          </w:tcPr>
          <w:p w14:paraId="038C3DA7" w14:textId="77777777" w:rsidR="00AD2BE9" w:rsidRPr="00AB4DC7" w:rsidRDefault="00AD2BE9" w:rsidP="00B56F21">
            <w:pPr>
              <w:pStyle w:val="TAL"/>
              <w:rPr>
                <w:lang w:eastAsia="ko-KR"/>
              </w:rPr>
            </w:pPr>
            <w:r w:rsidRPr="00AB4DC7">
              <w:rPr>
                <w:rFonts w:eastAsia="MS Mincho"/>
                <w:lang w:eastAsia="ja-JP"/>
              </w:rPr>
              <w:t>timeSeriesAnnc</w:t>
            </w:r>
          </w:p>
        </w:tc>
        <w:tc>
          <w:tcPr>
            <w:tcW w:w="2739" w:type="dxa"/>
            <w:shd w:val="clear" w:color="auto" w:fill="auto"/>
          </w:tcPr>
          <w:p w14:paraId="3625D9DB" w14:textId="77777777" w:rsidR="00AD2BE9" w:rsidRPr="00AB4DC7" w:rsidRDefault="00AD2BE9" w:rsidP="00B56F21">
            <w:pPr>
              <w:pStyle w:val="TAL"/>
              <w:rPr>
                <w:rFonts w:eastAsia="MS Mincho"/>
                <w:lang w:eastAsia="ja-JP"/>
              </w:rPr>
            </w:pPr>
          </w:p>
        </w:tc>
      </w:tr>
      <w:tr w:rsidR="00AD2BE9" w:rsidRPr="00AB4DC7" w14:paraId="07DC01DD" w14:textId="77777777" w:rsidTr="00B56F21">
        <w:trPr>
          <w:jc w:val="center"/>
        </w:trPr>
        <w:tc>
          <w:tcPr>
            <w:tcW w:w="2448" w:type="dxa"/>
            <w:shd w:val="clear" w:color="auto" w:fill="auto"/>
          </w:tcPr>
          <w:p w14:paraId="19C5EB7C" w14:textId="77777777" w:rsidR="00AD2BE9" w:rsidRPr="00AB4DC7" w:rsidRDefault="00AD2BE9" w:rsidP="00B56F21">
            <w:pPr>
              <w:pStyle w:val="TAC"/>
              <w:rPr>
                <w:lang w:eastAsia="ko-KR"/>
              </w:rPr>
            </w:pPr>
            <w:r w:rsidRPr="00AB4DC7">
              <w:rPr>
                <w:rFonts w:eastAsia="MS Mincho"/>
                <w:lang w:eastAsia="ja-JP"/>
              </w:rPr>
              <w:t>10030</w:t>
            </w:r>
          </w:p>
        </w:tc>
        <w:tc>
          <w:tcPr>
            <w:tcW w:w="4668" w:type="dxa"/>
            <w:shd w:val="clear" w:color="auto" w:fill="auto"/>
          </w:tcPr>
          <w:p w14:paraId="58E7BA2E" w14:textId="77777777" w:rsidR="00AD2BE9" w:rsidRPr="00AB4DC7" w:rsidRDefault="00AD2BE9" w:rsidP="00B56F21">
            <w:pPr>
              <w:pStyle w:val="TAL"/>
              <w:rPr>
                <w:lang w:eastAsia="ko-KR"/>
              </w:rPr>
            </w:pPr>
            <w:r w:rsidRPr="00AB4DC7">
              <w:rPr>
                <w:rFonts w:eastAsia="MS Mincho"/>
                <w:lang w:eastAsia="ja-JP"/>
              </w:rPr>
              <w:t>timeSeriesInstanceAnnc</w:t>
            </w:r>
          </w:p>
        </w:tc>
        <w:tc>
          <w:tcPr>
            <w:tcW w:w="2739" w:type="dxa"/>
            <w:shd w:val="clear" w:color="auto" w:fill="auto"/>
          </w:tcPr>
          <w:p w14:paraId="4CDE5126" w14:textId="77777777" w:rsidR="00AD2BE9" w:rsidRPr="00AB4DC7" w:rsidRDefault="00AD2BE9" w:rsidP="00B56F21">
            <w:pPr>
              <w:pStyle w:val="TAL"/>
              <w:rPr>
                <w:rFonts w:eastAsia="MS Mincho"/>
                <w:lang w:eastAsia="ja-JP"/>
              </w:rPr>
            </w:pPr>
          </w:p>
        </w:tc>
      </w:tr>
      <w:tr w:rsidR="00AD2BE9" w:rsidRPr="00AB4DC7" w14:paraId="1A5C2ACB" w14:textId="77777777" w:rsidTr="00B56F21">
        <w:trPr>
          <w:jc w:val="center"/>
        </w:trPr>
        <w:tc>
          <w:tcPr>
            <w:tcW w:w="2448" w:type="dxa"/>
            <w:shd w:val="clear" w:color="auto" w:fill="auto"/>
          </w:tcPr>
          <w:p w14:paraId="1E4033B5" w14:textId="77777777" w:rsidR="00AD2BE9" w:rsidRPr="00AB4DC7" w:rsidRDefault="00AD2BE9" w:rsidP="00B56F21">
            <w:pPr>
              <w:pStyle w:val="TAC"/>
              <w:rPr>
                <w:lang w:eastAsia="ko-KR"/>
              </w:rPr>
            </w:pPr>
            <w:r w:rsidRPr="00AB4DC7">
              <w:rPr>
                <w:rFonts w:eastAsia="MS Mincho"/>
                <w:lang w:eastAsia="ja-JP"/>
              </w:rPr>
              <w:t>10033</w:t>
            </w:r>
          </w:p>
        </w:tc>
        <w:tc>
          <w:tcPr>
            <w:tcW w:w="4668" w:type="dxa"/>
            <w:shd w:val="clear" w:color="auto" w:fill="auto"/>
          </w:tcPr>
          <w:p w14:paraId="200C77FA" w14:textId="77777777" w:rsidR="00AD2BE9" w:rsidRPr="00AB4DC7" w:rsidRDefault="00AD2BE9" w:rsidP="00B56F21">
            <w:pPr>
              <w:pStyle w:val="TAL"/>
              <w:rPr>
                <w:lang w:eastAsia="ko-KR"/>
              </w:rPr>
            </w:pPr>
            <w:r w:rsidRPr="00AB4DC7">
              <w:rPr>
                <w:rFonts w:eastAsia="MS Mincho"/>
                <w:lang w:eastAsia="ja-JP"/>
              </w:rPr>
              <w:t>trafficPatternAnnc</w:t>
            </w:r>
          </w:p>
        </w:tc>
        <w:tc>
          <w:tcPr>
            <w:tcW w:w="2739" w:type="dxa"/>
            <w:shd w:val="clear" w:color="auto" w:fill="auto"/>
          </w:tcPr>
          <w:p w14:paraId="196387C4" w14:textId="77777777" w:rsidR="00AD2BE9" w:rsidRPr="00AB4DC7" w:rsidRDefault="00AD2BE9" w:rsidP="00B56F21">
            <w:pPr>
              <w:pStyle w:val="TAL"/>
              <w:rPr>
                <w:rFonts w:eastAsia="MS Mincho"/>
                <w:lang w:eastAsia="ja-JP"/>
              </w:rPr>
            </w:pPr>
          </w:p>
        </w:tc>
      </w:tr>
      <w:tr w:rsidR="00AD2BE9" w:rsidRPr="00AB4DC7" w14:paraId="1A2CC568" w14:textId="77777777" w:rsidTr="00B56F21">
        <w:trPr>
          <w:jc w:val="center"/>
        </w:trPr>
        <w:tc>
          <w:tcPr>
            <w:tcW w:w="2448" w:type="dxa"/>
            <w:shd w:val="clear" w:color="auto" w:fill="auto"/>
          </w:tcPr>
          <w:p w14:paraId="5CE27740" w14:textId="77777777" w:rsidR="00AD2BE9" w:rsidRPr="00AB4DC7" w:rsidRDefault="00AD2BE9" w:rsidP="00B56F21">
            <w:pPr>
              <w:pStyle w:val="TAC"/>
              <w:rPr>
                <w:lang w:eastAsia="ko-KR"/>
              </w:rPr>
            </w:pPr>
            <w:r w:rsidRPr="00AB4DC7">
              <w:rPr>
                <w:rFonts w:eastAsia="MS Mincho"/>
                <w:lang w:eastAsia="ja-JP"/>
              </w:rPr>
              <w:t>10034</w:t>
            </w:r>
          </w:p>
        </w:tc>
        <w:tc>
          <w:tcPr>
            <w:tcW w:w="4668" w:type="dxa"/>
            <w:shd w:val="clear" w:color="auto" w:fill="auto"/>
          </w:tcPr>
          <w:p w14:paraId="7705B35B" w14:textId="77777777" w:rsidR="00AD2BE9" w:rsidRPr="00AB4DC7" w:rsidRDefault="00AD2BE9" w:rsidP="00B56F21">
            <w:pPr>
              <w:pStyle w:val="TAL"/>
              <w:rPr>
                <w:lang w:eastAsia="ko-KR"/>
              </w:rPr>
            </w:pPr>
            <w:r w:rsidRPr="00AB4DC7">
              <w:rPr>
                <w:rFonts w:eastAsia="MS Mincho"/>
                <w:lang w:eastAsia="ja-JP"/>
              </w:rPr>
              <w:t>dynamicAuthorizationConsultationAnnc</w:t>
            </w:r>
          </w:p>
        </w:tc>
        <w:tc>
          <w:tcPr>
            <w:tcW w:w="2739" w:type="dxa"/>
            <w:shd w:val="clear" w:color="auto" w:fill="auto"/>
          </w:tcPr>
          <w:p w14:paraId="30BE937C" w14:textId="77777777" w:rsidR="00AD2BE9" w:rsidRPr="00AB4DC7" w:rsidRDefault="00AD2BE9" w:rsidP="00B56F21">
            <w:pPr>
              <w:pStyle w:val="TAL"/>
              <w:rPr>
                <w:rFonts w:eastAsia="MS Mincho"/>
                <w:lang w:eastAsia="ja-JP"/>
              </w:rPr>
            </w:pPr>
          </w:p>
        </w:tc>
      </w:tr>
      <w:tr w:rsidR="00AD2BE9" w:rsidRPr="00AB4DC7" w14:paraId="4CA42CD8" w14:textId="77777777" w:rsidTr="00B56F21">
        <w:trPr>
          <w:jc w:val="center"/>
        </w:trPr>
        <w:tc>
          <w:tcPr>
            <w:tcW w:w="2448" w:type="dxa"/>
            <w:shd w:val="clear" w:color="auto" w:fill="auto"/>
          </w:tcPr>
          <w:p w14:paraId="429DD397" w14:textId="77777777" w:rsidR="00AD2BE9" w:rsidRPr="00AB4DC7" w:rsidRDefault="00AD2BE9" w:rsidP="00B56F21">
            <w:pPr>
              <w:pStyle w:val="TAC"/>
              <w:rPr>
                <w:rFonts w:eastAsia="MS Mincho"/>
                <w:lang w:eastAsia="ja-JP"/>
              </w:rPr>
            </w:pPr>
            <w:r w:rsidRPr="00AB4DC7">
              <w:rPr>
                <w:rFonts w:eastAsia="MS Mincho"/>
                <w:lang w:eastAsia="ja-JP"/>
              </w:rPr>
              <w:t>20001</w:t>
            </w:r>
          </w:p>
        </w:tc>
        <w:tc>
          <w:tcPr>
            <w:tcW w:w="4668" w:type="dxa"/>
            <w:shd w:val="clear" w:color="auto" w:fill="auto"/>
          </w:tcPr>
          <w:p w14:paraId="3BCB1329" w14:textId="77777777" w:rsidR="00AD2BE9" w:rsidRPr="00AB4DC7" w:rsidRDefault="00AD2BE9" w:rsidP="00B56F21">
            <w:pPr>
              <w:pStyle w:val="TAL"/>
              <w:rPr>
                <w:rFonts w:eastAsia="MS Mincho"/>
                <w:lang w:eastAsia="ja-JP"/>
              </w:rPr>
            </w:pPr>
            <w:r w:rsidRPr="00AB4DC7">
              <w:rPr>
                <w:rFonts w:eastAsia="MS Mincho"/>
                <w:lang w:eastAsia="ja-JP"/>
              </w:rPr>
              <w:t>oldest</w:t>
            </w:r>
          </w:p>
        </w:tc>
        <w:tc>
          <w:tcPr>
            <w:tcW w:w="2739" w:type="dxa"/>
            <w:shd w:val="clear" w:color="auto" w:fill="auto"/>
          </w:tcPr>
          <w:p w14:paraId="78AAD46C" w14:textId="77777777" w:rsidR="00AD2BE9" w:rsidRPr="00AB4DC7" w:rsidRDefault="00AD2BE9" w:rsidP="00B56F21">
            <w:pPr>
              <w:pStyle w:val="TAL"/>
              <w:rPr>
                <w:rFonts w:eastAsia="MS Mincho"/>
                <w:lang w:eastAsia="ja-JP"/>
              </w:rPr>
            </w:pPr>
          </w:p>
        </w:tc>
      </w:tr>
      <w:tr w:rsidR="00AD2BE9" w:rsidRPr="00AB4DC7" w14:paraId="2516A4DE" w14:textId="77777777" w:rsidTr="00B56F21">
        <w:trPr>
          <w:jc w:val="center"/>
        </w:trPr>
        <w:tc>
          <w:tcPr>
            <w:tcW w:w="2448" w:type="dxa"/>
            <w:shd w:val="clear" w:color="auto" w:fill="auto"/>
          </w:tcPr>
          <w:p w14:paraId="51592CD0" w14:textId="77777777" w:rsidR="00AD2BE9" w:rsidRPr="00AB4DC7" w:rsidRDefault="00AD2BE9" w:rsidP="00B56F21">
            <w:pPr>
              <w:pStyle w:val="TAC"/>
              <w:rPr>
                <w:rFonts w:eastAsia="MS Mincho"/>
                <w:lang w:eastAsia="ja-JP"/>
              </w:rPr>
            </w:pPr>
            <w:r w:rsidRPr="00AB4DC7">
              <w:rPr>
                <w:rFonts w:eastAsia="MS Mincho"/>
                <w:lang w:eastAsia="ja-JP"/>
              </w:rPr>
              <w:t>20002</w:t>
            </w:r>
          </w:p>
        </w:tc>
        <w:tc>
          <w:tcPr>
            <w:tcW w:w="4668" w:type="dxa"/>
            <w:shd w:val="clear" w:color="auto" w:fill="auto"/>
          </w:tcPr>
          <w:p w14:paraId="6519194D" w14:textId="77777777" w:rsidR="00AD2BE9" w:rsidRPr="00AB4DC7" w:rsidRDefault="00AD2BE9" w:rsidP="00B56F21">
            <w:pPr>
              <w:pStyle w:val="TAL"/>
              <w:rPr>
                <w:rFonts w:eastAsia="MS Mincho"/>
                <w:lang w:eastAsia="ja-JP"/>
              </w:rPr>
            </w:pPr>
            <w:r w:rsidRPr="00AB4DC7">
              <w:rPr>
                <w:rFonts w:eastAsia="MS Mincho"/>
                <w:lang w:eastAsia="ja-JP"/>
              </w:rPr>
              <w:t>latest</w:t>
            </w:r>
          </w:p>
        </w:tc>
        <w:tc>
          <w:tcPr>
            <w:tcW w:w="2739" w:type="dxa"/>
            <w:shd w:val="clear" w:color="auto" w:fill="auto"/>
          </w:tcPr>
          <w:p w14:paraId="0EEC94D7" w14:textId="77777777" w:rsidR="00AD2BE9" w:rsidRPr="00AB4DC7" w:rsidRDefault="00AD2BE9" w:rsidP="00B56F21">
            <w:pPr>
              <w:pStyle w:val="TAL"/>
              <w:rPr>
                <w:rFonts w:eastAsia="MS Mincho"/>
                <w:lang w:eastAsia="ja-JP"/>
              </w:rPr>
            </w:pPr>
          </w:p>
        </w:tc>
      </w:tr>
      <w:tr w:rsidR="00AD2BE9" w:rsidRPr="00AB4DC7" w14:paraId="041B4380" w14:textId="77777777" w:rsidTr="00B56F21">
        <w:trPr>
          <w:jc w:val="center"/>
        </w:trPr>
        <w:tc>
          <w:tcPr>
            <w:tcW w:w="9855" w:type="dxa"/>
            <w:gridSpan w:val="3"/>
            <w:shd w:val="clear" w:color="auto" w:fill="auto"/>
          </w:tcPr>
          <w:p w14:paraId="70BFAB4B"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rPr>
              <w:fldChar w:fldCharType="begin"/>
            </w:r>
            <w:r w:rsidRPr="00AB4DC7">
              <w:rPr>
                <w:rFonts w:eastAsia="MS Mincho"/>
              </w:rPr>
              <w:instrText xml:space="preserve"> REF _Ref403139052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r w:rsidRPr="00AB4DC7">
              <w:rPr>
                <w:rFonts w:eastAsia="MS Mincho"/>
              </w:rPr>
              <w:t xml:space="preserve"> "Resource Type group"</w:t>
            </w:r>
            <w:r>
              <w:rPr>
                <w:rFonts w:eastAsia="MS Mincho"/>
              </w:rPr>
              <w:t>.</w:t>
            </w:r>
            <w:r w:rsidRPr="00AB4DC7">
              <w:rPr>
                <w:rFonts w:eastAsia="MS Mincho"/>
              </w:rPr>
              <w:t xml:space="preserve"> </w:t>
            </w:r>
          </w:p>
        </w:tc>
      </w:tr>
    </w:tbl>
    <w:p w14:paraId="27320078" w14:textId="77777777" w:rsidR="008F3B0C" w:rsidRPr="008F3B0C" w:rsidRDefault="008F3B0C" w:rsidP="008F3B0C">
      <w:pPr>
        <w:pStyle w:val="Heading5"/>
        <w:ind w:left="0" w:firstLine="0"/>
        <w:rPr>
          <w:ins w:id="1735" w:author="Dale" w:date="2017-08-22T17:14:00Z"/>
          <w:rFonts w:eastAsia="MS Mincho"/>
          <w:lang w:val="en-US" w:eastAsia="ja-JP"/>
        </w:rPr>
      </w:pPr>
      <w:bookmarkStart w:id="1736" w:name="_Ref416365782"/>
      <w:bookmarkStart w:id="1737" w:name="_Toc489281078"/>
      <w:ins w:id="1738" w:author="Dale" w:date="2017-08-22T17:14:00Z">
        <w:r>
          <w:rPr>
            <w:rFonts w:eastAsia="MS Mincho"/>
            <w:lang w:val="en-US" w:eastAsia="ja-JP"/>
          </w:rPr>
          <w:lastRenderedPageBreak/>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bookmarkEnd w:id="1736"/>
        <w:bookmarkEnd w:id="1737"/>
        <w:r>
          <w:rPr>
            <w:rFonts w:eastAsia="MS Mincho"/>
            <w:lang w:val="en-US" w:eastAsia="ja-JP"/>
          </w:rPr>
          <w:t>transactionMode</w:t>
        </w:r>
      </w:ins>
    </w:p>
    <w:p w14:paraId="4448C2A0" w14:textId="41E5643F" w:rsidR="008F3B0C" w:rsidRPr="00AB4DC7" w:rsidRDefault="006C7BDC" w:rsidP="008F3B0C">
      <w:pPr>
        <w:rPr>
          <w:ins w:id="1739" w:author="Dale" w:date="2017-08-22T17:14:00Z"/>
          <w:rFonts w:eastAsia="MS Mincho"/>
          <w:lang w:eastAsia="ja-JP"/>
        </w:rPr>
      </w:pPr>
      <w:ins w:id="1740" w:author="Dale" w:date="2017-08-22T17:18:00Z">
        <w:r>
          <w:rPr>
            <w:rFonts w:eastAsia="MS Mincho"/>
            <w:lang w:eastAsia="ja-JP"/>
          </w:rPr>
          <w:t>This is u</w:t>
        </w:r>
      </w:ins>
      <w:ins w:id="1741" w:author="Dale" w:date="2017-08-22T17:14:00Z">
        <w:r w:rsidR="008F3B0C" w:rsidRPr="00AB4DC7">
          <w:rPr>
            <w:rFonts w:eastAsia="MS Mincho"/>
            <w:lang w:eastAsia="ja-JP"/>
          </w:rPr>
          <w:t xml:space="preserve">sed </w:t>
        </w:r>
        <w:r w:rsidR="008F3B0C">
          <w:rPr>
            <w:rFonts w:eastAsia="MS Mincho"/>
            <w:lang w:eastAsia="ja-JP"/>
          </w:rPr>
          <w:t>to define whether the Hosting CSE or the creator of a</w:t>
        </w:r>
        <w:r w:rsidR="008F3B0C" w:rsidRPr="00AB4DC7">
          <w:rPr>
            <w:rFonts w:eastAsia="MS Mincho"/>
            <w:lang w:eastAsia="ja-JP"/>
          </w:rPr>
          <w:t xml:space="preserve"> </w:t>
        </w:r>
        <w:r w:rsidR="008F3B0C">
          <w:rPr>
            <w:rFonts w:eastAsia="MS Mincho"/>
            <w:lang w:eastAsia="ja-JP"/>
          </w:rPr>
          <w:t>&lt;</w:t>
        </w:r>
      </w:ins>
      <w:ins w:id="1742" w:author="Dale" w:date="2017-08-28T17:37:00Z">
        <w:r w:rsidR="0093466E">
          <w:rPr>
            <w:rFonts w:eastAsia="MS Mincho"/>
            <w:lang w:eastAsia="ja-JP"/>
          </w:rPr>
          <w:t>transactionMgmt</w:t>
        </w:r>
      </w:ins>
      <w:ins w:id="1743" w:author="Dale" w:date="2017-08-22T17:14:00Z">
        <w:r w:rsidR="008F3B0C">
          <w:rPr>
            <w:rFonts w:eastAsia="MS Mincho"/>
            <w:lang w:eastAsia="ja-JP"/>
          </w:rPr>
          <w:t>&gt; resource is responsible for controlling the execution of the transaction</w:t>
        </w:r>
        <w:r w:rsidR="008F3B0C" w:rsidRPr="00AB4DC7">
          <w:rPr>
            <w:rFonts w:eastAsia="MS Mincho"/>
            <w:lang w:eastAsia="ja-JP"/>
          </w:rPr>
          <w:t>.</w:t>
        </w:r>
      </w:ins>
    </w:p>
    <w:p w14:paraId="365F5575" w14:textId="702EE2F6" w:rsidR="008F3B0C" w:rsidRPr="00AB4DC7" w:rsidRDefault="008F3B0C" w:rsidP="008F3B0C">
      <w:pPr>
        <w:pStyle w:val="TH"/>
        <w:rPr>
          <w:ins w:id="1744" w:author="Dale" w:date="2017-08-22T17:14:00Z"/>
          <w:rFonts w:eastAsia="MS Mincho"/>
        </w:rPr>
      </w:pPr>
      <w:bookmarkStart w:id="1745" w:name="_Toc479243552"/>
      <w:ins w:id="1746" w:author="Dale" w:date="2017-08-22T17:14: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ins>
      <w:ins w:id="1747" w:author="Dale" w:date="2017-08-22T17:17:00Z">
        <w:r w:rsidR="006C7BDC" w:rsidRPr="006C7BDC">
          <w:rPr>
            <w:highlight w:val="yellow"/>
          </w:rPr>
          <w:t>ZZ</w:t>
        </w:r>
      </w:ins>
      <w:ins w:id="1748" w:author="Dale" w:date="2017-08-22T17:14:00Z">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ins>
      <w:bookmarkEnd w:id="1745"/>
      <w:ins w:id="1749" w:author="Dale" w:date="2017-08-22T17:17:00Z">
        <w:r w:rsidR="006C7BDC">
          <w:rPr>
            <w:rFonts w:eastAsia="MS Mincho"/>
            <w:lang w:eastAsia="ja-JP"/>
          </w:rPr>
          <w:t>transactionMode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F3B0C" w:rsidRPr="00AB4DC7" w14:paraId="55B58E54" w14:textId="77777777" w:rsidTr="001B7C61">
        <w:trPr>
          <w:jc w:val="center"/>
          <w:ins w:id="1750" w:author="Dale" w:date="2017-08-22T17:14:00Z"/>
        </w:trPr>
        <w:tc>
          <w:tcPr>
            <w:tcW w:w="2943" w:type="dxa"/>
            <w:shd w:val="clear" w:color="auto" w:fill="auto"/>
          </w:tcPr>
          <w:p w14:paraId="025E4179" w14:textId="77777777" w:rsidR="008F3B0C" w:rsidRPr="00AB4DC7" w:rsidRDefault="008F3B0C" w:rsidP="001B7C61">
            <w:pPr>
              <w:pStyle w:val="TAH"/>
              <w:rPr>
                <w:ins w:id="1751" w:author="Dale" w:date="2017-08-22T17:14:00Z"/>
                <w:lang w:eastAsia="ja-JP"/>
              </w:rPr>
            </w:pPr>
            <w:ins w:id="1752" w:author="Dale" w:date="2017-08-22T17:14:00Z">
              <w:r w:rsidRPr="00AB4DC7">
                <w:rPr>
                  <w:lang w:eastAsia="ja-JP"/>
                </w:rPr>
                <w:t>Value</w:t>
              </w:r>
            </w:ins>
          </w:p>
        </w:tc>
        <w:tc>
          <w:tcPr>
            <w:tcW w:w="3261" w:type="dxa"/>
            <w:shd w:val="clear" w:color="auto" w:fill="auto"/>
          </w:tcPr>
          <w:p w14:paraId="75027BDF" w14:textId="77777777" w:rsidR="008F3B0C" w:rsidRPr="00AB4DC7" w:rsidRDefault="008F3B0C" w:rsidP="001B7C61">
            <w:pPr>
              <w:pStyle w:val="TAH"/>
              <w:rPr>
                <w:ins w:id="1753" w:author="Dale" w:date="2017-08-22T17:14:00Z"/>
                <w:lang w:eastAsia="ja-JP"/>
              </w:rPr>
            </w:pPr>
            <w:ins w:id="1754" w:author="Dale" w:date="2017-08-22T17:14:00Z">
              <w:r w:rsidRPr="00AB4DC7">
                <w:rPr>
                  <w:lang w:eastAsia="ja-JP"/>
                </w:rPr>
                <w:t>Interpretation</w:t>
              </w:r>
            </w:ins>
          </w:p>
        </w:tc>
        <w:tc>
          <w:tcPr>
            <w:tcW w:w="3260" w:type="dxa"/>
            <w:shd w:val="clear" w:color="auto" w:fill="auto"/>
          </w:tcPr>
          <w:p w14:paraId="7B570DB3" w14:textId="77777777" w:rsidR="008F3B0C" w:rsidRPr="00AB4DC7" w:rsidRDefault="008F3B0C" w:rsidP="001B7C61">
            <w:pPr>
              <w:pStyle w:val="TAH"/>
              <w:rPr>
                <w:ins w:id="1755" w:author="Dale" w:date="2017-08-22T17:14:00Z"/>
                <w:lang w:eastAsia="ja-JP"/>
              </w:rPr>
            </w:pPr>
            <w:ins w:id="1756" w:author="Dale" w:date="2017-08-22T17:14:00Z">
              <w:r w:rsidRPr="00AB4DC7">
                <w:rPr>
                  <w:lang w:eastAsia="ja-JP"/>
                </w:rPr>
                <w:t>Note</w:t>
              </w:r>
            </w:ins>
          </w:p>
        </w:tc>
      </w:tr>
      <w:tr w:rsidR="008F3B0C" w:rsidRPr="00AB4DC7" w14:paraId="0EBB6668" w14:textId="77777777" w:rsidTr="001B7C61">
        <w:trPr>
          <w:jc w:val="center"/>
          <w:ins w:id="1757" w:author="Dale" w:date="2017-08-22T17:14:00Z"/>
        </w:trPr>
        <w:tc>
          <w:tcPr>
            <w:tcW w:w="2943" w:type="dxa"/>
            <w:shd w:val="clear" w:color="auto" w:fill="auto"/>
          </w:tcPr>
          <w:p w14:paraId="3122018F" w14:textId="77777777" w:rsidR="008F3B0C" w:rsidRPr="00AB4DC7" w:rsidRDefault="008F3B0C" w:rsidP="001B7C61">
            <w:pPr>
              <w:pStyle w:val="TAC"/>
              <w:rPr>
                <w:ins w:id="1758" w:author="Dale" w:date="2017-08-22T17:14:00Z"/>
                <w:rFonts w:eastAsia="MS Mincho"/>
                <w:lang w:eastAsia="ja-JP"/>
              </w:rPr>
            </w:pPr>
            <w:ins w:id="1759" w:author="Dale" w:date="2017-08-22T17:14:00Z">
              <w:r w:rsidRPr="00AB4DC7">
                <w:rPr>
                  <w:rFonts w:eastAsia="MS Mincho"/>
                  <w:lang w:eastAsia="ja-JP"/>
                </w:rPr>
                <w:t>1</w:t>
              </w:r>
            </w:ins>
          </w:p>
        </w:tc>
        <w:tc>
          <w:tcPr>
            <w:tcW w:w="3261" w:type="dxa"/>
            <w:shd w:val="clear" w:color="auto" w:fill="auto"/>
          </w:tcPr>
          <w:p w14:paraId="00A2AB03" w14:textId="77777777" w:rsidR="008F3B0C" w:rsidRPr="00AB4DC7" w:rsidRDefault="008F3B0C" w:rsidP="001B7C61">
            <w:pPr>
              <w:pStyle w:val="TAL"/>
              <w:rPr>
                <w:ins w:id="1760" w:author="Dale" w:date="2017-08-22T17:14:00Z"/>
                <w:rFonts w:eastAsia="MS Mincho"/>
                <w:lang w:eastAsia="ja-JP"/>
              </w:rPr>
            </w:pPr>
            <w:ins w:id="1761" w:author="Dale" w:date="2017-08-22T17:14:00Z">
              <w:r>
                <w:rPr>
                  <w:rFonts w:eastAsia="MS Mincho"/>
                </w:rPr>
                <w:t>CSE_CONTROLLED</w:t>
              </w:r>
            </w:ins>
          </w:p>
        </w:tc>
        <w:tc>
          <w:tcPr>
            <w:tcW w:w="3260" w:type="dxa"/>
            <w:shd w:val="clear" w:color="auto" w:fill="auto"/>
          </w:tcPr>
          <w:p w14:paraId="7B874051" w14:textId="77777777" w:rsidR="008F3B0C" w:rsidRPr="00AB4DC7" w:rsidRDefault="008F3B0C" w:rsidP="001B7C61">
            <w:pPr>
              <w:keepNext/>
              <w:keepLines/>
              <w:spacing w:after="0"/>
              <w:rPr>
                <w:ins w:id="1762" w:author="Dale" w:date="2017-08-22T17:14:00Z"/>
                <w:rFonts w:ascii="Arial" w:hAnsi="Arial"/>
                <w:sz w:val="18"/>
                <w:lang w:eastAsia="ja-JP"/>
              </w:rPr>
            </w:pPr>
            <w:ins w:id="1763" w:author="Dale" w:date="2017-08-22T17:14:00Z">
              <w:r w:rsidRPr="00AB4DC7">
                <w:t>This is the default</w:t>
              </w:r>
            </w:ins>
          </w:p>
        </w:tc>
      </w:tr>
      <w:tr w:rsidR="008F3B0C" w:rsidRPr="00AB4DC7" w14:paraId="5A2DCC04" w14:textId="77777777" w:rsidTr="001B7C61">
        <w:trPr>
          <w:jc w:val="center"/>
          <w:ins w:id="1764" w:author="Dale" w:date="2017-08-22T17:14:00Z"/>
        </w:trPr>
        <w:tc>
          <w:tcPr>
            <w:tcW w:w="2943" w:type="dxa"/>
            <w:shd w:val="clear" w:color="auto" w:fill="auto"/>
          </w:tcPr>
          <w:p w14:paraId="46544FEA" w14:textId="77777777" w:rsidR="008F3B0C" w:rsidRPr="00AB4DC7" w:rsidRDefault="008F3B0C" w:rsidP="001B7C61">
            <w:pPr>
              <w:pStyle w:val="TAC"/>
              <w:rPr>
                <w:ins w:id="1765" w:author="Dale" w:date="2017-08-22T17:14:00Z"/>
                <w:rFonts w:eastAsia="MS Mincho"/>
                <w:lang w:eastAsia="ja-JP"/>
              </w:rPr>
            </w:pPr>
            <w:ins w:id="1766" w:author="Dale" w:date="2017-08-22T17:14:00Z">
              <w:r w:rsidRPr="00AB4DC7">
                <w:t>2</w:t>
              </w:r>
            </w:ins>
          </w:p>
        </w:tc>
        <w:tc>
          <w:tcPr>
            <w:tcW w:w="3261" w:type="dxa"/>
            <w:shd w:val="clear" w:color="auto" w:fill="auto"/>
          </w:tcPr>
          <w:p w14:paraId="2B8A9D53" w14:textId="77777777" w:rsidR="008F3B0C" w:rsidRPr="00AB4DC7" w:rsidRDefault="008F3B0C" w:rsidP="001B7C61">
            <w:pPr>
              <w:pStyle w:val="TAL"/>
              <w:rPr>
                <w:ins w:id="1767" w:author="Dale" w:date="2017-08-22T17:14:00Z"/>
                <w:rFonts w:eastAsia="MS Mincho"/>
              </w:rPr>
            </w:pPr>
            <w:ins w:id="1768" w:author="Dale" w:date="2017-08-22T17:14:00Z">
              <w:r>
                <w:t>CREATOR_CONTROLLED</w:t>
              </w:r>
            </w:ins>
          </w:p>
        </w:tc>
        <w:tc>
          <w:tcPr>
            <w:tcW w:w="3260" w:type="dxa"/>
            <w:shd w:val="clear" w:color="auto" w:fill="auto"/>
          </w:tcPr>
          <w:p w14:paraId="7FC24068" w14:textId="77777777" w:rsidR="008F3B0C" w:rsidRPr="00AB4DC7" w:rsidRDefault="008F3B0C" w:rsidP="001B7C61">
            <w:pPr>
              <w:keepNext/>
              <w:keepLines/>
              <w:spacing w:after="0"/>
              <w:rPr>
                <w:ins w:id="1769" w:author="Dale" w:date="2017-08-22T17:14:00Z"/>
                <w:rFonts w:ascii="Arial" w:hAnsi="Arial"/>
                <w:sz w:val="18"/>
                <w:lang w:eastAsia="ja-JP"/>
              </w:rPr>
            </w:pPr>
          </w:p>
        </w:tc>
      </w:tr>
    </w:tbl>
    <w:p w14:paraId="52AAC4F0" w14:textId="4791D892" w:rsidR="00AD2BE9" w:rsidRDefault="00AD2BE9" w:rsidP="00A80473">
      <w:pPr>
        <w:rPr>
          <w:ins w:id="1770" w:author="Dale" w:date="2017-08-22T17:14:00Z"/>
          <w:lang w:val="x-none"/>
        </w:rPr>
      </w:pPr>
    </w:p>
    <w:p w14:paraId="729701B0" w14:textId="76B03C79" w:rsidR="008F3B0C" w:rsidRPr="008F3B0C" w:rsidRDefault="008F3B0C" w:rsidP="008F3B0C">
      <w:pPr>
        <w:pStyle w:val="Heading5"/>
        <w:ind w:left="0" w:firstLine="0"/>
        <w:rPr>
          <w:ins w:id="1771" w:author="Dale" w:date="2017-08-22T17:14:00Z"/>
          <w:rFonts w:eastAsia="MS Mincho"/>
          <w:lang w:val="en-US" w:eastAsia="ja-JP"/>
        </w:rPr>
      </w:pPr>
      <w:ins w:id="1772" w:author="Dale" w:date="2017-08-22T17:14:00Z">
        <w:r>
          <w:rPr>
            <w:rFonts w:eastAsia="MS Mincho"/>
            <w:lang w:val="en-US" w:eastAsia="ja-JP"/>
          </w:rPr>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r>
          <w:rPr>
            <w:rFonts w:eastAsia="MS Mincho"/>
            <w:lang w:val="en-US" w:eastAsia="ja-JP"/>
          </w:rPr>
          <w:t>transaction</w:t>
        </w:r>
      </w:ins>
      <w:ins w:id="1773" w:author="Dale" w:date="2017-08-22T17:15:00Z">
        <w:r>
          <w:rPr>
            <w:rFonts w:eastAsia="MS Mincho"/>
            <w:lang w:val="en-US" w:eastAsia="ja-JP"/>
          </w:rPr>
          <w:t>Control</w:t>
        </w:r>
      </w:ins>
    </w:p>
    <w:p w14:paraId="2628BDBE" w14:textId="7A48C4B0" w:rsidR="008F3B0C" w:rsidRPr="00AB4DC7" w:rsidRDefault="006C7BDC" w:rsidP="008F3B0C">
      <w:pPr>
        <w:rPr>
          <w:ins w:id="1774" w:author="Dale" w:date="2017-08-22T17:14:00Z"/>
          <w:rFonts w:eastAsia="MS Mincho"/>
          <w:lang w:eastAsia="ja-JP"/>
        </w:rPr>
      </w:pPr>
      <w:ins w:id="1775" w:author="Dale" w:date="2017-08-22T17:18:00Z">
        <w:r>
          <w:rPr>
            <w:rFonts w:eastAsia="MS Mincho"/>
            <w:lang w:eastAsia="ja-JP"/>
          </w:rPr>
          <w:t>This is u</w:t>
        </w:r>
      </w:ins>
      <w:ins w:id="1776" w:author="Dale" w:date="2017-08-22T17:14:00Z">
        <w:r w:rsidR="008F3B0C" w:rsidRPr="00AB4DC7">
          <w:rPr>
            <w:rFonts w:eastAsia="MS Mincho"/>
            <w:lang w:eastAsia="ja-JP"/>
          </w:rPr>
          <w:t xml:space="preserve">sed </w:t>
        </w:r>
        <w:r w:rsidR="008F3B0C">
          <w:rPr>
            <w:rFonts w:eastAsia="MS Mincho"/>
            <w:lang w:eastAsia="ja-JP"/>
          </w:rPr>
          <w:t xml:space="preserve">to </w:t>
        </w:r>
      </w:ins>
      <w:ins w:id="1777" w:author="Dale" w:date="2017-08-22T17:15:00Z">
        <w:r w:rsidR="008F3B0C">
          <w:rPr>
            <w:rFonts w:eastAsia="MS Mincho"/>
            <w:lang w:eastAsia="ja-JP"/>
          </w:rPr>
          <w:t>control</w:t>
        </w:r>
      </w:ins>
      <w:ins w:id="1778" w:author="Dale" w:date="2017-08-22T17:14:00Z">
        <w:r w:rsidR="008F3B0C">
          <w:rPr>
            <w:rFonts w:eastAsia="MS Mincho"/>
            <w:lang w:eastAsia="ja-JP"/>
          </w:rPr>
          <w:t xml:space="preserve"> </w:t>
        </w:r>
      </w:ins>
      <w:ins w:id="1779" w:author="Dale" w:date="2017-08-22T17:15:00Z">
        <w:r w:rsidR="008F3B0C">
          <w:rPr>
            <w:rFonts w:eastAsia="MS Mincho"/>
            <w:lang w:eastAsia="ja-JP"/>
          </w:rPr>
          <w:t>the state of a transaction</w:t>
        </w:r>
      </w:ins>
      <w:ins w:id="1780" w:author="Dale" w:date="2017-08-22T17:14:00Z">
        <w:r w:rsidR="008F3B0C" w:rsidRPr="00AB4DC7">
          <w:rPr>
            <w:rFonts w:eastAsia="MS Mincho"/>
            <w:lang w:eastAsia="ja-JP"/>
          </w:rPr>
          <w:t>.</w:t>
        </w:r>
      </w:ins>
    </w:p>
    <w:p w14:paraId="0403DECB" w14:textId="100050FB" w:rsidR="008F3B0C" w:rsidRPr="00AB4DC7" w:rsidRDefault="008F3B0C" w:rsidP="008F3B0C">
      <w:pPr>
        <w:pStyle w:val="TH"/>
        <w:rPr>
          <w:ins w:id="1781" w:author="Dale" w:date="2017-08-22T17:14:00Z"/>
          <w:rFonts w:eastAsia="MS Mincho"/>
        </w:rPr>
      </w:pPr>
      <w:ins w:id="1782" w:author="Dale" w:date="2017-08-22T17:14: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r w:rsidRPr="00AB4DC7">
          <w:fldChar w:fldCharType="end"/>
        </w:r>
      </w:ins>
      <w:ins w:id="1783" w:author="Dale" w:date="2017-08-22T17:17:00Z">
        <w:r w:rsidR="006C7BDC" w:rsidRPr="006C7BDC">
          <w:rPr>
            <w:highlight w:val="yellow"/>
          </w:rPr>
          <w:t>ZZ</w:t>
        </w:r>
      </w:ins>
      <w:ins w:id="1784" w:author="Dale" w:date="2017-08-22T17:14:00Z">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ins>
      <w:ins w:id="1785" w:author="Dale" w:date="2017-08-22T17:17:00Z">
        <w:r w:rsidR="006C7BDC">
          <w:rPr>
            <w:rFonts w:eastAsia="MS Mincho"/>
            <w:lang w:eastAsia="ja-JP"/>
          </w:rPr>
          <w:t>transactionControl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F3B0C" w:rsidRPr="00AB4DC7" w14:paraId="18446DF5" w14:textId="77777777" w:rsidTr="001B7C61">
        <w:trPr>
          <w:jc w:val="center"/>
          <w:ins w:id="1786" w:author="Dale" w:date="2017-08-22T17:14:00Z"/>
        </w:trPr>
        <w:tc>
          <w:tcPr>
            <w:tcW w:w="2943" w:type="dxa"/>
            <w:shd w:val="clear" w:color="auto" w:fill="auto"/>
          </w:tcPr>
          <w:p w14:paraId="2386D123" w14:textId="77777777" w:rsidR="008F3B0C" w:rsidRPr="00AB4DC7" w:rsidRDefault="008F3B0C" w:rsidP="001B7C61">
            <w:pPr>
              <w:pStyle w:val="TAH"/>
              <w:rPr>
                <w:ins w:id="1787" w:author="Dale" w:date="2017-08-22T17:14:00Z"/>
                <w:lang w:eastAsia="ja-JP"/>
              </w:rPr>
            </w:pPr>
            <w:ins w:id="1788" w:author="Dale" w:date="2017-08-22T17:14:00Z">
              <w:r w:rsidRPr="00AB4DC7">
                <w:rPr>
                  <w:lang w:eastAsia="ja-JP"/>
                </w:rPr>
                <w:t>Value</w:t>
              </w:r>
            </w:ins>
          </w:p>
        </w:tc>
        <w:tc>
          <w:tcPr>
            <w:tcW w:w="3261" w:type="dxa"/>
            <w:shd w:val="clear" w:color="auto" w:fill="auto"/>
          </w:tcPr>
          <w:p w14:paraId="0611F8D2" w14:textId="77777777" w:rsidR="008F3B0C" w:rsidRPr="00AB4DC7" w:rsidRDefault="008F3B0C" w:rsidP="001B7C61">
            <w:pPr>
              <w:pStyle w:val="TAH"/>
              <w:rPr>
                <w:ins w:id="1789" w:author="Dale" w:date="2017-08-22T17:14:00Z"/>
                <w:lang w:eastAsia="ja-JP"/>
              </w:rPr>
            </w:pPr>
            <w:ins w:id="1790" w:author="Dale" w:date="2017-08-22T17:14:00Z">
              <w:r w:rsidRPr="00AB4DC7">
                <w:rPr>
                  <w:lang w:eastAsia="ja-JP"/>
                </w:rPr>
                <w:t>Interpretation</w:t>
              </w:r>
            </w:ins>
          </w:p>
        </w:tc>
        <w:tc>
          <w:tcPr>
            <w:tcW w:w="3260" w:type="dxa"/>
            <w:shd w:val="clear" w:color="auto" w:fill="auto"/>
          </w:tcPr>
          <w:p w14:paraId="7A83403D" w14:textId="77777777" w:rsidR="008F3B0C" w:rsidRPr="00AB4DC7" w:rsidRDefault="008F3B0C" w:rsidP="001B7C61">
            <w:pPr>
              <w:pStyle w:val="TAH"/>
              <w:rPr>
                <w:ins w:id="1791" w:author="Dale" w:date="2017-08-22T17:14:00Z"/>
                <w:lang w:eastAsia="ja-JP"/>
              </w:rPr>
            </w:pPr>
            <w:ins w:id="1792" w:author="Dale" w:date="2017-08-22T17:14:00Z">
              <w:r w:rsidRPr="00AB4DC7">
                <w:rPr>
                  <w:lang w:eastAsia="ja-JP"/>
                </w:rPr>
                <w:t>Note</w:t>
              </w:r>
            </w:ins>
          </w:p>
        </w:tc>
      </w:tr>
      <w:tr w:rsidR="008F3B0C" w:rsidRPr="00AB4DC7" w14:paraId="3A63A90F" w14:textId="77777777" w:rsidTr="001B7C61">
        <w:trPr>
          <w:jc w:val="center"/>
          <w:ins w:id="1793" w:author="Dale" w:date="2017-08-22T17:14:00Z"/>
        </w:trPr>
        <w:tc>
          <w:tcPr>
            <w:tcW w:w="2943" w:type="dxa"/>
            <w:shd w:val="clear" w:color="auto" w:fill="auto"/>
          </w:tcPr>
          <w:p w14:paraId="143B04FB" w14:textId="77777777" w:rsidR="008F3B0C" w:rsidRPr="00AB4DC7" w:rsidRDefault="008F3B0C" w:rsidP="001B7C61">
            <w:pPr>
              <w:pStyle w:val="TAC"/>
              <w:rPr>
                <w:ins w:id="1794" w:author="Dale" w:date="2017-08-22T17:14:00Z"/>
                <w:rFonts w:eastAsia="MS Mincho"/>
                <w:lang w:eastAsia="ja-JP"/>
              </w:rPr>
            </w:pPr>
            <w:ins w:id="1795" w:author="Dale" w:date="2017-08-22T17:14:00Z">
              <w:r w:rsidRPr="00AB4DC7">
                <w:rPr>
                  <w:rFonts w:eastAsia="MS Mincho"/>
                  <w:lang w:eastAsia="ja-JP"/>
                </w:rPr>
                <w:t>1</w:t>
              </w:r>
            </w:ins>
          </w:p>
        </w:tc>
        <w:tc>
          <w:tcPr>
            <w:tcW w:w="3261" w:type="dxa"/>
            <w:shd w:val="clear" w:color="auto" w:fill="auto"/>
          </w:tcPr>
          <w:p w14:paraId="373AD4C5" w14:textId="72F05E77" w:rsidR="008F3B0C" w:rsidRPr="00AB4DC7" w:rsidRDefault="008F3B0C" w:rsidP="001B7C61">
            <w:pPr>
              <w:pStyle w:val="TAL"/>
              <w:rPr>
                <w:ins w:id="1796" w:author="Dale" w:date="2017-08-22T17:14:00Z"/>
                <w:rFonts w:eastAsia="MS Mincho"/>
                <w:lang w:eastAsia="ja-JP"/>
              </w:rPr>
            </w:pPr>
            <w:ins w:id="1797" w:author="Dale" w:date="2017-08-22T17:15:00Z">
              <w:r>
                <w:rPr>
                  <w:rFonts w:eastAsia="MS Mincho"/>
                </w:rPr>
                <w:t>INITIAL</w:t>
              </w:r>
            </w:ins>
          </w:p>
        </w:tc>
        <w:tc>
          <w:tcPr>
            <w:tcW w:w="3260" w:type="dxa"/>
            <w:shd w:val="clear" w:color="auto" w:fill="auto"/>
          </w:tcPr>
          <w:p w14:paraId="67015D42" w14:textId="6DE87056" w:rsidR="008F3B0C" w:rsidRPr="00AB4DC7" w:rsidRDefault="008F3B0C" w:rsidP="008F3B0C">
            <w:pPr>
              <w:keepNext/>
              <w:keepLines/>
              <w:spacing w:after="0"/>
              <w:rPr>
                <w:ins w:id="1798" w:author="Dale" w:date="2017-08-22T17:14:00Z"/>
                <w:rFonts w:ascii="Arial" w:hAnsi="Arial"/>
                <w:sz w:val="18"/>
                <w:lang w:eastAsia="ja-JP"/>
              </w:rPr>
            </w:pPr>
          </w:p>
        </w:tc>
      </w:tr>
      <w:tr w:rsidR="008F3B0C" w:rsidRPr="00AB4DC7" w14:paraId="0693EDF6" w14:textId="77777777" w:rsidTr="001B7C61">
        <w:trPr>
          <w:jc w:val="center"/>
          <w:ins w:id="1799" w:author="Dale" w:date="2017-08-22T17:14:00Z"/>
        </w:trPr>
        <w:tc>
          <w:tcPr>
            <w:tcW w:w="2943" w:type="dxa"/>
            <w:shd w:val="clear" w:color="auto" w:fill="auto"/>
          </w:tcPr>
          <w:p w14:paraId="1C597680" w14:textId="77777777" w:rsidR="008F3B0C" w:rsidRPr="00AB4DC7" w:rsidRDefault="008F3B0C" w:rsidP="001B7C61">
            <w:pPr>
              <w:pStyle w:val="TAC"/>
              <w:rPr>
                <w:ins w:id="1800" w:author="Dale" w:date="2017-08-22T17:14:00Z"/>
                <w:rFonts w:eastAsia="MS Mincho"/>
                <w:lang w:eastAsia="ja-JP"/>
              </w:rPr>
            </w:pPr>
            <w:ins w:id="1801" w:author="Dale" w:date="2017-08-22T17:14:00Z">
              <w:r w:rsidRPr="00AB4DC7">
                <w:t>2</w:t>
              </w:r>
            </w:ins>
          </w:p>
        </w:tc>
        <w:tc>
          <w:tcPr>
            <w:tcW w:w="3261" w:type="dxa"/>
            <w:shd w:val="clear" w:color="auto" w:fill="auto"/>
          </w:tcPr>
          <w:p w14:paraId="2F23BC02" w14:textId="796AC9C7" w:rsidR="008F3B0C" w:rsidRPr="008F3B0C" w:rsidRDefault="008F3B0C" w:rsidP="008F3B0C">
            <w:pPr>
              <w:pStyle w:val="TAH"/>
              <w:jc w:val="left"/>
              <w:rPr>
                <w:ins w:id="1802" w:author="Dale" w:date="2017-08-22T17:14:00Z"/>
                <w:rFonts w:eastAsia="MS Mincho"/>
                <w:b w:val="0"/>
              </w:rPr>
            </w:pPr>
            <w:ins w:id="1803" w:author="Dale" w:date="2017-08-22T17:16:00Z">
              <w:r w:rsidRPr="008F3B0C">
                <w:rPr>
                  <w:b w:val="0"/>
                </w:rPr>
                <w:t>LOCK</w:t>
              </w:r>
            </w:ins>
          </w:p>
        </w:tc>
        <w:tc>
          <w:tcPr>
            <w:tcW w:w="3260" w:type="dxa"/>
            <w:shd w:val="clear" w:color="auto" w:fill="auto"/>
          </w:tcPr>
          <w:p w14:paraId="08F0525A" w14:textId="77777777" w:rsidR="008F3B0C" w:rsidRPr="00AB4DC7" w:rsidRDefault="008F3B0C" w:rsidP="001B7C61">
            <w:pPr>
              <w:keepNext/>
              <w:keepLines/>
              <w:spacing w:after="0"/>
              <w:rPr>
                <w:ins w:id="1804" w:author="Dale" w:date="2017-08-22T17:14:00Z"/>
                <w:rFonts w:ascii="Arial" w:hAnsi="Arial"/>
                <w:sz w:val="18"/>
                <w:lang w:eastAsia="ja-JP"/>
              </w:rPr>
            </w:pPr>
          </w:p>
        </w:tc>
      </w:tr>
      <w:tr w:rsidR="008F3B0C" w:rsidRPr="00AB4DC7" w14:paraId="3A7A31A7" w14:textId="77777777" w:rsidTr="001B7C61">
        <w:trPr>
          <w:jc w:val="center"/>
          <w:ins w:id="1805" w:author="Dale" w:date="2017-08-22T17:15:00Z"/>
        </w:trPr>
        <w:tc>
          <w:tcPr>
            <w:tcW w:w="2943" w:type="dxa"/>
            <w:shd w:val="clear" w:color="auto" w:fill="auto"/>
          </w:tcPr>
          <w:p w14:paraId="248FC49B" w14:textId="051D6278" w:rsidR="008F3B0C" w:rsidRPr="00AB4DC7" w:rsidRDefault="006C7BDC" w:rsidP="001B7C61">
            <w:pPr>
              <w:pStyle w:val="TAC"/>
              <w:rPr>
                <w:ins w:id="1806" w:author="Dale" w:date="2017-08-22T17:15:00Z"/>
              </w:rPr>
            </w:pPr>
            <w:ins w:id="1807" w:author="Dale" w:date="2017-08-22T17:16:00Z">
              <w:r>
                <w:t>3</w:t>
              </w:r>
            </w:ins>
          </w:p>
        </w:tc>
        <w:tc>
          <w:tcPr>
            <w:tcW w:w="3261" w:type="dxa"/>
            <w:shd w:val="clear" w:color="auto" w:fill="auto"/>
          </w:tcPr>
          <w:p w14:paraId="3A7632F2" w14:textId="7C7D39C3" w:rsidR="008F3B0C" w:rsidRDefault="006C7BDC" w:rsidP="001B7C61">
            <w:pPr>
              <w:pStyle w:val="TAL"/>
              <w:rPr>
                <w:ins w:id="1808" w:author="Dale" w:date="2017-08-22T17:15:00Z"/>
              </w:rPr>
            </w:pPr>
            <w:ins w:id="1809" w:author="Dale" w:date="2017-08-22T17:16:00Z">
              <w:r>
                <w:t>EXECUTE</w:t>
              </w:r>
            </w:ins>
          </w:p>
        </w:tc>
        <w:tc>
          <w:tcPr>
            <w:tcW w:w="3260" w:type="dxa"/>
            <w:shd w:val="clear" w:color="auto" w:fill="auto"/>
          </w:tcPr>
          <w:p w14:paraId="638D3013" w14:textId="77777777" w:rsidR="008F3B0C" w:rsidRPr="00AB4DC7" w:rsidRDefault="008F3B0C" w:rsidP="001B7C61">
            <w:pPr>
              <w:keepNext/>
              <w:keepLines/>
              <w:spacing w:after="0"/>
              <w:rPr>
                <w:ins w:id="1810" w:author="Dale" w:date="2017-08-22T17:15:00Z"/>
                <w:rFonts w:ascii="Arial" w:hAnsi="Arial"/>
                <w:sz w:val="18"/>
                <w:lang w:eastAsia="ja-JP"/>
              </w:rPr>
            </w:pPr>
          </w:p>
        </w:tc>
      </w:tr>
      <w:tr w:rsidR="008F3B0C" w:rsidRPr="00AB4DC7" w14:paraId="4F669FA2" w14:textId="77777777" w:rsidTr="001B7C61">
        <w:trPr>
          <w:jc w:val="center"/>
          <w:ins w:id="1811" w:author="Dale" w:date="2017-08-22T17:15:00Z"/>
        </w:trPr>
        <w:tc>
          <w:tcPr>
            <w:tcW w:w="2943" w:type="dxa"/>
            <w:shd w:val="clear" w:color="auto" w:fill="auto"/>
          </w:tcPr>
          <w:p w14:paraId="447360AB" w14:textId="29133154" w:rsidR="008F3B0C" w:rsidRPr="00AB4DC7" w:rsidRDefault="006C7BDC" w:rsidP="001B7C61">
            <w:pPr>
              <w:pStyle w:val="TAC"/>
              <w:rPr>
                <w:ins w:id="1812" w:author="Dale" w:date="2017-08-22T17:15:00Z"/>
              </w:rPr>
            </w:pPr>
            <w:ins w:id="1813" w:author="Dale" w:date="2017-08-22T17:16:00Z">
              <w:r>
                <w:t>4</w:t>
              </w:r>
            </w:ins>
          </w:p>
        </w:tc>
        <w:tc>
          <w:tcPr>
            <w:tcW w:w="3261" w:type="dxa"/>
            <w:shd w:val="clear" w:color="auto" w:fill="auto"/>
          </w:tcPr>
          <w:p w14:paraId="19505C49" w14:textId="090FE3BB" w:rsidR="008F3B0C" w:rsidRDefault="006C7BDC" w:rsidP="001B7C61">
            <w:pPr>
              <w:pStyle w:val="TAL"/>
              <w:rPr>
                <w:ins w:id="1814" w:author="Dale" w:date="2017-08-22T17:15:00Z"/>
              </w:rPr>
            </w:pPr>
            <w:ins w:id="1815" w:author="Dale" w:date="2017-08-22T17:16:00Z">
              <w:r>
                <w:t>COMMIT</w:t>
              </w:r>
            </w:ins>
          </w:p>
        </w:tc>
        <w:tc>
          <w:tcPr>
            <w:tcW w:w="3260" w:type="dxa"/>
            <w:shd w:val="clear" w:color="auto" w:fill="auto"/>
          </w:tcPr>
          <w:p w14:paraId="3AF12008" w14:textId="77777777" w:rsidR="008F3B0C" w:rsidRPr="00AB4DC7" w:rsidRDefault="008F3B0C" w:rsidP="001B7C61">
            <w:pPr>
              <w:keepNext/>
              <w:keepLines/>
              <w:spacing w:after="0"/>
              <w:rPr>
                <w:ins w:id="1816" w:author="Dale" w:date="2017-08-22T17:15:00Z"/>
                <w:rFonts w:ascii="Arial" w:hAnsi="Arial"/>
                <w:sz w:val="18"/>
                <w:lang w:eastAsia="ja-JP"/>
              </w:rPr>
            </w:pPr>
          </w:p>
        </w:tc>
      </w:tr>
      <w:tr w:rsidR="008F3B0C" w:rsidRPr="00AB4DC7" w14:paraId="16F36A25" w14:textId="77777777" w:rsidTr="001B7C61">
        <w:trPr>
          <w:jc w:val="center"/>
          <w:ins w:id="1817" w:author="Dale" w:date="2017-08-22T17:15:00Z"/>
        </w:trPr>
        <w:tc>
          <w:tcPr>
            <w:tcW w:w="2943" w:type="dxa"/>
            <w:shd w:val="clear" w:color="auto" w:fill="auto"/>
          </w:tcPr>
          <w:p w14:paraId="2A241179" w14:textId="30C26DE0" w:rsidR="008F3B0C" w:rsidRPr="00AB4DC7" w:rsidRDefault="006C7BDC" w:rsidP="001B7C61">
            <w:pPr>
              <w:pStyle w:val="TAC"/>
              <w:rPr>
                <w:ins w:id="1818" w:author="Dale" w:date="2017-08-22T17:15:00Z"/>
              </w:rPr>
            </w:pPr>
            <w:ins w:id="1819" w:author="Dale" w:date="2017-08-22T17:16:00Z">
              <w:r>
                <w:t>5</w:t>
              </w:r>
            </w:ins>
          </w:p>
        </w:tc>
        <w:tc>
          <w:tcPr>
            <w:tcW w:w="3261" w:type="dxa"/>
            <w:shd w:val="clear" w:color="auto" w:fill="auto"/>
          </w:tcPr>
          <w:p w14:paraId="44BF10BE" w14:textId="793BAC6A" w:rsidR="008F3B0C" w:rsidRDefault="006C7BDC" w:rsidP="001B7C61">
            <w:pPr>
              <w:pStyle w:val="TAL"/>
              <w:rPr>
                <w:ins w:id="1820" w:author="Dale" w:date="2017-08-22T17:15:00Z"/>
              </w:rPr>
            </w:pPr>
            <w:ins w:id="1821" w:author="Dale" w:date="2017-08-22T17:16:00Z">
              <w:r>
                <w:t>ABORT</w:t>
              </w:r>
            </w:ins>
          </w:p>
        </w:tc>
        <w:tc>
          <w:tcPr>
            <w:tcW w:w="3260" w:type="dxa"/>
            <w:shd w:val="clear" w:color="auto" w:fill="auto"/>
          </w:tcPr>
          <w:p w14:paraId="70F2354B" w14:textId="77777777" w:rsidR="008F3B0C" w:rsidRPr="00AB4DC7" w:rsidRDefault="008F3B0C" w:rsidP="001B7C61">
            <w:pPr>
              <w:keepNext/>
              <w:keepLines/>
              <w:spacing w:after="0"/>
              <w:rPr>
                <w:ins w:id="1822" w:author="Dale" w:date="2017-08-22T17:15:00Z"/>
                <w:rFonts w:ascii="Arial" w:hAnsi="Arial"/>
                <w:sz w:val="18"/>
                <w:lang w:eastAsia="ja-JP"/>
              </w:rPr>
            </w:pPr>
          </w:p>
        </w:tc>
      </w:tr>
    </w:tbl>
    <w:p w14:paraId="412E2132" w14:textId="14E405D5" w:rsidR="008F3B0C" w:rsidRDefault="008F3B0C" w:rsidP="00A80473">
      <w:pPr>
        <w:rPr>
          <w:ins w:id="1823" w:author="Dale" w:date="2017-08-22T17:17:00Z"/>
          <w:lang w:val="x-none"/>
        </w:rPr>
      </w:pPr>
    </w:p>
    <w:p w14:paraId="7E7E352B" w14:textId="13C06A1E" w:rsidR="006C7BDC" w:rsidRPr="008F3B0C" w:rsidRDefault="006C7BDC" w:rsidP="006C7BDC">
      <w:pPr>
        <w:pStyle w:val="Heading5"/>
        <w:ind w:left="0" w:firstLine="0"/>
        <w:rPr>
          <w:ins w:id="1824" w:author="Dale" w:date="2017-08-22T17:17:00Z"/>
          <w:rFonts w:eastAsia="MS Mincho"/>
          <w:lang w:val="en-US" w:eastAsia="ja-JP"/>
        </w:rPr>
      </w:pPr>
      <w:ins w:id="1825" w:author="Dale" w:date="2017-08-22T17:17:00Z">
        <w:r>
          <w:rPr>
            <w:rFonts w:eastAsia="MS Mincho"/>
            <w:lang w:val="en-US" w:eastAsia="ja-JP"/>
          </w:rPr>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r>
          <w:rPr>
            <w:rFonts w:eastAsia="MS Mincho"/>
            <w:lang w:val="en-US" w:eastAsia="ja-JP"/>
          </w:rPr>
          <w:t>transactionState</w:t>
        </w:r>
      </w:ins>
    </w:p>
    <w:p w14:paraId="4ACA9FF1" w14:textId="1EDFC640" w:rsidR="006C7BDC" w:rsidRPr="00AB4DC7" w:rsidRDefault="006C7BDC" w:rsidP="006C7BDC">
      <w:pPr>
        <w:rPr>
          <w:ins w:id="1826" w:author="Dale" w:date="2017-08-22T17:17:00Z"/>
          <w:rFonts w:eastAsia="MS Mincho"/>
          <w:lang w:eastAsia="ja-JP"/>
        </w:rPr>
      </w:pPr>
      <w:ins w:id="1827" w:author="Dale" w:date="2017-08-22T17:18:00Z">
        <w:r>
          <w:rPr>
            <w:rFonts w:eastAsia="MS Mincho"/>
            <w:lang w:eastAsia="ja-JP"/>
          </w:rPr>
          <w:t>This is u</w:t>
        </w:r>
      </w:ins>
      <w:ins w:id="1828" w:author="Dale" w:date="2017-08-22T17:17:00Z">
        <w:r w:rsidRPr="00AB4DC7">
          <w:rPr>
            <w:rFonts w:eastAsia="MS Mincho"/>
            <w:lang w:eastAsia="ja-JP"/>
          </w:rPr>
          <w:t xml:space="preserve">sed </w:t>
        </w:r>
        <w:r>
          <w:rPr>
            <w:rFonts w:eastAsia="MS Mincho"/>
            <w:lang w:eastAsia="ja-JP"/>
          </w:rPr>
          <w:t>to monitor the state of a transaction</w:t>
        </w:r>
        <w:r w:rsidRPr="00AB4DC7">
          <w:rPr>
            <w:rFonts w:eastAsia="MS Mincho"/>
            <w:lang w:eastAsia="ja-JP"/>
          </w:rPr>
          <w:t>.</w:t>
        </w:r>
      </w:ins>
    </w:p>
    <w:p w14:paraId="5A66BAFD" w14:textId="5D8BCF50" w:rsidR="006C7BDC" w:rsidRPr="00AB4DC7" w:rsidRDefault="006C7BDC" w:rsidP="006C7BDC">
      <w:pPr>
        <w:pStyle w:val="TH"/>
        <w:rPr>
          <w:ins w:id="1829" w:author="Dale" w:date="2017-08-22T17:17:00Z"/>
          <w:rFonts w:eastAsia="MS Mincho"/>
        </w:rPr>
      </w:pPr>
      <w:ins w:id="1830" w:author="Dale" w:date="2017-08-22T17:17: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r w:rsidRPr="00AB4DC7">
          <w:fldChar w:fldCharType="end"/>
        </w:r>
        <w:r w:rsidRPr="006C7BDC">
          <w:rPr>
            <w:highlight w:val="yellow"/>
          </w:rPr>
          <w:t>ZZ</w:t>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r>
          <w:rPr>
            <w:rFonts w:eastAsia="MS Mincho"/>
            <w:lang w:eastAsia="ja-JP"/>
          </w:rPr>
          <w:t>transactionState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6C7BDC" w:rsidRPr="00AB4DC7" w14:paraId="56B7714A" w14:textId="77777777" w:rsidTr="001B7C61">
        <w:trPr>
          <w:jc w:val="center"/>
          <w:ins w:id="1831" w:author="Dale" w:date="2017-08-22T17:17:00Z"/>
        </w:trPr>
        <w:tc>
          <w:tcPr>
            <w:tcW w:w="2943" w:type="dxa"/>
            <w:shd w:val="clear" w:color="auto" w:fill="auto"/>
          </w:tcPr>
          <w:p w14:paraId="32205EF7" w14:textId="77777777" w:rsidR="006C7BDC" w:rsidRPr="00AB4DC7" w:rsidRDefault="006C7BDC" w:rsidP="001B7C61">
            <w:pPr>
              <w:pStyle w:val="TAH"/>
              <w:rPr>
                <w:ins w:id="1832" w:author="Dale" w:date="2017-08-22T17:17:00Z"/>
                <w:lang w:eastAsia="ja-JP"/>
              </w:rPr>
            </w:pPr>
            <w:ins w:id="1833" w:author="Dale" w:date="2017-08-22T17:17:00Z">
              <w:r w:rsidRPr="00AB4DC7">
                <w:rPr>
                  <w:lang w:eastAsia="ja-JP"/>
                </w:rPr>
                <w:t>Value</w:t>
              </w:r>
            </w:ins>
          </w:p>
        </w:tc>
        <w:tc>
          <w:tcPr>
            <w:tcW w:w="3261" w:type="dxa"/>
            <w:shd w:val="clear" w:color="auto" w:fill="auto"/>
          </w:tcPr>
          <w:p w14:paraId="1EE80884" w14:textId="77777777" w:rsidR="006C7BDC" w:rsidRPr="00AB4DC7" w:rsidRDefault="006C7BDC" w:rsidP="001B7C61">
            <w:pPr>
              <w:pStyle w:val="TAH"/>
              <w:rPr>
                <w:ins w:id="1834" w:author="Dale" w:date="2017-08-22T17:17:00Z"/>
                <w:lang w:eastAsia="ja-JP"/>
              </w:rPr>
            </w:pPr>
            <w:ins w:id="1835" w:author="Dale" w:date="2017-08-22T17:17:00Z">
              <w:r w:rsidRPr="00AB4DC7">
                <w:rPr>
                  <w:lang w:eastAsia="ja-JP"/>
                </w:rPr>
                <w:t>Interpretation</w:t>
              </w:r>
            </w:ins>
          </w:p>
        </w:tc>
        <w:tc>
          <w:tcPr>
            <w:tcW w:w="3260" w:type="dxa"/>
            <w:shd w:val="clear" w:color="auto" w:fill="auto"/>
          </w:tcPr>
          <w:p w14:paraId="469B812D" w14:textId="77777777" w:rsidR="006C7BDC" w:rsidRPr="00AB4DC7" w:rsidRDefault="006C7BDC" w:rsidP="001B7C61">
            <w:pPr>
              <w:pStyle w:val="TAH"/>
              <w:rPr>
                <w:ins w:id="1836" w:author="Dale" w:date="2017-08-22T17:17:00Z"/>
                <w:lang w:eastAsia="ja-JP"/>
              </w:rPr>
            </w:pPr>
            <w:ins w:id="1837" w:author="Dale" w:date="2017-08-22T17:17:00Z">
              <w:r w:rsidRPr="00AB4DC7">
                <w:rPr>
                  <w:lang w:eastAsia="ja-JP"/>
                </w:rPr>
                <w:t>Note</w:t>
              </w:r>
            </w:ins>
          </w:p>
        </w:tc>
      </w:tr>
      <w:tr w:rsidR="006C7BDC" w:rsidRPr="00AB4DC7" w14:paraId="21958BB3" w14:textId="77777777" w:rsidTr="001B7C61">
        <w:trPr>
          <w:jc w:val="center"/>
          <w:ins w:id="1838" w:author="Dale" w:date="2017-08-22T17:17:00Z"/>
        </w:trPr>
        <w:tc>
          <w:tcPr>
            <w:tcW w:w="2943" w:type="dxa"/>
            <w:shd w:val="clear" w:color="auto" w:fill="auto"/>
          </w:tcPr>
          <w:p w14:paraId="56820AD5" w14:textId="77777777" w:rsidR="006C7BDC" w:rsidRPr="00AB4DC7" w:rsidRDefault="006C7BDC" w:rsidP="001B7C61">
            <w:pPr>
              <w:pStyle w:val="TAC"/>
              <w:rPr>
                <w:ins w:id="1839" w:author="Dale" w:date="2017-08-22T17:17:00Z"/>
                <w:rFonts w:eastAsia="MS Mincho"/>
                <w:lang w:eastAsia="ja-JP"/>
              </w:rPr>
            </w:pPr>
            <w:ins w:id="1840" w:author="Dale" w:date="2017-08-22T17:17:00Z">
              <w:r w:rsidRPr="00AB4DC7">
                <w:rPr>
                  <w:rFonts w:eastAsia="MS Mincho"/>
                  <w:lang w:eastAsia="ja-JP"/>
                </w:rPr>
                <w:t>1</w:t>
              </w:r>
            </w:ins>
          </w:p>
        </w:tc>
        <w:tc>
          <w:tcPr>
            <w:tcW w:w="3261" w:type="dxa"/>
            <w:shd w:val="clear" w:color="auto" w:fill="auto"/>
          </w:tcPr>
          <w:p w14:paraId="55E67D3F" w14:textId="77777777" w:rsidR="006C7BDC" w:rsidRPr="00AB4DC7" w:rsidRDefault="006C7BDC" w:rsidP="001B7C61">
            <w:pPr>
              <w:pStyle w:val="TAL"/>
              <w:rPr>
                <w:ins w:id="1841" w:author="Dale" w:date="2017-08-22T17:17:00Z"/>
                <w:rFonts w:eastAsia="MS Mincho"/>
                <w:lang w:eastAsia="ja-JP"/>
              </w:rPr>
            </w:pPr>
            <w:ins w:id="1842" w:author="Dale" w:date="2017-08-22T17:17:00Z">
              <w:r>
                <w:rPr>
                  <w:rFonts w:eastAsia="MS Mincho"/>
                </w:rPr>
                <w:t>INITIAL</w:t>
              </w:r>
            </w:ins>
          </w:p>
        </w:tc>
        <w:tc>
          <w:tcPr>
            <w:tcW w:w="3260" w:type="dxa"/>
            <w:shd w:val="clear" w:color="auto" w:fill="auto"/>
          </w:tcPr>
          <w:p w14:paraId="065FBAFF" w14:textId="77777777" w:rsidR="006C7BDC" w:rsidRPr="00AB4DC7" w:rsidRDefault="006C7BDC" w:rsidP="001B7C61">
            <w:pPr>
              <w:keepNext/>
              <w:keepLines/>
              <w:spacing w:after="0"/>
              <w:rPr>
                <w:ins w:id="1843" w:author="Dale" w:date="2017-08-22T17:17:00Z"/>
                <w:rFonts w:ascii="Arial" w:hAnsi="Arial"/>
                <w:sz w:val="18"/>
                <w:lang w:eastAsia="ja-JP"/>
              </w:rPr>
            </w:pPr>
          </w:p>
        </w:tc>
      </w:tr>
      <w:tr w:rsidR="006C7BDC" w:rsidRPr="00AB4DC7" w14:paraId="5D1D5596" w14:textId="77777777" w:rsidTr="001B7C61">
        <w:trPr>
          <w:jc w:val="center"/>
          <w:ins w:id="1844" w:author="Dale" w:date="2017-08-22T17:17:00Z"/>
        </w:trPr>
        <w:tc>
          <w:tcPr>
            <w:tcW w:w="2943" w:type="dxa"/>
            <w:shd w:val="clear" w:color="auto" w:fill="auto"/>
          </w:tcPr>
          <w:p w14:paraId="011D1B50" w14:textId="77777777" w:rsidR="006C7BDC" w:rsidRPr="00AB4DC7" w:rsidRDefault="006C7BDC" w:rsidP="001B7C61">
            <w:pPr>
              <w:pStyle w:val="TAC"/>
              <w:rPr>
                <w:ins w:id="1845" w:author="Dale" w:date="2017-08-22T17:17:00Z"/>
                <w:rFonts w:eastAsia="MS Mincho"/>
                <w:lang w:eastAsia="ja-JP"/>
              </w:rPr>
            </w:pPr>
            <w:ins w:id="1846" w:author="Dale" w:date="2017-08-22T17:17:00Z">
              <w:r w:rsidRPr="00AB4DC7">
                <w:t>2</w:t>
              </w:r>
            </w:ins>
          </w:p>
        </w:tc>
        <w:tc>
          <w:tcPr>
            <w:tcW w:w="3261" w:type="dxa"/>
            <w:shd w:val="clear" w:color="auto" w:fill="auto"/>
          </w:tcPr>
          <w:p w14:paraId="54AD71E6" w14:textId="55B5709A" w:rsidR="006C7BDC" w:rsidRPr="008F3B0C" w:rsidRDefault="006C7BDC" w:rsidP="001B7C61">
            <w:pPr>
              <w:pStyle w:val="TAH"/>
              <w:jc w:val="left"/>
              <w:rPr>
                <w:ins w:id="1847" w:author="Dale" w:date="2017-08-22T17:17:00Z"/>
                <w:rFonts w:eastAsia="MS Mincho"/>
                <w:b w:val="0"/>
              </w:rPr>
            </w:pPr>
            <w:ins w:id="1848" w:author="Dale" w:date="2017-08-22T17:17:00Z">
              <w:r w:rsidRPr="008F3B0C">
                <w:rPr>
                  <w:b w:val="0"/>
                </w:rPr>
                <w:t>LOCK</w:t>
              </w:r>
            </w:ins>
            <w:ins w:id="1849" w:author="Dale" w:date="2017-08-22T17:18:00Z">
              <w:r>
                <w:rPr>
                  <w:b w:val="0"/>
                </w:rPr>
                <w:t>ED</w:t>
              </w:r>
            </w:ins>
          </w:p>
        </w:tc>
        <w:tc>
          <w:tcPr>
            <w:tcW w:w="3260" w:type="dxa"/>
            <w:shd w:val="clear" w:color="auto" w:fill="auto"/>
          </w:tcPr>
          <w:p w14:paraId="1CF77A58" w14:textId="77777777" w:rsidR="006C7BDC" w:rsidRPr="00AB4DC7" w:rsidRDefault="006C7BDC" w:rsidP="001B7C61">
            <w:pPr>
              <w:keepNext/>
              <w:keepLines/>
              <w:spacing w:after="0"/>
              <w:rPr>
                <w:ins w:id="1850" w:author="Dale" w:date="2017-08-22T17:17:00Z"/>
                <w:rFonts w:ascii="Arial" w:hAnsi="Arial"/>
                <w:sz w:val="18"/>
                <w:lang w:eastAsia="ja-JP"/>
              </w:rPr>
            </w:pPr>
          </w:p>
        </w:tc>
      </w:tr>
      <w:tr w:rsidR="006C7BDC" w:rsidRPr="00AB4DC7" w14:paraId="1876B812" w14:textId="77777777" w:rsidTr="001B7C61">
        <w:trPr>
          <w:jc w:val="center"/>
          <w:ins w:id="1851" w:author="Dale" w:date="2017-08-22T17:17:00Z"/>
        </w:trPr>
        <w:tc>
          <w:tcPr>
            <w:tcW w:w="2943" w:type="dxa"/>
            <w:shd w:val="clear" w:color="auto" w:fill="auto"/>
          </w:tcPr>
          <w:p w14:paraId="4969509B" w14:textId="77777777" w:rsidR="006C7BDC" w:rsidRPr="00AB4DC7" w:rsidRDefault="006C7BDC" w:rsidP="001B7C61">
            <w:pPr>
              <w:pStyle w:val="TAC"/>
              <w:rPr>
                <w:ins w:id="1852" w:author="Dale" w:date="2017-08-22T17:17:00Z"/>
              </w:rPr>
            </w:pPr>
            <w:ins w:id="1853" w:author="Dale" w:date="2017-08-22T17:17:00Z">
              <w:r>
                <w:t>3</w:t>
              </w:r>
            </w:ins>
          </w:p>
        </w:tc>
        <w:tc>
          <w:tcPr>
            <w:tcW w:w="3261" w:type="dxa"/>
            <w:shd w:val="clear" w:color="auto" w:fill="auto"/>
          </w:tcPr>
          <w:p w14:paraId="68462079" w14:textId="013C8314" w:rsidR="006C7BDC" w:rsidRDefault="006C7BDC" w:rsidP="001B7C61">
            <w:pPr>
              <w:pStyle w:val="TAL"/>
              <w:rPr>
                <w:ins w:id="1854" w:author="Dale" w:date="2017-08-22T17:17:00Z"/>
              </w:rPr>
            </w:pPr>
            <w:ins w:id="1855" w:author="Dale" w:date="2017-08-22T17:17:00Z">
              <w:r>
                <w:t>EXECUTE</w:t>
              </w:r>
            </w:ins>
            <w:ins w:id="1856" w:author="Dale" w:date="2017-08-22T17:18:00Z">
              <w:r>
                <w:t>D</w:t>
              </w:r>
            </w:ins>
          </w:p>
        </w:tc>
        <w:tc>
          <w:tcPr>
            <w:tcW w:w="3260" w:type="dxa"/>
            <w:shd w:val="clear" w:color="auto" w:fill="auto"/>
          </w:tcPr>
          <w:p w14:paraId="6558BDD0" w14:textId="77777777" w:rsidR="006C7BDC" w:rsidRPr="00AB4DC7" w:rsidRDefault="006C7BDC" w:rsidP="001B7C61">
            <w:pPr>
              <w:keepNext/>
              <w:keepLines/>
              <w:spacing w:after="0"/>
              <w:rPr>
                <w:ins w:id="1857" w:author="Dale" w:date="2017-08-22T17:17:00Z"/>
                <w:rFonts w:ascii="Arial" w:hAnsi="Arial"/>
                <w:sz w:val="18"/>
                <w:lang w:eastAsia="ja-JP"/>
              </w:rPr>
            </w:pPr>
          </w:p>
        </w:tc>
      </w:tr>
      <w:tr w:rsidR="006C7BDC" w:rsidRPr="00AB4DC7" w14:paraId="58D0A863" w14:textId="77777777" w:rsidTr="001B7C61">
        <w:trPr>
          <w:jc w:val="center"/>
          <w:ins w:id="1858" w:author="Dale" w:date="2017-08-22T17:17:00Z"/>
        </w:trPr>
        <w:tc>
          <w:tcPr>
            <w:tcW w:w="2943" w:type="dxa"/>
            <w:shd w:val="clear" w:color="auto" w:fill="auto"/>
          </w:tcPr>
          <w:p w14:paraId="1D804669" w14:textId="77777777" w:rsidR="006C7BDC" w:rsidRPr="00AB4DC7" w:rsidRDefault="006C7BDC" w:rsidP="001B7C61">
            <w:pPr>
              <w:pStyle w:val="TAC"/>
              <w:rPr>
                <w:ins w:id="1859" w:author="Dale" w:date="2017-08-22T17:17:00Z"/>
              </w:rPr>
            </w:pPr>
            <w:ins w:id="1860" w:author="Dale" w:date="2017-08-22T17:17:00Z">
              <w:r>
                <w:t>4</w:t>
              </w:r>
            </w:ins>
          </w:p>
        </w:tc>
        <w:tc>
          <w:tcPr>
            <w:tcW w:w="3261" w:type="dxa"/>
            <w:shd w:val="clear" w:color="auto" w:fill="auto"/>
          </w:tcPr>
          <w:p w14:paraId="5D19E2A4" w14:textId="3DE65901" w:rsidR="006C7BDC" w:rsidRDefault="006C7BDC" w:rsidP="001B7C61">
            <w:pPr>
              <w:pStyle w:val="TAL"/>
              <w:rPr>
                <w:ins w:id="1861" w:author="Dale" w:date="2017-08-22T17:17:00Z"/>
              </w:rPr>
            </w:pPr>
            <w:ins w:id="1862" w:author="Dale" w:date="2017-08-22T17:17:00Z">
              <w:r>
                <w:t>COMMIT</w:t>
              </w:r>
            </w:ins>
            <w:ins w:id="1863" w:author="Dale" w:date="2017-08-22T17:18:00Z">
              <w:r>
                <w:t>TED</w:t>
              </w:r>
            </w:ins>
          </w:p>
        </w:tc>
        <w:tc>
          <w:tcPr>
            <w:tcW w:w="3260" w:type="dxa"/>
            <w:shd w:val="clear" w:color="auto" w:fill="auto"/>
          </w:tcPr>
          <w:p w14:paraId="451885C5" w14:textId="77777777" w:rsidR="006C7BDC" w:rsidRPr="00AB4DC7" w:rsidRDefault="006C7BDC" w:rsidP="001B7C61">
            <w:pPr>
              <w:keepNext/>
              <w:keepLines/>
              <w:spacing w:after="0"/>
              <w:rPr>
                <w:ins w:id="1864" w:author="Dale" w:date="2017-08-22T17:17:00Z"/>
                <w:rFonts w:ascii="Arial" w:hAnsi="Arial"/>
                <w:sz w:val="18"/>
                <w:lang w:eastAsia="ja-JP"/>
              </w:rPr>
            </w:pPr>
          </w:p>
        </w:tc>
      </w:tr>
      <w:tr w:rsidR="006C7BDC" w:rsidRPr="00AB4DC7" w14:paraId="5574271F" w14:textId="77777777" w:rsidTr="001B7C61">
        <w:trPr>
          <w:jc w:val="center"/>
          <w:ins w:id="1865" w:author="Dale" w:date="2017-08-22T17:17:00Z"/>
        </w:trPr>
        <w:tc>
          <w:tcPr>
            <w:tcW w:w="2943" w:type="dxa"/>
            <w:shd w:val="clear" w:color="auto" w:fill="auto"/>
          </w:tcPr>
          <w:p w14:paraId="57D8C54A" w14:textId="77777777" w:rsidR="006C7BDC" w:rsidRPr="00AB4DC7" w:rsidRDefault="006C7BDC" w:rsidP="001B7C61">
            <w:pPr>
              <w:pStyle w:val="TAC"/>
              <w:rPr>
                <w:ins w:id="1866" w:author="Dale" w:date="2017-08-22T17:17:00Z"/>
              </w:rPr>
            </w:pPr>
            <w:ins w:id="1867" w:author="Dale" w:date="2017-08-22T17:17:00Z">
              <w:r>
                <w:t>5</w:t>
              </w:r>
            </w:ins>
          </w:p>
        </w:tc>
        <w:tc>
          <w:tcPr>
            <w:tcW w:w="3261" w:type="dxa"/>
            <w:shd w:val="clear" w:color="auto" w:fill="auto"/>
          </w:tcPr>
          <w:p w14:paraId="3215943B" w14:textId="59E37BEA" w:rsidR="006C7BDC" w:rsidRDefault="006C7BDC" w:rsidP="001B7C61">
            <w:pPr>
              <w:pStyle w:val="TAL"/>
              <w:rPr>
                <w:ins w:id="1868" w:author="Dale" w:date="2017-08-22T17:17:00Z"/>
              </w:rPr>
            </w:pPr>
            <w:ins w:id="1869" w:author="Dale" w:date="2017-08-22T17:18:00Z">
              <w:r>
                <w:t>ERROR</w:t>
              </w:r>
            </w:ins>
          </w:p>
        </w:tc>
        <w:tc>
          <w:tcPr>
            <w:tcW w:w="3260" w:type="dxa"/>
            <w:shd w:val="clear" w:color="auto" w:fill="auto"/>
          </w:tcPr>
          <w:p w14:paraId="00E467F1" w14:textId="77777777" w:rsidR="006C7BDC" w:rsidRPr="00AB4DC7" w:rsidRDefault="006C7BDC" w:rsidP="001B7C61">
            <w:pPr>
              <w:keepNext/>
              <w:keepLines/>
              <w:spacing w:after="0"/>
              <w:rPr>
                <w:ins w:id="1870" w:author="Dale" w:date="2017-08-22T17:17:00Z"/>
                <w:rFonts w:ascii="Arial" w:hAnsi="Arial"/>
                <w:sz w:val="18"/>
                <w:lang w:eastAsia="ja-JP"/>
              </w:rPr>
            </w:pPr>
          </w:p>
        </w:tc>
      </w:tr>
      <w:tr w:rsidR="006C7BDC" w:rsidRPr="00AB4DC7" w14:paraId="5893B51D" w14:textId="77777777" w:rsidTr="001B7C61">
        <w:trPr>
          <w:jc w:val="center"/>
          <w:ins w:id="1871" w:author="Dale" w:date="2017-08-22T17:18:00Z"/>
        </w:trPr>
        <w:tc>
          <w:tcPr>
            <w:tcW w:w="2943" w:type="dxa"/>
            <w:shd w:val="clear" w:color="auto" w:fill="auto"/>
          </w:tcPr>
          <w:p w14:paraId="778F6BAC" w14:textId="3E0F9EA1" w:rsidR="006C7BDC" w:rsidRDefault="006C7BDC" w:rsidP="001B7C61">
            <w:pPr>
              <w:pStyle w:val="TAC"/>
              <w:rPr>
                <w:ins w:id="1872" w:author="Dale" w:date="2017-08-22T17:18:00Z"/>
              </w:rPr>
            </w:pPr>
            <w:ins w:id="1873" w:author="Dale" w:date="2017-08-22T17:18:00Z">
              <w:r>
                <w:t>6</w:t>
              </w:r>
            </w:ins>
          </w:p>
        </w:tc>
        <w:tc>
          <w:tcPr>
            <w:tcW w:w="3261" w:type="dxa"/>
            <w:shd w:val="clear" w:color="auto" w:fill="auto"/>
          </w:tcPr>
          <w:p w14:paraId="54229F64" w14:textId="338E41EE" w:rsidR="006C7BDC" w:rsidRDefault="006C7BDC" w:rsidP="001B7C61">
            <w:pPr>
              <w:pStyle w:val="TAL"/>
              <w:rPr>
                <w:ins w:id="1874" w:author="Dale" w:date="2017-08-22T17:18:00Z"/>
              </w:rPr>
            </w:pPr>
            <w:ins w:id="1875" w:author="Dale" w:date="2017-08-22T17:18:00Z">
              <w:r>
                <w:t>ABORTED</w:t>
              </w:r>
            </w:ins>
          </w:p>
        </w:tc>
        <w:tc>
          <w:tcPr>
            <w:tcW w:w="3260" w:type="dxa"/>
            <w:shd w:val="clear" w:color="auto" w:fill="auto"/>
          </w:tcPr>
          <w:p w14:paraId="4F49AD8C" w14:textId="77777777" w:rsidR="006C7BDC" w:rsidRPr="00AB4DC7" w:rsidRDefault="006C7BDC" w:rsidP="001B7C61">
            <w:pPr>
              <w:keepNext/>
              <w:keepLines/>
              <w:spacing w:after="0"/>
              <w:rPr>
                <w:ins w:id="1876" w:author="Dale" w:date="2017-08-22T17:18:00Z"/>
                <w:rFonts w:ascii="Arial" w:hAnsi="Arial"/>
                <w:sz w:val="18"/>
                <w:lang w:eastAsia="ja-JP"/>
              </w:rPr>
            </w:pPr>
          </w:p>
        </w:tc>
      </w:tr>
    </w:tbl>
    <w:p w14:paraId="0AC068E4" w14:textId="1584CBE3" w:rsidR="006C7BDC" w:rsidRDefault="006C7BDC" w:rsidP="00A80473">
      <w:pPr>
        <w:rPr>
          <w:ins w:id="1877" w:author="Dale" w:date="2017-08-22T17:19:00Z"/>
          <w:lang w:val="x-none"/>
        </w:rPr>
      </w:pPr>
    </w:p>
    <w:p w14:paraId="40BE0011" w14:textId="4ACC87A8" w:rsidR="006C7BDC" w:rsidRPr="008F3B0C" w:rsidRDefault="006C7BDC" w:rsidP="006C7BDC">
      <w:pPr>
        <w:pStyle w:val="Heading5"/>
        <w:ind w:left="0" w:firstLine="0"/>
        <w:rPr>
          <w:ins w:id="1878" w:author="Dale" w:date="2017-08-22T17:19:00Z"/>
          <w:rFonts w:eastAsia="MS Mincho"/>
          <w:lang w:val="en-US" w:eastAsia="ja-JP"/>
        </w:rPr>
      </w:pPr>
      <w:ins w:id="1879" w:author="Dale" w:date="2017-08-22T17:19:00Z">
        <w:r>
          <w:rPr>
            <w:rFonts w:eastAsia="MS Mincho"/>
            <w:lang w:val="en-US" w:eastAsia="ja-JP"/>
          </w:rPr>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r>
          <w:rPr>
            <w:rFonts w:eastAsia="MS Mincho"/>
            <w:lang w:val="en-US" w:eastAsia="ja-JP"/>
          </w:rPr>
          <w:t>transactionLockType</w:t>
        </w:r>
      </w:ins>
    </w:p>
    <w:p w14:paraId="54157081" w14:textId="3BEB4736" w:rsidR="006C7BDC" w:rsidRPr="00AB4DC7" w:rsidRDefault="006C7BDC" w:rsidP="006C7BDC">
      <w:pPr>
        <w:rPr>
          <w:ins w:id="1880" w:author="Dale" w:date="2017-08-22T17:19:00Z"/>
          <w:rFonts w:eastAsia="MS Mincho"/>
          <w:lang w:eastAsia="ja-JP"/>
        </w:rPr>
      </w:pPr>
      <w:ins w:id="1881" w:author="Dale" w:date="2017-08-22T17:19:00Z">
        <w:r w:rsidRPr="00AB4DC7">
          <w:rPr>
            <w:rFonts w:eastAsia="MS Mincho"/>
            <w:lang w:eastAsia="ja-JP"/>
          </w:rPr>
          <w:t xml:space="preserve">Used </w:t>
        </w:r>
        <w:r>
          <w:rPr>
            <w:rFonts w:eastAsia="MS Mincho"/>
            <w:lang w:eastAsia="ja-JP"/>
          </w:rPr>
          <w:t xml:space="preserve">to configure the </w:t>
        </w:r>
        <w:r>
          <w:rPr>
            <w:rFonts w:eastAsia="Arial Unicode MS"/>
            <w:lang w:eastAsia="ko-KR"/>
          </w:rPr>
          <w:t>type of lock that is required on the targeted resource in order to perform the transaction</w:t>
        </w:r>
        <w:r w:rsidRPr="00AB4DC7">
          <w:rPr>
            <w:rFonts w:eastAsia="MS Mincho"/>
            <w:lang w:eastAsia="ja-JP"/>
          </w:rPr>
          <w:t>.</w:t>
        </w:r>
      </w:ins>
    </w:p>
    <w:p w14:paraId="5589E705" w14:textId="6DEBCF75" w:rsidR="006C7BDC" w:rsidRPr="00AB4DC7" w:rsidRDefault="006C7BDC" w:rsidP="006C7BDC">
      <w:pPr>
        <w:pStyle w:val="TH"/>
        <w:rPr>
          <w:ins w:id="1882" w:author="Dale" w:date="2017-08-22T17:19:00Z"/>
          <w:rFonts w:eastAsia="MS Mincho"/>
        </w:rPr>
      </w:pPr>
      <w:ins w:id="1883" w:author="Dale" w:date="2017-08-22T17:19: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r w:rsidRPr="00AB4DC7">
          <w:fldChar w:fldCharType="end"/>
        </w:r>
        <w:r w:rsidRPr="006C7BDC">
          <w:rPr>
            <w:highlight w:val="yellow"/>
          </w:rPr>
          <w:t>ZZ</w:t>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r>
          <w:rPr>
            <w:rFonts w:eastAsia="MS Mincho"/>
            <w:lang w:eastAsia="ja-JP"/>
          </w:rPr>
          <w:t>transaction</w:t>
        </w:r>
      </w:ins>
      <w:ins w:id="1884" w:author="Dale" w:date="2017-08-22T17:20:00Z">
        <w:r>
          <w:rPr>
            <w:rFonts w:eastAsia="MS Mincho"/>
            <w:lang w:eastAsia="ja-JP"/>
          </w:rPr>
          <w:t>LockType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6C7BDC" w:rsidRPr="00AB4DC7" w14:paraId="5EBAED9C" w14:textId="77777777" w:rsidTr="001B7C61">
        <w:trPr>
          <w:jc w:val="center"/>
          <w:ins w:id="1885" w:author="Dale" w:date="2017-08-22T17:19:00Z"/>
        </w:trPr>
        <w:tc>
          <w:tcPr>
            <w:tcW w:w="2943" w:type="dxa"/>
            <w:shd w:val="clear" w:color="auto" w:fill="auto"/>
          </w:tcPr>
          <w:p w14:paraId="267082B6" w14:textId="77777777" w:rsidR="006C7BDC" w:rsidRPr="00AB4DC7" w:rsidRDefault="006C7BDC" w:rsidP="001B7C61">
            <w:pPr>
              <w:pStyle w:val="TAH"/>
              <w:rPr>
                <w:ins w:id="1886" w:author="Dale" w:date="2017-08-22T17:19:00Z"/>
                <w:lang w:eastAsia="ja-JP"/>
              </w:rPr>
            </w:pPr>
            <w:ins w:id="1887" w:author="Dale" w:date="2017-08-22T17:19:00Z">
              <w:r w:rsidRPr="00AB4DC7">
                <w:rPr>
                  <w:lang w:eastAsia="ja-JP"/>
                </w:rPr>
                <w:t>Value</w:t>
              </w:r>
            </w:ins>
          </w:p>
        </w:tc>
        <w:tc>
          <w:tcPr>
            <w:tcW w:w="3261" w:type="dxa"/>
            <w:shd w:val="clear" w:color="auto" w:fill="auto"/>
          </w:tcPr>
          <w:p w14:paraId="45533611" w14:textId="77777777" w:rsidR="006C7BDC" w:rsidRPr="00AB4DC7" w:rsidRDefault="006C7BDC" w:rsidP="001B7C61">
            <w:pPr>
              <w:pStyle w:val="TAH"/>
              <w:rPr>
                <w:ins w:id="1888" w:author="Dale" w:date="2017-08-22T17:19:00Z"/>
                <w:lang w:eastAsia="ja-JP"/>
              </w:rPr>
            </w:pPr>
            <w:ins w:id="1889" w:author="Dale" w:date="2017-08-22T17:19:00Z">
              <w:r w:rsidRPr="00AB4DC7">
                <w:rPr>
                  <w:lang w:eastAsia="ja-JP"/>
                </w:rPr>
                <w:t>Interpretation</w:t>
              </w:r>
            </w:ins>
          </w:p>
        </w:tc>
        <w:tc>
          <w:tcPr>
            <w:tcW w:w="3260" w:type="dxa"/>
            <w:shd w:val="clear" w:color="auto" w:fill="auto"/>
          </w:tcPr>
          <w:p w14:paraId="244DFBA0" w14:textId="77777777" w:rsidR="006C7BDC" w:rsidRPr="00AB4DC7" w:rsidRDefault="006C7BDC" w:rsidP="001B7C61">
            <w:pPr>
              <w:pStyle w:val="TAH"/>
              <w:rPr>
                <w:ins w:id="1890" w:author="Dale" w:date="2017-08-22T17:19:00Z"/>
                <w:lang w:eastAsia="ja-JP"/>
              </w:rPr>
            </w:pPr>
            <w:ins w:id="1891" w:author="Dale" w:date="2017-08-22T17:19:00Z">
              <w:r w:rsidRPr="00AB4DC7">
                <w:rPr>
                  <w:lang w:eastAsia="ja-JP"/>
                </w:rPr>
                <w:t>Note</w:t>
              </w:r>
            </w:ins>
          </w:p>
        </w:tc>
      </w:tr>
      <w:tr w:rsidR="006C7BDC" w:rsidRPr="00AB4DC7" w14:paraId="5683572F" w14:textId="77777777" w:rsidTr="001B7C61">
        <w:trPr>
          <w:jc w:val="center"/>
          <w:ins w:id="1892" w:author="Dale" w:date="2017-08-22T17:19:00Z"/>
        </w:trPr>
        <w:tc>
          <w:tcPr>
            <w:tcW w:w="2943" w:type="dxa"/>
            <w:shd w:val="clear" w:color="auto" w:fill="auto"/>
          </w:tcPr>
          <w:p w14:paraId="443A5443" w14:textId="77777777" w:rsidR="006C7BDC" w:rsidRPr="00AB4DC7" w:rsidRDefault="006C7BDC" w:rsidP="001B7C61">
            <w:pPr>
              <w:pStyle w:val="TAC"/>
              <w:rPr>
                <w:ins w:id="1893" w:author="Dale" w:date="2017-08-22T17:19:00Z"/>
                <w:rFonts w:eastAsia="MS Mincho"/>
                <w:lang w:eastAsia="ja-JP"/>
              </w:rPr>
            </w:pPr>
            <w:ins w:id="1894" w:author="Dale" w:date="2017-08-22T17:19:00Z">
              <w:r w:rsidRPr="00AB4DC7">
                <w:rPr>
                  <w:rFonts w:eastAsia="MS Mincho"/>
                  <w:lang w:eastAsia="ja-JP"/>
                </w:rPr>
                <w:t>1</w:t>
              </w:r>
            </w:ins>
          </w:p>
        </w:tc>
        <w:tc>
          <w:tcPr>
            <w:tcW w:w="3261" w:type="dxa"/>
            <w:shd w:val="clear" w:color="auto" w:fill="auto"/>
          </w:tcPr>
          <w:p w14:paraId="0CBF58F9" w14:textId="0A2A14D8" w:rsidR="006C7BDC" w:rsidRPr="00AB4DC7" w:rsidRDefault="006C7BDC" w:rsidP="001B7C61">
            <w:pPr>
              <w:pStyle w:val="TAL"/>
              <w:rPr>
                <w:ins w:id="1895" w:author="Dale" w:date="2017-08-22T17:19:00Z"/>
                <w:rFonts w:eastAsia="MS Mincho"/>
                <w:lang w:eastAsia="ja-JP"/>
              </w:rPr>
            </w:pPr>
            <w:ins w:id="1896" w:author="Dale" w:date="2017-08-22T17:20:00Z">
              <w:r>
                <w:rPr>
                  <w:rFonts w:eastAsia="MS Mincho"/>
                </w:rPr>
                <w:t>BLOCK_ALL</w:t>
              </w:r>
            </w:ins>
          </w:p>
        </w:tc>
        <w:tc>
          <w:tcPr>
            <w:tcW w:w="3260" w:type="dxa"/>
            <w:shd w:val="clear" w:color="auto" w:fill="auto"/>
          </w:tcPr>
          <w:p w14:paraId="23C4F8A3" w14:textId="77777777" w:rsidR="006C7BDC" w:rsidRPr="00AB4DC7" w:rsidRDefault="006C7BDC" w:rsidP="001B7C61">
            <w:pPr>
              <w:keepNext/>
              <w:keepLines/>
              <w:spacing w:after="0"/>
              <w:rPr>
                <w:ins w:id="1897" w:author="Dale" w:date="2017-08-22T17:19:00Z"/>
                <w:rFonts w:ascii="Arial" w:hAnsi="Arial"/>
                <w:sz w:val="18"/>
                <w:lang w:eastAsia="ja-JP"/>
              </w:rPr>
            </w:pPr>
          </w:p>
        </w:tc>
      </w:tr>
      <w:tr w:rsidR="006C7BDC" w:rsidRPr="00AB4DC7" w14:paraId="1D9B3563" w14:textId="77777777" w:rsidTr="001B7C61">
        <w:trPr>
          <w:jc w:val="center"/>
          <w:ins w:id="1898" w:author="Dale" w:date="2017-08-22T17:19:00Z"/>
        </w:trPr>
        <w:tc>
          <w:tcPr>
            <w:tcW w:w="2943" w:type="dxa"/>
            <w:shd w:val="clear" w:color="auto" w:fill="auto"/>
          </w:tcPr>
          <w:p w14:paraId="07B49B57" w14:textId="77777777" w:rsidR="006C7BDC" w:rsidRPr="00AB4DC7" w:rsidRDefault="006C7BDC" w:rsidP="001B7C61">
            <w:pPr>
              <w:pStyle w:val="TAC"/>
              <w:rPr>
                <w:ins w:id="1899" w:author="Dale" w:date="2017-08-22T17:19:00Z"/>
                <w:rFonts w:eastAsia="MS Mincho"/>
                <w:lang w:eastAsia="ja-JP"/>
              </w:rPr>
            </w:pPr>
            <w:ins w:id="1900" w:author="Dale" w:date="2017-08-22T17:19:00Z">
              <w:r w:rsidRPr="00AB4DC7">
                <w:t>2</w:t>
              </w:r>
            </w:ins>
          </w:p>
        </w:tc>
        <w:tc>
          <w:tcPr>
            <w:tcW w:w="3261" w:type="dxa"/>
            <w:shd w:val="clear" w:color="auto" w:fill="auto"/>
          </w:tcPr>
          <w:p w14:paraId="36B81659" w14:textId="6157702D" w:rsidR="006C7BDC" w:rsidRPr="008F3B0C" w:rsidRDefault="006C7BDC" w:rsidP="001B7C61">
            <w:pPr>
              <w:pStyle w:val="TAH"/>
              <w:jc w:val="left"/>
              <w:rPr>
                <w:ins w:id="1901" w:author="Dale" w:date="2017-08-22T17:19:00Z"/>
                <w:rFonts w:eastAsia="MS Mincho"/>
                <w:b w:val="0"/>
              </w:rPr>
            </w:pPr>
            <w:ins w:id="1902" w:author="Dale" w:date="2017-08-22T17:20:00Z">
              <w:r>
                <w:rPr>
                  <w:b w:val="0"/>
                </w:rPr>
                <w:t>ALLOW_RETRIEVES</w:t>
              </w:r>
            </w:ins>
          </w:p>
        </w:tc>
        <w:tc>
          <w:tcPr>
            <w:tcW w:w="3260" w:type="dxa"/>
            <w:shd w:val="clear" w:color="auto" w:fill="auto"/>
          </w:tcPr>
          <w:p w14:paraId="4F3E2195" w14:textId="77777777" w:rsidR="006C7BDC" w:rsidRPr="00AB4DC7" w:rsidRDefault="006C7BDC" w:rsidP="001B7C61">
            <w:pPr>
              <w:keepNext/>
              <w:keepLines/>
              <w:spacing w:after="0"/>
              <w:rPr>
                <w:ins w:id="1903" w:author="Dale" w:date="2017-08-22T17:19:00Z"/>
                <w:rFonts w:ascii="Arial" w:hAnsi="Arial"/>
                <w:sz w:val="18"/>
                <w:lang w:eastAsia="ja-JP"/>
              </w:rPr>
            </w:pPr>
          </w:p>
        </w:tc>
      </w:tr>
    </w:tbl>
    <w:p w14:paraId="228E857B" w14:textId="2C906BDF" w:rsidR="006C7BDC" w:rsidRDefault="006C7BDC" w:rsidP="00A80473">
      <w:pPr>
        <w:rPr>
          <w:ins w:id="1904" w:author="Dale" w:date="2017-08-22T17:21:00Z"/>
          <w:lang w:val="x-none"/>
        </w:rPr>
      </w:pPr>
    </w:p>
    <w:p w14:paraId="0CAA38F8" w14:textId="05C69DC8" w:rsidR="006C7BDC" w:rsidRPr="008F3B0C" w:rsidRDefault="006C7BDC" w:rsidP="006C7BDC">
      <w:pPr>
        <w:pStyle w:val="Heading5"/>
        <w:ind w:left="0" w:firstLine="0"/>
        <w:rPr>
          <w:ins w:id="1905" w:author="Dale" w:date="2017-08-22T17:21:00Z"/>
          <w:rFonts w:eastAsia="MS Mincho"/>
          <w:lang w:val="en-US" w:eastAsia="ja-JP"/>
        </w:rPr>
      </w:pPr>
      <w:ins w:id="1906" w:author="Dale" w:date="2017-08-22T17:21:00Z">
        <w:r>
          <w:rPr>
            <w:rFonts w:eastAsia="MS Mincho"/>
            <w:lang w:val="en-US" w:eastAsia="ja-JP"/>
          </w:rPr>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r>
          <w:rPr>
            <w:rFonts w:eastAsia="MS Mincho"/>
            <w:lang w:val="en-US" w:eastAsia="ja-JP"/>
          </w:rPr>
          <w:t>transactionMgmtHandling</w:t>
        </w:r>
      </w:ins>
    </w:p>
    <w:p w14:paraId="79582994" w14:textId="35E82B94" w:rsidR="006C7BDC" w:rsidRPr="00AB4DC7" w:rsidRDefault="006C7BDC" w:rsidP="006C7BDC">
      <w:pPr>
        <w:rPr>
          <w:ins w:id="1907" w:author="Dale" w:date="2017-08-22T17:21:00Z"/>
          <w:rFonts w:eastAsia="MS Mincho"/>
          <w:lang w:eastAsia="ja-JP"/>
        </w:rPr>
      </w:pPr>
      <w:ins w:id="1908" w:author="Dale" w:date="2017-08-22T17:21:00Z">
        <w:r w:rsidRPr="00AB4DC7">
          <w:rPr>
            <w:rFonts w:eastAsia="MS Mincho"/>
            <w:lang w:eastAsia="ja-JP"/>
          </w:rPr>
          <w:t xml:space="preserve">Used </w:t>
        </w:r>
        <w:r>
          <w:rPr>
            <w:rFonts w:eastAsia="MS Mincho"/>
            <w:lang w:eastAsia="ja-JP"/>
          </w:rPr>
          <w:t xml:space="preserve">to configure </w:t>
        </w:r>
        <w:r w:rsidRPr="00C856CF">
          <w:rPr>
            <w:rFonts w:eastAsia="Arial Unicode MS"/>
          </w:rPr>
          <w:t>whether to persist or delete the &lt;</w:t>
        </w:r>
        <w:r w:rsidRPr="006C7BDC">
          <w:rPr>
            <w:rFonts w:eastAsia="Arial Unicode MS"/>
          </w:rPr>
          <w:t>transactionMgmt</w:t>
        </w:r>
        <w:r w:rsidRPr="00C856CF">
          <w:rPr>
            <w:rFonts w:eastAsia="Arial Unicode MS"/>
          </w:rPr>
          <w:t>&gt; resource after its completion</w:t>
        </w:r>
        <w:r w:rsidRPr="00AB4DC7">
          <w:rPr>
            <w:rFonts w:eastAsia="MS Mincho"/>
            <w:lang w:eastAsia="ja-JP"/>
          </w:rPr>
          <w:t>.</w:t>
        </w:r>
      </w:ins>
    </w:p>
    <w:p w14:paraId="46400867" w14:textId="3109D19F" w:rsidR="006C7BDC" w:rsidRPr="00AB4DC7" w:rsidRDefault="006C7BDC" w:rsidP="006C7BDC">
      <w:pPr>
        <w:pStyle w:val="TH"/>
        <w:rPr>
          <w:ins w:id="1909" w:author="Dale" w:date="2017-08-22T17:21:00Z"/>
          <w:rFonts w:eastAsia="MS Mincho"/>
        </w:rPr>
      </w:pPr>
      <w:ins w:id="1910" w:author="Dale" w:date="2017-08-22T17:21: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r w:rsidRPr="00AB4DC7">
          <w:fldChar w:fldCharType="end"/>
        </w:r>
        <w:r w:rsidRPr="006C7BDC">
          <w:rPr>
            <w:highlight w:val="yellow"/>
          </w:rPr>
          <w:t>ZZ</w:t>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r>
          <w:rPr>
            <w:rFonts w:eastAsia="MS Mincho"/>
            <w:lang w:eastAsia="ja-JP"/>
          </w:rPr>
          <w:t>transaction</w:t>
        </w:r>
      </w:ins>
      <w:ins w:id="1911" w:author="Dale" w:date="2017-09-10T09:28:00Z">
        <w:r w:rsidR="00CD5E8A">
          <w:rPr>
            <w:rFonts w:eastAsia="MS Mincho"/>
            <w:lang w:eastAsia="ja-JP"/>
          </w:rPr>
          <w:t>MgmtHandling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6C7BDC" w:rsidRPr="00AB4DC7" w14:paraId="3D47948B" w14:textId="77777777" w:rsidTr="001B7C61">
        <w:trPr>
          <w:jc w:val="center"/>
          <w:ins w:id="1912" w:author="Dale" w:date="2017-08-22T17:21:00Z"/>
        </w:trPr>
        <w:tc>
          <w:tcPr>
            <w:tcW w:w="2943" w:type="dxa"/>
            <w:shd w:val="clear" w:color="auto" w:fill="auto"/>
          </w:tcPr>
          <w:p w14:paraId="218F3827" w14:textId="77777777" w:rsidR="006C7BDC" w:rsidRPr="00AB4DC7" w:rsidRDefault="006C7BDC" w:rsidP="001B7C61">
            <w:pPr>
              <w:pStyle w:val="TAH"/>
              <w:rPr>
                <w:ins w:id="1913" w:author="Dale" w:date="2017-08-22T17:21:00Z"/>
                <w:lang w:eastAsia="ja-JP"/>
              </w:rPr>
            </w:pPr>
            <w:ins w:id="1914" w:author="Dale" w:date="2017-08-22T17:21:00Z">
              <w:r w:rsidRPr="00AB4DC7">
                <w:rPr>
                  <w:lang w:eastAsia="ja-JP"/>
                </w:rPr>
                <w:t>Value</w:t>
              </w:r>
            </w:ins>
          </w:p>
        </w:tc>
        <w:tc>
          <w:tcPr>
            <w:tcW w:w="3261" w:type="dxa"/>
            <w:shd w:val="clear" w:color="auto" w:fill="auto"/>
          </w:tcPr>
          <w:p w14:paraId="0E69F6C1" w14:textId="77777777" w:rsidR="006C7BDC" w:rsidRPr="00AB4DC7" w:rsidRDefault="006C7BDC" w:rsidP="001B7C61">
            <w:pPr>
              <w:pStyle w:val="TAH"/>
              <w:rPr>
                <w:ins w:id="1915" w:author="Dale" w:date="2017-08-22T17:21:00Z"/>
                <w:lang w:eastAsia="ja-JP"/>
              </w:rPr>
            </w:pPr>
            <w:ins w:id="1916" w:author="Dale" w:date="2017-08-22T17:21:00Z">
              <w:r w:rsidRPr="00AB4DC7">
                <w:rPr>
                  <w:lang w:eastAsia="ja-JP"/>
                </w:rPr>
                <w:t>Interpretation</w:t>
              </w:r>
            </w:ins>
          </w:p>
        </w:tc>
        <w:tc>
          <w:tcPr>
            <w:tcW w:w="3260" w:type="dxa"/>
            <w:shd w:val="clear" w:color="auto" w:fill="auto"/>
          </w:tcPr>
          <w:p w14:paraId="122C01A3" w14:textId="77777777" w:rsidR="006C7BDC" w:rsidRPr="00AB4DC7" w:rsidRDefault="006C7BDC" w:rsidP="001B7C61">
            <w:pPr>
              <w:pStyle w:val="TAH"/>
              <w:rPr>
                <w:ins w:id="1917" w:author="Dale" w:date="2017-08-22T17:21:00Z"/>
                <w:lang w:eastAsia="ja-JP"/>
              </w:rPr>
            </w:pPr>
            <w:ins w:id="1918" w:author="Dale" w:date="2017-08-22T17:21:00Z">
              <w:r w:rsidRPr="00AB4DC7">
                <w:rPr>
                  <w:lang w:eastAsia="ja-JP"/>
                </w:rPr>
                <w:t>Note</w:t>
              </w:r>
            </w:ins>
          </w:p>
        </w:tc>
      </w:tr>
      <w:tr w:rsidR="006C7BDC" w:rsidRPr="00AB4DC7" w14:paraId="778A7A7C" w14:textId="77777777" w:rsidTr="001B7C61">
        <w:trPr>
          <w:jc w:val="center"/>
          <w:ins w:id="1919" w:author="Dale" w:date="2017-08-22T17:21:00Z"/>
        </w:trPr>
        <w:tc>
          <w:tcPr>
            <w:tcW w:w="2943" w:type="dxa"/>
            <w:shd w:val="clear" w:color="auto" w:fill="auto"/>
          </w:tcPr>
          <w:p w14:paraId="7E1A7986" w14:textId="77777777" w:rsidR="006C7BDC" w:rsidRPr="00AB4DC7" w:rsidRDefault="006C7BDC" w:rsidP="001B7C61">
            <w:pPr>
              <w:pStyle w:val="TAC"/>
              <w:rPr>
                <w:ins w:id="1920" w:author="Dale" w:date="2017-08-22T17:21:00Z"/>
                <w:rFonts w:eastAsia="MS Mincho"/>
                <w:lang w:eastAsia="ja-JP"/>
              </w:rPr>
            </w:pPr>
            <w:ins w:id="1921" w:author="Dale" w:date="2017-08-22T17:21:00Z">
              <w:r w:rsidRPr="00AB4DC7">
                <w:rPr>
                  <w:rFonts w:eastAsia="MS Mincho"/>
                  <w:lang w:eastAsia="ja-JP"/>
                </w:rPr>
                <w:t>1</w:t>
              </w:r>
            </w:ins>
          </w:p>
        </w:tc>
        <w:tc>
          <w:tcPr>
            <w:tcW w:w="3261" w:type="dxa"/>
            <w:shd w:val="clear" w:color="auto" w:fill="auto"/>
          </w:tcPr>
          <w:p w14:paraId="58B5127F" w14:textId="2DCDA1EB" w:rsidR="006C7BDC" w:rsidRPr="00AB4DC7" w:rsidRDefault="006C7BDC" w:rsidP="001B7C61">
            <w:pPr>
              <w:pStyle w:val="TAL"/>
              <w:rPr>
                <w:ins w:id="1922" w:author="Dale" w:date="2017-08-22T17:21:00Z"/>
                <w:rFonts w:eastAsia="MS Mincho"/>
                <w:lang w:eastAsia="ja-JP"/>
              </w:rPr>
            </w:pPr>
            <w:ins w:id="1923" w:author="Dale" w:date="2017-08-22T17:21:00Z">
              <w:r>
                <w:rPr>
                  <w:rFonts w:eastAsia="MS Mincho"/>
                </w:rPr>
                <w:t>DELETE</w:t>
              </w:r>
            </w:ins>
          </w:p>
        </w:tc>
        <w:tc>
          <w:tcPr>
            <w:tcW w:w="3260" w:type="dxa"/>
            <w:shd w:val="clear" w:color="auto" w:fill="auto"/>
          </w:tcPr>
          <w:p w14:paraId="3593860D" w14:textId="77777777" w:rsidR="006C7BDC" w:rsidRPr="00AB4DC7" w:rsidRDefault="006C7BDC" w:rsidP="001B7C61">
            <w:pPr>
              <w:keepNext/>
              <w:keepLines/>
              <w:spacing w:after="0"/>
              <w:rPr>
                <w:ins w:id="1924" w:author="Dale" w:date="2017-08-22T17:21:00Z"/>
                <w:rFonts w:ascii="Arial" w:hAnsi="Arial"/>
                <w:sz w:val="18"/>
                <w:lang w:eastAsia="ja-JP"/>
              </w:rPr>
            </w:pPr>
          </w:p>
        </w:tc>
      </w:tr>
      <w:tr w:rsidR="006C7BDC" w:rsidRPr="00AB4DC7" w14:paraId="7157E0C8" w14:textId="77777777" w:rsidTr="001B7C61">
        <w:trPr>
          <w:jc w:val="center"/>
          <w:ins w:id="1925" w:author="Dale" w:date="2017-08-22T17:21:00Z"/>
        </w:trPr>
        <w:tc>
          <w:tcPr>
            <w:tcW w:w="2943" w:type="dxa"/>
            <w:shd w:val="clear" w:color="auto" w:fill="auto"/>
          </w:tcPr>
          <w:p w14:paraId="1689D81E" w14:textId="77777777" w:rsidR="006C7BDC" w:rsidRPr="00AB4DC7" w:rsidRDefault="006C7BDC" w:rsidP="001B7C61">
            <w:pPr>
              <w:pStyle w:val="TAC"/>
              <w:rPr>
                <w:ins w:id="1926" w:author="Dale" w:date="2017-08-22T17:21:00Z"/>
                <w:rFonts w:eastAsia="MS Mincho"/>
                <w:lang w:eastAsia="ja-JP"/>
              </w:rPr>
            </w:pPr>
            <w:ins w:id="1927" w:author="Dale" w:date="2017-08-22T17:21:00Z">
              <w:r w:rsidRPr="00AB4DC7">
                <w:t>2</w:t>
              </w:r>
            </w:ins>
          </w:p>
        </w:tc>
        <w:tc>
          <w:tcPr>
            <w:tcW w:w="3261" w:type="dxa"/>
            <w:shd w:val="clear" w:color="auto" w:fill="auto"/>
          </w:tcPr>
          <w:p w14:paraId="4134AE1F" w14:textId="67A19258" w:rsidR="006C7BDC" w:rsidRPr="008F3B0C" w:rsidRDefault="006C7BDC" w:rsidP="001B7C61">
            <w:pPr>
              <w:pStyle w:val="TAH"/>
              <w:jc w:val="left"/>
              <w:rPr>
                <w:ins w:id="1928" w:author="Dale" w:date="2017-08-22T17:21:00Z"/>
                <w:rFonts w:eastAsia="MS Mincho"/>
                <w:b w:val="0"/>
              </w:rPr>
            </w:pPr>
            <w:ins w:id="1929" w:author="Dale" w:date="2017-08-22T17:22:00Z">
              <w:r>
                <w:rPr>
                  <w:b w:val="0"/>
                </w:rPr>
                <w:t>PERSIST</w:t>
              </w:r>
            </w:ins>
          </w:p>
        </w:tc>
        <w:tc>
          <w:tcPr>
            <w:tcW w:w="3260" w:type="dxa"/>
            <w:shd w:val="clear" w:color="auto" w:fill="auto"/>
          </w:tcPr>
          <w:p w14:paraId="1D08B015" w14:textId="77777777" w:rsidR="006C7BDC" w:rsidRPr="00AB4DC7" w:rsidRDefault="006C7BDC" w:rsidP="001B7C61">
            <w:pPr>
              <w:keepNext/>
              <w:keepLines/>
              <w:spacing w:after="0"/>
              <w:rPr>
                <w:ins w:id="1930" w:author="Dale" w:date="2017-08-22T17:21:00Z"/>
                <w:rFonts w:ascii="Arial" w:hAnsi="Arial"/>
                <w:sz w:val="18"/>
                <w:lang w:eastAsia="ja-JP"/>
              </w:rPr>
            </w:pPr>
          </w:p>
        </w:tc>
      </w:tr>
    </w:tbl>
    <w:p w14:paraId="3B8724FA" w14:textId="77777777" w:rsidR="006C7BDC" w:rsidRDefault="006C7BDC" w:rsidP="00A80473">
      <w:pPr>
        <w:rPr>
          <w:lang w:val="x-none"/>
        </w:rPr>
      </w:pPr>
    </w:p>
    <w:p w14:paraId="569F90ED" w14:textId="3F29C2F9" w:rsidR="00A80473" w:rsidRDefault="00A80473" w:rsidP="00A80473">
      <w:pPr>
        <w:pStyle w:val="Heading3"/>
      </w:pPr>
      <w:r>
        <w:lastRenderedPageBreak/>
        <w:t>-----------------------End of change 3</w:t>
      </w:r>
      <w:r w:rsidR="00FC47C5">
        <w:rPr>
          <w:lang w:val="en-US"/>
        </w:rPr>
        <w:t>9</w:t>
      </w:r>
      <w:r>
        <w:t xml:space="preserve"> ---------------------------------------------</w:t>
      </w:r>
    </w:p>
    <w:p w14:paraId="2DBF555A" w14:textId="7812AB87" w:rsidR="00A80473" w:rsidRDefault="00A80473" w:rsidP="00A80473">
      <w:pPr>
        <w:rPr>
          <w:lang w:val="x-none"/>
        </w:rPr>
      </w:pPr>
    </w:p>
    <w:p w14:paraId="78AF49DD" w14:textId="1E0A40C3" w:rsidR="00AD2BE9" w:rsidRDefault="00AD2BE9" w:rsidP="00AD2BE9">
      <w:pPr>
        <w:pStyle w:val="Heading3"/>
      </w:pPr>
      <w:r>
        <w:t>-----------------------</w:t>
      </w:r>
      <w:r>
        <w:rPr>
          <w:lang w:val="en-US"/>
        </w:rPr>
        <w:t>Start</w:t>
      </w:r>
      <w:r>
        <w:t xml:space="preserve"> of change 4</w:t>
      </w:r>
      <w:r w:rsidR="00FC47C5">
        <w:rPr>
          <w:lang w:val="en-US"/>
        </w:rPr>
        <w:t>0</w:t>
      </w:r>
      <w:r>
        <w:t xml:space="preserve"> ---------------------------------------------</w:t>
      </w:r>
    </w:p>
    <w:p w14:paraId="7287C4C8" w14:textId="653F5066" w:rsidR="00B56F21" w:rsidRPr="00AB4DC7" w:rsidRDefault="009E25CB" w:rsidP="0060066F">
      <w:pPr>
        <w:pStyle w:val="Heading3"/>
        <w:ind w:left="0" w:firstLine="0"/>
        <w:rPr>
          <w:lang w:eastAsia="ja-JP"/>
        </w:rPr>
      </w:pPr>
      <w:bookmarkStart w:id="1931" w:name="_Toc390760750"/>
      <w:bookmarkStart w:id="1932" w:name="_Toc391026941"/>
      <w:bookmarkStart w:id="1933" w:name="_Toc391027288"/>
      <w:bookmarkStart w:id="1934" w:name="_Toc489281170"/>
      <w:r>
        <w:rPr>
          <w:lang w:val="en-US" w:eastAsia="ja-JP"/>
        </w:rPr>
        <w:t xml:space="preserve">6.5.3 </w:t>
      </w:r>
      <w:r w:rsidR="00B56F21" w:rsidRPr="00AB4DC7">
        <w:rPr>
          <w:lang w:eastAsia="ja-JP"/>
        </w:rPr>
        <w:t>regularResource</w:t>
      </w:r>
      <w:bookmarkEnd w:id="1931"/>
      <w:bookmarkEnd w:id="1932"/>
      <w:bookmarkEnd w:id="1933"/>
      <w:bookmarkEnd w:id="1934"/>
    </w:p>
    <w:p w14:paraId="5D951182" w14:textId="5889FDB5" w:rsidR="00B56F21" w:rsidRPr="00AB4DC7" w:rsidRDefault="0060066F" w:rsidP="0060066F">
      <w:pPr>
        <w:pStyle w:val="Heading4"/>
        <w:ind w:left="0" w:firstLine="0"/>
        <w:rPr>
          <w:lang w:eastAsia="ja-JP"/>
        </w:rPr>
      </w:pPr>
      <w:bookmarkStart w:id="1935" w:name="_Toc391026942"/>
      <w:bookmarkStart w:id="1936" w:name="_Toc391027289"/>
      <w:bookmarkStart w:id="1937" w:name="_Toc489281171"/>
      <w:r>
        <w:rPr>
          <w:lang w:val="en-US" w:eastAsia="ja-JP"/>
        </w:rPr>
        <w:t>6.5.</w:t>
      </w:r>
      <w:r w:rsidR="009E25CB">
        <w:rPr>
          <w:lang w:val="en-US" w:eastAsia="ja-JP"/>
        </w:rPr>
        <w:t>3.1</w:t>
      </w:r>
      <w:r>
        <w:rPr>
          <w:lang w:val="en-US" w:eastAsia="ja-JP"/>
        </w:rPr>
        <w:t xml:space="preserve"> </w:t>
      </w:r>
      <w:r w:rsidR="00B56F21" w:rsidRPr="00AB4DC7">
        <w:rPr>
          <w:lang w:eastAsia="ja-JP"/>
        </w:rPr>
        <w:t>Description</w:t>
      </w:r>
      <w:bookmarkEnd w:id="1935"/>
      <w:bookmarkEnd w:id="1936"/>
      <w:bookmarkEnd w:id="1937"/>
    </w:p>
    <w:p w14:paraId="3ACD94F3" w14:textId="77777777" w:rsidR="00B56F21" w:rsidRPr="00AB4DC7" w:rsidRDefault="00B56F21" w:rsidP="00B56F21">
      <w:pPr>
        <w:rPr>
          <w:lang w:eastAsia="ja-JP"/>
        </w:rPr>
      </w:pPr>
      <w:r w:rsidRPr="00AB4DC7">
        <w:rPr>
          <w:lang w:eastAsia="ja-JP"/>
        </w:rPr>
        <w:t xml:space="preserve">This type definition includes the universal and common attributes used by the non-annouceable M2M resources. </w:t>
      </w:r>
    </w:p>
    <w:p w14:paraId="7BD7F741" w14:textId="3864256F" w:rsidR="00B56F21" w:rsidRPr="00AB4DC7" w:rsidRDefault="00B56F21" w:rsidP="009E25CB">
      <w:pPr>
        <w:pStyle w:val="Heading4"/>
        <w:numPr>
          <w:ilvl w:val="3"/>
          <w:numId w:val="38"/>
        </w:numPr>
        <w:rPr>
          <w:lang w:eastAsia="ja-JP"/>
        </w:rPr>
      </w:pPr>
      <w:bookmarkStart w:id="1938" w:name="_Toc391026943"/>
      <w:bookmarkStart w:id="1939" w:name="_Toc391027290"/>
      <w:bookmarkStart w:id="1940" w:name="_Toc489281172"/>
      <w:r w:rsidRPr="00AB4DC7">
        <w:rPr>
          <w:lang w:eastAsia="ja-JP"/>
        </w:rPr>
        <w:t>Reference</w:t>
      </w:r>
      <w:bookmarkEnd w:id="1938"/>
      <w:bookmarkEnd w:id="1939"/>
      <w:bookmarkEnd w:id="1940"/>
    </w:p>
    <w:p w14:paraId="273575AC" w14:textId="77777777" w:rsidR="00B56F21" w:rsidRPr="00AB4DC7" w:rsidRDefault="00B56F21" w:rsidP="00B56F21">
      <w:pPr>
        <w:rPr>
          <w:lang w:eastAsia="ja-JP"/>
        </w:rPr>
      </w:pPr>
      <w:r w:rsidRPr="00AB4DC7">
        <w:rPr>
          <w:lang w:eastAsia="ja-JP"/>
        </w:rPr>
        <w:t xml:space="preserve">See </w:t>
      </w:r>
      <w:r w:rsidRPr="00AB4DC7">
        <w:rPr>
          <w:lang w:eastAsia="ja-JP"/>
        </w:rPr>
        <w:fldChar w:fldCharType="begin"/>
      </w:r>
      <w:r w:rsidRPr="00AB4DC7">
        <w:rPr>
          <w:lang w:eastAsia="ja-JP"/>
        </w:rPr>
        <w:instrText xml:space="preserve"> REF _Ref409376117 \h </w:instrText>
      </w:r>
      <w:r w:rsidRPr="00AB4DC7">
        <w:rPr>
          <w:lang w:eastAsia="ja-JP"/>
        </w:rPr>
      </w:r>
      <w:r w:rsidRPr="00AB4DC7">
        <w:rPr>
          <w:lang w:eastAsia="ja-JP"/>
        </w:rPr>
        <w:fldChar w:fldCharType="separate"/>
      </w:r>
      <w:r w:rsidRPr="00AB4DC7">
        <w:t>Table 6.3.6</w:t>
      </w:r>
      <w:r w:rsidRPr="00AB4DC7">
        <w:noBreakHyphen/>
        <w:t>2</w:t>
      </w:r>
      <w:r w:rsidRPr="00AB4DC7">
        <w:rPr>
          <w:lang w:eastAsia="ja-JP"/>
        </w:rPr>
        <w:fldChar w:fldCharType="end"/>
      </w:r>
      <w:r w:rsidRPr="00AB4DC7">
        <w:rPr>
          <w:lang w:eastAsia="ja-JP"/>
        </w:rPr>
        <w:t>.</w:t>
      </w:r>
    </w:p>
    <w:p w14:paraId="48F0011B" w14:textId="1226AA68" w:rsidR="00B56F21" w:rsidRPr="00AB4DC7" w:rsidRDefault="00B56F21" w:rsidP="009E25CB">
      <w:pPr>
        <w:pStyle w:val="Heading4"/>
        <w:numPr>
          <w:ilvl w:val="3"/>
          <w:numId w:val="38"/>
        </w:numPr>
        <w:rPr>
          <w:lang w:eastAsia="ja-JP"/>
        </w:rPr>
      </w:pPr>
      <w:bookmarkStart w:id="1941" w:name="_Toc489281173"/>
      <w:bookmarkStart w:id="1942" w:name="_Toc391026944"/>
      <w:bookmarkStart w:id="1943" w:name="_Toc391027291"/>
      <w:r w:rsidRPr="00AB4DC7">
        <w:rPr>
          <w:lang w:eastAsia="ja-JP"/>
        </w:rPr>
        <w:t>Usage</w:t>
      </w:r>
      <w:bookmarkEnd w:id="1941"/>
    </w:p>
    <w:p w14:paraId="3A67366F" w14:textId="77777777" w:rsidR="00B56F21" w:rsidRPr="00AB4DC7" w:rsidRDefault="00B56F21" w:rsidP="00B56F21">
      <w:pPr>
        <w:rPr>
          <w:lang w:eastAsia="ja-JP"/>
        </w:rPr>
      </w:pPr>
      <w:r w:rsidRPr="00AB4DC7">
        <w:rPr>
          <w:lang w:eastAsia="ja-JP"/>
        </w:rPr>
        <w:t>This type is used by the following resource types:</w:t>
      </w:r>
    </w:p>
    <w:p w14:paraId="24A0210F" w14:textId="04ABF140" w:rsidR="00B56F21" w:rsidRPr="00AB4DC7" w:rsidRDefault="00B56F21" w:rsidP="00B56F21">
      <w:pPr>
        <w:ind w:left="284"/>
        <w:rPr>
          <w:lang w:eastAsia="ja-JP"/>
        </w:rPr>
      </w:pPr>
      <w:r w:rsidRPr="00AB4DC7">
        <w:rPr>
          <w:lang w:eastAsia="ja-JP"/>
        </w:rPr>
        <w:t>&lt;delivery&gt;, &lt;eventConfig&gt;, &lt;execInstance&gt;, &lt;m2mServiceSubscriptionProfile&gt;, &lt;mgmtCommand&gt;, &lt;request&gt;, &lt;serviceSubscribedNode&gt;, &lt;statsCollect&gt;, &lt;statsConfig&gt;, &lt;subscription&gt;, &lt;serviceSubscribedAppRule&gt;, &lt;notificationTargetMgmtPolicyRef&gt;, &lt;notificationTargetPolicy&gt;, &lt;policyDeletionRules&gt;, &lt;dynamicAuthorizationConsultation&gt;, &lt;role&gt;, &lt;token&gt;</w:t>
      </w:r>
      <w:r w:rsidRPr="00DA7752">
        <w:rPr>
          <w:lang w:eastAsia="ja-JP"/>
        </w:rPr>
        <w:t>, &lt;authorizationDecision&gt;, &lt;authorizationPolicy&gt; &lt;authorizationInformation&gt;</w:t>
      </w:r>
      <w:ins w:id="1944" w:author="Dale" w:date="2017-08-22T17:06:00Z">
        <w:r w:rsidR="00CF4F84">
          <w:rPr>
            <w:lang w:eastAsia="ja-JP"/>
          </w:rPr>
          <w:t>, &lt;</w:t>
        </w:r>
      </w:ins>
      <w:ins w:id="1945" w:author="Dale" w:date="2017-08-28T17:37:00Z">
        <w:r w:rsidR="0093466E">
          <w:rPr>
            <w:lang w:eastAsia="ja-JP"/>
          </w:rPr>
          <w:t>transactionMgmt</w:t>
        </w:r>
      </w:ins>
      <w:ins w:id="1946" w:author="Dale" w:date="2017-08-22T17:06:00Z">
        <w:r w:rsidR="00CF4F84">
          <w:rPr>
            <w:lang w:eastAsia="ja-JP"/>
          </w:rPr>
          <w:t>&gt;, &lt;transaction&gt;</w:t>
        </w:r>
      </w:ins>
    </w:p>
    <w:bookmarkEnd w:id="1942"/>
    <w:bookmarkEnd w:id="1943"/>
    <w:p w14:paraId="5D361595" w14:textId="77777777" w:rsidR="00B56F21" w:rsidRPr="00B56F21" w:rsidRDefault="00B56F21" w:rsidP="00B56F21">
      <w:pPr>
        <w:rPr>
          <w:lang w:val="x-none"/>
        </w:rPr>
      </w:pPr>
    </w:p>
    <w:p w14:paraId="0EB8318D" w14:textId="0BC2A5FE" w:rsidR="00AD2BE9" w:rsidRDefault="00AD2BE9" w:rsidP="00AD2BE9">
      <w:pPr>
        <w:pStyle w:val="Heading3"/>
      </w:pPr>
      <w:r>
        <w:t>-----------------------End of change 4</w:t>
      </w:r>
      <w:r w:rsidR="00FC47C5">
        <w:rPr>
          <w:lang w:val="en-US"/>
        </w:rPr>
        <w:t>0</w:t>
      </w:r>
      <w:r>
        <w:t xml:space="preserve"> ---------------------------------------------</w:t>
      </w:r>
    </w:p>
    <w:p w14:paraId="7F4B554C" w14:textId="167E65AD" w:rsidR="00AD2BE9" w:rsidRDefault="00AD2BE9" w:rsidP="00A80473">
      <w:pPr>
        <w:rPr>
          <w:lang w:val="x-none"/>
        </w:rPr>
      </w:pPr>
    </w:p>
    <w:p w14:paraId="178A74F4" w14:textId="7D2964B4" w:rsidR="00AD2BE9" w:rsidRDefault="00AD2BE9" w:rsidP="00AD2BE9">
      <w:pPr>
        <w:pStyle w:val="Heading3"/>
      </w:pPr>
      <w:r>
        <w:t>-----------------------</w:t>
      </w:r>
      <w:r>
        <w:rPr>
          <w:lang w:val="en-US"/>
        </w:rPr>
        <w:t>Start</w:t>
      </w:r>
      <w:r>
        <w:t xml:space="preserve"> of change </w:t>
      </w:r>
      <w:r w:rsidR="00FC47C5">
        <w:rPr>
          <w:lang w:val="en-US"/>
        </w:rPr>
        <w:t>41</w:t>
      </w:r>
      <w:r>
        <w:t xml:space="preserve"> ---------------------------------------------</w:t>
      </w:r>
    </w:p>
    <w:p w14:paraId="37610DEC" w14:textId="0F5EF8B0" w:rsidR="00974839" w:rsidRPr="00AB4DC7" w:rsidRDefault="009E25CB" w:rsidP="009E25CB">
      <w:pPr>
        <w:pStyle w:val="Heading3"/>
        <w:rPr>
          <w:lang w:eastAsia="ja-JP"/>
        </w:rPr>
      </w:pPr>
      <w:bookmarkStart w:id="1947" w:name="_Toc489281661"/>
      <w:r>
        <w:rPr>
          <w:lang w:val="en-US" w:eastAsia="ja-JP"/>
        </w:rPr>
        <w:t xml:space="preserve">8.2.3 </w:t>
      </w:r>
      <w:r w:rsidR="00974839" w:rsidRPr="00AB4DC7">
        <w:rPr>
          <w:lang w:eastAsia="ja-JP"/>
        </w:rPr>
        <w:t>Resource attributes</w:t>
      </w:r>
      <w:bookmarkEnd w:id="1947"/>
    </w:p>
    <w:p w14:paraId="215FD800" w14:textId="77777777" w:rsidR="00974839" w:rsidRPr="00AB4DC7" w:rsidRDefault="00974839" w:rsidP="00974839">
      <w:pPr>
        <w:rPr>
          <w:lang w:eastAsia="ja-JP"/>
        </w:rPr>
      </w:pPr>
      <w:r w:rsidRPr="00AB4DC7">
        <w:rPr>
          <w:lang w:eastAsia="ja-JP"/>
        </w:rPr>
        <w:t>In protocol bindings, resource attributes names shall be translated into short names shown in the following tables.</w:t>
      </w:r>
    </w:p>
    <w:p w14:paraId="6BD1DA4F" w14:textId="77777777" w:rsidR="00974839" w:rsidRPr="00AB4DC7" w:rsidRDefault="00974839" w:rsidP="00974839">
      <w:pPr>
        <w:rPr>
          <w:rFonts w:eastAsia="MS Mincho"/>
          <w:lang w:eastAsia="ja-JP"/>
        </w:rPr>
      </w:pPr>
    </w:p>
    <w:p w14:paraId="6CB102C1" w14:textId="77777777" w:rsidR="00974839" w:rsidRPr="00AB4DC7" w:rsidRDefault="00974839" w:rsidP="00974839">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6</w:t>
      </w:r>
      <w:r w:rsidRPr="00AB4DC7">
        <w:fldChar w:fldCharType="end"/>
      </w:r>
      <w:r w:rsidRPr="00AB4DC7">
        <w:rPr>
          <w:rFonts w:eastAsia="MS Mincho"/>
        </w:rPr>
        <w:t>:</w:t>
      </w:r>
      <w:r w:rsidRPr="00AB4DC7">
        <w:rPr>
          <w:rFonts w:eastAsia="MS Mincho"/>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974839" w:rsidRPr="00AB4DC7" w14:paraId="21DF4220" w14:textId="77777777" w:rsidTr="001B7C61">
        <w:trPr>
          <w:jc w:val="center"/>
        </w:trPr>
        <w:tc>
          <w:tcPr>
            <w:tcW w:w="3227" w:type="dxa"/>
            <w:shd w:val="clear" w:color="auto" w:fill="auto"/>
          </w:tcPr>
          <w:p w14:paraId="5DC3A245" w14:textId="77777777" w:rsidR="00974839" w:rsidRPr="00AB4DC7" w:rsidRDefault="00974839" w:rsidP="001B7C61">
            <w:pPr>
              <w:pStyle w:val="TAH"/>
              <w:rPr>
                <w:rFonts w:eastAsia="MS Mincho"/>
              </w:rPr>
            </w:pPr>
            <w:r w:rsidRPr="00AB4DC7">
              <w:lastRenderedPageBreak/>
              <w:t>Attribute Name</w:t>
            </w:r>
          </w:p>
        </w:tc>
        <w:tc>
          <w:tcPr>
            <w:tcW w:w="5245" w:type="dxa"/>
            <w:shd w:val="clear" w:color="auto" w:fill="auto"/>
          </w:tcPr>
          <w:p w14:paraId="35350A28" w14:textId="77777777" w:rsidR="00974839" w:rsidRPr="00AB4DC7" w:rsidRDefault="00974839" w:rsidP="001B7C61">
            <w:pPr>
              <w:pStyle w:val="TAH"/>
              <w:rPr>
                <w:rFonts w:eastAsia="MS Mincho"/>
              </w:rPr>
            </w:pPr>
            <w:r w:rsidRPr="00AB4DC7">
              <w:t>Occurs in</w:t>
            </w:r>
          </w:p>
        </w:tc>
        <w:tc>
          <w:tcPr>
            <w:tcW w:w="1365" w:type="dxa"/>
            <w:shd w:val="clear" w:color="auto" w:fill="auto"/>
          </w:tcPr>
          <w:p w14:paraId="4ED3793F" w14:textId="77777777" w:rsidR="00974839" w:rsidRPr="00AB4DC7" w:rsidRDefault="00974839" w:rsidP="001B7C61">
            <w:pPr>
              <w:pStyle w:val="TAH"/>
              <w:rPr>
                <w:rFonts w:eastAsia="MS Mincho"/>
              </w:rPr>
            </w:pPr>
            <w:r w:rsidRPr="00AB4DC7">
              <w:t>Short Name</w:t>
            </w:r>
          </w:p>
        </w:tc>
      </w:tr>
      <w:tr w:rsidR="00974839" w:rsidRPr="00AB4DC7" w14:paraId="3296175C" w14:textId="77777777" w:rsidTr="001B7C61">
        <w:trPr>
          <w:jc w:val="center"/>
        </w:trPr>
        <w:tc>
          <w:tcPr>
            <w:tcW w:w="3227" w:type="dxa"/>
            <w:shd w:val="clear" w:color="auto" w:fill="auto"/>
          </w:tcPr>
          <w:p w14:paraId="0CF8901B" w14:textId="77777777" w:rsidR="00974839" w:rsidRPr="00AB4DC7" w:rsidRDefault="00974839" w:rsidP="001B7C61">
            <w:pPr>
              <w:pStyle w:val="TAL"/>
              <w:rPr>
                <w:rFonts w:eastAsia="MS Mincho"/>
                <w:i/>
              </w:rPr>
            </w:pPr>
            <w:r w:rsidRPr="00AB4DC7">
              <w:rPr>
                <w:rFonts w:eastAsia="Arial Unicode MS" w:cs="Arial"/>
                <w:i/>
                <w:szCs w:val="18"/>
                <w:lang w:eastAsia="x-none"/>
              </w:rPr>
              <w:t>serviceName</w:t>
            </w:r>
          </w:p>
        </w:tc>
        <w:tc>
          <w:tcPr>
            <w:tcW w:w="5245" w:type="dxa"/>
            <w:shd w:val="clear" w:color="auto" w:fill="auto"/>
            <w:vAlign w:val="center"/>
          </w:tcPr>
          <w:p w14:paraId="36BD246A" w14:textId="77777777" w:rsidR="00974839" w:rsidRPr="00AB4DC7" w:rsidRDefault="00974839" w:rsidP="001B7C61">
            <w:pPr>
              <w:pStyle w:val="TAL"/>
              <w:rPr>
                <w:rFonts w:eastAsia="MS Mincho"/>
              </w:rPr>
            </w:pPr>
            <w:r w:rsidRPr="00AB4DC7">
              <w:t>genericInterworkingService</w:t>
            </w:r>
          </w:p>
        </w:tc>
        <w:tc>
          <w:tcPr>
            <w:tcW w:w="1365" w:type="dxa"/>
            <w:shd w:val="clear" w:color="auto" w:fill="auto"/>
            <w:vAlign w:val="center"/>
          </w:tcPr>
          <w:p w14:paraId="112AD0BA" w14:textId="77777777" w:rsidR="00974839" w:rsidRPr="00AB4DC7" w:rsidRDefault="00974839" w:rsidP="001B7C61">
            <w:pPr>
              <w:pStyle w:val="TAL"/>
              <w:rPr>
                <w:rFonts w:eastAsia="MS Mincho"/>
                <w:b/>
                <w:i/>
              </w:rPr>
            </w:pPr>
            <w:r w:rsidRPr="00AB4DC7">
              <w:rPr>
                <w:b/>
                <w:i/>
                <w:lang w:eastAsia="ja-JP"/>
              </w:rPr>
              <w:t>gisn</w:t>
            </w:r>
          </w:p>
        </w:tc>
      </w:tr>
      <w:tr w:rsidR="00974839" w:rsidRPr="00AB4DC7" w14:paraId="527D81EE" w14:textId="77777777" w:rsidTr="001B7C61">
        <w:trPr>
          <w:jc w:val="center"/>
        </w:trPr>
        <w:tc>
          <w:tcPr>
            <w:tcW w:w="3227" w:type="dxa"/>
            <w:shd w:val="clear" w:color="auto" w:fill="auto"/>
          </w:tcPr>
          <w:p w14:paraId="430AE935" w14:textId="77777777" w:rsidR="00974839" w:rsidRPr="00AB4DC7" w:rsidRDefault="00974839" w:rsidP="001B7C61">
            <w:pPr>
              <w:pStyle w:val="TAL"/>
              <w:rPr>
                <w:i/>
              </w:rPr>
            </w:pPr>
            <w:r w:rsidRPr="00AB4DC7">
              <w:rPr>
                <w:rFonts w:eastAsia="Arial Unicode MS" w:cs="Arial"/>
                <w:i/>
                <w:szCs w:val="18"/>
                <w:lang w:eastAsia="x-none"/>
              </w:rPr>
              <w:t>operationName</w:t>
            </w:r>
          </w:p>
        </w:tc>
        <w:tc>
          <w:tcPr>
            <w:tcW w:w="5245" w:type="dxa"/>
            <w:shd w:val="clear" w:color="auto" w:fill="auto"/>
            <w:vAlign w:val="center"/>
          </w:tcPr>
          <w:p w14:paraId="14A1665B" w14:textId="77777777" w:rsidR="00974839" w:rsidRPr="00AB4DC7" w:rsidRDefault="00974839" w:rsidP="001B7C61">
            <w:pPr>
              <w:pStyle w:val="TAL"/>
            </w:pPr>
            <w:r w:rsidRPr="00AB4DC7">
              <w:t>genericInterworkingOperationInstance</w:t>
            </w:r>
          </w:p>
        </w:tc>
        <w:tc>
          <w:tcPr>
            <w:tcW w:w="1365" w:type="dxa"/>
            <w:shd w:val="clear" w:color="auto" w:fill="auto"/>
            <w:vAlign w:val="center"/>
          </w:tcPr>
          <w:p w14:paraId="0EE06B35" w14:textId="77777777" w:rsidR="00974839" w:rsidRPr="00AB4DC7" w:rsidRDefault="00974839" w:rsidP="001B7C61">
            <w:pPr>
              <w:pStyle w:val="TAL"/>
              <w:rPr>
                <w:b/>
                <w:i/>
              </w:rPr>
            </w:pPr>
            <w:r w:rsidRPr="00AB4DC7">
              <w:rPr>
                <w:b/>
                <w:i/>
                <w:lang w:eastAsia="ja-JP"/>
              </w:rPr>
              <w:t>gion</w:t>
            </w:r>
          </w:p>
        </w:tc>
      </w:tr>
      <w:tr w:rsidR="00974839" w:rsidRPr="00AB4DC7" w14:paraId="3698E683" w14:textId="77777777" w:rsidTr="001B7C61">
        <w:trPr>
          <w:jc w:val="center"/>
        </w:trPr>
        <w:tc>
          <w:tcPr>
            <w:tcW w:w="3227" w:type="dxa"/>
            <w:shd w:val="clear" w:color="auto" w:fill="auto"/>
          </w:tcPr>
          <w:p w14:paraId="33EE71B6" w14:textId="77777777" w:rsidR="00974839" w:rsidRPr="00AB4DC7" w:rsidRDefault="00974839" w:rsidP="001B7C61">
            <w:pPr>
              <w:pStyle w:val="TAL"/>
              <w:rPr>
                <w:rFonts w:eastAsia="MS Mincho"/>
                <w:i/>
                <w:sz w:val="24"/>
                <w:szCs w:val="24"/>
                <w:lang w:eastAsia="ja-JP"/>
              </w:rPr>
            </w:pPr>
            <w:r w:rsidRPr="00AB4DC7">
              <w:rPr>
                <w:rFonts w:eastAsia="Arial Unicode MS" w:cs="Arial"/>
                <w:i/>
                <w:szCs w:val="18"/>
                <w:lang w:eastAsia="x-none"/>
              </w:rPr>
              <w:t>inputDataPointLinks</w:t>
            </w:r>
          </w:p>
        </w:tc>
        <w:tc>
          <w:tcPr>
            <w:tcW w:w="5245" w:type="dxa"/>
            <w:shd w:val="clear" w:color="auto" w:fill="auto"/>
            <w:vAlign w:val="center"/>
          </w:tcPr>
          <w:p w14:paraId="5D8D1C52" w14:textId="77777777" w:rsidR="00974839" w:rsidRPr="00AB4DC7" w:rsidRDefault="00974839" w:rsidP="001B7C61">
            <w:pPr>
              <w:pStyle w:val="TAL"/>
              <w:rPr>
                <w:rFonts w:eastAsia="MS Mincho"/>
                <w:sz w:val="24"/>
                <w:szCs w:val="24"/>
                <w:lang w:eastAsia="ja-JP"/>
              </w:rPr>
            </w:pPr>
            <w:r w:rsidRPr="00AB4DC7">
              <w:t>genericInterworkingService, genericInterworkingOperationInstance</w:t>
            </w:r>
          </w:p>
        </w:tc>
        <w:tc>
          <w:tcPr>
            <w:tcW w:w="1365" w:type="dxa"/>
            <w:shd w:val="clear" w:color="auto" w:fill="auto"/>
            <w:vAlign w:val="center"/>
          </w:tcPr>
          <w:p w14:paraId="09846164" w14:textId="77777777" w:rsidR="00974839" w:rsidRPr="00AB4DC7" w:rsidRDefault="00974839" w:rsidP="001B7C61">
            <w:pPr>
              <w:pStyle w:val="TAL"/>
              <w:rPr>
                <w:rFonts w:eastAsia="MS Mincho"/>
                <w:b/>
                <w:i/>
                <w:sz w:val="24"/>
                <w:szCs w:val="24"/>
                <w:lang w:eastAsia="ja-JP"/>
              </w:rPr>
            </w:pPr>
            <w:r w:rsidRPr="00AB4DC7">
              <w:rPr>
                <w:b/>
                <w:i/>
                <w:lang w:eastAsia="ja-JP"/>
              </w:rPr>
              <w:t>giip</w:t>
            </w:r>
          </w:p>
        </w:tc>
      </w:tr>
      <w:tr w:rsidR="00974839" w:rsidRPr="00AB4DC7" w14:paraId="5E6DD9E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CFF760" w14:textId="77777777" w:rsidR="00974839" w:rsidRPr="00AB4DC7" w:rsidRDefault="00974839" w:rsidP="001B7C61">
            <w:pPr>
              <w:pStyle w:val="TAL"/>
              <w:rPr>
                <w:rFonts w:eastAsia="MS Mincho"/>
                <w:i/>
                <w:sz w:val="24"/>
                <w:szCs w:val="24"/>
                <w:lang w:eastAsia="ja-JP"/>
              </w:rPr>
            </w:pPr>
            <w:r w:rsidRPr="00AB4DC7">
              <w:rPr>
                <w:rFonts w:eastAsia="Arial Unicode MS" w:cs="Arial"/>
                <w:i/>
                <w:szCs w:val="18"/>
                <w:lang w:eastAsia="x-none"/>
              </w:rPr>
              <w:t>outputDataPointLinks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51D1CD" w14:textId="77777777" w:rsidR="00974839" w:rsidRPr="00AB4DC7" w:rsidRDefault="00974839" w:rsidP="001B7C61">
            <w:pPr>
              <w:pStyle w:val="TAL"/>
              <w:rPr>
                <w:rFonts w:eastAsia="MS Mincho"/>
                <w:sz w:val="24"/>
                <w:szCs w:val="24"/>
                <w:lang w:eastAsia="ja-JP"/>
              </w:rPr>
            </w:pPr>
            <w:r w:rsidRPr="00AB4DC7">
              <w:t>genericInterworkingService, 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EA7A98" w14:textId="77777777" w:rsidR="00974839" w:rsidRPr="00AB4DC7" w:rsidRDefault="00974839" w:rsidP="001B7C61">
            <w:pPr>
              <w:pStyle w:val="TAL"/>
              <w:rPr>
                <w:rFonts w:eastAsia="MS Mincho"/>
                <w:b/>
                <w:i/>
                <w:sz w:val="24"/>
                <w:szCs w:val="24"/>
                <w:lang w:eastAsia="ja-JP"/>
              </w:rPr>
            </w:pPr>
            <w:r w:rsidRPr="00AB4DC7">
              <w:rPr>
                <w:b/>
                <w:i/>
                <w:lang w:eastAsia="ja-JP"/>
              </w:rPr>
              <w:t>giop</w:t>
            </w:r>
          </w:p>
        </w:tc>
      </w:tr>
      <w:tr w:rsidR="00974839" w:rsidRPr="00AB4DC7" w14:paraId="13281AF7"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4C8393" w14:textId="77777777" w:rsidR="00974839" w:rsidRPr="00AB4DC7" w:rsidRDefault="00974839" w:rsidP="001B7C61">
            <w:pPr>
              <w:pStyle w:val="TAL"/>
              <w:rPr>
                <w:rFonts w:eastAsia="MS Mincho"/>
                <w:i/>
                <w:sz w:val="24"/>
                <w:szCs w:val="24"/>
                <w:lang w:eastAsia="ja-JP"/>
              </w:rPr>
            </w:pPr>
            <w:r w:rsidRPr="00AB4DC7">
              <w:rPr>
                <w:rFonts w:eastAsia="Arial Unicode MS" w:cs="Arial"/>
                <w:i/>
                <w:szCs w:val="18"/>
                <w:lang w:eastAsia="x-none"/>
              </w:rPr>
              <w:t>inputLinks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D607B64" w14:textId="77777777" w:rsidR="00974839" w:rsidRPr="00AB4DC7" w:rsidRDefault="00974839" w:rsidP="001B7C61">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96A6EC3" w14:textId="77777777" w:rsidR="00974839" w:rsidRPr="00AB4DC7" w:rsidRDefault="00974839" w:rsidP="001B7C61">
            <w:pPr>
              <w:pStyle w:val="TAL"/>
              <w:rPr>
                <w:rFonts w:eastAsia="MS Mincho"/>
                <w:b/>
                <w:i/>
                <w:sz w:val="24"/>
                <w:szCs w:val="24"/>
                <w:lang w:eastAsia="ja-JP"/>
              </w:rPr>
            </w:pPr>
            <w:r w:rsidRPr="00AB4DC7">
              <w:rPr>
                <w:b/>
                <w:i/>
                <w:lang w:eastAsia="ja-JP"/>
              </w:rPr>
              <w:t>giil</w:t>
            </w:r>
          </w:p>
        </w:tc>
      </w:tr>
      <w:tr w:rsidR="00974839" w:rsidRPr="00AB4DC7" w14:paraId="6D8EACC9"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9F2D55" w14:textId="77777777" w:rsidR="00974839" w:rsidRPr="00AB4DC7" w:rsidRDefault="00974839" w:rsidP="001B7C61">
            <w:pPr>
              <w:pStyle w:val="TAL"/>
              <w:rPr>
                <w:rFonts w:eastAsia="MS Mincho"/>
                <w:i/>
                <w:sz w:val="24"/>
                <w:szCs w:val="24"/>
                <w:lang w:eastAsia="ja-JP"/>
              </w:rPr>
            </w:pPr>
            <w:r w:rsidRPr="00AB4DC7">
              <w:rPr>
                <w:rFonts w:eastAsia="Arial Unicode MS" w:cs="Arial"/>
                <w:i/>
                <w:szCs w:val="18"/>
                <w:lang w:eastAsia="x-none"/>
              </w:rPr>
              <w:t>outputLinks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9AC0D0" w14:textId="77777777" w:rsidR="00974839" w:rsidRPr="00AB4DC7" w:rsidRDefault="00974839" w:rsidP="001B7C61">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0E3C879" w14:textId="77777777" w:rsidR="00974839" w:rsidRPr="00AB4DC7" w:rsidRDefault="00974839" w:rsidP="001B7C61">
            <w:pPr>
              <w:pStyle w:val="TAL"/>
              <w:rPr>
                <w:rFonts w:eastAsia="MS Mincho"/>
                <w:b/>
                <w:i/>
                <w:sz w:val="24"/>
                <w:szCs w:val="24"/>
                <w:lang w:eastAsia="ja-JP"/>
              </w:rPr>
            </w:pPr>
            <w:r w:rsidRPr="00AB4DC7">
              <w:rPr>
                <w:b/>
                <w:i/>
                <w:lang w:eastAsia="ja-JP"/>
              </w:rPr>
              <w:t>giol</w:t>
            </w:r>
          </w:p>
        </w:tc>
      </w:tr>
      <w:tr w:rsidR="00974839" w:rsidRPr="00AB4DC7" w14:paraId="0226CA9F"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878B57"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operationState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BF946E0" w14:textId="77777777" w:rsidR="00974839" w:rsidRPr="00AB4DC7" w:rsidRDefault="00974839" w:rsidP="001B7C61">
            <w:pPr>
              <w:pStyle w:val="TAL"/>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520B0AD" w14:textId="77777777" w:rsidR="00974839" w:rsidRPr="00AB4DC7" w:rsidRDefault="00974839" w:rsidP="001B7C61">
            <w:pPr>
              <w:pStyle w:val="TAL"/>
              <w:rPr>
                <w:b/>
                <w:i/>
                <w:lang w:eastAsia="ja-JP"/>
              </w:rPr>
            </w:pPr>
            <w:r w:rsidRPr="00AB4DC7">
              <w:rPr>
                <w:b/>
                <w:i/>
                <w:lang w:eastAsia="ja-JP"/>
              </w:rPr>
              <w:t>gios</w:t>
            </w:r>
          </w:p>
        </w:tc>
      </w:tr>
      <w:tr w:rsidR="00974839" w:rsidRPr="00AB4DC7" w14:paraId="0D4ED53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37ED49"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96D3D9" w14:textId="77777777" w:rsidR="00974839" w:rsidRPr="00AB4DC7" w:rsidRDefault="00974839" w:rsidP="001B7C61">
            <w:pPr>
              <w:pStyle w:val="TAL"/>
            </w:pPr>
            <w:r w:rsidRPr="00AB4DC7">
              <w:t>allJoynApp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E4A23DE" w14:textId="77777777" w:rsidR="00974839" w:rsidRPr="00AB4DC7" w:rsidRDefault="00974839" w:rsidP="001B7C61">
            <w:pPr>
              <w:pStyle w:val="TAL"/>
              <w:rPr>
                <w:b/>
                <w:i/>
                <w:lang w:eastAsia="ja-JP"/>
              </w:rPr>
            </w:pPr>
            <w:r w:rsidRPr="00AB4DC7">
              <w:rPr>
                <w:b/>
                <w:i/>
                <w:lang w:eastAsia="ja-JP"/>
              </w:rPr>
              <w:t>dir</w:t>
            </w:r>
          </w:p>
        </w:tc>
      </w:tr>
      <w:tr w:rsidR="00974839" w:rsidRPr="00AB4DC7" w14:paraId="41328746"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556E9A"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objectPath</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C80CD74" w14:textId="77777777" w:rsidR="00974839" w:rsidRPr="00AB4DC7" w:rsidRDefault="00974839" w:rsidP="001B7C61">
            <w:pPr>
              <w:pStyle w:val="TAL"/>
            </w:pPr>
            <w:r w:rsidRPr="00AB4DC7">
              <w:t>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456CE3A" w14:textId="77777777" w:rsidR="00974839" w:rsidRPr="00AB4DC7" w:rsidRDefault="00974839" w:rsidP="001B7C61">
            <w:pPr>
              <w:pStyle w:val="TAL"/>
              <w:rPr>
                <w:b/>
                <w:i/>
                <w:lang w:eastAsia="ja-JP"/>
              </w:rPr>
            </w:pPr>
            <w:r w:rsidRPr="00AB4DC7">
              <w:rPr>
                <w:b/>
                <w:i/>
                <w:lang w:eastAsia="ja-JP"/>
              </w:rPr>
              <w:t>ajop</w:t>
            </w:r>
          </w:p>
        </w:tc>
      </w:tr>
      <w:tr w:rsidR="00974839" w:rsidRPr="00AB4DC7" w14:paraId="4E0E390C"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7C5A2D" w14:textId="77777777" w:rsidR="00974839" w:rsidRPr="00AB4DC7" w:rsidRDefault="00974839" w:rsidP="001B7C61">
            <w:pPr>
              <w:pStyle w:val="TAL"/>
              <w:rPr>
                <w:rFonts w:eastAsia="Arial Unicode MS" w:cs="Arial"/>
                <w:i/>
                <w:szCs w:val="18"/>
                <w:lang w:eastAsia="x-none"/>
              </w:rPr>
            </w:pPr>
            <w:r w:rsidRPr="00AB4DC7">
              <w:rPr>
                <w:rFonts w:eastAsia="Arial Unicode MS"/>
                <w:i/>
              </w:rPr>
              <w:t>interfaceIntrospectXmlRef</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9C50B5" w14:textId="77777777" w:rsidR="00974839" w:rsidRPr="00AB4DC7" w:rsidRDefault="00974839" w:rsidP="001B7C61">
            <w:pPr>
              <w:pStyle w:val="TAL"/>
            </w:pPr>
            <w:r w:rsidRPr="00AB4DC7">
              <w:t>allJoynInterface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D0F9DC" w14:textId="77777777" w:rsidR="00974839" w:rsidRPr="00AB4DC7" w:rsidRDefault="00974839" w:rsidP="001B7C61">
            <w:pPr>
              <w:pStyle w:val="TAL"/>
              <w:rPr>
                <w:b/>
                <w:i/>
                <w:lang w:eastAsia="ja-JP"/>
              </w:rPr>
            </w:pPr>
            <w:r w:rsidRPr="00AB4DC7">
              <w:rPr>
                <w:b/>
                <w:i/>
                <w:lang w:eastAsia="ja-JP"/>
              </w:rPr>
              <w:t>ajir</w:t>
            </w:r>
          </w:p>
        </w:tc>
      </w:tr>
      <w:tr w:rsidR="00974839" w:rsidRPr="00AB4DC7" w14:paraId="5D5A9472"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AF702E"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6F60FC" w14:textId="77777777" w:rsidR="00974839" w:rsidRPr="00AB4DC7" w:rsidRDefault="00974839" w:rsidP="001B7C61">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E8A04E" w14:textId="77777777" w:rsidR="00974839" w:rsidRPr="00AB4DC7" w:rsidRDefault="00974839" w:rsidP="001B7C61">
            <w:pPr>
              <w:pStyle w:val="TAL"/>
              <w:rPr>
                <w:b/>
                <w:i/>
                <w:lang w:eastAsia="ja-JP"/>
              </w:rPr>
            </w:pPr>
            <w:r w:rsidRPr="00AB4DC7">
              <w:rPr>
                <w:b/>
                <w:i/>
                <w:lang w:eastAsia="ja-JP"/>
              </w:rPr>
              <w:t>inp</w:t>
            </w:r>
          </w:p>
        </w:tc>
      </w:tr>
      <w:tr w:rsidR="00974839" w:rsidRPr="00AB4DC7" w14:paraId="63C03F5F"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FDB785"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callStatus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E766EE9" w14:textId="77777777" w:rsidR="00974839" w:rsidRPr="00AB4DC7" w:rsidRDefault="00974839" w:rsidP="001B7C61">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89DBC1" w14:textId="77777777" w:rsidR="00974839" w:rsidRPr="00AB4DC7" w:rsidRDefault="00974839" w:rsidP="001B7C61">
            <w:pPr>
              <w:pStyle w:val="TAL"/>
              <w:rPr>
                <w:b/>
                <w:i/>
                <w:lang w:eastAsia="ja-JP"/>
              </w:rPr>
            </w:pPr>
            <w:r w:rsidRPr="00AB4DC7">
              <w:rPr>
                <w:b/>
                <w:i/>
                <w:lang w:eastAsia="ja-JP"/>
              </w:rPr>
              <w:t>clst</w:t>
            </w:r>
          </w:p>
        </w:tc>
      </w:tr>
      <w:tr w:rsidR="00974839" w:rsidRPr="00AB4DC7" w14:paraId="76158BA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4C0B8E"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D6443F1" w14:textId="77777777" w:rsidR="00974839" w:rsidRPr="00AB4DC7" w:rsidRDefault="00974839" w:rsidP="001B7C61">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8F49F8" w14:textId="77777777" w:rsidR="00974839" w:rsidRPr="00AB4DC7" w:rsidRDefault="00974839" w:rsidP="001B7C61">
            <w:pPr>
              <w:pStyle w:val="TAL"/>
              <w:rPr>
                <w:b/>
                <w:i/>
                <w:lang w:eastAsia="ja-JP"/>
              </w:rPr>
            </w:pPr>
            <w:r w:rsidRPr="00AB4DC7">
              <w:rPr>
                <w:b/>
                <w:i/>
                <w:lang w:eastAsia="ja-JP"/>
              </w:rPr>
              <w:t>out</w:t>
            </w:r>
          </w:p>
        </w:tc>
      </w:tr>
      <w:tr w:rsidR="00974839" w:rsidRPr="00AB4DC7" w14:paraId="7A8C5FE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9A85D7"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currentValue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0D67BD" w14:textId="77777777" w:rsidR="00974839" w:rsidRPr="00AB4DC7" w:rsidRDefault="00974839" w:rsidP="001B7C61">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F51A74E" w14:textId="77777777" w:rsidR="00974839" w:rsidRPr="00AB4DC7" w:rsidRDefault="00974839" w:rsidP="001B7C61">
            <w:pPr>
              <w:pStyle w:val="TAL"/>
              <w:rPr>
                <w:b/>
                <w:i/>
                <w:lang w:eastAsia="ja-JP"/>
              </w:rPr>
            </w:pPr>
            <w:r w:rsidRPr="00AB4DC7">
              <w:rPr>
                <w:b/>
                <w:i/>
                <w:lang w:eastAsia="ja-JP"/>
              </w:rPr>
              <w:t>crv</w:t>
            </w:r>
          </w:p>
        </w:tc>
      </w:tr>
      <w:tr w:rsidR="00974839" w:rsidRPr="00AB4DC7" w14:paraId="3E05F5B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474760"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requestedValue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78A2BD5" w14:textId="77777777" w:rsidR="00974839" w:rsidRPr="00AB4DC7" w:rsidRDefault="00974839" w:rsidP="001B7C61">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C04AE4" w14:textId="77777777" w:rsidR="00974839" w:rsidRPr="00AB4DC7" w:rsidRDefault="00974839" w:rsidP="001B7C61">
            <w:pPr>
              <w:pStyle w:val="TAL"/>
              <w:rPr>
                <w:b/>
                <w:i/>
                <w:lang w:eastAsia="ja-JP"/>
              </w:rPr>
            </w:pPr>
            <w:r w:rsidRPr="00AB4DC7">
              <w:rPr>
                <w:b/>
                <w:i/>
                <w:lang w:eastAsia="ja-JP"/>
              </w:rPr>
              <w:t>rqv</w:t>
            </w:r>
          </w:p>
        </w:tc>
      </w:tr>
      <w:tr w:rsidR="00974839" w:rsidRPr="00AB4DC7" w14:paraId="0A1D867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B0C5CD" w14:textId="77777777" w:rsidR="00974839" w:rsidRPr="00AB4DC7" w:rsidRDefault="00974839" w:rsidP="001B7C61">
            <w:pPr>
              <w:pStyle w:val="TAL"/>
              <w:rPr>
                <w:rFonts w:eastAsia="Arial Unicode MS" w:cs="Arial"/>
                <w:i/>
                <w:szCs w:val="18"/>
                <w:lang w:eastAsia="x-none"/>
              </w:rPr>
            </w:pPr>
            <w:r w:rsidRPr="000C6CDC">
              <w:rPr>
                <w:rFonts w:eastAsia="Arial Unicode MS"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A10C28"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5C4DB2" w14:textId="77777777" w:rsidR="00974839" w:rsidRPr="00AB4DC7" w:rsidRDefault="00974839" w:rsidP="001B7C61">
            <w:pPr>
              <w:pStyle w:val="TAL"/>
              <w:rPr>
                <w:b/>
                <w:i/>
                <w:lang w:eastAsia="ja-JP"/>
              </w:rPr>
            </w:pPr>
            <w:r>
              <w:rPr>
                <w:rFonts w:eastAsia="SimSun" w:hint="eastAsia"/>
                <w:b/>
                <w:i/>
                <w:lang w:eastAsia="zh-CN"/>
              </w:rPr>
              <w:t>dec</w:t>
            </w:r>
          </w:p>
        </w:tc>
      </w:tr>
      <w:tr w:rsidR="00974839" w:rsidRPr="00AB4DC7" w14:paraId="71C48B54"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BC9D82" w14:textId="77777777" w:rsidR="00974839" w:rsidRPr="00AB4DC7" w:rsidRDefault="00974839" w:rsidP="001B7C61">
            <w:pPr>
              <w:pStyle w:val="TAL"/>
              <w:rPr>
                <w:rFonts w:eastAsia="Arial Unicode MS" w:cs="Arial"/>
                <w:i/>
                <w:szCs w:val="18"/>
                <w:lang w:eastAsia="x-none"/>
              </w:rPr>
            </w:pPr>
            <w:r w:rsidRPr="000C6CDC">
              <w:rPr>
                <w:rFonts w:eastAsia="Arial Unicode MS"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3F35DFE" w14:textId="77777777" w:rsidR="00974839" w:rsidRPr="00AB4DC7" w:rsidRDefault="00974839" w:rsidP="001B7C61">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A69A3FA" w14:textId="77777777" w:rsidR="00974839" w:rsidRPr="00AB4DC7" w:rsidRDefault="00974839" w:rsidP="001B7C61">
            <w:pPr>
              <w:pStyle w:val="TAL"/>
              <w:rPr>
                <w:b/>
                <w:i/>
                <w:lang w:eastAsia="ja-JP"/>
              </w:rPr>
            </w:pPr>
            <w:r>
              <w:rPr>
                <w:rFonts w:eastAsia="SimSun" w:hint="eastAsia"/>
                <w:b/>
                <w:i/>
                <w:lang w:eastAsia="zh-CN"/>
              </w:rPr>
              <w:t>sta</w:t>
            </w:r>
          </w:p>
        </w:tc>
      </w:tr>
      <w:tr w:rsidR="00974839" w:rsidRPr="00AB4DC7" w14:paraId="690BB1A4"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2209BB" w14:textId="77777777" w:rsidR="00974839" w:rsidRPr="00AB4DC7" w:rsidRDefault="00974839" w:rsidP="001B7C61">
            <w:pPr>
              <w:pStyle w:val="TAL"/>
              <w:rPr>
                <w:rFonts w:eastAsia="Arial Unicode MS" w:cs="Arial"/>
                <w:i/>
                <w:szCs w:val="18"/>
                <w:lang w:eastAsia="x-none"/>
              </w:rPr>
            </w:pPr>
            <w:r w:rsidRPr="000C6CDC">
              <w:rPr>
                <w:rFonts w:eastAsia="Arial Unicode MS"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0DC1A48" w14:textId="77777777" w:rsidR="00974839" w:rsidRPr="00AB4DC7" w:rsidRDefault="00974839" w:rsidP="001B7C61">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6E923B4" w14:textId="77777777" w:rsidR="00974839" w:rsidRPr="00AB4DC7" w:rsidRDefault="00974839" w:rsidP="001B7C61">
            <w:pPr>
              <w:pStyle w:val="TAL"/>
              <w:rPr>
                <w:b/>
                <w:i/>
                <w:lang w:eastAsia="ja-JP"/>
              </w:rPr>
            </w:pPr>
            <w:r>
              <w:rPr>
                <w:rFonts w:eastAsia="SimSun" w:hint="eastAsia"/>
                <w:b/>
                <w:i/>
                <w:lang w:eastAsia="zh-CN"/>
              </w:rPr>
              <w:t>to*</w:t>
            </w:r>
          </w:p>
        </w:tc>
      </w:tr>
      <w:tr w:rsidR="00974839" w:rsidRPr="00AB4DC7" w14:paraId="1604C5A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AAC729"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2A7168F" w14:textId="77777777" w:rsidR="00974839" w:rsidRPr="00AB4DC7" w:rsidRDefault="00974839" w:rsidP="001B7C61">
            <w:pPr>
              <w:pStyle w:val="TAL"/>
            </w:pPr>
            <w:r w:rsidRPr="000C6CDC">
              <w:t>authorizationDecision</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193B4D" w14:textId="77777777" w:rsidR="00974839" w:rsidRPr="00AB4DC7" w:rsidRDefault="00974839" w:rsidP="001B7C61">
            <w:pPr>
              <w:pStyle w:val="TAL"/>
              <w:rPr>
                <w:b/>
                <w:i/>
                <w:lang w:eastAsia="ja-JP"/>
              </w:rPr>
            </w:pPr>
            <w:r>
              <w:rPr>
                <w:rFonts w:eastAsia="SimSun" w:hint="eastAsia"/>
                <w:b/>
                <w:i/>
                <w:lang w:eastAsia="zh-CN"/>
              </w:rPr>
              <w:t>fr*</w:t>
            </w:r>
          </w:p>
        </w:tc>
      </w:tr>
      <w:tr w:rsidR="00974839" w:rsidRPr="00AB4DC7" w14:paraId="002C4D4E"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1FCDE5" w14:textId="77777777" w:rsidR="00974839" w:rsidRPr="00AB4DC7" w:rsidRDefault="00974839" w:rsidP="001B7C61">
            <w:pPr>
              <w:pStyle w:val="TAL"/>
              <w:rPr>
                <w:rFonts w:eastAsia="Arial Unicode MS" w:cs="Arial"/>
                <w:i/>
                <w:szCs w:val="18"/>
                <w:lang w:eastAsia="x-none"/>
              </w:rPr>
            </w:pPr>
            <w:r>
              <w:rPr>
                <w:rFonts w:eastAsia="Arial Unicode MS" w:cs="Arial" w:hint="eastAsia"/>
                <w:i/>
                <w:szCs w:val="18"/>
                <w:lang w:eastAsia="zh-CN"/>
              </w:rPr>
              <w:t>requestedResourceType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2A9A70"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073A922" w14:textId="77777777" w:rsidR="00974839" w:rsidRPr="00AB4DC7" w:rsidRDefault="00974839" w:rsidP="001B7C61">
            <w:pPr>
              <w:pStyle w:val="TAL"/>
              <w:rPr>
                <w:b/>
                <w:i/>
                <w:lang w:eastAsia="ja-JP"/>
              </w:rPr>
            </w:pPr>
            <w:r>
              <w:rPr>
                <w:rFonts w:eastAsia="SimSun" w:hint="eastAsia"/>
                <w:b/>
                <w:i/>
                <w:lang w:eastAsia="zh-CN"/>
              </w:rPr>
              <w:t>rrt</w:t>
            </w:r>
          </w:p>
        </w:tc>
      </w:tr>
      <w:tr w:rsidR="00974839" w:rsidRPr="00AB4DC7" w14:paraId="49750F2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9E558B"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B4495C7"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132EB2D" w14:textId="77777777" w:rsidR="00974839" w:rsidRPr="00AB4DC7" w:rsidRDefault="00974839" w:rsidP="001B7C61">
            <w:pPr>
              <w:pStyle w:val="TAL"/>
              <w:rPr>
                <w:b/>
                <w:i/>
                <w:lang w:eastAsia="ja-JP"/>
              </w:rPr>
            </w:pPr>
            <w:r>
              <w:rPr>
                <w:rFonts w:eastAsia="SimSun" w:hint="eastAsia"/>
                <w:b/>
                <w:i/>
                <w:lang w:eastAsia="zh-CN"/>
              </w:rPr>
              <w:t>op*</w:t>
            </w:r>
          </w:p>
        </w:tc>
      </w:tr>
      <w:tr w:rsidR="00974839" w:rsidRPr="00AB4DC7" w14:paraId="729FF32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D394CD"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filterUsage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2004E73"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0CE3A51" w14:textId="77777777" w:rsidR="00974839" w:rsidRPr="00AB4DC7" w:rsidRDefault="00974839" w:rsidP="001B7C61">
            <w:pPr>
              <w:pStyle w:val="TAL"/>
              <w:rPr>
                <w:b/>
                <w:i/>
                <w:lang w:eastAsia="ja-JP"/>
              </w:rPr>
            </w:pPr>
            <w:r w:rsidRPr="00792406">
              <w:rPr>
                <w:rFonts w:eastAsia="SimSun" w:hint="eastAsia"/>
                <w:b/>
                <w:i/>
                <w:lang w:eastAsia="zh-CN"/>
              </w:rPr>
              <w:t>fu</w:t>
            </w:r>
          </w:p>
        </w:tc>
      </w:tr>
      <w:tr w:rsidR="00974839" w:rsidRPr="00AB4DC7" w14:paraId="3E52EF9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4085DE"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roleIDs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F5CA058" w14:textId="77777777" w:rsidR="00974839" w:rsidRPr="00AB4DC7" w:rsidRDefault="00974839" w:rsidP="001B7C61">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F800BD7" w14:textId="77777777" w:rsidR="00974839" w:rsidRPr="00AB4DC7" w:rsidRDefault="00974839" w:rsidP="001B7C61">
            <w:pPr>
              <w:pStyle w:val="TAL"/>
              <w:rPr>
                <w:b/>
                <w:i/>
                <w:lang w:eastAsia="ja-JP"/>
              </w:rPr>
            </w:pPr>
            <w:r>
              <w:rPr>
                <w:rFonts w:eastAsia="SimSun" w:hint="eastAsia"/>
                <w:b/>
                <w:i/>
                <w:lang w:eastAsia="zh-CN"/>
              </w:rPr>
              <w:t>rids*</w:t>
            </w:r>
          </w:p>
        </w:tc>
      </w:tr>
      <w:tr w:rsidR="00974839" w:rsidRPr="00AB4DC7" w14:paraId="2FA0231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BEBF24"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tokenIDs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6B77389" w14:textId="77777777" w:rsidR="00974839" w:rsidRPr="00AB4DC7" w:rsidRDefault="00974839" w:rsidP="001B7C61">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6D83619" w14:textId="77777777" w:rsidR="00974839" w:rsidRPr="00AB4DC7" w:rsidRDefault="00974839" w:rsidP="001B7C61">
            <w:pPr>
              <w:pStyle w:val="TAL"/>
              <w:rPr>
                <w:b/>
                <w:i/>
                <w:lang w:eastAsia="ja-JP"/>
              </w:rPr>
            </w:pPr>
            <w:r w:rsidRPr="00792406">
              <w:rPr>
                <w:rFonts w:eastAsia="SimSun" w:hint="eastAsia"/>
                <w:b/>
                <w:i/>
                <w:lang w:eastAsia="zh-CN"/>
              </w:rPr>
              <w:t>ti</w:t>
            </w:r>
            <w:r>
              <w:rPr>
                <w:rFonts w:eastAsia="SimSun" w:hint="eastAsia"/>
                <w:b/>
                <w:i/>
                <w:lang w:eastAsia="zh-CN"/>
              </w:rPr>
              <w:t>ds*</w:t>
            </w:r>
          </w:p>
        </w:tc>
      </w:tr>
      <w:tr w:rsidR="00974839" w:rsidRPr="00AB4DC7" w14:paraId="0F3B28A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E0FAE"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5C4B24"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9BBA87A" w14:textId="77777777" w:rsidR="00974839" w:rsidRPr="00AB4DC7" w:rsidRDefault="00974839" w:rsidP="001B7C61">
            <w:pPr>
              <w:pStyle w:val="TAL"/>
              <w:rPr>
                <w:b/>
                <w:i/>
                <w:lang w:eastAsia="ja-JP"/>
              </w:rPr>
            </w:pPr>
            <w:r>
              <w:rPr>
                <w:rFonts w:eastAsia="SimSun" w:hint="eastAsia"/>
                <w:b/>
                <w:i/>
                <w:lang w:eastAsia="zh-CN"/>
              </w:rPr>
              <w:t>tkns*</w:t>
            </w:r>
          </w:p>
        </w:tc>
      </w:tr>
      <w:tr w:rsidR="00974839" w:rsidRPr="00AB4DC7" w14:paraId="0AAA45A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93BB27"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requestTime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D7FA641"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19D26C" w14:textId="77777777" w:rsidR="00974839" w:rsidRPr="00AB4DC7" w:rsidRDefault="00974839" w:rsidP="001B7C61">
            <w:pPr>
              <w:pStyle w:val="TAL"/>
              <w:rPr>
                <w:b/>
                <w:i/>
                <w:lang w:eastAsia="ja-JP"/>
              </w:rPr>
            </w:pPr>
            <w:r w:rsidRPr="00792406">
              <w:rPr>
                <w:rFonts w:eastAsia="SimSun" w:hint="eastAsia"/>
                <w:b/>
                <w:i/>
                <w:lang w:eastAsia="zh-CN"/>
              </w:rPr>
              <w:t>rt</w:t>
            </w:r>
            <w:r>
              <w:rPr>
                <w:rFonts w:eastAsia="SimSun" w:hint="eastAsia"/>
                <w:b/>
                <w:i/>
                <w:lang w:eastAsia="zh-CN"/>
              </w:rPr>
              <w:t>m</w:t>
            </w:r>
          </w:p>
        </w:tc>
      </w:tr>
      <w:tr w:rsidR="00974839" w:rsidRPr="00AB4DC7" w14:paraId="6E382F28"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3F48B9" w14:textId="77777777" w:rsidR="00974839" w:rsidRPr="00AB4DC7" w:rsidRDefault="00974839" w:rsidP="001B7C61">
            <w:pPr>
              <w:pStyle w:val="TAL"/>
              <w:rPr>
                <w:rFonts w:eastAsia="Arial Unicode MS" w:cs="Arial"/>
                <w:i/>
                <w:szCs w:val="18"/>
                <w:lang w:eastAsia="x-none"/>
              </w:rPr>
            </w:pPr>
            <w:r>
              <w:rPr>
                <w:rFonts w:eastAsia="Arial Unicode MS" w:cs="Arial" w:hint="eastAsia"/>
                <w:i/>
                <w:szCs w:val="18"/>
                <w:lang w:eastAsia="zh-CN"/>
              </w:rPr>
              <w:t>originator</w:t>
            </w:r>
            <w:r w:rsidRPr="005C2735">
              <w:rPr>
                <w:rFonts w:eastAsia="Arial Unicode MS" w:cs="Arial"/>
                <w:i/>
                <w:szCs w:val="18"/>
                <w:lang w:eastAsia="x-none"/>
              </w:rPr>
              <w:t>Location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3D5C35D"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AB49EAD" w14:textId="77777777" w:rsidR="00974839" w:rsidRPr="00AB4DC7" w:rsidRDefault="00974839" w:rsidP="001B7C61">
            <w:pPr>
              <w:pStyle w:val="TAL"/>
              <w:rPr>
                <w:b/>
                <w:i/>
                <w:lang w:eastAsia="ja-JP"/>
              </w:rPr>
            </w:pPr>
            <w:r w:rsidRPr="00AB4DC7">
              <w:rPr>
                <w:rFonts w:eastAsia="MS Mincho"/>
                <w:b/>
                <w:i/>
                <w:lang w:eastAsia="ja-JP"/>
              </w:rPr>
              <w:t>olo</w:t>
            </w:r>
          </w:p>
        </w:tc>
      </w:tr>
      <w:tr w:rsidR="00974839" w:rsidRPr="00AB4DC7" w14:paraId="6D30A752"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760957"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zh-CN"/>
              </w:rPr>
              <w:t>originatorIP</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7513987"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18D1AC" w14:textId="77777777" w:rsidR="00974839" w:rsidRPr="00AB4DC7" w:rsidRDefault="00974839" w:rsidP="001B7C61">
            <w:pPr>
              <w:pStyle w:val="TAL"/>
              <w:rPr>
                <w:b/>
                <w:i/>
                <w:lang w:eastAsia="ja-JP"/>
              </w:rPr>
            </w:pPr>
            <w:r>
              <w:rPr>
                <w:rFonts w:eastAsia="SimSun" w:hint="eastAsia"/>
                <w:b/>
                <w:i/>
                <w:lang w:eastAsia="zh-CN"/>
              </w:rPr>
              <w:t>oip</w:t>
            </w:r>
          </w:p>
        </w:tc>
      </w:tr>
      <w:tr w:rsidR="00974839" w:rsidRPr="00AB4DC7" w14:paraId="54014B56"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8FEDF2" w14:textId="77777777" w:rsidR="00974839" w:rsidRPr="00AB4DC7" w:rsidRDefault="00974839" w:rsidP="001B7C61">
            <w:pPr>
              <w:pStyle w:val="TAL"/>
              <w:rPr>
                <w:rFonts w:eastAsia="Arial Unicode MS" w:cs="Arial"/>
                <w:i/>
                <w:szCs w:val="18"/>
                <w:lang w:eastAsia="x-none"/>
              </w:rPr>
            </w:pPr>
            <w:r w:rsidRPr="00CE7825">
              <w:rPr>
                <w:rFonts w:eastAsia="Arial Unicode MS"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A8522D" w14:textId="77777777" w:rsidR="00974839" w:rsidRPr="00AB4DC7" w:rsidRDefault="00974839" w:rsidP="001B7C61">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E656C87" w14:textId="77777777" w:rsidR="00974839" w:rsidRPr="00AB4DC7" w:rsidRDefault="00974839" w:rsidP="001B7C61">
            <w:pPr>
              <w:pStyle w:val="TAL"/>
              <w:rPr>
                <w:b/>
                <w:i/>
                <w:lang w:eastAsia="ja-JP"/>
              </w:rPr>
            </w:pPr>
            <w:r w:rsidRPr="00792406">
              <w:rPr>
                <w:rFonts w:eastAsia="SimSun" w:hint="eastAsia"/>
                <w:b/>
                <w:i/>
                <w:lang w:eastAsia="zh-CN"/>
              </w:rPr>
              <w:t>p</w:t>
            </w:r>
            <w:r>
              <w:rPr>
                <w:rFonts w:eastAsia="SimSun" w:hint="eastAsia"/>
                <w:b/>
                <w:i/>
                <w:lang w:eastAsia="zh-CN"/>
              </w:rPr>
              <w:t>s</w:t>
            </w:r>
          </w:p>
        </w:tc>
      </w:tr>
      <w:tr w:rsidR="00974839" w:rsidRPr="00AB4DC7" w14:paraId="0FB403E7"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B40958" w14:textId="77777777" w:rsidR="00974839" w:rsidRPr="00AB4DC7" w:rsidRDefault="00974839" w:rsidP="001B7C61">
            <w:pPr>
              <w:pStyle w:val="TAL"/>
              <w:rPr>
                <w:rFonts w:eastAsia="Arial Unicode MS" w:cs="Arial"/>
                <w:i/>
                <w:szCs w:val="18"/>
                <w:lang w:eastAsia="x-none"/>
              </w:rPr>
            </w:pPr>
            <w:r w:rsidRPr="00CE7825">
              <w:rPr>
                <w:rFonts w:eastAsia="Arial Unicode MS" w:cs="Arial"/>
                <w:i/>
                <w:szCs w:val="18"/>
                <w:lang w:eastAsia="zh-CN"/>
              </w:rPr>
              <w:t>combiningAlgorithm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5D74C69" w14:textId="77777777" w:rsidR="00974839" w:rsidRPr="00AB4DC7" w:rsidRDefault="00974839" w:rsidP="001B7C61">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9B3102" w14:textId="77777777" w:rsidR="00974839" w:rsidRPr="00AB4DC7" w:rsidRDefault="00974839" w:rsidP="001B7C61">
            <w:pPr>
              <w:pStyle w:val="TAL"/>
              <w:rPr>
                <w:b/>
                <w:i/>
                <w:lang w:eastAsia="ja-JP"/>
              </w:rPr>
            </w:pPr>
            <w:r w:rsidRPr="00792406">
              <w:rPr>
                <w:rFonts w:eastAsia="SimSun" w:hint="eastAsia"/>
                <w:b/>
                <w:i/>
                <w:lang w:eastAsia="zh-CN"/>
              </w:rPr>
              <w:t>ca</w:t>
            </w:r>
          </w:p>
        </w:tc>
      </w:tr>
      <w:tr w:rsidR="009E25CB" w:rsidRPr="00AF2889" w14:paraId="488EFB79" w14:textId="77777777" w:rsidTr="00F2484D">
        <w:trPr>
          <w:jc w:val="center"/>
          <w:ins w:id="1948"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CAF3A9" w14:textId="77777777" w:rsidR="009E25CB" w:rsidRPr="00CE7825" w:rsidRDefault="009E25CB" w:rsidP="00F2484D">
            <w:pPr>
              <w:pStyle w:val="TAL"/>
              <w:rPr>
                <w:ins w:id="1949" w:author="Dale" w:date="2017-08-28T17:26:00Z"/>
                <w:rFonts w:eastAsia="Arial Unicode MS" w:cs="Arial"/>
                <w:i/>
                <w:szCs w:val="18"/>
                <w:lang w:eastAsia="zh-CN"/>
              </w:rPr>
            </w:pPr>
            <w:ins w:id="1950" w:author="Dale" w:date="2017-08-28T17:26:00Z">
              <w:r w:rsidRPr="00A92F1A">
                <w:rPr>
                  <w:rFonts w:eastAsia="Arial Unicode MS" w:hint="eastAsia"/>
                  <w:i/>
                  <w:lang w:eastAsia="ko-KR"/>
                </w:rPr>
                <w:t>t</w:t>
              </w:r>
              <w:r w:rsidRPr="00A92F1A">
                <w:rPr>
                  <w:rFonts w:eastAsia="Arial Unicode MS"/>
                  <w:i/>
                  <w:lang w:eastAsia="ko-KR"/>
                </w:rPr>
                <w:t>ransaction</w:t>
              </w:r>
              <w:r>
                <w:rPr>
                  <w:rFonts w:eastAsia="Arial Unicode MS"/>
                  <w:i/>
                  <w:lang w:eastAsia="ko-KR"/>
                </w:rPr>
                <w:t>Lock</w:t>
              </w:r>
              <w:r w:rsidRPr="00A92F1A">
                <w:rPr>
                  <w:rFonts w:eastAsia="Arial Unicode MS"/>
                  <w:i/>
                  <w:lang w:eastAsia="ko-KR"/>
                </w:rPr>
                <w:t>Time</w:t>
              </w:r>
            </w:ins>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7F25EA7" w14:textId="77777777" w:rsidR="009E25CB" w:rsidRPr="00CE7825" w:rsidRDefault="009E25CB" w:rsidP="00F2484D">
            <w:pPr>
              <w:pStyle w:val="TAL"/>
              <w:rPr>
                <w:ins w:id="1951" w:author="Dale" w:date="2017-08-28T17:26:00Z"/>
              </w:rPr>
            </w:pPr>
            <w:ins w:id="1952" w:author="Dale" w:date="2017-08-28T17:26:00Z">
              <w:r>
                <w:t>transactionMgmt,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2618B7" w14:textId="77777777" w:rsidR="009E25CB" w:rsidRPr="00AF2889" w:rsidRDefault="009E25CB" w:rsidP="00F2484D">
            <w:pPr>
              <w:pStyle w:val="TAL"/>
              <w:rPr>
                <w:ins w:id="1953" w:author="Dale" w:date="2017-08-28T17:26:00Z"/>
                <w:rFonts w:eastAsia="SimSun"/>
                <w:b/>
                <w:i/>
                <w:lang w:eastAsia="zh-CN"/>
              </w:rPr>
            </w:pPr>
            <w:ins w:id="1954" w:author="Dale" w:date="2017-08-28T17:26:00Z">
              <w:r w:rsidRPr="00AF2889">
                <w:rPr>
                  <w:rFonts w:eastAsia="Arial Unicode MS"/>
                  <w:b/>
                  <w:i/>
                  <w:lang w:eastAsia="ko-KR"/>
                </w:rPr>
                <w:t>tltm</w:t>
              </w:r>
            </w:ins>
          </w:p>
        </w:tc>
      </w:tr>
      <w:tr w:rsidR="009E25CB" w:rsidRPr="00AF2889" w14:paraId="0CC4F5A0" w14:textId="77777777" w:rsidTr="00F2484D">
        <w:trPr>
          <w:jc w:val="center"/>
          <w:ins w:id="1955"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522660" w14:textId="77777777" w:rsidR="009E25CB" w:rsidRPr="00CE7825" w:rsidRDefault="009E25CB" w:rsidP="00F2484D">
            <w:pPr>
              <w:pStyle w:val="TAL"/>
              <w:rPr>
                <w:ins w:id="1956" w:author="Dale" w:date="2017-08-28T17:26:00Z"/>
                <w:rFonts w:eastAsia="Arial Unicode MS" w:cs="Arial"/>
                <w:i/>
                <w:szCs w:val="18"/>
                <w:lang w:eastAsia="zh-CN"/>
              </w:rPr>
            </w:pPr>
            <w:ins w:id="1957" w:author="Dale" w:date="2017-08-28T17:26:00Z">
              <w:r w:rsidRPr="00A92F1A">
                <w:rPr>
                  <w:rFonts w:eastAsia="Arial Unicode MS" w:hint="eastAsia"/>
                  <w:i/>
                  <w:lang w:eastAsia="ko-KR"/>
                </w:rPr>
                <w:t>t</w:t>
              </w:r>
              <w:r w:rsidRPr="00A92F1A">
                <w:rPr>
                  <w:rFonts w:eastAsia="Arial Unicode MS"/>
                  <w:i/>
                  <w:lang w:eastAsia="ko-KR"/>
                </w:rPr>
                <w:t>ransaction</w:t>
              </w:r>
              <w:r>
                <w:rPr>
                  <w:rFonts w:eastAsia="Arial Unicode MS"/>
                  <w:i/>
                  <w:lang w:eastAsia="ko-KR"/>
                </w:rPr>
                <w:t>Execute</w:t>
              </w:r>
              <w:r w:rsidRPr="00A92F1A">
                <w:rPr>
                  <w:rFonts w:eastAsia="Arial Unicode MS"/>
                  <w:i/>
                  <w:lang w:eastAsia="ko-KR"/>
                </w:rPr>
                <w:t>Time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970D69" w14:textId="77777777" w:rsidR="009E25CB" w:rsidRPr="00CE7825" w:rsidRDefault="009E25CB" w:rsidP="00F2484D">
            <w:pPr>
              <w:pStyle w:val="TAL"/>
              <w:rPr>
                <w:ins w:id="1958" w:author="Dale" w:date="2017-08-28T17:26:00Z"/>
              </w:rPr>
            </w:pPr>
            <w:ins w:id="1959" w:author="Dale" w:date="2017-08-28T17:26:00Z">
              <w:r w:rsidRPr="00B857CB">
                <w:t>transactionMgmt</w:t>
              </w:r>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EA5B7E" w14:textId="77777777" w:rsidR="009E25CB" w:rsidRPr="00AF2889" w:rsidRDefault="009E25CB" w:rsidP="00F2484D">
            <w:pPr>
              <w:pStyle w:val="TAL"/>
              <w:rPr>
                <w:ins w:id="1960" w:author="Dale" w:date="2017-08-28T17:26:00Z"/>
                <w:rFonts w:eastAsia="SimSun"/>
                <w:b/>
                <w:i/>
                <w:lang w:eastAsia="zh-CN"/>
              </w:rPr>
            </w:pPr>
            <w:ins w:id="1961" w:author="Dale" w:date="2017-08-28T17:26:00Z">
              <w:r w:rsidRPr="00AF2889">
                <w:rPr>
                  <w:rFonts w:eastAsia="Arial Unicode MS"/>
                  <w:b/>
                  <w:i/>
                  <w:lang w:eastAsia="ko-KR"/>
                </w:rPr>
                <w:t>text</w:t>
              </w:r>
            </w:ins>
          </w:p>
        </w:tc>
      </w:tr>
      <w:tr w:rsidR="009E25CB" w:rsidRPr="00AF2889" w14:paraId="749219E1" w14:textId="77777777" w:rsidTr="00F2484D">
        <w:trPr>
          <w:jc w:val="center"/>
          <w:ins w:id="1962"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0FB08C" w14:textId="77777777" w:rsidR="009E25CB" w:rsidRPr="00CE7825" w:rsidRDefault="009E25CB" w:rsidP="00F2484D">
            <w:pPr>
              <w:pStyle w:val="TAL"/>
              <w:rPr>
                <w:ins w:id="1963" w:author="Dale" w:date="2017-08-28T17:26:00Z"/>
                <w:rFonts w:eastAsia="Arial Unicode MS" w:cs="Arial"/>
                <w:i/>
                <w:szCs w:val="18"/>
                <w:lang w:eastAsia="zh-CN"/>
              </w:rPr>
            </w:pPr>
            <w:ins w:id="1964" w:author="Dale" w:date="2017-08-28T17:26:00Z">
              <w:r w:rsidRPr="00A92F1A">
                <w:rPr>
                  <w:rFonts w:eastAsia="Arial Unicode MS" w:hint="eastAsia"/>
                  <w:i/>
                  <w:lang w:eastAsia="ko-KR"/>
                </w:rPr>
                <w:t>t</w:t>
              </w:r>
              <w:r w:rsidRPr="00A92F1A">
                <w:rPr>
                  <w:rFonts w:eastAsia="Arial Unicode MS"/>
                  <w:i/>
                  <w:lang w:eastAsia="ko-KR"/>
                </w:rPr>
                <w:t>ransaction</w:t>
              </w:r>
              <w:r>
                <w:rPr>
                  <w:rFonts w:eastAsia="Arial Unicode MS"/>
                  <w:i/>
                  <w:lang w:eastAsia="ko-KR"/>
                </w:rPr>
                <w:t>Commit</w:t>
              </w:r>
              <w:r w:rsidRPr="00A92F1A">
                <w:rPr>
                  <w:rFonts w:eastAsia="Arial Unicode MS"/>
                  <w:i/>
                  <w:lang w:eastAsia="ko-KR"/>
                </w:rPr>
                <w:t>Time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F4D842" w14:textId="77777777" w:rsidR="009E25CB" w:rsidRPr="00CE7825" w:rsidRDefault="009E25CB" w:rsidP="00F2484D">
            <w:pPr>
              <w:pStyle w:val="TAL"/>
              <w:rPr>
                <w:ins w:id="1965" w:author="Dale" w:date="2017-08-28T17:26:00Z"/>
              </w:rPr>
            </w:pPr>
            <w:ins w:id="1966" w:author="Dale" w:date="2017-08-28T17:26:00Z">
              <w:r w:rsidRPr="00B857CB">
                <w:t>transactionMgmt</w:t>
              </w:r>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1916F3" w14:textId="77777777" w:rsidR="009E25CB" w:rsidRPr="00AF2889" w:rsidRDefault="009E25CB" w:rsidP="00F2484D">
            <w:pPr>
              <w:pStyle w:val="TAL"/>
              <w:rPr>
                <w:ins w:id="1967" w:author="Dale" w:date="2017-08-28T17:26:00Z"/>
                <w:rFonts w:eastAsia="SimSun"/>
                <w:b/>
                <w:i/>
                <w:lang w:eastAsia="zh-CN"/>
              </w:rPr>
            </w:pPr>
            <w:ins w:id="1968" w:author="Dale" w:date="2017-08-28T17:26:00Z">
              <w:r w:rsidRPr="00AF2889">
                <w:rPr>
                  <w:rFonts w:eastAsia="Arial Unicode MS"/>
                  <w:b/>
                  <w:i/>
                  <w:lang w:eastAsia="ko-KR"/>
                </w:rPr>
                <w:t>tct</w:t>
              </w:r>
            </w:ins>
          </w:p>
        </w:tc>
      </w:tr>
      <w:tr w:rsidR="009E25CB" w:rsidRPr="00AF2889" w14:paraId="1E2392A0" w14:textId="77777777" w:rsidTr="00F2484D">
        <w:trPr>
          <w:jc w:val="center"/>
          <w:ins w:id="1969"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F7B006" w14:textId="77777777" w:rsidR="009E25CB" w:rsidRPr="00CE7825" w:rsidRDefault="009E25CB" w:rsidP="00F2484D">
            <w:pPr>
              <w:pStyle w:val="TAL"/>
              <w:rPr>
                <w:ins w:id="1970" w:author="Dale" w:date="2017-08-28T17:26:00Z"/>
                <w:rFonts w:eastAsia="Arial Unicode MS" w:cs="Arial"/>
                <w:i/>
                <w:szCs w:val="18"/>
                <w:lang w:eastAsia="zh-CN"/>
              </w:rPr>
            </w:pPr>
            <w:ins w:id="1971" w:author="Dale" w:date="2017-08-28T17:26:00Z">
              <w:r w:rsidRPr="00A92F1A">
                <w:rPr>
                  <w:rFonts w:eastAsia="Arial Unicode MS" w:hint="eastAsia"/>
                  <w:i/>
                  <w:lang w:eastAsia="ko-KR"/>
                </w:rPr>
                <w:t>t</w:t>
              </w:r>
              <w:r>
                <w:rPr>
                  <w:rFonts w:eastAsia="Arial Unicode MS"/>
                  <w:i/>
                  <w:lang w:eastAsia="ko-KR"/>
                </w:rPr>
                <w:t>ransactionExpiration</w:t>
              </w:r>
              <w:r w:rsidRPr="00A92F1A">
                <w:rPr>
                  <w:rFonts w:eastAsia="Arial Unicode MS"/>
                  <w:i/>
                  <w:lang w:eastAsia="ko-KR"/>
                </w:rPr>
                <w:t>Time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289425" w14:textId="77777777" w:rsidR="009E25CB" w:rsidRPr="00CE7825" w:rsidRDefault="009E25CB" w:rsidP="00F2484D">
            <w:pPr>
              <w:pStyle w:val="TAL"/>
              <w:rPr>
                <w:ins w:id="1972" w:author="Dale" w:date="2017-08-28T17:26:00Z"/>
              </w:rPr>
            </w:pPr>
            <w:ins w:id="1973" w:author="Dale" w:date="2017-08-28T17:26:00Z">
              <w:r w:rsidRPr="00B857CB">
                <w:t>transactionMgmt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C83199" w14:textId="77777777" w:rsidR="009E25CB" w:rsidRPr="00AF2889" w:rsidRDefault="009E25CB" w:rsidP="00F2484D">
            <w:pPr>
              <w:pStyle w:val="TAL"/>
              <w:rPr>
                <w:ins w:id="1974" w:author="Dale" w:date="2017-08-28T17:26:00Z"/>
                <w:rFonts w:eastAsia="SimSun"/>
                <w:b/>
                <w:i/>
                <w:lang w:eastAsia="zh-CN"/>
              </w:rPr>
            </w:pPr>
            <w:ins w:id="1975" w:author="Dale" w:date="2017-08-28T17:26:00Z">
              <w:r w:rsidRPr="00AF2889">
                <w:rPr>
                  <w:rFonts w:eastAsia="Arial Unicode MS"/>
                  <w:b/>
                  <w:i/>
                  <w:lang w:eastAsia="ko-KR"/>
                </w:rPr>
                <w:t>tept</w:t>
              </w:r>
            </w:ins>
          </w:p>
        </w:tc>
      </w:tr>
      <w:tr w:rsidR="009E25CB" w:rsidRPr="00AF2889" w14:paraId="5083BE03" w14:textId="77777777" w:rsidTr="00F2484D">
        <w:trPr>
          <w:jc w:val="center"/>
          <w:ins w:id="1976"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BCC802" w14:textId="77777777" w:rsidR="009E25CB" w:rsidRPr="00CE7825" w:rsidRDefault="009E25CB" w:rsidP="00F2484D">
            <w:pPr>
              <w:pStyle w:val="TAL"/>
              <w:rPr>
                <w:ins w:id="1977" w:author="Dale" w:date="2017-08-28T17:26:00Z"/>
                <w:rFonts w:eastAsia="Arial Unicode MS" w:cs="Arial"/>
                <w:i/>
                <w:szCs w:val="18"/>
                <w:lang w:eastAsia="zh-CN"/>
              </w:rPr>
            </w:pPr>
            <w:ins w:id="1978" w:author="Dale" w:date="2017-08-28T17:26:00Z">
              <w:r>
                <w:rPr>
                  <w:rFonts w:eastAsia="Arial Unicode MS"/>
                  <w:i/>
                  <w:lang w:eastAsia="ko-KR"/>
                </w:rPr>
                <w:t>transactionMode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51E44B" w14:textId="77777777" w:rsidR="009E25CB" w:rsidRPr="00CE7825" w:rsidRDefault="009E25CB" w:rsidP="00F2484D">
            <w:pPr>
              <w:pStyle w:val="TAL"/>
              <w:rPr>
                <w:ins w:id="1979" w:author="Dale" w:date="2017-08-28T17:26:00Z"/>
              </w:rPr>
            </w:pPr>
            <w:ins w:id="1980" w:author="Dale" w:date="2017-08-28T17:26:00Z">
              <w:r w:rsidRPr="00B857CB">
                <w:t>transactionMgmt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AFFCD8" w14:textId="77777777" w:rsidR="009E25CB" w:rsidRPr="00AF2889" w:rsidRDefault="009E25CB" w:rsidP="00F2484D">
            <w:pPr>
              <w:pStyle w:val="TAL"/>
              <w:rPr>
                <w:ins w:id="1981" w:author="Dale" w:date="2017-08-28T17:26:00Z"/>
                <w:rFonts w:eastAsia="SimSun"/>
                <w:b/>
                <w:i/>
                <w:lang w:eastAsia="zh-CN"/>
              </w:rPr>
            </w:pPr>
            <w:ins w:id="1982" w:author="Dale" w:date="2017-08-28T17:26:00Z">
              <w:r w:rsidRPr="00AF2889">
                <w:rPr>
                  <w:rFonts w:eastAsia="Arial Unicode MS"/>
                  <w:b/>
                  <w:i/>
                  <w:lang w:eastAsia="ko-KR"/>
                </w:rPr>
                <w:t>tmd</w:t>
              </w:r>
            </w:ins>
          </w:p>
        </w:tc>
      </w:tr>
      <w:tr w:rsidR="009E25CB" w:rsidRPr="00AF2889" w14:paraId="4C7CB133" w14:textId="77777777" w:rsidTr="00F2484D">
        <w:trPr>
          <w:jc w:val="center"/>
          <w:ins w:id="1983"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1D673B" w14:textId="77777777" w:rsidR="009E25CB" w:rsidRPr="00CE7825" w:rsidRDefault="009E25CB" w:rsidP="00F2484D">
            <w:pPr>
              <w:pStyle w:val="TAL"/>
              <w:rPr>
                <w:ins w:id="1984" w:author="Dale" w:date="2017-08-28T17:26:00Z"/>
                <w:rFonts w:eastAsia="Arial Unicode MS" w:cs="Arial"/>
                <w:i/>
                <w:szCs w:val="18"/>
                <w:lang w:eastAsia="zh-CN"/>
              </w:rPr>
            </w:pPr>
            <w:ins w:id="1985" w:author="Dale" w:date="2017-08-28T17:26:00Z">
              <w:r>
                <w:rPr>
                  <w:i/>
                  <w:lang w:eastAsia="ko-KR"/>
                </w:rPr>
                <w:t>transactionLockType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0E4316" w14:textId="77777777" w:rsidR="009E25CB" w:rsidRPr="00CE7825" w:rsidRDefault="009E25CB" w:rsidP="00F2484D">
            <w:pPr>
              <w:pStyle w:val="TAL"/>
              <w:rPr>
                <w:ins w:id="1986" w:author="Dale" w:date="2017-08-28T17:26:00Z"/>
              </w:rPr>
            </w:pPr>
            <w:ins w:id="1987" w:author="Dale" w:date="2017-08-28T17:26:00Z">
              <w:r w:rsidRPr="00B857CB">
                <w:t>transactionMgmt</w:t>
              </w:r>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30781C" w14:textId="77777777" w:rsidR="009E25CB" w:rsidRPr="00AF2889" w:rsidRDefault="009E25CB" w:rsidP="00F2484D">
            <w:pPr>
              <w:pStyle w:val="TAL"/>
              <w:rPr>
                <w:ins w:id="1988" w:author="Dale" w:date="2017-08-28T17:26:00Z"/>
                <w:rFonts w:eastAsia="SimSun"/>
                <w:b/>
                <w:i/>
                <w:lang w:eastAsia="zh-CN"/>
              </w:rPr>
            </w:pPr>
            <w:ins w:id="1989" w:author="Dale" w:date="2017-08-28T17:26:00Z">
              <w:r w:rsidRPr="00AF2889">
                <w:rPr>
                  <w:b/>
                  <w:i/>
                  <w:lang w:eastAsia="ko-KR"/>
                </w:rPr>
                <w:t>tltp</w:t>
              </w:r>
            </w:ins>
          </w:p>
        </w:tc>
      </w:tr>
      <w:tr w:rsidR="009E25CB" w:rsidRPr="00AF2889" w14:paraId="10877B18" w14:textId="77777777" w:rsidTr="00F2484D">
        <w:trPr>
          <w:jc w:val="center"/>
          <w:ins w:id="1990"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A6C200" w14:textId="77777777" w:rsidR="009E25CB" w:rsidRPr="00CE7825" w:rsidRDefault="009E25CB" w:rsidP="00F2484D">
            <w:pPr>
              <w:pStyle w:val="TAL"/>
              <w:rPr>
                <w:ins w:id="1991" w:author="Dale" w:date="2017-08-28T17:26:00Z"/>
                <w:rFonts w:eastAsia="Arial Unicode MS" w:cs="Arial"/>
                <w:i/>
                <w:szCs w:val="18"/>
                <w:lang w:eastAsia="zh-CN"/>
              </w:rPr>
            </w:pPr>
            <w:ins w:id="1992" w:author="Dale" w:date="2017-08-28T17:26:00Z">
              <w:r>
                <w:rPr>
                  <w:i/>
                  <w:lang w:eastAsia="ko-KR"/>
                </w:rPr>
                <w:t>transactionControl</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6D56FD" w14:textId="77777777" w:rsidR="009E25CB" w:rsidRPr="00CE7825" w:rsidRDefault="009E25CB" w:rsidP="00F2484D">
            <w:pPr>
              <w:pStyle w:val="TAL"/>
              <w:rPr>
                <w:ins w:id="1993" w:author="Dale" w:date="2017-08-28T17:26:00Z"/>
              </w:rPr>
            </w:pPr>
            <w:ins w:id="1994" w:author="Dale" w:date="2017-08-28T17:26:00Z">
              <w:r w:rsidRPr="00B857CB">
                <w:t>transactionMgmt</w:t>
              </w:r>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AEEB58" w14:textId="77777777" w:rsidR="009E25CB" w:rsidRPr="00AF2889" w:rsidRDefault="009E25CB" w:rsidP="00F2484D">
            <w:pPr>
              <w:pStyle w:val="TAL"/>
              <w:rPr>
                <w:ins w:id="1995" w:author="Dale" w:date="2017-08-28T17:26:00Z"/>
                <w:rFonts w:eastAsia="SimSun"/>
                <w:b/>
                <w:i/>
                <w:lang w:eastAsia="zh-CN"/>
              </w:rPr>
            </w:pPr>
            <w:ins w:id="1996" w:author="Dale" w:date="2017-08-28T17:26:00Z">
              <w:r w:rsidRPr="00AF2889">
                <w:rPr>
                  <w:b/>
                  <w:i/>
                  <w:lang w:eastAsia="ko-KR"/>
                </w:rPr>
                <w:t>tctl</w:t>
              </w:r>
            </w:ins>
          </w:p>
        </w:tc>
      </w:tr>
      <w:tr w:rsidR="009E25CB" w:rsidRPr="00AF2889" w14:paraId="54B96EBA" w14:textId="77777777" w:rsidTr="00F2484D">
        <w:trPr>
          <w:jc w:val="center"/>
          <w:ins w:id="1997"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89FF51" w14:textId="77777777" w:rsidR="009E25CB" w:rsidRPr="00CE7825" w:rsidRDefault="009E25CB" w:rsidP="00F2484D">
            <w:pPr>
              <w:pStyle w:val="TAL"/>
              <w:rPr>
                <w:ins w:id="1998" w:author="Dale" w:date="2017-08-28T17:26:00Z"/>
                <w:rFonts w:eastAsia="Arial Unicode MS" w:cs="Arial"/>
                <w:i/>
                <w:szCs w:val="18"/>
                <w:lang w:eastAsia="zh-CN"/>
              </w:rPr>
            </w:pPr>
            <w:ins w:id="1999" w:author="Dale" w:date="2017-08-28T17:26:00Z">
              <w:r w:rsidRPr="00F021E9">
                <w:rPr>
                  <w:i/>
                  <w:lang w:eastAsia="ko-KR"/>
                </w:rPr>
                <w:t>t</w:t>
              </w:r>
              <w:r w:rsidRPr="00F021E9">
                <w:rPr>
                  <w:rFonts w:hint="eastAsia"/>
                  <w:i/>
                  <w:lang w:eastAsia="ko-KR"/>
                </w:rPr>
                <w:t>ransactionStat</w:t>
              </w:r>
              <w:r>
                <w:rPr>
                  <w:i/>
                  <w:lang w:eastAsia="ko-KR"/>
                </w:rPr>
                <w:t>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1497BA" w14:textId="77777777" w:rsidR="009E25CB" w:rsidRPr="00CE7825" w:rsidRDefault="009E25CB" w:rsidP="00F2484D">
            <w:pPr>
              <w:pStyle w:val="TAL"/>
              <w:rPr>
                <w:ins w:id="2000" w:author="Dale" w:date="2017-08-28T17:26:00Z"/>
              </w:rPr>
            </w:pPr>
            <w:ins w:id="2001" w:author="Dale" w:date="2017-08-28T17:26:00Z">
              <w:r w:rsidRPr="00B857CB">
                <w:t>transactionMgmt</w:t>
              </w:r>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0D711F" w14:textId="77777777" w:rsidR="009E25CB" w:rsidRPr="00AF2889" w:rsidRDefault="009E25CB" w:rsidP="00F2484D">
            <w:pPr>
              <w:pStyle w:val="TAL"/>
              <w:rPr>
                <w:ins w:id="2002" w:author="Dale" w:date="2017-08-28T17:26:00Z"/>
                <w:rFonts w:eastAsia="SimSun"/>
                <w:b/>
                <w:i/>
                <w:lang w:eastAsia="zh-CN"/>
              </w:rPr>
            </w:pPr>
            <w:ins w:id="2003" w:author="Dale" w:date="2017-08-28T17:26:00Z">
              <w:r w:rsidRPr="00AF2889">
                <w:rPr>
                  <w:b/>
                  <w:i/>
                  <w:lang w:eastAsia="ko-KR"/>
                </w:rPr>
                <w:t>tst</w:t>
              </w:r>
            </w:ins>
          </w:p>
        </w:tc>
      </w:tr>
      <w:tr w:rsidR="009E25CB" w:rsidRPr="00AF2889" w14:paraId="4D245D47" w14:textId="77777777" w:rsidTr="00F2484D">
        <w:trPr>
          <w:jc w:val="center"/>
          <w:ins w:id="2004"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D9C5D0" w14:textId="77777777" w:rsidR="009E25CB" w:rsidRPr="00CE7825" w:rsidRDefault="009E25CB" w:rsidP="00F2484D">
            <w:pPr>
              <w:pStyle w:val="TAL"/>
              <w:rPr>
                <w:ins w:id="2005" w:author="Dale" w:date="2017-08-28T17:26:00Z"/>
                <w:rFonts w:eastAsia="Arial Unicode MS" w:cs="Arial"/>
                <w:i/>
                <w:szCs w:val="18"/>
                <w:lang w:eastAsia="zh-CN"/>
              </w:rPr>
            </w:pPr>
            <w:ins w:id="2006" w:author="Dale" w:date="2017-08-28T17:26:00Z">
              <w:r>
                <w:rPr>
                  <w:i/>
                  <w:lang w:eastAsia="ko-KR"/>
                </w:rPr>
                <w:t>transactionMaxRetries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869A27" w14:textId="77777777" w:rsidR="009E25CB" w:rsidRPr="00CE7825" w:rsidRDefault="009E25CB" w:rsidP="00F2484D">
            <w:pPr>
              <w:pStyle w:val="TAL"/>
              <w:rPr>
                <w:ins w:id="2007" w:author="Dale" w:date="2017-08-28T17:26:00Z"/>
              </w:rPr>
            </w:pPr>
            <w:ins w:id="2008" w:author="Dale" w:date="2017-08-28T17:26:00Z">
              <w:r w:rsidRPr="00B857CB">
                <w:t>transactionMgmt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D478A0" w14:textId="77777777" w:rsidR="009E25CB" w:rsidRPr="00AF2889" w:rsidRDefault="009E25CB" w:rsidP="00F2484D">
            <w:pPr>
              <w:pStyle w:val="TAL"/>
              <w:rPr>
                <w:ins w:id="2009" w:author="Dale" w:date="2017-08-28T17:26:00Z"/>
                <w:rFonts w:eastAsia="SimSun"/>
                <w:b/>
                <w:i/>
                <w:lang w:eastAsia="zh-CN"/>
              </w:rPr>
            </w:pPr>
            <w:ins w:id="2010" w:author="Dale" w:date="2017-08-28T17:26:00Z">
              <w:r w:rsidRPr="00AF2889">
                <w:rPr>
                  <w:b/>
                  <w:i/>
                  <w:lang w:eastAsia="ko-KR"/>
                </w:rPr>
                <w:t>tmr</w:t>
              </w:r>
            </w:ins>
          </w:p>
        </w:tc>
      </w:tr>
      <w:tr w:rsidR="009E25CB" w:rsidRPr="00AF2889" w14:paraId="51BBF007" w14:textId="77777777" w:rsidTr="00F2484D">
        <w:trPr>
          <w:jc w:val="center"/>
          <w:ins w:id="2011"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1B4DC1" w14:textId="77777777" w:rsidR="009E25CB" w:rsidRPr="00CE7825" w:rsidRDefault="009E25CB" w:rsidP="00F2484D">
            <w:pPr>
              <w:pStyle w:val="TAL"/>
              <w:rPr>
                <w:ins w:id="2012" w:author="Dale" w:date="2017-08-28T17:26:00Z"/>
                <w:rFonts w:eastAsia="Arial Unicode MS" w:cs="Arial"/>
                <w:i/>
                <w:szCs w:val="18"/>
                <w:lang w:eastAsia="zh-CN"/>
              </w:rPr>
            </w:pPr>
            <w:ins w:id="2013" w:author="Dale" w:date="2017-08-28T17:26:00Z">
              <w:r>
                <w:rPr>
                  <w:rFonts w:eastAsia="Arial Unicode MS"/>
                  <w:i/>
                </w:rPr>
                <w:t>transactionMgmtHandling</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829A3D" w14:textId="77777777" w:rsidR="009E25CB" w:rsidRPr="00CE7825" w:rsidRDefault="009E25CB" w:rsidP="00F2484D">
            <w:pPr>
              <w:pStyle w:val="TAL"/>
              <w:rPr>
                <w:ins w:id="2014" w:author="Dale" w:date="2017-08-28T17:26:00Z"/>
              </w:rPr>
            </w:pPr>
            <w:ins w:id="2015" w:author="Dale" w:date="2017-08-28T17:26:00Z">
              <w:r w:rsidRPr="00B857CB">
                <w:t>transactionMgmt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63E7AE" w14:textId="77777777" w:rsidR="009E25CB" w:rsidRPr="00AF2889" w:rsidRDefault="009E25CB" w:rsidP="00F2484D">
            <w:pPr>
              <w:pStyle w:val="TAL"/>
              <w:rPr>
                <w:ins w:id="2016" w:author="Dale" w:date="2017-08-28T17:26:00Z"/>
                <w:rFonts w:eastAsia="SimSun"/>
                <w:b/>
                <w:i/>
                <w:lang w:eastAsia="zh-CN"/>
              </w:rPr>
            </w:pPr>
            <w:ins w:id="2017" w:author="Dale" w:date="2017-08-28T17:26:00Z">
              <w:r w:rsidRPr="00AF2889">
                <w:rPr>
                  <w:rFonts w:eastAsia="Arial Unicode MS"/>
                  <w:b/>
                  <w:i/>
                </w:rPr>
                <w:t>tmh</w:t>
              </w:r>
            </w:ins>
          </w:p>
        </w:tc>
      </w:tr>
      <w:tr w:rsidR="009E25CB" w:rsidRPr="00AF2889" w14:paraId="77CA2263" w14:textId="77777777" w:rsidTr="00F2484D">
        <w:trPr>
          <w:jc w:val="center"/>
          <w:ins w:id="2018"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F41303" w14:textId="77777777" w:rsidR="009E25CB" w:rsidRPr="00CE7825" w:rsidRDefault="009E25CB" w:rsidP="00F2484D">
            <w:pPr>
              <w:pStyle w:val="TAL"/>
              <w:rPr>
                <w:ins w:id="2019" w:author="Dale" w:date="2017-08-28T17:26:00Z"/>
                <w:rFonts w:eastAsia="Arial Unicode MS" w:cs="Arial"/>
                <w:i/>
                <w:szCs w:val="18"/>
                <w:lang w:eastAsia="zh-CN"/>
              </w:rPr>
            </w:pPr>
            <w:ins w:id="2020" w:author="Dale" w:date="2017-08-28T17:26:00Z">
              <w:r>
                <w:rPr>
                  <w:rFonts w:eastAsia="Arial Unicode MS"/>
                  <w:i/>
                  <w:lang w:eastAsia="ko-KR"/>
                </w:rPr>
                <w:t>requestPrimitives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8A2517" w14:textId="77777777" w:rsidR="009E25CB" w:rsidRPr="00CE7825" w:rsidRDefault="009E25CB" w:rsidP="00F2484D">
            <w:pPr>
              <w:pStyle w:val="TAL"/>
              <w:rPr>
                <w:ins w:id="2021" w:author="Dale" w:date="2017-08-28T17:26:00Z"/>
              </w:rPr>
            </w:pPr>
            <w:ins w:id="2022" w:author="Dale" w:date="2017-08-28T17:26:00Z">
              <w:r w:rsidRPr="00B857CB">
                <w:t>transactionMgmt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BDDCBC" w14:textId="77777777" w:rsidR="009E25CB" w:rsidRPr="00AF2889" w:rsidRDefault="009E25CB" w:rsidP="00F2484D">
            <w:pPr>
              <w:pStyle w:val="TAL"/>
              <w:rPr>
                <w:ins w:id="2023" w:author="Dale" w:date="2017-08-28T17:26:00Z"/>
                <w:rFonts w:eastAsia="SimSun"/>
                <w:b/>
                <w:i/>
                <w:lang w:eastAsia="zh-CN"/>
              </w:rPr>
            </w:pPr>
            <w:ins w:id="2024" w:author="Dale" w:date="2017-08-28T17:26:00Z">
              <w:r w:rsidRPr="00AF2889">
                <w:rPr>
                  <w:rFonts w:eastAsia="Arial Unicode MS"/>
                  <w:b/>
                  <w:i/>
                  <w:lang w:eastAsia="ko-KR"/>
                </w:rPr>
                <w:t>rqps</w:t>
              </w:r>
            </w:ins>
          </w:p>
        </w:tc>
      </w:tr>
      <w:tr w:rsidR="009E25CB" w:rsidRPr="00AF2889" w14:paraId="68AF95FF" w14:textId="77777777" w:rsidTr="00F2484D">
        <w:trPr>
          <w:jc w:val="center"/>
          <w:ins w:id="2025"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96272E" w14:textId="77777777" w:rsidR="009E25CB" w:rsidRPr="00CE7825" w:rsidRDefault="009E25CB" w:rsidP="00F2484D">
            <w:pPr>
              <w:pStyle w:val="TAL"/>
              <w:rPr>
                <w:ins w:id="2026" w:author="Dale" w:date="2017-08-28T17:26:00Z"/>
                <w:rFonts w:eastAsia="Arial Unicode MS" w:cs="Arial"/>
                <w:i/>
                <w:szCs w:val="18"/>
                <w:lang w:eastAsia="zh-CN"/>
              </w:rPr>
            </w:pPr>
            <w:ins w:id="2027" w:author="Dale" w:date="2017-08-28T17:26:00Z">
              <w:r w:rsidRPr="009C02A6">
                <w:rPr>
                  <w:rFonts w:eastAsia="Arial Unicode MS"/>
                  <w:i/>
                  <w:lang w:eastAsia="ko-KR"/>
                </w:rPr>
                <w:t>responsePrimitives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69C2E3" w14:textId="77777777" w:rsidR="009E25CB" w:rsidRPr="00CE7825" w:rsidRDefault="009E25CB" w:rsidP="00F2484D">
            <w:pPr>
              <w:pStyle w:val="TAL"/>
              <w:rPr>
                <w:ins w:id="2028" w:author="Dale" w:date="2017-08-28T17:26:00Z"/>
              </w:rPr>
            </w:pPr>
            <w:ins w:id="2029" w:author="Dale" w:date="2017-08-28T17:26:00Z">
              <w:r w:rsidRPr="00B857CB">
                <w:t>transactionMgmt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665AA0" w14:textId="77777777" w:rsidR="009E25CB" w:rsidRPr="00AF2889" w:rsidRDefault="009E25CB" w:rsidP="00F2484D">
            <w:pPr>
              <w:pStyle w:val="TAL"/>
              <w:rPr>
                <w:ins w:id="2030" w:author="Dale" w:date="2017-08-28T17:26:00Z"/>
                <w:rFonts w:eastAsia="SimSun"/>
                <w:b/>
                <w:i/>
                <w:lang w:eastAsia="zh-CN"/>
              </w:rPr>
            </w:pPr>
            <w:ins w:id="2031" w:author="Dale" w:date="2017-08-28T17:26:00Z">
              <w:r w:rsidRPr="00AF2889">
                <w:rPr>
                  <w:rFonts w:eastAsia="Arial Unicode MS"/>
                  <w:b/>
                  <w:i/>
                  <w:lang w:eastAsia="ko-KR"/>
                </w:rPr>
                <w:t>rsps</w:t>
              </w:r>
            </w:ins>
          </w:p>
        </w:tc>
      </w:tr>
      <w:tr w:rsidR="009E25CB" w:rsidRPr="00792406" w14:paraId="235B1751" w14:textId="77777777" w:rsidTr="00F2484D">
        <w:trPr>
          <w:jc w:val="center"/>
          <w:ins w:id="2032"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1A4ABA" w14:textId="77777777" w:rsidR="009E25CB" w:rsidRPr="00CE7825" w:rsidRDefault="009E25CB" w:rsidP="00F2484D">
            <w:pPr>
              <w:pStyle w:val="TAL"/>
              <w:rPr>
                <w:ins w:id="2033" w:author="Dale" w:date="2017-08-28T17:26:00Z"/>
                <w:rFonts w:eastAsia="Arial Unicode MS" w:cs="Arial"/>
                <w:i/>
                <w:szCs w:val="18"/>
                <w:lang w:eastAsia="zh-CN"/>
              </w:rPr>
            </w:pPr>
            <w:ins w:id="2034" w:author="Dale" w:date="2017-08-28T17:26:00Z">
              <w:r>
                <w:rPr>
                  <w:rFonts w:eastAsia="Arial Unicode MS" w:cs="Arial"/>
                  <w:i/>
                  <w:szCs w:val="18"/>
                  <w:lang w:eastAsia="zh-CN"/>
                </w:rPr>
                <w:t>transactionID</w:t>
              </w:r>
            </w:ins>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2B19B6A" w14:textId="77777777" w:rsidR="009E25CB" w:rsidRPr="00CE7825" w:rsidRDefault="009E25CB" w:rsidP="00F2484D">
            <w:pPr>
              <w:pStyle w:val="TAL"/>
              <w:rPr>
                <w:ins w:id="2035" w:author="Dale" w:date="2017-08-28T17:26:00Z"/>
              </w:rPr>
            </w:pPr>
            <w:ins w:id="2036" w:author="Dale" w:date="2017-08-28T17:26:00Z">
              <w:r>
                <w:t>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2A3DCD1" w14:textId="77777777" w:rsidR="009E25CB" w:rsidRPr="00792406" w:rsidRDefault="009E25CB" w:rsidP="00F2484D">
            <w:pPr>
              <w:pStyle w:val="TAL"/>
              <w:rPr>
                <w:ins w:id="2037" w:author="Dale" w:date="2017-08-28T17:26:00Z"/>
                <w:rFonts w:eastAsia="SimSun"/>
                <w:b/>
                <w:i/>
                <w:lang w:eastAsia="zh-CN"/>
              </w:rPr>
            </w:pPr>
            <w:ins w:id="2038" w:author="Dale" w:date="2017-08-28T17:26:00Z">
              <w:r>
                <w:rPr>
                  <w:rFonts w:eastAsia="SimSun"/>
                  <w:b/>
                  <w:i/>
                  <w:lang w:eastAsia="zh-CN"/>
                </w:rPr>
                <w:t>tid</w:t>
              </w:r>
            </w:ins>
          </w:p>
        </w:tc>
      </w:tr>
      <w:tr w:rsidR="009E25CB" w:rsidRPr="00792406" w14:paraId="3700655F" w14:textId="77777777" w:rsidTr="00F2484D">
        <w:trPr>
          <w:jc w:val="center"/>
          <w:ins w:id="2039"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9A4CA6" w14:textId="77777777" w:rsidR="009E25CB" w:rsidRPr="00CE7825" w:rsidRDefault="009E25CB" w:rsidP="00F2484D">
            <w:pPr>
              <w:pStyle w:val="TAL"/>
              <w:rPr>
                <w:ins w:id="2040" w:author="Dale" w:date="2017-08-28T17:26:00Z"/>
                <w:rFonts w:eastAsia="Arial Unicode MS" w:cs="Arial"/>
                <w:i/>
                <w:szCs w:val="18"/>
                <w:lang w:eastAsia="zh-CN"/>
              </w:rPr>
            </w:pPr>
            <w:ins w:id="2041" w:author="Dale" w:date="2017-08-28T17:26:00Z">
              <w:r>
                <w:rPr>
                  <w:rFonts w:eastAsia="Arial Unicode MS" w:cs="Arial"/>
                  <w:i/>
                  <w:szCs w:val="18"/>
                  <w:lang w:eastAsia="zh-CN"/>
                </w:rPr>
                <w:t>requestPrimitive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7B6E6B" w14:textId="77777777" w:rsidR="009E25CB" w:rsidRPr="00CE7825" w:rsidRDefault="009E25CB" w:rsidP="00F2484D">
            <w:pPr>
              <w:pStyle w:val="TAL"/>
              <w:rPr>
                <w:ins w:id="2042" w:author="Dale" w:date="2017-08-28T17:26:00Z"/>
              </w:rPr>
            </w:pPr>
            <w:ins w:id="2043" w:author="Dale" w:date="2017-08-28T17:26:00Z">
              <w:r w:rsidRPr="00C66007">
                <w:t>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447F149" w14:textId="77777777" w:rsidR="009E25CB" w:rsidRPr="00792406" w:rsidRDefault="009E25CB" w:rsidP="00F2484D">
            <w:pPr>
              <w:pStyle w:val="TAL"/>
              <w:rPr>
                <w:ins w:id="2044" w:author="Dale" w:date="2017-08-28T17:26:00Z"/>
                <w:rFonts w:eastAsia="SimSun"/>
                <w:b/>
                <w:i/>
                <w:lang w:eastAsia="zh-CN"/>
              </w:rPr>
            </w:pPr>
            <w:ins w:id="2045" w:author="Dale" w:date="2017-08-28T17:26:00Z">
              <w:r>
                <w:rPr>
                  <w:rFonts w:eastAsia="SimSun"/>
                  <w:b/>
                  <w:i/>
                  <w:lang w:eastAsia="zh-CN"/>
                </w:rPr>
                <w:t>trqp</w:t>
              </w:r>
            </w:ins>
          </w:p>
        </w:tc>
      </w:tr>
      <w:tr w:rsidR="009E25CB" w:rsidRPr="00792406" w14:paraId="3BBEF6CF" w14:textId="77777777" w:rsidTr="00F2484D">
        <w:trPr>
          <w:jc w:val="center"/>
          <w:ins w:id="2046"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3DBDE9" w14:textId="77777777" w:rsidR="009E25CB" w:rsidRPr="00CE7825" w:rsidRDefault="009E25CB" w:rsidP="00F2484D">
            <w:pPr>
              <w:pStyle w:val="TAL"/>
              <w:rPr>
                <w:ins w:id="2047" w:author="Dale" w:date="2017-08-28T17:26:00Z"/>
                <w:rFonts w:eastAsia="Arial Unicode MS" w:cs="Arial"/>
                <w:i/>
                <w:szCs w:val="18"/>
                <w:lang w:eastAsia="zh-CN"/>
              </w:rPr>
            </w:pPr>
            <w:ins w:id="2048" w:author="Dale" w:date="2017-08-28T17:26:00Z">
              <w:r>
                <w:rPr>
                  <w:rFonts w:eastAsia="Arial Unicode MS" w:cs="Arial"/>
                  <w:i/>
                  <w:szCs w:val="18"/>
                  <w:lang w:eastAsia="zh-CN"/>
                </w:rPr>
                <w:t>responsePrimitive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AB69A9" w14:textId="77777777" w:rsidR="009E25CB" w:rsidRPr="00CE7825" w:rsidRDefault="009E25CB" w:rsidP="00F2484D">
            <w:pPr>
              <w:pStyle w:val="TAL"/>
              <w:rPr>
                <w:ins w:id="2049" w:author="Dale" w:date="2017-08-28T17:26:00Z"/>
              </w:rPr>
            </w:pPr>
            <w:ins w:id="2050" w:author="Dale" w:date="2017-08-28T17:26:00Z">
              <w:r w:rsidRPr="00C66007">
                <w:t>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7016650" w14:textId="77777777" w:rsidR="009E25CB" w:rsidRPr="00792406" w:rsidRDefault="009E25CB" w:rsidP="00F2484D">
            <w:pPr>
              <w:pStyle w:val="TAL"/>
              <w:rPr>
                <w:ins w:id="2051" w:author="Dale" w:date="2017-08-28T17:26:00Z"/>
                <w:rFonts w:eastAsia="SimSun"/>
                <w:b/>
                <w:i/>
                <w:lang w:eastAsia="zh-CN"/>
              </w:rPr>
            </w:pPr>
            <w:ins w:id="2052" w:author="Dale" w:date="2017-08-28T17:26:00Z">
              <w:r>
                <w:rPr>
                  <w:rFonts w:eastAsia="SimSun"/>
                  <w:b/>
                  <w:i/>
                  <w:lang w:eastAsia="zh-CN"/>
                </w:rPr>
                <w:t>trsp</w:t>
              </w:r>
            </w:ins>
          </w:p>
        </w:tc>
      </w:tr>
      <w:tr w:rsidR="00AF2889" w:rsidRPr="00AB4DC7" w14:paraId="7B1602E2" w14:textId="77777777" w:rsidTr="001B7C61">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08067729" w14:textId="77777777" w:rsidR="00AF2889" w:rsidRPr="00AB4DC7" w:rsidRDefault="00AF2889" w:rsidP="00AF2889">
            <w:pPr>
              <w:pStyle w:val="TAN"/>
              <w:rPr>
                <w:rFonts w:eastAsia="MS Mincho"/>
              </w:rPr>
            </w:pPr>
            <w:r w:rsidRPr="00AB4DC7">
              <w:rPr>
                <w:rFonts w:eastAsia="MS Mincho"/>
              </w:rPr>
              <w:t>NOTE:</w:t>
            </w:r>
            <w:r>
              <w:rPr>
                <w:rFonts w:eastAsia="MS Mincho"/>
              </w:rPr>
              <w:tab/>
            </w:r>
            <w:r w:rsidRPr="00AB4DC7">
              <w:rPr>
                <w:rFonts w:eastAsia="MS Mincho"/>
              </w:rPr>
              <w:t>* m</w:t>
            </w:r>
            <w:r w:rsidRPr="00AB4DC7">
              <w:t>arked short names have been already assigned in Table 8.2.2-1.</w:t>
            </w:r>
          </w:p>
        </w:tc>
      </w:tr>
    </w:tbl>
    <w:p w14:paraId="4883D1E3" w14:textId="77777777" w:rsidR="00974839" w:rsidRPr="00974839" w:rsidRDefault="00974839" w:rsidP="00974839">
      <w:pPr>
        <w:rPr>
          <w:lang w:val="x-none"/>
        </w:rPr>
      </w:pPr>
    </w:p>
    <w:p w14:paraId="35B56605" w14:textId="0FB354E4" w:rsidR="00AD2BE9" w:rsidRDefault="00AD2BE9" w:rsidP="00AD2BE9">
      <w:pPr>
        <w:pStyle w:val="Heading3"/>
      </w:pPr>
      <w:r>
        <w:t xml:space="preserve">-----------------------End of change </w:t>
      </w:r>
      <w:r w:rsidR="00FC47C5">
        <w:rPr>
          <w:lang w:val="en-US"/>
        </w:rPr>
        <w:t>41</w:t>
      </w:r>
      <w:r>
        <w:t xml:space="preserve"> ---------------------------------------------</w:t>
      </w:r>
    </w:p>
    <w:p w14:paraId="0A0F512D" w14:textId="79531EC8" w:rsidR="00AD2BE9" w:rsidRDefault="00AD2BE9" w:rsidP="00A80473">
      <w:pPr>
        <w:rPr>
          <w:lang w:val="x-none"/>
        </w:rPr>
      </w:pPr>
    </w:p>
    <w:p w14:paraId="6CC13EEF" w14:textId="440AC730" w:rsidR="00AD2BE9" w:rsidRDefault="00AD2BE9" w:rsidP="00AD2BE9">
      <w:pPr>
        <w:pStyle w:val="Heading3"/>
      </w:pPr>
      <w:r>
        <w:t>-----------------------</w:t>
      </w:r>
      <w:r>
        <w:rPr>
          <w:lang w:val="en-US"/>
        </w:rPr>
        <w:t>Start</w:t>
      </w:r>
      <w:r>
        <w:t xml:space="preserve"> of change </w:t>
      </w:r>
      <w:r w:rsidR="00FC47C5">
        <w:rPr>
          <w:lang w:val="en-US"/>
        </w:rPr>
        <w:t>42</w:t>
      </w:r>
      <w:r>
        <w:t xml:space="preserve"> ---------------------------------------------</w:t>
      </w:r>
    </w:p>
    <w:p w14:paraId="34C619FD" w14:textId="4A1099B2" w:rsidR="008A6A42" w:rsidRPr="00AB4DC7" w:rsidRDefault="008A6A42" w:rsidP="009E25CB">
      <w:pPr>
        <w:pStyle w:val="Heading4"/>
        <w:numPr>
          <w:ilvl w:val="3"/>
          <w:numId w:val="39"/>
        </w:numPr>
        <w:rPr>
          <w:rFonts w:eastAsia="MS Mincho"/>
          <w:lang w:eastAsia="ja-JP"/>
        </w:rPr>
      </w:pPr>
      <w:bookmarkStart w:id="2053" w:name="_Toc489281202"/>
      <w:r w:rsidRPr="00AB4DC7">
        <w:rPr>
          <w:rFonts w:eastAsia="MS Mincho"/>
          <w:lang w:eastAsia="ja-JP"/>
        </w:rPr>
        <w:t>Originator error response class</w:t>
      </w:r>
      <w:bookmarkEnd w:id="2053"/>
    </w:p>
    <w:p w14:paraId="2EDFCBDD" w14:textId="77777777" w:rsidR="008A6A42" w:rsidRPr="00AB4DC7" w:rsidRDefault="008A6A42" w:rsidP="008A6A42">
      <w:pPr>
        <w:rPr>
          <w:rFonts w:eastAsia="MS Mincho"/>
          <w:lang w:eastAsia="ja-JP"/>
        </w:rPr>
      </w:pPr>
      <w:r w:rsidRPr="00AB4DC7">
        <w:rPr>
          <w:rFonts w:eastAsia="MS Mincho"/>
          <w:lang w:eastAsia="ja-JP"/>
        </w:rPr>
        <w:t>Table 6.6.3.5-1 specifies the RSCs for Originator error responses.</w:t>
      </w:r>
    </w:p>
    <w:p w14:paraId="5A9CA5AA" w14:textId="77777777" w:rsidR="008A6A42" w:rsidRPr="00AB4DC7" w:rsidRDefault="008A6A42" w:rsidP="008A6A42">
      <w:pPr>
        <w:rPr>
          <w:rFonts w:eastAsia="MS Mincho"/>
          <w:lang w:eastAsia="ja-JP"/>
        </w:rPr>
      </w:pPr>
      <w:r w:rsidRPr="00AB4DC7">
        <w:rPr>
          <w:rFonts w:eastAsia="MS Mincho"/>
          <w:lang w:eastAsia="ja-JP"/>
        </w:rPr>
        <w:lastRenderedPageBreak/>
        <w:t>41xx codes are oneM2M specific.</w:t>
      </w:r>
    </w:p>
    <w:p w14:paraId="468C566E" w14:textId="77777777" w:rsidR="008A6A42" w:rsidRPr="00AB4DC7" w:rsidRDefault="008A6A42" w:rsidP="008A6A42">
      <w:pPr>
        <w:pStyle w:val="TH"/>
        <w:rPr>
          <w:rFonts w:eastAsia="MS Mincho"/>
        </w:rPr>
      </w:pPr>
      <w:bookmarkStart w:id="2054" w:name="_Toc479243603"/>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6.6.3.5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RSCs for Originator error response class</w:t>
      </w:r>
      <w:bookmarkEnd w:id="2054"/>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8A6A42" w:rsidRPr="00AB4DC7" w14:paraId="138FAADA" w14:textId="77777777" w:rsidTr="001B7C61">
        <w:trPr>
          <w:jc w:val="center"/>
        </w:trPr>
        <w:tc>
          <w:tcPr>
            <w:tcW w:w="2802" w:type="dxa"/>
            <w:shd w:val="clear" w:color="auto" w:fill="auto"/>
          </w:tcPr>
          <w:p w14:paraId="10DC947A" w14:textId="77777777" w:rsidR="008A6A42" w:rsidRPr="00AB4DC7" w:rsidRDefault="008A6A42" w:rsidP="001B7C61">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7938CFFA" w14:textId="77777777" w:rsidR="008A6A42" w:rsidRPr="00AB4DC7" w:rsidRDefault="008A6A42" w:rsidP="001B7C61">
            <w:pPr>
              <w:pStyle w:val="TAH"/>
              <w:rPr>
                <w:rFonts w:eastAsia="MS Mincho"/>
                <w:lang w:eastAsia="ja-JP"/>
              </w:rPr>
            </w:pPr>
            <w:r w:rsidRPr="00AB4DC7">
              <w:rPr>
                <w:rFonts w:eastAsia="MS Mincho" w:hint="eastAsia"/>
                <w:lang w:eastAsia="ja-JP"/>
              </w:rPr>
              <w:t>Description</w:t>
            </w:r>
          </w:p>
        </w:tc>
      </w:tr>
      <w:tr w:rsidR="008A6A42" w:rsidRPr="00AB4DC7" w14:paraId="609683BA" w14:textId="77777777" w:rsidTr="001B7C61">
        <w:trPr>
          <w:jc w:val="center"/>
        </w:trPr>
        <w:tc>
          <w:tcPr>
            <w:tcW w:w="2802" w:type="dxa"/>
            <w:shd w:val="clear" w:color="auto" w:fill="auto"/>
          </w:tcPr>
          <w:p w14:paraId="099A1895" w14:textId="77777777" w:rsidR="008A6A42" w:rsidRPr="00AB4DC7" w:rsidRDefault="008A6A42" w:rsidP="001B7C61">
            <w:pPr>
              <w:pStyle w:val="TAC"/>
              <w:rPr>
                <w:rFonts w:eastAsia="MS Mincho"/>
                <w:lang w:eastAsia="ja-JP"/>
              </w:rPr>
            </w:pPr>
            <w:r w:rsidRPr="00AB4DC7">
              <w:rPr>
                <w:rFonts w:hint="eastAsia"/>
                <w:lang w:eastAsia="ja-JP"/>
              </w:rPr>
              <w:t>4000</w:t>
            </w:r>
          </w:p>
        </w:tc>
        <w:tc>
          <w:tcPr>
            <w:tcW w:w="7035" w:type="dxa"/>
            <w:shd w:val="clear" w:color="auto" w:fill="auto"/>
          </w:tcPr>
          <w:p w14:paraId="77ADC61F" w14:textId="77777777" w:rsidR="008A6A42" w:rsidRPr="00AB4DC7" w:rsidRDefault="008A6A42" w:rsidP="001B7C61">
            <w:pPr>
              <w:pStyle w:val="TAL"/>
              <w:rPr>
                <w:rFonts w:eastAsia="MS Mincho"/>
                <w:lang w:eastAsia="ja-JP"/>
              </w:rPr>
            </w:pPr>
            <w:r w:rsidRPr="00AB4DC7">
              <w:rPr>
                <w:rFonts w:hint="eastAsia"/>
                <w:lang w:eastAsia="ja-JP"/>
              </w:rPr>
              <w:t>BAD_REQUEST</w:t>
            </w:r>
          </w:p>
        </w:tc>
      </w:tr>
      <w:tr w:rsidR="008A6A42" w:rsidRPr="00AB4DC7" w14:paraId="3514B43C" w14:textId="77777777" w:rsidTr="001B7C61">
        <w:trPr>
          <w:jc w:val="center"/>
        </w:trPr>
        <w:tc>
          <w:tcPr>
            <w:tcW w:w="2802" w:type="dxa"/>
            <w:shd w:val="clear" w:color="auto" w:fill="auto"/>
          </w:tcPr>
          <w:p w14:paraId="09486924" w14:textId="77777777" w:rsidR="008A6A42" w:rsidRPr="00AB4DC7" w:rsidRDefault="008A6A42" w:rsidP="001B7C61">
            <w:pPr>
              <w:pStyle w:val="TAC"/>
              <w:rPr>
                <w:rFonts w:eastAsia="MS Mincho"/>
                <w:lang w:eastAsia="ja-JP"/>
              </w:rPr>
            </w:pPr>
            <w:r w:rsidRPr="00AB4DC7">
              <w:rPr>
                <w:rFonts w:hint="eastAsia"/>
                <w:lang w:eastAsia="ja-JP"/>
              </w:rPr>
              <w:t>4004</w:t>
            </w:r>
          </w:p>
        </w:tc>
        <w:tc>
          <w:tcPr>
            <w:tcW w:w="7035" w:type="dxa"/>
            <w:shd w:val="clear" w:color="auto" w:fill="auto"/>
          </w:tcPr>
          <w:p w14:paraId="39F63324" w14:textId="77777777" w:rsidR="008A6A42" w:rsidRPr="00AB4DC7" w:rsidRDefault="008A6A42" w:rsidP="001B7C61">
            <w:pPr>
              <w:pStyle w:val="TAL"/>
              <w:rPr>
                <w:rFonts w:eastAsia="MS Mincho"/>
                <w:lang w:eastAsia="ja-JP"/>
              </w:rPr>
            </w:pPr>
            <w:r w:rsidRPr="00AB4DC7">
              <w:rPr>
                <w:rFonts w:hint="eastAsia"/>
                <w:lang w:eastAsia="ja-JP"/>
              </w:rPr>
              <w:t>NOT_FOUND</w:t>
            </w:r>
          </w:p>
        </w:tc>
      </w:tr>
      <w:tr w:rsidR="008A6A42" w:rsidRPr="00AB4DC7" w14:paraId="348BC16A" w14:textId="77777777" w:rsidTr="001B7C61">
        <w:trPr>
          <w:jc w:val="center"/>
        </w:trPr>
        <w:tc>
          <w:tcPr>
            <w:tcW w:w="2802" w:type="dxa"/>
            <w:shd w:val="clear" w:color="auto" w:fill="auto"/>
          </w:tcPr>
          <w:p w14:paraId="76533890" w14:textId="77777777" w:rsidR="008A6A42" w:rsidRPr="00AB4DC7" w:rsidRDefault="008A6A42" w:rsidP="001B7C61">
            <w:pPr>
              <w:pStyle w:val="TAC"/>
              <w:rPr>
                <w:rFonts w:eastAsia="MS Mincho"/>
                <w:lang w:eastAsia="ja-JP"/>
              </w:rPr>
            </w:pPr>
            <w:r w:rsidRPr="00AB4DC7">
              <w:rPr>
                <w:rFonts w:hint="eastAsia"/>
                <w:lang w:eastAsia="ja-JP"/>
              </w:rPr>
              <w:t>4005</w:t>
            </w:r>
          </w:p>
        </w:tc>
        <w:tc>
          <w:tcPr>
            <w:tcW w:w="7035" w:type="dxa"/>
            <w:shd w:val="clear" w:color="auto" w:fill="auto"/>
          </w:tcPr>
          <w:p w14:paraId="71ADD330" w14:textId="77777777" w:rsidR="008A6A42" w:rsidRPr="00AB4DC7" w:rsidRDefault="008A6A42" w:rsidP="001B7C61">
            <w:pPr>
              <w:pStyle w:val="TAL"/>
              <w:rPr>
                <w:rFonts w:eastAsia="MS Mincho"/>
                <w:lang w:eastAsia="ja-JP"/>
              </w:rPr>
            </w:pPr>
            <w:r w:rsidRPr="00AB4DC7">
              <w:rPr>
                <w:lang w:eastAsia="ja-JP"/>
              </w:rPr>
              <w:t>OPERATION</w:t>
            </w:r>
            <w:r w:rsidRPr="00AB4DC7">
              <w:rPr>
                <w:rFonts w:hint="eastAsia"/>
                <w:lang w:eastAsia="ja-JP"/>
              </w:rPr>
              <w:t>_NOT_ALLOWED</w:t>
            </w:r>
          </w:p>
        </w:tc>
      </w:tr>
      <w:tr w:rsidR="008A6A42" w:rsidRPr="00AB4DC7" w14:paraId="4D31E1D6" w14:textId="77777777" w:rsidTr="001B7C61">
        <w:trPr>
          <w:jc w:val="center"/>
        </w:trPr>
        <w:tc>
          <w:tcPr>
            <w:tcW w:w="2802" w:type="dxa"/>
            <w:shd w:val="clear" w:color="auto" w:fill="auto"/>
          </w:tcPr>
          <w:p w14:paraId="7087C56A" w14:textId="77777777" w:rsidR="008A6A42" w:rsidRPr="00AB4DC7" w:rsidRDefault="008A6A42" w:rsidP="001B7C61">
            <w:pPr>
              <w:pStyle w:val="TAC"/>
              <w:rPr>
                <w:rFonts w:eastAsia="MS Mincho"/>
                <w:lang w:eastAsia="ja-JP"/>
              </w:rPr>
            </w:pPr>
            <w:r w:rsidRPr="00AB4DC7">
              <w:rPr>
                <w:rFonts w:hint="eastAsia"/>
                <w:lang w:eastAsia="ja-JP"/>
              </w:rPr>
              <w:t>4008</w:t>
            </w:r>
          </w:p>
        </w:tc>
        <w:tc>
          <w:tcPr>
            <w:tcW w:w="7035" w:type="dxa"/>
            <w:shd w:val="clear" w:color="auto" w:fill="auto"/>
          </w:tcPr>
          <w:p w14:paraId="23AD5F68" w14:textId="77777777" w:rsidR="008A6A42" w:rsidRPr="00AB4DC7" w:rsidRDefault="008A6A42" w:rsidP="001B7C61">
            <w:pPr>
              <w:pStyle w:val="TAL"/>
              <w:rPr>
                <w:rFonts w:eastAsia="MS Mincho"/>
                <w:lang w:eastAsia="ja-JP"/>
              </w:rPr>
            </w:pPr>
            <w:r w:rsidRPr="00AB4DC7">
              <w:rPr>
                <w:rFonts w:hint="eastAsia"/>
                <w:lang w:eastAsia="ja-JP"/>
              </w:rPr>
              <w:t>REQUEST_TIMEOUT</w:t>
            </w:r>
          </w:p>
        </w:tc>
      </w:tr>
      <w:tr w:rsidR="008A6A42" w:rsidRPr="00AB4DC7" w14:paraId="67FA0349" w14:textId="77777777" w:rsidTr="001B7C61">
        <w:trPr>
          <w:jc w:val="center"/>
        </w:trPr>
        <w:tc>
          <w:tcPr>
            <w:tcW w:w="2802" w:type="dxa"/>
            <w:shd w:val="clear" w:color="auto" w:fill="auto"/>
          </w:tcPr>
          <w:p w14:paraId="0DB1AC68" w14:textId="77777777" w:rsidR="008A6A42" w:rsidRPr="00AB4DC7" w:rsidRDefault="008A6A42" w:rsidP="001B7C61">
            <w:pPr>
              <w:pStyle w:val="TAC"/>
              <w:rPr>
                <w:rFonts w:eastAsia="MS Mincho"/>
                <w:lang w:eastAsia="ja-JP"/>
              </w:rPr>
            </w:pPr>
            <w:r w:rsidRPr="00AB4DC7">
              <w:rPr>
                <w:rFonts w:hint="eastAsia"/>
                <w:lang w:eastAsia="ja-JP"/>
              </w:rPr>
              <w:t>4101</w:t>
            </w:r>
          </w:p>
        </w:tc>
        <w:tc>
          <w:tcPr>
            <w:tcW w:w="7035" w:type="dxa"/>
            <w:shd w:val="clear" w:color="auto" w:fill="auto"/>
          </w:tcPr>
          <w:p w14:paraId="742FC734" w14:textId="77777777" w:rsidR="008A6A42" w:rsidRPr="00AB4DC7" w:rsidRDefault="008A6A42" w:rsidP="001B7C61">
            <w:pPr>
              <w:pStyle w:val="TAL"/>
              <w:rPr>
                <w:rFonts w:eastAsia="MS Mincho"/>
                <w:lang w:eastAsia="ja-JP"/>
              </w:rPr>
            </w:pPr>
            <w:r w:rsidRPr="00AB4DC7">
              <w:t>SUBSCRIPTION_CREATOR_HAS_NO_PRIVILEGE</w:t>
            </w:r>
          </w:p>
        </w:tc>
      </w:tr>
      <w:tr w:rsidR="008A6A42" w:rsidRPr="00AB4DC7" w14:paraId="5947C753" w14:textId="77777777" w:rsidTr="001B7C61">
        <w:trPr>
          <w:jc w:val="center"/>
        </w:trPr>
        <w:tc>
          <w:tcPr>
            <w:tcW w:w="2802" w:type="dxa"/>
            <w:shd w:val="clear" w:color="auto" w:fill="auto"/>
          </w:tcPr>
          <w:p w14:paraId="7D5CE8D9" w14:textId="77777777" w:rsidR="008A6A42" w:rsidRPr="00AB4DC7" w:rsidRDefault="008A6A42" w:rsidP="001B7C61">
            <w:pPr>
              <w:pStyle w:val="TAC"/>
              <w:rPr>
                <w:rFonts w:eastAsia="MS Mincho"/>
                <w:lang w:eastAsia="ja-JP"/>
              </w:rPr>
            </w:pPr>
            <w:r w:rsidRPr="00AB4DC7">
              <w:rPr>
                <w:rFonts w:hint="eastAsia"/>
                <w:lang w:eastAsia="ja-JP"/>
              </w:rPr>
              <w:t>4102</w:t>
            </w:r>
          </w:p>
        </w:tc>
        <w:tc>
          <w:tcPr>
            <w:tcW w:w="7035" w:type="dxa"/>
            <w:shd w:val="clear" w:color="auto" w:fill="auto"/>
          </w:tcPr>
          <w:p w14:paraId="705DCB29" w14:textId="77777777" w:rsidR="008A6A42" w:rsidRPr="00AB4DC7" w:rsidRDefault="008A6A42" w:rsidP="001B7C61">
            <w:pPr>
              <w:pStyle w:val="TAL"/>
              <w:rPr>
                <w:rFonts w:eastAsia="MS Mincho"/>
                <w:lang w:eastAsia="ja-JP"/>
              </w:rPr>
            </w:pPr>
            <w:r w:rsidRPr="00AB4DC7">
              <w:rPr>
                <w:lang w:eastAsia="ja-JP"/>
              </w:rPr>
              <w:t>CONTENTS_UNACCEPTABLE</w:t>
            </w:r>
          </w:p>
        </w:tc>
      </w:tr>
      <w:tr w:rsidR="008A6A42" w:rsidRPr="00AB4DC7" w14:paraId="6731541D" w14:textId="77777777" w:rsidTr="001B7C61">
        <w:trPr>
          <w:jc w:val="center"/>
        </w:trPr>
        <w:tc>
          <w:tcPr>
            <w:tcW w:w="2802" w:type="dxa"/>
            <w:shd w:val="clear" w:color="auto" w:fill="auto"/>
          </w:tcPr>
          <w:p w14:paraId="31B6967E" w14:textId="77777777" w:rsidR="008A6A42" w:rsidRPr="00AB4DC7" w:rsidRDefault="008A6A42" w:rsidP="001B7C61">
            <w:pPr>
              <w:pStyle w:val="TAC"/>
              <w:rPr>
                <w:rFonts w:eastAsia="MS Mincho"/>
                <w:lang w:eastAsia="ja-JP"/>
              </w:rPr>
            </w:pPr>
            <w:r w:rsidRPr="00AB4DC7">
              <w:rPr>
                <w:rFonts w:hint="eastAsia"/>
                <w:lang w:eastAsia="ja-JP"/>
              </w:rPr>
              <w:t>4103</w:t>
            </w:r>
          </w:p>
        </w:tc>
        <w:tc>
          <w:tcPr>
            <w:tcW w:w="7035" w:type="dxa"/>
            <w:shd w:val="clear" w:color="auto" w:fill="auto"/>
          </w:tcPr>
          <w:p w14:paraId="44B8235C" w14:textId="77777777" w:rsidR="008A6A42" w:rsidRPr="00AB4DC7" w:rsidRDefault="008A6A42" w:rsidP="001B7C61">
            <w:pPr>
              <w:pStyle w:val="TAL"/>
              <w:rPr>
                <w:rFonts w:eastAsia="MS Mincho"/>
                <w:lang w:eastAsia="ja-JP"/>
              </w:rPr>
            </w:pPr>
            <w:r w:rsidRPr="00AB4DC7">
              <w:rPr>
                <w:lang w:eastAsia="ja-JP"/>
              </w:rPr>
              <w:t>ORIGINATOR_HAS_NO_PRIVILEGE</w:t>
            </w:r>
          </w:p>
        </w:tc>
      </w:tr>
      <w:tr w:rsidR="008A6A42" w:rsidRPr="00AB4DC7" w14:paraId="636FA648" w14:textId="77777777" w:rsidTr="001B7C61">
        <w:trPr>
          <w:jc w:val="center"/>
        </w:trPr>
        <w:tc>
          <w:tcPr>
            <w:tcW w:w="2802" w:type="dxa"/>
            <w:shd w:val="clear" w:color="auto" w:fill="auto"/>
          </w:tcPr>
          <w:p w14:paraId="6A74D89D" w14:textId="77777777" w:rsidR="008A6A42" w:rsidRPr="00AB4DC7" w:rsidRDefault="008A6A42" w:rsidP="001B7C61">
            <w:pPr>
              <w:pStyle w:val="TAC"/>
              <w:rPr>
                <w:rFonts w:eastAsia="MS Mincho"/>
                <w:lang w:eastAsia="ja-JP"/>
              </w:rPr>
            </w:pPr>
            <w:r w:rsidRPr="00AB4DC7">
              <w:rPr>
                <w:rFonts w:hint="eastAsia"/>
                <w:lang w:eastAsia="ja-JP"/>
              </w:rPr>
              <w:t>4104</w:t>
            </w:r>
          </w:p>
        </w:tc>
        <w:tc>
          <w:tcPr>
            <w:tcW w:w="7035" w:type="dxa"/>
            <w:shd w:val="clear" w:color="auto" w:fill="auto"/>
          </w:tcPr>
          <w:p w14:paraId="1FA6F772" w14:textId="77777777" w:rsidR="008A6A42" w:rsidRPr="00AB4DC7" w:rsidRDefault="008A6A42" w:rsidP="001B7C61">
            <w:pPr>
              <w:pStyle w:val="TAL"/>
              <w:rPr>
                <w:rFonts w:eastAsia="MS Mincho"/>
                <w:lang w:eastAsia="ja-JP"/>
              </w:rPr>
            </w:pPr>
            <w:r w:rsidRPr="00AB4DC7">
              <w:rPr>
                <w:lang w:eastAsia="ja-JP"/>
              </w:rPr>
              <w:t>GROUP_REQUEST_IDENTIFIER_EXISTS</w:t>
            </w:r>
          </w:p>
        </w:tc>
      </w:tr>
      <w:tr w:rsidR="008A6A42" w:rsidRPr="00AB4DC7" w14:paraId="3524BC20" w14:textId="77777777" w:rsidTr="001B7C61">
        <w:trPr>
          <w:jc w:val="center"/>
        </w:trPr>
        <w:tc>
          <w:tcPr>
            <w:tcW w:w="2802" w:type="dxa"/>
            <w:shd w:val="clear" w:color="auto" w:fill="auto"/>
          </w:tcPr>
          <w:p w14:paraId="4D4AF824" w14:textId="77777777" w:rsidR="008A6A42" w:rsidRPr="00AB4DC7" w:rsidRDefault="008A6A42" w:rsidP="001B7C61">
            <w:pPr>
              <w:pStyle w:val="TAC"/>
              <w:rPr>
                <w:lang w:eastAsia="ja-JP"/>
              </w:rPr>
            </w:pPr>
            <w:r w:rsidRPr="00AB4DC7">
              <w:rPr>
                <w:rFonts w:hint="eastAsia"/>
                <w:lang w:eastAsia="ko-KR"/>
              </w:rPr>
              <w:t>4105</w:t>
            </w:r>
          </w:p>
        </w:tc>
        <w:tc>
          <w:tcPr>
            <w:tcW w:w="7035" w:type="dxa"/>
            <w:shd w:val="clear" w:color="auto" w:fill="auto"/>
          </w:tcPr>
          <w:p w14:paraId="501E4AB4" w14:textId="77777777" w:rsidR="008A6A42" w:rsidRPr="00AB4DC7" w:rsidRDefault="008A6A42" w:rsidP="001B7C61">
            <w:pPr>
              <w:pStyle w:val="TAL"/>
              <w:rPr>
                <w:lang w:eastAsia="ja-JP"/>
              </w:rPr>
            </w:pPr>
            <w:r w:rsidRPr="00AB4DC7">
              <w:rPr>
                <w:rFonts w:hint="eastAsia"/>
                <w:lang w:eastAsia="ko-KR"/>
              </w:rPr>
              <w:t>CONFLICT</w:t>
            </w:r>
          </w:p>
        </w:tc>
      </w:tr>
      <w:tr w:rsidR="008A6A42" w:rsidRPr="00AB4DC7" w14:paraId="6088B068" w14:textId="77777777" w:rsidTr="001B7C61">
        <w:trPr>
          <w:jc w:val="center"/>
        </w:trPr>
        <w:tc>
          <w:tcPr>
            <w:tcW w:w="2802" w:type="dxa"/>
            <w:shd w:val="clear" w:color="auto" w:fill="auto"/>
          </w:tcPr>
          <w:p w14:paraId="5D51DE35" w14:textId="77777777" w:rsidR="008A6A42" w:rsidRPr="00AB4DC7" w:rsidRDefault="008A6A42" w:rsidP="001B7C61">
            <w:pPr>
              <w:pStyle w:val="TAC"/>
              <w:rPr>
                <w:lang w:eastAsia="ko-KR"/>
              </w:rPr>
            </w:pPr>
            <w:r w:rsidRPr="00AB4DC7">
              <w:rPr>
                <w:rFonts w:hint="eastAsia"/>
                <w:lang w:eastAsia="ko-KR"/>
              </w:rPr>
              <w:t>4106</w:t>
            </w:r>
          </w:p>
        </w:tc>
        <w:tc>
          <w:tcPr>
            <w:tcW w:w="7035" w:type="dxa"/>
            <w:shd w:val="clear" w:color="auto" w:fill="auto"/>
          </w:tcPr>
          <w:p w14:paraId="28C67524" w14:textId="77777777" w:rsidR="008A6A42" w:rsidRPr="00AB4DC7" w:rsidRDefault="008A6A42" w:rsidP="001B7C61">
            <w:pPr>
              <w:pStyle w:val="TAL"/>
              <w:rPr>
                <w:lang w:eastAsia="ko-KR"/>
              </w:rPr>
            </w:pPr>
            <w:r w:rsidRPr="00AB4DC7">
              <w:rPr>
                <w:lang w:eastAsia="ko-KR"/>
              </w:rPr>
              <w:t>ORIGINATOR_HAS_NOT_REGISTERED</w:t>
            </w:r>
          </w:p>
        </w:tc>
      </w:tr>
      <w:tr w:rsidR="008A6A42" w:rsidRPr="00AB4DC7" w14:paraId="16C4B95F" w14:textId="77777777" w:rsidTr="001B7C61">
        <w:trPr>
          <w:jc w:val="center"/>
        </w:trPr>
        <w:tc>
          <w:tcPr>
            <w:tcW w:w="2802" w:type="dxa"/>
            <w:shd w:val="clear" w:color="auto" w:fill="auto"/>
          </w:tcPr>
          <w:p w14:paraId="76E466CF" w14:textId="77777777" w:rsidR="008A6A42" w:rsidRPr="00AB4DC7" w:rsidRDefault="008A6A42" w:rsidP="001B7C61">
            <w:pPr>
              <w:pStyle w:val="TAC"/>
              <w:rPr>
                <w:lang w:eastAsia="ko-KR"/>
              </w:rPr>
            </w:pPr>
            <w:r w:rsidRPr="00AB4DC7">
              <w:rPr>
                <w:rFonts w:hint="eastAsia"/>
                <w:lang w:eastAsia="ko-KR"/>
              </w:rPr>
              <w:t>4107</w:t>
            </w:r>
          </w:p>
        </w:tc>
        <w:tc>
          <w:tcPr>
            <w:tcW w:w="7035" w:type="dxa"/>
            <w:shd w:val="clear" w:color="auto" w:fill="auto"/>
          </w:tcPr>
          <w:p w14:paraId="33491C05" w14:textId="77777777" w:rsidR="008A6A42" w:rsidRPr="00AB4DC7" w:rsidRDefault="008A6A42" w:rsidP="001B7C61">
            <w:pPr>
              <w:pStyle w:val="TAL"/>
              <w:rPr>
                <w:lang w:eastAsia="ko-KR"/>
              </w:rPr>
            </w:pPr>
            <w:r w:rsidRPr="00AB4DC7">
              <w:rPr>
                <w:lang w:eastAsia="ko-KR"/>
              </w:rPr>
              <w:t>SECURITY_ASSOCIATION_REQUIRED</w:t>
            </w:r>
          </w:p>
        </w:tc>
      </w:tr>
      <w:tr w:rsidR="008A6A42" w:rsidRPr="00AB4DC7" w14:paraId="2F04F6A1" w14:textId="77777777" w:rsidTr="001B7C61">
        <w:trPr>
          <w:jc w:val="center"/>
        </w:trPr>
        <w:tc>
          <w:tcPr>
            <w:tcW w:w="2802" w:type="dxa"/>
            <w:shd w:val="clear" w:color="auto" w:fill="auto"/>
          </w:tcPr>
          <w:p w14:paraId="140824EA" w14:textId="77777777" w:rsidR="008A6A42" w:rsidRPr="00AB4DC7" w:rsidRDefault="008A6A42" w:rsidP="001B7C61">
            <w:pPr>
              <w:pStyle w:val="TAC"/>
              <w:rPr>
                <w:lang w:eastAsia="ko-KR"/>
              </w:rPr>
            </w:pPr>
            <w:r w:rsidRPr="00AB4DC7">
              <w:rPr>
                <w:rFonts w:hint="eastAsia"/>
                <w:lang w:eastAsia="ko-KR"/>
              </w:rPr>
              <w:t>41</w:t>
            </w:r>
            <w:r w:rsidRPr="00AB4DC7">
              <w:rPr>
                <w:lang w:eastAsia="ko-KR"/>
              </w:rPr>
              <w:t>0</w:t>
            </w:r>
            <w:r w:rsidRPr="00AB4DC7">
              <w:rPr>
                <w:rFonts w:hint="eastAsia"/>
                <w:lang w:eastAsia="ko-KR"/>
              </w:rPr>
              <w:t>8</w:t>
            </w:r>
          </w:p>
        </w:tc>
        <w:tc>
          <w:tcPr>
            <w:tcW w:w="7035" w:type="dxa"/>
            <w:shd w:val="clear" w:color="auto" w:fill="auto"/>
          </w:tcPr>
          <w:p w14:paraId="177CEFB7" w14:textId="77777777" w:rsidR="008A6A42" w:rsidRPr="00AB4DC7" w:rsidRDefault="008A6A42" w:rsidP="001B7C61">
            <w:pPr>
              <w:pStyle w:val="TAL"/>
              <w:rPr>
                <w:lang w:eastAsia="ko-KR"/>
              </w:rPr>
            </w:pPr>
            <w:r w:rsidRPr="00AB4DC7">
              <w:rPr>
                <w:lang w:eastAsia="ko-KR"/>
              </w:rPr>
              <w:t>INVALID_CHILD_RESOURCE_TYPE</w:t>
            </w:r>
          </w:p>
        </w:tc>
      </w:tr>
      <w:tr w:rsidR="008A6A42" w:rsidRPr="00AB4DC7" w14:paraId="7C9FBC78" w14:textId="77777777" w:rsidTr="001B7C61">
        <w:trPr>
          <w:jc w:val="center"/>
        </w:trPr>
        <w:tc>
          <w:tcPr>
            <w:tcW w:w="2802" w:type="dxa"/>
            <w:shd w:val="clear" w:color="auto" w:fill="auto"/>
          </w:tcPr>
          <w:p w14:paraId="6C764C56" w14:textId="77777777" w:rsidR="008A6A42" w:rsidRPr="00AB4DC7" w:rsidRDefault="008A6A42" w:rsidP="001B7C61">
            <w:pPr>
              <w:pStyle w:val="TAC"/>
              <w:rPr>
                <w:lang w:eastAsia="ko-KR"/>
              </w:rPr>
            </w:pPr>
            <w:r w:rsidRPr="00AB4DC7">
              <w:rPr>
                <w:rFonts w:hint="eastAsia"/>
                <w:lang w:eastAsia="ko-KR"/>
              </w:rPr>
              <w:t>4109</w:t>
            </w:r>
          </w:p>
        </w:tc>
        <w:tc>
          <w:tcPr>
            <w:tcW w:w="7035" w:type="dxa"/>
            <w:shd w:val="clear" w:color="auto" w:fill="auto"/>
          </w:tcPr>
          <w:p w14:paraId="115B74E2" w14:textId="77777777" w:rsidR="008A6A42" w:rsidRPr="00AB4DC7" w:rsidRDefault="008A6A42" w:rsidP="001B7C61">
            <w:pPr>
              <w:pStyle w:val="TAL"/>
              <w:rPr>
                <w:lang w:eastAsia="ko-KR"/>
              </w:rPr>
            </w:pPr>
            <w:r w:rsidRPr="00AB4DC7">
              <w:rPr>
                <w:rFonts w:hint="eastAsia"/>
                <w:lang w:eastAsia="ko-KR"/>
              </w:rPr>
              <w:t>NO_MEMBERS</w:t>
            </w:r>
          </w:p>
        </w:tc>
      </w:tr>
      <w:tr w:rsidR="008A6A42" w:rsidRPr="00AB4DC7" w14:paraId="5395F9E3" w14:textId="77777777" w:rsidTr="001B7C61">
        <w:trPr>
          <w:jc w:val="center"/>
        </w:trPr>
        <w:tc>
          <w:tcPr>
            <w:tcW w:w="2802" w:type="dxa"/>
            <w:shd w:val="clear" w:color="auto" w:fill="auto"/>
          </w:tcPr>
          <w:p w14:paraId="170E348B" w14:textId="77777777" w:rsidR="008A6A42" w:rsidRPr="00AB4DC7" w:rsidRDefault="008A6A42" w:rsidP="001B7C61">
            <w:pPr>
              <w:pStyle w:val="TAC"/>
              <w:rPr>
                <w:lang w:eastAsia="ko-KR"/>
              </w:rPr>
            </w:pPr>
            <w:r w:rsidRPr="00AB4DC7">
              <w:rPr>
                <w:lang w:eastAsia="ko-KR"/>
              </w:rPr>
              <w:t>41</w:t>
            </w:r>
            <w:r w:rsidRPr="00AB4DC7">
              <w:rPr>
                <w:rFonts w:hint="eastAsia"/>
                <w:lang w:eastAsia="ko-KR"/>
              </w:rPr>
              <w:t>10</w:t>
            </w:r>
          </w:p>
        </w:tc>
        <w:tc>
          <w:tcPr>
            <w:tcW w:w="7035" w:type="dxa"/>
            <w:shd w:val="clear" w:color="auto" w:fill="auto"/>
          </w:tcPr>
          <w:p w14:paraId="1702702C" w14:textId="77777777" w:rsidR="008A6A42" w:rsidRPr="00AB4DC7" w:rsidRDefault="008A6A42" w:rsidP="001B7C61">
            <w:pPr>
              <w:pStyle w:val="TAL"/>
              <w:rPr>
                <w:lang w:eastAsia="ko-KR"/>
              </w:rPr>
            </w:pPr>
            <w:r w:rsidRPr="00AB4DC7">
              <w:rPr>
                <w:lang w:eastAsia="zh-CN"/>
              </w:rPr>
              <w:t>GROUP_MEMBER_TYPE_INCONSISTENT</w:t>
            </w:r>
          </w:p>
        </w:tc>
      </w:tr>
      <w:tr w:rsidR="008A6A42" w:rsidRPr="00AB4DC7" w14:paraId="298EC0A6" w14:textId="77777777" w:rsidTr="001B7C61">
        <w:trPr>
          <w:jc w:val="center"/>
        </w:trPr>
        <w:tc>
          <w:tcPr>
            <w:tcW w:w="2802" w:type="dxa"/>
            <w:shd w:val="clear" w:color="auto" w:fill="auto"/>
          </w:tcPr>
          <w:p w14:paraId="3BA05241" w14:textId="77777777" w:rsidR="008A6A42" w:rsidRPr="00AB4DC7" w:rsidRDefault="008A6A42" w:rsidP="001B7C61">
            <w:pPr>
              <w:pStyle w:val="TAC"/>
              <w:rPr>
                <w:lang w:eastAsia="ko-KR"/>
              </w:rPr>
            </w:pPr>
            <w:r w:rsidRPr="00AB4DC7">
              <w:rPr>
                <w:rFonts w:hint="eastAsia"/>
                <w:lang w:eastAsia="ko-KR"/>
              </w:rPr>
              <w:t>4111</w:t>
            </w:r>
          </w:p>
        </w:tc>
        <w:tc>
          <w:tcPr>
            <w:tcW w:w="7035" w:type="dxa"/>
            <w:shd w:val="clear" w:color="auto" w:fill="auto"/>
          </w:tcPr>
          <w:p w14:paraId="10806AD2" w14:textId="77777777" w:rsidR="008A6A42" w:rsidRPr="00AB4DC7" w:rsidRDefault="008A6A42" w:rsidP="001B7C61">
            <w:pPr>
              <w:pStyle w:val="TAL"/>
              <w:rPr>
                <w:lang w:eastAsia="ko-KR"/>
              </w:rPr>
            </w:pPr>
            <w:r w:rsidRPr="00AB4DC7">
              <w:rPr>
                <w:rFonts w:eastAsia="SimSun"/>
                <w:lang w:eastAsia="zh-CN"/>
              </w:rPr>
              <w:t>ESPRIM_UNSUPPORTED_OPTION</w:t>
            </w:r>
          </w:p>
        </w:tc>
      </w:tr>
      <w:tr w:rsidR="008A6A42" w:rsidRPr="00AB4DC7" w14:paraId="4562B387" w14:textId="77777777" w:rsidTr="001B7C61">
        <w:trPr>
          <w:jc w:val="center"/>
        </w:trPr>
        <w:tc>
          <w:tcPr>
            <w:tcW w:w="2802" w:type="dxa"/>
            <w:shd w:val="clear" w:color="auto" w:fill="auto"/>
          </w:tcPr>
          <w:p w14:paraId="64816948" w14:textId="77777777" w:rsidR="008A6A42" w:rsidRPr="00AB4DC7" w:rsidRDefault="008A6A42" w:rsidP="001B7C61">
            <w:pPr>
              <w:pStyle w:val="TAC"/>
              <w:rPr>
                <w:lang w:eastAsia="ko-KR"/>
              </w:rPr>
            </w:pPr>
            <w:r w:rsidRPr="00AB4DC7">
              <w:rPr>
                <w:rFonts w:hint="eastAsia"/>
                <w:lang w:eastAsia="ko-KR"/>
              </w:rPr>
              <w:t>411</w:t>
            </w:r>
            <w:r w:rsidRPr="00AB4DC7">
              <w:rPr>
                <w:lang w:eastAsia="ko-KR"/>
              </w:rPr>
              <w:t>2</w:t>
            </w:r>
          </w:p>
        </w:tc>
        <w:tc>
          <w:tcPr>
            <w:tcW w:w="7035" w:type="dxa"/>
            <w:shd w:val="clear" w:color="auto" w:fill="auto"/>
          </w:tcPr>
          <w:p w14:paraId="53B0EC36" w14:textId="77777777" w:rsidR="008A6A42" w:rsidRPr="00AB4DC7" w:rsidRDefault="008A6A42" w:rsidP="001B7C61">
            <w:pPr>
              <w:pStyle w:val="TAL"/>
              <w:rPr>
                <w:lang w:eastAsia="ko-KR"/>
              </w:rPr>
            </w:pPr>
            <w:r w:rsidRPr="00AB4DC7">
              <w:rPr>
                <w:rFonts w:eastAsia="SimSun"/>
                <w:lang w:eastAsia="zh-CN"/>
              </w:rPr>
              <w:t>ESPRIM_UNKNOWN_KEY_ID</w:t>
            </w:r>
          </w:p>
        </w:tc>
      </w:tr>
      <w:tr w:rsidR="008A6A42" w:rsidRPr="00AB4DC7" w14:paraId="47326776" w14:textId="77777777" w:rsidTr="001B7C61">
        <w:trPr>
          <w:jc w:val="center"/>
        </w:trPr>
        <w:tc>
          <w:tcPr>
            <w:tcW w:w="2802" w:type="dxa"/>
            <w:shd w:val="clear" w:color="auto" w:fill="auto"/>
          </w:tcPr>
          <w:p w14:paraId="768E08B3" w14:textId="77777777" w:rsidR="008A6A42" w:rsidRPr="00AB4DC7" w:rsidRDefault="008A6A42" w:rsidP="001B7C61">
            <w:pPr>
              <w:pStyle w:val="TAC"/>
              <w:rPr>
                <w:lang w:eastAsia="ko-KR"/>
              </w:rPr>
            </w:pPr>
            <w:r w:rsidRPr="00AB4DC7">
              <w:rPr>
                <w:rFonts w:hint="eastAsia"/>
                <w:lang w:eastAsia="ko-KR"/>
              </w:rPr>
              <w:t>411</w:t>
            </w:r>
            <w:r w:rsidRPr="00AB4DC7">
              <w:rPr>
                <w:lang w:eastAsia="ko-KR"/>
              </w:rPr>
              <w:t>3</w:t>
            </w:r>
          </w:p>
        </w:tc>
        <w:tc>
          <w:tcPr>
            <w:tcW w:w="7035" w:type="dxa"/>
            <w:shd w:val="clear" w:color="auto" w:fill="auto"/>
          </w:tcPr>
          <w:p w14:paraId="41F09FE2" w14:textId="77777777" w:rsidR="008A6A42" w:rsidRPr="00AB4DC7" w:rsidRDefault="008A6A42" w:rsidP="001B7C61">
            <w:pPr>
              <w:pStyle w:val="TAL"/>
              <w:rPr>
                <w:lang w:eastAsia="ko-KR"/>
              </w:rPr>
            </w:pPr>
            <w:r w:rsidRPr="00AB4DC7">
              <w:rPr>
                <w:rFonts w:eastAsia="SimSun"/>
                <w:lang w:eastAsia="zh-CN"/>
              </w:rPr>
              <w:t>ESPRIM_UNKNOWN_ORIG_RAND_ID</w:t>
            </w:r>
          </w:p>
        </w:tc>
      </w:tr>
      <w:tr w:rsidR="008A6A42" w:rsidRPr="00AB4DC7" w14:paraId="715775A9" w14:textId="77777777" w:rsidTr="001B7C61">
        <w:trPr>
          <w:jc w:val="center"/>
        </w:trPr>
        <w:tc>
          <w:tcPr>
            <w:tcW w:w="2802" w:type="dxa"/>
            <w:shd w:val="clear" w:color="auto" w:fill="auto"/>
          </w:tcPr>
          <w:p w14:paraId="73B7E2D8" w14:textId="77777777" w:rsidR="008A6A42" w:rsidRPr="00AB4DC7" w:rsidRDefault="008A6A42" w:rsidP="001B7C61">
            <w:pPr>
              <w:pStyle w:val="TAC"/>
              <w:rPr>
                <w:lang w:eastAsia="ko-KR"/>
              </w:rPr>
            </w:pPr>
            <w:r w:rsidRPr="00AB4DC7">
              <w:rPr>
                <w:rFonts w:hint="eastAsia"/>
                <w:lang w:eastAsia="ko-KR"/>
              </w:rPr>
              <w:t>411</w:t>
            </w:r>
            <w:r w:rsidRPr="00AB4DC7">
              <w:rPr>
                <w:lang w:eastAsia="ko-KR"/>
              </w:rPr>
              <w:t>4</w:t>
            </w:r>
          </w:p>
        </w:tc>
        <w:tc>
          <w:tcPr>
            <w:tcW w:w="7035" w:type="dxa"/>
            <w:shd w:val="clear" w:color="auto" w:fill="auto"/>
          </w:tcPr>
          <w:p w14:paraId="70867585" w14:textId="77777777" w:rsidR="008A6A42" w:rsidRPr="00AB4DC7" w:rsidRDefault="008A6A42" w:rsidP="001B7C61">
            <w:pPr>
              <w:pStyle w:val="TAL"/>
              <w:rPr>
                <w:lang w:eastAsia="ko-KR"/>
              </w:rPr>
            </w:pPr>
            <w:r w:rsidRPr="00AB4DC7">
              <w:rPr>
                <w:rFonts w:eastAsia="SimSun"/>
                <w:lang w:eastAsia="zh-CN"/>
              </w:rPr>
              <w:t>ESPRIM_UNKNOWN_RECV_RAND_ID</w:t>
            </w:r>
          </w:p>
        </w:tc>
      </w:tr>
      <w:tr w:rsidR="008A6A42" w:rsidRPr="00AB4DC7" w14:paraId="7F5C4B95" w14:textId="77777777" w:rsidTr="001B7C61">
        <w:trPr>
          <w:jc w:val="center"/>
        </w:trPr>
        <w:tc>
          <w:tcPr>
            <w:tcW w:w="2802" w:type="dxa"/>
            <w:shd w:val="clear" w:color="auto" w:fill="auto"/>
          </w:tcPr>
          <w:p w14:paraId="4349C875" w14:textId="77777777" w:rsidR="008A6A42" w:rsidRPr="00AB4DC7" w:rsidRDefault="008A6A42" w:rsidP="001B7C61">
            <w:pPr>
              <w:pStyle w:val="TAC"/>
              <w:rPr>
                <w:lang w:eastAsia="ko-KR"/>
              </w:rPr>
            </w:pPr>
            <w:r w:rsidRPr="00AB4DC7">
              <w:rPr>
                <w:rFonts w:hint="eastAsia"/>
                <w:lang w:eastAsia="ko-KR"/>
              </w:rPr>
              <w:t>411</w:t>
            </w:r>
            <w:r w:rsidRPr="00AB4DC7">
              <w:rPr>
                <w:lang w:eastAsia="ko-KR"/>
              </w:rPr>
              <w:t>5</w:t>
            </w:r>
          </w:p>
        </w:tc>
        <w:tc>
          <w:tcPr>
            <w:tcW w:w="7035" w:type="dxa"/>
            <w:shd w:val="clear" w:color="auto" w:fill="auto"/>
          </w:tcPr>
          <w:p w14:paraId="009C1849" w14:textId="77777777" w:rsidR="008A6A42" w:rsidRPr="00AB4DC7" w:rsidRDefault="008A6A42" w:rsidP="001B7C61">
            <w:pPr>
              <w:pStyle w:val="TAL"/>
              <w:rPr>
                <w:lang w:eastAsia="ko-KR"/>
              </w:rPr>
            </w:pPr>
            <w:r w:rsidRPr="00AB4DC7">
              <w:rPr>
                <w:rFonts w:eastAsia="SimSun"/>
                <w:lang w:eastAsia="zh-CN"/>
              </w:rPr>
              <w:t>ESPRIM_BAD_MAC</w:t>
            </w:r>
          </w:p>
        </w:tc>
      </w:tr>
      <w:tr w:rsidR="008A6A42" w:rsidRPr="00AB4DC7" w14:paraId="717C2F20" w14:textId="77777777" w:rsidTr="001B7C61">
        <w:trPr>
          <w:jc w:val="center"/>
        </w:trPr>
        <w:tc>
          <w:tcPr>
            <w:tcW w:w="2802" w:type="dxa"/>
            <w:shd w:val="clear" w:color="auto" w:fill="auto"/>
          </w:tcPr>
          <w:p w14:paraId="12CC93A3" w14:textId="77777777" w:rsidR="008A6A42" w:rsidRPr="00AB4DC7" w:rsidRDefault="008A6A42" w:rsidP="001B7C61">
            <w:pPr>
              <w:pStyle w:val="TAC"/>
              <w:rPr>
                <w:lang w:eastAsia="ko-KR"/>
              </w:rPr>
            </w:pPr>
            <w:r w:rsidRPr="00087574">
              <w:rPr>
                <w:rFonts w:eastAsia="MS Mincho" w:hint="eastAsia"/>
                <w:lang w:eastAsia="ja-JP"/>
              </w:rPr>
              <w:t>4</w:t>
            </w:r>
            <w:r w:rsidRPr="00087574">
              <w:rPr>
                <w:rFonts w:eastAsia="MS Mincho"/>
                <w:lang w:eastAsia="ja-JP"/>
              </w:rPr>
              <w:t>116</w:t>
            </w:r>
          </w:p>
        </w:tc>
        <w:tc>
          <w:tcPr>
            <w:tcW w:w="7035" w:type="dxa"/>
            <w:shd w:val="clear" w:color="auto" w:fill="auto"/>
          </w:tcPr>
          <w:p w14:paraId="4D4880A6" w14:textId="77777777" w:rsidR="008A6A42" w:rsidRPr="00AB4DC7" w:rsidRDefault="008A6A42" w:rsidP="001B7C61">
            <w:pPr>
              <w:pStyle w:val="TAL"/>
              <w:rPr>
                <w:rFonts w:eastAsia="SimSun"/>
                <w:lang w:eastAsia="zh-CN"/>
              </w:rPr>
            </w:pPr>
            <w:r w:rsidRPr="00B13DB6">
              <w:rPr>
                <w:rFonts w:eastAsia="SimSun"/>
                <w:lang w:eastAsia="zh-CN"/>
              </w:rPr>
              <w:t>ESPRIM_IMPERSONATION_ERROR</w:t>
            </w:r>
          </w:p>
        </w:tc>
      </w:tr>
      <w:tr w:rsidR="008A6A42" w:rsidRPr="00AB4DC7" w14:paraId="5EB71863" w14:textId="77777777" w:rsidTr="001B7C61">
        <w:trPr>
          <w:jc w:val="center"/>
        </w:trPr>
        <w:tc>
          <w:tcPr>
            <w:tcW w:w="2802" w:type="dxa"/>
            <w:shd w:val="clear" w:color="auto" w:fill="auto"/>
          </w:tcPr>
          <w:p w14:paraId="4428E220" w14:textId="77777777" w:rsidR="008A6A42" w:rsidRPr="00087574" w:rsidRDefault="008A6A42" w:rsidP="001B7C61">
            <w:pPr>
              <w:pStyle w:val="TAC"/>
              <w:rPr>
                <w:rFonts w:eastAsia="MS Mincho"/>
                <w:lang w:eastAsia="ja-JP"/>
              </w:rPr>
            </w:pPr>
            <w:r>
              <w:rPr>
                <w:rFonts w:eastAsia="MS Mincho" w:hint="eastAsia"/>
                <w:lang w:eastAsia="ja-JP"/>
              </w:rPr>
              <w:t>4117</w:t>
            </w:r>
          </w:p>
        </w:tc>
        <w:tc>
          <w:tcPr>
            <w:tcW w:w="7035" w:type="dxa"/>
            <w:shd w:val="clear" w:color="auto" w:fill="auto"/>
          </w:tcPr>
          <w:p w14:paraId="6F77B712" w14:textId="77777777" w:rsidR="008A6A42" w:rsidRPr="00B13DB6" w:rsidRDefault="008A6A42" w:rsidP="001B7C61">
            <w:pPr>
              <w:pStyle w:val="TAL"/>
              <w:rPr>
                <w:rFonts w:eastAsia="SimSun"/>
                <w:lang w:eastAsia="zh-CN"/>
              </w:rPr>
            </w:pPr>
            <w:r>
              <w:rPr>
                <w:rFonts w:eastAsia="MS Mincho" w:hint="eastAsia"/>
                <w:lang w:eastAsia="ja-JP"/>
              </w:rPr>
              <w:t>ORIGINATOR_HAS_ALREADY_REGISTERED</w:t>
            </w:r>
          </w:p>
        </w:tc>
      </w:tr>
      <w:tr w:rsidR="008A6A42" w:rsidRPr="00AB4DC7" w14:paraId="712BB2FF" w14:textId="77777777" w:rsidTr="001B7C61">
        <w:trPr>
          <w:jc w:val="center"/>
          <w:ins w:id="2055" w:author="Dale" w:date="2017-08-22T18:02:00Z"/>
        </w:trPr>
        <w:tc>
          <w:tcPr>
            <w:tcW w:w="2802" w:type="dxa"/>
            <w:shd w:val="clear" w:color="auto" w:fill="auto"/>
          </w:tcPr>
          <w:p w14:paraId="3432A58B" w14:textId="052B1C22" w:rsidR="008A6A42" w:rsidRDefault="008A6A42" w:rsidP="001B7C61">
            <w:pPr>
              <w:pStyle w:val="TAC"/>
              <w:rPr>
                <w:ins w:id="2056" w:author="Dale" w:date="2017-08-22T18:02:00Z"/>
                <w:rFonts w:eastAsia="MS Mincho"/>
                <w:lang w:eastAsia="ja-JP"/>
              </w:rPr>
            </w:pPr>
            <w:ins w:id="2057" w:author="Dale" w:date="2017-08-22T18:02:00Z">
              <w:r>
                <w:rPr>
                  <w:rFonts w:eastAsia="MS Mincho"/>
                  <w:lang w:eastAsia="ja-JP"/>
                </w:rPr>
                <w:t>4118</w:t>
              </w:r>
            </w:ins>
          </w:p>
        </w:tc>
        <w:tc>
          <w:tcPr>
            <w:tcW w:w="7035" w:type="dxa"/>
            <w:shd w:val="clear" w:color="auto" w:fill="auto"/>
          </w:tcPr>
          <w:p w14:paraId="1605A22F" w14:textId="0109AF2B" w:rsidR="008A6A42" w:rsidRDefault="008A6A42" w:rsidP="008A6A42">
            <w:pPr>
              <w:pStyle w:val="TAL"/>
              <w:rPr>
                <w:ins w:id="2058" w:author="Dale" w:date="2017-08-22T18:02:00Z"/>
                <w:rFonts w:eastAsia="MS Mincho"/>
                <w:lang w:eastAsia="ja-JP"/>
              </w:rPr>
            </w:pPr>
            <w:ins w:id="2059" w:author="Dale" w:date="2017-08-22T18:03:00Z">
              <w:r>
                <w:rPr>
                  <w:rFonts w:eastAsia="MS Mincho"/>
                  <w:lang w:eastAsia="ja-JP"/>
                </w:rPr>
                <w:t>ILLEGAL_TRANSACTION</w:t>
              </w:r>
            </w:ins>
            <w:ins w:id="2060" w:author="Dale" w:date="2017-08-22T18:02:00Z">
              <w:r>
                <w:rPr>
                  <w:rFonts w:eastAsia="MS Mincho"/>
                  <w:lang w:eastAsia="ja-JP"/>
                </w:rPr>
                <w:t>_STATE_TRANSITION_ATTEMPTED</w:t>
              </w:r>
            </w:ins>
          </w:p>
        </w:tc>
      </w:tr>
    </w:tbl>
    <w:p w14:paraId="312F68B4" w14:textId="77777777" w:rsidR="008A6A42" w:rsidRDefault="008A6A42" w:rsidP="008A6A42">
      <w:pPr>
        <w:rPr>
          <w:rFonts w:eastAsia="MS Mincho"/>
          <w:lang w:eastAsia="ja-JP"/>
        </w:rPr>
      </w:pPr>
    </w:p>
    <w:p w14:paraId="02D099F6" w14:textId="5B99BFB3" w:rsidR="008A6A42" w:rsidRPr="00AB4DC7" w:rsidRDefault="009E25CB" w:rsidP="009E25CB">
      <w:pPr>
        <w:pStyle w:val="Heading4"/>
        <w:rPr>
          <w:rFonts w:eastAsia="MS Mincho"/>
          <w:lang w:eastAsia="ja-JP"/>
        </w:rPr>
      </w:pPr>
      <w:bookmarkStart w:id="2061" w:name="_Toc489281203"/>
      <w:r>
        <w:rPr>
          <w:rFonts w:eastAsia="MS Mincho"/>
          <w:lang w:val="en-US" w:eastAsia="ja-JP"/>
        </w:rPr>
        <w:t xml:space="preserve">6.6.3.6 </w:t>
      </w:r>
      <w:r w:rsidR="008A6A42" w:rsidRPr="00AB4DC7">
        <w:rPr>
          <w:rFonts w:eastAsia="MS Mincho"/>
          <w:lang w:eastAsia="ja-JP"/>
        </w:rPr>
        <w:t>Receiver error response class</w:t>
      </w:r>
      <w:bookmarkEnd w:id="2061"/>
    </w:p>
    <w:p w14:paraId="17AF1A4F" w14:textId="77777777" w:rsidR="008A6A42" w:rsidRPr="00AB4DC7" w:rsidRDefault="008A6A42" w:rsidP="008A6A42">
      <w:pPr>
        <w:rPr>
          <w:rFonts w:eastAsia="MS Mincho"/>
        </w:rPr>
      </w:pPr>
      <w:r w:rsidRPr="00AB4DC7">
        <w:rPr>
          <w:rFonts w:eastAsia="MS Mincho"/>
        </w:rPr>
        <w:t>Table 6.6.3.6-1 specifies the RSCs for Receiver error responses.</w:t>
      </w:r>
    </w:p>
    <w:p w14:paraId="3390F50F" w14:textId="77777777" w:rsidR="008A6A42" w:rsidRPr="00AB4DC7" w:rsidRDefault="008A6A42" w:rsidP="008A6A42">
      <w:pPr>
        <w:rPr>
          <w:rFonts w:eastAsia="MS Mincho"/>
          <w:lang w:eastAsia="ja-JP"/>
        </w:rPr>
      </w:pPr>
      <w:r w:rsidRPr="00AB4DC7">
        <w:rPr>
          <w:rFonts w:eastAsia="MS Mincho"/>
          <w:lang w:eastAsia="ja-JP"/>
        </w:rPr>
        <w:t>51xx codes are oneM2M specific, which are used in generic procedures.</w:t>
      </w:r>
    </w:p>
    <w:p w14:paraId="5B161F4F" w14:textId="77777777" w:rsidR="008A6A42" w:rsidRPr="00AB4DC7" w:rsidRDefault="008A6A42" w:rsidP="008A6A42">
      <w:pPr>
        <w:rPr>
          <w:rFonts w:eastAsia="MS Mincho"/>
        </w:rPr>
      </w:pPr>
      <w:r w:rsidRPr="00AB4DC7">
        <w:rPr>
          <w:rFonts w:eastAsia="MS Mincho"/>
          <w:lang w:eastAsia="ja-JP"/>
        </w:rPr>
        <w:t>52xx codes are oneM2M specific, which are used in resource specific procedures.</w:t>
      </w:r>
    </w:p>
    <w:p w14:paraId="7ABBF1E3" w14:textId="77777777" w:rsidR="008A6A42" w:rsidRPr="00AB4DC7" w:rsidRDefault="008A6A42" w:rsidP="008A6A42">
      <w:pPr>
        <w:keepNext/>
        <w:keepLines/>
        <w:spacing w:before="60"/>
        <w:jc w:val="center"/>
        <w:rPr>
          <w:rFonts w:ascii="Arial" w:eastAsia="MS Mincho" w:hAnsi="Arial"/>
          <w:b/>
        </w:rPr>
      </w:pPr>
      <w:r w:rsidRPr="00AB4DC7">
        <w:rPr>
          <w:rFonts w:ascii="Arial" w:eastAsia="MS Mincho" w:hAnsi="Arial"/>
          <w:b/>
        </w:rPr>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6.6.3.6</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1</w:t>
      </w:r>
      <w:r w:rsidRPr="00AB4DC7">
        <w:rPr>
          <w:rFonts w:ascii="Arial" w:eastAsia="MS Mincho" w:hAnsi="Arial"/>
          <w:b/>
        </w:rPr>
        <w:fldChar w:fldCharType="end"/>
      </w:r>
      <w:r w:rsidRPr="00AB4DC7">
        <w:rPr>
          <w:rFonts w:ascii="Arial" w:eastAsia="MS Mincho" w:hAnsi="Arial"/>
          <w:b/>
        </w:rPr>
        <w:t>: RSCs for Receiver error response class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8A6A42" w:rsidRPr="00AB4DC7" w14:paraId="7C4BE8D5" w14:textId="77777777" w:rsidTr="001B7C61">
        <w:trPr>
          <w:jc w:val="center"/>
        </w:trPr>
        <w:tc>
          <w:tcPr>
            <w:tcW w:w="2802" w:type="dxa"/>
            <w:shd w:val="clear" w:color="auto" w:fill="auto"/>
          </w:tcPr>
          <w:p w14:paraId="173B89A7" w14:textId="77777777" w:rsidR="008A6A42" w:rsidRPr="00AB4DC7" w:rsidRDefault="008A6A42" w:rsidP="001B7C61">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621C8CA1" w14:textId="77777777" w:rsidR="008A6A42" w:rsidRPr="00AB4DC7" w:rsidRDefault="008A6A42" w:rsidP="001B7C61">
            <w:pPr>
              <w:pStyle w:val="TAH"/>
              <w:rPr>
                <w:rFonts w:eastAsia="MS Mincho"/>
                <w:lang w:eastAsia="ja-JP"/>
              </w:rPr>
            </w:pPr>
            <w:r w:rsidRPr="00AB4DC7">
              <w:rPr>
                <w:rFonts w:eastAsia="MS Mincho" w:hint="eastAsia"/>
                <w:lang w:eastAsia="ja-JP"/>
              </w:rPr>
              <w:t>Description</w:t>
            </w:r>
          </w:p>
        </w:tc>
      </w:tr>
      <w:tr w:rsidR="008A6A42" w:rsidRPr="00AB4DC7" w14:paraId="48FA4D32" w14:textId="77777777" w:rsidTr="001B7C61">
        <w:trPr>
          <w:jc w:val="center"/>
        </w:trPr>
        <w:tc>
          <w:tcPr>
            <w:tcW w:w="2802" w:type="dxa"/>
            <w:shd w:val="clear" w:color="auto" w:fill="auto"/>
          </w:tcPr>
          <w:p w14:paraId="0730263F" w14:textId="77777777" w:rsidR="008A6A42" w:rsidRPr="00AB4DC7" w:rsidRDefault="008A6A42" w:rsidP="001B7C61">
            <w:pPr>
              <w:pStyle w:val="TAC"/>
              <w:rPr>
                <w:rFonts w:eastAsia="MS Mincho"/>
                <w:lang w:eastAsia="ja-JP"/>
              </w:rPr>
            </w:pPr>
            <w:r w:rsidRPr="00AB4DC7">
              <w:rPr>
                <w:rFonts w:hint="eastAsia"/>
                <w:lang w:eastAsia="ja-JP"/>
              </w:rPr>
              <w:t>5000</w:t>
            </w:r>
          </w:p>
        </w:tc>
        <w:tc>
          <w:tcPr>
            <w:tcW w:w="7035" w:type="dxa"/>
            <w:shd w:val="clear" w:color="auto" w:fill="auto"/>
          </w:tcPr>
          <w:p w14:paraId="5D3803E5" w14:textId="77777777" w:rsidR="008A6A42" w:rsidRPr="00AB4DC7" w:rsidRDefault="008A6A42" w:rsidP="001B7C61">
            <w:pPr>
              <w:pStyle w:val="TAL"/>
              <w:rPr>
                <w:rFonts w:eastAsia="MS Mincho"/>
                <w:lang w:eastAsia="ja-JP"/>
              </w:rPr>
            </w:pPr>
            <w:r w:rsidRPr="00AB4DC7">
              <w:rPr>
                <w:lang w:eastAsia="ja-JP"/>
              </w:rPr>
              <w:t>I</w:t>
            </w:r>
            <w:r w:rsidRPr="00AB4DC7">
              <w:rPr>
                <w:rFonts w:hint="eastAsia"/>
                <w:lang w:eastAsia="ja-JP"/>
              </w:rPr>
              <w:t>NTERNAL_SERVER_ERROR</w:t>
            </w:r>
          </w:p>
        </w:tc>
      </w:tr>
      <w:tr w:rsidR="008A6A42" w:rsidRPr="00AB4DC7" w14:paraId="7EA973F7" w14:textId="77777777" w:rsidTr="001B7C61">
        <w:trPr>
          <w:jc w:val="center"/>
        </w:trPr>
        <w:tc>
          <w:tcPr>
            <w:tcW w:w="2802" w:type="dxa"/>
            <w:shd w:val="clear" w:color="auto" w:fill="auto"/>
          </w:tcPr>
          <w:p w14:paraId="45704B4F" w14:textId="77777777" w:rsidR="008A6A42" w:rsidRPr="00AB4DC7" w:rsidRDefault="008A6A42" w:rsidP="001B7C61">
            <w:pPr>
              <w:pStyle w:val="TAC"/>
              <w:rPr>
                <w:rFonts w:eastAsia="MS Mincho"/>
                <w:lang w:eastAsia="ja-JP"/>
              </w:rPr>
            </w:pPr>
            <w:r w:rsidRPr="00AB4DC7">
              <w:rPr>
                <w:rFonts w:hint="eastAsia"/>
                <w:lang w:eastAsia="ja-JP"/>
              </w:rPr>
              <w:t>5001</w:t>
            </w:r>
          </w:p>
        </w:tc>
        <w:tc>
          <w:tcPr>
            <w:tcW w:w="7035" w:type="dxa"/>
            <w:shd w:val="clear" w:color="auto" w:fill="auto"/>
          </w:tcPr>
          <w:p w14:paraId="0005EEDE" w14:textId="77777777" w:rsidR="008A6A42" w:rsidRPr="00AB4DC7" w:rsidRDefault="008A6A42" w:rsidP="001B7C61">
            <w:pPr>
              <w:pStyle w:val="TAL"/>
              <w:rPr>
                <w:rFonts w:eastAsia="MS Mincho"/>
                <w:lang w:eastAsia="ja-JP"/>
              </w:rPr>
            </w:pPr>
            <w:r w:rsidRPr="00AB4DC7">
              <w:rPr>
                <w:rFonts w:hint="eastAsia"/>
                <w:lang w:eastAsia="ja-JP"/>
              </w:rPr>
              <w:t>NOT_IMPLEMENTED</w:t>
            </w:r>
          </w:p>
        </w:tc>
      </w:tr>
      <w:tr w:rsidR="008A6A42" w:rsidRPr="00AB4DC7" w14:paraId="753C79FC" w14:textId="77777777" w:rsidTr="001B7C61">
        <w:trPr>
          <w:jc w:val="center"/>
        </w:trPr>
        <w:tc>
          <w:tcPr>
            <w:tcW w:w="2802" w:type="dxa"/>
            <w:shd w:val="clear" w:color="auto" w:fill="auto"/>
          </w:tcPr>
          <w:p w14:paraId="45D2C936" w14:textId="77777777" w:rsidR="008A6A42" w:rsidRPr="00AB4DC7" w:rsidRDefault="008A6A42" w:rsidP="001B7C61">
            <w:pPr>
              <w:pStyle w:val="TAC"/>
              <w:rPr>
                <w:rFonts w:eastAsia="MS Mincho"/>
                <w:lang w:eastAsia="ja-JP"/>
              </w:rPr>
            </w:pPr>
            <w:r w:rsidRPr="00AB4DC7">
              <w:t>5103</w:t>
            </w:r>
          </w:p>
        </w:tc>
        <w:tc>
          <w:tcPr>
            <w:tcW w:w="7035" w:type="dxa"/>
            <w:shd w:val="clear" w:color="auto" w:fill="auto"/>
          </w:tcPr>
          <w:p w14:paraId="427DF568" w14:textId="77777777" w:rsidR="008A6A42" w:rsidRPr="00AB4DC7" w:rsidRDefault="008A6A42" w:rsidP="001B7C61">
            <w:pPr>
              <w:pStyle w:val="TAL"/>
              <w:rPr>
                <w:rFonts w:eastAsia="MS Mincho"/>
                <w:lang w:eastAsia="ja-JP"/>
              </w:rPr>
            </w:pPr>
            <w:r w:rsidRPr="00AB4DC7">
              <w:t>TARGET_NOT_REACHABLE</w:t>
            </w:r>
          </w:p>
        </w:tc>
      </w:tr>
      <w:tr w:rsidR="008A6A42" w:rsidRPr="00AB4DC7" w14:paraId="3BAAAFEC" w14:textId="77777777" w:rsidTr="001B7C61">
        <w:trPr>
          <w:jc w:val="center"/>
        </w:trPr>
        <w:tc>
          <w:tcPr>
            <w:tcW w:w="2802" w:type="dxa"/>
            <w:shd w:val="clear" w:color="auto" w:fill="auto"/>
          </w:tcPr>
          <w:p w14:paraId="2C20A545" w14:textId="77777777" w:rsidR="008A6A42" w:rsidRPr="00AB4DC7" w:rsidRDefault="008A6A42" w:rsidP="001B7C61">
            <w:pPr>
              <w:pStyle w:val="TAC"/>
              <w:rPr>
                <w:rFonts w:eastAsia="MS Mincho"/>
                <w:lang w:eastAsia="ja-JP"/>
              </w:rPr>
            </w:pPr>
            <w:r w:rsidRPr="00AB4DC7">
              <w:rPr>
                <w:rFonts w:hint="eastAsia"/>
                <w:lang w:eastAsia="ja-JP"/>
              </w:rPr>
              <w:t>5105</w:t>
            </w:r>
          </w:p>
        </w:tc>
        <w:tc>
          <w:tcPr>
            <w:tcW w:w="7035" w:type="dxa"/>
            <w:shd w:val="clear" w:color="auto" w:fill="auto"/>
          </w:tcPr>
          <w:p w14:paraId="7B71111E" w14:textId="77777777" w:rsidR="008A6A42" w:rsidRPr="00AB4DC7" w:rsidRDefault="008A6A42" w:rsidP="001B7C61">
            <w:pPr>
              <w:pStyle w:val="TAL"/>
              <w:rPr>
                <w:rFonts w:eastAsia="MS Mincho"/>
                <w:lang w:eastAsia="ja-JP"/>
              </w:rPr>
            </w:pPr>
            <w:r w:rsidRPr="00AB4DC7">
              <w:rPr>
                <w:lang w:eastAsia="ja-JP"/>
              </w:rPr>
              <w:t>RECEIVER_HAS_NO_PRIVILEGE</w:t>
            </w:r>
          </w:p>
        </w:tc>
      </w:tr>
      <w:tr w:rsidR="008A6A42" w:rsidRPr="00AB4DC7" w14:paraId="6D25B63A" w14:textId="77777777" w:rsidTr="001B7C61">
        <w:trPr>
          <w:jc w:val="center"/>
        </w:trPr>
        <w:tc>
          <w:tcPr>
            <w:tcW w:w="2802" w:type="dxa"/>
            <w:shd w:val="clear" w:color="auto" w:fill="auto"/>
          </w:tcPr>
          <w:p w14:paraId="1E2BCCAC" w14:textId="77777777" w:rsidR="008A6A42" w:rsidRPr="00AB4DC7" w:rsidRDefault="008A6A42" w:rsidP="001B7C61">
            <w:pPr>
              <w:pStyle w:val="TAC"/>
              <w:rPr>
                <w:rFonts w:eastAsia="MS Mincho"/>
                <w:lang w:eastAsia="ja-JP"/>
              </w:rPr>
            </w:pPr>
            <w:r w:rsidRPr="00AB4DC7">
              <w:t>5106</w:t>
            </w:r>
          </w:p>
        </w:tc>
        <w:tc>
          <w:tcPr>
            <w:tcW w:w="7035" w:type="dxa"/>
            <w:shd w:val="clear" w:color="auto" w:fill="auto"/>
          </w:tcPr>
          <w:p w14:paraId="1157B775" w14:textId="77777777" w:rsidR="008A6A42" w:rsidRPr="00AB4DC7" w:rsidRDefault="008A6A42" w:rsidP="001B7C61">
            <w:pPr>
              <w:pStyle w:val="TAL"/>
              <w:rPr>
                <w:rFonts w:eastAsia="MS Mincho"/>
                <w:lang w:eastAsia="ja-JP"/>
              </w:rPr>
            </w:pPr>
            <w:r w:rsidRPr="00AB4DC7">
              <w:t>ALREADY_EXISTS</w:t>
            </w:r>
          </w:p>
        </w:tc>
      </w:tr>
      <w:tr w:rsidR="008A6A42" w:rsidRPr="00AB4DC7" w14:paraId="62C3C479" w14:textId="77777777" w:rsidTr="001B7C61">
        <w:trPr>
          <w:jc w:val="center"/>
        </w:trPr>
        <w:tc>
          <w:tcPr>
            <w:tcW w:w="2802" w:type="dxa"/>
            <w:shd w:val="clear" w:color="auto" w:fill="auto"/>
          </w:tcPr>
          <w:p w14:paraId="5ACCCE26" w14:textId="77777777" w:rsidR="008A6A42" w:rsidRPr="00AB4DC7" w:rsidRDefault="008A6A42" w:rsidP="001B7C61">
            <w:pPr>
              <w:pStyle w:val="TAC"/>
              <w:rPr>
                <w:rFonts w:eastAsia="MS Mincho"/>
                <w:lang w:eastAsia="ja-JP"/>
              </w:rPr>
            </w:pPr>
            <w:r w:rsidRPr="00AB4DC7">
              <w:t>5203</w:t>
            </w:r>
          </w:p>
        </w:tc>
        <w:tc>
          <w:tcPr>
            <w:tcW w:w="7035" w:type="dxa"/>
            <w:shd w:val="clear" w:color="auto" w:fill="auto"/>
          </w:tcPr>
          <w:p w14:paraId="7E0D640A" w14:textId="77777777" w:rsidR="008A6A42" w:rsidRPr="00AB4DC7" w:rsidRDefault="008A6A42" w:rsidP="001B7C61">
            <w:pPr>
              <w:pStyle w:val="TAL"/>
              <w:rPr>
                <w:rFonts w:eastAsia="MS Mincho"/>
                <w:lang w:eastAsia="ja-JP"/>
              </w:rPr>
            </w:pPr>
            <w:r w:rsidRPr="00AB4DC7">
              <w:rPr>
                <w:lang w:eastAsia="ko-KR"/>
              </w:rPr>
              <w:t>TARGET_NOT_</w:t>
            </w:r>
            <w:r w:rsidRPr="00AB4DC7">
              <w:rPr>
                <w:rFonts w:hint="eastAsia"/>
                <w:lang w:eastAsia="ko-KR"/>
              </w:rPr>
              <w:t>SUBSCRIBABLE</w:t>
            </w:r>
          </w:p>
        </w:tc>
      </w:tr>
      <w:tr w:rsidR="008A6A42" w:rsidRPr="00AB4DC7" w14:paraId="1B5228FF" w14:textId="77777777" w:rsidTr="001B7C61">
        <w:trPr>
          <w:jc w:val="center"/>
        </w:trPr>
        <w:tc>
          <w:tcPr>
            <w:tcW w:w="2802" w:type="dxa"/>
            <w:shd w:val="clear" w:color="auto" w:fill="auto"/>
          </w:tcPr>
          <w:p w14:paraId="0B554514" w14:textId="77777777" w:rsidR="008A6A42" w:rsidRPr="00AB4DC7" w:rsidRDefault="008A6A42" w:rsidP="001B7C61">
            <w:pPr>
              <w:pStyle w:val="TAC"/>
              <w:rPr>
                <w:rFonts w:eastAsia="MS Mincho"/>
                <w:lang w:eastAsia="ja-JP"/>
              </w:rPr>
            </w:pPr>
            <w:r w:rsidRPr="00AB4DC7">
              <w:t>5204</w:t>
            </w:r>
          </w:p>
        </w:tc>
        <w:tc>
          <w:tcPr>
            <w:tcW w:w="7035" w:type="dxa"/>
            <w:shd w:val="clear" w:color="auto" w:fill="auto"/>
          </w:tcPr>
          <w:p w14:paraId="6147D20D" w14:textId="77777777" w:rsidR="008A6A42" w:rsidRPr="00AB4DC7" w:rsidRDefault="008A6A42" w:rsidP="001B7C61">
            <w:pPr>
              <w:pStyle w:val="TAL"/>
              <w:rPr>
                <w:rFonts w:eastAsia="MS Mincho"/>
                <w:lang w:eastAsia="ja-JP"/>
              </w:rPr>
            </w:pPr>
            <w:r w:rsidRPr="00AB4DC7">
              <w:rPr>
                <w:lang w:eastAsia="ko-KR"/>
              </w:rPr>
              <w:t>SUBSCRIPTION_VERIFICATION_INITIATION_FAILED</w:t>
            </w:r>
          </w:p>
        </w:tc>
      </w:tr>
      <w:tr w:rsidR="008A6A42" w:rsidRPr="00AB4DC7" w14:paraId="046D3E4C" w14:textId="77777777" w:rsidTr="001B7C61">
        <w:trPr>
          <w:jc w:val="center"/>
        </w:trPr>
        <w:tc>
          <w:tcPr>
            <w:tcW w:w="2802" w:type="dxa"/>
            <w:shd w:val="clear" w:color="auto" w:fill="auto"/>
          </w:tcPr>
          <w:p w14:paraId="39FB842C" w14:textId="77777777" w:rsidR="008A6A42" w:rsidRPr="00AB4DC7" w:rsidRDefault="008A6A42" w:rsidP="001B7C61">
            <w:pPr>
              <w:pStyle w:val="TAC"/>
              <w:rPr>
                <w:rFonts w:eastAsia="MS Mincho"/>
                <w:lang w:eastAsia="ja-JP"/>
              </w:rPr>
            </w:pPr>
            <w:r w:rsidRPr="00AB4DC7">
              <w:t>5205</w:t>
            </w:r>
          </w:p>
        </w:tc>
        <w:tc>
          <w:tcPr>
            <w:tcW w:w="7035" w:type="dxa"/>
            <w:shd w:val="clear" w:color="auto" w:fill="auto"/>
          </w:tcPr>
          <w:p w14:paraId="010A550B" w14:textId="77777777" w:rsidR="008A6A42" w:rsidRPr="00AB4DC7" w:rsidRDefault="008A6A42" w:rsidP="001B7C61">
            <w:pPr>
              <w:pStyle w:val="TAL"/>
              <w:rPr>
                <w:rFonts w:eastAsia="MS Mincho"/>
                <w:lang w:eastAsia="ja-JP"/>
              </w:rPr>
            </w:pPr>
            <w:r w:rsidRPr="00AB4DC7">
              <w:rPr>
                <w:lang w:eastAsia="ko-KR"/>
              </w:rPr>
              <w:t>SUBSCRIPTION_HOST_HAS_NO_PRIVILEGE</w:t>
            </w:r>
          </w:p>
        </w:tc>
      </w:tr>
      <w:tr w:rsidR="008A6A42" w:rsidRPr="00AB4DC7" w14:paraId="49A5F07C" w14:textId="77777777" w:rsidTr="001B7C61">
        <w:trPr>
          <w:jc w:val="center"/>
        </w:trPr>
        <w:tc>
          <w:tcPr>
            <w:tcW w:w="2802" w:type="dxa"/>
            <w:shd w:val="clear" w:color="auto" w:fill="auto"/>
          </w:tcPr>
          <w:p w14:paraId="6DFB9F08" w14:textId="77777777" w:rsidR="008A6A42" w:rsidRPr="00AB4DC7" w:rsidRDefault="008A6A42" w:rsidP="001B7C61">
            <w:pPr>
              <w:pStyle w:val="TAC"/>
              <w:rPr>
                <w:rFonts w:eastAsia="MS Mincho"/>
                <w:lang w:eastAsia="ja-JP"/>
              </w:rPr>
            </w:pPr>
            <w:r w:rsidRPr="00AB4DC7">
              <w:rPr>
                <w:rFonts w:hint="eastAsia"/>
                <w:lang w:eastAsia="ja-JP"/>
              </w:rPr>
              <w:t>5206</w:t>
            </w:r>
          </w:p>
        </w:tc>
        <w:tc>
          <w:tcPr>
            <w:tcW w:w="7035" w:type="dxa"/>
            <w:shd w:val="clear" w:color="auto" w:fill="auto"/>
          </w:tcPr>
          <w:p w14:paraId="6910EECC" w14:textId="77777777" w:rsidR="008A6A42" w:rsidRPr="00AB4DC7" w:rsidRDefault="008A6A42" w:rsidP="001B7C61">
            <w:pPr>
              <w:pStyle w:val="TAL"/>
              <w:rPr>
                <w:rFonts w:eastAsia="MS Mincho"/>
                <w:lang w:eastAsia="ja-JP"/>
              </w:rPr>
            </w:pPr>
            <w:r w:rsidRPr="00AB4DC7">
              <w:rPr>
                <w:lang w:eastAsia="ko-KR"/>
              </w:rPr>
              <w:t>NON_BLOCKING_REQUEST_NOT_SUPPORTED</w:t>
            </w:r>
          </w:p>
        </w:tc>
      </w:tr>
      <w:tr w:rsidR="008A6A42" w:rsidRPr="00AB4DC7" w14:paraId="7E0E44C1" w14:textId="77777777" w:rsidTr="001B7C61">
        <w:trPr>
          <w:jc w:val="center"/>
        </w:trPr>
        <w:tc>
          <w:tcPr>
            <w:tcW w:w="2802" w:type="dxa"/>
            <w:shd w:val="clear" w:color="auto" w:fill="auto"/>
          </w:tcPr>
          <w:p w14:paraId="7E079FDB" w14:textId="77777777" w:rsidR="008A6A42" w:rsidRPr="00AB4DC7" w:rsidRDefault="008A6A42" w:rsidP="001B7C61">
            <w:pPr>
              <w:pStyle w:val="TAC"/>
              <w:rPr>
                <w:lang w:eastAsia="ja-JP"/>
              </w:rPr>
            </w:pPr>
            <w:r w:rsidRPr="00AB4DC7">
              <w:rPr>
                <w:lang w:eastAsia="ja-JP"/>
              </w:rPr>
              <w:t>5207</w:t>
            </w:r>
          </w:p>
        </w:tc>
        <w:tc>
          <w:tcPr>
            <w:tcW w:w="7035" w:type="dxa"/>
            <w:shd w:val="clear" w:color="auto" w:fill="auto"/>
          </w:tcPr>
          <w:p w14:paraId="058C9A76" w14:textId="77777777" w:rsidR="008A6A42" w:rsidRPr="00AB4DC7" w:rsidRDefault="008A6A42" w:rsidP="001B7C61">
            <w:pPr>
              <w:pStyle w:val="TAL"/>
              <w:rPr>
                <w:lang w:eastAsia="ko-KR"/>
              </w:rPr>
            </w:pPr>
            <w:r w:rsidRPr="00AB4DC7">
              <w:rPr>
                <w:lang w:eastAsia="ko-KR"/>
              </w:rPr>
              <w:t>NOT_ACCEPTABLE</w:t>
            </w:r>
          </w:p>
        </w:tc>
      </w:tr>
      <w:tr w:rsidR="008A6A42" w:rsidRPr="00AB4DC7" w14:paraId="74E636E2" w14:textId="77777777" w:rsidTr="001B7C61">
        <w:trPr>
          <w:jc w:val="center"/>
        </w:trPr>
        <w:tc>
          <w:tcPr>
            <w:tcW w:w="2802" w:type="dxa"/>
            <w:shd w:val="clear" w:color="auto" w:fill="auto"/>
          </w:tcPr>
          <w:p w14:paraId="0470A08B" w14:textId="77777777" w:rsidR="008A6A42" w:rsidRPr="00AB4DC7" w:rsidRDefault="008A6A42" w:rsidP="001B7C61">
            <w:pPr>
              <w:pStyle w:val="TAC"/>
              <w:rPr>
                <w:lang w:eastAsia="ja-JP"/>
              </w:rPr>
            </w:pPr>
            <w:r w:rsidRPr="00AB4DC7">
              <w:rPr>
                <w:rFonts w:hint="eastAsia"/>
                <w:lang w:eastAsia="ko-KR"/>
              </w:rPr>
              <w:t>520</w:t>
            </w:r>
            <w:r w:rsidRPr="00AB4DC7">
              <w:rPr>
                <w:rFonts w:eastAsia="MS Mincho" w:hint="eastAsia"/>
                <w:lang w:eastAsia="ja-JP"/>
              </w:rPr>
              <w:t>8</w:t>
            </w:r>
          </w:p>
        </w:tc>
        <w:tc>
          <w:tcPr>
            <w:tcW w:w="7035" w:type="dxa"/>
            <w:shd w:val="clear" w:color="auto" w:fill="auto"/>
          </w:tcPr>
          <w:p w14:paraId="6FCBB4DB" w14:textId="77777777" w:rsidR="008A6A42" w:rsidRPr="00AB4DC7" w:rsidRDefault="008A6A42" w:rsidP="001B7C61">
            <w:pPr>
              <w:pStyle w:val="TAL"/>
              <w:rPr>
                <w:lang w:eastAsia="ko-KR"/>
              </w:rPr>
            </w:pPr>
            <w:r w:rsidRPr="00AB4DC7">
              <w:rPr>
                <w:rFonts w:hint="eastAsia"/>
                <w:lang w:eastAsia="ko-KR"/>
              </w:rPr>
              <w:t>DISCOVERY_DENIED_BY_IPE</w:t>
            </w:r>
          </w:p>
        </w:tc>
      </w:tr>
      <w:tr w:rsidR="008A6A42" w:rsidRPr="00AB4DC7" w14:paraId="7A6E0719" w14:textId="77777777" w:rsidTr="001B7C61">
        <w:trPr>
          <w:jc w:val="center"/>
        </w:trPr>
        <w:tc>
          <w:tcPr>
            <w:tcW w:w="2802" w:type="dxa"/>
            <w:shd w:val="clear" w:color="auto" w:fill="auto"/>
          </w:tcPr>
          <w:p w14:paraId="3ED469B9" w14:textId="77777777" w:rsidR="008A6A42" w:rsidRPr="00AB4DC7" w:rsidRDefault="008A6A42" w:rsidP="001B7C61">
            <w:pPr>
              <w:pStyle w:val="TAC"/>
              <w:rPr>
                <w:lang w:eastAsia="ko-KR"/>
              </w:rPr>
            </w:pPr>
            <w:r w:rsidRPr="00AB4DC7">
              <w:rPr>
                <w:lang w:eastAsia="ko-KR"/>
              </w:rPr>
              <w:t>52</w:t>
            </w:r>
            <w:r w:rsidRPr="00AB4DC7">
              <w:rPr>
                <w:rFonts w:hint="eastAsia"/>
                <w:lang w:eastAsia="ko-KR"/>
              </w:rPr>
              <w:t>09</w:t>
            </w:r>
          </w:p>
        </w:tc>
        <w:tc>
          <w:tcPr>
            <w:tcW w:w="7035" w:type="dxa"/>
            <w:shd w:val="clear" w:color="auto" w:fill="auto"/>
          </w:tcPr>
          <w:p w14:paraId="75E8AE27" w14:textId="77777777" w:rsidR="008A6A42" w:rsidRPr="00AB4DC7" w:rsidRDefault="008A6A42" w:rsidP="001B7C61">
            <w:pPr>
              <w:pStyle w:val="TAL"/>
              <w:rPr>
                <w:lang w:eastAsia="ko-KR"/>
              </w:rPr>
            </w:pPr>
            <w:r w:rsidRPr="00AB4DC7">
              <w:rPr>
                <w:lang w:eastAsia="ko-KR"/>
              </w:rPr>
              <w:t>GROUP_</w:t>
            </w:r>
            <w:r w:rsidRPr="00AB4DC7">
              <w:rPr>
                <w:rFonts w:hint="eastAsia"/>
                <w:lang w:eastAsia="ko-KR"/>
              </w:rPr>
              <w:t>MEMBERS_NOT_RESPONDED</w:t>
            </w:r>
          </w:p>
        </w:tc>
      </w:tr>
      <w:tr w:rsidR="008A6A42" w:rsidRPr="00AB4DC7" w14:paraId="1E800B71" w14:textId="77777777" w:rsidTr="001B7C61">
        <w:trPr>
          <w:jc w:val="center"/>
        </w:trPr>
        <w:tc>
          <w:tcPr>
            <w:tcW w:w="2802" w:type="dxa"/>
            <w:shd w:val="clear" w:color="auto" w:fill="auto"/>
          </w:tcPr>
          <w:p w14:paraId="6A1350E0" w14:textId="77777777" w:rsidR="008A6A42" w:rsidRPr="00AB4DC7" w:rsidRDefault="008A6A42" w:rsidP="001B7C61">
            <w:pPr>
              <w:pStyle w:val="TAC"/>
              <w:rPr>
                <w:lang w:eastAsia="ko-KR"/>
              </w:rPr>
            </w:pPr>
            <w:r w:rsidRPr="00AB4DC7">
              <w:rPr>
                <w:lang w:eastAsia="ko-KR"/>
              </w:rPr>
              <w:t>5210</w:t>
            </w:r>
          </w:p>
        </w:tc>
        <w:tc>
          <w:tcPr>
            <w:tcW w:w="7035" w:type="dxa"/>
            <w:shd w:val="clear" w:color="auto" w:fill="auto"/>
          </w:tcPr>
          <w:p w14:paraId="021298E4" w14:textId="77777777" w:rsidR="008A6A42" w:rsidRPr="00AB4DC7" w:rsidRDefault="008A6A42" w:rsidP="001B7C61">
            <w:pPr>
              <w:pStyle w:val="TAL"/>
              <w:rPr>
                <w:lang w:eastAsia="ko-KR"/>
              </w:rPr>
            </w:pPr>
            <w:r w:rsidRPr="00AB4DC7">
              <w:t>ESPRIM_DECRYPTION_ERROR</w:t>
            </w:r>
          </w:p>
        </w:tc>
      </w:tr>
      <w:tr w:rsidR="008A6A42" w:rsidRPr="00AB4DC7" w14:paraId="2F9DA605" w14:textId="77777777" w:rsidTr="001B7C61">
        <w:trPr>
          <w:jc w:val="center"/>
        </w:trPr>
        <w:tc>
          <w:tcPr>
            <w:tcW w:w="2802" w:type="dxa"/>
            <w:shd w:val="clear" w:color="auto" w:fill="auto"/>
          </w:tcPr>
          <w:p w14:paraId="3143B2C3" w14:textId="77777777" w:rsidR="008A6A42" w:rsidRPr="00AB4DC7" w:rsidRDefault="008A6A42" w:rsidP="001B7C61">
            <w:pPr>
              <w:pStyle w:val="TAC"/>
              <w:rPr>
                <w:lang w:eastAsia="ko-KR"/>
              </w:rPr>
            </w:pPr>
            <w:r w:rsidRPr="00AB4DC7">
              <w:rPr>
                <w:lang w:eastAsia="ko-KR"/>
              </w:rPr>
              <w:t>5211</w:t>
            </w:r>
          </w:p>
        </w:tc>
        <w:tc>
          <w:tcPr>
            <w:tcW w:w="7035" w:type="dxa"/>
            <w:shd w:val="clear" w:color="auto" w:fill="auto"/>
          </w:tcPr>
          <w:p w14:paraId="0D2DC2FA" w14:textId="77777777" w:rsidR="008A6A42" w:rsidRPr="00AB4DC7" w:rsidRDefault="008A6A42" w:rsidP="001B7C61">
            <w:pPr>
              <w:pStyle w:val="TAL"/>
              <w:rPr>
                <w:lang w:eastAsia="ko-KR"/>
              </w:rPr>
            </w:pPr>
            <w:r w:rsidRPr="00AB4DC7">
              <w:t>ESPRIM_ENCRYPTION_ERROR</w:t>
            </w:r>
          </w:p>
        </w:tc>
      </w:tr>
      <w:tr w:rsidR="008A6A42" w:rsidRPr="00AB4DC7" w14:paraId="331C05C0" w14:textId="77777777" w:rsidTr="001B7C61">
        <w:trPr>
          <w:jc w:val="center"/>
        </w:trPr>
        <w:tc>
          <w:tcPr>
            <w:tcW w:w="2802" w:type="dxa"/>
            <w:shd w:val="clear" w:color="auto" w:fill="auto"/>
          </w:tcPr>
          <w:p w14:paraId="4DF6E64E" w14:textId="77777777" w:rsidR="008A6A42" w:rsidRPr="00AB4DC7" w:rsidRDefault="008A6A42" w:rsidP="001B7C61">
            <w:pPr>
              <w:pStyle w:val="TAC"/>
              <w:rPr>
                <w:lang w:eastAsia="ko-KR"/>
              </w:rPr>
            </w:pPr>
            <w:r w:rsidRPr="00AB4DC7">
              <w:rPr>
                <w:lang w:eastAsia="ko-KR"/>
              </w:rPr>
              <w:t>5212</w:t>
            </w:r>
          </w:p>
        </w:tc>
        <w:tc>
          <w:tcPr>
            <w:tcW w:w="7035" w:type="dxa"/>
            <w:shd w:val="clear" w:color="auto" w:fill="auto"/>
          </w:tcPr>
          <w:p w14:paraId="13EE2C09" w14:textId="77777777" w:rsidR="008A6A42" w:rsidRPr="00AB4DC7" w:rsidRDefault="008A6A42" w:rsidP="001B7C61">
            <w:pPr>
              <w:pStyle w:val="TAL"/>
            </w:pPr>
            <w:r w:rsidRPr="00AB4DC7">
              <w:t>SPARQL_UPDATE_ERROR</w:t>
            </w:r>
          </w:p>
        </w:tc>
      </w:tr>
      <w:tr w:rsidR="008A6A42" w:rsidRPr="00AB4DC7" w14:paraId="337AEEE5" w14:textId="77777777" w:rsidTr="001B7C61">
        <w:trPr>
          <w:jc w:val="center"/>
          <w:ins w:id="2062" w:author="Dale" w:date="2017-08-22T18:05:00Z"/>
        </w:trPr>
        <w:tc>
          <w:tcPr>
            <w:tcW w:w="2802" w:type="dxa"/>
            <w:shd w:val="clear" w:color="auto" w:fill="auto"/>
          </w:tcPr>
          <w:p w14:paraId="2DCA3B31" w14:textId="3C37A999" w:rsidR="008A6A42" w:rsidRPr="00AB4DC7" w:rsidRDefault="008A6A42" w:rsidP="001B7C61">
            <w:pPr>
              <w:pStyle w:val="TAC"/>
              <w:rPr>
                <w:ins w:id="2063" w:author="Dale" w:date="2017-08-22T18:05:00Z"/>
                <w:lang w:eastAsia="ko-KR"/>
              </w:rPr>
            </w:pPr>
            <w:ins w:id="2064" w:author="Dale" w:date="2017-08-22T18:05:00Z">
              <w:r>
                <w:rPr>
                  <w:lang w:eastAsia="ko-KR"/>
                </w:rPr>
                <w:t>5213</w:t>
              </w:r>
            </w:ins>
          </w:p>
        </w:tc>
        <w:tc>
          <w:tcPr>
            <w:tcW w:w="7035" w:type="dxa"/>
            <w:shd w:val="clear" w:color="auto" w:fill="auto"/>
          </w:tcPr>
          <w:p w14:paraId="424D8883" w14:textId="1A421844" w:rsidR="008A6A42" w:rsidRPr="00AB4DC7" w:rsidRDefault="008A6A42" w:rsidP="008A6A42">
            <w:pPr>
              <w:pStyle w:val="TAL"/>
              <w:rPr>
                <w:ins w:id="2065" w:author="Dale" w:date="2017-08-22T18:05:00Z"/>
              </w:rPr>
            </w:pPr>
            <w:ins w:id="2066" w:author="Dale" w:date="2017-08-22T18:09:00Z">
              <w:r>
                <w:t>S</w:t>
              </w:r>
            </w:ins>
            <w:ins w:id="2067" w:author="Dale" w:date="2017-08-22T18:06:00Z">
              <w:r>
                <w:t>TATE_CHANGE_NOT_</w:t>
              </w:r>
            </w:ins>
            <w:ins w:id="2068" w:author="Dale" w:date="2017-08-22T18:08:00Z">
              <w:r>
                <w:t>ALLOWED</w:t>
              </w:r>
            </w:ins>
            <w:ins w:id="2069" w:author="Dale" w:date="2017-08-22T18:09:00Z">
              <w:r>
                <w:t>_UNTIL_TRANSACTION_PROCESSING_</w:t>
              </w:r>
            </w:ins>
            <w:ins w:id="2070" w:author="Dale" w:date="2017-08-22T18:10:00Z">
              <w:r>
                <w:t>IS_</w:t>
              </w:r>
            </w:ins>
            <w:ins w:id="2071" w:author="Dale" w:date="2017-08-22T18:09:00Z">
              <w:r>
                <w:t>COMPLETED</w:t>
              </w:r>
            </w:ins>
          </w:p>
        </w:tc>
      </w:tr>
    </w:tbl>
    <w:p w14:paraId="7B100062" w14:textId="77777777" w:rsidR="008A6A42" w:rsidRPr="008A6A42" w:rsidRDefault="008A6A42" w:rsidP="008A6A42">
      <w:pPr>
        <w:rPr>
          <w:lang w:val="x-none"/>
        </w:rPr>
      </w:pPr>
    </w:p>
    <w:p w14:paraId="4C9857C6" w14:textId="07D783F3" w:rsidR="00AD2BE9" w:rsidRDefault="00AD2BE9" w:rsidP="00AD2BE9">
      <w:pPr>
        <w:pStyle w:val="Heading3"/>
      </w:pPr>
      <w:r>
        <w:lastRenderedPageBreak/>
        <w:t xml:space="preserve">-----------------------End of change </w:t>
      </w:r>
      <w:r w:rsidR="00FC47C5">
        <w:rPr>
          <w:lang w:val="en-US"/>
        </w:rPr>
        <w:t>42</w:t>
      </w:r>
      <w:r>
        <w:t xml:space="preserve"> ---------------------------------------------</w:t>
      </w:r>
    </w:p>
    <w:p w14:paraId="493F16C7" w14:textId="574DF44E" w:rsidR="00735377" w:rsidRDefault="00735377" w:rsidP="00735377">
      <w:pPr>
        <w:pStyle w:val="Heading3"/>
      </w:pPr>
      <w:r>
        <w:t>-----------------------</w:t>
      </w:r>
      <w:r>
        <w:rPr>
          <w:lang w:val="en-US"/>
        </w:rPr>
        <w:t>Start</w:t>
      </w:r>
      <w:r>
        <w:t xml:space="preserve"> of change </w:t>
      </w:r>
      <w:r>
        <w:rPr>
          <w:lang w:val="en-US"/>
        </w:rPr>
        <w:t>4</w:t>
      </w:r>
      <w:r>
        <w:rPr>
          <w:lang w:val="en-US"/>
        </w:rPr>
        <w:t>3</w:t>
      </w:r>
      <w:r>
        <w:t xml:space="preserve"> ---------------------------------------------</w:t>
      </w:r>
    </w:p>
    <w:p w14:paraId="1459B586" w14:textId="77777777" w:rsidR="00735377" w:rsidRDefault="00735377" w:rsidP="00735377">
      <w:pPr>
        <w:rPr>
          <w:lang w:val="x-none"/>
        </w:rPr>
      </w:pPr>
    </w:p>
    <w:p w14:paraId="5095985D" w14:textId="19094CC5" w:rsidR="00735377" w:rsidRDefault="00735377" w:rsidP="00735377">
      <w:pPr>
        <w:pStyle w:val="Heading3"/>
      </w:pPr>
      <w:r>
        <w:t>-----------------------</w:t>
      </w:r>
      <w:r>
        <w:rPr>
          <w:lang w:val="en-US"/>
        </w:rPr>
        <w:t>End</w:t>
      </w:r>
      <w:r>
        <w:t xml:space="preserve"> of change </w:t>
      </w:r>
      <w:r>
        <w:rPr>
          <w:lang w:val="en-US"/>
        </w:rPr>
        <w:t>4</w:t>
      </w:r>
      <w:r>
        <w:rPr>
          <w:lang w:val="en-US"/>
        </w:rPr>
        <w:t>3</w:t>
      </w:r>
      <w:r>
        <w:t xml:space="preserve"> ---------------------------------------------</w:t>
      </w:r>
    </w:p>
    <w:p w14:paraId="04D0E335" w14:textId="77777777" w:rsidR="00AD2BE9" w:rsidRPr="00A80473" w:rsidRDefault="00AD2BE9" w:rsidP="00A80473">
      <w:pPr>
        <w:rPr>
          <w:lang w:val="x-none"/>
        </w:rPr>
      </w:pPr>
    </w:p>
    <w:p w14:paraId="6B551DC1" w14:textId="77777777" w:rsidR="005C0172" w:rsidRDefault="005C0172" w:rsidP="00DF3717">
      <w:pPr>
        <w:pStyle w:val="EW"/>
      </w:pPr>
      <w:bookmarkStart w:id="2072" w:name="_Toc300919392"/>
      <w:bookmarkEnd w:id="2"/>
      <w:bookmarkEnd w:id="3"/>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D628698" w14:textId="77777777" w:rsidR="001B174A" w:rsidRPr="00882215" w:rsidRDefault="001B174A" w:rsidP="009E25CB">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E25CB">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072"/>
    <w:p w14:paraId="4671BEDA" w14:textId="77777777"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0" w:author="Bob Flynn" w:date="2017-11-05T18:54:00Z" w:initials="FB">
    <w:p w14:paraId="2E6B466A" w14:textId="787B0221" w:rsidR="004D2BE8" w:rsidRDefault="004D2BE8">
      <w:pPr>
        <w:pStyle w:val="CommentText"/>
      </w:pPr>
      <w:r>
        <w:rPr>
          <w:rStyle w:val="CommentReference"/>
        </w:rPr>
        <w:annotationRef/>
      </w:r>
      <w:r>
        <w:t>This should be mandatory based on description below:</w:t>
      </w:r>
    </w:p>
    <w:p w14:paraId="220D9ABC" w14:textId="450D692A" w:rsidR="004D2BE8" w:rsidRDefault="004D2BE8">
      <w:pPr>
        <w:pStyle w:val="CommentText"/>
      </w:pPr>
    </w:p>
    <w:p w14:paraId="2E8836EB" w14:textId="66232045" w:rsidR="004D2BE8" w:rsidRPr="002B5185" w:rsidRDefault="004D2BE8" w:rsidP="002B5185">
      <w:pPr>
        <w:pStyle w:val="ListParagraph"/>
        <w:numPr>
          <w:ilvl w:val="0"/>
          <w:numId w:val="40"/>
        </w:numPr>
        <w:rPr>
          <w:sz w:val="20"/>
        </w:rPr>
      </w:pPr>
      <w:r>
        <w:t>“</w:t>
      </w:r>
      <w:r w:rsidRPr="006B257A">
        <w:rPr>
          <w:sz w:val="20"/>
        </w:rPr>
        <w:t xml:space="preserve">If the Originator specifies an </w:t>
      </w:r>
      <w:r>
        <w:rPr>
          <w:sz w:val="20"/>
        </w:rPr>
        <w:t xml:space="preserve">empty list of </w:t>
      </w:r>
      <w:r w:rsidRPr="00035964">
        <w:rPr>
          <w:sz w:val="20"/>
        </w:rPr>
        <w:t>requestPrimitives</w:t>
      </w:r>
      <w:r>
        <w:rPr>
          <w:sz w:val="20"/>
        </w:rPr>
        <w:t xml:space="preserve"> </w:t>
      </w:r>
      <w:r w:rsidRPr="006B257A">
        <w:rPr>
          <w:sz w:val="20"/>
        </w:rPr>
        <w:t xml:space="preserve">in the Create primitive, the Receiver shall generate a </w:t>
      </w:r>
      <w:r w:rsidRPr="00035964">
        <w:rPr>
          <w:sz w:val="20"/>
        </w:rPr>
        <w:t>Response Status Code</w:t>
      </w:r>
      <w:r w:rsidRPr="00035964">
        <w:rPr>
          <w:rFonts w:hint="eastAsia"/>
          <w:sz w:val="20"/>
        </w:rPr>
        <w:t xml:space="preserve"> </w:t>
      </w:r>
      <w:r w:rsidRPr="006B257A">
        <w:rPr>
          <w:rFonts w:hint="eastAsia"/>
          <w:sz w:val="20"/>
        </w:rPr>
        <w:t>indicating</w:t>
      </w:r>
      <w:r w:rsidRPr="006B257A">
        <w:rPr>
          <w:sz w:val="20"/>
        </w:rPr>
        <w:t xml:space="preserve"> "</w:t>
      </w:r>
      <w:r>
        <w:rPr>
          <w:sz w:val="20"/>
        </w:rPr>
        <w:t>BAD_REQUEST</w:t>
      </w:r>
      <w:r w:rsidRPr="006B257A">
        <w:rPr>
          <w:sz w:val="20"/>
        </w:rPr>
        <w:t>".</w:t>
      </w:r>
    </w:p>
  </w:comment>
  <w:comment w:id="417" w:author="Bob Flynn" w:date="2017-11-05T18:48:00Z" w:initials="FB">
    <w:p w14:paraId="72315D26" w14:textId="2E00464D" w:rsidR="004D2BE8" w:rsidRDefault="004D2BE8">
      <w:pPr>
        <w:pStyle w:val="CommentText"/>
      </w:pPr>
      <w:r>
        <w:rPr>
          <w:rStyle w:val="CommentReference"/>
        </w:rPr>
        <w:annotationRef/>
      </w:r>
      <w:r>
        <w:t>Standard procedure – not needed.</w:t>
      </w:r>
    </w:p>
  </w:comment>
  <w:comment w:id="1028" w:author="Bob Flynn" w:date="2017-11-05T18:48:00Z" w:initials="FB">
    <w:p w14:paraId="73EEF0B1" w14:textId="77777777" w:rsidR="00891EDC" w:rsidRDefault="00891EDC" w:rsidP="00891EDC">
      <w:pPr>
        <w:pStyle w:val="CommentText"/>
      </w:pPr>
      <w:r>
        <w:rPr>
          <w:rStyle w:val="CommentReference"/>
        </w:rPr>
        <w:annotationRef/>
      </w:r>
      <w:r>
        <w:t>Standard procedure –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8836EB" w15:done="0"/>
  <w15:commentEx w15:paraId="72315D26" w15:done="0"/>
  <w15:commentEx w15:paraId="73EEF0B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0FAF3" w14:textId="77777777" w:rsidR="00DC5DE4" w:rsidRDefault="00DC5DE4">
      <w:r>
        <w:separator/>
      </w:r>
    </w:p>
  </w:endnote>
  <w:endnote w:type="continuationSeparator" w:id="0">
    <w:p w14:paraId="3379484F" w14:textId="77777777" w:rsidR="00DC5DE4" w:rsidRDefault="00DC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4D2BE8" w:rsidRPr="003C00E6" w:rsidRDefault="004D2BE8" w:rsidP="00325EA3">
    <w:pPr>
      <w:pStyle w:val="Footer"/>
      <w:tabs>
        <w:tab w:val="center" w:pos="4678"/>
        <w:tab w:val="right" w:pos="9214"/>
      </w:tabs>
      <w:jc w:val="both"/>
      <w:rPr>
        <w:rFonts w:ascii="Times New Roman" w:eastAsia="Calibri" w:hAnsi="Times New Roman"/>
        <w:sz w:val="16"/>
        <w:szCs w:val="16"/>
        <w:lang w:val="en-US"/>
      </w:rPr>
    </w:pPr>
  </w:p>
  <w:p w14:paraId="6AD2EB36" w14:textId="1C92908B" w:rsidR="004D2BE8" w:rsidRPr="00861D0F" w:rsidRDefault="004D2BE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46CF7">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A57655">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A57655">
      <w:rPr>
        <w:rStyle w:val="PageNumber"/>
        <w:noProof/>
        <w:szCs w:val="20"/>
      </w:rPr>
      <w:t>26</w:t>
    </w:r>
    <w:r w:rsidRPr="00861D0F">
      <w:rPr>
        <w:rStyle w:val="PageNumber"/>
        <w:szCs w:val="20"/>
      </w:rPr>
      <w:fldChar w:fldCharType="end"/>
    </w:r>
    <w:r w:rsidRPr="00861D0F">
      <w:rPr>
        <w:rStyle w:val="PageNumber"/>
        <w:szCs w:val="20"/>
      </w:rPr>
      <w:t>)</w:t>
    </w:r>
    <w:r w:rsidRPr="00861D0F">
      <w:tab/>
    </w:r>
  </w:p>
  <w:p w14:paraId="389668CF" w14:textId="77777777" w:rsidR="004D2BE8" w:rsidRPr="00424964" w:rsidRDefault="004D2BE8"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62107" w14:textId="77777777" w:rsidR="00DC5DE4" w:rsidRDefault="00DC5DE4">
      <w:r>
        <w:separator/>
      </w:r>
    </w:p>
  </w:footnote>
  <w:footnote w:type="continuationSeparator" w:id="0">
    <w:p w14:paraId="0F9B3AA9" w14:textId="77777777" w:rsidR="00DC5DE4" w:rsidRDefault="00DC5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4D2BE8" w:rsidRPr="009B635D" w14:paraId="524CB5F2" w14:textId="77777777" w:rsidTr="00294EEF">
      <w:trPr>
        <w:trHeight w:val="831"/>
      </w:trPr>
      <w:tc>
        <w:tcPr>
          <w:tcW w:w="8068" w:type="dxa"/>
        </w:tcPr>
        <w:p w14:paraId="32CDAC77" w14:textId="7203046A" w:rsidR="004D2BE8" w:rsidRPr="00DC2BD3" w:rsidRDefault="004D2BE8" w:rsidP="00410253">
          <w:pPr>
            <w:pStyle w:val="oneM2M-PageHead"/>
          </w:pPr>
          <w:r w:rsidRPr="00DC2BD3">
            <w:t xml:space="preserve">Doc# </w:t>
          </w:r>
          <w:r>
            <w:t>PRO-2017-0247R01-</w:t>
          </w:r>
          <w:r>
            <w:fldChar w:fldCharType="begin"/>
          </w:r>
          <w:r>
            <w:instrText xml:space="preserve"> FILENAME </w:instrText>
          </w:r>
          <w:r>
            <w:fldChar w:fldCharType="separate"/>
          </w:r>
          <w:r>
            <w:rPr>
              <w:noProof/>
            </w:rPr>
            <w:t>TS-0004-Transaction_Management_R3.doc</w:t>
          </w:r>
          <w:r>
            <w:rPr>
              <w:noProof/>
            </w:rPr>
            <w:fldChar w:fldCharType="end"/>
          </w:r>
        </w:p>
        <w:p w14:paraId="175E31F7" w14:textId="77777777" w:rsidR="004D2BE8" w:rsidRPr="00A9388B" w:rsidRDefault="004D2BE8" w:rsidP="00410253">
          <w:pPr>
            <w:pStyle w:val="oneM2M-PageHead"/>
          </w:pPr>
          <w:r>
            <w:t>Change Request</w:t>
          </w:r>
        </w:p>
      </w:tc>
      <w:tc>
        <w:tcPr>
          <w:tcW w:w="1569" w:type="dxa"/>
        </w:tcPr>
        <w:p w14:paraId="13AF9751" w14:textId="77777777" w:rsidR="004D2BE8" w:rsidRPr="009B635D" w:rsidRDefault="004D2BE8"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4D2BE8" w:rsidRDefault="004D2BE8"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60697F"/>
    <w:multiLevelType w:val="hybridMultilevel"/>
    <w:tmpl w:val="F056D122"/>
    <w:lvl w:ilvl="0" w:tplc="A19C61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DE2EB8"/>
    <w:multiLevelType w:val="multilevel"/>
    <w:tmpl w:val="EEB08BE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6B527B"/>
    <w:multiLevelType w:val="hybridMultilevel"/>
    <w:tmpl w:val="EB388C90"/>
    <w:lvl w:ilvl="0" w:tplc="A19C613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272DA9"/>
    <w:multiLevelType w:val="multilevel"/>
    <w:tmpl w:val="DD80093E"/>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1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830B98"/>
    <w:multiLevelType w:val="multilevel"/>
    <w:tmpl w:val="EEB08BE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2E73B40"/>
    <w:multiLevelType w:val="multilevel"/>
    <w:tmpl w:val="89D4EA10"/>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AF79B8"/>
    <w:multiLevelType w:val="multilevel"/>
    <w:tmpl w:val="C7CEA346"/>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5"/>
      <w:numFmt w:val="decimal"/>
      <w:lvlText w:val="%1.%2.%3.%4"/>
      <w:lvlJc w:val="left"/>
      <w:pPr>
        <w:ind w:left="1080" w:hanging="108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9B5821"/>
    <w:multiLevelType w:val="hybridMultilevel"/>
    <w:tmpl w:val="615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44341F"/>
    <w:multiLevelType w:val="multilevel"/>
    <w:tmpl w:val="EEB08BE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856631"/>
    <w:multiLevelType w:val="multilevel"/>
    <w:tmpl w:val="868656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3196890"/>
    <w:multiLevelType w:val="multilevel"/>
    <w:tmpl w:val="04B021A4"/>
    <w:lvl w:ilvl="0">
      <w:start w:val="6"/>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44582192"/>
    <w:multiLevelType w:val="multilevel"/>
    <w:tmpl w:val="2F509768"/>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2"/>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865599"/>
    <w:multiLevelType w:val="hybridMultilevel"/>
    <w:tmpl w:val="F056D122"/>
    <w:lvl w:ilvl="0" w:tplc="A19C61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9032B1"/>
    <w:multiLevelType w:val="multilevel"/>
    <w:tmpl w:val="F1AE5D16"/>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515B25"/>
    <w:multiLevelType w:val="hybridMultilevel"/>
    <w:tmpl w:val="07EE6FEE"/>
    <w:lvl w:ilvl="0" w:tplc="6C36B4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5A1251"/>
    <w:multiLevelType w:val="hybridMultilevel"/>
    <w:tmpl w:val="5196484E"/>
    <w:lvl w:ilvl="0" w:tplc="A19C61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561E31"/>
    <w:multiLevelType w:val="hybridMultilevel"/>
    <w:tmpl w:val="E95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63225"/>
    <w:multiLevelType w:val="multilevel"/>
    <w:tmpl w:val="C7B87BEA"/>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66DF3E1A"/>
    <w:multiLevelType w:val="multilevel"/>
    <w:tmpl w:val="EEB08BE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9E23A3"/>
    <w:multiLevelType w:val="hybridMultilevel"/>
    <w:tmpl w:val="9E4A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37A42"/>
    <w:multiLevelType w:val="multilevel"/>
    <w:tmpl w:val="1122CBC6"/>
    <w:lvl w:ilvl="0">
      <w:start w:val="8"/>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upperLetter"/>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004B7D"/>
    <w:multiLevelType w:val="hybridMultilevel"/>
    <w:tmpl w:val="6BE4A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FB235A"/>
    <w:multiLevelType w:val="multilevel"/>
    <w:tmpl w:val="B742F036"/>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6" w15:restartNumberingAfterBreak="0">
    <w:nsid w:val="79E467E8"/>
    <w:multiLevelType w:val="multilevel"/>
    <w:tmpl w:val="0C4C2F24"/>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784C91"/>
    <w:multiLevelType w:val="multilevel"/>
    <w:tmpl w:val="EEB08BE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F385FDB"/>
    <w:multiLevelType w:val="multilevel"/>
    <w:tmpl w:val="62CEF932"/>
    <w:lvl w:ilvl="0">
      <w:start w:val="6"/>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44"/>
  </w:num>
  <w:num w:numId="3">
    <w:abstractNumId w:val="7"/>
  </w:num>
  <w:num w:numId="4">
    <w:abstractNumId w:val="21"/>
  </w:num>
  <w:num w:numId="5">
    <w:abstractNumId w:val="30"/>
  </w:num>
  <w:num w:numId="6">
    <w:abstractNumId w:val="2"/>
  </w:num>
  <w:num w:numId="7">
    <w:abstractNumId w:val="1"/>
  </w:num>
  <w:num w:numId="8">
    <w:abstractNumId w:val="0"/>
  </w:num>
  <w:num w:numId="9">
    <w:abstractNumId w:val="22"/>
  </w:num>
  <w:num w:numId="10">
    <w:abstractNumId w:val="10"/>
  </w:num>
  <w:num w:numId="11">
    <w:abstractNumId w:val="40"/>
  </w:num>
  <w:num w:numId="12">
    <w:abstractNumId w:val="33"/>
  </w:num>
  <w:num w:numId="13">
    <w:abstractNumId w:val="8"/>
  </w:num>
  <w:num w:numId="14">
    <w:abstractNumId w:val="25"/>
  </w:num>
  <w:num w:numId="15">
    <w:abstractNumId w:val="11"/>
  </w:num>
  <w:num w:numId="16">
    <w:abstractNumId w:val="16"/>
  </w:num>
  <w:num w:numId="17">
    <w:abstractNumId w:val="42"/>
  </w:num>
  <w:num w:numId="18">
    <w:abstractNumId w:val="14"/>
  </w:num>
  <w:num w:numId="19">
    <w:abstractNumId w:val="20"/>
  </w:num>
  <w:num w:numId="20">
    <w:abstractNumId w:val="15"/>
  </w:num>
  <w:num w:numId="21">
    <w:abstractNumId w:val="39"/>
  </w:num>
  <w:num w:numId="22">
    <w:abstractNumId w:val="12"/>
  </w:num>
  <w:num w:numId="23">
    <w:abstractNumId w:val="34"/>
  </w:num>
  <w:num w:numId="24">
    <w:abstractNumId w:val="45"/>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8"/>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8"/>
  </w:num>
  <w:num w:numId="36">
    <w:abstractNumId w:val="28"/>
  </w:num>
  <w:num w:numId="37">
    <w:abstractNumId w:val="13"/>
  </w:num>
  <w:num w:numId="38">
    <w:abstractNumId w:val="43"/>
  </w:num>
  <w:num w:numId="39">
    <w:abstractNumId w:val="46"/>
  </w:num>
  <w:num w:numId="40">
    <w:abstractNumId w:val="41"/>
  </w:num>
  <w:num w:numId="41">
    <w:abstractNumId w:val="9"/>
  </w:num>
  <w:num w:numId="42">
    <w:abstractNumId w:val="36"/>
  </w:num>
  <w:num w:numId="43">
    <w:abstractNumId w:val="29"/>
  </w:num>
  <w:num w:numId="44">
    <w:abstractNumId w:val="6"/>
  </w:num>
  <w:num w:numId="45">
    <w:abstractNumId w:val="27"/>
  </w:num>
  <w:num w:numId="46">
    <w:abstractNumId w:val="19"/>
  </w:num>
  <w:num w:numId="47">
    <w:abstractNumId w:val="5"/>
  </w:num>
  <w:num w:numId="48">
    <w:abstractNumId w:val="4"/>
  </w:num>
  <w:num w:numId="49">
    <w:abstractNumId w:val="23"/>
  </w:num>
  <w:num w:numId="50">
    <w:abstractNumId w:val="31"/>
  </w:num>
  <w:num w:numId="51">
    <w:abstractNumId w:val="37"/>
  </w:num>
  <w:num w:numId="52">
    <w:abstractNumId w:val="32"/>
  </w:num>
  <w:num w:numId="53">
    <w:abstractNumId w:val="47"/>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le">
    <w15:presenceInfo w15:providerId="None" w15:userId="Dale"/>
  </w15:person>
  <w15:person w15:author="Bob Flynn">
    <w15:presenceInfo w15:providerId="AD" w15:userId="S-1-5-21-1844237615-1580818891-725345543-4201"/>
  </w15:person>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35964"/>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56D65"/>
    <w:rsid w:val="00161159"/>
    <w:rsid w:val="00162A5D"/>
    <w:rsid w:val="00164C11"/>
    <w:rsid w:val="00186763"/>
    <w:rsid w:val="001B174A"/>
    <w:rsid w:val="001B7C61"/>
    <w:rsid w:val="001C5D2C"/>
    <w:rsid w:val="001D5D18"/>
    <w:rsid w:val="001D7B6E"/>
    <w:rsid w:val="001E2258"/>
    <w:rsid w:val="001E5F05"/>
    <w:rsid w:val="001E7509"/>
    <w:rsid w:val="001F3880"/>
    <w:rsid w:val="0021643E"/>
    <w:rsid w:val="002669AD"/>
    <w:rsid w:val="00275DC3"/>
    <w:rsid w:val="002817F7"/>
    <w:rsid w:val="00286238"/>
    <w:rsid w:val="00293AB0"/>
    <w:rsid w:val="00293D54"/>
    <w:rsid w:val="00294EEF"/>
    <w:rsid w:val="002B27AB"/>
    <w:rsid w:val="002B5185"/>
    <w:rsid w:val="002B6FBE"/>
    <w:rsid w:val="002B7C69"/>
    <w:rsid w:val="002C1AD6"/>
    <w:rsid w:val="002C31BD"/>
    <w:rsid w:val="002E57CC"/>
    <w:rsid w:val="002F17BE"/>
    <w:rsid w:val="003167CA"/>
    <w:rsid w:val="00325E9B"/>
    <w:rsid w:val="00325EA3"/>
    <w:rsid w:val="00340ECF"/>
    <w:rsid w:val="00356C28"/>
    <w:rsid w:val="00365A36"/>
    <w:rsid w:val="003714F1"/>
    <w:rsid w:val="00377762"/>
    <w:rsid w:val="003943C7"/>
    <w:rsid w:val="0039551C"/>
    <w:rsid w:val="00397B3F"/>
    <w:rsid w:val="003B061B"/>
    <w:rsid w:val="003C00E6"/>
    <w:rsid w:val="003C4485"/>
    <w:rsid w:val="003C670B"/>
    <w:rsid w:val="003D6202"/>
    <w:rsid w:val="003D63E8"/>
    <w:rsid w:val="003E38FA"/>
    <w:rsid w:val="003E54A5"/>
    <w:rsid w:val="00410253"/>
    <w:rsid w:val="00413274"/>
    <w:rsid w:val="00413D1F"/>
    <w:rsid w:val="00422938"/>
    <w:rsid w:val="00424964"/>
    <w:rsid w:val="00436775"/>
    <w:rsid w:val="0046449A"/>
    <w:rsid w:val="00476781"/>
    <w:rsid w:val="00480F70"/>
    <w:rsid w:val="004A1E38"/>
    <w:rsid w:val="004B21DC"/>
    <w:rsid w:val="004B2AD8"/>
    <w:rsid w:val="004B2C68"/>
    <w:rsid w:val="004C66D2"/>
    <w:rsid w:val="004C7F72"/>
    <w:rsid w:val="004D1EAB"/>
    <w:rsid w:val="004D2BE8"/>
    <w:rsid w:val="004F04C5"/>
    <w:rsid w:val="004F54DF"/>
    <w:rsid w:val="00513AE8"/>
    <w:rsid w:val="00521F2C"/>
    <w:rsid w:val="005260DA"/>
    <w:rsid w:val="00535DFE"/>
    <w:rsid w:val="005453D4"/>
    <w:rsid w:val="00547172"/>
    <w:rsid w:val="00555AF7"/>
    <w:rsid w:val="00564D7A"/>
    <w:rsid w:val="00565EE6"/>
    <w:rsid w:val="0056624A"/>
    <w:rsid w:val="005726D2"/>
    <w:rsid w:val="0059474F"/>
    <w:rsid w:val="00596098"/>
    <w:rsid w:val="005A3A05"/>
    <w:rsid w:val="005C0172"/>
    <w:rsid w:val="005E1047"/>
    <w:rsid w:val="005E555C"/>
    <w:rsid w:val="005E77DD"/>
    <w:rsid w:val="0060066F"/>
    <w:rsid w:val="00634BA6"/>
    <w:rsid w:val="00640591"/>
    <w:rsid w:val="00644D6E"/>
    <w:rsid w:val="00653A3B"/>
    <w:rsid w:val="00667EEB"/>
    <w:rsid w:val="00672201"/>
    <w:rsid w:val="00672A8D"/>
    <w:rsid w:val="0067664E"/>
    <w:rsid w:val="006A2F4D"/>
    <w:rsid w:val="006A4A4C"/>
    <w:rsid w:val="006B3EC3"/>
    <w:rsid w:val="006C7BDC"/>
    <w:rsid w:val="006D20A1"/>
    <w:rsid w:val="006D563A"/>
    <w:rsid w:val="006F22F1"/>
    <w:rsid w:val="00703E81"/>
    <w:rsid w:val="00704827"/>
    <w:rsid w:val="00712F2B"/>
    <w:rsid w:val="00715968"/>
    <w:rsid w:val="00724E04"/>
    <w:rsid w:val="00735377"/>
    <w:rsid w:val="00743F24"/>
    <w:rsid w:val="00745924"/>
    <w:rsid w:val="00746242"/>
    <w:rsid w:val="007462C1"/>
    <w:rsid w:val="00750F11"/>
    <w:rsid w:val="00751225"/>
    <w:rsid w:val="00755B41"/>
    <w:rsid w:val="00757CA1"/>
    <w:rsid w:val="007620DA"/>
    <w:rsid w:val="007750E0"/>
    <w:rsid w:val="00782179"/>
    <w:rsid w:val="00787554"/>
    <w:rsid w:val="007900AB"/>
    <w:rsid w:val="007B0EAC"/>
    <w:rsid w:val="007B55FC"/>
    <w:rsid w:val="007B7941"/>
    <w:rsid w:val="007C1BF8"/>
    <w:rsid w:val="007C2C07"/>
    <w:rsid w:val="007D635E"/>
    <w:rsid w:val="007E18A1"/>
    <w:rsid w:val="007E501E"/>
    <w:rsid w:val="007E50A3"/>
    <w:rsid w:val="007F200E"/>
    <w:rsid w:val="00846CF7"/>
    <w:rsid w:val="00864E1F"/>
    <w:rsid w:val="00866A3B"/>
    <w:rsid w:val="00867EBE"/>
    <w:rsid w:val="008751DD"/>
    <w:rsid w:val="00880101"/>
    <w:rsid w:val="00882215"/>
    <w:rsid w:val="00883855"/>
    <w:rsid w:val="00884843"/>
    <w:rsid w:val="008849A4"/>
    <w:rsid w:val="008850DB"/>
    <w:rsid w:val="00891EDC"/>
    <w:rsid w:val="008A3DC2"/>
    <w:rsid w:val="008A6323"/>
    <w:rsid w:val="008A6A42"/>
    <w:rsid w:val="008F0F46"/>
    <w:rsid w:val="008F29AE"/>
    <w:rsid w:val="008F3B0C"/>
    <w:rsid w:val="008F3E6A"/>
    <w:rsid w:val="009123F9"/>
    <w:rsid w:val="0093466E"/>
    <w:rsid w:val="00945C91"/>
    <w:rsid w:val="0095229E"/>
    <w:rsid w:val="00974839"/>
    <w:rsid w:val="00990838"/>
    <w:rsid w:val="00995BDD"/>
    <w:rsid w:val="009A00D5"/>
    <w:rsid w:val="009A0190"/>
    <w:rsid w:val="009A108D"/>
    <w:rsid w:val="009A2C4C"/>
    <w:rsid w:val="009A2FA1"/>
    <w:rsid w:val="009A7221"/>
    <w:rsid w:val="009B635D"/>
    <w:rsid w:val="009D2C60"/>
    <w:rsid w:val="009D66FE"/>
    <w:rsid w:val="009E25CB"/>
    <w:rsid w:val="009F12AB"/>
    <w:rsid w:val="009F2CD4"/>
    <w:rsid w:val="009F2FA3"/>
    <w:rsid w:val="00A011D6"/>
    <w:rsid w:val="00A05BA5"/>
    <w:rsid w:val="00A16D92"/>
    <w:rsid w:val="00A200F0"/>
    <w:rsid w:val="00A32E99"/>
    <w:rsid w:val="00A377A6"/>
    <w:rsid w:val="00A57655"/>
    <w:rsid w:val="00A6262E"/>
    <w:rsid w:val="00A66BFE"/>
    <w:rsid w:val="00A70A34"/>
    <w:rsid w:val="00A80473"/>
    <w:rsid w:val="00AA7809"/>
    <w:rsid w:val="00AB15B5"/>
    <w:rsid w:val="00AB16E5"/>
    <w:rsid w:val="00AB7BF7"/>
    <w:rsid w:val="00AC5DD5"/>
    <w:rsid w:val="00AC7F93"/>
    <w:rsid w:val="00AD2BE9"/>
    <w:rsid w:val="00AE08A6"/>
    <w:rsid w:val="00AE2D24"/>
    <w:rsid w:val="00AE4643"/>
    <w:rsid w:val="00AF2889"/>
    <w:rsid w:val="00AF43C8"/>
    <w:rsid w:val="00B1314D"/>
    <w:rsid w:val="00B2124E"/>
    <w:rsid w:val="00B22CB7"/>
    <w:rsid w:val="00B23E2F"/>
    <w:rsid w:val="00B56F21"/>
    <w:rsid w:val="00B6424A"/>
    <w:rsid w:val="00B71955"/>
    <w:rsid w:val="00B73DE0"/>
    <w:rsid w:val="00BA0FAE"/>
    <w:rsid w:val="00BA17DC"/>
    <w:rsid w:val="00BA6835"/>
    <w:rsid w:val="00BB4716"/>
    <w:rsid w:val="00BB6418"/>
    <w:rsid w:val="00BC0A87"/>
    <w:rsid w:val="00BC263B"/>
    <w:rsid w:val="00BC27D9"/>
    <w:rsid w:val="00BC33F7"/>
    <w:rsid w:val="00BD2C8E"/>
    <w:rsid w:val="00BE12DA"/>
    <w:rsid w:val="00BE1693"/>
    <w:rsid w:val="00BE2439"/>
    <w:rsid w:val="00C04732"/>
    <w:rsid w:val="00C04BCB"/>
    <w:rsid w:val="00C05405"/>
    <w:rsid w:val="00C05E06"/>
    <w:rsid w:val="00C16688"/>
    <w:rsid w:val="00C25BC9"/>
    <w:rsid w:val="00C4017D"/>
    <w:rsid w:val="00C40550"/>
    <w:rsid w:val="00C43478"/>
    <w:rsid w:val="00C5094F"/>
    <w:rsid w:val="00C62AE6"/>
    <w:rsid w:val="00C73874"/>
    <w:rsid w:val="00C80A39"/>
    <w:rsid w:val="00C866B9"/>
    <w:rsid w:val="00C9618C"/>
    <w:rsid w:val="00C977DC"/>
    <w:rsid w:val="00CA7994"/>
    <w:rsid w:val="00CB58C8"/>
    <w:rsid w:val="00CC1C4E"/>
    <w:rsid w:val="00CC59D3"/>
    <w:rsid w:val="00CC79AD"/>
    <w:rsid w:val="00CD386D"/>
    <w:rsid w:val="00CD5E8A"/>
    <w:rsid w:val="00CE6C11"/>
    <w:rsid w:val="00CE7145"/>
    <w:rsid w:val="00CF14DF"/>
    <w:rsid w:val="00CF4F84"/>
    <w:rsid w:val="00CF6410"/>
    <w:rsid w:val="00D05FCA"/>
    <w:rsid w:val="00D074EB"/>
    <w:rsid w:val="00D218E9"/>
    <w:rsid w:val="00D2369B"/>
    <w:rsid w:val="00D34229"/>
    <w:rsid w:val="00D35D58"/>
    <w:rsid w:val="00D36564"/>
    <w:rsid w:val="00D44988"/>
    <w:rsid w:val="00D50A56"/>
    <w:rsid w:val="00D65F47"/>
    <w:rsid w:val="00D7365C"/>
    <w:rsid w:val="00D778F4"/>
    <w:rsid w:val="00D97BBE"/>
    <w:rsid w:val="00DB5D6A"/>
    <w:rsid w:val="00DC5DE4"/>
    <w:rsid w:val="00DD4BC8"/>
    <w:rsid w:val="00DF3125"/>
    <w:rsid w:val="00DF3717"/>
    <w:rsid w:val="00DF3A31"/>
    <w:rsid w:val="00E05319"/>
    <w:rsid w:val="00E07EF4"/>
    <w:rsid w:val="00E20CB7"/>
    <w:rsid w:val="00E26904"/>
    <w:rsid w:val="00E3140D"/>
    <w:rsid w:val="00E32F5C"/>
    <w:rsid w:val="00E5404B"/>
    <w:rsid w:val="00E57AE7"/>
    <w:rsid w:val="00E62C9A"/>
    <w:rsid w:val="00E76088"/>
    <w:rsid w:val="00E84C2E"/>
    <w:rsid w:val="00E84F4E"/>
    <w:rsid w:val="00E95952"/>
    <w:rsid w:val="00EA45D8"/>
    <w:rsid w:val="00EA530F"/>
    <w:rsid w:val="00EA6547"/>
    <w:rsid w:val="00EB0B0A"/>
    <w:rsid w:val="00EB1C2F"/>
    <w:rsid w:val="00EB3089"/>
    <w:rsid w:val="00EC2697"/>
    <w:rsid w:val="00ED24F8"/>
    <w:rsid w:val="00EE0761"/>
    <w:rsid w:val="00EF053F"/>
    <w:rsid w:val="00EF5EFD"/>
    <w:rsid w:val="00F12DD3"/>
    <w:rsid w:val="00F22D28"/>
    <w:rsid w:val="00F2484D"/>
    <w:rsid w:val="00F57C73"/>
    <w:rsid w:val="00F57D30"/>
    <w:rsid w:val="00F63315"/>
    <w:rsid w:val="00F66BC9"/>
    <w:rsid w:val="00F777C8"/>
    <w:rsid w:val="00F85143"/>
    <w:rsid w:val="00FA1C68"/>
    <w:rsid w:val="00FC17F5"/>
    <w:rsid w:val="00FC47C5"/>
    <w:rsid w:val="00FD4016"/>
    <w:rsid w:val="00FD4715"/>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A10A2D73-5B23-4164-8DFD-EE1ECDF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5"/>
      </w:numPr>
    </w:pPr>
  </w:style>
  <w:style w:type="numbering" w:customStyle="1" w:styleId="2">
    <w:name w:val="スタイル2"/>
    <w:rsid w:val="00974839"/>
    <w:pPr>
      <w:numPr>
        <w:numId w:val="16"/>
      </w:numPr>
    </w:pPr>
  </w:style>
  <w:style w:type="numbering" w:customStyle="1" w:styleId="3">
    <w:name w:val="スタイル3"/>
    <w:rsid w:val="00974839"/>
  </w:style>
  <w:style w:type="numbering" w:customStyle="1" w:styleId="4">
    <w:name w:val="スタイル4"/>
    <w:rsid w:val="00974839"/>
    <w:pPr>
      <w:numPr>
        <w:numId w:val="18"/>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9"/>
      </w:numPr>
    </w:pPr>
  </w:style>
  <w:style w:type="paragraph" w:customStyle="1" w:styleId="OneM2M-Bullet2">
    <w:name w:val="OneM2M-Bullet2"/>
    <w:basedOn w:val="OneM2M-Normal"/>
    <w:qFormat/>
    <w:rsid w:val="00974839"/>
    <w:pPr>
      <w:numPr>
        <w:ilvl w:val="1"/>
        <w:numId w:val="19"/>
      </w:numPr>
    </w:pPr>
  </w:style>
  <w:style w:type="paragraph" w:customStyle="1" w:styleId="OneM2M-Numbered1">
    <w:name w:val="OneM2M-Numbered1"/>
    <w:basedOn w:val="OneM2M-Bullet1"/>
    <w:qFormat/>
    <w:rsid w:val="00974839"/>
    <w:pPr>
      <w:numPr>
        <w:numId w:val="20"/>
      </w:numPr>
    </w:pPr>
  </w:style>
  <w:style w:type="paragraph" w:customStyle="1" w:styleId="OneM2M-Numbered2">
    <w:name w:val="OneM2M-Numbered2"/>
    <w:basedOn w:val="OneM2M-Bullet1"/>
    <w:qFormat/>
    <w:rsid w:val="00974839"/>
    <w:pPr>
      <w:numPr>
        <w:ilvl w:val="1"/>
        <w:numId w:val="20"/>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21"/>
      </w:numPr>
    </w:pPr>
    <w:rPr>
      <w:rFonts w:eastAsia="MS Mincho"/>
      <w:lang w:eastAsia="ja-JP"/>
    </w:rPr>
  </w:style>
  <w:style w:type="paragraph" w:customStyle="1" w:styleId="H2">
    <w:name w:val="H2"/>
    <w:basedOn w:val="Heading2"/>
    <w:qFormat/>
    <w:rsid w:val="00974839"/>
    <w:pPr>
      <w:numPr>
        <w:ilvl w:val="1"/>
        <w:numId w:val="22"/>
      </w:numPr>
    </w:pPr>
    <w:rPr>
      <w:rFonts w:eastAsia="MS Mincho"/>
      <w:lang w:val="en-GB" w:eastAsia="ja-JP"/>
    </w:rPr>
  </w:style>
  <w:style w:type="paragraph" w:customStyle="1" w:styleId="H3">
    <w:name w:val="H3"/>
    <w:basedOn w:val="Heading3"/>
    <w:qFormat/>
    <w:rsid w:val="00974839"/>
    <w:pPr>
      <w:numPr>
        <w:ilvl w:val="2"/>
        <w:numId w:val="23"/>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5"/>
      </w:numPr>
    </w:pPr>
    <w:rPr>
      <w:rFonts w:eastAsia="MS Mincho"/>
      <w:lang w:val="en-GB"/>
    </w:rPr>
  </w:style>
  <w:style w:type="paragraph" w:customStyle="1" w:styleId="Annex3">
    <w:name w:val="Annex 3"/>
    <w:basedOn w:val="Heading3"/>
    <w:next w:val="Normal"/>
    <w:qFormat/>
    <w:rsid w:val="00974839"/>
    <w:pPr>
      <w:numPr>
        <w:ilvl w:val="2"/>
        <w:numId w:val="25"/>
      </w:numPr>
    </w:pPr>
    <w:rPr>
      <w:rFonts w:eastAsia="MS Mincho"/>
      <w:lang w:val="en-GB"/>
    </w:rPr>
  </w:style>
  <w:style w:type="paragraph" w:customStyle="1" w:styleId="Annex1">
    <w:name w:val="Annex 1"/>
    <w:basedOn w:val="Heading1"/>
    <w:next w:val="Normal"/>
    <w:qFormat/>
    <w:rsid w:val="00974839"/>
    <w:pPr>
      <w:numPr>
        <w:numId w:val="25"/>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5"/>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4"/>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3">
    <w:name w:val="Car Car113"/>
    <w:semiHidden/>
    <w:locked/>
    <w:rsid w:val="00974839"/>
    <w:rPr>
      <w:rFonts w:ascii="Cambria" w:hAnsi="Cambria" w:cs="Times New Roman"/>
      <w:b/>
      <w:bCs/>
      <w:i/>
      <w:iCs/>
      <w:sz w:val="28"/>
      <w:szCs w:val="28"/>
      <w:lang w:val="en-GB" w:eastAsia="en-US"/>
    </w:rPr>
  </w:style>
  <w:style w:type="character" w:customStyle="1" w:styleId="CarCar103">
    <w:name w:val="Car Car103"/>
    <w:semiHidden/>
    <w:locked/>
    <w:rsid w:val="00974839"/>
    <w:rPr>
      <w:rFonts w:ascii="Cambria" w:hAnsi="Cambria" w:cs="Times New Roman"/>
      <w:b/>
      <w:bCs/>
      <w:sz w:val="26"/>
      <w:szCs w:val="26"/>
      <w:lang w:val="en-GB" w:eastAsia="en-US"/>
    </w:rPr>
  </w:style>
  <w:style w:type="character" w:customStyle="1" w:styleId="CarCar93">
    <w:name w:val="Car Car93"/>
    <w:semiHidden/>
    <w:locked/>
    <w:rsid w:val="00974839"/>
    <w:rPr>
      <w:rFonts w:ascii="Calibri" w:hAnsi="Calibri" w:cs="Times New Roman"/>
      <w:b/>
      <w:bCs/>
      <w:sz w:val="28"/>
      <w:szCs w:val="28"/>
      <w:lang w:val="en-GB" w:eastAsia="en-US"/>
    </w:rPr>
  </w:style>
  <w:style w:type="character" w:customStyle="1" w:styleId="CarCar83">
    <w:name w:val="Car Car83"/>
    <w:semiHidden/>
    <w:locked/>
    <w:rsid w:val="00974839"/>
    <w:rPr>
      <w:rFonts w:ascii="Calibri" w:hAnsi="Calibri" w:cs="Times New Roman"/>
      <w:b/>
      <w:bCs/>
      <w:i/>
      <w:iCs/>
      <w:sz w:val="26"/>
      <w:szCs w:val="26"/>
      <w:lang w:val="en-GB" w:eastAsia="en-US"/>
    </w:rPr>
  </w:style>
  <w:style w:type="character" w:customStyle="1" w:styleId="CarCar73">
    <w:name w:val="Car Car73"/>
    <w:semiHidden/>
    <w:locked/>
    <w:rsid w:val="00974839"/>
    <w:rPr>
      <w:rFonts w:ascii="Calibri" w:hAnsi="Calibri" w:cs="Times New Roman"/>
      <w:b/>
      <w:bCs/>
      <w:lang w:val="en-GB" w:eastAsia="en-US"/>
    </w:rPr>
  </w:style>
  <w:style w:type="character" w:customStyle="1" w:styleId="CarCar63">
    <w:name w:val="Car Car63"/>
    <w:semiHidden/>
    <w:locked/>
    <w:rsid w:val="00974839"/>
    <w:rPr>
      <w:rFonts w:ascii="Calibri" w:hAnsi="Calibri" w:cs="Times New Roman"/>
      <w:sz w:val="24"/>
      <w:szCs w:val="24"/>
      <w:lang w:val="en-GB" w:eastAsia="en-US"/>
    </w:rPr>
  </w:style>
  <w:style w:type="character" w:customStyle="1" w:styleId="CarCar53">
    <w:name w:val="Car Car53"/>
    <w:semiHidden/>
    <w:locked/>
    <w:rsid w:val="00974839"/>
    <w:rPr>
      <w:rFonts w:ascii="Calibri" w:hAnsi="Calibri" w:cs="Times New Roman"/>
      <w:i/>
      <w:iCs/>
      <w:sz w:val="24"/>
      <w:szCs w:val="24"/>
      <w:lang w:val="en-GB" w:eastAsia="en-US"/>
    </w:rPr>
  </w:style>
  <w:style w:type="character" w:customStyle="1" w:styleId="CarCar43">
    <w:name w:val="Car Car43"/>
    <w:semiHidden/>
    <w:locked/>
    <w:rsid w:val="00974839"/>
    <w:rPr>
      <w:rFonts w:ascii="Cambria" w:hAnsi="Cambria" w:cs="Times New Roman"/>
      <w:lang w:val="en-GB" w:eastAsia="en-US"/>
    </w:rPr>
  </w:style>
  <w:style w:type="character" w:customStyle="1" w:styleId="CarCar33">
    <w:name w:val="Car Car33"/>
    <w:semiHidden/>
    <w:locked/>
    <w:rsid w:val="00974839"/>
    <w:rPr>
      <w:rFonts w:cs="Times New Roman"/>
    </w:rPr>
  </w:style>
  <w:style w:type="character" w:customStyle="1" w:styleId="CarCar23">
    <w:name w:val="Car Car23"/>
    <w:semiHidden/>
    <w:locked/>
    <w:rsid w:val="00974839"/>
    <w:rPr>
      <w:rFonts w:cs="Times New Roman"/>
    </w:rPr>
  </w:style>
  <w:style w:type="character" w:customStyle="1" w:styleId="CarCar13">
    <w:name w:val="Car Car13"/>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9"/>
      </w:numPr>
    </w:pPr>
  </w:style>
  <w:style w:type="numbering" w:customStyle="1" w:styleId="21">
    <w:name w:val="スタイル21"/>
    <w:rsid w:val="00974839"/>
    <w:pPr>
      <w:numPr>
        <w:numId w:val="20"/>
      </w:numPr>
    </w:pPr>
  </w:style>
  <w:style w:type="numbering" w:customStyle="1" w:styleId="31">
    <w:name w:val="スタイル31"/>
    <w:rsid w:val="00974839"/>
    <w:pPr>
      <w:numPr>
        <w:numId w:val="21"/>
      </w:numPr>
    </w:pPr>
  </w:style>
  <w:style w:type="numbering" w:customStyle="1" w:styleId="41">
    <w:name w:val="スタイル41"/>
    <w:rsid w:val="00974839"/>
    <w:pPr>
      <w:numPr>
        <w:numId w:val="22"/>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7"/>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ed.Dale@ConvidaWireles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Flynn.Bob@ConvidaWirel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5E61A-B5D3-4DCD-B51D-CA67752B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26</Pages>
  <Words>8884</Words>
  <Characters>50639</Characters>
  <Application>Microsoft Office Word</Application>
  <DocSecurity>0</DocSecurity>
  <Lines>421</Lines>
  <Paragraphs>118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dc:description/>
  <cp:lastModifiedBy>Flynn, Bob</cp:lastModifiedBy>
  <cp:revision>16</cp:revision>
  <cp:lastPrinted>2012-10-11T04:35:00Z</cp:lastPrinted>
  <dcterms:created xsi:type="dcterms:W3CDTF">2017-11-05T19:56:00Z</dcterms:created>
  <dcterms:modified xsi:type="dcterms:W3CDTF">2017-11-07T17:59:00Z</dcterms:modified>
</cp:coreProperties>
</file>