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DD177F" w:rsidTr="00867EBE">
        <w:trPr>
          <w:trHeight w:val="738"/>
        </w:trPr>
        <w:tc>
          <w:tcPr>
            <w:tcW w:w="1597" w:type="dxa"/>
          </w:tcPr>
          <w:p w:rsidR="00867EBE" w:rsidRPr="001D147F"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C977DC" w:rsidRPr="00DD177F" w:rsidTr="007741F5">
        <w:trPr>
          <w:trHeight w:val="302"/>
          <w:jc w:val="center"/>
        </w:trPr>
        <w:tc>
          <w:tcPr>
            <w:tcW w:w="9463" w:type="dxa"/>
            <w:gridSpan w:val="2"/>
            <w:shd w:val="clear" w:color="auto" w:fill="B42025"/>
          </w:tcPr>
          <w:p w:rsidR="00C977DC" w:rsidRPr="00DD177F" w:rsidRDefault="00C977DC" w:rsidP="00095709">
            <w:pPr>
              <w:pStyle w:val="oneM2M-CoverTableTitle"/>
            </w:pPr>
            <w:bookmarkStart w:id="1" w:name="_Toc338862360"/>
            <w:bookmarkEnd w:id="0"/>
            <w:r w:rsidRPr="00DD177F">
              <w:t>CHANGE REQUEST</w:t>
            </w:r>
          </w:p>
        </w:tc>
      </w:tr>
      <w:tr w:rsidR="00C977DC" w:rsidRPr="00DD177F" w:rsidTr="007741F5">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977DC" w:rsidRPr="00EF5EFD">
              <w:t>:*</w:t>
            </w:r>
          </w:p>
        </w:tc>
        <w:tc>
          <w:tcPr>
            <w:tcW w:w="6999" w:type="dxa"/>
            <w:shd w:val="clear" w:color="auto" w:fill="FFFFFF"/>
          </w:tcPr>
          <w:p w:rsidR="00C977DC" w:rsidRPr="00E732D7" w:rsidRDefault="00EF5EFD" w:rsidP="003E6EEA">
            <w:pPr>
              <w:pStyle w:val="oneM2M-CoverTableText"/>
              <w:rPr>
                <w:rFonts w:eastAsia="宋体"/>
                <w:lang w:eastAsia="zh-CN"/>
              </w:rPr>
            </w:pPr>
            <w:r w:rsidRPr="00EF5EFD">
              <w:t xml:space="preserve"> </w:t>
            </w:r>
            <w:r w:rsidR="00590010">
              <w:rPr>
                <w:rFonts w:eastAsia="宋体" w:hint="eastAsia"/>
                <w:lang w:eastAsia="zh-CN"/>
              </w:rPr>
              <w:t>PRO</w:t>
            </w:r>
            <w:r w:rsidR="003D1D41">
              <w:rPr>
                <w:rFonts w:eastAsia="宋体" w:hint="eastAsia"/>
                <w:lang w:eastAsia="zh-CN"/>
              </w:rPr>
              <w:t xml:space="preserve"> </w:t>
            </w:r>
            <w:ins w:id="2" w:author="Huawei" w:date="2018-02-11T17:42:00Z">
              <w:r w:rsidR="003E6EEA">
                <w:rPr>
                  <w:rFonts w:eastAsia="宋体" w:hint="eastAsia"/>
                  <w:lang w:eastAsia="zh-CN"/>
                </w:rPr>
                <w:t>TP33.2</w:t>
              </w:r>
            </w:ins>
          </w:p>
        </w:tc>
      </w:tr>
      <w:tr w:rsidR="00C977DC" w:rsidRPr="00DD177F" w:rsidTr="007741F5">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E732D7" w:rsidRPr="00E732D7" w:rsidRDefault="00E732D7" w:rsidP="00F777C8">
            <w:pPr>
              <w:pStyle w:val="oneM2M-CoverTableText"/>
              <w:rPr>
                <w:rFonts w:eastAsia="宋体"/>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C977DC" w:rsidRPr="00DD177F" w:rsidTr="007741F5">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732D7" w:rsidRDefault="006818D6" w:rsidP="006818D6">
            <w:pPr>
              <w:pStyle w:val="oneM2M-CoverTableText"/>
              <w:rPr>
                <w:rFonts w:eastAsia="宋体"/>
                <w:lang w:eastAsia="zh-CN"/>
              </w:rPr>
            </w:pPr>
            <w:ins w:id="3" w:author="Huawei" w:date="2018-02-11T17:49:00Z">
              <w:r>
                <w:t>201</w:t>
              </w:r>
              <w:r>
                <w:rPr>
                  <w:rFonts w:eastAsia="宋体" w:hint="eastAsia"/>
                  <w:lang w:eastAsia="zh-CN"/>
                </w:rPr>
                <w:t>8</w:t>
              </w:r>
            </w:ins>
            <w:r w:rsidR="0021643E">
              <w:t>-</w:t>
            </w:r>
            <w:ins w:id="4" w:author="Huawei" w:date="2018-02-11T17:49:00Z">
              <w:r>
                <w:rPr>
                  <w:rFonts w:eastAsia="宋体" w:hint="eastAsia"/>
                  <w:lang w:eastAsia="zh-CN"/>
                </w:rPr>
                <w:t>02</w:t>
              </w:r>
              <w:r>
                <w:rPr>
                  <w:rFonts w:eastAsia="宋体" w:hint="eastAsia"/>
                  <w:lang w:eastAsia="zh-CN"/>
                </w:rPr>
                <w:t>-11</w:t>
              </w:r>
            </w:ins>
          </w:p>
        </w:tc>
      </w:tr>
      <w:tr w:rsidR="00C977DC" w:rsidRPr="00DD177F" w:rsidTr="007741F5">
        <w:trPr>
          <w:trHeight w:val="116"/>
          <w:jc w:val="center"/>
        </w:trPr>
        <w:tc>
          <w:tcPr>
            <w:tcW w:w="2464" w:type="dxa"/>
            <w:shd w:val="clear" w:color="auto" w:fill="A0A0A3"/>
          </w:tcPr>
          <w:p w:rsidR="00C977DC" w:rsidRPr="00EF5EFD" w:rsidRDefault="00C977DC" w:rsidP="00F777C8">
            <w:pPr>
              <w:pStyle w:val="oneM2M-CoverTableLeft"/>
            </w:pPr>
            <w:r w:rsidRPr="00EF5EFD">
              <w:t>Contact:*</w:t>
            </w:r>
          </w:p>
        </w:tc>
        <w:tc>
          <w:tcPr>
            <w:tcW w:w="6999" w:type="dxa"/>
            <w:shd w:val="clear" w:color="auto" w:fill="FFFFFF"/>
          </w:tcPr>
          <w:p w:rsidR="00607C87" w:rsidRPr="00607C87" w:rsidRDefault="00607C87" w:rsidP="00F777C8">
            <w:pPr>
              <w:pStyle w:val="oneM2M-CoverTableText"/>
              <w:rPr>
                <w:rFonts w:eastAsia="宋体"/>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C977DC" w:rsidRPr="00DD177F" w:rsidTr="007741F5">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607C87" w:rsidRDefault="005E538D" w:rsidP="00B144A6">
            <w:pPr>
              <w:pStyle w:val="oneM2M-CoverTableText"/>
              <w:rPr>
                <w:rFonts w:eastAsia="宋体"/>
                <w:lang w:eastAsia="zh-CN"/>
              </w:rPr>
            </w:pPr>
            <w:r>
              <w:rPr>
                <w:rFonts w:eastAsia="宋体" w:hint="eastAsia"/>
                <w:lang w:eastAsia="zh-CN"/>
              </w:rPr>
              <w:t xml:space="preserve">Add new function of 3GPP location reporting for </w:t>
            </w:r>
            <w:r w:rsidR="003E5C87">
              <w:rPr>
                <w:rFonts w:eastAsia="宋体" w:hint="eastAsia"/>
                <w:lang w:eastAsia="zh-CN"/>
              </w:rPr>
              <w:t>&lt;</w:t>
            </w:r>
            <w:r w:rsidR="00B144A6" w:rsidRPr="005A0B6E">
              <w:rPr>
                <w:rFonts w:eastAsia="宋体"/>
                <w:lang w:eastAsia="zh-CN"/>
              </w:rPr>
              <w:t>latest</w:t>
            </w:r>
            <w:r w:rsidR="003E5C87">
              <w:rPr>
                <w:rFonts w:eastAsia="宋体" w:hint="eastAsia"/>
                <w:lang w:eastAsia="zh-CN"/>
              </w:rPr>
              <w:t>&gt;</w:t>
            </w:r>
          </w:p>
        </w:tc>
      </w:tr>
      <w:tr w:rsidR="00672A8D" w:rsidRPr="00DD177F" w:rsidTr="007741F5">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672A8D" w:rsidP="005E538D">
            <w:pPr>
              <w:pStyle w:val="1tableentryleft"/>
              <w:rPr>
                <w:rFonts w:ascii="Times New Roman" w:hAnsi="Times New Roman"/>
                <w:sz w:val="24"/>
              </w:rPr>
            </w:pPr>
            <w:r w:rsidRPr="00EF5EFD">
              <w:t>&lt;Release</w:t>
            </w:r>
            <w:r w:rsidR="005E538D">
              <w:rPr>
                <w:rFonts w:eastAsia="宋体" w:hint="eastAsia"/>
                <w:lang w:eastAsia="zh-CN"/>
              </w:rPr>
              <w:t>3</w:t>
            </w:r>
            <w:r w:rsidRPr="00EF5EFD">
              <w:t>&gt;</w:t>
            </w:r>
            <w:r w:rsidR="00EA6547">
              <w:rPr>
                <w:sz w:val="18"/>
              </w:rPr>
              <w:t xml:space="preserve"> </w:t>
            </w:r>
          </w:p>
        </w:tc>
      </w:tr>
      <w:tr w:rsidR="00014539" w:rsidRPr="00DD177F" w:rsidTr="007741F5">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2066A6" w:rsidP="00014539">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007545C3" w:rsidRPr="003374F1">
              <w:instrText xml:space="preserve"> FORMCHECKBOX </w:instrText>
            </w:r>
            <w:r>
              <w:fldChar w:fldCharType="separate"/>
            </w:r>
            <w:r w:rsidRPr="003374F1">
              <w:fldChar w:fldCharType="end"/>
            </w:r>
            <w:r w:rsidR="00014539" w:rsidRPr="00A70A34">
              <w:rPr>
                <w:szCs w:val="22"/>
              </w:rPr>
              <w:t>Active &lt;</w:t>
            </w:r>
            <w:r w:rsidR="00C35420" w:rsidRPr="00C35420">
              <w:rPr>
                <w:szCs w:val="22"/>
              </w:rPr>
              <w:t>WI-0058 -</w:t>
            </w:r>
            <w:r w:rsidR="00C35420" w:rsidRPr="00C35420">
              <w:rPr>
                <w:szCs w:val="22"/>
              </w:rPr>
              <w:tab/>
              <w:t>3GPP &amp; Cellular IoT Interworking</w:t>
            </w:r>
            <w:r w:rsidR="00014539" w:rsidRPr="00A70A34">
              <w:rPr>
                <w:szCs w:val="22"/>
              </w:rPr>
              <w:t xml:space="preserve">&gt; </w:t>
            </w:r>
            <w:r w:rsidR="00014539" w:rsidRPr="0039551C">
              <w:rPr>
                <w:rFonts w:ascii="Times New Roman" w:hAnsi="Times New Roman"/>
                <w:szCs w:val="22"/>
              </w:rPr>
              <w:t xml:space="preserve"> </w:t>
            </w:r>
          </w:p>
          <w:p w:rsidR="00014539" w:rsidRPr="0039551C" w:rsidRDefault="002066A6"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014539"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014539" w:rsidRPr="0039551C">
              <w:rPr>
                <w:rFonts w:ascii="Times New Roman" w:hAnsi="Times New Roman"/>
                <w:szCs w:val="22"/>
              </w:rPr>
              <w:t xml:space="preserve"> MNT Maintenace / </w:t>
            </w:r>
            <w:r w:rsidR="00014539" w:rsidRPr="00293D54">
              <w:rPr>
                <w:szCs w:val="22"/>
              </w:rPr>
              <w:t>&lt; Work Item number(optional)&gt;</w:t>
            </w:r>
          </w:p>
          <w:p w:rsidR="00014539" w:rsidRDefault="002066A6" w:rsidP="0001453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014539"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DD177F" w:rsidTr="007741F5">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D23859" w:rsidRDefault="003E5C87" w:rsidP="00D87110">
            <w:pPr>
              <w:pStyle w:val="oneM2M-CoverTableText"/>
              <w:rPr>
                <w:rFonts w:eastAsia="宋体"/>
                <w:lang w:eastAsia="zh-CN"/>
              </w:rPr>
            </w:pPr>
            <w:r>
              <w:t>TS-000</w:t>
            </w:r>
            <w:r>
              <w:rPr>
                <w:rFonts w:eastAsia="宋体" w:hint="eastAsia"/>
                <w:lang w:eastAsia="zh-CN"/>
              </w:rPr>
              <w:t>4</w:t>
            </w:r>
            <w:r w:rsidR="007C78AC" w:rsidRPr="00FB3571">
              <w:t>-</w:t>
            </w:r>
            <w:r w:rsidR="007741F5" w:rsidRPr="007741F5">
              <w:rPr>
                <w:rFonts w:eastAsia="宋体"/>
                <w:lang w:eastAsia="zh-CN"/>
              </w:rPr>
              <w:t>V3_</w:t>
            </w:r>
            <w:ins w:id="5" w:author="Huawei" w:date="2018-02-06T16:25:00Z">
              <w:r w:rsidR="00D87110">
                <w:rPr>
                  <w:rFonts w:eastAsia="宋体" w:hint="eastAsia"/>
                  <w:lang w:eastAsia="zh-CN"/>
                </w:rPr>
                <w:t>6</w:t>
              </w:r>
            </w:ins>
            <w:r w:rsidR="007741F5" w:rsidRPr="007741F5">
              <w:rPr>
                <w:rFonts w:eastAsia="宋体"/>
                <w:lang w:eastAsia="zh-CN"/>
              </w:rPr>
              <w:t>_0</w:t>
            </w:r>
          </w:p>
        </w:tc>
      </w:tr>
      <w:tr w:rsidR="00C977DC" w:rsidRPr="00DD177F" w:rsidTr="007741F5">
        <w:trPr>
          <w:trHeight w:val="371"/>
          <w:jc w:val="center"/>
        </w:trPr>
        <w:tc>
          <w:tcPr>
            <w:tcW w:w="2464"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99" w:type="dxa"/>
            <w:shd w:val="clear" w:color="auto" w:fill="FFFFFF"/>
          </w:tcPr>
          <w:p w:rsidR="00C977DC" w:rsidRPr="00DD177F" w:rsidRDefault="00C977DC" w:rsidP="00410253"/>
        </w:tc>
      </w:tr>
      <w:tr w:rsidR="00C977DC" w:rsidRPr="00DD177F" w:rsidTr="007741F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2066A6"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2066A6"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F777C8"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2066A6"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FD6659"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FD6659"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2066A6" w:rsidP="00186763">
            <w:pPr>
              <w:pStyle w:val="1tableentryleft"/>
              <w:rPr>
                <w:rFonts w:ascii="Times New Roman" w:hAnsi="Times New Roman"/>
                <w:sz w:val="24"/>
              </w:rPr>
            </w:pPr>
            <w:r w:rsidRPr="003374F1">
              <w:fldChar w:fldCharType="begin">
                <w:ffData>
                  <w:name w:val=""/>
                  <w:enabled/>
                  <w:calcOnExit w:val="0"/>
                  <w:checkBox>
                    <w:sizeAuto/>
                    <w:default w:val="1"/>
                  </w:checkBox>
                </w:ffData>
              </w:fldChar>
            </w:r>
            <w:r w:rsidR="00FD6659" w:rsidRPr="003374F1">
              <w:instrText xml:space="preserve"> FORMCHECKBOX </w:instrText>
            </w:r>
            <w:r>
              <w:fldChar w:fldCharType="separate"/>
            </w:r>
            <w:r w:rsidRPr="003374F1">
              <w:fldChar w:fldCharType="end"/>
            </w:r>
            <w:r w:rsidR="004F0D55">
              <w:rPr>
                <w:rFonts w:eastAsia="宋体" w:hint="eastAsia"/>
                <w:lang w:eastAsia="zh-CN"/>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DD177F" w:rsidTr="007741F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2066A6" w:rsidRPr="003374F1">
              <w:fldChar w:fldCharType="begin">
                <w:ffData>
                  <w:name w:val=""/>
                  <w:enabled/>
                  <w:calcOnExit w:val="0"/>
                  <w:checkBox>
                    <w:sizeAuto/>
                    <w:default w:val="1"/>
                  </w:checkBox>
                </w:ffData>
              </w:fldChar>
            </w:r>
            <w:r w:rsidR="007C3DA1" w:rsidRPr="003374F1">
              <w:instrText xml:space="preserve"> FORMCHECKBOX </w:instrText>
            </w:r>
            <w:r w:rsidR="002066A6">
              <w:fldChar w:fldCharType="separate"/>
            </w:r>
            <w:r w:rsidR="002066A6" w:rsidRPr="003374F1">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002066A6"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66A6">
              <w:rPr>
                <w:rFonts w:ascii="Times New Roman" w:hAnsi="Times New Roman"/>
                <w:szCs w:val="22"/>
              </w:rPr>
            </w:r>
            <w:r w:rsidR="002066A6">
              <w:rPr>
                <w:rFonts w:ascii="Times New Roman" w:hAnsi="Times New Roman"/>
                <w:szCs w:val="22"/>
              </w:rPr>
              <w:fldChar w:fldCharType="separate"/>
            </w:r>
            <w:r w:rsidR="002066A6"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002066A6"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066A6">
              <w:rPr>
                <w:rFonts w:ascii="Times New Roman" w:hAnsi="Times New Roman"/>
                <w:sz w:val="24"/>
              </w:rPr>
            </w:r>
            <w:r w:rsidR="002066A6">
              <w:rPr>
                <w:rFonts w:ascii="Times New Roman" w:hAnsi="Times New Roman"/>
                <w:sz w:val="24"/>
              </w:rPr>
              <w:fldChar w:fldCharType="separate"/>
            </w:r>
            <w:r w:rsidR="002066A6"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2066A6"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066A6">
              <w:rPr>
                <w:rFonts w:ascii="Times New Roman" w:hAnsi="Times New Roman"/>
                <w:sz w:val="24"/>
              </w:rPr>
            </w:r>
            <w:r w:rsidR="002066A6">
              <w:rPr>
                <w:rFonts w:ascii="Times New Roman" w:hAnsi="Times New Roman"/>
                <w:sz w:val="24"/>
              </w:rPr>
              <w:fldChar w:fldCharType="separate"/>
            </w:r>
            <w:r w:rsidR="002066A6" w:rsidRPr="00EF5EFD">
              <w:rPr>
                <w:rFonts w:ascii="Times New Roman" w:hAnsi="Times New Roman"/>
                <w:sz w:val="24"/>
              </w:rPr>
              <w:fldChar w:fldCharType="end"/>
            </w:r>
          </w:p>
          <w:p w:rsidR="00751225" w:rsidRDefault="00751225" w:rsidP="00293D54">
            <w:pPr>
              <w:pStyle w:val="1tableentryleft"/>
              <w:rPr>
                <w:rFonts w:ascii="Times New Roman" w:hAnsi="Times New Roman"/>
                <w:sz w:val="24"/>
              </w:rPr>
            </w:pPr>
            <w:r w:rsidRPr="00293D54">
              <w:rPr>
                <w:rFonts w:ascii="Times New Roman" w:hAnsi="Times New Roman"/>
                <w:szCs w:val="22"/>
              </w:rPr>
              <w:t xml:space="preserve">This CR </w:t>
            </w:r>
            <w:r w:rsidR="00014539" w:rsidRPr="00293D54">
              <w:rPr>
                <w:rFonts w:ascii="Times New Roman" w:hAnsi="Times New Roman"/>
                <w:szCs w:val="22"/>
              </w:rPr>
              <w:t>is a m</w:t>
            </w:r>
            <w:r w:rsidRPr="00293D54">
              <w:rPr>
                <w:rFonts w:ascii="Times New Roman" w:hAnsi="Times New Roman"/>
                <w:szCs w:val="22"/>
              </w:rPr>
              <w:t>irror CR?</w:t>
            </w:r>
            <w:r w:rsidR="00EA6547" w:rsidRPr="00293D54">
              <w:rPr>
                <w:rFonts w:ascii="Times New Roman" w:hAnsi="Times New Roman"/>
                <w:szCs w:val="22"/>
              </w:rPr>
              <w:t xml:space="preserve"> YES </w:t>
            </w:r>
            <w:r w:rsidR="002066A6" w:rsidRPr="0039551C">
              <w:rPr>
                <w:rFonts w:ascii="Times New Roman" w:hAnsi="Times New Roman"/>
                <w:szCs w:val="22"/>
              </w:rPr>
              <w:fldChar w:fldCharType="begin">
                <w:ffData>
                  <w:name w:val=""/>
                  <w:enabled/>
                  <w:calcOnExit w:val="0"/>
                  <w:checkBox>
                    <w:sizeAuto/>
                    <w:default w:val="0"/>
                  </w:checkBox>
                </w:ffData>
              </w:fldChar>
            </w:r>
            <w:r w:rsidR="00EA6547" w:rsidRPr="0039551C">
              <w:rPr>
                <w:rFonts w:ascii="Times New Roman" w:hAnsi="Times New Roman"/>
                <w:szCs w:val="22"/>
              </w:rPr>
              <w:instrText xml:space="preserve"> FORMCHECKBOX </w:instrText>
            </w:r>
            <w:r w:rsidR="002066A6">
              <w:rPr>
                <w:rFonts w:ascii="Times New Roman" w:hAnsi="Times New Roman"/>
                <w:szCs w:val="22"/>
              </w:rPr>
            </w:r>
            <w:r w:rsidR="002066A6">
              <w:rPr>
                <w:rFonts w:ascii="Times New Roman" w:hAnsi="Times New Roman"/>
                <w:szCs w:val="22"/>
              </w:rPr>
              <w:fldChar w:fldCharType="separate"/>
            </w:r>
            <w:r w:rsidR="002066A6" w:rsidRPr="0039551C">
              <w:rPr>
                <w:rFonts w:ascii="Times New Roman" w:hAnsi="Times New Roman"/>
                <w:szCs w:val="22"/>
              </w:rPr>
              <w:fldChar w:fldCharType="end"/>
            </w:r>
            <w:r w:rsidR="00EA6547" w:rsidRPr="0039551C">
              <w:rPr>
                <w:rFonts w:ascii="Times New Roman" w:hAnsi="Times New Roman"/>
                <w:szCs w:val="22"/>
              </w:rPr>
              <w:t xml:space="preserve">  </w:t>
            </w:r>
            <w:r w:rsidRPr="0039551C">
              <w:rPr>
                <w:rFonts w:ascii="Times New Roman" w:hAnsi="Times New Roman"/>
                <w:szCs w:val="22"/>
              </w:rPr>
              <w:t xml:space="preserve">if YES, please indicate the </w:t>
            </w:r>
            <w:r w:rsidR="00EA6547" w:rsidRPr="0039551C">
              <w:rPr>
                <w:rFonts w:ascii="Times New Roman" w:hAnsi="Times New Roman"/>
                <w:szCs w:val="22"/>
              </w:rPr>
              <w:t>document</w:t>
            </w:r>
            <w:r w:rsidRPr="0039551C">
              <w:rPr>
                <w:rFonts w:ascii="Times New Roman" w:hAnsi="Times New Roman"/>
                <w:szCs w:val="22"/>
              </w:rPr>
              <w:t xml:space="preserve"> number of the original CR:</w:t>
            </w:r>
            <w:r w:rsidR="00EA6547" w:rsidRPr="0039551C">
              <w:rPr>
                <w:rFonts w:ascii="Times New Roman" w:hAnsi="Times New Roman"/>
                <w:szCs w:val="22"/>
              </w:rPr>
              <w:t xml:space="preserve"> &lt;Document Number)</w:t>
            </w:r>
            <w:r w:rsidR="006D20A1">
              <w:rPr>
                <w:rFonts w:ascii="Times New Roman" w:hAnsi="Times New Roman"/>
                <w:szCs w:val="22"/>
              </w:rPr>
              <w:t xml:space="preserve"> </w:t>
            </w:r>
            <w:r w:rsidR="0039551C">
              <w:rPr>
                <w:rFonts w:ascii="Times New Roman" w:hAnsi="Times New Roman"/>
                <w:szCs w:val="22"/>
              </w:rPr>
              <w:t>:</w:t>
            </w:r>
            <w:r w:rsidR="006D20A1">
              <w:rPr>
                <w:rFonts w:ascii="Times New Roman" w:hAnsi="Times New Roman"/>
                <w:szCs w:val="22"/>
              </w:rPr>
              <w:t xml:space="preserve"> </w:t>
            </w:r>
            <w:r w:rsidR="006D20A1" w:rsidRPr="00766B1D">
              <w:rPr>
                <w:rFonts w:ascii="Times New Roman" w:hAnsi="Times New Roman"/>
                <w:szCs w:val="22"/>
              </w:rPr>
              <w:t xml:space="preserve">NO </w:t>
            </w:r>
            <w:r w:rsidR="002066A6" w:rsidRPr="003374F1">
              <w:fldChar w:fldCharType="begin">
                <w:ffData>
                  <w:name w:val=""/>
                  <w:enabled/>
                  <w:calcOnExit w:val="0"/>
                  <w:checkBox>
                    <w:sizeAuto/>
                    <w:default w:val="1"/>
                  </w:checkBox>
                </w:ffData>
              </w:fldChar>
            </w:r>
            <w:r w:rsidR="008A0D71" w:rsidRPr="003374F1">
              <w:instrText xml:space="preserve"> FORMCHECKBOX </w:instrText>
            </w:r>
            <w:r w:rsidR="002066A6">
              <w:fldChar w:fldCharType="separate"/>
            </w:r>
            <w:r w:rsidR="002066A6" w:rsidRPr="003374F1">
              <w:fldChar w:fldCharType="end"/>
            </w:r>
            <w:r w:rsidR="006D20A1" w:rsidRPr="00766B1D">
              <w:rPr>
                <w:rFonts w:ascii="Times New Roman" w:hAnsi="Times New Roman"/>
                <w:szCs w:val="22"/>
              </w:rPr>
              <w:t xml:space="preserve">  </w:t>
            </w:r>
          </w:p>
          <w:p w:rsidR="00293D54" w:rsidRPr="0039551C" w:rsidRDefault="00293D54" w:rsidP="00293D54">
            <w:pPr>
              <w:pStyle w:val="1tableentryleft"/>
              <w:rPr>
                <w:rFonts w:ascii="Times New Roman" w:hAnsi="Times New Roman"/>
                <w:szCs w:val="22"/>
              </w:rPr>
            </w:pPr>
          </w:p>
        </w:tc>
      </w:tr>
      <w:tr w:rsidR="008850DB" w:rsidRPr="00DD177F" w:rsidTr="007741F5">
        <w:trPr>
          <w:trHeight w:val="373"/>
          <w:jc w:val="center"/>
        </w:trPr>
        <w:tc>
          <w:tcPr>
            <w:tcW w:w="9463" w:type="dxa"/>
            <w:gridSpan w:val="2"/>
            <w:shd w:val="clear" w:color="auto" w:fill="A0A0A3"/>
          </w:tcPr>
          <w:p w:rsidR="008850DB" w:rsidRPr="008850DB" w:rsidRDefault="0039551C" w:rsidP="005E555C">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008850DB" w:rsidRPr="008850DB">
              <w:rPr>
                <w:sz w:val="16"/>
                <w:szCs w:val="16"/>
                <w:lang w:eastAsia="ja-JP"/>
              </w:rPr>
              <w:t xml:space="preserve">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0"/>
        <w:rPr>
          <w:lang w:eastAsia="zh-CN"/>
        </w:rPr>
      </w:pPr>
      <w:r>
        <w:t>Introduction</w:t>
      </w:r>
    </w:p>
    <w:p w:rsidR="008039A9" w:rsidRPr="00AA27F3" w:rsidRDefault="00981DC5" w:rsidP="00555B2A">
      <w:pPr>
        <w:rPr>
          <w:lang w:eastAsia="zh-CN"/>
        </w:rPr>
      </w:pPr>
      <w:ins w:id="8" w:author="Huawei" w:date="2018-02-11T17:50:00Z">
        <w:r>
          <w:rPr>
            <w:rFonts w:hint="eastAsia"/>
            <w:lang w:eastAsia="zh-CN"/>
          </w:rPr>
          <w:t xml:space="preserve">R03: </w:t>
        </w:r>
      </w:ins>
      <w:ins w:id="9" w:author="Huawei" w:date="2018-02-11T17:43:00Z">
        <w:r w:rsidR="008039A9">
          <w:rPr>
            <w:rFonts w:hint="eastAsia"/>
            <w:lang w:eastAsia="zh-CN"/>
          </w:rPr>
          <w:t xml:space="preserve">Update the content according to the </w:t>
        </w:r>
      </w:ins>
      <w:ins w:id="10" w:author="Huawei" w:date="2018-02-11T17:51:00Z">
        <w:r w:rsidR="00E462FA">
          <w:rPr>
            <w:rFonts w:hint="eastAsia"/>
            <w:lang w:eastAsia="zh-CN"/>
          </w:rPr>
          <w:t xml:space="preserve">new baseline of </w:t>
        </w:r>
      </w:ins>
      <w:ins w:id="11" w:author="Huawei" w:date="2018-02-11T17:43:00Z">
        <w:r w:rsidR="008039A9">
          <w:rPr>
            <w:rFonts w:hint="eastAsia"/>
            <w:lang w:eastAsia="zh-CN"/>
          </w:rPr>
          <w:t>TS-0004v3.6.0</w:t>
        </w:r>
      </w:ins>
    </w:p>
    <w:p w:rsidR="00774C3C" w:rsidRDefault="00774C3C" w:rsidP="00774C3C">
      <w:pPr>
        <w:pStyle w:val="30"/>
        <w:rPr>
          <w:lang w:eastAsia="zh-CN"/>
        </w:rPr>
      </w:pPr>
      <w:r>
        <w:t xml:space="preserve">-----------------------Start of change </w:t>
      </w:r>
      <w:r w:rsidR="008D2453">
        <w:rPr>
          <w:rFonts w:hint="eastAsia"/>
          <w:lang w:eastAsia="zh-CN"/>
        </w:rPr>
        <w:t>1</w:t>
      </w:r>
      <w:r>
        <w:t>-------------------------------------------</w:t>
      </w:r>
    </w:p>
    <w:p w:rsidR="00C12EA3" w:rsidRPr="00C00BF9" w:rsidRDefault="00C00BF9" w:rsidP="00C00BF9">
      <w:pPr>
        <w:pStyle w:val="30"/>
      </w:pPr>
      <w:bookmarkStart w:id="12" w:name="_Toc394574318"/>
      <w:bookmarkStart w:id="13" w:name="_Toc394574321"/>
      <w:bookmarkStart w:id="14" w:name="_Toc394574324"/>
      <w:bookmarkStart w:id="15" w:name="_Toc489281485"/>
      <w:bookmarkStart w:id="16" w:name="_Ref404535429"/>
      <w:bookmarkStart w:id="17" w:name="_Toc479167263"/>
      <w:bookmarkEnd w:id="12"/>
      <w:bookmarkEnd w:id="13"/>
      <w:bookmarkEnd w:id="14"/>
      <w:r>
        <w:rPr>
          <w:rFonts w:hint="eastAsia"/>
          <w:lang w:eastAsia="zh-CN"/>
        </w:rPr>
        <w:t xml:space="preserve">7.4.27 </w:t>
      </w:r>
      <w:r w:rsidR="00C12EA3" w:rsidRPr="00C00BF9">
        <w:t>Resource Type latest</w:t>
      </w:r>
      <w:bookmarkEnd w:id="15"/>
    </w:p>
    <w:p w:rsidR="00C12EA3" w:rsidRPr="00AB4DC7" w:rsidRDefault="00C12EA3" w:rsidP="00C12EA3">
      <w:pPr>
        <w:pStyle w:val="42"/>
        <w:ind w:left="282" w:firstLine="0"/>
        <w:rPr>
          <w:rFonts w:eastAsia="Malgun Gothic"/>
          <w:lang w:eastAsia="ko-KR"/>
        </w:rPr>
      </w:pPr>
      <w:bookmarkStart w:id="18" w:name="_Toc489281486"/>
      <w:r>
        <w:rPr>
          <w:rFonts w:eastAsia="Malgun Gothic"/>
          <w:lang w:eastAsia="ko-KR"/>
        </w:rPr>
        <w:t>7.4.27.1</w:t>
      </w:r>
      <w:r>
        <w:rPr>
          <w:rFonts w:eastAsia="Malgun Gothic"/>
          <w:lang w:eastAsia="ko-KR"/>
        </w:rPr>
        <w:tab/>
      </w:r>
      <w:r w:rsidRPr="00AB4DC7">
        <w:rPr>
          <w:rFonts w:eastAsia="Malgun Gothic"/>
          <w:lang w:eastAsia="ko-KR"/>
        </w:rPr>
        <w:t>Introduction</w:t>
      </w:r>
      <w:bookmarkEnd w:id="18"/>
    </w:p>
    <w:p w:rsidR="00C12EA3" w:rsidRPr="00AB4DC7" w:rsidRDefault="00C12EA3" w:rsidP="00C12EA3">
      <w:pPr>
        <w:rPr>
          <w:lang w:eastAsia="ko-KR"/>
        </w:rPr>
      </w:pPr>
      <w:r w:rsidRPr="00AB4DC7">
        <w:rPr>
          <w:lang w:eastAsia="ko-KR"/>
        </w:rPr>
        <w:t xml:space="preserve">The &lt;latest&gt; resource is a virtual resource because it does not have a representation. It is </w:t>
      </w:r>
      <w:r w:rsidRPr="00AB4DC7">
        <w:rPr>
          <w:rFonts w:hint="eastAsia"/>
          <w:lang w:eastAsia="ko-KR"/>
        </w:rPr>
        <w:t>a</w:t>
      </w:r>
      <w:r w:rsidRPr="00AB4DC7">
        <w:rPr>
          <w:lang w:eastAsia="ko-KR"/>
        </w:rPr>
        <w:t xml:space="preserve"> child resource of </w:t>
      </w:r>
      <w:r w:rsidRPr="00AB4DC7">
        <w:rPr>
          <w:rFonts w:hint="eastAsia"/>
          <w:lang w:eastAsia="ko-KR"/>
        </w:rPr>
        <w:t>the</w:t>
      </w:r>
      <w:r w:rsidRPr="00AB4DC7">
        <w:rPr>
          <w:lang w:eastAsia="ko-KR"/>
        </w:rPr>
        <w:t xml:space="preserve"> &lt;container&gt; resource. When</w:t>
      </w:r>
      <w:r w:rsidRPr="00AB4DC7">
        <w:rPr>
          <w:rFonts w:hint="eastAsia"/>
          <w:lang w:eastAsia="ko-KR"/>
        </w:rPr>
        <w:t>ever</w:t>
      </w:r>
      <w:r w:rsidRPr="00AB4DC7">
        <w:rPr>
          <w:lang w:eastAsia="ko-KR"/>
        </w:rPr>
        <w:t xml:space="preserve"> a request addresses the &lt;latest&gt; resource, the Hosting CSE shall apply the request to the latest &lt;contentInstance&gt; resource among all existing &lt;contentInstance&gt; resources of the &lt;container&gt; resource.</w:t>
      </w:r>
      <w:r w:rsidRPr="00AB4DC7">
        <w:rPr>
          <w:rFonts w:hint="eastAsia"/>
          <w:lang w:eastAsia="ko-KR"/>
        </w:rPr>
        <w:t xml:space="preserve"> </w:t>
      </w:r>
    </w:p>
    <w:p w:rsidR="00C12EA3" w:rsidRPr="00AB4DC7" w:rsidRDefault="00C12EA3" w:rsidP="00C12EA3">
      <w:pPr>
        <w:pStyle w:val="42"/>
        <w:ind w:left="282" w:firstLine="0"/>
        <w:rPr>
          <w:lang w:eastAsia="zh-CN"/>
        </w:rPr>
      </w:pPr>
      <w:bookmarkStart w:id="19" w:name="_Toc489281487"/>
      <w:r>
        <w:rPr>
          <w:lang w:eastAsia="zh-CN"/>
        </w:rPr>
        <w:t>7.4.27.2</w:t>
      </w:r>
      <w:r>
        <w:rPr>
          <w:lang w:eastAsia="zh-CN"/>
        </w:rPr>
        <w:tab/>
      </w:r>
      <w:r w:rsidRPr="00AB4DC7">
        <w:rPr>
          <w:rFonts w:hint="eastAsia"/>
          <w:lang w:eastAsia="zh-CN"/>
        </w:rPr>
        <w:t>&lt;</w:t>
      </w:r>
      <w:r w:rsidRPr="00AB4DC7">
        <w:rPr>
          <w:rFonts w:hint="eastAsia"/>
          <w:lang w:eastAsia="ko-KR"/>
        </w:rPr>
        <w:t>latest</w:t>
      </w:r>
      <w:r w:rsidRPr="00AB4DC7">
        <w:rPr>
          <w:rFonts w:hint="eastAsia"/>
          <w:lang w:eastAsia="zh-CN"/>
        </w:rPr>
        <w:t xml:space="preserve">&gt; </w:t>
      </w:r>
      <w:r w:rsidRPr="00AB4DC7">
        <w:rPr>
          <w:lang w:eastAsia="zh-CN"/>
        </w:rPr>
        <w:t xml:space="preserve">Resource Specific Procedure on </w:t>
      </w:r>
      <w:r w:rsidRPr="00AB4DC7">
        <w:rPr>
          <w:rFonts w:hint="eastAsia"/>
          <w:lang w:eastAsia="ko-KR"/>
        </w:rPr>
        <w:t xml:space="preserve">CRUD </w:t>
      </w:r>
      <w:r w:rsidRPr="00AB4DC7">
        <w:rPr>
          <w:lang w:eastAsia="zh-CN"/>
        </w:rPr>
        <w:t>Operations</w:t>
      </w:r>
      <w:bookmarkEnd w:id="19"/>
      <w:r w:rsidRPr="00AB4DC7">
        <w:rPr>
          <w:lang w:eastAsia="zh-CN"/>
        </w:rPr>
        <w:t xml:space="preserve"> </w:t>
      </w:r>
    </w:p>
    <w:p w:rsidR="00C12EA3" w:rsidRPr="00AB4DC7" w:rsidRDefault="00C12EA3" w:rsidP="00C12EA3">
      <w:pPr>
        <w:pStyle w:val="50"/>
        <w:ind w:left="0" w:firstLine="0"/>
        <w:rPr>
          <w:lang w:eastAsia="ko-KR"/>
        </w:rPr>
      </w:pPr>
      <w:bookmarkStart w:id="20" w:name="_Toc489281488"/>
      <w:r>
        <w:rPr>
          <w:lang w:eastAsia="ko-KR"/>
        </w:rPr>
        <w:t>7.4.27.2.0</w:t>
      </w:r>
      <w:r>
        <w:rPr>
          <w:lang w:eastAsia="ko-KR"/>
        </w:rPr>
        <w:tab/>
        <w:t>Introduction</w:t>
      </w:r>
      <w:bookmarkEnd w:id="20"/>
    </w:p>
    <w:p w:rsidR="00C12EA3" w:rsidRPr="00AB4DC7" w:rsidRDefault="00C12EA3" w:rsidP="00C12EA3">
      <w:pPr>
        <w:rPr>
          <w:lang w:eastAsia="ko-KR"/>
        </w:rPr>
      </w:pPr>
      <w:r w:rsidRPr="00AB4DC7">
        <w:rPr>
          <w:lang w:eastAsia="ko-KR"/>
        </w:rPr>
        <w:t>This sub-clause describes &lt;</w:t>
      </w:r>
      <w:r w:rsidRPr="00AB4DC7">
        <w:rPr>
          <w:rFonts w:hint="eastAsia"/>
          <w:lang w:eastAsia="ko-KR"/>
        </w:rPr>
        <w:t>latest</w:t>
      </w:r>
      <w:r w:rsidRPr="00AB4DC7">
        <w:rPr>
          <w:lang w:eastAsia="ko-KR"/>
        </w:rPr>
        <w:t>&gt; resource specific behaviour for operations.</w:t>
      </w:r>
      <w:r w:rsidRPr="00AB4DC7">
        <w:rPr>
          <w:rFonts w:hint="eastAsia"/>
          <w:lang w:eastAsia="ko-KR"/>
        </w:rPr>
        <w:t xml:space="preserve"> Among operations, o</w:t>
      </w:r>
      <w:r w:rsidRPr="00AB4DC7">
        <w:rPr>
          <w:lang w:eastAsia="ko-KR"/>
        </w:rPr>
        <w:t>nly Retrieve and Delete operations shall be allowed for the &lt;latest&gt; resource.</w:t>
      </w:r>
    </w:p>
    <w:p w:rsidR="00C12EA3" w:rsidRPr="00AB4DC7" w:rsidRDefault="00C12EA3" w:rsidP="00D61192">
      <w:pPr>
        <w:pStyle w:val="50"/>
        <w:numPr>
          <w:ilvl w:val="4"/>
          <w:numId w:val="16"/>
        </w:numPr>
        <w:rPr>
          <w:lang w:eastAsia="ko-KR"/>
        </w:rPr>
      </w:pPr>
      <w:bookmarkStart w:id="21" w:name="_Toc489281489"/>
      <w:r w:rsidRPr="00AB4DC7">
        <w:rPr>
          <w:lang w:eastAsia="ko-KR"/>
        </w:rPr>
        <w:t>Create</w:t>
      </w:r>
      <w:bookmarkEnd w:id="21"/>
    </w:p>
    <w:p w:rsidR="00C12EA3" w:rsidRPr="00AB4DC7" w:rsidRDefault="00C12EA3" w:rsidP="00C12EA3">
      <w:pPr>
        <w:rPr>
          <w:i/>
          <w:iCs/>
        </w:rPr>
      </w:pPr>
      <w:r w:rsidRPr="00AB4DC7">
        <w:rPr>
          <w:rFonts w:hint="eastAsia"/>
          <w:b/>
          <w:i/>
          <w:iCs/>
          <w:lang w:eastAsia="ja-JP"/>
        </w:rPr>
        <w:t>Originator</w:t>
      </w:r>
      <w:r w:rsidRPr="00AB4DC7">
        <w:rPr>
          <w:rFonts w:hint="eastAsia"/>
          <w:i/>
          <w:iCs/>
          <w:lang w:eastAsia="ja-JP"/>
        </w:rPr>
        <w:t>:</w:t>
      </w:r>
    </w:p>
    <w:p w:rsidR="00C12EA3" w:rsidRPr="00AB4DC7" w:rsidRDefault="00C12EA3" w:rsidP="00C12EA3">
      <w:r w:rsidRPr="00AB4DC7">
        <w:rPr>
          <w:rFonts w:hint="eastAsia"/>
          <w:lang w:eastAsia="ja-JP"/>
        </w:rPr>
        <w:t>The</w:t>
      </w:r>
      <w:r w:rsidRPr="00AB4DC7">
        <w:t xml:space="preserve"> &lt;</w:t>
      </w:r>
      <w:r w:rsidRPr="00AB4DC7">
        <w:rPr>
          <w:rFonts w:hint="eastAsia"/>
          <w:lang w:eastAsia="ko-KR"/>
        </w:rPr>
        <w:t>latest</w:t>
      </w:r>
      <w:r w:rsidRPr="00AB4DC7">
        <w:t xml:space="preserve">&gt; resource shall not be created </w:t>
      </w:r>
      <w:r w:rsidRPr="00AB4DC7">
        <w:rPr>
          <w:rFonts w:hint="eastAsia"/>
        </w:rPr>
        <w:t>via API.</w:t>
      </w:r>
    </w:p>
    <w:p w:rsidR="00C12EA3" w:rsidRPr="00AB4DC7" w:rsidRDefault="00C12EA3" w:rsidP="00C12EA3">
      <w:pPr>
        <w:rPr>
          <w:lang w:eastAsia="ko-KR"/>
        </w:rPr>
      </w:pPr>
      <w:r w:rsidRPr="00AB4DC7">
        <w:rPr>
          <w:rFonts w:hint="eastAsia"/>
          <w:b/>
          <w:i/>
          <w:lang w:eastAsia="ko-KR"/>
        </w:rPr>
        <w:t>Receiver</w:t>
      </w:r>
      <w:r w:rsidRPr="00AB4DC7">
        <w:rPr>
          <w:rFonts w:hint="eastAsia"/>
          <w:lang w:eastAsia="ko-KR"/>
        </w:rPr>
        <w:t>:</w:t>
      </w:r>
    </w:p>
    <w:p w:rsidR="00C12EA3" w:rsidRPr="00AB4DC7" w:rsidRDefault="00C12EA3" w:rsidP="00C12EA3">
      <w:pPr>
        <w:rPr>
          <w:rFonts w:eastAsia="MS Mincho"/>
        </w:rPr>
      </w:pPr>
      <w:r w:rsidRPr="00AB4DC7">
        <w:t>Primitive specific operation</w:t>
      </w:r>
      <w:r w:rsidRPr="00AB4DC7">
        <w:rPr>
          <w:rFonts w:eastAsia="MS Mincho"/>
        </w:rPr>
        <w:t xml:space="preserve"> on R</w:t>
      </w:r>
      <w:r w:rsidRPr="00AB4DC7">
        <w:rPr>
          <w:rFonts w:hint="eastAsia"/>
          <w:lang w:eastAsia="ko-KR"/>
        </w:rPr>
        <w:t>e</w:t>
      </w:r>
      <w:r w:rsidRPr="00AB4DC7">
        <w:rPr>
          <w:rFonts w:eastAsia="MS Mincho"/>
        </w:rPr>
        <w:t xml:space="preserve">cv-1.0 </w:t>
      </w:r>
      <w:r w:rsidRPr="00AB4DC7">
        <w:t>"Check the syntax of received message"</w:t>
      </w:r>
      <w:r w:rsidRPr="00AB4DC7">
        <w:rPr>
          <w:rFonts w:eastAsia="MS Mincho"/>
        </w:rPr>
        <w:t>:</w:t>
      </w:r>
    </w:p>
    <w:p w:rsidR="00C12EA3" w:rsidRPr="00AB4DC7" w:rsidRDefault="00C12EA3" w:rsidP="00D61192">
      <w:pPr>
        <w:pStyle w:val="BN"/>
        <w:numPr>
          <w:ilvl w:val="0"/>
          <w:numId w:val="12"/>
        </w:numPr>
      </w:pPr>
      <w:r w:rsidRPr="00AB4DC7">
        <w:rPr>
          <w:rFonts w:eastAsia="MS Mincho"/>
          <w:lang w:eastAsia="ja-JP"/>
        </w:rPr>
        <w:t>If the request is received, the Receiver CSE shall execute the following steps in order.</w:t>
      </w:r>
    </w:p>
    <w:p w:rsidR="00C12EA3" w:rsidRPr="00AB4DC7" w:rsidRDefault="00C12EA3" w:rsidP="00D61192">
      <w:pPr>
        <w:pStyle w:val="BL"/>
        <w:numPr>
          <w:ilvl w:val="0"/>
          <w:numId w:val="17"/>
        </w:numPr>
      </w:pPr>
      <w:r w:rsidRPr="00AB4DC7">
        <w:rPr>
          <w:lang w:eastAsia="ja-JP"/>
        </w:rPr>
        <w:lastRenderedPageBreak/>
        <w:t>"Create an unsuccessful Response</w:t>
      </w:r>
      <w:r w:rsidRPr="00AB4DC7">
        <w:rPr>
          <w:rFonts w:hint="eastAsia"/>
          <w:lang w:eastAsia="ko-KR"/>
        </w:rPr>
        <w:t xml:space="preserve"> primitive</w:t>
      </w:r>
      <w:r w:rsidRPr="00AB4DC7">
        <w:rPr>
          <w:lang w:eastAsia="ja-JP"/>
        </w:rPr>
        <w:t xml:space="preserve">" with </w:t>
      </w:r>
      <w:r w:rsidRPr="00AB4DC7">
        <w:rPr>
          <w:rFonts w:hint="eastAsia"/>
          <w:lang w:eastAsia="ko-KR"/>
        </w:rPr>
        <w:t xml:space="preserve">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OPERATION_NOT_ALLOWED</w:t>
      </w:r>
      <w:r w:rsidRPr="00AB4DC7">
        <w:rPr>
          <w:lang w:eastAsia="ko-KR"/>
        </w:rPr>
        <w:t>"</w:t>
      </w:r>
      <w:r w:rsidRPr="00AB4DC7">
        <w:rPr>
          <w:rFonts w:hint="eastAsia"/>
          <w:lang w:eastAsia="ko-KR"/>
        </w:rPr>
        <w:t xml:space="preserve"> error</w:t>
      </w:r>
      <w:r w:rsidRPr="00AB4DC7">
        <w:rPr>
          <w:lang w:eastAsia="ja-JP"/>
        </w:rPr>
        <w:t>.</w:t>
      </w:r>
    </w:p>
    <w:p w:rsidR="00C12EA3" w:rsidRPr="00AB4DC7" w:rsidRDefault="00C12EA3" w:rsidP="00C12EA3">
      <w:pPr>
        <w:pStyle w:val="BN"/>
      </w:pPr>
      <w:r w:rsidRPr="00AB4DC7">
        <w:rPr>
          <w:lang w:eastAsia="ja-JP"/>
        </w:rPr>
        <w:t xml:space="preserve">"Send </w:t>
      </w:r>
      <w:r w:rsidRPr="00AB4DC7">
        <w:rPr>
          <w:rFonts w:hint="eastAsia"/>
          <w:lang w:eastAsia="ko-KR"/>
        </w:rPr>
        <w:t xml:space="preserve">the </w:t>
      </w:r>
      <w:r w:rsidRPr="00AB4DC7">
        <w:rPr>
          <w:lang w:eastAsia="ja-JP"/>
        </w:rPr>
        <w:t>Response primitive".</w:t>
      </w:r>
    </w:p>
    <w:p w:rsidR="00C12EA3" w:rsidRPr="00AB4DC7" w:rsidRDefault="00C12EA3" w:rsidP="00D61192">
      <w:pPr>
        <w:pStyle w:val="50"/>
        <w:numPr>
          <w:ilvl w:val="4"/>
          <w:numId w:val="16"/>
        </w:numPr>
        <w:rPr>
          <w:rFonts w:eastAsia="MS Mincho"/>
        </w:rPr>
      </w:pPr>
      <w:bookmarkStart w:id="22" w:name="_Toc489281490"/>
      <w:r w:rsidRPr="00AB4DC7">
        <w:rPr>
          <w:rFonts w:hint="eastAsia"/>
          <w:lang w:eastAsia="ko-KR"/>
        </w:rPr>
        <w:t>Retrieve</w:t>
      </w:r>
      <w:bookmarkEnd w:id="22"/>
    </w:p>
    <w:p w:rsidR="00A96E25" w:rsidRPr="00AB4DC7" w:rsidRDefault="00A96E25" w:rsidP="00A96E25">
      <w:pPr>
        <w:rPr>
          <w:lang w:eastAsia="ko-KR"/>
        </w:rPr>
      </w:pPr>
      <w:r w:rsidRPr="00AB4DC7">
        <w:rPr>
          <w:b/>
          <w:i/>
          <w:lang w:eastAsia="ko-KR"/>
        </w:rPr>
        <w:t>Originator</w:t>
      </w:r>
      <w:r w:rsidRPr="00AB4DC7">
        <w:rPr>
          <w:lang w:eastAsia="ko-KR"/>
        </w:rPr>
        <w:t>:</w:t>
      </w:r>
    </w:p>
    <w:p w:rsidR="00A96E25" w:rsidRPr="00AB4DC7" w:rsidRDefault="00A96E25" w:rsidP="00A96E25">
      <w:pPr>
        <w:rPr>
          <w:lang w:eastAsia="ko-KR"/>
        </w:rPr>
      </w:pPr>
      <w:r w:rsidRPr="00AB4DC7">
        <w:rPr>
          <w:lang w:eastAsia="ko-KR"/>
        </w:rPr>
        <w:t xml:space="preserve">No change from the generic procedures in clause </w:t>
      </w:r>
      <w:r w:rsidR="002066A6" w:rsidRPr="00AB4DC7">
        <w:rPr>
          <w:lang w:eastAsia="ko-KR"/>
        </w:rPr>
        <w:fldChar w:fldCharType="begin"/>
      </w:r>
      <w:r w:rsidRPr="00AB4DC7">
        <w:rPr>
          <w:lang w:eastAsia="ko-KR"/>
        </w:rPr>
        <w:instrText xml:space="preserve"> REF _Ref394465943 \r \h </w:instrText>
      </w:r>
      <w:r w:rsidR="002066A6" w:rsidRPr="00AB4DC7">
        <w:rPr>
          <w:lang w:eastAsia="ko-KR"/>
        </w:rPr>
      </w:r>
      <w:r w:rsidR="002066A6" w:rsidRPr="00AB4DC7">
        <w:rPr>
          <w:lang w:eastAsia="ko-KR"/>
        </w:rPr>
        <w:fldChar w:fldCharType="separate"/>
      </w:r>
      <w:r w:rsidRPr="00AB4DC7">
        <w:rPr>
          <w:lang w:eastAsia="ko-KR"/>
        </w:rPr>
        <w:t>7.2.2.1</w:t>
      </w:r>
      <w:r w:rsidR="002066A6" w:rsidRPr="00AB4DC7">
        <w:rPr>
          <w:lang w:eastAsia="ko-KR"/>
        </w:rPr>
        <w:fldChar w:fldCharType="end"/>
      </w:r>
      <w:r w:rsidRPr="00AB4DC7">
        <w:rPr>
          <w:lang w:eastAsia="ko-KR"/>
        </w:rPr>
        <w:t>.</w:t>
      </w:r>
      <w:r w:rsidRPr="00AB4DC7">
        <w:rPr>
          <w:rFonts w:hint="eastAsia"/>
          <w:lang w:eastAsia="ko-KR"/>
        </w:rPr>
        <w:t xml:space="preserve"> </w:t>
      </w:r>
    </w:p>
    <w:p w:rsidR="00A96E25" w:rsidRPr="00AB4DC7" w:rsidRDefault="00A96E25" w:rsidP="00A96E25">
      <w:pPr>
        <w:rPr>
          <w:lang w:eastAsia="ko-KR"/>
        </w:rPr>
      </w:pPr>
      <w:r w:rsidRPr="00AB4DC7">
        <w:rPr>
          <w:b/>
          <w:i/>
          <w:lang w:eastAsia="ko-KR"/>
        </w:rPr>
        <w:t>Receiver</w:t>
      </w:r>
      <w:r w:rsidRPr="00AB4DC7">
        <w:rPr>
          <w:lang w:eastAsia="ko-KR"/>
        </w:rPr>
        <w:t>:</w:t>
      </w:r>
    </w:p>
    <w:p w:rsidR="00A96E25" w:rsidRPr="00364CCB" w:rsidRDefault="00A96E25" w:rsidP="00A96E25">
      <w:pPr>
        <w:tabs>
          <w:tab w:val="left" w:pos="800"/>
        </w:tabs>
        <w:rPr>
          <w:rFonts w:eastAsia="Malgun Gothic"/>
        </w:rPr>
      </w:pPr>
      <w:r>
        <w:rPr>
          <w:lang w:eastAsia="zh-CN"/>
        </w:rPr>
        <w:t xml:space="preserve">If the </w:t>
      </w:r>
      <w:r w:rsidRPr="003A39B6">
        <w:rPr>
          <w:i/>
          <w:lang w:eastAsia="ja-JP"/>
        </w:rPr>
        <w:t>locationID</w:t>
      </w:r>
      <w:r w:rsidRPr="0075534B">
        <w:rPr>
          <w:lang w:eastAsia="ja-JP"/>
        </w:rPr>
        <w:t xml:space="preserve"> of &lt;container&gt; is configured</w:t>
      </w:r>
      <w:r>
        <w:rPr>
          <w:lang w:eastAsia="ja-JP"/>
        </w:rPr>
        <w:t xml:space="preserve"> and </w:t>
      </w:r>
      <w:r w:rsidRPr="00266BA1">
        <w:rPr>
          <w:rFonts w:hint="eastAsia"/>
          <w:lang w:eastAsia="ja-JP"/>
        </w:rPr>
        <w:t xml:space="preserve">the value of </w:t>
      </w:r>
      <w:r w:rsidRPr="00647E6F">
        <w:rPr>
          <w:i/>
          <w:lang w:eastAsia="ja-JP"/>
        </w:rPr>
        <w:t>locationUpdatePeriod</w:t>
      </w:r>
      <w:r w:rsidRPr="00266BA1">
        <w:rPr>
          <w:rFonts w:hint="eastAsia"/>
          <w:lang w:eastAsia="ja-JP"/>
        </w:rPr>
        <w:t xml:space="preserve"> is </w:t>
      </w:r>
      <w:r w:rsidRPr="00266BA1">
        <w:rPr>
          <w:lang w:eastAsia="ja-JP"/>
        </w:rPr>
        <w:t>marked '0' or not defined</w:t>
      </w:r>
      <w:r>
        <w:rPr>
          <w:lang w:eastAsia="ja-JP"/>
        </w:rPr>
        <w:t xml:space="preserve"> and </w:t>
      </w:r>
      <w:r w:rsidRPr="00B777E1">
        <w:rPr>
          <w:i/>
          <w:lang w:eastAsia="ko-KR"/>
        </w:rPr>
        <w:t>locationSource</w:t>
      </w:r>
      <w:r w:rsidRPr="00AB4DC7">
        <w:rPr>
          <w:lang w:eastAsia="ko-KR"/>
        </w:rPr>
        <w:t xml:space="preserve"> attribute </w:t>
      </w:r>
      <w:proofErr w:type="gramStart"/>
      <w:r w:rsidRPr="00AB4DC7">
        <w:rPr>
          <w:lang w:eastAsia="ko-KR"/>
        </w:rPr>
        <w:t>is  'Network</w:t>
      </w:r>
      <w:proofErr w:type="gramEnd"/>
      <w:r w:rsidRPr="00AB4DC7">
        <w:rPr>
          <w:lang w:eastAsia="ko-KR"/>
        </w:rPr>
        <w:t xml:space="preserve"> Based'</w:t>
      </w:r>
      <w:r>
        <w:rPr>
          <w:lang w:eastAsia="ko-KR"/>
        </w:rPr>
        <w:t>,</w:t>
      </w:r>
      <w:r w:rsidRPr="00150E6F">
        <w:rPr>
          <w:rFonts w:eastAsia="Malgun Gothic"/>
        </w:rPr>
        <w:t xml:space="preserve"> </w:t>
      </w:r>
      <w:r>
        <w:rPr>
          <w:rFonts w:eastAsia="Malgun Gothic"/>
        </w:rPr>
        <w:t>t</w:t>
      </w:r>
      <w:r w:rsidRPr="00AB4DC7">
        <w:rPr>
          <w:rFonts w:eastAsia="Malgun Gothic"/>
        </w:rPr>
        <w:t>he following &lt;</w:t>
      </w:r>
      <w:r w:rsidRPr="00364CCB">
        <w:rPr>
          <w:rFonts w:eastAsia="Malgun Gothic"/>
          <w:i/>
        </w:rPr>
        <w:t>latest</w:t>
      </w:r>
      <w:r w:rsidRPr="00AB4DC7">
        <w:rPr>
          <w:rFonts w:eastAsia="Malgun Gothic"/>
        </w:rPr>
        <w:t>&gt; resource type specific procedures shall be performed after Recv-6.</w:t>
      </w:r>
      <w:r>
        <w:rPr>
          <w:rFonts w:eastAsia="Malgun Gothic"/>
        </w:rPr>
        <w:t>3</w:t>
      </w:r>
      <w:r w:rsidRPr="00AB4DC7">
        <w:rPr>
          <w:rFonts w:eastAsia="Malgun Gothic"/>
        </w:rPr>
        <w:t xml:space="preserve"> and before Recv-6.6 generic procedures.</w:t>
      </w:r>
    </w:p>
    <w:p w:rsidR="00A96E25" w:rsidRPr="00266BA1" w:rsidRDefault="00A96E25" w:rsidP="004E469C">
      <w:pPr>
        <w:pStyle w:val="BN"/>
        <w:numPr>
          <w:ilvl w:val="0"/>
          <w:numId w:val="49"/>
        </w:numPr>
        <w:rPr>
          <w:lang w:eastAsia="ja-JP"/>
        </w:rPr>
      </w:pPr>
      <w:r>
        <w:rPr>
          <w:lang w:eastAsia="ja-JP"/>
        </w:rPr>
        <w:t>T</w:t>
      </w:r>
      <w:r w:rsidRPr="00266BA1">
        <w:rPr>
          <w:lang w:eastAsia="ja-JP"/>
        </w:rPr>
        <w:t>he Hosting CSE shall transform the location-acquisition request into Location Server request</w:t>
      </w:r>
      <w:del w:id="23" w:author="Huawei" w:date="2018-02-06T16:18:00Z">
        <w:r w:rsidRPr="00266BA1" w:rsidDel="002C5A73">
          <w:rPr>
            <w:lang w:eastAsia="ja-JP"/>
          </w:rPr>
          <w:delText xml:space="preserve"> [28]</w:delText>
        </w:r>
      </w:del>
      <w:r w:rsidRPr="00266BA1">
        <w:rPr>
          <w:lang w:eastAsia="ja-JP"/>
        </w:rPr>
        <w:t>, using the attributes stored in &lt;</w:t>
      </w:r>
      <w:r w:rsidRPr="004E469C">
        <w:rPr>
          <w:i/>
          <w:lang w:eastAsia="ja-JP"/>
        </w:rPr>
        <w:t>locationPolicy</w:t>
      </w:r>
      <w:r w:rsidRPr="00266BA1">
        <w:rPr>
          <w:lang w:eastAsia="ja-JP"/>
        </w:rPr>
        <w:t xml:space="preserve">&gt; resource. The Hosting CSE shall also provide default values for other required parameters (e.g. quality of position) in the Location Server request according to local policies. </w:t>
      </w:r>
    </w:p>
    <w:p w:rsidR="00A96E25" w:rsidRPr="00266BA1" w:rsidRDefault="00A96E25" w:rsidP="00A96E25">
      <w:pPr>
        <w:pStyle w:val="BN"/>
        <w:numPr>
          <w:ilvl w:val="0"/>
          <w:numId w:val="0"/>
        </w:numPr>
        <w:ind w:left="737"/>
        <w:rPr>
          <w:lang w:eastAsia="zh-CN"/>
        </w:rPr>
      </w:pPr>
      <w:r w:rsidRPr="00266BA1">
        <w:rPr>
          <w:lang w:eastAsia="ja-JP"/>
        </w:rPr>
        <w:t xml:space="preserve">The Hosting CSE shall send this Location Server request to the location server </w:t>
      </w:r>
      <w:ins w:id="24" w:author="Huawei" w:date="2018-02-06T16:19:00Z">
        <w:r w:rsidR="002C5A73">
          <w:rPr>
            <w:rFonts w:hint="eastAsia"/>
            <w:lang w:eastAsia="zh-CN"/>
          </w:rPr>
          <w:t xml:space="preserve">which could use </w:t>
        </w:r>
        <w:r w:rsidR="002C5A73">
          <w:rPr>
            <w:lang w:eastAsia="zh-CN"/>
          </w:rPr>
          <w:t>either</w:t>
        </w:r>
        <w:r w:rsidR="002C5A73">
          <w:rPr>
            <w:rFonts w:hint="eastAsia"/>
            <w:lang w:eastAsia="zh-CN"/>
          </w:rPr>
          <w:t xml:space="preserve"> one of the two API interfaces: one is</w:t>
        </w:r>
      </w:ins>
      <w:del w:id="25" w:author="Huawei" w:date="2018-02-06T16:19:00Z">
        <w:r w:rsidRPr="00266BA1" w:rsidDel="002C5A73">
          <w:rPr>
            <w:lang w:eastAsia="ja-JP"/>
          </w:rPr>
          <w:delText>using, for example,</w:delText>
        </w:r>
      </w:del>
      <w:r w:rsidRPr="00266BA1">
        <w:rPr>
          <w:lang w:eastAsia="ja-JP"/>
        </w:rPr>
        <w:t xml:space="preserve"> OMA Mobile Location Protocol [i.4] and OMA RESTful NetAPI for Terminal Location [28]. </w:t>
      </w:r>
      <w:ins w:id="26" w:author="Huawei" w:date="2018-02-06T16:20:00Z">
        <w:r w:rsidR="002C5A73">
          <w:rPr>
            <w:rFonts w:hint="eastAsia"/>
            <w:lang w:eastAsia="zh-CN"/>
          </w:rPr>
          <w:t xml:space="preserve">The </w:t>
        </w:r>
        <w:r w:rsidR="002C5A73">
          <w:rPr>
            <w:lang w:eastAsia="zh-CN"/>
          </w:rPr>
          <w:t>other</w:t>
        </w:r>
        <w:r w:rsidR="002C5A73">
          <w:rPr>
            <w:rFonts w:hint="eastAsia"/>
            <w:lang w:eastAsia="zh-CN"/>
          </w:rPr>
          <w:t xml:space="preserve"> one is 3GPP Monitoring Event API for terminal location </w:t>
        </w:r>
        <w:r w:rsidR="002C5A73">
          <w:rPr>
            <w:lang w:eastAsia="zh-CN"/>
          </w:rPr>
          <w:t>[5</w:t>
        </w:r>
        <w:r w:rsidR="002C5A73" w:rsidRPr="000E3456">
          <w:rPr>
            <w:lang w:eastAsia="zh-CN"/>
          </w:rPr>
          <w:t>1]</w:t>
        </w:r>
        <w:r w:rsidR="002C5A73">
          <w:rPr>
            <w:rFonts w:hint="eastAsia"/>
            <w:lang w:eastAsia="zh-CN"/>
          </w:rPr>
          <w:t xml:space="preserve">. </w:t>
        </w:r>
      </w:ins>
      <w:r w:rsidRPr="00266BA1">
        <w:rPr>
          <w:lang w:eastAsia="ja-JP"/>
        </w:rPr>
        <w:t>The location server performs positioning procedure based upon the Location Server request.</w:t>
      </w:r>
      <w:r>
        <w:rPr>
          <w:rFonts w:hint="eastAsia"/>
          <w:lang w:eastAsia="zh-CN"/>
        </w:rPr>
        <w:t xml:space="preserve"> </w:t>
      </w:r>
      <w:del w:id="27" w:author="Huawei" w:date="2018-02-06T16:20:00Z">
        <w:r w:rsidDel="00266690">
          <w:rPr>
            <w:rFonts w:hint="eastAsia"/>
            <w:lang w:eastAsia="zh-CN"/>
          </w:rPr>
          <w:delText>Then go to Step</w:delText>
        </w:r>
        <w:r w:rsidDel="00266690">
          <w:rPr>
            <w:lang w:eastAsia="zh-CN"/>
          </w:rPr>
          <w:delText>3</w:delText>
        </w:r>
        <w:r w:rsidDel="00266690">
          <w:rPr>
            <w:rFonts w:hint="eastAsia"/>
            <w:lang w:eastAsia="zh-CN"/>
          </w:rPr>
          <w:delText>)</w:delText>
        </w:r>
      </w:del>
    </w:p>
    <w:p w:rsidR="00A96E25" w:rsidRPr="00AB4DC7" w:rsidRDefault="00A96E25" w:rsidP="00A96E25">
      <w:pPr>
        <w:pStyle w:val="BN"/>
        <w:rPr>
          <w:rFonts w:eastAsia="Malgun Gothic"/>
        </w:rPr>
      </w:pPr>
      <w:r w:rsidRPr="00AB4DC7">
        <w:rPr>
          <w:rFonts w:eastAsia="Malgun Gothic"/>
        </w:rPr>
        <w:t xml:space="preserve">The Hosting CSE shall receive the corresponding response and transform it into a Response primitive. </w:t>
      </w:r>
    </w:p>
    <w:p w:rsidR="00A96E25" w:rsidRPr="00AB4DC7" w:rsidRDefault="00A96E25" w:rsidP="00A96E25">
      <w:pPr>
        <w:pStyle w:val="BL"/>
        <w:numPr>
          <w:ilvl w:val="0"/>
          <w:numId w:val="22"/>
        </w:numPr>
        <w:tabs>
          <w:tab w:val="clear" w:pos="1893"/>
          <w:tab w:val="num" w:pos="1304"/>
        </w:tabs>
        <w:ind w:left="1304"/>
      </w:pPr>
      <w:r w:rsidRPr="00AB4DC7">
        <w:t>If the positioning procedure is failed</w:t>
      </w:r>
      <w:ins w:id="28" w:author="Huawei" w:date="2018-02-06T16:21:00Z">
        <w:r w:rsidR="00462603">
          <w:rPr>
            <w:rFonts w:hint="eastAsia"/>
            <w:lang w:eastAsia="zh-CN"/>
          </w:rPr>
          <w:t xml:space="preserve"> and </w:t>
        </w:r>
        <w:proofErr w:type="spellStart"/>
        <w:r w:rsidR="00462603" w:rsidRPr="002479FC">
          <w:rPr>
            <w:bCs/>
            <w:i/>
            <w:iCs/>
            <w:lang w:eastAsia="zh-CN"/>
          </w:rPr>
          <w:t>retrieveLastKnownLocation</w:t>
        </w:r>
        <w:proofErr w:type="spellEnd"/>
        <w:r w:rsidR="00462603">
          <w:rPr>
            <w:rFonts w:hint="eastAsia"/>
            <w:bCs/>
            <w:i/>
            <w:iCs/>
            <w:lang w:eastAsia="zh-CN"/>
          </w:rPr>
          <w:t xml:space="preserve"> </w:t>
        </w:r>
        <w:r w:rsidR="00462603" w:rsidRPr="006E0FB9">
          <w:rPr>
            <w:rFonts w:hint="eastAsia"/>
            <w:bCs/>
            <w:iCs/>
            <w:lang w:eastAsia="zh-CN"/>
          </w:rPr>
          <w:t xml:space="preserve">is </w:t>
        </w:r>
        <w:r w:rsidR="00462603">
          <w:rPr>
            <w:rFonts w:hint="eastAsia"/>
            <w:bCs/>
            <w:iCs/>
            <w:lang w:eastAsia="zh-CN"/>
          </w:rPr>
          <w:t>FALSE</w:t>
        </w:r>
      </w:ins>
      <w:r w:rsidRPr="00AB4DC7">
        <w:t xml:space="preserve">, the Hosting CSE </w:t>
      </w:r>
      <w:r>
        <w:rPr>
          <w:lang w:eastAsia="zh-CN"/>
        </w:rPr>
        <w:t>returns</w:t>
      </w:r>
      <w:r w:rsidRPr="00AB4DC7">
        <w:t xml:space="preserve"> </w:t>
      </w:r>
      <w:r>
        <w:rPr>
          <w:rFonts w:hint="eastAsia"/>
          <w:lang w:eastAsia="zh-CN"/>
        </w:rPr>
        <w:t xml:space="preserve">the response with a </w:t>
      </w:r>
      <w:r w:rsidRPr="00AB4DC7">
        <w:rPr>
          <w:b/>
          <w:i/>
          <w:lang w:eastAsia="ja-JP"/>
        </w:rPr>
        <w:t>R</w:t>
      </w:r>
      <w:r>
        <w:rPr>
          <w:b/>
          <w:i/>
          <w:lang w:eastAsia="ja-JP"/>
        </w:rPr>
        <w:t>e</w:t>
      </w:r>
      <w:r w:rsidRPr="00AB4DC7">
        <w:rPr>
          <w:b/>
          <w:i/>
          <w:lang w:eastAsia="ja-JP"/>
        </w:rPr>
        <w:t>sponse Status Code</w:t>
      </w:r>
      <w:r w:rsidRPr="00AB4DC7">
        <w:t xml:space="preserve"> based on the error code</w:t>
      </w:r>
      <w:r>
        <w:t xml:space="preserve"> and</w:t>
      </w:r>
      <w:r w:rsidRPr="00AB4DC7">
        <w:t xml:space="preserve"> shall store a statusCode based on the error code in the </w:t>
      </w:r>
      <w:r w:rsidRPr="00B777E1">
        <w:rPr>
          <w:i/>
        </w:rPr>
        <w:t>locationStatus</w:t>
      </w:r>
      <w:r w:rsidRPr="00AB4DC7">
        <w:t xml:space="preserve"> attribute in the &lt;</w:t>
      </w:r>
      <w:r w:rsidRPr="00B448A9">
        <w:rPr>
          <w:i/>
        </w:rPr>
        <w:t>locationPolicy</w:t>
      </w:r>
      <w:r w:rsidRPr="00AB4DC7">
        <w:t>&gt; resource.</w:t>
      </w:r>
      <w:ins w:id="29" w:author="Huawei" w:date="2018-02-06T16:21:00Z">
        <w:r w:rsidR="00920F6F" w:rsidRPr="00920F6F">
          <w:t xml:space="preserve"> </w:t>
        </w:r>
        <w:r w:rsidR="00920F6F" w:rsidRPr="00AB4DC7">
          <w:t>If the positioning procedure failed</w:t>
        </w:r>
        <w:r w:rsidR="00920F6F">
          <w:rPr>
            <w:rFonts w:hint="eastAsia"/>
            <w:lang w:eastAsia="zh-CN"/>
          </w:rPr>
          <w:t xml:space="preserve"> and </w:t>
        </w:r>
        <w:proofErr w:type="spellStart"/>
        <w:r w:rsidR="00920F6F" w:rsidRPr="002479FC">
          <w:rPr>
            <w:bCs/>
            <w:i/>
            <w:iCs/>
            <w:lang w:eastAsia="zh-CN"/>
          </w:rPr>
          <w:t>retrieveLastKnownLocation</w:t>
        </w:r>
        <w:proofErr w:type="spellEnd"/>
        <w:r w:rsidR="00920F6F">
          <w:rPr>
            <w:rFonts w:hint="eastAsia"/>
            <w:bCs/>
            <w:i/>
            <w:iCs/>
            <w:lang w:eastAsia="zh-CN"/>
          </w:rPr>
          <w:t xml:space="preserve"> </w:t>
        </w:r>
        <w:r w:rsidR="00920F6F" w:rsidRPr="006E0FB9">
          <w:rPr>
            <w:rFonts w:hint="eastAsia"/>
            <w:bCs/>
            <w:iCs/>
            <w:lang w:eastAsia="zh-CN"/>
          </w:rPr>
          <w:t xml:space="preserve">is </w:t>
        </w:r>
        <w:r w:rsidR="00920F6F">
          <w:rPr>
            <w:rFonts w:hint="eastAsia"/>
            <w:bCs/>
            <w:iCs/>
            <w:lang w:eastAsia="zh-CN"/>
          </w:rPr>
          <w:t>TRUE</w:t>
        </w:r>
        <w:r w:rsidR="00920F6F" w:rsidRPr="006E0FB9">
          <w:t>,</w:t>
        </w:r>
        <w:r w:rsidR="00920F6F">
          <w:rPr>
            <w:rFonts w:hint="eastAsia"/>
            <w:lang w:eastAsia="zh-CN"/>
          </w:rPr>
          <w:t xml:space="preserve"> the Hosting CSE shall </w:t>
        </w:r>
        <w:r w:rsidR="00920F6F">
          <w:rPr>
            <w:lang w:eastAsia="zh-CN"/>
          </w:rPr>
          <w:t>repeat step 2), once only, but requesting the last known location</w:t>
        </w:r>
        <w:r w:rsidR="00920F6F">
          <w:rPr>
            <w:lang w:eastAsia="ko-KR"/>
          </w:rPr>
          <w:t xml:space="preserve"> from</w:t>
        </w:r>
        <w:r w:rsidR="00920F6F">
          <w:rPr>
            <w:rFonts w:hint="eastAsia"/>
            <w:lang w:eastAsia="zh-CN"/>
          </w:rPr>
          <w:t xml:space="preserve"> the Location Server using 3GPP Monitoring Event API</w:t>
        </w:r>
        <w:r w:rsidR="00920F6F">
          <w:rPr>
            <w:lang w:eastAsia="zh-CN"/>
          </w:rPr>
          <w:t xml:space="preserve"> </w:t>
        </w:r>
        <w:r w:rsidR="00920F6F">
          <w:rPr>
            <w:rFonts w:hint="eastAsia"/>
            <w:shd w:val="clear" w:color="auto" w:fill="FFFF00"/>
            <w:lang w:eastAsia="zh-CN"/>
          </w:rPr>
          <w:t>[51</w:t>
        </w:r>
        <w:r w:rsidR="00920F6F" w:rsidRPr="003B58A6">
          <w:rPr>
            <w:rFonts w:hint="eastAsia"/>
            <w:shd w:val="clear" w:color="auto" w:fill="FFFF00"/>
            <w:lang w:eastAsia="zh-CN"/>
          </w:rPr>
          <w:t>]</w:t>
        </w:r>
        <w:r w:rsidR="00920F6F">
          <w:rPr>
            <w:rFonts w:hint="eastAsia"/>
            <w:lang w:eastAsia="zh-CN"/>
          </w:rPr>
          <w:t>.</w:t>
        </w:r>
      </w:ins>
    </w:p>
    <w:p w:rsidR="00A96E25" w:rsidRDefault="00A96E25" w:rsidP="00A96E25">
      <w:pPr>
        <w:pStyle w:val="BL"/>
        <w:numPr>
          <w:ilvl w:val="0"/>
          <w:numId w:val="22"/>
        </w:numPr>
        <w:tabs>
          <w:tab w:val="clear" w:pos="1893"/>
          <w:tab w:val="num" w:pos="1304"/>
        </w:tabs>
        <w:ind w:left="1304"/>
        <w:rPr>
          <w:ins w:id="30" w:author="Huawei" w:date="2018-02-06T16:22:00Z"/>
        </w:rPr>
      </w:pPr>
      <w:r w:rsidRPr="00AB4DC7">
        <w:t>If the positioning procedure is successfully complete</w:t>
      </w:r>
      <w:r>
        <w:t>d</w:t>
      </w:r>
      <w:r w:rsidRPr="00AB4DC7">
        <w:t xml:space="preserve"> which means that the Hosting CSE acquires the location information, </w:t>
      </w:r>
      <w:r>
        <w:t>t</w:t>
      </w:r>
      <w:r w:rsidRPr="00AB4DC7">
        <w:t xml:space="preserve">he Hosting CSE shall </w:t>
      </w:r>
      <w:r w:rsidRPr="00C111DB">
        <w:t xml:space="preserve">perform the procedures </w:t>
      </w:r>
      <w:r>
        <w:t>of  c</w:t>
      </w:r>
      <w:r w:rsidRPr="00C111DB">
        <w:t>reat</w:t>
      </w:r>
      <w:r>
        <w:t>ing</w:t>
      </w:r>
      <w:r w:rsidRPr="00C111DB">
        <w:t xml:space="preserve"> a &lt;</w:t>
      </w:r>
      <w:r w:rsidRPr="00C111DB">
        <w:rPr>
          <w:i/>
        </w:rPr>
        <w:t>contentInstance</w:t>
      </w:r>
      <w:r w:rsidRPr="00C111DB">
        <w:t>&gt; as described in 7.4.7.2.1</w:t>
      </w:r>
      <w:r>
        <w:t xml:space="preserve"> according to the acquired location information</w:t>
      </w:r>
      <w:r w:rsidRPr="00AB4DC7">
        <w:t xml:space="preserve"> </w:t>
      </w:r>
      <w:r>
        <w:rPr>
          <w:rFonts w:hint="eastAsia"/>
          <w:lang w:eastAsia="zh-CN"/>
        </w:rPr>
        <w:t xml:space="preserve">and </w:t>
      </w:r>
      <w:r>
        <w:rPr>
          <w:lang w:eastAsia="zh-CN"/>
        </w:rPr>
        <w:t>perform the normal Recv-6.5 procedure</w:t>
      </w:r>
      <w:r w:rsidRPr="00AB4DC7">
        <w:t>.</w:t>
      </w:r>
    </w:p>
    <w:p w:rsidR="00D6751D" w:rsidRDefault="00D6751D" w:rsidP="00D6751D">
      <w:pPr>
        <w:numPr>
          <w:ilvl w:val="0"/>
          <w:numId w:val="48"/>
        </w:numPr>
        <w:rPr>
          <w:ins w:id="31" w:author="Huawei" w:date="2018-02-06T16:22:00Z"/>
          <w:rFonts w:eastAsia="MS Mincho"/>
          <w:lang w:eastAsia="ja-JP"/>
        </w:rPr>
      </w:pPr>
      <w:ins w:id="32" w:author="Huawei" w:date="2018-02-06T16:22:00Z">
        <w:r w:rsidRPr="00AB4DC7">
          <w:rPr>
            <w:lang w:eastAsia="ko-KR"/>
          </w:rPr>
          <w:t xml:space="preserve">NOTE </w:t>
        </w:r>
        <w:r>
          <w:rPr>
            <w:lang w:eastAsia="ko-KR"/>
          </w:rPr>
          <w:t>1</w:t>
        </w:r>
        <w:r w:rsidRPr="00AB4DC7">
          <w:rPr>
            <w:lang w:eastAsia="ko-KR"/>
          </w:rPr>
          <w:t>:</w:t>
        </w:r>
        <w:r w:rsidRPr="00AB4DC7">
          <w:rPr>
            <w:lang w:eastAsia="ko-KR"/>
          </w:rPr>
          <w:tab/>
        </w:r>
        <w:r>
          <w:rPr>
            <w:lang w:eastAsia="ko-KR"/>
          </w:rPr>
          <w:t>For</w:t>
        </w:r>
        <w:r w:rsidRPr="00AB4DC7">
          <w:rPr>
            <w:lang w:eastAsia="ko-KR"/>
          </w:rPr>
          <w:t xml:space="preserve"> information on how the Location Server request message is converted into OMA RESTful NetAPI for Terminal Location message</w:t>
        </w:r>
        <w:r>
          <w:rPr>
            <w:lang w:eastAsia="ko-KR"/>
          </w:rPr>
          <w:t xml:space="preserve">, see </w:t>
        </w:r>
        <w:r w:rsidR="002066A6" w:rsidRPr="00AB4DC7">
          <w:rPr>
            <w:rFonts w:eastAsia="MS Mincho"/>
            <w:lang w:eastAsia="ja-JP"/>
          </w:rPr>
          <w:fldChar w:fldCharType="begin"/>
        </w:r>
        <w:r w:rsidRPr="00AB4DC7">
          <w:rPr>
            <w:rFonts w:eastAsia="MS Mincho"/>
            <w:lang w:eastAsia="ja-JP"/>
          </w:rPr>
          <w:instrText xml:space="preserve"> REF _Ref394271138 \r \h </w:instrText>
        </w:r>
        <w:r>
          <w:rPr>
            <w:rFonts w:eastAsia="MS Mincho"/>
            <w:lang w:eastAsia="ja-JP"/>
          </w:rPr>
          <w:instrText xml:space="preserve"> \* MERGEFORMAT </w:instrText>
        </w:r>
      </w:ins>
      <w:r w:rsidR="002066A6" w:rsidRPr="00AB4DC7">
        <w:rPr>
          <w:rFonts w:eastAsia="MS Mincho"/>
          <w:lang w:eastAsia="ja-JP"/>
        </w:rPr>
      </w:r>
      <w:ins w:id="33" w:author="Huawei" w:date="2018-02-06T16:22:00Z">
        <w:r w:rsidR="002066A6" w:rsidRPr="00AB4DC7">
          <w:rPr>
            <w:rFonts w:eastAsia="MS Mincho"/>
            <w:lang w:eastAsia="ja-JP"/>
          </w:rPr>
          <w:fldChar w:fldCharType="separate"/>
        </w:r>
        <w:r w:rsidRPr="00AB4DC7">
          <w:rPr>
            <w:rFonts w:eastAsia="MS Mincho"/>
            <w:lang w:eastAsia="ja-JP"/>
          </w:rPr>
          <w:t>Annex G</w:t>
        </w:r>
        <w:r w:rsidR="002066A6" w:rsidRPr="00AB4DC7">
          <w:rPr>
            <w:rFonts w:eastAsia="MS Mincho"/>
            <w:lang w:eastAsia="ja-JP"/>
          </w:rPr>
          <w:fldChar w:fldCharType="end"/>
        </w:r>
        <w:r>
          <w:rPr>
            <w:rFonts w:eastAsia="MS Mincho"/>
            <w:lang w:eastAsia="ja-JP"/>
          </w:rPr>
          <w:t>.2</w:t>
        </w:r>
        <w:r w:rsidRPr="00AB4DC7">
          <w:rPr>
            <w:rFonts w:eastAsia="MS Mincho"/>
            <w:lang w:eastAsia="ja-JP"/>
          </w:rPr>
          <w:t>.</w:t>
        </w:r>
      </w:ins>
    </w:p>
    <w:p w:rsidR="00D6751D" w:rsidRPr="004D037E" w:rsidRDefault="00D6751D" w:rsidP="00D6751D">
      <w:pPr>
        <w:numPr>
          <w:ilvl w:val="0"/>
          <w:numId w:val="48"/>
        </w:numPr>
        <w:rPr>
          <w:ins w:id="34" w:author="Huawei" w:date="2018-02-06T16:22:00Z"/>
          <w:lang w:eastAsia="ko-KR"/>
        </w:rPr>
      </w:pPr>
      <w:ins w:id="35" w:author="Huawei" w:date="2018-02-06T16:22:00Z">
        <w:r w:rsidRPr="00AB4DC7">
          <w:rPr>
            <w:lang w:eastAsia="ko-KR"/>
          </w:rPr>
          <w:t xml:space="preserve">NOTE </w:t>
        </w:r>
        <w:r>
          <w:rPr>
            <w:rFonts w:hint="eastAsia"/>
            <w:lang w:eastAsia="zh-CN"/>
          </w:rPr>
          <w:t>2</w:t>
        </w:r>
        <w:r w:rsidRPr="00AB4DC7">
          <w:rPr>
            <w:lang w:eastAsia="ko-KR"/>
          </w:rPr>
          <w:t>:</w:t>
        </w:r>
        <w:r w:rsidRPr="00AB4DC7">
          <w:rPr>
            <w:lang w:eastAsia="ko-KR"/>
          </w:rPr>
          <w:tab/>
        </w:r>
        <w:r>
          <w:rPr>
            <w:lang w:eastAsia="ko-KR"/>
          </w:rPr>
          <w:t>For</w:t>
        </w:r>
        <w:r w:rsidRPr="00AB4DC7">
          <w:rPr>
            <w:lang w:eastAsia="ko-KR"/>
          </w:rPr>
          <w:t xml:space="preserve"> information on how the Location Server request message is converted into </w:t>
        </w:r>
        <w:r>
          <w:rPr>
            <w:rFonts w:hint="eastAsia"/>
            <w:lang w:eastAsia="zh-CN"/>
          </w:rPr>
          <w:t>3GPP Monitoring Event API for terminal location</w:t>
        </w:r>
        <w:r w:rsidRPr="00AB4DC7">
          <w:rPr>
            <w:lang w:eastAsia="ko-KR"/>
          </w:rPr>
          <w:t xml:space="preserve"> message</w:t>
        </w:r>
        <w:r>
          <w:rPr>
            <w:lang w:eastAsia="ko-KR"/>
          </w:rPr>
          <w:t>,</w:t>
        </w:r>
        <w:r w:rsidRPr="00AB4DC7">
          <w:rPr>
            <w:lang w:eastAsia="ko-KR"/>
          </w:rPr>
          <w:t xml:space="preserve"> </w:t>
        </w:r>
        <w:r>
          <w:rPr>
            <w:lang w:eastAsia="ko-KR"/>
          </w:rPr>
          <w:t>see</w:t>
        </w:r>
        <w:r w:rsidRPr="00AB4DC7">
          <w:rPr>
            <w:rFonts w:eastAsia="MS Mincho"/>
            <w:lang w:eastAsia="ja-JP"/>
          </w:rPr>
          <w:t xml:space="preserve"> </w:t>
        </w:r>
        <w:r w:rsidR="002066A6" w:rsidRPr="00AB4DC7">
          <w:rPr>
            <w:rFonts w:eastAsia="MS Mincho"/>
            <w:lang w:eastAsia="ja-JP"/>
          </w:rPr>
          <w:fldChar w:fldCharType="begin"/>
        </w:r>
        <w:r w:rsidRPr="00AB4DC7">
          <w:rPr>
            <w:rFonts w:eastAsia="MS Mincho"/>
            <w:lang w:eastAsia="ja-JP"/>
          </w:rPr>
          <w:instrText xml:space="preserve"> REF _Ref394271138 \r \h </w:instrText>
        </w:r>
        <w:r>
          <w:rPr>
            <w:rFonts w:eastAsia="MS Mincho"/>
            <w:lang w:eastAsia="ja-JP"/>
          </w:rPr>
          <w:instrText xml:space="preserve"> \* MERGEFORMAT </w:instrText>
        </w:r>
      </w:ins>
      <w:r w:rsidR="002066A6" w:rsidRPr="00AB4DC7">
        <w:rPr>
          <w:rFonts w:eastAsia="MS Mincho"/>
          <w:lang w:eastAsia="ja-JP"/>
        </w:rPr>
      </w:r>
      <w:ins w:id="36" w:author="Huawei" w:date="2018-02-06T16:22:00Z">
        <w:r w:rsidR="002066A6" w:rsidRPr="00AB4DC7">
          <w:rPr>
            <w:rFonts w:eastAsia="MS Mincho"/>
            <w:lang w:eastAsia="ja-JP"/>
          </w:rPr>
          <w:fldChar w:fldCharType="separate"/>
        </w:r>
        <w:r w:rsidRPr="00AB4DC7">
          <w:rPr>
            <w:rFonts w:eastAsia="MS Mincho"/>
            <w:lang w:eastAsia="ja-JP"/>
          </w:rPr>
          <w:t>Annex G</w:t>
        </w:r>
        <w:r w:rsidR="002066A6" w:rsidRPr="00AB4DC7">
          <w:rPr>
            <w:rFonts w:eastAsia="MS Mincho"/>
            <w:lang w:eastAsia="ja-JP"/>
          </w:rPr>
          <w:fldChar w:fldCharType="end"/>
        </w:r>
        <w:r>
          <w:rPr>
            <w:rFonts w:hint="eastAsia"/>
            <w:lang w:eastAsia="zh-CN"/>
          </w:rPr>
          <w:t>.3</w:t>
        </w:r>
        <w:r w:rsidRPr="00AB4DC7">
          <w:rPr>
            <w:rFonts w:eastAsia="MS Mincho"/>
            <w:lang w:eastAsia="ja-JP"/>
          </w:rPr>
          <w:t>.</w:t>
        </w:r>
      </w:ins>
    </w:p>
    <w:p w:rsidR="00A96E25" w:rsidRPr="00266BA1" w:rsidRDefault="00A96E25" w:rsidP="00A96E25">
      <w:pPr>
        <w:rPr>
          <w:lang w:eastAsia="zh-CN"/>
        </w:rPr>
      </w:pPr>
      <w:r>
        <w:rPr>
          <w:rFonts w:hint="eastAsia"/>
          <w:lang w:eastAsia="ja-JP"/>
        </w:rPr>
        <w:t xml:space="preserve">If </w:t>
      </w:r>
      <w:r w:rsidRPr="003A39B6">
        <w:rPr>
          <w:i/>
          <w:lang w:eastAsia="ja-JP"/>
        </w:rPr>
        <w:t>locationID</w:t>
      </w:r>
      <w:r w:rsidRPr="0075534B">
        <w:rPr>
          <w:lang w:eastAsia="ja-JP"/>
        </w:rPr>
        <w:t xml:space="preserve"> of &lt;container&gt; is not configured</w:t>
      </w:r>
      <w:r>
        <w:rPr>
          <w:rFonts w:hint="eastAsia"/>
          <w:lang w:eastAsia="zh-CN"/>
        </w:rPr>
        <w:t xml:space="preserve">, or </w:t>
      </w:r>
      <w:r>
        <w:rPr>
          <w:lang w:eastAsia="zh-CN"/>
        </w:rPr>
        <w:t xml:space="preserve">the </w:t>
      </w:r>
      <w:r w:rsidRPr="003A39B6">
        <w:rPr>
          <w:i/>
          <w:lang w:eastAsia="ja-JP"/>
        </w:rPr>
        <w:t>locationID</w:t>
      </w:r>
      <w:r w:rsidRPr="00266BA1">
        <w:rPr>
          <w:lang w:eastAsia="ja-JP"/>
        </w:rPr>
        <w:t xml:space="preserve"> of &lt;</w:t>
      </w:r>
      <w:r w:rsidRPr="003A39B6">
        <w:rPr>
          <w:i/>
          <w:lang w:eastAsia="ja-JP"/>
        </w:rPr>
        <w:t>container</w:t>
      </w:r>
      <w:r w:rsidRPr="00266BA1">
        <w:rPr>
          <w:lang w:eastAsia="ja-JP"/>
        </w:rPr>
        <w:t>&gt; is configured</w:t>
      </w:r>
      <w:r>
        <w:rPr>
          <w:lang w:eastAsia="ja-JP"/>
        </w:rPr>
        <w:t xml:space="preserve"> and </w:t>
      </w:r>
      <w:r w:rsidRPr="00266BA1">
        <w:rPr>
          <w:rFonts w:hint="eastAsia"/>
          <w:lang w:eastAsia="ja-JP"/>
        </w:rPr>
        <w:t xml:space="preserve">the value of </w:t>
      </w:r>
      <w:r w:rsidRPr="00364CCB">
        <w:rPr>
          <w:i/>
          <w:lang w:eastAsia="ja-JP"/>
        </w:rPr>
        <w:t>locationUpdatePeriod</w:t>
      </w:r>
      <w:r w:rsidRPr="00266BA1">
        <w:rPr>
          <w:rFonts w:hint="eastAsia"/>
          <w:lang w:eastAsia="ja-JP"/>
        </w:rPr>
        <w:t xml:space="preserve"> is </w:t>
      </w:r>
      <w:r>
        <w:rPr>
          <w:rFonts w:hint="eastAsia"/>
          <w:lang w:eastAsia="zh-CN"/>
        </w:rPr>
        <w:t>greater than zero</w:t>
      </w:r>
      <w:r>
        <w:rPr>
          <w:lang w:eastAsia="zh-CN"/>
        </w:rPr>
        <w:t xml:space="preserve">, or </w:t>
      </w:r>
      <w:r w:rsidRPr="00B777E1">
        <w:rPr>
          <w:i/>
          <w:lang w:eastAsia="ko-KR"/>
        </w:rPr>
        <w:t>locationSource</w:t>
      </w:r>
      <w:r w:rsidRPr="00AB4DC7">
        <w:rPr>
          <w:lang w:eastAsia="ko-KR"/>
        </w:rPr>
        <w:t xml:space="preserve"> attribute </w:t>
      </w:r>
      <w:proofErr w:type="gramStart"/>
      <w:r w:rsidRPr="00AB4DC7">
        <w:rPr>
          <w:lang w:eastAsia="ko-KR"/>
        </w:rPr>
        <w:t xml:space="preserve">is  </w:t>
      </w:r>
      <w:r>
        <w:rPr>
          <w:lang w:eastAsia="ko-KR"/>
        </w:rPr>
        <w:t>Device</w:t>
      </w:r>
      <w:proofErr w:type="gramEnd"/>
      <w:r w:rsidRPr="00AB4DC7">
        <w:rPr>
          <w:lang w:eastAsia="ko-KR"/>
        </w:rPr>
        <w:t xml:space="preserve"> Based'</w:t>
      </w:r>
      <w:r>
        <w:rPr>
          <w:lang w:eastAsia="ko-KR"/>
        </w:rPr>
        <w:t xml:space="preserve"> or </w:t>
      </w:r>
      <w:r w:rsidRPr="00BF1ED8">
        <w:rPr>
          <w:lang w:eastAsia="ko-KR"/>
        </w:rPr>
        <w:t>Sharing Based</w:t>
      </w:r>
      <w:r>
        <w:rPr>
          <w:lang w:eastAsia="ko-KR"/>
        </w:rPr>
        <w:t>:</w:t>
      </w:r>
    </w:p>
    <w:p w:rsidR="00A96E25" w:rsidRPr="00AB4DC7" w:rsidRDefault="00A96E25" w:rsidP="00645076">
      <w:pPr>
        <w:pStyle w:val="BN"/>
        <w:numPr>
          <w:ilvl w:val="0"/>
          <w:numId w:val="50"/>
        </w:numPr>
        <w:rPr>
          <w:lang w:eastAsia="ko-KR"/>
        </w:rPr>
      </w:pPr>
      <w:r w:rsidRPr="00AB4DC7">
        <w:rPr>
          <w:lang w:eastAsia="ko-KR"/>
        </w:rPr>
        <w:t xml:space="preserve">No change from the generic procedures in clause </w:t>
      </w:r>
      <w:r w:rsidR="002066A6" w:rsidRPr="00AB4DC7">
        <w:rPr>
          <w:lang w:eastAsia="ko-KR"/>
        </w:rPr>
        <w:fldChar w:fldCharType="begin"/>
      </w:r>
      <w:r w:rsidRPr="00AB4DC7">
        <w:rPr>
          <w:lang w:eastAsia="ko-KR"/>
        </w:rPr>
        <w:instrText xml:space="preserve"> REF _Ref394465943 \r \h </w:instrText>
      </w:r>
      <w:r w:rsidR="002066A6" w:rsidRPr="00AB4DC7">
        <w:rPr>
          <w:lang w:eastAsia="ko-KR"/>
        </w:rPr>
      </w:r>
      <w:r w:rsidR="002066A6" w:rsidRPr="00AB4DC7">
        <w:rPr>
          <w:lang w:eastAsia="ko-KR"/>
        </w:rPr>
        <w:fldChar w:fldCharType="separate"/>
      </w:r>
      <w:r w:rsidRPr="00AB4DC7">
        <w:rPr>
          <w:lang w:eastAsia="ko-KR"/>
        </w:rPr>
        <w:t>7.2.2.1</w:t>
      </w:r>
      <w:r w:rsidR="002066A6" w:rsidRPr="00AB4DC7">
        <w:rPr>
          <w:lang w:eastAsia="ko-KR"/>
        </w:rPr>
        <w:fldChar w:fldCharType="end"/>
      </w:r>
      <w:r w:rsidRPr="00AB4DC7">
        <w:rPr>
          <w:rFonts w:hint="eastAsia"/>
          <w:lang w:eastAsia="ko-KR"/>
        </w:rPr>
        <w:t xml:space="preserve"> except the following modification:</w:t>
      </w:r>
    </w:p>
    <w:p w:rsidR="00A96E25" w:rsidRPr="00AB4DC7" w:rsidRDefault="00A96E25" w:rsidP="00A96E25">
      <w:pPr>
        <w:pStyle w:val="B10"/>
        <w:rPr>
          <w:lang w:eastAsia="ja-JP"/>
        </w:rPr>
      </w:pPr>
      <w:r w:rsidRPr="00AB4DC7">
        <w:rPr>
          <w:rFonts w:hint="eastAsia"/>
          <w:lang w:eastAsia="ko-KR"/>
        </w:rPr>
        <w:t>Recv-6.2</w:t>
      </w:r>
      <w:r w:rsidRPr="00AB4DC7">
        <w:rPr>
          <w:rFonts w:hint="eastAsia"/>
          <w:lang w:eastAsia="ko-KR"/>
        </w:rPr>
        <w:tab/>
        <w:t xml:space="preserve">Check the existence of the </w:t>
      </w:r>
      <w:r w:rsidRPr="00AB4DC7">
        <w:rPr>
          <w:lang w:eastAsia="ko-KR"/>
        </w:rPr>
        <w:t>latest &lt;contentInstance&gt; resource among all existing &lt;contentInstance&gt; resources in the parent &lt;container&gt; resource</w:t>
      </w:r>
      <w:r w:rsidRPr="00AB4DC7">
        <w:rPr>
          <w:rFonts w:hint="eastAsia"/>
          <w:lang w:eastAsia="ko-KR"/>
        </w:rPr>
        <w:t>. If the resource exists, the subsequent procedures of the Receiver (</w:t>
      </w:r>
      <w:r>
        <w:rPr>
          <w:rFonts w:hint="eastAsia"/>
          <w:lang w:eastAsia="ko-KR"/>
        </w:rPr>
        <w:t>i.e.</w:t>
      </w:r>
      <w:r w:rsidRPr="00AB4DC7">
        <w:rPr>
          <w:rFonts w:hint="eastAsia"/>
          <w:lang w:eastAsia="ko-KR"/>
        </w:rPr>
        <w:t xml:space="preserve"> after Recv-6.2) shall be performed for the resource. </w:t>
      </w:r>
      <w:r w:rsidRPr="00AB4DC7">
        <w:rPr>
          <w:lang w:eastAsia="ja-JP"/>
        </w:rPr>
        <w:t xml:space="preserve">If the resource does not exist, the </w:t>
      </w:r>
      <w:r w:rsidRPr="00AB4DC7">
        <w:rPr>
          <w:rFonts w:hint="eastAsia"/>
          <w:lang w:eastAsia="ko-KR"/>
        </w:rPr>
        <w:t>H</w:t>
      </w:r>
      <w:r w:rsidRPr="00AB4DC7">
        <w:rPr>
          <w:lang w:eastAsia="ja-JP"/>
        </w:rPr>
        <w:t xml:space="preserve">osting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rFonts w:hint="eastAsia"/>
          <w:lang w:eastAsia="ko-KR"/>
        </w:rPr>
        <w:t xml:space="preserve"> </w:t>
      </w:r>
      <w:r w:rsidRPr="00AB4DC7">
        <w:rPr>
          <w:lang w:eastAsia="ko-KR"/>
        </w:rPr>
        <w:t>"</w:t>
      </w:r>
      <w:r w:rsidRPr="00AB4DC7">
        <w:rPr>
          <w:rFonts w:hint="eastAsia"/>
          <w:lang w:eastAsia="ko-KR"/>
        </w:rPr>
        <w:t>NOT_FOUND</w:t>
      </w:r>
      <w:r w:rsidRPr="00AB4DC7">
        <w:rPr>
          <w:lang w:eastAsia="ko-KR"/>
        </w:rPr>
        <w:t>"</w:t>
      </w:r>
      <w:r w:rsidRPr="00AB4DC7">
        <w:rPr>
          <w:rFonts w:hint="eastAsia"/>
          <w:lang w:eastAsia="ko-KR"/>
        </w:rPr>
        <w:t xml:space="preserve"> error</w:t>
      </w:r>
      <w:r w:rsidRPr="00AB4DC7">
        <w:rPr>
          <w:lang w:eastAsia="ja-JP"/>
        </w:rPr>
        <w:t>.</w:t>
      </w:r>
    </w:p>
    <w:p w:rsidR="00C12EA3" w:rsidRPr="00AB4DC7" w:rsidRDefault="00A96E25" w:rsidP="00A96E25">
      <w:pPr>
        <w:pStyle w:val="B10"/>
        <w:rPr>
          <w:lang w:eastAsia="ko-KR"/>
        </w:rPr>
      </w:pPr>
      <w:r w:rsidRPr="00AB4DC7">
        <w:rPr>
          <w:lang w:eastAsia="ja-JP"/>
        </w:rPr>
        <w:t>Recv-6.3: Addi</w:t>
      </w:r>
      <w:r>
        <w:rPr>
          <w:lang w:eastAsia="ja-JP"/>
        </w:rPr>
        <w:t>ti</w:t>
      </w:r>
      <w:r w:rsidRPr="00AB4DC7">
        <w:rPr>
          <w:lang w:eastAsia="ja-JP"/>
        </w:rPr>
        <w:t>on on normal procedure of Recv-6.3 "Check authorization of the Origina</w:t>
      </w:r>
      <w:r>
        <w:rPr>
          <w:lang w:eastAsia="ja-JP"/>
        </w:rPr>
        <w:t>to</w:t>
      </w:r>
      <w:r w:rsidRPr="00AB4DC7">
        <w:rPr>
          <w:lang w:eastAsia="ja-JP"/>
        </w:rPr>
        <w:t xml:space="preserve">r", Check the value of </w:t>
      </w:r>
      <w:proofErr w:type="spellStart"/>
      <w:r w:rsidRPr="00AB4DC7">
        <w:rPr>
          <w:i/>
          <w:lang w:eastAsia="ja-JP"/>
        </w:rPr>
        <w:t>disableRetrieval</w:t>
      </w:r>
      <w:proofErr w:type="spellEnd"/>
      <w:r w:rsidRPr="00AB4DC7">
        <w:rPr>
          <w:lang w:eastAsia="ja-JP"/>
        </w:rPr>
        <w:t xml:space="preserve"> attribute, and if the value is </w:t>
      </w:r>
      <w:proofErr w:type="gramStart"/>
      <w:r w:rsidRPr="00AB4DC7">
        <w:rPr>
          <w:lang w:eastAsia="ja-JP"/>
        </w:rPr>
        <w:t>True</w:t>
      </w:r>
      <w:proofErr w:type="gramEnd"/>
      <w:r w:rsidRPr="00AB4DC7">
        <w:rPr>
          <w:lang w:eastAsia="ja-JP"/>
        </w:rPr>
        <w:t xml:space="preserve"> then the Hosting CSE shall reject the request with a </w:t>
      </w:r>
      <w:r w:rsidRPr="00AB4DC7">
        <w:rPr>
          <w:b/>
          <w:i/>
          <w:lang w:eastAsia="ja-JP"/>
        </w:rPr>
        <w:t>R</w:t>
      </w:r>
      <w:r>
        <w:rPr>
          <w:b/>
          <w:i/>
          <w:lang w:eastAsia="ja-JP"/>
        </w:rPr>
        <w:t>e</w:t>
      </w:r>
      <w:r w:rsidRPr="00AB4DC7">
        <w:rPr>
          <w:b/>
          <w:i/>
          <w:lang w:eastAsia="ja-JP"/>
        </w:rPr>
        <w:t>sponse Status Code</w:t>
      </w:r>
      <w:r w:rsidRPr="00AB4DC7">
        <w:rPr>
          <w:lang w:eastAsia="ja-JP"/>
        </w:rPr>
        <w:t xml:space="preserve"> indicating "OPERATION_NOT_ALLOWED" error.</w:t>
      </w:r>
    </w:p>
    <w:p w:rsidR="00C12EA3" w:rsidRPr="00AB4DC7" w:rsidRDefault="00C12EA3" w:rsidP="00D61192">
      <w:pPr>
        <w:pStyle w:val="50"/>
        <w:numPr>
          <w:ilvl w:val="4"/>
          <w:numId w:val="16"/>
        </w:numPr>
        <w:rPr>
          <w:lang w:eastAsia="ko-KR"/>
        </w:rPr>
      </w:pPr>
      <w:bookmarkStart w:id="37" w:name="_Toc489281491"/>
      <w:r w:rsidRPr="00AB4DC7">
        <w:rPr>
          <w:lang w:eastAsia="ko-KR"/>
        </w:rPr>
        <w:t>Update</w:t>
      </w:r>
      <w:bookmarkEnd w:id="37"/>
    </w:p>
    <w:p w:rsidR="00C12EA3" w:rsidRPr="00AB4DC7" w:rsidRDefault="00C12EA3" w:rsidP="00C12EA3">
      <w:pPr>
        <w:rPr>
          <w:i/>
          <w:iCs/>
          <w:lang w:eastAsia="ja-JP"/>
        </w:rPr>
      </w:pPr>
      <w:r w:rsidRPr="00AB4DC7">
        <w:rPr>
          <w:rFonts w:hint="eastAsia"/>
          <w:b/>
          <w:i/>
          <w:iCs/>
          <w:lang w:eastAsia="ja-JP"/>
        </w:rPr>
        <w:t>Originator</w:t>
      </w:r>
      <w:r w:rsidRPr="00AB4DC7">
        <w:rPr>
          <w:rFonts w:hint="eastAsia"/>
          <w:i/>
          <w:iCs/>
          <w:lang w:eastAsia="ja-JP"/>
        </w:rPr>
        <w:t>:</w:t>
      </w:r>
    </w:p>
    <w:p w:rsidR="00C12EA3" w:rsidRPr="00AB4DC7" w:rsidRDefault="00C12EA3" w:rsidP="00C12EA3">
      <w:r w:rsidRPr="00AB4DC7">
        <w:rPr>
          <w:rFonts w:hint="eastAsia"/>
          <w:lang w:eastAsia="ja-JP"/>
        </w:rPr>
        <w:lastRenderedPageBreak/>
        <w:t>The</w:t>
      </w:r>
      <w:r w:rsidRPr="00AB4DC7">
        <w:t xml:space="preserve"> &lt;</w:t>
      </w:r>
      <w:r w:rsidRPr="00AB4DC7">
        <w:rPr>
          <w:rFonts w:hint="eastAsia"/>
          <w:lang w:eastAsia="ko-KR"/>
        </w:rPr>
        <w:t>latest</w:t>
      </w:r>
      <w:r w:rsidRPr="00AB4DC7">
        <w:t xml:space="preserve">&gt; resource shall not be updated </w:t>
      </w:r>
      <w:r w:rsidRPr="00AB4DC7">
        <w:rPr>
          <w:rFonts w:hint="eastAsia"/>
        </w:rPr>
        <w:t>via API.</w:t>
      </w:r>
    </w:p>
    <w:p w:rsidR="00C12EA3" w:rsidRPr="00AB4DC7" w:rsidRDefault="00C12EA3" w:rsidP="00C12EA3">
      <w:pPr>
        <w:rPr>
          <w:rFonts w:eastAsia="MS Mincho"/>
        </w:rPr>
      </w:pPr>
      <w:r w:rsidRPr="00AB4DC7">
        <w:rPr>
          <w:rFonts w:hint="eastAsia"/>
          <w:b/>
          <w:i/>
          <w:lang w:eastAsia="ko-KR"/>
        </w:rPr>
        <w:t>Receiver</w:t>
      </w:r>
      <w:r w:rsidRPr="00AB4DC7">
        <w:rPr>
          <w:rFonts w:hint="eastAsia"/>
          <w:b/>
          <w:lang w:eastAsia="ko-KR"/>
        </w:rPr>
        <w:t>:</w:t>
      </w:r>
      <w:r w:rsidRPr="00AB4DC7">
        <w:rPr>
          <w:rFonts w:hint="eastAsia"/>
          <w:lang w:eastAsia="ja-JP"/>
        </w:rPr>
        <w:t xml:space="preserve"> </w:t>
      </w:r>
    </w:p>
    <w:p w:rsidR="00C12EA3" w:rsidRPr="00AB4DC7" w:rsidRDefault="00C12EA3" w:rsidP="00C12EA3">
      <w:pPr>
        <w:rPr>
          <w:rFonts w:eastAsia="MS Mincho"/>
        </w:rPr>
      </w:pPr>
      <w:r w:rsidRPr="00AB4DC7">
        <w:t>Primitive specific operation</w:t>
      </w:r>
      <w:r w:rsidRPr="00AB4DC7">
        <w:rPr>
          <w:rFonts w:eastAsia="MS Mincho"/>
        </w:rPr>
        <w:t xml:space="preserve"> on R</w:t>
      </w:r>
      <w:r w:rsidRPr="00AB4DC7">
        <w:rPr>
          <w:rFonts w:hint="eastAsia"/>
          <w:lang w:eastAsia="ko-KR"/>
        </w:rPr>
        <w:t>e</w:t>
      </w:r>
      <w:r w:rsidRPr="00AB4DC7">
        <w:rPr>
          <w:rFonts w:eastAsia="MS Mincho"/>
        </w:rPr>
        <w:t xml:space="preserve">cv-1.0 </w:t>
      </w:r>
      <w:r w:rsidRPr="00AB4DC7">
        <w:t>"Check the syntax of received message"</w:t>
      </w:r>
      <w:r w:rsidRPr="00AB4DC7">
        <w:rPr>
          <w:rFonts w:eastAsia="MS Mincho"/>
        </w:rPr>
        <w:t>:</w:t>
      </w:r>
    </w:p>
    <w:p w:rsidR="00C12EA3" w:rsidRPr="00AB4DC7" w:rsidRDefault="00C12EA3" w:rsidP="00E600E2">
      <w:pPr>
        <w:pStyle w:val="BN"/>
        <w:numPr>
          <w:ilvl w:val="0"/>
          <w:numId w:val="45"/>
        </w:numPr>
      </w:pPr>
      <w:r w:rsidRPr="00E600E2">
        <w:rPr>
          <w:rFonts w:eastAsia="MS Mincho"/>
          <w:lang w:eastAsia="ja-JP"/>
        </w:rPr>
        <w:t>If the request is received, the Receiver CSE shall execute the following steps in order.</w:t>
      </w:r>
    </w:p>
    <w:p w:rsidR="00C12EA3" w:rsidRPr="00AB4DC7" w:rsidRDefault="00C12EA3" w:rsidP="00D61192">
      <w:pPr>
        <w:pStyle w:val="BL"/>
        <w:numPr>
          <w:ilvl w:val="0"/>
          <w:numId w:val="18"/>
        </w:numPr>
      </w:pPr>
      <w:r w:rsidRPr="00AB4DC7">
        <w:rPr>
          <w:lang w:eastAsia="ja-JP"/>
        </w:rPr>
        <w:t>"Create an unsuccessful Response</w:t>
      </w:r>
      <w:r w:rsidRPr="00AB4DC7">
        <w:rPr>
          <w:rFonts w:hint="eastAsia"/>
          <w:lang w:eastAsia="ko-KR"/>
        </w:rPr>
        <w:t xml:space="preserve"> primitive</w:t>
      </w:r>
      <w:r w:rsidRPr="00AB4DC7">
        <w:rPr>
          <w:lang w:eastAsia="ja-JP"/>
        </w:rPr>
        <w:t xml:space="preserve">" with </w:t>
      </w:r>
      <w:r w:rsidRPr="00AB4DC7">
        <w:rPr>
          <w:rFonts w:hint="eastAsia"/>
          <w:lang w:eastAsia="ko-KR"/>
        </w:rPr>
        <w:t xml:space="preserve">the </w:t>
      </w:r>
      <w:r w:rsidRPr="00AB4DC7">
        <w:rPr>
          <w:b/>
          <w:i/>
          <w:lang w:eastAsia="ko-KR"/>
        </w:rPr>
        <w:t>Response Status Code</w:t>
      </w:r>
      <w:r w:rsidRPr="00AB4DC7">
        <w:rPr>
          <w:rFonts w:hint="eastAsia"/>
          <w:b/>
          <w:i/>
        </w:rPr>
        <w:t xml:space="preserve"> </w:t>
      </w:r>
      <w:r w:rsidRPr="00AB4DC7">
        <w:rPr>
          <w:rFonts w:hint="eastAsia"/>
        </w:rPr>
        <w:t>indicating</w:t>
      </w:r>
      <w:r w:rsidRPr="00AB4DC7" w:rsidDel="0079562D">
        <w:rPr>
          <w:lang w:eastAsia="ja-JP"/>
        </w:rPr>
        <w:t xml:space="preserve"> </w:t>
      </w:r>
      <w:r w:rsidRPr="00AB4DC7">
        <w:rPr>
          <w:lang w:eastAsia="ko-KR"/>
        </w:rPr>
        <w:t>"</w:t>
      </w:r>
      <w:r w:rsidRPr="00AB4DC7">
        <w:rPr>
          <w:rFonts w:hint="eastAsia"/>
          <w:lang w:eastAsia="ko-KR"/>
        </w:rPr>
        <w:t>OPERATION_NOT_ALLOWED</w:t>
      </w:r>
      <w:r w:rsidRPr="00AB4DC7">
        <w:rPr>
          <w:lang w:eastAsia="ko-KR"/>
        </w:rPr>
        <w:t>"</w:t>
      </w:r>
      <w:r w:rsidRPr="00AB4DC7">
        <w:rPr>
          <w:rFonts w:hint="eastAsia"/>
          <w:lang w:eastAsia="ko-KR"/>
        </w:rPr>
        <w:t xml:space="preserve"> error</w:t>
      </w:r>
      <w:r w:rsidRPr="00AB4DC7">
        <w:rPr>
          <w:lang w:eastAsia="ja-JP"/>
        </w:rPr>
        <w:t>.</w:t>
      </w:r>
    </w:p>
    <w:p w:rsidR="00C12EA3" w:rsidRPr="00AB4DC7" w:rsidRDefault="00C12EA3" w:rsidP="00D61192">
      <w:pPr>
        <w:pStyle w:val="BL"/>
        <w:numPr>
          <w:ilvl w:val="0"/>
          <w:numId w:val="18"/>
        </w:numPr>
      </w:pPr>
      <w:r w:rsidRPr="00AB4DC7">
        <w:rPr>
          <w:lang w:eastAsia="ja-JP"/>
        </w:rPr>
        <w:t xml:space="preserve">"Send </w:t>
      </w:r>
      <w:r w:rsidRPr="00AB4DC7">
        <w:rPr>
          <w:rFonts w:hint="eastAsia"/>
          <w:lang w:eastAsia="ko-KR"/>
        </w:rPr>
        <w:t xml:space="preserve">the </w:t>
      </w:r>
      <w:r w:rsidRPr="00AB4DC7">
        <w:rPr>
          <w:lang w:eastAsia="ja-JP"/>
        </w:rPr>
        <w:t>Response primitive".</w:t>
      </w:r>
    </w:p>
    <w:p w:rsidR="00C12EA3" w:rsidRPr="00AB4DC7" w:rsidRDefault="00C12EA3" w:rsidP="00D61192">
      <w:pPr>
        <w:pStyle w:val="50"/>
        <w:numPr>
          <w:ilvl w:val="4"/>
          <w:numId w:val="16"/>
        </w:numPr>
        <w:rPr>
          <w:rFonts w:eastAsia="MS Mincho"/>
        </w:rPr>
      </w:pPr>
      <w:bookmarkStart w:id="38" w:name="_Toc489281492"/>
      <w:r w:rsidRPr="00AB4DC7">
        <w:rPr>
          <w:rFonts w:hint="eastAsia"/>
          <w:lang w:eastAsia="ko-KR"/>
        </w:rPr>
        <w:t>Delete</w:t>
      </w:r>
      <w:bookmarkEnd w:id="38"/>
    </w:p>
    <w:p w:rsidR="00C12EA3" w:rsidRPr="00AB4DC7" w:rsidRDefault="00C12EA3" w:rsidP="00C12EA3">
      <w:pPr>
        <w:rPr>
          <w:lang w:eastAsia="ko-KR"/>
        </w:rPr>
      </w:pPr>
      <w:r w:rsidRPr="00AB4DC7">
        <w:rPr>
          <w:b/>
          <w:i/>
          <w:lang w:eastAsia="ko-KR"/>
        </w:rPr>
        <w:t>Originator</w:t>
      </w:r>
      <w:r w:rsidRPr="00AB4DC7">
        <w:rPr>
          <w:lang w:eastAsia="ko-KR"/>
        </w:rPr>
        <w:t>:</w:t>
      </w:r>
    </w:p>
    <w:p w:rsidR="00C12EA3" w:rsidRPr="00AB4DC7" w:rsidRDefault="00C12EA3" w:rsidP="00C12EA3">
      <w:pPr>
        <w:rPr>
          <w:lang w:eastAsia="ko-KR"/>
        </w:rPr>
      </w:pPr>
      <w:r w:rsidRPr="00AB4DC7">
        <w:rPr>
          <w:lang w:eastAsia="ko-KR"/>
        </w:rPr>
        <w:t xml:space="preserve">No change from the generic procedures in clause </w:t>
      </w:r>
      <w:r w:rsidR="002066A6" w:rsidRPr="00AB4DC7">
        <w:rPr>
          <w:lang w:eastAsia="ko-KR"/>
        </w:rPr>
        <w:fldChar w:fldCharType="begin"/>
      </w:r>
      <w:r w:rsidRPr="00AB4DC7">
        <w:rPr>
          <w:lang w:eastAsia="ko-KR"/>
        </w:rPr>
        <w:instrText xml:space="preserve"> REF _Ref394465943 \r \h </w:instrText>
      </w:r>
      <w:r w:rsidR="002066A6" w:rsidRPr="00AB4DC7">
        <w:rPr>
          <w:lang w:eastAsia="ko-KR"/>
        </w:rPr>
      </w:r>
      <w:r w:rsidR="002066A6" w:rsidRPr="00AB4DC7">
        <w:rPr>
          <w:lang w:eastAsia="ko-KR"/>
        </w:rPr>
        <w:fldChar w:fldCharType="separate"/>
      </w:r>
      <w:r w:rsidRPr="00AB4DC7">
        <w:rPr>
          <w:lang w:eastAsia="ko-KR"/>
        </w:rPr>
        <w:t>7.2.2.1</w:t>
      </w:r>
      <w:r w:rsidR="002066A6" w:rsidRPr="00AB4DC7">
        <w:rPr>
          <w:lang w:eastAsia="ko-KR"/>
        </w:rPr>
        <w:fldChar w:fldCharType="end"/>
      </w:r>
      <w:r w:rsidRPr="00AB4DC7">
        <w:rPr>
          <w:lang w:eastAsia="ko-KR"/>
        </w:rPr>
        <w:t>.</w:t>
      </w:r>
    </w:p>
    <w:p w:rsidR="00C12EA3" w:rsidRPr="00AB4DC7" w:rsidRDefault="00C12EA3" w:rsidP="00C12EA3">
      <w:pPr>
        <w:rPr>
          <w:lang w:eastAsia="ko-KR"/>
        </w:rPr>
      </w:pPr>
      <w:r w:rsidRPr="00AB4DC7">
        <w:rPr>
          <w:b/>
          <w:i/>
          <w:lang w:eastAsia="ko-KR"/>
        </w:rPr>
        <w:t>Receiver</w:t>
      </w:r>
      <w:r w:rsidRPr="00AB4DC7">
        <w:rPr>
          <w:lang w:eastAsia="ko-KR"/>
        </w:rPr>
        <w:t>:</w:t>
      </w:r>
    </w:p>
    <w:p w:rsidR="00C12EA3" w:rsidRPr="00AB4DC7" w:rsidRDefault="00C12EA3" w:rsidP="00C12EA3">
      <w:pPr>
        <w:rPr>
          <w:lang w:eastAsia="ko-KR"/>
        </w:rPr>
      </w:pPr>
      <w:r w:rsidRPr="00AB4DC7">
        <w:rPr>
          <w:lang w:eastAsia="ko-KR"/>
        </w:rPr>
        <w:t xml:space="preserve">No change from the generic procedures in clause </w:t>
      </w:r>
      <w:r w:rsidR="002066A6" w:rsidRPr="00AB4DC7">
        <w:rPr>
          <w:lang w:eastAsia="ko-KR"/>
        </w:rPr>
        <w:fldChar w:fldCharType="begin"/>
      </w:r>
      <w:r w:rsidRPr="00AB4DC7">
        <w:rPr>
          <w:lang w:eastAsia="ko-KR"/>
        </w:rPr>
        <w:instrText xml:space="preserve"> REF _Ref394465943 \r \h </w:instrText>
      </w:r>
      <w:r w:rsidR="002066A6" w:rsidRPr="00AB4DC7">
        <w:rPr>
          <w:lang w:eastAsia="ko-KR"/>
        </w:rPr>
      </w:r>
      <w:r w:rsidR="002066A6" w:rsidRPr="00AB4DC7">
        <w:rPr>
          <w:lang w:eastAsia="ko-KR"/>
        </w:rPr>
        <w:fldChar w:fldCharType="separate"/>
      </w:r>
      <w:r w:rsidRPr="00AB4DC7">
        <w:rPr>
          <w:lang w:eastAsia="ko-KR"/>
        </w:rPr>
        <w:t>7.2.2.1</w:t>
      </w:r>
      <w:r w:rsidR="002066A6" w:rsidRPr="00AB4DC7">
        <w:rPr>
          <w:lang w:eastAsia="ko-KR"/>
        </w:rPr>
        <w:fldChar w:fldCharType="end"/>
      </w:r>
      <w:r w:rsidRPr="00AB4DC7">
        <w:rPr>
          <w:rFonts w:hint="eastAsia"/>
          <w:lang w:eastAsia="ko-KR"/>
        </w:rPr>
        <w:t xml:space="preserve"> except the following modification:</w:t>
      </w:r>
    </w:p>
    <w:p w:rsidR="00C12EA3" w:rsidRPr="00AB4DC7" w:rsidRDefault="00C12EA3" w:rsidP="00C12EA3">
      <w:pPr>
        <w:pStyle w:val="B10"/>
        <w:rPr>
          <w:lang w:eastAsia="ja-JP"/>
        </w:rPr>
      </w:pPr>
      <w:r w:rsidRPr="00AB4DC7">
        <w:rPr>
          <w:rFonts w:hint="eastAsia"/>
          <w:lang w:eastAsia="ko-KR"/>
        </w:rPr>
        <w:t>Recv-6.2</w:t>
      </w:r>
      <w:r w:rsidRPr="00AB4DC7">
        <w:rPr>
          <w:rFonts w:hint="eastAsia"/>
          <w:lang w:eastAsia="ko-KR"/>
        </w:rPr>
        <w:tab/>
        <w:t xml:space="preserve">Check the existence of the </w:t>
      </w:r>
      <w:r w:rsidRPr="00AB4DC7">
        <w:rPr>
          <w:lang w:eastAsia="ko-KR"/>
        </w:rPr>
        <w:t>latest &lt;contentInstance&gt; resource among all existing &lt;contentInstance&gt; resources in the parent &lt;container&gt; resource</w:t>
      </w:r>
      <w:r w:rsidRPr="00AB4DC7">
        <w:rPr>
          <w:rFonts w:hint="eastAsia"/>
          <w:lang w:eastAsia="ko-KR"/>
        </w:rPr>
        <w:t>. If the resource exists, the subsequent procedures of the Receiver (</w:t>
      </w:r>
      <w:r>
        <w:rPr>
          <w:rFonts w:hint="eastAsia"/>
          <w:lang w:eastAsia="ko-KR"/>
        </w:rPr>
        <w:t>i.e.</w:t>
      </w:r>
      <w:r w:rsidRPr="00AB4DC7">
        <w:rPr>
          <w:rFonts w:hint="eastAsia"/>
          <w:lang w:eastAsia="ko-KR"/>
        </w:rPr>
        <w:t xml:space="preserve"> after Recv-6.2) shall be performed for the resource. </w:t>
      </w:r>
      <w:r w:rsidRPr="00AB4DC7">
        <w:rPr>
          <w:lang w:eastAsia="ja-JP"/>
        </w:rPr>
        <w:t xml:space="preserve">If the resource does not exist, the </w:t>
      </w:r>
      <w:r w:rsidRPr="00AB4DC7">
        <w:rPr>
          <w:rFonts w:hint="eastAsia"/>
          <w:lang w:eastAsia="ko-KR"/>
        </w:rPr>
        <w:t>H</w:t>
      </w:r>
      <w:r w:rsidRPr="00AB4DC7">
        <w:rPr>
          <w:lang w:eastAsia="ja-JP"/>
        </w:rPr>
        <w:t xml:space="preserve">osting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rFonts w:hint="eastAsia"/>
          <w:lang w:eastAsia="ko-KR"/>
        </w:rPr>
        <w:t xml:space="preserve"> </w:t>
      </w:r>
      <w:r w:rsidRPr="00AB4DC7">
        <w:rPr>
          <w:lang w:eastAsia="ko-KR"/>
        </w:rPr>
        <w:t>"</w:t>
      </w:r>
      <w:r w:rsidRPr="00AB4DC7">
        <w:rPr>
          <w:rFonts w:hint="eastAsia"/>
          <w:lang w:eastAsia="ko-KR"/>
        </w:rPr>
        <w:t>NOT_FOUND</w:t>
      </w:r>
      <w:r w:rsidRPr="00AB4DC7">
        <w:rPr>
          <w:lang w:eastAsia="ko-KR"/>
        </w:rPr>
        <w:t>"</w:t>
      </w:r>
      <w:r w:rsidRPr="00AB4DC7">
        <w:rPr>
          <w:rFonts w:hint="eastAsia"/>
          <w:lang w:eastAsia="ko-KR"/>
        </w:rPr>
        <w:t xml:space="preserve"> error</w:t>
      </w:r>
      <w:r w:rsidRPr="00AB4DC7">
        <w:rPr>
          <w:lang w:eastAsia="ja-JP"/>
        </w:rPr>
        <w:t>.</w:t>
      </w:r>
    </w:p>
    <w:p w:rsidR="00C12EA3" w:rsidRPr="00C12EA3" w:rsidRDefault="00C12EA3" w:rsidP="00C12EA3">
      <w:pPr>
        <w:pStyle w:val="B10"/>
        <w:rPr>
          <w:lang w:eastAsia="ko-KR"/>
        </w:rPr>
      </w:pPr>
      <w:r w:rsidRPr="00AB4DC7">
        <w:rPr>
          <w:lang w:eastAsia="ko-KR"/>
        </w:rPr>
        <w:t xml:space="preserve">Recv-6.3: </w:t>
      </w:r>
      <w:proofErr w:type="spellStart"/>
      <w:r w:rsidRPr="00AB4DC7">
        <w:rPr>
          <w:lang w:eastAsia="ko-KR"/>
        </w:rPr>
        <w:t>Addion</w:t>
      </w:r>
      <w:proofErr w:type="spellEnd"/>
      <w:r w:rsidRPr="00AB4DC7">
        <w:rPr>
          <w:lang w:eastAsia="ko-KR"/>
        </w:rPr>
        <w:t xml:space="preserve"> on normal procedure of Recv-6.3 "Check authorization of the </w:t>
      </w:r>
      <w:proofErr w:type="spellStart"/>
      <w:r w:rsidRPr="00AB4DC7">
        <w:rPr>
          <w:lang w:eastAsia="ko-KR"/>
        </w:rPr>
        <w:t>Originar</w:t>
      </w:r>
      <w:proofErr w:type="spellEnd"/>
      <w:r w:rsidRPr="00AB4DC7">
        <w:rPr>
          <w:lang w:eastAsia="ko-KR"/>
        </w:rPr>
        <w:t xml:space="preserve">", Check the value of </w:t>
      </w:r>
      <w:proofErr w:type="spellStart"/>
      <w:r w:rsidRPr="00C12EA3">
        <w:rPr>
          <w:lang w:eastAsia="ko-KR"/>
        </w:rPr>
        <w:t>disableRetrieval</w:t>
      </w:r>
      <w:proofErr w:type="spellEnd"/>
      <w:r w:rsidRPr="00AB4DC7">
        <w:rPr>
          <w:lang w:eastAsia="ko-KR"/>
        </w:rPr>
        <w:t xml:space="preserve"> attribute, and if the value is </w:t>
      </w:r>
      <w:proofErr w:type="gramStart"/>
      <w:r w:rsidRPr="00AB4DC7">
        <w:rPr>
          <w:lang w:eastAsia="ko-KR"/>
        </w:rPr>
        <w:t>True</w:t>
      </w:r>
      <w:proofErr w:type="gramEnd"/>
      <w:r w:rsidRPr="00AB4DC7">
        <w:rPr>
          <w:lang w:eastAsia="ko-KR"/>
        </w:rPr>
        <w:t xml:space="preserve"> then the Hosting CSE shall reject the request with a </w:t>
      </w:r>
      <w:r w:rsidRPr="00C12EA3">
        <w:rPr>
          <w:lang w:eastAsia="ko-KR"/>
        </w:rPr>
        <w:t>Response Status Code</w:t>
      </w:r>
      <w:r w:rsidRPr="00AB4DC7">
        <w:rPr>
          <w:lang w:eastAsia="ko-KR"/>
        </w:rPr>
        <w:t xml:space="preserve"> indicating "OPERATION_NOT_ALLOWED" error.</w:t>
      </w:r>
    </w:p>
    <w:bookmarkEnd w:id="16"/>
    <w:bookmarkEnd w:id="17"/>
    <w:p w:rsidR="00E600E2" w:rsidRDefault="00E600E2" w:rsidP="00E600E2">
      <w:pPr>
        <w:pStyle w:val="30"/>
        <w:rPr>
          <w:lang w:eastAsia="zh-CN"/>
        </w:rPr>
      </w:pPr>
      <w:r>
        <w:t xml:space="preserve">-----------------------End of change </w:t>
      </w:r>
      <w:r>
        <w:rPr>
          <w:rFonts w:hint="eastAsia"/>
          <w:lang w:eastAsia="zh-CN"/>
        </w:rPr>
        <w:t>1</w:t>
      </w:r>
      <w:r>
        <w:t>---------------------------------------------</w:t>
      </w:r>
    </w:p>
    <w:p w:rsidR="00A84CFD" w:rsidRDefault="00A84CFD" w:rsidP="00A84CFD">
      <w:pPr>
        <w:pStyle w:val="30"/>
        <w:rPr>
          <w:lang w:eastAsia="zh-CN"/>
        </w:rPr>
      </w:pPr>
    </w:p>
    <w:p w:rsidR="00CB379E" w:rsidRPr="00A84CFD" w:rsidRDefault="00CB379E" w:rsidP="00CB379E">
      <w:pPr>
        <w:rPr>
          <w:lang w:eastAsia="zh-CN"/>
        </w:rPr>
      </w:pPr>
    </w:p>
    <w:p w:rsidR="005C0172" w:rsidRDefault="005C0172" w:rsidP="00DF3717">
      <w:pPr>
        <w:pStyle w:val="EW"/>
      </w:pPr>
      <w:bookmarkStart w:id="39" w:name="_Toc300919392"/>
      <w:bookmarkEnd w:id="6"/>
      <w:bookmarkEnd w:id="7"/>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377AE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00911FA5" w:rsidRPr="00882215">
        <w:rPr>
          <w:rFonts w:eastAsia="MS PGothic"/>
          <w:color w:val="365F91"/>
          <w:kern w:val="24"/>
        </w:rPr>
        <w:t>proposals.</w:t>
      </w:r>
      <w:proofErr w:type="gramEnd"/>
    </w:p>
    <w:p w:rsidR="004F54DF" w:rsidRPr="00883855" w:rsidRDefault="004F54DF"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377AE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39"/>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D4" w:rsidRDefault="005C12D4">
      <w:r>
        <w:separator/>
      </w:r>
    </w:p>
  </w:endnote>
  <w:endnote w:type="continuationSeparator" w:id="0">
    <w:p w:rsidR="005C12D4" w:rsidRDefault="005C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2066A6" w:rsidRPr="00232F4D">
      <w:rPr>
        <w:sz w:val="20"/>
      </w:rPr>
      <w:fldChar w:fldCharType="begin"/>
    </w:r>
    <w:r w:rsidRPr="00232F4D">
      <w:rPr>
        <w:sz w:val="20"/>
      </w:rPr>
      <w:instrText xml:space="preserve"> DATE  \@ "yyyy"  \* MERGEFORMAT </w:instrText>
    </w:r>
    <w:r w:rsidR="002066A6" w:rsidRPr="00232F4D">
      <w:rPr>
        <w:sz w:val="20"/>
      </w:rPr>
      <w:fldChar w:fldCharType="separate"/>
    </w:r>
    <w:r w:rsidR="007B2B16">
      <w:rPr>
        <w:noProof/>
        <w:sz w:val="20"/>
      </w:rPr>
      <w:t>2018</w:t>
    </w:r>
    <w:r w:rsidR="002066A6" w:rsidRPr="00232F4D">
      <w:rPr>
        <w:sz w:val="20"/>
      </w:rPr>
      <w:fldChar w:fldCharType="end"/>
    </w:r>
    <w:r>
      <w:t xml:space="preserve"> oneM2M Partners</w:t>
    </w:r>
    <w:r>
      <w:tab/>
      <w:t xml:space="preserve">                                                                                                   </w:t>
    </w:r>
    <w:r w:rsidRPr="00861D0F">
      <w:t xml:space="preserve">Page </w:t>
    </w:r>
    <w:r w:rsidR="002066A6" w:rsidRPr="00861D0F">
      <w:rPr>
        <w:rStyle w:val="aff4"/>
        <w:szCs w:val="20"/>
      </w:rPr>
      <w:fldChar w:fldCharType="begin"/>
    </w:r>
    <w:r w:rsidRPr="00861D0F">
      <w:rPr>
        <w:rStyle w:val="aff4"/>
        <w:szCs w:val="20"/>
      </w:rPr>
      <w:instrText xml:space="preserve"> PAGE </w:instrText>
    </w:r>
    <w:r w:rsidR="002066A6" w:rsidRPr="00861D0F">
      <w:rPr>
        <w:rStyle w:val="aff4"/>
        <w:szCs w:val="20"/>
      </w:rPr>
      <w:fldChar w:fldCharType="separate"/>
    </w:r>
    <w:r w:rsidR="00E462FA">
      <w:rPr>
        <w:rStyle w:val="aff4"/>
        <w:noProof/>
        <w:szCs w:val="20"/>
      </w:rPr>
      <w:t>2</w:t>
    </w:r>
    <w:r w:rsidR="002066A6"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2066A6" w:rsidRPr="00861D0F">
      <w:rPr>
        <w:rStyle w:val="aff4"/>
        <w:szCs w:val="20"/>
      </w:rPr>
      <w:fldChar w:fldCharType="begin"/>
    </w:r>
    <w:r w:rsidRPr="00861D0F">
      <w:rPr>
        <w:rStyle w:val="aff4"/>
        <w:szCs w:val="20"/>
      </w:rPr>
      <w:instrText xml:space="preserve"> NUMPAGES </w:instrText>
    </w:r>
    <w:r w:rsidR="002066A6" w:rsidRPr="00861D0F">
      <w:rPr>
        <w:rStyle w:val="aff4"/>
        <w:szCs w:val="20"/>
      </w:rPr>
      <w:fldChar w:fldCharType="separate"/>
    </w:r>
    <w:r w:rsidR="00E462FA">
      <w:rPr>
        <w:rStyle w:val="aff4"/>
        <w:noProof/>
        <w:szCs w:val="20"/>
      </w:rPr>
      <w:t>5</w:t>
    </w:r>
    <w:r w:rsidR="002066A6"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D4" w:rsidRDefault="005C12D4">
      <w:r>
        <w:separator/>
      </w:r>
    </w:p>
  </w:footnote>
  <w:footnote w:type="continuationSeparator" w:id="0">
    <w:p w:rsidR="005C12D4" w:rsidRDefault="005C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DD177F" w:rsidTr="00294EEF">
      <w:trPr>
        <w:trHeight w:val="831"/>
      </w:trPr>
      <w:tc>
        <w:tcPr>
          <w:tcW w:w="8068" w:type="dxa"/>
        </w:tcPr>
        <w:p w:rsidR="00294EEF" w:rsidRPr="00DC2BD3" w:rsidRDefault="00294EEF" w:rsidP="00410253">
          <w:pPr>
            <w:pStyle w:val="oneM2M-PageHead"/>
          </w:pPr>
          <w:r w:rsidRPr="00DC2BD3">
            <w:t xml:space="preserve">Doc# </w:t>
          </w:r>
          <w:r w:rsidR="002066A6" w:rsidRPr="00405E66">
            <w:fldChar w:fldCharType="begin"/>
          </w:r>
          <w:r w:rsidR="00F84B0D" w:rsidRPr="00917492">
            <w:rPr>
              <w:lang w:val="de-DE"/>
            </w:rPr>
            <w:instrText xml:space="preserve"> FILENAME </w:instrText>
          </w:r>
          <w:r w:rsidR="002066A6" w:rsidRPr="00405E66">
            <w:fldChar w:fldCharType="separate"/>
          </w:r>
          <w:r w:rsidR="009C0C8E">
            <w:rPr>
              <w:noProof/>
              <w:lang w:val="de-DE"/>
            </w:rPr>
            <w:t>PRO-2017-</w:t>
          </w:r>
          <w:r w:rsidR="006A287C">
            <w:rPr>
              <w:noProof/>
              <w:lang w:val="de-DE"/>
            </w:rPr>
            <w:t>0318R0</w:t>
          </w:r>
          <w:r w:rsidR="006A287C">
            <w:rPr>
              <w:rFonts w:eastAsiaTheme="minorEastAsia" w:hint="eastAsia"/>
              <w:noProof/>
              <w:lang w:val="de-DE" w:eastAsia="zh-CN"/>
            </w:rPr>
            <w:t>3</w:t>
          </w:r>
          <w:r w:rsidR="009C0C8E">
            <w:rPr>
              <w:noProof/>
              <w:lang w:val="de-DE"/>
            </w:rPr>
            <w:t>-latest_resource_of_locationReporting_For_3GPP</w:t>
          </w:r>
          <w:r w:rsidR="002066A6" w:rsidRPr="00405E66">
            <w:fldChar w:fldCharType="end"/>
          </w:r>
        </w:p>
        <w:p w:rsidR="00294EEF" w:rsidRPr="00A9388B" w:rsidRDefault="00294EEF" w:rsidP="00410253">
          <w:pPr>
            <w:pStyle w:val="oneM2M-PageHead"/>
          </w:pPr>
          <w:r>
            <w:t>Change Request</w:t>
          </w:r>
        </w:p>
      </w:tc>
      <w:tc>
        <w:tcPr>
          <w:tcW w:w="1569" w:type="dxa"/>
        </w:tcPr>
        <w:p w:rsidR="00294EEF" w:rsidRPr="00DD177F" w:rsidRDefault="004C794C" w:rsidP="00410253">
          <w:pPr>
            <w:pStyle w:val="a3"/>
            <w:jc w:val="right"/>
          </w:pPr>
          <w:r>
            <w:rPr>
              <w:lang w:val="en-US" w:eastAsia="zh-CN"/>
            </w:rPr>
            <w:drawing>
              <wp:inline distT="0" distB="0" distL="0" distR="0">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3440" cy="579120"/>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3257E"/>
    <w:multiLevelType w:val="hybridMultilevel"/>
    <w:tmpl w:val="11F2EB20"/>
    <w:styleLink w:val="11"/>
    <w:lvl w:ilvl="0" w:tplc="7CDC8336">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212791B"/>
    <w:multiLevelType w:val="multilevel"/>
    <w:tmpl w:val="9F3A1CD4"/>
    <w:lvl w:ilvl="0">
      <w:start w:val="7"/>
      <w:numFmt w:val="decimal"/>
      <w:lvlText w:val="%1"/>
      <w:lvlJc w:val="left"/>
      <w:pPr>
        <w:ind w:left="768" w:hanging="768"/>
      </w:pPr>
      <w:rPr>
        <w:rFonts w:eastAsia="宋体" w:hint="default"/>
      </w:rPr>
    </w:lvl>
    <w:lvl w:ilvl="1">
      <w:start w:val="4"/>
      <w:numFmt w:val="decimal"/>
      <w:lvlText w:val="%1.%2"/>
      <w:lvlJc w:val="left"/>
      <w:pPr>
        <w:ind w:left="1621" w:hanging="768"/>
      </w:pPr>
      <w:rPr>
        <w:rFonts w:eastAsia="宋体" w:hint="default"/>
      </w:rPr>
    </w:lvl>
    <w:lvl w:ilvl="2">
      <w:start w:val="27"/>
      <w:numFmt w:val="decimal"/>
      <w:lvlText w:val="%1.%2.%3"/>
      <w:lvlJc w:val="left"/>
      <w:pPr>
        <w:ind w:left="2474" w:hanging="768"/>
      </w:pPr>
      <w:rPr>
        <w:rFonts w:eastAsia="宋体" w:hint="default"/>
      </w:rPr>
    </w:lvl>
    <w:lvl w:ilvl="3">
      <w:start w:val="1"/>
      <w:numFmt w:val="decimal"/>
      <w:lvlText w:val="%1.%2.%3.%4"/>
      <w:lvlJc w:val="left"/>
      <w:pPr>
        <w:ind w:left="3639" w:hanging="1080"/>
      </w:pPr>
      <w:rPr>
        <w:rFonts w:eastAsia="宋体" w:hint="default"/>
      </w:rPr>
    </w:lvl>
    <w:lvl w:ilvl="4">
      <w:start w:val="1"/>
      <w:numFmt w:val="decimal"/>
      <w:lvlText w:val="%1.%2.%3.%4.%5"/>
      <w:lvlJc w:val="left"/>
      <w:pPr>
        <w:ind w:left="4852" w:hanging="1440"/>
      </w:pPr>
      <w:rPr>
        <w:rFonts w:eastAsia="宋体" w:hint="default"/>
      </w:rPr>
    </w:lvl>
    <w:lvl w:ilvl="5">
      <w:start w:val="1"/>
      <w:numFmt w:val="decimal"/>
      <w:lvlText w:val="%1.%2.%3.%4.%5.%6"/>
      <w:lvlJc w:val="left"/>
      <w:pPr>
        <w:ind w:left="5705" w:hanging="1440"/>
      </w:pPr>
      <w:rPr>
        <w:rFonts w:eastAsia="宋体" w:hint="default"/>
      </w:rPr>
    </w:lvl>
    <w:lvl w:ilvl="6">
      <w:start w:val="1"/>
      <w:numFmt w:val="decimal"/>
      <w:lvlText w:val="%1.%2.%3.%4.%5.%6.%7"/>
      <w:lvlJc w:val="left"/>
      <w:pPr>
        <w:ind w:left="6918" w:hanging="1800"/>
      </w:pPr>
      <w:rPr>
        <w:rFonts w:eastAsia="宋体" w:hint="default"/>
      </w:rPr>
    </w:lvl>
    <w:lvl w:ilvl="7">
      <w:start w:val="1"/>
      <w:numFmt w:val="decimal"/>
      <w:lvlText w:val="%1.%2.%3.%4.%5.%6.%7.%8"/>
      <w:lvlJc w:val="left"/>
      <w:pPr>
        <w:ind w:left="7771" w:hanging="1800"/>
      </w:pPr>
      <w:rPr>
        <w:rFonts w:eastAsia="宋体" w:hint="default"/>
      </w:rPr>
    </w:lvl>
    <w:lvl w:ilvl="8">
      <w:start w:val="1"/>
      <w:numFmt w:val="decimal"/>
      <w:lvlText w:val="%1.%2.%3.%4.%5.%6.%7.%8.%9"/>
      <w:lvlJc w:val="left"/>
      <w:pPr>
        <w:ind w:left="8984" w:hanging="2160"/>
      </w:pPr>
      <w:rPr>
        <w:rFonts w:eastAsia="宋体" w:hint="default"/>
      </w:rPr>
    </w:lvl>
  </w:abstractNum>
  <w:abstractNum w:abstractNumId="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353CC3"/>
    <w:multiLevelType w:val="multilevel"/>
    <w:tmpl w:val="98488F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7"/>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nsid w:val="31A83817"/>
    <w:multiLevelType w:val="hybridMultilevel"/>
    <w:tmpl w:val="F5C07BF4"/>
    <w:lvl w:ilvl="0" w:tplc="CA245C22">
      <w:start w:val="1"/>
      <w:numFmt w:val="lowerLetter"/>
      <w:lvlText w:val="%1)"/>
      <w:lvlJc w:val="left"/>
      <w:pPr>
        <w:tabs>
          <w:tab w:val="num" w:pos="1893"/>
        </w:tabs>
        <w:ind w:left="1893" w:hanging="453"/>
      </w:pPr>
      <w:rPr>
        <w:rFonts w:hint="default"/>
      </w:rPr>
    </w:lvl>
    <w:lvl w:ilvl="1" w:tplc="04090019" w:tentative="1">
      <w:start w:val="1"/>
      <w:numFmt w:val="lowerLetter"/>
      <w:lvlText w:val="%2."/>
      <w:lvlJc w:val="left"/>
      <w:pPr>
        <w:tabs>
          <w:tab w:val="num" w:pos="2596"/>
        </w:tabs>
        <w:ind w:left="2596" w:hanging="360"/>
      </w:pPr>
    </w:lvl>
    <w:lvl w:ilvl="2" w:tplc="0409001B">
      <w:start w:val="1"/>
      <w:numFmt w:val="lowerRoman"/>
      <w:lvlText w:val="%3."/>
      <w:lvlJc w:val="right"/>
      <w:pPr>
        <w:tabs>
          <w:tab w:val="num" w:pos="3316"/>
        </w:tabs>
        <w:ind w:left="3316" w:hanging="180"/>
      </w:pPr>
    </w:lvl>
    <w:lvl w:ilvl="3" w:tplc="0409000F" w:tentative="1">
      <w:start w:val="1"/>
      <w:numFmt w:val="decimal"/>
      <w:lvlText w:val="%4."/>
      <w:lvlJc w:val="left"/>
      <w:pPr>
        <w:tabs>
          <w:tab w:val="num" w:pos="4036"/>
        </w:tabs>
        <w:ind w:left="4036" w:hanging="360"/>
      </w:pPr>
    </w:lvl>
    <w:lvl w:ilvl="4" w:tplc="04090019" w:tentative="1">
      <w:start w:val="1"/>
      <w:numFmt w:val="lowerLetter"/>
      <w:lvlText w:val="%5."/>
      <w:lvlJc w:val="left"/>
      <w:pPr>
        <w:tabs>
          <w:tab w:val="num" w:pos="4756"/>
        </w:tabs>
        <w:ind w:left="4756" w:hanging="360"/>
      </w:pPr>
    </w:lvl>
    <w:lvl w:ilvl="5" w:tplc="0409001B" w:tentative="1">
      <w:start w:val="1"/>
      <w:numFmt w:val="lowerRoman"/>
      <w:lvlText w:val="%6."/>
      <w:lvlJc w:val="right"/>
      <w:pPr>
        <w:tabs>
          <w:tab w:val="num" w:pos="5476"/>
        </w:tabs>
        <w:ind w:left="5476" w:hanging="180"/>
      </w:pPr>
    </w:lvl>
    <w:lvl w:ilvl="6" w:tplc="0409000F" w:tentative="1">
      <w:start w:val="1"/>
      <w:numFmt w:val="decimal"/>
      <w:lvlText w:val="%7."/>
      <w:lvlJc w:val="left"/>
      <w:pPr>
        <w:tabs>
          <w:tab w:val="num" w:pos="6196"/>
        </w:tabs>
        <w:ind w:left="6196" w:hanging="360"/>
      </w:pPr>
    </w:lvl>
    <w:lvl w:ilvl="7" w:tplc="04090019" w:tentative="1">
      <w:start w:val="1"/>
      <w:numFmt w:val="lowerLetter"/>
      <w:lvlText w:val="%8."/>
      <w:lvlJc w:val="left"/>
      <w:pPr>
        <w:tabs>
          <w:tab w:val="num" w:pos="6916"/>
        </w:tabs>
        <w:ind w:left="6916" w:hanging="360"/>
      </w:pPr>
    </w:lvl>
    <w:lvl w:ilvl="8" w:tplc="0409001B" w:tentative="1">
      <w:start w:val="1"/>
      <w:numFmt w:val="lowerRoman"/>
      <w:lvlText w:val="%9."/>
      <w:lvlJc w:val="right"/>
      <w:pPr>
        <w:tabs>
          <w:tab w:val="num" w:pos="7636"/>
        </w:tabs>
        <w:ind w:left="7636" w:hanging="180"/>
      </w:pPr>
    </w:lvl>
  </w:abstractNum>
  <w:abstractNum w:abstractNumId="17">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C80964"/>
    <w:multiLevelType w:val="hybridMultilevel"/>
    <w:tmpl w:val="2FCC00C0"/>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1">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C045F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4">
    <w:nsid w:val="55B004C8"/>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
    <w:nsid w:val="59055F82"/>
    <w:multiLevelType w:val="multilevel"/>
    <w:tmpl w:val="A8B6D7E8"/>
    <w:lvl w:ilvl="0">
      <w:start w:val="6"/>
      <w:numFmt w:val="decimal"/>
      <w:lvlText w:val="%1"/>
      <w:lvlJc w:val="left"/>
      <w:pPr>
        <w:ind w:left="744" w:hanging="744"/>
      </w:pPr>
      <w:rPr>
        <w:rFonts w:eastAsia="宋体" w:hint="default"/>
      </w:rPr>
    </w:lvl>
    <w:lvl w:ilvl="1">
      <w:start w:val="3"/>
      <w:numFmt w:val="decimal"/>
      <w:lvlText w:val="%1.%2"/>
      <w:lvlJc w:val="left"/>
      <w:pPr>
        <w:ind w:left="744" w:hanging="744"/>
      </w:pPr>
      <w:rPr>
        <w:rFonts w:eastAsia="宋体" w:hint="default"/>
      </w:rPr>
    </w:lvl>
    <w:lvl w:ilvl="2">
      <w:start w:val="4"/>
      <w:numFmt w:val="decimal"/>
      <w:lvlText w:val="%1.%2.%3"/>
      <w:lvlJc w:val="left"/>
      <w:pPr>
        <w:ind w:left="744" w:hanging="744"/>
      </w:pPr>
      <w:rPr>
        <w:rFonts w:eastAsia="宋体" w:hint="default"/>
      </w:rPr>
    </w:lvl>
    <w:lvl w:ilvl="3">
      <w:start w:val="2"/>
      <w:numFmt w:val="decimal"/>
      <w:lvlText w:val="%1.%2.%3.%4"/>
      <w:lvlJc w:val="left"/>
      <w:pPr>
        <w:ind w:left="744" w:hanging="744"/>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080" w:hanging="1080"/>
      </w:pPr>
      <w:rPr>
        <w:rFonts w:eastAsia="宋体" w:hint="default"/>
      </w:rPr>
    </w:lvl>
    <w:lvl w:ilvl="6">
      <w:start w:val="1"/>
      <w:numFmt w:val="decimal"/>
      <w:lvlText w:val="%1.%2.%3.%4.%5.%6.%7"/>
      <w:lvlJc w:val="left"/>
      <w:pPr>
        <w:ind w:left="1440" w:hanging="1440"/>
      </w:pPr>
      <w:rPr>
        <w:rFonts w:eastAsia="宋体" w:hint="default"/>
      </w:rPr>
    </w:lvl>
    <w:lvl w:ilvl="7">
      <w:start w:val="1"/>
      <w:numFmt w:val="decimal"/>
      <w:lvlText w:val="%1.%2.%3.%4.%5.%6.%7.%8"/>
      <w:lvlJc w:val="left"/>
      <w:pPr>
        <w:ind w:left="1440" w:hanging="1440"/>
      </w:pPr>
      <w:rPr>
        <w:rFonts w:eastAsia="宋体" w:hint="default"/>
      </w:rPr>
    </w:lvl>
    <w:lvl w:ilvl="8">
      <w:start w:val="1"/>
      <w:numFmt w:val="decimal"/>
      <w:lvlText w:val="%1.%2.%3.%4.%5.%6.%7.%8.%9"/>
      <w:lvlJc w:val="left"/>
      <w:pPr>
        <w:ind w:left="1800" w:hanging="1800"/>
      </w:pPr>
      <w:rPr>
        <w:rFonts w:eastAsia="宋体" w:hint="default"/>
      </w:rPr>
    </w:lvl>
  </w:abstractNum>
  <w:abstractNum w:abstractNumId="26">
    <w:nsid w:val="59CC3D71"/>
    <w:multiLevelType w:val="multilevel"/>
    <w:tmpl w:val="A43868F6"/>
    <w:lvl w:ilvl="0">
      <w:start w:val="7"/>
      <w:numFmt w:val="decimal"/>
      <w:lvlText w:val="%1"/>
      <w:lvlJc w:val="left"/>
      <w:pPr>
        <w:ind w:left="768" w:hanging="768"/>
      </w:pPr>
      <w:rPr>
        <w:rFonts w:hint="default"/>
      </w:rPr>
    </w:lvl>
    <w:lvl w:ilvl="1">
      <w:start w:val="4"/>
      <w:numFmt w:val="decimal"/>
      <w:lvlText w:val="%1.%2"/>
      <w:lvlJc w:val="left"/>
      <w:pPr>
        <w:ind w:left="1281" w:hanging="768"/>
      </w:pPr>
      <w:rPr>
        <w:rFonts w:hint="default"/>
      </w:rPr>
    </w:lvl>
    <w:lvl w:ilvl="2">
      <w:start w:val="10"/>
      <w:numFmt w:val="decimal"/>
      <w:lvlText w:val="%1.%2.%3"/>
      <w:lvlJc w:val="left"/>
      <w:pPr>
        <w:ind w:left="1794" w:hanging="768"/>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492" w:hanging="144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878" w:hanging="180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27">
    <w:nsid w:val="59F01E25"/>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8">
    <w:nsid w:val="5EE951AF"/>
    <w:multiLevelType w:val="hybridMultilevel"/>
    <w:tmpl w:val="8A9C1C1A"/>
    <w:lvl w:ilvl="0" w:tplc="6A78FD70">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527"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2">
    <w:nsid w:val="706223D0"/>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3">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095141"/>
    <w:multiLevelType w:val="hybridMultilevel"/>
    <w:tmpl w:val="C9F2BE22"/>
    <w:lvl w:ilvl="0" w:tplc="08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741A532C"/>
    <w:multiLevelType w:val="hybridMultilevel"/>
    <w:tmpl w:val="F0EC1FF6"/>
    <w:lvl w:ilvl="0" w:tplc="7CDC8336">
      <w:numFmt w:val="bullet"/>
      <w:lvlText w:val="•"/>
      <w:lvlJc w:val="left"/>
      <w:pPr>
        <w:ind w:left="620" w:hanging="420"/>
      </w:pPr>
      <w:rPr>
        <w:rFonts w:ascii="Times New Roman" w:eastAsia="Times New Roman" w:hAnsi="Times New Roman" w:cs="Times New Roman"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8">
    <w:nsid w:val="77AF38A4"/>
    <w:multiLevelType w:val="hybridMultilevel"/>
    <w:tmpl w:val="54548F06"/>
    <w:lvl w:ilvl="0" w:tplc="0409001B">
      <w:start w:val="1"/>
      <w:numFmt w:val="lowerRoman"/>
      <w:lvlText w:val="%1."/>
      <w:lvlJc w:val="right"/>
      <w:pPr>
        <w:tabs>
          <w:tab w:val="num" w:pos="2157"/>
        </w:tabs>
        <w:ind w:left="2157" w:hanging="453"/>
      </w:pPr>
      <w:rPr>
        <w:rFonts w:hint="default"/>
      </w:rPr>
    </w:lvl>
    <w:lvl w:ilvl="1" w:tplc="04090019" w:tentative="1">
      <w:start w:val="1"/>
      <w:numFmt w:val="lowerLetter"/>
      <w:lvlText w:val="%2."/>
      <w:lvlJc w:val="left"/>
      <w:pPr>
        <w:tabs>
          <w:tab w:val="num" w:pos="2860"/>
        </w:tabs>
        <w:ind w:left="2860" w:hanging="360"/>
      </w:pPr>
    </w:lvl>
    <w:lvl w:ilvl="2" w:tplc="0409001B">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39">
    <w:nsid w:val="79156C54"/>
    <w:multiLevelType w:val="hybridMultilevel"/>
    <w:tmpl w:val="EAFC6A0C"/>
    <w:lvl w:ilvl="0" w:tplc="D052595A">
      <w:start w:val="1"/>
      <w:numFmt w:val="bullet"/>
      <w:pStyle w:val="B2"/>
      <w:lvlText w:val="-"/>
      <w:lvlJc w:val="left"/>
      <w:pPr>
        <w:tabs>
          <w:tab w:val="num" w:pos="1191"/>
        </w:tabs>
        <w:ind w:left="1191" w:hanging="454"/>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9272A8B"/>
    <w:multiLevelType w:val="hybridMultilevel"/>
    <w:tmpl w:val="B5F61D4A"/>
    <w:lvl w:ilvl="0" w:tplc="6A78FD70">
      <w:start w:val="1"/>
      <w:numFmt w:val="lowerLetter"/>
      <w:lvlText w:val="%1)"/>
      <w:lvlJc w:val="left"/>
      <w:pPr>
        <w:tabs>
          <w:tab w:val="num" w:pos="1304"/>
        </w:tabs>
        <w:ind w:left="1304" w:hanging="453"/>
      </w:pPr>
      <w:rPr>
        <w:rFonts w:hint="default"/>
      </w:rPr>
    </w:lvl>
    <w:lvl w:ilvl="1" w:tplc="08090003" w:tentative="1">
      <w:start w:val="1"/>
      <w:numFmt w:val="aiueoFullWidth"/>
      <w:lvlText w:val="(%2)"/>
      <w:lvlJc w:val="left"/>
      <w:pPr>
        <w:ind w:left="840" w:hanging="420"/>
      </w:pPr>
    </w:lvl>
    <w:lvl w:ilvl="2" w:tplc="08090005" w:tentative="1">
      <w:start w:val="1"/>
      <w:numFmt w:val="decimalEnclosedCircle"/>
      <w:lvlText w:val="%3"/>
      <w:lvlJc w:val="left"/>
      <w:pPr>
        <w:ind w:left="1260" w:hanging="420"/>
      </w:pPr>
    </w:lvl>
    <w:lvl w:ilvl="3" w:tplc="08090001" w:tentative="1">
      <w:start w:val="1"/>
      <w:numFmt w:val="decimal"/>
      <w:lvlText w:val="%4."/>
      <w:lvlJc w:val="left"/>
      <w:pPr>
        <w:ind w:left="1680" w:hanging="420"/>
      </w:pPr>
    </w:lvl>
    <w:lvl w:ilvl="4" w:tplc="08090003" w:tentative="1">
      <w:start w:val="1"/>
      <w:numFmt w:val="aiueoFullWidth"/>
      <w:lvlText w:val="(%5)"/>
      <w:lvlJc w:val="left"/>
      <w:pPr>
        <w:ind w:left="2100" w:hanging="420"/>
      </w:pPr>
    </w:lvl>
    <w:lvl w:ilvl="5" w:tplc="08090005" w:tentative="1">
      <w:start w:val="1"/>
      <w:numFmt w:val="decimalEnclosedCircle"/>
      <w:lvlText w:val="%6"/>
      <w:lvlJc w:val="left"/>
      <w:pPr>
        <w:ind w:left="2520" w:hanging="420"/>
      </w:pPr>
    </w:lvl>
    <w:lvl w:ilvl="6" w:tplc="08090001" w:tentative="1">
      <w:start w:val="1"/>
      <w:numFmt w:val="decimal"/>
      <w:lvlText w:val="%7."/>
      <w:lvlJc w:val="left"/>
      <w:pPr>
        <w:ind w:left="2940" w:hanging="420"/>
      </w:pPr>
    </w:lvl>
    <w:lvl w:ilvl="7" w:tplc="08090003" w:tentative="1">
      <w:start w:val="1"/>
      <w:numFmt w:val="aiueoFullWidth"/>
      <w:lvlText w:val="(%8)"/>
      <w:lvlJc w:val="left"/>
      <w:pPr>
        <w:ind w:left="3360" w:hanging="420"/>
      </w:pPr>
    </w:lvl>
    <w:lvl w:ilvl="8" w:tplc="08090005" w:tentative="1">
      <w:start w:val="1"/>
      <w:numFmt w:val="decimalEnclosedCircle"/>
      <w:lvlText w:val="%9"/>
      <w:lvlJc w:val="left"/>
      <w:pPr>
        <w:ind w:left="3780" w:hanging="420"/>
      </w:pPr>
    </w:lvl>
  </w:abstractNum>
  <w:abstractNum w:abstractNumId="41">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39"/>
  </w:num>
  <w:num w:numId="3">
    <w:abstractNumId w:val="4"/>
  </w:num>
  <w:num w:numId="4">
    <w:abstractNumId w:val="18"/>
  </w:num>
  <w:num w:numId="5">
    <w:abstractNumId w:val="22"/>
  </w:num>
  <w:num w:numId="6">
    <w:abstractNumId w:val="2"/>
  </w:num>
  <w:num w:numId="7">
    <w:abstractNumId w:val="1"/>
  </w:num>
  <w:num w:numId="8">
    <w:abstractNumId w:val="0"/>
  </w:num>
  <w:num w:numId="9">
    <w:abstractNumId w:val="7"/>
  </w:num>
  <w:num w:numId="10">
    <w:abstractNumId w:val="34"/>
  </w:num>
  <w:num w:numId="11">
    <w:abstractNumId w:val="5"/>
  </w:num>
  <w:num w:numId="12">
    <w:abstractNumId w:val="18"/>
    <w:lvlOverride w:ilvl="0">
      <w:startOverride w:val="1"/>
    </w:lvlOverride>
  </w:num>
  <w:num w:numId="13">
    <w:abstractNumId w:val="40"/>
  </w:num>
  <w:num w:numId="14">
    <w:abstractNumId w:val="27"/>
  </w:num>
  <w:num w:numId="15">
    <w:abstractNumId w:val="20"/>
  </w:num>
  <w:num w:numId="16">
    <w:abstractNumId w:val="15"/>
  </w:num>
  <w:num w:numId="17">
    <w:abstractNumId w:val="24"/>
  </w:num>
  <w:num w:numId="18">
    <w:abstractNumId w:val="32"/>
  </w:num>
  <w:num w:numId="19">
    <w:abstractNumId w:val="31"/>
  </w:num>
  <w:num w:numId="20">
    <w:abstractNumId w:val="22"/>
    <w:lvlOverride w:ilvl="0">
      <w:startOverride w:val="1"/>
    </w:lvlOverride>
  </w:num>
  <w:num w:numId="21">
    <w:abstractNumId w:val="18"/>
  </w:num>
  <w:num w:numId="22">
    <w:abstractNumId w:val="16"/>
  </w:num>
  <w:num w:numId="23">
    <w:abstractNumId w:val="23"/>
  </w:num>
  <w:num w:numId="24">
    <w:abstractNumId w:val="8"/>
  </w:num>
  <w:num w:numId="25">
    <w:abstractNumId w:val="13"/>
  </w:num>
  <w:num w:numId="26">
    <w:abstractNumId w:val="35"/>
  </w:num>
  <w:num w:numId="27">
    <w:abstractNumId w:val="11"/>
  </w:num>
  <w:num w:numId="28">
    <w:abstractNumId w:val="17"/>
  </w:num>
  <w:num w:numId="29">
    <w:abstractNumId w:val="12"/>
  </w:num>
  <w:num w:numId="30">
    <w:abstractNumId w:val="33"/>
  </w:num>
  <w:num w:numId="31">
    <w:abstractNumId w:val="9"/>
  </w:num>
  <w:num w:numId="32">
    <w:abstractNumId w:val="29"/>
  </w:num>
  <w:num w:numId="33">
    <w:abstractNumId w:val="41"/>
  </w:num>
  <w:num w:numId="34">
    <w:abstractNumId w:val="19"/>
  </w:num>
  <w:num w:numId="35">
    <w:abstractNumId w:val="21"/>
  </w:num>
  <w:num w:numId="36">
    <w:abstractNumId w:val="42"/>
  </w:num>
  <w:num w:numId="37">
    <w:abstractNumId w:val="10"/>
  </w:num>
  <w:num w:numId="38">
    <w:abstractNumId w:val="3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8"/>
  </w:num>
  <w:num w:numId="42">
    <w:abstractNumId w:val="26"/>
  </w:num>
  <w:num w:numId="43">
    <w:abstractNumId w:val="25"/>
  </w:num>
  <w:num w:numId="44">
    <w:abstractNumId w:val="6"/>
  </w:num>
  <w:num w:numId="45">
    <w:abstractNumId w:val="18"/>
    <w:lvlOverride w:ilvl="0">
      <w:startOverride w:val="1"/>
    </w:lvlOverride>
  </w:num>
  <w:num w:numId="46">
    <w:abstractNumId w:val="38"/>
  </w:num>
  <w:num w:numId="47">
    <w:abstractNumId w:val="18"/>
    <w:lvlOverride w:ilvl="0">
      <w:startOverride w:val="1"/>
    </w:lvlOverride>
  </w:num>
  <w:num w:numId="48">
    <w:abstractNumId w:val="37"/>
  </w:num>
  <w:num w:numId="49">
    <w:abstractNumId w:val="18"/>
    <w:lvlOverride w:ilvl="0">
      <w:startOverride w:val="1"/>
    </w:lvlOverride>
  </w:num>
  <w:num w:numId="50">
    <w:abstractNumId w:val="18"/>
    <w:lvlOverride w:ilvl="0">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TKxsDQ2sTA0sDAyMTNU0lEKTi0uzszPAykwNKkFAPMTplstAAAA"/>
  </w:docVars>
  <w:rsids>
    <w:rsidRoot w:val="00BB6418"/>
    <w:rsid w:val="00000823"/>
    <w:rsid w:val="000008D1"/>
    <w:rsid w:val="0000349C"/>
    <w:rsid w:val="0000384D"/>
    <w:rsid w:val="0001001F"/>
    <w:rsid w:val="00010738"/>
    <w:rsid w:val="000128B3"/>
    <w:rsid w:val="00014539"/>
    <w:rsid w:val="00016ACD"/>
    <w:rsid w:val="0002382A"/>
    <w:rsid w:val="00030DD1"/>
    <w:rsid w:val="00032D7A"/>
    <w:rsid w:val="0004635A"/>
    <w:rsid w:val="0005169C"/>
    <w:rsid w:val="0005243D"/>
    <w:rsid w:val="000528C7"/>
    <w:rsid w:val="00055D91"/>
    <w:rsid w:val="00056F20"/>
    <w:rsid w:val="00070988"/>
    <w:rsid w:val="00072C17"/>
    <w:rsid w:val="0007792C"/>
    <w:rsid w:val="000821BE"/>
    <w:rsid w:val="000827CC"/>
    <w:rsid w:val="00082ADF"/>
    <w:rsid w:val="000835FB"/>
    <w:rsid w:val="0008439B"/>
    <w:rsid w:val="00084C42"/>
    <w:rsid w:val="000863AA"/>
    <w:rsid w:val="00091D49"/>
    <w:rsid w:val="000925E7"/>
    <w:rsid w:val="0009442C"/>
    <w:rsid w:val="00095709"/>
    <w:rsid w:val="00097436"/>
    <w:rsid w:val="00097918"/>
    <w:rsid w:val="000A0305"/>
    <w:rsid w:val="000A1766"/>
    <w:rsid w:val="000A4339"/>
    <w:rsid w:val="000A60C3"/>
    <w:rsid w:val="000B00FC"/>
    <w:rsid w:val="000B0770"/>
    <w:rsid w:val="000B3BB7"/>
    <w:rsid w:val="000B7367"/>
    <w:rsid w:val="000C0217"/>
    <w:rsid w:val="000C1F58"/>
    <w:rsid w:val="000C3BF0"/>
    <w:rsid w:val="000C3ED5"/>
    <w:rsid w:val="000C406E"/>
    <w:rsid w:val="000C494B"/>
    <w:rsid w:val="000C666D"/>
    <w:rsid w:val="000D253E"/>
    <w:rsid w:val="000D2907"/>
    <w:rsid w:val="000D5DB5"/>
    <w:rsid w:val="000E10EF"/>
    <w:rsid w:val="000E3456"/>
    <w:rsid w:val="000E5A38"/>
    <w:rsid w:val="000F1C2B"/>
    <w:rsid w:val="000F1E10"/>
    <w:rsid w:val="000F2E4E"/>
    <w:rsid w:val="000F31F1"/>
    <w:rsid w:val="000F3EB9"/>
    <w:rsid w:val="001071F6"/>
    <w:rsid w:val="00110CF4"/>
    <w:rsid w:val="00113E42"/>
    <w:rsid w:val="00122503"/>
    <w:rsid w:val="00122D3E"/>
    <w:rsid w:val="001317A4"/>
    <w:rsid w:val="00133045"/>
    <w:rsid w:val="001349AB"/>
    <w:rsid w:val="00145FA7"/>
    <w:rsid w:val="00151318"/>
    <w:rsid w:val="00156D65"/>
    <w:rsid w:val="00161159"/>
    <w:rsid w:val="0016191A"/>
    <w:rsid w:val="001622AD"/>
    <w:rsid w:val="0016497A"/>
    <w:rsid w:val="00164B5A"/>
    <w:rsid w:val="00165833"/>
    <w:rsid w:val="001825F3"/>
    <w:rsid w:val="00184C67"/>
    <w:rsid w:val="00186763"/>
    <w:rsid w:val="00191C4C"/>
    <w:rsid w:val="00196211"/>
    <w:rsid w:val="001A0A35"/>
    <w:rsid w:val="001B0EC5"/>
    <w:rsid w:val="001B174A"/>
    <w:rsid w:val="001B3F35"/>
    <w:rsid w:val="001B6644"/>
    <w:rsid w:val="001C2600"/>
    <w:rsid w:val="001C5D2C"/>
    <w:rsid w:val="001D147F"/>
    <w:rsid w:val="001D2ACC"/>
    <w:rsid w:val="001D6794"/>
    <w:rsid w:val="001D7B6E"/>
    <w:rsid w:val="001E19DA"/>
    <w:rsid w:val="001E1E3B"/>
    <w:rsid w:val="001E5F05"/>
    <w:rsid w:val="001E7509"/>
    <w:rsid w:val="001F3880"/>
    <w:rsid w:val="002066A6"/>
    <w:rsid w:val="0021578A"/>
    <w:rsid w:val="0021583E"/>
    <w:rsid w:val="0021643E"/>
    <w:rsid w:val="00216E3B"/>
    <w:rsid w:val="0021783D"/>
    <w:rsid w:val="0022139E"/>
    <w:rsid w:val="002323C2"/>
    <w:rsid w:val="002405EE"/>
    <w:rsid w:val="0024241F"/>
    <w:rsid w:val="00244DB7"/>
    <w:rsid w:val="00250621"/>
    <w:rsid w:val="00251D5C"/>
    <w:rsid w:val="00252932"/>
    <w:rsid w:val="002531C8"/>
    <w:rsid w:val="002536FD"/>
    <w:rsid w:val="00254E2A"/>
    <w:rsid w:val="00256CEC"/>
    <w:rsid w:val="00257929"/>
    <w:rsid w:val="00261FBB"/>
    <w:rsid w:val="00264421"/>
    <w:rsid w:val="00265EEC"/>
    <w:rsid w:val="00266690"/>
    <w:rsid w:val="0026676B"/>
    <w:rsid w:val="002669AD"/>
    <w:rsid w:val="00266BA1"/>
    <w:rsid w:val="0027278E"/>
    <w:rsid w:val="00273703"/>
    <w:rsid w:val="00276BC3"/>
    <w:rsid w:val="002848EE"/>
    <w:rsid w:val="0028716F"/>
    <w:rsid w:val="00290CA6"/>
    <w:rsid w:val="00293AB0"/>
    <w:rsid w:val="00293D54"/>
    <w:rsid w:val="00294EEF"/>
    <w:rsid w:val="002958E5"/>
    <w:rsid w:val="00297812"/>
    <w:rsid w:val="002A0570"/>
    <w:rsid w:val="002A26C5"/>
    <w:rsid w:val="002A59F0"/>
    <w:rsid w:val="002B25EA"/>
    <w:rsid w:val="002B27AB"/>
    <w:rsid w:val="002B2ED1"/>
    <w:rsid w:val="002B5830"/>
    <w:rsid w:val="002B7A16"/>
    <w:rsid w:val="002B7C69"/>
    <w:rsid w:val="002C31BD"/>
    <w:rsid w:val="002C34CB"/>
    <w:rsid w:val="002C5098"/>
    <w:rsid w:val="002C541B"/>
    <w:rsid w:val="002C5437"/>
    <w:rsid w:val="002C5A73"/>
    <w:rsid w:val="002D3E52"/>
    <w:rsid w:val="002D7180"/>
    <w:rsid w:val="002E36A7"/>
    <w:rsid w:val="002E7D80"/>
    <w:rsid w:val="002F31E3"/>
    <w:rsid w:val="002F378A"/>
    <w:rsid w:val="0030251F"/>
    <w:rsid w:val="0030396C"/>
    <w:rsid w:val="00303B80"/>
    <w:rsid w:val="003167CA"/>
    <w:rsid w:val="00317F46"/>
    <w:rsid w:val="0032513B"/>
    <w:rsid w:val="00325EA3"/>
    <w:rsid w:val="00334947"/>
    <w:rsid w:val="003401E1"/>
    <w:rsid w:val="0034038C"/>
    <w:rsid w:val="0034134B"/>
    <w:rsid w:val="00341B70"/>
    <w:rsid w:val="00344C39"/>
    <w:rsid w:val="003473C1"/>
    <w:rsid w:val="003507AF"/>
    <w:rsid w:val="00352B93"/>
    <w:rsid w:val="00355627"/>
    <w:rsid w:val="00356731"/>
    <w:rsid w:val="00356C28"/>
    <w:rsid w:val="0036472A"/>
    <w:rsid w:val="00365A36"/>
    <w:rsid w:val="00371476"/>
    <w:rsid w:val="00372ED8"/>
    <w:rsid w:val="003744DD"/>
    <w:rsid w:val="00377762"/>
    <w:rsid w:val="00377AE8"/>
    <w:rsid w:val="003805AC"/>
    <w:rsid w:val="00381C18"/>
    <w:rsid w:val="0038448E"/>
    <w:rsid w:val="003943C7"/>
    <w:rsid w:val="0039551C"/>
    <w:rsid w:val="0039552E"/>
    <w:rsid w:val="00395C83"/>
    <w:rsid w:val="00397EE7"/>
    <w:rsid w:val="003A2B96"/>
    <w:rsid w:val="003A30BB"/>
    <w:rsid w:val="003A52DF"/>
    <w:rsid w:val="003A6BF8"/>
    <w:rsid w:val="003A70E9"/>
    <w:rsid w:val="003B061B"/>
    <w:rsid w:val="003C006E"/>
    <w:rsid w:val="003C00E6"/>
    <w:rsid w:val="003C1C0E"/>
    <w:rsid w:val="003C481A"/>
    <w:rsid w:val="003C699D"/>
    <w:rsid w:val="003D0179"/>
    <w:rsid w:val="003D0C04"/>
    <w:rsid w:val="003D1D41"/>
    <w:rsid w:val="003D3AB3"/>
    <w:rsid w:val="003D5064"/>
    <w:rsid w:val="003D6202"/>
    <w:rsid w:val="003D63E8"/>
    <w:rsid w:val="003D7FF5"/>
    <w:rsid w:val="003E2179"/>
    <w:rsid w:val="003E2B19"/>
    <w:rsid w:val="003E495E"/>
    <w:rsid w:val="003E499F"/>
    <w:rsid w:val="003E530D"/>
    <w:rsid w:val="003E54A5"/>
    <w:rsid w:val="003E5C87"/>
    <w:rsid w:val="003E6EEA"/>
    <w:rsid w:val="003F68B3"/>
    <w:rsid w:val="003F74B0"/>
    <w:rsid w:val="003F74C6"/>
    <w:rsid w:val="004047A9"/>
    <w:rsid w:val="00410253"/>
    <w:rsid w:val="00411209"/>
    <w:rsid w:val="004126A1"/>
    <w:rsid w:val="004142ED"/>
    <w:rsid w:val="00414C97"/>
    <w:rsid w:val="00415401"/>
    <w:rsid w:val="0042170B"/>
    <w:rsid w:val="00423F35"/>
    <w:rsid w:val="00424964"/>
    <w:rsid w:val="004257AE"/>
    <w:rsid w:val="00431988"/>
    <w:rsid w:val="00432624"/>
    <w:rsid w:val="00432B7E"/>
    <w:rsid w:val="0043484E"/>
    <w:rsid w:val="00435D15"/>
    <w:rsid w:val="00436775"/>
    <w:rsid w:val="00437ABA"/>
    <w:rsid w:val="0044707F"/>
    <w:rsid w:val="0045190D"/>
    <w:rsid w:val="00452BBA"/>
    <w:rsid w:val="00452D5B"/>
    <w:rsid w:val="0045423F"/>
    <w:rsid w:val="0046243C"/>
    <w:rsid w:val="00462603"/>
    <w:rsid w:val="0046449A"/>
    <w:rsid w:val="004659DA"/>
    <w:rsid w:val="00466067"/>
    <w:rsid w:val="0047599A"/>
    <w:rsid w:val="004859F2"/>
    <w:rsid w:val="00487A0B"/>
    <w:rsid w:val="004901DD"/>
    <w:rsid w:val="00492324"/>
    <w:rsid w:val="00495266"/>
    <w:rsid w:val="0049644E"/>
    <w:rsid w:val="004A014C"/>
    <w:rsid w:val="004A1549"/>
    <w:rsid w:val="004A1E38"/>
    <w:rsid w:val="004A5031"/>
    <w:rsid w:val="004B0B64"/>
    <w:rsid w:val="004B21DC"/>
    <w:rsid w:val="004B2AD8"/>
    <w:rsid w:val="004B2C68"/>
    <w:rsid w:val="004B4ACA"/>
    <w:rsid w:val="004B6E42"/>
    <w:rsid w:val="004B6EFD"/>
    <w:rsid w:val="004C794C"/>
    <w:rsid w:val="004C797A"/>
    <w:rsid w:val="004C7F72"/>
    <w:rsid w:val="004D0A94"/>
    <w:rsid w:val="004D1AB9"/>
    <w:rsid w:val="004D3A03"/>
    <w:rsid w:val="004D543B"/>
    <w:rsid w:val="004E22DD"/>
    <w:rsid w:val="004E31AF"/>
    <w:rsid w:val="004E469C"/>
    <w:rsid w:val="004F04C5"/>
    <w:rsid w:val="004F0D55"/>
    <w:rsid w:val="004F42B6"/>
    <w:rsid w:val="004F54DF"/>
    <w:rsid w:val="00504E9E"/>
    <w:rsid w:val="00504FDD"/>
    <w:rsid w:val="0050669B"/>
    <w:rsid w:val="005076CE"/>
    <w:rsid w:val="00512AF7"/>
    <w:rsid w:val="00513AE8"/>
    <w:rsid w:val="00513E52"/>
    <w:rsid w:val="00514996"/>
    <w:rsid w:val="00517CD0"/>
    <w:rsid w:val="00521F2C"/>
    <w:rsid w:val="00531A9A"/>
    <w:rsid w:val="00535DFE"/>
    <w:rsid w:val="00537D03"/>
    <w:rsid w:val="0054108B"/>
    <w:rsid w:val="005453D4"/>
    <w:rsid w:val="00545D7A"/>
    <w:rsid w:val="00547C34"/>
    <w:rsid w:val="00550909"/>
    <w:rsid w:val="005530C0"/>
    <w:rsid w:val="005549D9"/>
    <w:rsid w:val="00555B2A"/>
    <w:rsid w:val="00561BE0"/>
    <w:rsid w:val="00562AC0"/>
    <w:rsid w:val="00564D7A"/>
    <w:rsid w:val="0056624A"/>
    <w:rsid w:val="00571577"/>
    <w:rsid w:val="00571FF8"/>
    <w:rsid w:val="005726D2"/>
    <w:rsid w:val="00580220"/>
    <w:rsid w:val="0058229B"/>
    <w:rsid w:val="0058683A"/>
    <w:rsid w:val="00586966"/>
    <w:rsid w:val="00587D95"/>
    <w:rsid w:val="00590010"/>
    <w:rsid w:val="00594394"/>
    <w:rsid w:val="0059474F"/>
    <w:rsid w:val="00596098"/>
    <w:rsid w:val="00597184"/>
    <w:rsid w:val="0059781F"/>
    <w:rsid w:val="005A0574"/>
    <w:rsid w:val="005A0B6E"/>
    <w:rsid w:val="005A2488"/>
    <w:rsid w:val="005A3AD5"/>
    <w:rsid w:val="005A6DC2"/>
    <w:rsid w:val="005A7FDA"/>
    <w:rsid w:val="005B008B"/>
    <w:rsid w:val="005B06A8"/>
    <w:rsid w:val="005B1D19"/>
    <w:rsid w:val="005B4E9D"/>
    <w:rsid w:val="005B67F7"/>
    <w:rsid w:val="005B765A"/>
    <w:rsid w:val="005C0172"/>
    <w:rsid w:val="005C0865"/>
    <w:rsid w:val="005C08DA"/>
    <w:rsid w:val="005C12D4"/>
    <w:rsid w:val="005C16AE"/>
    <w:rsid w:val="005C5F4F"/>
    <w:rsid w:val="005D0561"/>
    <w:rsid w:val="005D484F"/>
    <w:rsid w:val="005E1047"/>
    <w:rsid w:val="005E2187"/>
    <w:rsid w:val="005E538D"/>
    <w:rsid w:val="005E555C"/>
    <w:rsid w:val="005E77DD"/>
    <w:rsid w:val="005F0D35"/>
    <w:rsid w:val="005F161D"/>
    <w:rsid w:val="005F18D5"/>
    <w:rsid w:val="005F2E3D"/>
    <w:rsid w:val="005F385A"/>
    <w:rsid w:val="005F461D"/>
    <w:rsid w:val="005F4D48"/>
    <w:rsid w:val="005F4DAA"/>
    <w:rsid w:val="005F6FA5"/>
    <w:rsid w:val="00607C87"/>
    <w:rsid w:val="00615484"/>
    <w:rsid w:val="00615FCF"/>
    <w:rsid w:val="006244D6"/>
    <w:rsid w:val="0062601B"/>
    <w:rsid w:val="00631D6F"/>
    <w:rsid w:val="00633780"/>
    <w:rsid w:val="00633AB9"/>
    <w:rsid w:val="006341DB"/>
    <w:rsid w:val="006346AA"/>
    <w:rsid w:val="00634BA6"/>
    <w:rsid w:val="00640591"/>
    <w:rsid w:val="00645076"/>
    <w:rsid w:val="00653A3B"/>
    <w:rsid w:val="00656BB6"/>
    <w:rsid w:val="006600B2"/>
    <w:rsid w:val="006627E0"/>
    <w:rsid w:val="0066648E"/>
    <w:rsid w:val="00666531"/>
    <w:rsid w:val="00667EEB"/>
    <w:rsid w:val="006707D3"/>
    <w:rsid w:val="00671491"/>
    <w:rsid w:val="00672201"/>
    <w:rsid w:val="00672A8D"/>
    <w:rsid w:val="00673F42"/>
    <w:rsid w:val="006771F8"/>
    <w:rsid w:val="006818D6"/>
    <w:rsid w:val="00684F5D"/>
    <w:rsid w:val="00694F87"/>
    <w:rsid w:val="006975FB"/>
    <w:rsid w:val="006A287C"/>
    <w:rsid w:val="006A4A4C"/>
    <w:rsid w:val="006A515E"/>
    <w:rsid w:val="006B4430"/>
    <w:rsid w:val="006D20A1"/>
    <w:rsid w:val="006D3202"/>
    <w:rsid w:val="006D3C65"/>
    <w:rsid w:val="006D5780"/>
    <w:rsid w:val="006D6A24"/>
    <w:rsid w:val="006E215E"/>
    <w:rsid w:val="006E379F"/>
    <w:rsid w:val="006E7891"/>
    <w:rsid w:val="006F22F1"/>
    <w:rsid w:val="00700489"/>
    <w:rsid w:val="00702334"/>
    <w:rsid w:val="00703E81"/>
    <w:rsid w:val="00706546"/>
    <w:rsid w:val="007075F9"/>
    <w:rsid w:val="00712F2B"/>
    <w:rsid w:val="00713F44"/>
    <w:rsid w:val="007140B9"/>
    <w:rsid w:val="00721C3E"/>
    <w:rsid w:val="00721FEC"/>
    <w:rsid w:val="00723309"/>
    <w:rsid w:val="0072465C"/>
    <w:rsid w:val="0072483A"/>
    <w:rsid w:val="00724E04"/>
    <w:rsid w:val="0073168B"/>
    <w:rsid w:val="007341F0"/>
    <w:rsid w:val="007367D1"/>
    <w:rsid w:val="00737181"/>
    <w:rsid w:val="007403AC"/>
    <w:rsid w:val="007420CD"/>
    <w:rsid w:val="007434F4"/>
    <w:rsid w:val="00743F24"/>
    <w:rsid w:val="0074459C"/>
    <w:rsid w:val="00745924"/>
    <w:rsid w:val="007462C1"/>
    <w:rsid w:val="00750F11"/>
    <w:rsid w:val="00751225"/>
    <w:rsid w:val="007512CC"/>
    <w:rsid w:val="007545C3"/>
    <w:rsid w:val="0075534B"/>
    <w:rsid w:val="00755B41"/>
    <w:rsid w:val="00755B5E"/>
    <w:rsid w:val="00756423"/>
    <w:rsid w:val="0076084B"/>
    <w:rsid w:val="007620DA"/>
    <w:rsid w:val="007626E7"/>
    <w:rsid w:val="00767489"/>
    <w:rsid w:val="007741F5"/>
    <w:rsid w:val="007744F1"/>
    <w:rsid w:val="00774C3C"/>
    <w:rsid w:val="00775841"/>
    <w:rsid w:val="00775A71"/>
    <w:rsid w:val="007765A3"/>
    <w:rsid w:val="0078409A"/>
    <w:rsid w:val="0078475E"/>
    <w:rsid w:val="00787554"/>
    <w:rsid w:val="00791F07"/>
    <w:rsid w:val="00794673"/>
    <w:rsid w:val="007A0589"/>
    <w:rsid w:val="007A171B"/>
    <w:rsid w:val="007A300D"/>
    <w:rsid w:val="007A3FCD"/>
    <w:rsid w:val="007B0EAC"/>
    <w:rsid w:val="007B1911"/>
    <w:rsid w:val="007B2B16"/>
    <w:rsid w:val="007B4017"/>
    <w:rsid w:val="007B55FC"/>
    <w:rsid w:val="007B78AE"/>
    <w:rsid w:val="007B7941"/>
    <w:rsid w:val="007C2C07"/>
    <w:rsid w:val="007C319A"/>
    <w:rsid w:val="007C3DA1"/>
    <w:rsid w:val="007C6F86"/>
    <w:rsid w:val="007C78AC"/>
    <w:rsid w:val="007D04E1"/>
    <w:rsid w:val="007D55A1"/>
    <w:rsid w:val="007D5875"/>
    <w:rsid w:val="007D635E"/>
    <w:rsid w:val="007D65B7"/>
    <w:rsid w:val="007D65EA"/>
    <w:rsid w:val="007E2358"/>
    <w:rsid w:val="007E4705"/>
    <w:rsid w:val="007E501E"/>
    <w:rsid w:val="007E50A3"/>
    <w:rsid w:val="007E6BB9"/>
    <w:rsid w:val="007E7ACD"/>
    <w:rsid w:val="007F47EE"/>
    <w:rsid w:val="0080139B"/>
    <w:rsid w:val="0080256C"/>
    <w:rsid w:val="008039A9"/>
    <w:rsid w:val="008165DE"/>
    <w:rsid w:val="00816B91"/>
    <w:rsid w:val="00824C03"/>
    <w:rsid w:val="008410C0"/>
    <w:rsid w:val="00845C94"/>
    <w:rsid w:val="0085281A"/>
    <w:rsid w:val="00862C4B"/>
    <w:rsid w:val="0086412A"/>
    <w:rsid w:val="008646BC"/>
    <w:rsid w:val="0086479B"/>
    <w:rsid w:val="0086581E"/>
    <w:rsid w:val="0086632D"/>
    <w:rsid w:val="00866A3B"/>
    <w:rsid w:val="00866E5C"/>
    <w:rsid w:val="00867EBE"/>
    <w:rsid w:val="00870594"/>
    <w:rsid w:val="00870F0C"/>
    <w:rsid w:val="00872C3E"/>
    <w:rsid w:val="008751DD"/>
    <w:rsid w:val="00876B69"/>
    <w:rsid w:val="00882215"/>
    <w:rsid w:val="00883855"/>
    <w:rsid w:val="008849A4"/>
    <w:rsid w:val="00884CDF"/>
    <w:rsid w:val="00884FC0"/>
    <w:rsid w:val="008850DB"/>
    <w:rsid w:val="00892725"/>
    <w:rsid w:val="008952A4"/>
    <w:rsid w:val="00895ED2"/>
    <w:rsid w:val="008A076D"/>
    <w:rsid w:val="008A07FA"/>
    <w:rsid w:val="008A0D71"/>
    <w:rsid w:val="008A1029"/>
    <w:rsid w:val="008A357E"/>
    <w:rsid w:val="008A48B2"/>
    <w:rsid w:val="008A4CB7"/>
    <w:rsid w:val="008A7625"/>
    <w:rsid w:val="008B1A59"/>
    <w:rsid w:val="008C763C"/>
    <w:rsid w:val="008D2453"/>
    <w:rsid w:val="008D2E72"/>
    <w:rsid w:val="008D6BA8"/>
    <w:rsid w:val="008D6C15"/>
    <w:rsid w:val="008D7465"/>
    <w:rsid w:val="008E5641"/>
    <w:rsid w:val="008E5A93"/>
    <w:rsid w:val="008E7581"/>
    <w:rsid w:val="008E7CF3"/>
    <w:rsid w:val="008F29AE"/>
    <w:rsid w:val="008F35B2"/>
    <w:rsid w:val="008F3E6A"/>
    <w:rsid w:val="008F5EC3"/>
    <w:rsid w:val="009078BE"/>
    <w:rsid w:val="0091099D"/>
    <w:rsid w:val="00910ED9"/>
    <w:rsid w:val="00911F87"/>
    <w:rsid w:val="00911FA5"/>
    <w:rsid w:val="009131D8"/>
    <w:rsid w:val="00914F79"/>
    <w:rsid w:val="00920F6F"/>
    <w:rsid w:val="009245F9"/>
    <w:rsid w:val="00926F8F"/>
    <w:rsid w:val="009309B2"/>
    <w:rsid w:val="009327C0"/>
    <w:rsid w:val="00933584"/>
    <w:rsid w:val="009337F6"/>
    <w:rsid w:val="00934B9D"/>
    <w:rsid w:val="00942773"/>
    <w:rsid w:val="00944CBE"/>
    <w:rsid w:val="00945ACB"/>
    <w:rsid w:val="0094658B"/>
    <w:rsid w:val="009506E4"/>
    <w:rsid w:val="00950E82"/>
    <w:rsid w:val="0095383F"/>
    <w:rsid w:val="00955CD3"/>
    <w:rsid w:val="00956746"/>
    <w:rsid w:val="00960BF8"/>
    <w:rsid w:val="009620BC"/>
    <w:rsid w:val="00962D44"/>
    <w:rsid w:val="00964AB4"/>
    <w:rsid w:val="009669FE"/>
    <w:rsid w:val="00974B00"/>
    <w:rsid w:val="0097638C"/>
    <w:rsid w:val="00977077"/>
    <w:rsid w:val="00977824"/>
    <w:rsid w:val="00981DC5"/>
    <w:rsid w:val="0098496F"/>
    <w:rsid w:val="0098651E"/>
    <w:rsid w:val="009957AE"/>
    <w:rsid w:val="00995BDD"/>
    <w:rsid w:val="00996C8C"/>
    <w:rsid w:val="009A0190"/>
    <w:rsid w:val="009A108D"/>
    <w:rsid w:val="009A20FA"/>
    <w:rsid w:val="009A2C4C"/>
    <w:rsid w:val="009B0060"/>
    <w:rsid w:val="009C0C8E"/>
    <w:rsid w:val="009C16B1"/>
    <w:rsid w:val="009C2A58"/>
    <w:rsid w:val="009C3B43"/>
    <w:rsid w:val="009C4F46"/>
    <w:rsid w:val="009C584A"/>
    <w:rsid w:val="009C6CA8"/>
    <w:rsid w:val="009D1DFD"/>
    <w:rsid w:val="009D66FE"/>
    <w:rsid w:val="009E0500"/>
    <w:rsid w:val="009E481B"/>
    <w:rsid w:val="009F12AB"/>
    <w:rsid w:val="009F1431"/>
    <w:rsid w:val="009F2CD4"/>
    <w:rsid w:val="009F3C10"/>
    <w:rsid w:val="00A008DF"/>
    <w:rsid w:val="00A011D6"/>
    <w:rsid w:val="00A0328C"/>
    <w:rsid w:val="00A042F5"/>
    <w:rsid w:val="00A04CE0"/>
    <w:rsid w:val="00A04F9F"/>
    <w:rsid w:val="00A07B85"/>
    <w:rsid w:val="00A128FB"/>
    <w:rsid w:val="00A12F24"/>
    <w:rsid w:val="00A15265"/>
    <w:rsid w:val="00A15769"/>
    <w:rsid w:val="00A200F0"/>
    <w:rsid w:val="00A26A1D"/>
    <w:rsid w:val="00A31FB2"/>
    <w:rsid w:val="00A32E99"/>
    <w:rsid w:val="00A35720"/>
    <w:rsid w:val="00A35CEE"/>
    <w:rsid w:val="00A377A6"/>
    <w:rsid w:val="00A4315A"/>
    <w:rsid w:val="00A46D95"/>
    <w:rsid w:val="00A50628"/>
    <w:rsid w:val="00A54432"/>
    <w:rsid w:val="00A565A3"/>
    <w:rsid w:val="00A60053"/>
    <w:rsid w:val="00A6262E"/>
    <w:rsid w:val="00A62A96"/>
    <w:rsid w:val="00A62E6A"/>
    <w:rsid w:val="00A66BFE"/>
    <w:rsid w:val="00A70A34"/>
    <w:rsid w:val="00A72308"/>
    <w:rsid w:val="00A74776"/>
    <w:rsid w:val="00A811D5"/>
    <w:rsid w:val="00A813F1"/>
    <w:rsid w:val="00A81CFB"/>
    <w:rsid w:val="00A830ED"/>
    <w:rsid w:val="00A833B7"/>
    <w:rsid w:val="00A83BE2"/>
    <w:rsid w:val="00A84CFD"/>
    <w:rsid w:val="00A9412F"/>
    <w:rsid w:val="00A96E25"/>
    <w:rsid w:val="00AA27F3"/>
    <w:rsid w:val="00AA5869"/>
    <w:rsid w:val="00AB1695"/>
    <w:rsid w:val="00AB39F8"/>
    <w:rsid w:val="00AB4AC0"/>
    <w:rsid w:val="00AB5965"/>
    <w:rsid w:val="00AB75B6"/>
    <w:rsid w:val="00AC4B8D"/>
    <w:rsid w:val="00AC7F93"/>
    <w:rsid w:val="00AD0A65"/>
    <w:rsid w:val="00AD0DF7"/>
    <w:rsid w:val="00AD1D1B"/>
    <w:rsid w:val="00AD2378"/>
    <w:rsid w:val="00AD6190"/>
    <w:rsid w:val="00AD6F59"/>
    <w:rsid w:val="00AD7B2D"/>
    <w:rsid w:val="00AE08A6"/>
    <w:rsid w:val="00AE2D24"/>
    <w:rsid w:val="00AF561D"/>
    <w:rsid w:val="00AF6819"/>
    <w:rsid w:val="00B06B5A"/>
    <w:rsid w:val="00B12E1D"/>
    <w:rsid w:val="00B1314D"/>
    <w:rsid w:val="00B144A6"/>
    <w:rsid w:val="00B1524B"/>
    <w:rsid w:val="00B2124E"/>
    <w:rsid w:val="00B22451"/>
    <w:rsid w:val="00B23077"/>
    <w:rsid w:val="00B24A77"/>
    <w:rsid w:val="00B30B28"/>
    <w:rsid w:val="00B31F10"/>
    <w:rsid w:val="00B324A1"/>
    <w:rsid w:val="00B33ACD"/>
    <w:rsid w:val="00B3484D"/>
    <w:rsid w:val="00B42B23"/>
    <w:rsid w:val="00B44174"/>
    <w:rsid w:val="00B44377"/>
    <w:rsid w:val="00B4478D"/>
    <w:rsid w:val="00B503DF"/>
    <w:rsid w:val="00B555BD"/>
    <w:rsid w:val="00B61D5F"/>
    <w:rsid w:val="00B627E0"/>
    <w:rsid w:val="00B6424A"/>
    <w:rsid w:val="00B65085"/>
    <w:rsid w:val="00B66B95"/>
    <w:rsid w:val="00B734ED"/>
    <w:rsid w:val="00B73DE0"/>
    <w:rsid w:val="00B751DF"/>
    <w:rsid w:val="00B777CE"/>
    <w:rsid w:val="00B853C2"/>
    <w:rsid w:val="00B85460"/>
    <w:rsid w:val="00B92C8F"/>
    <w:rsid w:val="00BA4148"/>
    <w:rsid w:val="00BA6835"/>
    <w:rsid w:val="00BA7859"/>
    <w:rsid w:val="00BA7F7B"/>
    <w:rsid w:val="00BB15D3"/>
    <w:rsid w:val="00BB2805"/>
    <w:rsid w:val="00BB4176"/>
    <w:rsid w:val="00BB4716"/>
    <w:rsid w:val="00BB50FD"/>
    <w:rsid w:val="00BB5F0E"/>
    <w:rsid w:val="00BB6418"/>
    <w:rsid w:val="00BB700B"/>
    <w:rsid w:val="00BC0392"/>
    <w:rsid w:val="00BC0A87"/>
    <w:rsid w:val="00BC194D"/>
    <w:rsid w:val="00BC33F7"/>
    <w:rsid w:val="00BC7347"/>
    <w:rsid w:val="00BD0064"/>
    <w:rsid w:val="00BD0F6D"/>
    <w:rsid w:val="00BD2C8E"/>
    <w:rsid w:val="00BD4868"/>
    <w:rsid w:val="00BE0070"/>
    <w:rsid w:val="00BE12DA"/>
    <w:rsid w:val="00BE1693"/>
    <w:rsid w:val="00BE1D06"/>
    <w:rsid w:val="00BE2439"/>
    <w:rsid w:val="00BF043E"/>
    <w:rsid w:val="00BF1988"/>
    <w:rsid w:val="00BF2C54"/>
    <w:rsid w:val="00BF6012"/>
    <w:rsid w:val="00C00BF9"/>
    <w:rsid w:val="00C01202"/>
    <w:rsid w:val="00C04BCB"/>
    <w:rsid w:val="00C05405"/>
    <w:rsid w:val="00C05E06"/>
    <w:rsid w:val="00C067DC"/>
    <w:rsid w:val="00C07AB4"/>
    <w:rsid w:val="00C10386"/>
    <w:rsid w:val="00C10CAB"/>
    <w:rsid w:val="00C12EA3"/>
    <w:rsid w:val="00C13DD9"/>
    <w:rsid w:val="00C140D9"/>
    <w:rsid w:val="00C149AA"/>
    <w:rsid w:val="00C15539"/>
    <w:rsid w:val="00C15C0A"/>
    <w:rsid w:val="00C25BC9"/>
    <w:rsid w:val="00C3239F"/>
    <w:rsid w:val="00C35420"/>
    <w:rsid w:val="00C36331"/>
    <w:rsid w:val="00C3672D"/>
    <w:rsid w:val="00C37F58"/>
    <w:rsid w:val="00C4017D"/>
    <w:rsid w:val="00C40550"/>
    <w:rsid w:val="00C43478"/>
    <w:rsid w:val="00C5094F"/>
    <w:rsid w:val="00C53A7E"/>
    <w:rsid w:val="00C546EC"/>
    <w:rsid w:val="00C6152B"/>
    <w:rsid w:val="00C62AE6"/>
    <w:rsid w:val="00C671E9"/>
    <w:rsid w:val="00C735B8"/>
    <w:rsid w:val="00C73874"/>
    <w:rsid w:val="00C81137"/>
    <w:rsid w:val="00C81638"/>
    <w:rsid w:val="00C928A0"/>
    <w:rsid w:val="00C9618C"/>
    <w:rsid w:val="00C977DC"/>
    <w:rsid w:val="00CA1DBF"/>
    <w:rsid w:val="00CA2CEE"/>
    <w:rsid w:val="00CA4A23"/>
    <w:rsid w:val="00CA7994"/>
    <w:rsid w:val="00CB358A"/>
    <w:rsid w:val="00CB379E"/>
    <w:rsid w:val="00CB3D8E"/>
    <w:rsid w:val="00CB58C8"/>
    <w:rsid w:val="00CB6C00"/>
    <w:rsid w:val="00CB7C1C"/>
    <w:rsid w:val="00CC043B"/>
    <w:rsid w:val="00CC1C4E"/>
    <w:rsid w:val="00CC2063"/>
    <w:rsid w:val="00CC23A0"/>
    <w:rsid w:val="00CC59D3"/>
    <w:rsid w:val="00CC6193"/>
    <w:rsid w:val="00CD386D"/>
    <w:rsid w:val="00CE6125"/>
    <w:rsid w:val="00CE6C11"/>
    <w:rsid w:val="00CE7309"/>
    <w:rsid w:val="00CF02FD"/>
    <w:rsid w:val="00CF5122"/>
    <w:rsid w:val="00CF549B"/>
    <w:rsid w:val="00CF5693"/>
    <w:rsid w:val="00CF6410"/>
    <w:rsid w:val="00CF66E7"/>
    <w:rsid w:val="00D0086E"/>
    <w:rsid w:val="00D02467"/>
    <w:rsid w:val="00D03556"/>
    <w:rsid w:val="00D104E6"/>
    <w:rsid w:val="00D17A54"/>
    <w:rsid w:val="00D218E9"/>
    <w:rsid w:val="00D23859"/>
    <w:rsid w:val="00D2714A"/>
    <w:rsid w:val="00D312CC"/>
    <w:rsid w:val="00D331BE"/>
    <w:rsid w:val="00D34229"/>
    <w:rsid w:val="00D35D58"/>
    <w:rsid w:val="00D360A8"/>
    <w:rsid w:val="00D4388E"/>
    <w:rsid w:val="00D4435F"/>
    <w:rsid w:val="00D44988"/>
    <w:rsid w:val="00D53632"/>
    <w:rsid w:val="00D5618E"/>
    <w:rsid w:val="00D61192"/>
    <w:rsid w:val="00D61C53"/>
    <w:rsid w:val="00D6549F"/>
    <w:rsid w:val="00D658F5"/>
    <w:rsid w:val="00D65F47"/>
    <w:rsid w:val="00D6637E"/>
    <w:rsid w:val="00D66559"/>
    <w:rsid w:val="00D6751D"/>
    <w:rsid w:val="00D67966"/>
    <w:rsid w:val="00D708AD"/>
    <w:rsid w:val="00D7120D"/>
    <w:rsid w:val="00D715FD"/>
    <w:rsid w:val="00D726C4"/>
    <w:rsid w:val="00D7365C"/>
    <w:rsid w:val="00D75351"/>
    <w:rsid w:val="00D778F4"/>
    <w:rsid w:val="00D83BF6"/>
    <w:rsid w:val="00D84646"/>
    <w:rsid w:val="00D87110"/>
    <w:rsid w:val="00D8728C"/>
    <w:rsid w:val="00D933EC"/>
    <w:rsid w:val="00D93572"/>
    <w:rsid w:val="00D9465C"/>
    <w:rsid w:val="00D948A0"/>
    <w:rsid w:val="00D96EC4"/>
    <w:rsid w:val="00DA1F89"/>
    <w:rsid w:val="00DA5F75"/>
    <w:rsid w:val="00DB0DB5"/>
    <w:rsid w:val="00DB41E0"/>
    <w:rsid w:val="00DB4C74"/>
    <w:rsid w:val="00DB5D6A"/>
    <w:rsid w:val="00DC1075"/>
    <w:rsid w:val="00DC1644"/>
    <w:rsid w:val="00DC7F67"/>
    <w:rsid w:val="00DD177F"/>
    <w:rsid w:val="00DD2067"/>
    <w:rsid w:val="00DD4B42"/>
    <w:rsid w:val="00DD4BC8"/>
    <w:rsid w:val="00DD4EEA"/>
    <w:rsid w:val="00DD5F45"/>
    <w:rsid w:val="00DD6565"/>
    <w:rsid w:val="00DE4577"/>
    <w:rsid w:val="00DF1E53"/>
    <w:rsid w:val="00DF3125"/>
    <w:rsid w:val="00DF3717"/>
    <w:rsid w:val="00DF3A31"/>
    <w:rsid w:val="00DF7B43"/>
    <w:rsid w:val="00DF7CBD"/>
    <w:rsid w:val="00DF7EAC"/>
    <w:rsid w:val="00E03E45"/>
    <w:rsid w:val="00E05319"/>
    <w:rsid w:val="00E07EF4"/>
    <w:rsid w:val="00E12732"/>
    <w:rsid w:val="00E132A6"/>
    <w:rsid w:val="00E14BD5"/>
    <w:rsid w:val="00E20CB7"/>
    <w:rsid w:val="00E21133"/>
    <w:rsid w:val="00E25585"/>
    <w:rsid w:val="00E31E2F"/>
    <w:rsid w:val="00E3428D"/>
    <w:rsid w:val="00E34B8D"/>
    <w:rsid w:val="00E37F22"/>
    <w:rsid w:val="00E410D8"/>
    <w:rsid w:val="00E424A8"/>
    <w:rsid w:val="00E42618"/>
    <w:rsid w:val="00E43AC1"/>
    <w:rsid w:val="00E4628A"/>
    <w:rsid w:val="00E462FA"/>
    <w:rsid w:val="00E5115A"/>
    <w:rsid w:val="00E51397"/>
    <w:rsid w:val="00E51422"/>
    <w:rsid w:val="00E52ED3"/>
    <w:rsid w:val="00E5339A"/>
    <w:rsid w:val="00E5404B"/>
    <w:rsid w:val="00E600E2"/>
    <w:rsid w:val="00E60327"/>
    <w:rsid w:val="00E62C9A"/>
    <w:rsid w:val="00E666AF"/>
    <w:rsid w:val="00E6707F"/>
    <w:rsid w:val="00E713DC"/>
    <w:rsid w:val="00E715D7"/>
    <w:rsid w:val="00E732D7"/>
    <w:rsid w:val="00E73F86"/>
    <w:rsid w:val="00E76088"/>
    <w:rsid w:val="00E840C6"/>
    <w:rsid w:val="00E84C2E"/>
    <w:rsid w:val="00E86123"/>
    <w:rsid w:val="00E86688"/>
    <w:rsid w:val="00E87761"/>
    <w:rsid w:val="00E910C4"/>
    <w:rsid w:val="00E93FA9"/>
    <w:rsid w:val="00E95952"/>
    <w:rsid w:val="00E969E0"/>
    <w:rsid w:val="00EA22DC"/>
    <w:rsid w:val="00EA2C27"/>
    <w:rsid w:val="00EA45D8"/>
    <w:rsid w:val="00EA530F"/>
    <w:rsid w:val="00EA6547"/>
    <w:rsid w:val="00EA7035"/>
    <w:rsid w:val="00EB1657"/>
    <w:rsid w:val="00EB1C2F"/>
    <w:rsid w:val="00EB3089"/>
    <w:rsid w:val="00EB3AF0"/>
    <w:rsid w:val="00EB4119"/>
    <w:rsid w:val="00EB5A05"/>
    <w:rsid w:val="00EB654E"/>
    <w:rsid w:val="00EC1E74"/>
    <w:rsid w:val="00EC4CE5"/>
    <w:rsid w:val="00EC6681"/>
    <w:rsid w:val="00EC7C21"/>
    <w:rsid w:val="00ED0C74"/>
    <w:rsid w:val="00ED24F8"/>
    <w:rsid w:val="00ED42A1"/>
    <w:rsid w:val="00ED433D"/>
    <w:rsid w:val="00ED549C"/>
    <w:rsid w:val="00EE14A2"/>
    <w:rsid w:val="00EE2ACA"/>
    <w:rsid w:val="00EE7C84"/>
    <w:rsid w:val="00EF053F"/>
    <w:rsid w:val="00EF0CC0"/>
    <w:rsid w:val="00EF2E26"/>
    <w:rsid w:val="00EF365C"/>
    <w:rsid w:val="00EF5EFD"/>
    <w:rsid w:val="00F01053"/>
    <w:rsid w:val="00F01B32"/>
    <w:rsid w:val="00F02DE6"/>
    <w:rsid w:val="00F06DFB"/>
    <w:rsid w:val="00F07666"/>
    <w:rsid w:val="00F07B47"/>
    <w:rsid w:val="00F1114C"/>
    <w:rsid w:val="00F12DD3"/>
    <w:rsid w:val="00F14D58"/>
    <w:rsid w:val="00F16B5A"/>
    <w:rsid w:val="00F21540"/>
    <w:rsid w:val="00F22D28"/>
    <w:rsid w:val="00F23A76"/>
    <w:rsid w:val="00F24A83"/>
    <w:rsid w:val="00F31A9A"/>
    <w:rsid w:val="00F41F34"/>
    <w:rsid w:val="00F43644"/>
    <w:rsid w:val="00F43C97"/>
    <w:rsid w:val="00F455B4"/>
    <w:rsid w:val="00F50938"/>
    <w:rsid w:val="00F510CA"/>
    <w:rsid w:val="00F57C73"/>
    <w:rsid w:val="00F57D30"/>
    <w:rsid w:val="00F63438"/>
    <w:rsid w:val="00F71A85"/>
    <w:rsid w:val="00F777C8"/>
    <w:rsid w:val="00F80C79"/>
    <w:rsid w:val="00F816A7"/>
    <w:rsid w:val="00F84B0D"/>
    <w:rsid w:val="00F85143"/>
    <w:rsid w:val="00F86A38"/>
    <w:rsid w:val="00F95533"/>
    <w:rsid w:val="00F96E71"/>
    <w:rsid w:val="00FA687C"/>
    <w:rsid w:val="00FB18D0"/>
    <w:rsid w:val="00FB6A32"/>
    <w:rsid w:val="00FC17F5"/>
    <w:rsid w:val="00FC3E90"/>
    <w:rsid w:val="00FD4016"/>
    <w:rsid w:val="00FD49DE"/>
    <w:rsid w:val="00FD4EA1"/>
    <w:rsid w:val="00FD6659"/>
    <w:rsid w:val="00FE09C8"/>
    <w:rsid w:val="00FF00C1"/>
    <w:rsid w:val="00FF4B80"/>
    <w:rsid w:val="00FF500A"/>
    <w:rsid w:val="00FF6688"/>
    <w:rsid w:val="00FF68A5"/>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0">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0">
    <w:name w:val="heading 2"/>
    <w:basedOn w:val="10"/>
    <w:next w:val="a"/>
    <w:link w:val="2Char"/>
    <w:qFormat/>
    <w:rsid w:val="00CD386D"/>
    <w:pPr>
      <w:pBdr>
        <w:top w:val="none" w:sz="0" w:space="0" w:color="auto"/>
      </w:pBdr>
      <w:spacing w:before="180"/>
      <w:outlineLvl w:val="1"/>
    </w:pPr>
    <w:rPr>
      <w:sz w:val="32"/>
    </w:rPr>
  </w:style>
  <w:style w:type="paragraph" w:styleId="30">
    <w:name w:val="heading 3"/>
    <w:basedOn w:val="20"/>
    <w:next w:val="a"/>
    <w:link w:val="3Char"/>
    <w:qFormat/>
    <w:rsid w:val="00CD386D"/>
    <w:pPr>
      <w:spacing w:before="120"/>
      <w:outlineLvl w:val="2"/>
    </w:pPr>
    <w:rPr>
      <w:sz w:val="28"/>
    </w:rPr>
  </w:style>
  <w:style w:type="paragraph" w:styleId="42">
    <w:name w:val="heading 4"/>
    <w:basedOn w:val="30"/>
    <w:next w:val="a"/>
    <w:link w:val="4Char"/>
    <w:qFormat/>
    <w:rsid w:val="00CD386D"/>
    <w:pPr>
      <w:ind w:left="1418" w:hanging="1418"/>
      <w:outlineLvl w:val="3"/>
    </w:pPr>
    <w:rPr>
      <w:sz w:val="24"/>
    </w:rPr>
  </w:style>
  <w:style w:type="paragraph" w:styleId="50">
    <w:name w:val="heading 5"/>
    <w:basedOn w:val="42"/>
    <w:next w:val="a"/>
    <w:link w:val="5Char"/>
    <w:qFormat/>
    <w:rsid w:val="00CD386D"/>
    <w:pPr>
      <w:ind w:left="1701" w:hanging="1701"/>
      <w:outlineLvl w:val="4"/>
    </w:pPr>
    <w:rPr>
      <w:sz w:val="22"/>
    </w:rPr>
  </w:style>
  <w:style w:type="paragraph" w:styleId="6">
    <w:name w:val="heading 6"/>
    <w:basedOn w:val="H6"/>
    <w:next w:val="a"/>
    <w:link w:val="6Char"/>
    <w:qFormat/>
    <w:rsid w:val="00CD386D"/>
    <w:pPr>
      <w:outlineLvl w:val="5"/>
    </w:pPr>
  </w:style>
  <w:style w:type="paragraph" w:styleId="7">
    <w:name w:val="heading 7"/>
    <w:basedOn w:val="H6"/>
    <w:next w:val="a"/>
    <w:link w:val="7Char"/>
    <w:qFormat/>
    <w:rsid w:val="00CD386D"/>
    <w:pPr>
      <w:outlineLvl w:val="6"/>
    </w:pPr>
  </w:style>
  <w:style w:type="paragraph" w:styleId="8">
    <w:name w:val="heading 8"/>
    <w:basedOn w:val="10"/>
    <w:next w:val="a"/>
    <w:link w:val="8Char"/>
    <w:qFormat/>
    <w:rsid w:val="00CD386D"/>
    <w:pPr>
      <w:ind w:left="0" w:firstLine="0"/>
      <w:outlineLvl w:val="7"/>
    </w:pPr>
  </w:style>
  <w:style w:type="paragraph" w:styleId="9">
    <w:name w:val="heading 9"/>
    <w:basedOn w:val="8"/>
    <w:next w:val="a"/>
    <w:link w:val="9Char"/>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3"/>
    <w:uiPriority w:val="39"/>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3"/>
    <w:uiPriority w:val="39"/>
    <w:rsid w:val="00CD386D"/>
    <w:pPr>
      <w:ind w:left="1701" w:hanging="1701"/>
    </w:pPr>
  </w:style>
  <w:style w:type="paragraph" w:styleId="43">
    <w:name w:val="toc 4"/>
    <w:basedOn w:val="32"/>
    <w:uiPriority w:val="39"/>
    <w:rsid w:val="00CD386D"/>
    <w:pPr>
      <w:ind w:left="1418" w:hanging="1418"/>
    </w:pPr>
  </w:style>
  <w:style w:type="paragraph" w:styleId="32">
    <w:name w:val="toc 3"/>
    <w:basedOn w:val="22"/>
    <w:uiPriority w:val="39"/>
    <w:rsid w:val="00CD386D"/>
    <w:pPr>
      <w:ind w:left="1134" w:hanging="1134"/>
    </w:pPr>
  </w:style>
  <w:style w:type="paragraph" w:styleId="22">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3">
    <w:name w:val="index 2"/>
    <w:basedOn w:val="14"/>
    <w:rsid w:val="00CD386D"/>
    <w:pPr>
      <w:ind w:left="284"/>
    </w:pPr>
  </w:style>
  <w:style w:type="paragraph" w:customStyle="1" w:styleId="TT">
    <w:name w:val="TT"/>
    <w:basedOn w:val="10"/>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rsid w:val="00CD386D"/>
    <w:rPr>
      <w:b/>
      <w:position w:val="6"/>
      <w:sz w:val="16"/>
    </w:rPr>
  </w:style>
  <w:style w:type="paragraph" w:styleId="a6">
    <w:name w:val="footnote text"/>
    <w:basedOn w:val="a"/>
    <w:link w:val="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4">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5">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Bullet 3"/>
    <w:basedOn w:val="25"/>
    <w:rsid w:val="00CD386D"/>
    <w:pPr>
      <w:ind w:left="1135"/>
    </w:pPr>
  </w:style>
  <w:style w:type="paragraph" w:styleId="26">
    <w:name w:val="List 2"/>
    <w:basedOn w:val="a8"/>
    <w:rsid w:val="00CD386D"/>
    <w:pPr>
      <w:ind w:left="851"/>
    </w:pPr>
  </w:style>
  <w:style w:type="paragraph" w:styleId="34">
    <w:name w:val="List 3"/>
    <w:basedOn w:val="26"/>
    <w:rsid w:val="00CD386D"/>
    <w:pPr>
      <w:ind w:left="1135"/>
    </w:pPr>
  </w:style>
  <w:style w:type="paragraph" w:styleId="44">
    <w:name w:val="List 4"/>
    <w:basedOn w:val="34"/>
    <w:rsid w:val="00CD386D"/>
    <w:pPr>
      <w:ind w:left="1418"/>
    </w:pPr>
  </w:style>
  <w:style w:type="paragraph" w:styleId="52">
    <w:name w:val="List 5"/>
    <w:basedOn w:val="44"/>
    <w:rsid w:val="00CD386D"/>
    <w:pPr>
      <w:ind w:left="1702"/>
    </w:pPr>
  </w:style>
  <w:style w:type="paragraph" w:styleId="45">
    <w:name w:val="List Bullet 4"/>
    <w:basedOn w:val="33"/>
    <w:rsid w:val="00CD386D"/>
    <w:pPr>
      <w:ind w:left="1418"/>
    </w:pPr>
  </w:style>
  <w:style w:type="paragraph" w:styleId="53">
    <w:name w:val="List Bullet 5"/>
    <w:basedOn w:val="45"/>
    <w:rsid w:val="00CD386D"/>
    <w:pPr>
      <w:ind w:left="1702"/>
    </w:pPr>
  </w:style>
  <w:style w:type="paragraph" w:customStyle="1" w:styleId="B20">
    <w:name w:val="B2"/>
    <w:basedOn w:val="26"/>
    <w:rsid w:val="00CD386D"/>
    <w:pPr>
      <w:ind w:left="1191" w:hanging="454"/>
    </w:pPr>
  </w:style>
  <w:style w:type="paragraph" w:customStyle="1" w:styleId="B30">
    <w:name w:val="B3"/>
    <w:basedOn w:val="34"/>
    <w:rsid w:val="00CD386D"/>
    <w:pPr>
      <w:ind w:left="1645" w:hanging="454"/>
    </w:pPr>
  </w:style>
  <w:style w:type="paragraph" w:customStyle="1" w:styleId="B4">
    <w:name w:val="B4"/>
    <w:basedOn w:val="44"/>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B61D5F"/>
    <w:pPr>
      <w:pBdr>
        <w:top w:val="single" w:sz="12" w:space="0" w:color="auto"/>
      </w:pBdr>
      <w:spacing w:before="360" w:after="240"/>
    </w:pPr>
    <w:rPr>
      <w:b/>
      <w:i/>
      <w:sz w:val="26"/>
    </w:rPr>
  </w:style>
  <w:style w:type="character" w:customStyle="1" w:styleId="Guidance">
    <w:name w:val="Guidance"/>
    <w:rsid w:val="00B61D5F"/>
    <w:rPr>
      <w:i/>
      <w:color w:val="0000FF"/>
      <w:sz w:val="20"/>
    </w:rPr>
  </w:style>
  <w:style w:type="paragraph" w:customStyle="1" w:styleId="I1">
    <w:name w:val="I1"/>
    <w:basedOn w:val="a8"/>
    <w:rsid w:val="00B61D5F"/>
  </w:style>
  <w:style w:type="paragraph" w:customStyle="1" w:styleId="I2">
    <w:name w:val="I2"/>
    <w:basedOn w:val="26"/>
    <w:rsid w:val="00B61D5F"/>
  </w:style>
  <w:style w:type="paragraph" w:customStyle="1" w:styleId="I3">
    <w:name w:val="I3"/>
    <w:basedOn w:val="34"/>
    <w:rsid w:val="00B61D5F"/>
  </w:style>
  <w:style w:type="paragraph" w:customStyle="1" w:styleId="IB3">
    <w:name w:val="IB3"/>
    <w:basedOn w:val="a"/>
    <w:rsid w:val="00B61D5F"/>
    <w:pPr>
      <w:tabs>
        <w:tab w:val="left" w:pos="851"/>
        <w:tab w:val="num" w:pos="1644"/>
      </w:tabs>
      <w:ind w:left="851" w:hanging="567"/>
    </w:pPr>
  </w:style>
  <w:style w:type="paragraph" w:customStyle="1" w:styleId="IB1">
    <w:name w:val="IB1"/>
    <w:basedOn w:val="a"/>
    <w:rsid w:val="00B61D5F"/>
    <w:pPr>
      <w:tabs>
        <w:tab w:val="left" w:pos="284"/>
        <w:tab w:val="num" w:pos="737"/>
      </w:tabs>
      <w:ind w:left="737" w:hanging="453"/>
    </w:pPr>
  </w:style>
  <w:style w:type="paragraph" w:customStyle="1" w:styleId="IB2">
    <w:name w:val="IB2"/>
    <w:basedOn w:val="a"/>
    <w:rsid w:val="00B61D5F"/>
    <w:pPr>
      <w:tabs>
        <w:tab w:val="left" w:pos="567"/>
        <w:tab w:val="num" w:pos="1191"/>
      </w:tabs>
      <w:ind w:left="568" w:hanging="284"/>
    </w:pPr>
  </w:style>
  <w:style w:type="paragraph" w:customStyle="1" w:styleId="IBN">
    <w:name w:val="IBN"/>
    <w:basedOn w:val="a"/>
    <w:rsid w:val="00B61D5F"/>
    <w:pPr>
      <w:tabs>
        <w:tab w:val="left" w:pos="567"/>
        <w:tab w:val="num" w:pos="737"/>
      </w:tabs>
      <w:ind w:left="568" w:hanging="284"/>
    </w:pPr>
  </w:style>
  <w:style w:type="paragraph" w:customStyle="1" w:styleId="IBL">
    <w:name w:val="IBL"/>
    <w:basedOn w:val="a"/>
    <w:rsid w:val="00B61D5F"/>
    <w:pPr>
      <w:tabs>
        <w:tab w:val="left" w:pos="284"/>
        <w:tab w:val="num" w:pos="737"/>
      </w:tabs>
      <w:ind w:left="737" w:hanging="453"/>
    </w:pPr>
  </w:style>
  <w:style w:type="character" w:styleId="ab">
    <w:name w:val="Hyperlink"/>
    <w:uiPriority w:val="99"/>
    <w:rsid w:val="00B61D5F"/>
    <w:rPr>
      <w:color w:val="0000FF"/>
      <w:u w:val="single"/>
    </w:rPr>
  </w:style>
  <w:style w:type="character" w:styleId="ac">
    <w:name w:val="FollowedHyperlink"/>
    <w:rsid w:val="00B61D5F"/>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link w:val="Char2"/>
    <w:rsid w:val="00B61D5F"/>
    <w:pPr>
      <w:keepNext/>
      <w:spacing w:after="140"/>
    </w:pPr>
  </w:style>
  <w:style w:type="paragraph" w:styleId="ae">
    <w:name w:val="Block Text"/>
    <w:basedOn w:val="a"/>
    <w:rsid w:val="00B61D5F"/>
    <w:pPr>
      <w:spacing w:after="120"/>
      <w:ind w:left="1440" w:right="1440"/>
    </w:pPr>
  </w:style>
  <w:style w:type="paragraph" w:styleId="27">
    <w:name w:val="Body Text 2"/>
    <w:basedOn w:val="a"/>
    <w:link w:val="2Char0"/>
    <w:rsid w:val="00B61D5F"/>
    <w:pPr>
      <w:spacing w:after="120" w:line="480" w:lineRule="auto"/>
    </w:pPr>
  </w:style>
  <w:style w:type="paragraph" w:styleId="35">
    <w:name w:val="Body Text 3"/>
    <w:basedOn w:val="a"/>
    <w:link w:val="3Char0"/>
    <w:rsid w:val="00B61D5F"/>
    <w:pPr>
      <w:spacing w:after="120"/>
    </w:pPr>
    <w:rPr>
      <w:sz w:val="16"/>
      <w:szCs w:val="16"/>
    </w:rPr>
  </w:style>
  <w:style w:type="paragraph" w:styleId="af">
    <w:name w:val="Body Text First Indent"/>
    <w:basedOn w:val="ad"/>
    <w:link w:val="Char3"/>
    <w:rsid w:val="00B61D5F"/>
    <w:pPr>
      <w:keepNext w:val="0"/>
      <w:spacing w:after="120"/>
      <w:ind w:firstLine="210"/>
    </w:pPr>
  </w:style>
  <w:style w:type="paragraph" w:styleId="af0">
    <w:name w:val="Body Text Indent"/>
    <w:basedOn w:val="a"/>
    <w:link w:val="Char4"/>
    <w:rsid w:val="00B61D5F"/>
    <w:pPr>
      <w:spacing w:after="120"/>
      <w:ind w:left="283"/>
    </w:pPr>
  </w:style>
  <w:style w:type="paragraph" w:styleId="28">
    <w:name w:val="Body Text First Indent 2"/>
    <w:basedOn w:val="af0"/>
    <w:link w:val="2Char1"/>
    <w:rsid w:val="00B61D5F"/>
    <w:pPr>
      <w:ind w:firstLine="210"/>
    </w:pPr>
  </w:style>
  <w:style w:type="paragraph" w:styleId="29">
    <w:name w:val="Body Text Indent 2"/>
    <w:basedOn w:val="a"/>
    <w:link w:val="2Char2"/>
    <w:rsid w:val="00B61D5F"/>
    <w:pPr>
      <w:spacing w:after="120" w:line="480" w:lineRule="auto"/>
      <w:ind w:left="283"/>
    </w:pPr>
  </w:style>
  <w:style w:type="paragraph" w:styleId="36">
    <w:name w:val="Body Text Indent 3"/>
    <w:basedOn w:val="a"/>
    <w:link w:val="3Char1"/>
    <w:rsid w:val="00B61D5F"/>
    <w:pPr>
      <w:spacing w:after="120"/>
      <w:ind w:left="283"/>
    </w:pPr>
    <w:rPr>
      <w:sz w:val="16"/>
      <w:szCs w:val="16"/>
    </w:rPr>
  </w:style>
  <w:style w:type="paragraph" w:styleId="af1">
    <w:name w:val="caption"/>
    <w:basedOn w:val="a"/>
    <w:next w:val="a"/>
    <w:uiPriority w:val="35"/>
    <w:qFormat/>
    <w:rsid w:val="00B61D5F"/>
    <w:pPr>
      <w:spacing w:before="120" w:after="120"/>
    </w:pPr>
    <w:rPr>
      <w:b/>
      <w:bCs/>
    </w:rPr>
  </w:style>
  <w:style w:type="paragraph" w:styleId="af2">
    <w:name w:val="Closing"/>
    <w:basedOn w:val="a"/>
    <w:link w:val="Char5"/>
    <w:rsid w:val="00B61D5F"/>
    <w:pPr>
      <w:ind w:left="4252"/>
    </w:pPr>
  </w:style>
  <w:style w:type="character" w:styleId="af3">
    <w:name w:val="annotation reference"/>
    <w:uiPriority w:val="99"/>
    <w:rsid w:val="00B61D5F"/>
    <w:rPr>
      <w:sz w:val="16"/>
      <w:szCs w:val="16"/>
    </w:rPr>
  </w:style>
  <w:style w:type="paragraph" w:styleId="af4">
    <w:name w:val="annotation text"/>
    <w:basedOn w:val="a"/>
    <w:link w:val="Char6"/>
    <w:uiPriority w:val="99"/>
    <w:semiHidden/>
    <w:rsid w:val="00B61D5F"/>
  </w:style>
  <w:style w:type="paragraph" w:styleId="af5">
    <w:name w:val="Date"/>
    <w:basedOn w:val="a"/>
    <w:next w:val="a"/>
    <w:link w:val="Char7"/>
    <w:rsid w:val="00B61D5F"/>
  </w:style>
  <w:style w:type="paragraph" w:styleId="af6">
    <w:name w:val="Document Map"/>
    <w:basedOn w:val="a"/>
    <w:link w:val="Char8"/>
    <w:rsid w:val="00B61D5F"/>
    <w:pPr>
      <w:shd w:val="clear" w:color="auto" w:fill="000080"/>
    </w:pPr>
    <w:rPr>
      <w:rFonts w:ascii="Tahoma" w:hAnsi="Tahoma"/>
    </w:rPr>
  </w:style>
  <w:style w:type="paragraph" w:styleId="af7">
    <w:name w:val="E-mail Signature"/>
    <w:basedOn w:val="a"/>
    <w:link w:val="Char9"/>
    <w:rsid w:val="00B61D5F"/>
  </w:style>
  <w:style w:type="character" w:styleId="af8">
    <w:name w:val="Emphasis"/>
    <w:uiPriority w:val="20"/>
    <w:qFormat/>
    <w:rsid w:val="00B61D5F"/>
    <w:rPr>
      <w:i/>
      <w:iCs/>
    </w:rPr>
  </w:style>
  <w:style w:type="character" w:styleId="af9">
    <w:name w:val="endnote reference"/>
    <w:semiHidden/>
    <w:rsid w:val="00B61D5F"/>
    <w:rPr>
      <w:vertAlign w:val="superscript"/>
    </w:rPr>
  </w:style>
  <w:style w:type="paragraph" w:styleId="afa">
    <w:name w:val="endnote text"/>
    <w:basedOn w:val="a"/>
    <w:link w:val="Chara"/>
    <w:semiHidden/>
    <w:rsid w:val="00B61D5F"/>
  </w:style>
  <w:style w:type="paragraph" w:styleId="afb">
    <w:name w:val="envelope address"/>
    <w:basedOn w:val="a"/>
    <w:rsid w:val="00B61D5F"/>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B61D5F"/>
    <w:rPr>
      <w:rFonts w:ascii="Arial" w:hAnsi="Arial" w:cs="Arial"/>
    </w:rPr>
  </w:style>
  <w:style w:type="character" w:styleId="HTML">
    <w:name w:val="HTML Acronym"/>
    <w:basedOn w:val="a0"/>
    <w:rsid w:val="00B61D5F"/>
  </w:style>
  <w:style w:type="paragraph" w:styleId="HTML0">
    <w:name w:val="HTML Address"/>
    <w:basedOn w:val="a"/>
    <w:link w:val="HTMLChar"/>
    <w:rsid w:val="00B61D5F"/>
    <w:rPr>
      <w:i/>
      <w:iCs/>
    </w:rPr>
  </w:style>
  <w:style w:type="character" w:styleId="HTML1">
    <w:name w:val="HTML Cite"/>
    <w:rsid w:val="00B61D5F"/>
    <w:rPr>
      <w:i/>
      <w:iCs/>
    </w:rPr>
  </w:style>
  <w:style w:type="character" w:styleId="HTML2">
    <w:name w:val="HTML Code"/>
    <w:rsid w:val="00B61D5F"/>
    <w:rPr>
      <w:rFonts w:ascii="Courier New" w:hAnsi="Courier New"/>
      <w:sz w:val="20"/>
      <w:szCs w:val="20"/>
    </w:rPr>
  </w:style>
  <w:style w:type="character" w:styleId="HTML3">
    <w:name w:val="HTML Definition"/>
    <w:rsid w:val="00B61D5F"/>
    <w:rPr>
      <w:i/>
      <w:iCs/>
    </w:rPr>
  </w:style>
  <w:style w:type="character" w:styleId="HTML4">
    <w:name w:val="HTML Keyboard"/>
    <w:rsid w:val="00B61D5F"/>
    <w:rPr>
      <w:rFonts w:ascii="Courier New" w:hAnsi="Courier New"/>
      <w:sz w:val="20"/>
      <w:szCs w:val="20"/>
    </w:rPr>
  </w:style>
  <w:style w:type="paragraph" w:styleId="HTML5">
    <w:name w:val="HTML Preformatted"/>
    <w:basedOn w:val="a"/>
    <w:link w:val="HTMLChar0"/>
    <w:rsid w:val="00B61D5F"/>
    <w:rPr>
      <w:rFonts w:ascii="Courier New" w:hAnsi="Courier New"/>
    </w:rPr>
  </w:style>
  <w:style w:type="character" w:styleId="HTML6">
    <w:name w:val="HTML Sample"/>
    <w:rsid w:val="00B61D5F"/>
    <w:rPr>
      <w:rFonts w:ascii="Courier New" w:hAnsi="Courier New"/>
    </w:rPr>
  </w:style>
  <w:style w:type="character" w:styleId="HTML7">
    <w:name w:val="HTML Typewriter"/>
    <w:rsid w:val="00B61D5F"/>
    <w:rPr>
      <w:rFonts w:ascii="Courier New" w:hAnsi="Courier New"/>
      <w:sz w:val="20"/>
      <w:szCs w:val="20"/>
    </w:rPr>
  </w:style>
  <w:style w:type="character" w:styleId="HTML8">
    <w:name w:val="HTML Variable"/>
    <w:rsid w:val="00B61D5F"/>
    <w:rPr>
      <w:i/>
      <w:iCs/>
    </w:rPr>
  </w:style>
  <w:style w:type="paragraph" w:styleId="37">
    <w:name w:val="index 3"/>
    <w:basedOn w:val="a"/>
    <w:next w:val="a"/>
    <w:autoRedefine/>
    <w:semiHidden/>
    <w:rsid w:val="00B61D5F"/>
    <w:pPr>
      <w:ind w:left="600" w:hanging="200"/>
    </w:pPr>
  </w:style>
  <w:style w:type="paragraph" w:styleId="46">
    <w:name w:val="index 4"/>
    <w:basedOn w:val="a"/>
    <w:next w:val="a"/>
    <w:autoRedefine/>
    <w:semiHidden/>
    <w:rsid w:val="00B61D5F"/>
    <w:pPr>
      <w:ind w:left="800" w:hanging="200"/>
    </w:pPr>
  </w:style>
  <w:style w:type="paragraph" w:styleId="54">
    <w:name w:val="index 5"/>
    <w:basedOn w:val="a"/>
    <w:next w:val="a"/>
    <w:autoRedefine/>
    <w:semiHidden/>
    <w:rsid w:val="00B61D5F"/>
    <w:pPr>
      <w:ind w:left="1000" w:hanging="200"/>
    </w:pPr>
  </w:style>
  <w:style w:type="paragraph" w:styleId="61">
    <w:name w:val="index 6"/>
    <w:basedOn w:val="a"/>
    <w:next w:val="a"/>
    <w:autoRedefine/>
    <w:semiHidden/>
    <w:rsid w:val="00B61D5F"/>
    <w:pPr>
      <w:ind w:left="1200" w:hanging="200"/>
    </w:pPr>
  </w:style>
  <w:style w:type="paragraph" w:styleId="71">
    <w:name w:val="index 7"/>
    <w:basedOn w:val="a"/>
    <w:next w:val="a"/>
    <w:autoRedefine/>
    <w:semiHidden/>
    <w:rsid w:val="00B61D5F"/>
    <w:pPr>
      <w:ind w:left="1400" w:hanging="200"/>
    </w:pPr>
  </w:style>
  <w:style w:type="paragraph" w:styleId="81">
    <w:name w:val="index 8"/>
    <w:basedOn w:val="a"/>
    <w:next w:val="a"/>
    <w:autoRedefine/>
    <w:semiHidden/>
    <w:rsid w:val="00B61D5F"/>
    <w:pPr>
      <w:ind w:left="1600" w:hanging="200"/>
    </w:pPr>
  </w:style>
  <w:style w:type="paragraph" w:styleId="91">
    <w:name w:val="index 9"/>
    <w:basedOn w:val="a"/>
    <w:next w:val="a"/>
    <w:autoRedefine/>
    <w:semiHidden/>
    <w:rsid w:val="00B61D5F"/>
    <w:pPr>
      <w:ind w:left="1800" w:hanging="200"/>
    </w:pPr>
  </w:style>
  <w:style w:type="character" w:styleId="afd">
    <w:name w:val="line number"/>
    <w:basedOn w:val="a0"/>
    <w:rsid w:val="00B61D5F"/>
  </w:style>
  <w:style w:type="paragraph" w:styleId="afe">
    <w:name w:val="List Continue"/>
    <w:basedOn w:val="a"/>
    <w:rsid w:val="00B61D5F"/>
    <w:pPr>
      <w:spacing w:after="120"/>
      <w:ind w:left="283"/>
    </w:pPr>
  </w:style>
  <w:style w:type="paragraph" w:styleId="2a">
    <w:name w:val="List Continue 2"/>
    <w:basedOn w:val="a"/>
    <w:rsid w:val="00B61D5F"/>
    <w:pPr>
      <w:spacing w:after="120"/>
      <w:ind w:left="566"/>
    </w:pPr>
  </w:style>
  <w:style w:type="paragraph" w:styleId="38">
    <w:name w:val="List Continue 3"/>
    <w:basedOn w:val="a"/>
    <w:rsid w:val="00B61D5F"/>
    <w:pPr>
      <w:spacing w:after="120"/>
      <w:ind w:left="849"/>
    </w:pPr>
  </w:style>
  <w:style w:type="paragraph" w:styleId="47">
    <w:name w:val="List Continue 4"/>
    <w:basedOn w:val="a"/>
    <w:rsid w:val="00B61D5F"/>
    <w:pPr>
      <w:spacing w:after="120"/>
      <w:ind w:left="1132"/>
    </w:pPr>
  </w:style>
  <w:style w:type="paragraph" w:styleId="55">
    <w:name w:val="List Continue 5"/>
    <w:basedOn w:val="a"/>
    <w:rsid w:val="00B61D5F"/>
    <w:pPr>
      <w:spacing w:after="120"/>
      <w:ind w:left="1415"/>
    </w:pPr>
  </w:style>
  <w:style w:type="paragraph" w:styleId="3">
    <w:name w:val="List Number 3"/>
    <w:basedOn w:val="a"/>
    <w:rsid w:val="00B61D5F"/>
    <w:pPr>
      <w:numPr>
        <w:numId w:val="6"/>
      </w:numPr>
    </w:pPr>
  </w:style>
  <w:style w:type="paragraph" w:styleId="4">
    <w:name w:val="List Number 4"/>
    <w:basedOn w:val="a"/>
    <w:rsid w:val="00B61D5F"/>
    <w:pPr>
      <w:numPr>
        <w:numId w:val="7"/>
      </w:numPr>
    </w:pPr>
  </w:style>
  <w:style w:type="paragraph" w:styleId="5">
    <w:name w:val="List Number 5"/>
    <w:basedOn w:val="a"/>
    <w:rsid w:val="00B61D5F"/>
    <w:pPr>
      <w:numPr>
        <w:numId w:val="8"/>
      </w:numPr>
    </w:pPr>
  </w:style>
  <w:style w:type="paragraph" w:styleId="aff">
    <w:name w:val="macro"/>
    <w:link w:val="Charb"/>
    <w:semiHidden/>
    <w:rsid w:val="00B61D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link w:val="Charc"/>
    <w:rsid w:val="00B61D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aff1">
    <w:name w:val="Normal (Web)"/>
    <w:basedOn w:val="a"/>
    <w:uiPriority w:val="99"/>
    <w:rsid w:val="00B61D5F"/>
    <w:rPr>
      <w:sz w:val="24"/>
      <w:szCs w:val="24"/>
    </w:rPr>
  </w:style>
  <w:style w:type="paragraph" w:styleId="aff2">
    <w:name w:val="Normal Indent"/>
    <w:basedOn w:val="a"/>
    <w:rsid w:val="00B61D5F"/>
    <w:pPr>
      <w:ind w:left="720"/>
    </w:pPr>
  </w:style>
  <w:style w:type="paragraph" w:styleId="aff3">
    <w:name w:val="Note Heading"/>
    <w:basedOn w:val="a"/>
    <w:next w:val="a"/>
    <w:link w:val="Chard"/>
    <w:rsid w:val="00B61D5F"/>
  </w:style>
  <w:style w:type="character" w:styleId="aff4">
    <w:name w:val="page number"/>
    <w:basedOn w:val="a0"/>
    <w:rsid w:val="00B61D5F"/>
  </w:style>
  <w:style w:type="paragraph" w:styleId="aff5">
    <w:name w:val="Plain Text"/>
    <w:basedOn w:val="a"/>
    <w:link w:val="Chare"/>
    <w:uiPriority w:val="99"/>
    <w:rsid w:val="00B61D5F"/>
    <w:rPr>
      <w:rFonts w:ascii="Courier New" w:hAnsi="Courier New"/>
    </w:rPr>
  </w:style>
  <w:style w:type="paragraph" w:styleId="aff6">
    <w:name w:val="Salutation"/>
    <w:basedOn w:val="a"/>
    <w:next w:val="a"/>
    <w:link w:val="Charf"/>
    <w:rsid w:val="00B61D5F"/>
  </w:style>
  <w:style w:type="paragraph" w:styleId="aff7">
    <w:name w:val="Signature"/>
    <w:basedOn w:val="a"/>
    <w:link w:val="Charf0"/>
    <w:rsid w:val="00B61D5F"/>
    <w:pPr>
      <w:ind w:left="4252"/>
    </w:pPr>
  </w:style>
  <w:style w:type="character" w:styleId="aff8">
    <w:name w:val="Strong"/>
    <w:qFormat/>
    <w:rsid w:val="00B61D5F"/>
    <w:rPr>
      <w:b/>
      <w:bCs/>
    </w:rPr>
  </w:style>
  <w:style w:type="paragraph" w:styleId="aff9">
    <w:name w:val="Subtitle"/>
    <w:basedOn w:val="a"/>
    <w:link w:val="Charf1"/>
    <w:qFormat/>
    <w:rsid w:val="00B61D5F"/>
    <w:pPr>
      <w:spacing w:after="60"/>
      <w:jc w:val="center"/>
      <w:outlineLvl w:val="1"/>
    </w:pPr>
    <w:rPr>
      <w:rFonts w:ascii="Arial" w:hAnsi="Arial"/>
      <w:sz w:val="24"/>
      <w:szCs w:val="24"/>
    </w:rPr>
  </w:style>
  <w:style w:type="paragraph" w:styleId="affa">
    <w:name w:val="table of authorities"/>
    <w:basedOn w:val="a"/>
    <w:next w:val="a"/>
    <w:semiHidden/>
    <w:rsid w:val="00B61D5F"/>
    <w:pPr>
      <w:ind w:left="200" w:hanging="200"/>
    </w:pPr>
  </w:style>
  <w:style w:type="paragraph" w:styleId="affb">
    <w:name w:val="table of figures"/>
    <w:basedOn w:val="a"/>
    <w:next w:val="a"/>
    <w:uiPriority w:val="99"/>
    <w:rsid w:val="00B61D5F"/>
    <w:pPr>
      <w:ind w:left="400" w:hanging="400"/>
    </w:pPr>
  </w:style>
  <w:style w:type="paragraph" w:styleId="affc">
    <w:name w:val="Title"/>
    <w:basedOn w:val="a"/>
    <w:link w:val="Charf2"/>
    <w:qFormat/>
    <w:rsid w:val="00B61D5F"/>
    <w:pPr>
      <w:spacing w:before="240" w:after="60"/>
      <w:jc w:val="center"/>
      <w:outlineLvl w:val="0"/>
    </w:pPr>
    <w:rPr>
      <w:rFonts w:ascii="Arial" w:hAnsi="Arial"/>
      <w:b/>
      <w:bCs/>
      <w:kern w:val="28"/>
      <w:sz w:val="32"/>
      <w:szCs w:val="32"/>
    </w:rPr>
  </w:style>
  <w:style w:type="paragraph" w:styleId="affd">
    <w:name w:val="toa heading"/>
    <w:basedOn w:val="a"/>
    <w:next w:val="a"/>
    <w:semiHidden/>
    <w:rsid w:val="00B61D5F"/>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f3"/>
    <w:uiPriority w:val="99"/>
    <w:rsid w:val="00F12DD3"/>
    <w:pPr>
      <w:spacing w:after="0"/>
    </w:pPr>
    <w:rPr>
      <w:rFonts w:ascii="Tahoma" w:hAnsi="Tahoma"/>
      <w:sz w:val="16"/>
      <w:szCs w:val="16"/>
    </w:rPr>
  </w:style>
  <w:style w:type="character" w:customStyle="1" w:styleId="Charf3">
    <w:name w:val="批注框文本 Char"/>
    <w:link w:val="affe"/>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a0"/>
    <w:rsid w:val="001B3F35"/>
  </w:style>
  <w:style w:type="character" w:customStyle="1" w:styleId="B1Char">
    <w:name w:val="B1 Char"/>
    <w:link w:val="B10"/>
    <w:rsid w:val="005C16AE"/>
    <w:rPr>
      <w:lang w:val="en-GB" w:eastAsia="en-US"/>
    </w:rPr>
  </w:style>
  <w:style w:type="character" w:customStyle="1" w:styleId="TALChar1">
    <w:name w:val="TAL Char1"/>
    <w:link w:val="TAL"/>
    <w:locked/>
    <w:rsid w:val="001D2ACC"/>
    <w:rPr>
      <w:rFonts w:ascii="Arial" w:hAnsi="Arial"/>
      <w:sz w:val="18"/>
      <w:lang w:val="en-GB" w:eastAsia="en-US"/>
    </w:rPr>
  </w:style>
  <w:style w:type="character" w:customStyle="1" w:styleId="THChar">
    <w:name w:val="TH Char"/>
    <w:link w:val="TH"/>
    <w:locked/>
    <w:rsid w:val="001D2ACC"/>
    <w:rPr>
      <w:rFonts w:ascii="Arial" w:hAnsi="Arial"/>
      <w:b/>
      <w:lang w:val="en-GB" w:eastAsia="en-US"/>
    </w:rPr>
  </w:style>
  <w:style w:type="character" w:customStyle="1" w:styleId="TFChar">
    <w:name w:val="TF Char"/>
    <w:link w:val="TF"/>
    <w:rsid w:val="001D2ACC"/>
    <w:rPr>
      <w:rFonts w:ascii="Arial" w:hAnsi="Arial"/>
      <w:b/>
      <w:lang w:val="en-GB" w:eastAsia="en-US"/>
    </w:rPr>
  </w:style>
  <w:style w:type="paragraph" w:customStyle="1" w:styleId="TB1">
    <w:name w:val="TB1"/>
    <w:basedOn w:val="a"/>
    <w:qFormat/>
    <w:rsid w:val="001D2ACC"/>
    <w:pPr>
      <w:keepNext/>
      <w:keepLines/>
      <w:numPr>
        <w:numId w:val="10"/>
      </w:numPr>
      <w:tabs>
        <w:tab w:val="left" w:pos="720"/>
      </w:tabs>
      <w:spacing w:after="0"/>
    </w:pPr>
    <w:rPr>
      <w:rFonts w:ascii="Arial" w:eastAsia="Times New Roman" w:hAnsi="Arial"/>
      <w:sz w:val="18"/>
    </w:rPr>
  </w:style>
  <w:style w:type="character" w:customStyle="1" w:styleId="TALChar">
    <w:name w:val="TAL Char"/>
    <w:rsid w:val="003A70E9"/>
    <w:rPr>
      <w:rFonts w:ascii="Arial" w:eastAsia="Times New Roman" w:hAnsi="Arial"/>
      <w:sz w:val="18"/>
      <w:lang w:eastAsia="en-US"/>
    </w:rPr>
  </w:style>
  <w:style w:type="paragraph" w:styleId="afff0">
    <w:name w:val="annotation subject"/>
    <w:basedOn w:val="af4"/>
    <w:next w:val="af4"/>
    <w:link w:val="Charf4"/>
    <w:uiPriority w:val="99"/>
    <w:rsid w:val="00B23077"/>
    <w:rPr>
      <w:b/>
      <w:bCs/>
    </w:rPr>
  </w:style>
  <w:style w:type="character" w:customStyle="1" w:styleId="Char6">
    <w:name w:val="批注文字 Char"/>
    <w:link w:val="af4"/>
    <w:uiPriority w:val="99"/>
    <w:rsid w:val="00B23077"/>
    <w:rPr>
      <w:lang w:val="en-GB" w:eastAsia="en-US"/>
    </w:rPr>
  </w:style>
  <w:style w:type="character" w:customStyle="1" w:styleId="Charf4">
    <w:name w:val="批注主题 Char"/>
    <w:basedOn w:val="Char6"/>
    <w:link w:val="afff0"/>
    <w:uiPriority w:val="99"/>
    <w:rsid w:val="00B23077"/>
  </w:style>
  <w:style w:type="character" w:customStyle="1" w:styleId="B1Car">
    <w:name w:val="B1+ Car"/>
    <w:link w:val="B1"/>
    <w:locked/>
    <w:rsid w:val="00D02467"/>
    <w:rPr>
      <w:lang w:val="en-GB" w:eastAsia="en-US"/>
    </w:rPr>
  </w:style>
  <w:style w:type="numbering" w:customStyle="1" w:styleId="15">
    <w:name w:val="リストなし1"/>
    <w:next w:val="a2"/>
    <w:semiHidden/>
    <w:rsid w:val="00694F87"/>
  </w:style>
  <w:style w:type="numbering" w:customStyle="1" w:styleId="1">
    <w:name w:val="スタイル1"/>
    <w:rsid w:val="00694F87"/>
    <w:pPr>
      <w:numPr>
        <w:numId w:val="24"/>
      </w:numPr>
    </w:pPr>
  </w:style>
  <w:style w:type="numbering" w:customStyle="1" w:styleId="2">
    <w:name w:val="スタイル2"/>
    <w:rsid w:val="00694F87"/>
    <w:pPr>
      <w:numPr>
        <w:numId w:val="25"/>
      </w:numPr>
    </w:pPr>
  </w:style>
  <w:style w:type="numbering" w:customStyle="1" w:styleId="39">
    <w:name w:val="スタイル3"/>
    <w:rsid w:val="00694F87"/>
  </w:style>
  <w:style w:type="numbering" w:customStyle="1" w:styleId="40">
    <w:name w:val="スタイル4"/>
    <w:rsid w:val="00694F87"/>
    <w:pPr>
      <w:numPr>
        <w:numId w:val="27"/>
      </w:numPr>
    </w:pPr>
  </w:style>
  <w:style w:type="paragraph" w:customStyle="1" w:styleId="OneM2M-Heading3">
    <w:name w:val="OneM2M-Heading3"/>
    <w:basedOn w:val="30"/>
    <w:qFormat/>
    <w:rsid w:val="00694F87"/>
    <w:pPr>
      <w:overflowPunct/>
      <w:autoSpaceDE/>
      <w:autoSpaceDN/>
      <w:adjustRightInd/>
      <w:spacing w:before="200" w:after="0"/>
      <w:ind w:left="1701" w:hanging="992"/>
      <w:textAlignment w:val="auto"/>
    </w:pPr>
    <w:rPr>
      <w:rFonts w:eastAsia="Times New Roman"/>
      <w:b/>
      <w:bCs/>
      <w:sz w:val="24"/>
      <w:szCs w:val="24"/>
    </w:rPr>
  </w:style>
  <w:style w:type="numbering" w:customStyle="1" w:styleId="110">
    <w:name w:val="リストなし11"/>
    <w:next w:val="a2"/>
    <w:uiPriority w:val="99"/>
    <w:semiHidden/>
    <w:unhideWhenUsed/>
    <w:rsid w:val="00694F87"/>
  </w:style>
  <w:style w:type="paragraph" w:customStyle="1" w:styleId="OneM2M-FrontMatter">
    <w:name w:val="OneM2M-FrontMatter"/>
    <w:basedOn w:val="1tableentryleft"/>
    <w:rsid w:val="00694F87"/>
    <w:rPr>
      <w:rFonts w:ascii="Arial" w:hAnsi="Arial"/>
    </w:rPr>
  </w:style>
  <w:style w:type="paragraph" w:customStyle="1" w:styleId="OneM2M-TableTitle">
    <w:name w:val="OneM2M-TableTitle"/>
    <w:basedOn w:val="a"/>
    <w:rsid w:val="00694F8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694F87"/>
    <w:rPr>
      <w:color w:val="FFFFFF"/>
    </w:rPr>
  </w:style>
  <w:style w:type="paragraph" w:customStyle="1" w:styleId="OneM2M-DocNum">
    <w:name w:val="OneM2M-DocNum"/>
    <w:basedOn w:val="afff"/>
    <w:qFormat/>
    <w:rsid w:val="00694F87"/>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694F87"/>
    <w:pPr>
      <w:numPr>
        <w:ilvl w:val="0"/>
        <w:numId w:val="0"/>
      </w:numPr>
      <w:ind w:left="2160" w:hanging="360"/>
    </w:pPr>
  </w:style>
  <w:style w:type="paragraph" w:customStyle="1" w:styleId="OneM2M-Numbered3">
    <w:name w:val="OneM2M-Numbered3"/>
    <w:basedOn w:val="OneM2M-Numbered2"/>
    <w:qFormat/>
    <w:rsid w:val="00694F87"/>
    <w:pPr>
      <w:numPr>
        <w:ilvl w:val="0"/>
        <w:numId w:val="0"/>
      </w:numPr>
      <w:ind w:left="2160" w:hanging="180"/>
    </w:pPr>
  </w:style>
  <w:style w:type="paragraph" w:customStyle="1" w:styleId="OneM2M-Normal">
    <w:name w:val="OneM2M-Normal"/>
    <w:basedOn w:val="a"/>
    <w:qFormat/>
    <w:rsid w:val="00694F87"/>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10"/>
    <w:qFormat/>
    <w:rsid w:val="00694F87"/>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694F87"/>
    <w:pPr>
      <w:keepLines w:val="0"/>
      <w:overflowPunct/>
      <w:autoSpaceDE/>
      <w:autoSpaceDN/>
      <w:adjustRightInd/>
      <w:spacing w:before="240" w:after="60"/>
      <w:ind w:hanging="850"/>
      <w:textAlignment w:val="auto"/>
    </w:pPr>
    <w:rPr>
      <w:rFonts w:eastAsia="Times New Roman"/>
      <w:b/>
      <w:bCs/>
      <w:i/>
      <w:iCs/>
      <w:sz w:val="28"/>
      <w:szCs w:val="28"/>
    </w:rPr>
  </w:style>
  <w:style w:type="paragraph" w:customStyle="1" w:styleId="OneM2M-Bullet1">
    <w:name w:val="OneM2M-Bullet1"/>
    <w:basedOn w:val="OneM2M-Normal"/>
    <w:qFormat/>
    <w:rsid w:val="00694F87"/>
    <w:pPr>
      <w:numPr>
        <w:numId w:val="28"/>
      </w:numPr>
    </w:pPr>
  </w:style>
  <w:style w:type="paragraph" w:customStyle="1" w:styleId="OneM2M-Bullet2">
    <w:name w:val="OneM2M-Bullet2"/>
    <w:basedOn w:val="OneM2M-Normal"/>
    <w:qFormat/>
    <w:rsid w:val="00694F87"/>
    <w:pPr>
      <w:numPr>
        <w:ilvl w:val="1"/>
        <w:numId w:val="28"/>
      </w:numPr>
    </w:pPr>
  </w:style>
  <w:style w:type="paragraph" w:customStyle="1" w:styleId="OneM2M-Numbered1">
    <w:name w:val="OneM2M-Numbered1"/>
    <w:basedOn w:val="OneM2M-Bullet1"/>
    <w:qFormat/>
    <w:rsid w:val="00694F87"/>
    <w:pPr>
      <w:numPr>
        <w:numId w:val="29"/>
      </w:numPr>
    </w:pPr>
  </w:style>
  <w:style w:type="paragraph" w:customStyle="1" w:styleId="OneM2M-Numbered2">
    <w:name w:val="OneM2M-Numbered2"/>
    <w:basedOn w:val="OneM2M-Bullet1"/>
    <w:qFormat/>
    <w:rsid w:val="00694F87"/>
    <w:pPr>
      <w:numPr>
        <w:ilvl w:val="1"/>
        <w:numId w:val="29"/>
      </w:numPr>
    </w:pPr>
  </w:style>
  <w:style w:type="character" w:customStyle="1" w:styleId="1Char">
    <w:name w:val="标题 1 Char"/>
    <w:link w:val="10"/>
    <w:rsid w:val="00694F87"/>
    <w:rPr>
      <w:rFonts w:ascii="Arial" w:hAnsi="Arial"/>
      <w:sz w:val="36"/>
      <w:lang w:val="en-GB" w:eastAsia="en-US" w:bidi="ar-SA"/>
    </w:rPr>
  </w:style>
  <w:style w:type="character" w:customStyle="1" w:styleId="3Char">
    <w:name w:val="标题 3 Char"/>
    <w:link w:val="30"/>
    <w:rsid w:val="00694F87"/>
    <w:rPr>
      <w:rFonts w:ascii="Arial" w:hAnsi="Arial"/>
      <w:sz w:val="28"/>
      <w:lang w:eastAsia="en-US"/>
    </w:rPr>
  </w:style>
  <w:style w:type="paragraph" w:styleId="afff1">
    <w:name w:val="Revision"/>
    <w:hidden/>
    <w:uiPriority w:val="99"/>
    <w:semiHidden/>
    <w:rsid w:val="00694F87"/>
    <w:rPr>
      <w:rFonts w:ascii="Arial" w:eastAsia="Times New Roman" w:hAnsi="Arial"/>
      <w:sz w:val="24"/>
      <w:szCs w:val="24"/>
      <w:lang w:val="en-GB" w:eastAsia="en-US"/>
    </w:rPr>
  </w:style>
  <w:style w:type="numbering" w:customStyle="1" w:styleId="2b">
    <w:name w:val="リストなし2"/>
    <w:next w:val="a2"/>
    <w:uiPriority w:val="99"/>
    <w:semiHidden/>
    <w:unhideWhenUsed/>
    <w:rsid w:val="00694F87"/>
  </w:style>
  <w:style w:type="paragraph" w:customStyle="1" w:styleId="H1">
    <w:name w:val="H1"/>
    <w:basedOn w:val="10"/>
    <w:link w:val="H10"/>
    <w:qFormat/>
    <w:rsid w:val="00694F87"/>
    <w:pPr>
      <w:numPr>
        <w:numId w:val="30"/>
      </w:numPr>
    </w:pPr>
    <w:rPr>
      <w:rFonts w:eastAsia="MS Mincho"/>
      <w:lang w:eastAsia="ja-JP"/>
    </w:rPr>
  </w:style>
  <w:style w:type="paragraph" w:customStyle="1" w:styleId="H2">
    <w:name w:val="H2"/>
    <w:basedOn w:val="20"/>
    <w:qFormat/>
    <w:rsid w:val="00694F87"/>
    <w:pPr>
      <w:numPr>
        <w:ilvl w:val="1"/>
        <w:numId w:val="31"/>
      </w:numPr>
    </w:pPr>
    <w:rPr>
      <w:rFonts w:eastAsia="MS Mincho"/>
      <w:lang w:eastAsia="ja-JP"/>
    </w:rPr>
  </w:style>
  <w:style w:type="paragraph" w:customStyle="1" w:styleId="H3">
    <w:name w:val="H3"/>
    <w:basedOn w:val="30"/>
    <w:qFormat/>
    <w:rsid w:val="00694F87"/>
    <w:pPr>
      <w:numPr>
        <w:ilvl w:val="2"/>
        <w:numId w:val="32"/>
      </w:numPr>
    </w:pPr>
    <w:rPr>
      <w:rFonts w:eastAsia="MS Mincho"/>
      <w:lang w:eastAsia="ja-JP"/>
    </w:rPr>
  </w:style>
  <w:style w:type="paragraph" w:customStyle="1" w:styleId="H4">
    <w:name w:val="H4"/>
    <w:basedOn w:val="42"/>
    <w:qFormat/>
    <w:rsid w:val="00694F87"/>
    <w:rPr>
      <w:rFonts w:eastAsia="MS Mincho"/>
      <w:lang w:eastAsia="ja-JP"/>
    </w:rPr>
  </w:style>
  <w:style w:type="paragraph" w:customStyle="1" w:styleId="H5">
    <w:name w:val="H5"/>
    <w:basedOn w:val="50"/>
    <w:qFormat/>
    <w:rsid w:val="00694F87"/>
    <w:rPr>
      <w:rFonts w:eastAsia="MS Mincho"/>
      <w:lang w:eastAsia="ja-JP"/>
    </w:rPr>
  </w:style>
  <w:style w:type="paragraph" w:customStyle="1" w:styleId="Annex2">
    <w:name w:val="Annex 2"/>
    <w:basedOn w:val="20"/>
    <w:next w:val="a"/>
    <w:qFormat/>
    <w:rsid w:val="00694F87"/>
    <w:pPr>
      <w:numPr>
        <w:ilvl w:val="1"/>
        <w:numId w:val="39"/>
      </w:numPr>
    </w:pPr>
    <w:rPr>
      <w:rFonts w:eastAsia="MS Mincho"/>
    </w:rPr>
  </w:style>
  <w:style w:type="paragraph" w:customStyle="1" w:styleId="Annex3">
    <w:name w:val="Annex 3"/>
    <w:basedOn w:val="30"/>
    <w:next w:val="a"/>
    <w:qFormat/>
    <w:rsid w:val="00694F87"/>
    <w:pPr>
      <w:numPr>
        <w:ilvl w:val="2"/>
        <w:numId w:val="39"/>
      </w:numPr>
    </w:pPr>
    <w:rPr>
      <w:rFonts w:eastAsia="MS Mincho"/>
    </w:rPr>
  </w:style>
  <w:style w:type="paragraph" w:customStyle="1" w:styleId="Annex1">
    <w:name w:val="Annex 1"/>
    <w:basedOn w:val="10"/>
    <w:next w:val="a"/>
    <w:qFormat/>
    <w:rsid w:val="00694F87"/>
    <w:pPr>
      <w:numPr>
        <w:numId w:val="39"/>
      </w:numPr>
    </w:pPr>
    <w:rPr>
      <w:rFonts w:eastAsia="MS Mincho"/>
    </w:rPr>
  </w:style>
  <w:style w:type="character" w:customStyle="1" w:styleId="st">
    <w:name w:val="st"/>
    <w:rsid w:val="00694F87"/>
  </w:style>
  <w:style w:type="paragraph" w:customStyle="1" w:styleId="Annex4">
    <w:name w:val="Annex 4"/>
    <w:basedOn w:val="42"/>
    <w:qFormat/>
    <w:rsid w:val="00694F87"/>
    <w:pPr>
      <w:numPr>
        <w:ilvl w:val="3"/>
        <w:numId w:val="39"/>
      </w:numPr>
    </w:pPr>
    <w:rPr>
      <w:rFonts w:eastAsia="Times New Roman"/>
    </w:rPr>
  </w:style>
  <w:style w:type="character" w:customStyle="1" w:styleId="8Char">
    <w:name w:val="标题 8 Char"/>
    <w:basedOn w:val="1Char"/>
    <w:link w:val="8"/>
    <w:rsid w:val="00694F87"/>
  </w:style>
  <w:style w:type="character" w:customStyle="1" w:styleId="H10">
    <w:name w:val="H1 (文字)"/>
    <w:link w:val="H1"/>
    <w:rsid w:val="00694F87"/>
    <w:rPr>
      <w:rFonts w:ascii="Arial" w:eastAsia="MS Mincho" w:hAnsi="Arial"/>
      <w:sz w:val="36"/>
      <w:lang w:val="en-GB" w:eastAsia="ja-JP" w:bidi="ar-SA"/>
    </w:rPr>
  </w:style>
  <w:style w:type="numbering" w:customStyle="1" w:styleId="56">
    <w:name w:val="リストなし5"/>
    <w:next w:val="a2"/>
    <w:uiPriority w:val="99"/>
    <w:semiHidden/>
    <w:unhideWhenUsed/>
    <w:rsid w:val="00694F87"/>
  </w:style>
  <w:style w:type="character" w:customStyle="1" w:styleId="4Char">
    <w:name w:val="标题 4 Char"/>
    <w:link w:val="42"/>
    <w:rsid w:val="00694F87"/>
    <w:rPr>
      <w:rFonts w:ascii="Arial" w:hAnsi="Arial"/>
      <w:sz w:val="24"/>
      <w:lang w:eastAsia="en-US"/>
    </w:rPr>
  </w:style>
  <w:style w:type="numbering" w:customStyle="1" w:styleId="3a">
    <w:name w:val="リストなし3"/>
    <w:next w:val="a2"/>
    <w:uiPriority w:val="99"/>
    <w:semiHidden/>
    <w:unhideWhenUsed/>
    <w:rsid w:val="00694F87"/>
  </w:style>
  <w:style w:type="character" w:customStyle="1" w:styleId="style11">
    <w:name w:val="style11"/>
    <w:rsid w:val="00694F87"/>
  </w:style>
  <w:style w:type="character" w:customStyle="1" w:styleId="smallboldtext">
    <w:name w:val="smallboldtext"/>
    <w:rsid w:val="00694F87"/>
  </w:style>
  <w:style w:type="table" w:styleId="afff2">
    <w:name w:val="Table Grid"/>
    <w:basedOn w:val="a1"/>
    <w:uiPriority w:val="59"/>
    <w:rsid w:val="00694F8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sNoteCharChar">
    <w:name w:val="Editor's Note Char Char"/>
    <w:link w:val="EditorsNote"/>
    <w:locked/>
    <w:rsid w:val="00694F87"/>
    <w:rPr>
      <w:color w:val="FF0000"/>
      <w:lang w:eastAsia="en-US"/>
    </w:rPr>
  </w:style>
  <w:style w:type="character" w:customStyle="1" w:styleId="5Char">
    <w:name w:val="标题 5 Char"/>
    <w:link w:val="50"/>
    <w:rsid w:val="00694F87"/>
    <w:rPr>
      <w:rFonts w:ascii="Arial" w:hAnsi="Arial"/>
      <w:sz w:val="22"/>
      <w:lang w:eastAsia="en-US"/>
    </w:rPr>
  </w:style>
  <w:style w:type="paragraph" w:customStyle="1" w:styleId="TALGuidance">
    <w:name w:val="TAL + Guidance"/>
    <w:basedOn w:val="TAL"/>
    <w:rsid w:val="00694F87"/>
    <w:rPr>
      <w:rFonts w:eastAsia="Times New Roman"/>
      <w:i/>
      <w:color w:val="0000FF"/>
      <w:lang w:eastAsia="ja-JP"/>
    </w:rPr>
  </w:style>
  <w:style w:type="numbering" w:customStyle="1" w:styleId="48">
    <w:name w:val="リストなし4"/>
    <w:next w:val="a2"/>
    <w:uiPriority w:val="99"/>
    <w:semiHidden/>
    <w:unhideWhenUsed/>
    <w:rsid w:val="00694F87"/>
  </w:style>
  <w:style w:type="character" w:customStyle="1" w:styleId="6Char">
    <w:name w:val="标题 6 Char"/>
    <w:link w:val="6"/>
    <w:rsid w:val="00694F87"/>
    <w:rPr>
      <w:rFonts w:ascii="Arial" w:hAnsi="Arial"/>
      <w:lang w:eastAsia="en-US"/>
    </w:rPr>
  </w:style>
  <w:style w:type="character" w:customStyle="1" w:styleId="Chard">
    <w:name w:val="注释标题 Char"/>
    <w:link w:val="aff3"/>
    <w:rsid w:val="00694F87"/>
    <w:rPr>
      <w:lang w:val="en-GB" w:eastAsia="en-US"/>
    </w:rPr>
  </w:style>
  <w:style w:type="numbering" w:customStyle="1" w:styleId="11">
    <w:name w:val="スタイル11"/>
    <w:rsid w:val="00694F87"/>
    <w:pPr>
      <w:numPr>
        <w:numId w:val="11"/>
      </w:numPr>
    </w:pPr>
  </w:style>
  <w:style w:type="paragraph" w:customStyle="1" w:styleId="BNSimSun">
    <w:name w:val="スタイル BN + (日) SimSun 斜体"/>
    <w:basedOn w:val="BN"/>
    <w:next w:val="BN"/>
    <w:rsid w:val="00694F87"/>
    <w:rPr>
      <w:rFonts w:eastAsia="Times New Roman"/>
      <w:i/>
      <w:iCs/>
    </w:rPr>
  </w:style>
  <w:style w:type="paragraph" w:customStyle="1" w:styleId="TB2">
    <w:name w:val="TB2"/>
    <w:basedOn w:val="a"/>
    <w:qFormat/>
    <w:rsid w:val="00694F87"/>
    <w:pPr>
      <w:keepNext/>
      <w:keepLines/>
      <w:numPr>
        <w:numId w:val="33"/>
      </w:numPr>
      <w:tabs>
        <w:tab w:val="left" w:pos="1109"/>
      </w:tabs>
      <w:spacing w:after="0"/>
      <w:ind w:left="1100" w:hanging="380"/>
    </w:pPr>
    <w:rPr>
      <w:rFonts w:ascii="Arial" w:eastAsia="Times New Roman" w:hAnsi="Arial"/>
      <w:sz w:val="18"/>
    </w:rPr>
  </w:style>
  <w:style w:type="paragraph" w:customStyle="1" w:styleId="TableRow">
    <w:name w:val="Table Row"/>
    <w:basedOn w:val="a"/>
    <w:rsid w:val="00694F87"/>
    <w:pPr>
      <w:overflowPunct/>
      <w:autoSpaceDE/>
      <w:autoSpaceDN/>
      <w:adjustRightInd/>
      <w:spacing w:before="20" w:after="20"/>
      <w:textAlignment w:val="auto"/>
    </w:pPr>
    <w:rPr>
      <w:rFonts w:eastAsia="Malgun Gothic"/>
    </w:rPr>
  </w:style>
  <w:style w:type="numbering" w:customStyle="1" w:styleId="62">
    <w:name w:val="リストなし6"/>
    <w:next w:val="a2"/>
    <w:uiPriority w:val="99"/>
    <w:semiHidden/>
    <w:unhideWhenUsed/>
    <w:rsid w:val="00694F87"/>
  </w:style>
  <w:style w:type="table" w:customStyle="1" w:styleId="16">
    <w:name w:val="表 (格子)1"/>
    <w:basedOn w:val="a1"/>
    <w:next w:val="afff2"/>
    <w:rsid w:val="00694F8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eM2M-IPR">
    <w:name w:val="OneM2M-IPR"/>
    <w:basedOn w:val="a"/>
    <w:rsid w:val="00694F87"/>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694F87"/>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
    <w:qFormat/>
    <w:rsid w:val="00694F87"/>
    <w:pPr>
      <w:tabs>
        <w:tab w:val="left" w:pos="284"/>
        <w:tab w:val="num" w:pos="737"/>
      </w:tabs>
      <w:spacing w:before="120"/>
      <w:ind w:left="737" w:hanging="453"/>
    </w:pPr>
    <w:rPr>
      <w:rFonts w:ascii="Arial" w:eastAsia="Times New Roman" w:hAnsi="Arial"/>
      <w:lang w:val="en-GB"/>
    </w:rPr>
  </w:style>
  <w:style w:type="character" w:customStyle="1" w:styleId="7Char">
    <w:name w:val="标题 7 Char"/>
    <w:link w:val="7"/>
    <w:rsid w:val="00694F87"/>
    <w:rPr>
      <w:rFonts w:ascii="Arial" w:hAnsi="Arial"/>
      <w:lang w:eastAsia="en-US"/>
    </w:rPr>
  </w:style>
  <w:style w:type="character" w:customStyle="1" w:styleId="9Char">
    <w:name w:val="标题 9 Char"/>
    <w:link w:val="9"/>
    <w:rsid w:val="00694F87"/>
    <w:rPr>
      <w:rFonts w:ascii="Arial" w:hAnsi="Arial"/>
      <w:sz w:val="36"/>
      <w:lang w:val="en-GB" w:eastAsia="en-US"/>
    </w:rPr>
  </w:style>
  <w:style w:type="paragraph" w:customStyle="1" w:styleId="OneM2M-PageHead0">
    <w:name w:val="OneM2M-PageHead"/>
    <w:basedOn w:val="a3"/>
    <w:qFormat/>
    <w:rsid w:val="00694F87"/>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4"/>
    <w:qFormat/>
    <w:rsid w:val="00694F8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7">
    <w:name w:val="无列表1"/>
    <w:next w:val="a2"/>
    <w:uiPriority w:val="99"/>
    <w:semiHidden/>
    <w:rsid w:val="00694F87"/>
  </w:style>
  <w:style w:type="character" w:customStyle="1" w:styleId="Char1">
    <w:name w:val="脚注文本 Char"/>
    <w:link w:val="a6"/>
    <w:rsid w:val="00694F87"/>
    <w:rPr>
      <w:sz w:val="16"/>
      <w:lang w:val="en-GB" w:eastAsia="en-US"/>
    </w:rPr>
  </w:style>
  <w:style w:type="character" w:customStyle="1" w:styleId="EXCar">
    <w:name w:val="EX Car"/>
    <w:link w:val="EX"/>
    <w:rsid w:val="00694F87"/>
    <w:rPr>
      <w:lang w:val="en-GB" w:eastAsia="en-US"/>
    </w:rPr>
  </w:style>
  <w:style w:type="character" w:customStyle="1" w:styleId="EditorsNoteChar">
    <w:name w:val="Editor's Note Char"/>
    <w:rsid w:val="00694F87"/>
    <w:rPr>
      <w:rFonts w:ascii="Times New Roman" w:eastAsia="宋体" w:hAnsi="Times New Roman"/>
      <w:color w:val="FF0000"/>
      <w:lang w:val="en-GB"/>
    </w:rPr>
  </w:style>
  <w:style w:type="character" w:customStyle="1" w:styleId="Char2">
    <w:name w:val="正文文本 Char"/>
    <w:link w:val="ad"/>
    <w:rsid w:val="00694F87"/>
    <w:rPr>
      <w:lang w:val="en-GB" w:eastAsia="en-US"/>
    </w:rPr>
  </w:style>
  <w:style w:type="character" w:customStyle="1" w:styleId="2Char0">
    <w:name w:val="正文文本 2 Char"/>
    <w:link w:val="27"/>
    <w:rsid w:val="00694F87"/>
    <w:rPr>
      <w:lang w:val="en-GB" w:eastAsia="en-US"/>
    </w:rPr>
  </w:style>
  <w:style w:type="character" w:customStyle="1" w:styleId="3Char0">
    <w:name w:val="正文文本 3 Char"/>
    <w:link w:val="35"/>
    <w:rsid w:val="00694F87"/>
    <w:rPr>
      <w:sz w:val="16"/>
      <w:szCs w:val="16"/>
      <w:lang w:val="en-GB" w:eastAsia="en-US"/>
    </w:rPr>
  </w:style>
  <w:style w:type="character" w:customStyle="1" w:styleId="Char3">
    <w:name w:val="正文首行缩进 Char"/>
    <w:link w:val="af"/>
    <w:rsid w:val="00694F87"/>
    <w:rPr>
      <w:lang w:val="en-GB" w:eastAsia="en-US"/>
    </w:rPr>
  </w:style>
  <w:style w:type="character" w:customStyle="1" w:styleId="Char4">
    <w:name w:val="正文文本缩进 Char"/>
    <w:link w:val="af0"/>
    <w:rsid w:val="00694F87"/>
    <w:rPr>
      <w:lang w:val="en-GB" w:eastAsia="en-US"/>
    </w:rPr>
  </w:style>
  <w:style w:type="character" w:customStyle="1" w:styleId="2Char1">
    <w:name w:val="正文首行缩进 2 Char"/>
    <w:link w:val="28"/>
    <w:rsid w:val="00694F87"/>
    <w:rPr>
      <w:lang w:val="en-GB" w:eastAsia="en-US"/>
    </w:rPr>
  </w:style>
  <w:style w:type="character" w:customStyle="1" w:styleId="2Char2">
    <w:name w:val="正文文本缩进 2 Char"/>
    <w:link w:val="29"/>
    <w:rsid w:val="00694F87"/>
    <w:rPr>
      <w:lang w:val="en-GB" w:eastAsia="en-US"/>
    </w:rPr>
  </w:style>
  <w:style w:type="character" w:customStyle="1" w:styleId="3Char1">
    <w:name w:val="正文文本缩进 3 Char"/>
    <w:link w:val="36"/>
    <w:rsid w:val="00694F87"/>
    <w:rPr>
      <w:sz w:val="16"/>
      <w:szCs w:val="16"/>
      <w:lang w:val="en-GB" w:eastAsia="en-US"/>
    </w:rPr>
  </w:style>
  <w:style w:type="character" w:customStyle="1" w:styleId="Char5">
    <w:name w:val="结束语 Char"/>
    <w:link w:val="af2"/>
    <w:rsid w:val="00694F87"/>
    <w:rPr>
      <w:lang w:val="en-GB" w:eastAsia="en-US"/>
    </w:rPr>
  </w:style>
  <w:style w:type="character" w:customStyle="1" w:styleId="Char7">
    <w:name w:val="日期 Char"/>
    <w:link w:val="af5"/>
    <w:rsid w:val="00694F87"/>
    <w:rPr>
      <w:lang w:val="en-GB" w:eastAsia="en-US"/>
    </w:rPr>
  </w:style>
  <w:style w:type="character" w:customStyle="1" w:styleId="Char8">
    <w:name w:val="文档结构图 Char"/>
    <w:link w:val="af6"/>
    <w:rsid w:val="00694F87"/>
    <w:rPr>
      <w:rFonts w:ascii="Tahoma" w:hAnsi="Tahoma" w:cs="Tahoma"/>
      <w:shd w:val="clear" w:color="auto" w:fill="000080"/>
      <w:lang w:val="en-GB" w:eastAsia="en-US"/>
    </w:rPr>
  </w:style>
  <w:style w:type="character" w:customStyle="1" w:styleId="Char9">
    <w:name w:val="电子邮件签名 Char"/>
    <w:link w:val="af7"/>
    <w:rsid w:val="00694F87"/>
    <w:rPr>
      <w:lang w:val="en-GB" w:eastAsia="en-US"/>
    </w:rPr>
  </w:style>
  <w:style w:type="character" w:customStyle="1" w:styleId="Chara">
    <w:name w:val="尾注文本 Char"/>
    <w:link w:val="afa"/>
    <w:semiHidden/>
    <w:rsid w:val="00694F87"/>
    <w:rPr>
      <w:lang w:val="en-GB" w:eastAsia="en-US"/>
    </w:rPr>
  </w:style>
  <w:style w:type="character" w:customStyle="1" w:styleId="HTMLChar">
    <w:name w:val="HTML 地址 Char"/>
    <w:link w:val="HTML0"/>
    <w:rsid w:val="00694F87"/>
    <w:rPr>
      <w:i/>
      <w:iCs/>
      <w:lang w:val="en-GB" w:eastAsia="en-US"/>
    </w:rPr>
  </w:style>
  <w:style w:type="character" w:customStyle="1" w:styleId="HTMLChar0">
    <w:name w:val="HTML 预设格式 Char"/>
    <w:link w:val="HTML5"/>
    <w:rsid w:val="00694F87"/>
    <w:rPr>
      <w:rFonts w:ascii="Courier New" w:hAnsi="Courier New" w:cs="Courier New"/>
      <w:lang w:val="en-GB" w:eastAsia="en-US"/>
    </w:rPr>
  </w:style>
  <w:style w:type="character" w:customStyle="1" w:styleId="Charb">
    <w:name w:val="宏文本 Char"/>
    <w:link w:val="aff"/>
    <w:semiHidden/>
    <w:rsid w:val="00694F87"/>
    <w:rPr>
      <w:rFonts w:ascii="Courier New" w:hAnsi="Courier New" w:cs="Courier New"/>
      <w:lang w:val="en-GB" w:eastAsia="en-US" w:bidi="ar-SA"/>
    </w:rPr>
  </w:style>
  <w:style w:type="character" w:customStyle="1" w:styleId="Charc">
    <w:name w:val="信息标题 Char"/>
    <w:link w:val="aff0"/>
    <w:rsid w:val="00694F87"/>
    <w:rPr>
      <w:rFonts w:ascii="Arial" w:hAnsi="Arial" w:cs="Arial"/>
      <w:sz w:val="24"/>
      <w:szCs w:val="24"/>
      <w:shd w:val="pct20" w:color="auto" w:fill="auto"/>
      <w:lang w:val="en-GB" w:eastAsia="en-US"/>
    </w:rPr>
  </w:style>
  <w:style w:type="character" w:customStyle="1" w:styleId="Chare">
    <w:name w:val="纯文本 Char"/>
    <w:link w:val="aff5"/>
    <w:uiPriority w:val="99"/>
    <w:rsid w:val="00694F87"/>
    <w:rPr>
      <w:rFonts w:ascii="Courier New" w:hAnsi="Courier New" w:cs="Courier New"/>
      <w:lang w:val="en-GB" w:eastAsia="en-US"/>
    </w:rPr>
  </w:style>
  <w:style w:type="character" w:customStyle="1" w:styleId="Charf">
    <w:name w:val="称呼 Char"/>
    <w:link w:val="aff6"/>
    <w:rsid w:val="00694F87"/>
    <w:rPr>
      <w:lang w:val="en-GB" w:eastAsia="en-US"/>
    </w:rPr>
  </w:style>
  <w:style w:type="character" w:customStyle="1" w:styleId="Charf0">
    <w:name w:val="签名 Char"/>
    <w:link w:val="aff7"/>
    <w:rsid w:val="00694F87"/>
    <w:rPr>
      <w:lang w:val="en-GB" w:eastAsia="en-US"/>
    </w:rPr>
  </w:style>
  <w:style w:type="character" w:customStyle="1" w:styleId="Charf1">
    <w:name w:val="副标题 Char"/>
    <w:link w:val="aff9"/>
    <w:rsid w:val="00694F87"/>
    <w:rPr>
      <w:rFonts w:ascii="Arial" w:hAnsi="Arial" w:cs="Arial"/>
      <w:sz w:val="24"/>
      <w:szCs w:val="24"/>
      <w:lang w:val="en-GB" w:eastAsia="en-US"/>
    </w:rPr>
  </w:style>
  <w:style w:type="character" w:customStyle="1" w:styleId="Charf2">
    <w:name w:val="标题 Char"/>
    <w:link w:val="affc"/>
    <w:rsid w:val="00694F87"/>
    <w:rPr>
      <w:rFonts w:ascii="Arial" w:hAnsi="Arial" w:cs="Arial"/>
      <w:b/>
      <w:bCs/>
      <w:kern w:val="28"/>
      <w:sz w:val="32"/>
      <w:szCs w:val="32"/>
      <w:lang w:val="en-GB" w:eastAsia="en-US"/>
    </w:rPr>
  </w:style>
  <w:style w:type="character" w:customStyle="1" w:styleId="Char20">
    <w:name w:val="批注框文本 Char2"/>
    <w:locked/>
    <w:rsid w:val="00694F87"/>
    <w:rPr>
      <w:rFonts w:ascii="Tahoma" w:hAnsi="Tahoma" w:cs="Tahoma"/>
      <w:sz w:val="16"/>
      <w:szCs w:val="16"/>
      <w:lang w:eastAsia="en-US"/>
    </w:rPr>
  </w:style>
  <w:style w:type="character" w:customStyle="1" w:styleId="Heading2Char">
    <w:name w:val="Heading 2 Char"/>
    <w:locked/>
    <w:rsid w:val="00694F87"/>
    <w:rPr>
      <w:rFonts w:ascii="Arial" w:hAnsi="Arial" w:cs="Times New Roman"/>
      <w:sz w:val="32"/>
      <w:lang w:val="en-GB" w:eastAsia="en-US" w:bidi="ar-SA"/>
    </w:rPr>
  </w:style>
  <w:style w:type="character" w:customStyle="1" w:styleId="CommentTextChar">
    <w:name w:val="Comment Text Char"/>
    <w:uiPriority w:val="99"/>
    <w:locked/>
    <w:rsid w:val="00694F87"/>
    <w:rPr>
      <w:rFonts w:cs="Times New Roman"/>
      <w:lang w:val="en-GB"/>
    </w:rPr>
  </w:style>
  <w:style w:type="character" w:customStyle="1" w:styleId="Heading6Char">
    <w:name w:val="Heading 6 Char"/>
    <w:locked/>
    <w:rsid w:val="00694F87"/>
    <w:rPr>
      <w:rFonts w:ascii="Arial" w:hAnsi="Arial" w:cs="Times New Roman"/>
      <w:sz w:val="20"/>
      <w:szCs w:val="20"/>
    </w:rPr>
  </w:style>
  <w:style w:type="character" w:customStyle="1" w:styleId="StyleGuidanceArial18pt">
    <w:name w:val="Style Guidance + Arial 18 pt"/>
    <w:rsid w:val="00694F87"/>
    <w:rPr>
      <w:rFonts w:ascii="Arial" w:hAnsi="Arial" w:cs="Times New Roman"/>
      <w:i/>
      <w:iCs/>
      <w:color w:val="0000FF"/>
      <w:sz w:val="36"/>
    </w:rPr>
  </w:style>
  <w:style w:type="character" w:customStyle="1" w:styleId="ZDONTMODIFY">
    <w:name w:val="ZDONTMODIFY"/>
    <w:rsid w:val="00694F87"/>
    <w:rPr>
      <w:rFonts w:cs="Times New Roman"/>
    </w:rPr>
  </w:style>
  <w:style w:type="character" w:customStyle="1" w:styleId="ZREGNAME">
    <w:name w:val="ZREGNAME"/>
    <w:rsid w:val="00694F87"/>
    <w:rPr>
      <w:rFonts w:cs="Times New Roman"/>
    </w:rPr>
  </w:style>
  <w:style w:type="character" w:customStyle="1" w:styleId="HeaderChar">
    <w:name w:val="Header Char"/>
    <w:uiPriority w:val="99"/>
    <w:locked/>
    <w:rsid w:val="00694F87"/>
    <w:rPr>
      <w:rFonts w:ascii="Arial" w:hAnsi="Arial" w:cs="Times New Roman"/>
      <w:b/>
      <w:noProof/>
      <w:sz w:val="18"/>
      <w:lang w:val="en-GB" w:eastAsia="en-US" w:bidi="ar-SA"/>
    </w:rPr>
  </w:style>
  <w:style w:type="character" w:customStyle="1" w:styleId="FooterChar">
    <w:name w:val="Footer Char"/>
    <w:locked/>
    <w:rsid w:val="00694F87"/>
    <w:rPr>
      <w:rFonts w:ascii="Arial" w:hAnsi="Arial" w:cs="Times New Roman"/>
      <w:b/>
      <w:i/>
      <w:noProof/>
      <w:sz w:val="20"/>
      <w:szCs w:val="20"/>
    </w:rPr>
  </w:style>
  <w:style w:type="character" w:customStyle="1" w:styleId="FootnoteTextChar">
    <w:name w:val="Footnote Text Char"/>
    <w:uiPriority w:val="99"/>
    <w:locked/>
    <w:rsid w:val="00694F87"/>
    <w:rPr>
      <w:rFonts w:ascii="Times New Roman" w:hAnsi="Times New Roman" w:cs="Times New Roman"/>
      <w:sz w:val="20"/>
      <w:szCs w:val="20"/>
    </w:rPr>
  </w:style>
  <w:style w:type="character" w:customStyle="1" w:styleId="Heading1Char">
    <w:name w:val="Heading 1 Char"/>
    <w:uiPriority w:val="9"/>
    <w:locked/>
    <w:rsid w:val="00694F87"/>
    <w:rPr>
      <w:rFonts w:ascii="Arial" w:hAnsi="Arial" w:cs="Times New Roman"/>
      <w:sz w:val="36"/>
      <w:lang w:val="en-GB" w:eastAsia="en-US" w:bidi="ar-SA"/>
    </w:rPr>
  </w:style>
  <w:style w:type="character" w:customStyle="1" w:styleId="Heading3Char">
    <w:name w:val="Heading 3 Char"/>
    <w:locked/>
    <w:rsid w:val="00694F87"/>
    <w:rPr>
      <w:rFonts w:ascii="Arial" w:hAnsi="Arial" w:cs="Times New Roman"/>
      <w:sz w:val="20"/>
      <w:szCs w:val="20"/>
    </w:rPr>
  </w:style>
  <w:style w:type="character" w:customStyle="1" w:styleId="Heading4Char">
    <w:name w:val="Heading 4 Char"/>
    <w:locked/>
    <w:rsid w:val="00694F87"/>
    <w:rPr>
      <w:rFonts w:ascii="Arial" w:hAnsi="Arial" w:cs="Times New Roman"/>
      <w:sz w:val="20"/>
      <w:szCs w:val="20"/>
    </w:rPr>
  </w:style>
  <w:style w:type="character" w:customStyle="1" w:styleId="Heading5Char">
    <w:name w:val="Heading 5 Char"/>
    <w:locked/>
    <w:rsid w:val="00694F87"/>
    <w:rPr>
      <w:rFonts w:ascii="Arial" w:hAnsi="Arial" w:cs="Times New Roman"/>
      <w:sz w:val="20"/>
      <w:szCs w:val="20"/>
    </w:rPr>
  </w:style>
  <w:style w:type="character" w:customStyle="1" w:styleId="Heading7Char">
    <w:name w:val="Heading 7 Char"/>
    <w:locked/>
    <w:rsid w:val="00694F87"/>
    <w:rPr>
      <w:rFonts w:ascii="Arial" w:hAnsi="Arial" w:cs="Times New Roman"/>
      <w:sz w:val="20"/>
      <w:szCs w:val="20"/>
    </w:rPr>
  </w:style>
  <w:style w:type="character" w:customStyle="1" w:styleId="Heading8Char">
    <w:name w:val="Heading 8 Char"/>
    <w:locked/>
    <w:rsid w:val="00694F87"/>
    <w:rPr>
      <w:rFonts w:ascii="Arial" w:eastAsia="宋体" w:hAnsi="Arial" w:cs="Times New Roman"/>
      <w:sz w:val="36"/>
      <w:lang w:val="en-GB" w:eastAsia="en-US" w:bidi="ar-SA"/>
    </w:rPr>
  </w:style>
  <w:style w:type="character" w:customStyle="1" w:styleId="Heading9Char">
    <w:name w:val="Heading 9 Char"/>
    <w:locked/>
    <w:rsid w:val="00694F87"/>
    <w:rPr>
      <w:rFonts w:ascii="Arial" w:eastAsia="宋体" w:hAnsi="Arial" w:cs="Times New Roman"/>
      <w:sz w:val="36"/>
      <w:lang w:val="en-GB" w:eastAsia="en-US" w:bidi="ar-SA"/>
    </w:rPr>
  </w:style>
  <w:style w:type="character" w:customStyle="1" w:styleId="BalloonTextChar">
    <w:name w:val="Balloon Text Char"/>
    <w:locked/>
    <w:rsid w:val="00694F87"/>
    <w:rPr>
      <w:rFonts w:ascii="Tahoma" w:hAnsi="Tahoma" w:cs="Tahoma"/>
      <w:sz w:val="16"/>
      <w:szCs w:val="16"/>
    </w:rPr>
  </w:style>
  <w:style w:type="paragraph" w:customStyle="1" w:styleId="BNSimSun1">
    <w:name w:val="スタイル BN + (日) SimSun 斜体1"/>
    <w:basedOn w:val="BN"/>
    <w:rsid w:val="00694F87"/>
    <w:rPr>
      <w:i/>
      <w:iCs/>
    </w:rPr>
  </w:style>
  <w:style w:type="character" w:customStyle="1" w:styleId="CommentTextChar1">
    <w:name w:val="Comment Text Char1"/>
    <w:semiHidden/>
    <w:locked/>
    <w:rsid w:val="00694F87"/>
    <w:rPr>
      <w:rFonts w:cs="Times New Roman"/>
      <w:lang w:val="en-GB" w:eastAsia="en-US" w:bidi="ar-SA"/>
    </w:rPr>
  </w:style>
  <w:style w:type="character" w:customStyle="1" w:styleId="CharChar13">
    <w:name w:val="Char Char13"/>
    <w:locked/>
    <w:rsid w:val="00694F87"/>
    <w:rPr>
      <w:rFonts w:ascii="Arial" w:hAnsi="Arial" w:cs="Times New Roman"/>
      <w:sz w:val="36"/>
      <w:lang w:val="en-GB" w:eastAsia="en-US" w:bidi="ar-SA"/>
    </w:rPr>
  </w:style>
  <w:style w:type="character" w:customStyle="1" w:styleId="CharChar12">
    <w:name w:val="Char Char12"/>
    <w:rsid w:val="00694F87"/>
    <w:rPr>
      <w:rFonts w:ascii="Arial" w:hAnsi="Arial" w:cs="Times New Roman"/>
      <w:sz w:val="32"/>
      <w:lang w:val="en-GB" w:eastAsia="en-US" w:bidi="ar-SA"/>
    </w:rPr>
  </w:style>
  <w:style w:type="character" w:customStyle="1" w:styleId="CharChar4">
    <w:name w:val="Char Char4"/>
    <w:locked/>
    <w:rsid w:val="00694F87"/>
    <w:rPr>
      <w:rFonts w:ascii="Arial" w:hAnsi="Arial" w:cs="Times New Roman"/>
      <w:b/>
      <w:noProof/>
      <w:sz w:val="18"/>
      <w:lang w:val="en-GB" w:eastAsia="en-US" w:bidi="ar-SA"/>
    </w:rPr>
  </w:style>
  <w:style w:type="character" w:customStyle="1" w:styleId="CharChar">
    <w:name w:val="Char Char"/>
    <w:rsid w:val="00694F87"/>
    <w:rPr>
      <w:rFonts w:ascii="Tahoma" w:hAnsi="Tahoma" w:cs="Tahoma"/>
      <w:sz w:val="16"/>
      <w:szCs w:val="16"/>
      <w:lang w:val="en-GB" w:eastAsia="en-US" w:bidi="ar-SA"/>
    </w:rPr>
  </w:style>
  <w:style w:type="character" w:customStyle="1" w:styleId="EmailStyle237">
    <w:name w:val="EmailStyle237"/>
    <w:semiHidden/>
    <w:rsid w:val="00694F87"/>
    <w:rPr>
      <w:rFonts w:ascii="Times New Roman" w:hAnsi="Times New Roman" w:cs="Times New Roman"/>
      <w:color w:val="auto"/>
      <w:sz w:val="24"/>
      <w:szCs w:val="24"/>
      <w:u w:val="none"/>
      <w:effect w:val="none"/>
    </w:rPr>
  </w:style>
  <w:style w:type="character" w:customStyle="1" w:styleId="citation">
    <w:name w:val="citation"/>
    <w:rsid w:val="00694F87"/>
    <w:rPr>
      <w:rFonts w:cs="Times New Roman"/>
    </w:rPr>
  </w:style>
  <w:style w:type="character" w:customStyle="1" w:styleId="CharChar11">
    <w:name w:val="Char Char11"/>
    <w:semiHidden/>
    <w:locked/>
    <w:rsid w:val="00694F87"/>
    <w:rPr>
      <w:rFonts w:ascii="Arial" w:hAnsi="Arial" w:cs="Times New Roman"/>
      <w:sz w:val="28"/>
      <w:lang w:val="en-GB" w:eastAsia="en-US" w:bidi="ar-SA"/>
    </w:rPr>
  </w:style>
  <w:style w:type="character" w:customStyle="1" w:styleId="CharChar10">
    <w:name w:val="Char Char10"/>
    <w:semiHidden/>
    <w:locked/>
    <w:rsid w:val="00694F87"/>
    <w:rPr>
      <w:rFonts w:ascii="Arial" w:hAnsi="Arial" w:cs="Times New Roman"/>
      <w:sz w:val="24"/>
      <w:lang w:val="en-GB" w:eastAsia="en-US" w:bidi="ar-SA"/>
    </w:rPr>
  </w:style>
  <w:style w:type="character" w:customStyle="1" w:styleId="CharChar9">
    <w:name w:val="Char Char9"/>
    <w:semiHidden/>
    <w:locked/>
    <w:rsid w:val="00694F87"/>
    <w:rPr>
      <w:rFonts w:ascii="Arial" w:hAnsi="Arial" w:cs="Times New Roman"/>
      <w:sz w:val="22"/>
      <w:lang w:val="en-GB" w:eastAsia="en-US" w:bidi="ar-SA"/>
    </w:rPr>
  </w:style>
  <w:style w:type="character" w:customStyle="1" w:styleId="CharChar8">
    <w:name w:val="Char Char8"/>
    <w:semiHidden/>
    <w:locked/>
    <w:rsid w:val="00694F87"/>
    <w:rPr>
      <w:rFonts w:ascii="Arial" w:hAnsi="Arial" w:cs="Times New Roman"/>
      <w:lang w:val="en-GB" w:eastAsia="en-US" w:bidi="ar-SA"/>
    </w:rPr>
  </w:style>
  <w:style w:type="character" w:customStyle="1" w:styleId="CharChar7">
    <w:name w:val="Char Char7"/>
    <w:semiHidden/>
    <w:locked/>
    <w:rsid w:val="00694F87"/>
    <w:rPr>
      <w:rFonts w:ascii="Arial" w:hAnsi="Arial" w:cs="Times New Roman"/>
      <w:lang w:val="en-GB" w:eastAsia="en-US" w:bidi="ar-SA"/>
    </w:rPr>
  </w:style>
  <w:style w:type="character" w:customStyle="1" w:styleId="CharChar6">
    <w:name w:val="Char Char6"/>
    <w:semiHidden/>
    <w:locked/>
    <w:rsid w:val="00694F87"/>
    <w:rPr>
      <w:rFonts w:ascii="Arial" w:hAnsi="Arial" w:cs="Times New Roman"/>
      <w:sz w:val="36"/>
      <w:lang w:val="en-GB" w:eastAsia="en-US" w:bidi="ar-SA"/>
    </w:rPr>
  </w:style>
  <w:style w:type="character" w:customStyle="1" w:styleId="CharChar5">
    <w:name w:val="Char Char5"/>
    <w:semiHidden/>
    <w:locked/>
    <w:rsid w:val="00694F87"/>
    <w:rPr>
      <w:rFonts w:ascii="Arial" w:hAnsi="Arial" w:cs="Times New Roman"/>
      <w:sz w:val="36"/>
      <w:lang w:val="en-GB" w:eastAsia="en-US" w:bidi="ar-SA"/>
    </w:rPr>
  </w:style>
  <w:style w:type="character" w:customStyle="1" w:styleId="CharChar3">
    <w:name w:val="Char Char3"/>
    <w:semiHidden/>
    <w:locked/>
    <w:rsid w:val="00694F87"/>
    <w:rPr>
      <w:rFonts w:ascii="Arial" w:hAnsi="Arial" w:cs="Times New Roman"/>
      <w:b/>
      <w:i/>
      <w:noProof/>
      <w:sz w:val="18"/>
      <w:lang w:val="en-GB" w:eastAsia="en-US" w:bidi="ar-SA"/>
    </w:rPr>
  </w:style>
  <w:style w:type="character" w:customStyle="1" w:styleId="CharChar2">
    <w:name w:val="Char Char2"/>
    <w:semiHidden/>
    <w:locked/>
    <w:rsid w:val="00694F87"/>
    <w:rPr>
      <w:rFonts w:cs="Times New Roman"/>
      <w:sz w:val="16"/>
      <w:lang w:val="en-GB" w:eastAsia="en-US" w:bidi="ar-SA"/>
    </w:rPr>
  </w:style>
  <w:style w:type="character" w:customStyle="1" w:styleId="CharChar16">
    <w:name w:val="Char Char16"/>
    <w:semiHidden/>
    <w:locked/>
    <w:rsid w:val="00694F87"/>
    <w:rPr>
      <w:rFonts w:cs="Times New Roman"/>
      <w:lang w:val="en-GB" w:eastAsia="en-US" w:bidi="ar-SA"/>
    </w:rPr>
  </w:style>
  <w:style w:type="paragraph" w:styleId="afff3">
    <w:name w:val="No Spacing"/>
    <w:qFormat/>
    <w:rsid w:val="00694F87"/>
    <w:pPr>
      <w:overflowPunct w:val="0"/>
      <w:autoSpaceDE w:val="0"/>
      <w:autoSpaceDN w:val="0"/>
      <w:adjustRightInd w:val="0"/>
      <w:textAlignment w:val="baseline"/>
    </w:pPr>
    <w:rPr>
      <w:lang w:val="en-GB" w:eastAsia="en-US"/>
    </w:rPr>
  </w:style>
  <w:style w:type="character" w:customStyle="1" w:styleId="xapple-style-span">
    <w:name w:val="x_apple-style-span"/>
    <w:rsid w:val="00694F87"/>
    <w:rPr>
      <w:rFonts w:cs="Times New Roman"/>
    </w:rPr>
  </w:style>
  <w:style w:type="paragraph" w:customStyle="1" w:styleId="2c">
    <w:name w:val="修订2"/>
    <w:hidden/>
    <w:semiHidden/>
    <w:rsid w:val="00694F87"/>
    <w:rPr>
      <w:rFonts w:ascii="Arial" w:hAnsi="Arial"/>
      <w:lang w:val="en-GB" w:eastAsia="en-US"/>
    </w:rPr>
  </w:style>
  <w:style w:type="character" w:customStyle="1" w:styleId="EmailStyle92">
    <w:name w:val="EmailStyle92"/>
    <w:semiHidden/>
    <w:rsid w:val="00694F87"/>
    <w:rPr>
      <w:rFonts w:ascii="Times New Roman" w:hAnsi="Times New Roman" w:cs="Times New Roman"/>
      <w:color w:val="auto"/>
      <w:sz w:val="24"/>
      <w:szCs w:val="24"/>
      <w:u w:val="none"/>
      <w:effect w:val="none"/>
    </w:rPr>
  </w:style>
  <w:style w:type="character" w:customStyle="1" w:styleId="zmodify">
    <w:name w:val="zmodify"/>
    <w:rsid w:val="00694F87"/>
  </w:style>
  <w:style w:type="character" w:customStyle="1" w:styleId="DocumentMapChar">
    <w:name w:val="Document Map Char"/>
    <w:semiHidden/>
    <w:locked/>
    <w:rsid w:val="00694F87"/>
    <w:rPr>
      <w:rFonts w:ascii="Times New Roman" w:hAnsi="Times New Roman" w:cs="Times New Roman"/>
      <w:sz w:val="2"/>
      <w:lang w:val="en-GB"/>
    </w:rPr>
  </w:style>
  <w:style w:type="character" w:customStyle="1" w:styleId="CarCar11">
    <w:name w:val="Car Car11"/>
    <w:semiHidden/>
    <w:locked/>
    <w:rsid w:val="00694F87"/>
    <w:rPr>
      <w:rFonts w:ascii="Cambria" w:hAnsi="Cambria" w:cs="Times New Roman"/>
      <w:b/>
      <w:bCs/>
      <w:i/>
      <w:iCs/>
      <w:sz w:val="28"/>
      <w:szCs w:val="28"/>
      <w:lang w:val="en-GB" w:eastAsia="en-US"/>
    </w:rPr>
  </w:style>
  <w:style w:type="character" w:customStyle="1" w:styleId="CarCar10">
    <w:name w:val="Car Car10"/>
    <w:semiHidden/>
    <w:locked/>
    <w:rsid w:val="00694F87"/>
    <w:rPr>
      <w:rFonts w:ascii="Cambria" w:hAnsi="Cambria" w:cs="Times New Roman"/>
      <w:b/>
      <w:bCs/>
      <w:sz w:val="26"/>
      <w:szCs w:val="26"/>
      <w:lang w:val="en-GB" w:eastAsia="en-US"/>
    </w:rPr>
  </w:style>
  <w:style w:type="character" w:customStyle="1" w:styleId="CarCar9">
    <w:name w:val="Car Car9"/>
    <w:semiHidden/>
    <w:locked/>
    <w:rsid w:val="00694F87"/>
    <w:rPr>
      <w:rFonts w:ascii="Calibri" w:hAnsi="Calibri" w:cs="Times New Roman"/>
      <w:b/>
      <w:bCs/>
      <w:sz w:val="28"/>
      <w:szCs w:val="28"/>
      <w:lang w:val="en-GB" w:eastAsia="en-US"/>
    </w:rPr>
  </w:style>
  <w:style w:type="character" w:customStyle="1" w:styleId="CarCar8">
    <w:name w:val="Car Car8"/>
    <w:semiHidden/>
    <w:locked/>
    <w:rsid w:val="00694F87"/>
    <w:rPr>
      <w:rFonts w:ascii="Calibri" w:hAnsi="Calibri" w:cs="Times New Roman"/>
      <w:b/>
      <w:bCs/>
      <w:i/>
      <w:iCs/>
      <w:sz w:val="26"/>
      <w:szCs w:val="26"/>
      <w:lang w:val="en-GB" w:eastAsia="en-US"/>
    </w:rPr>
  </w:style>
  <w:style w:type="character" w:customStyle="1" w:styleId="CarCar7">
    <w:name w:val="Car Car7"/>
    <w:semiHidden/>
    <w:locked/>
    <w:rsid w:val="00694F87"/>
    <w:rPr>
      <w:rFonts w:ascii="Calibri" w:hAnsi="Calibri" w:cs="Times New Roman"/>
      <w:b/>
      <w:bCs/>
      <w:lang w:val="en-GB" w:eastAsia="en-US"/>
    </w:rPr>
  </w:style>
  <w:style w:type="character" w:customStyle="1" w:styleId="CarCar6">
    <w:name w:val="Car Car6"/>
    <w:semiHidden/>
    <w:locked/>
    <w:rsid w:val="00694F87"/>
    <w:rPr>
      <w:rFonts w:ascii="Calibri" w:hAnsi="Calibri" w:cs="Times New Roman"/>
      <w:sz w:val="24"/>
      <w:szCs w:val="24"/>
      <w:lang w:val="en-GB" w:eastAsia="en-US"/>
    </w:rPr>
  </w:style>
  <w:style w:type="character" w:customStyle="1" w:styleId="CarCar5">
    <w:name w:val="Car Car5"/>
    <w:semiHidden/>
    <w:locked/>
    <w:rsid w:val="00694F87"/>
    <w:rPr>
      <w:rFonts w:ascii="Calibri" w:hAnsi="Calibri" w:cs="Times New Roman"/>
      <w:i/>
      <w:iCs/>
      <w:sz w:val="24"/>
      <w:szCs w:val="24"/>
      <w:lang w:val="en-GB" w:eastAsia="en-US"/>
    </w:rPr>
  </w:style>
  <w:style w:type="character" w:customStyle="1" w:styleId="CarCar4">
    <w:name w:val="Car Car4"/>
    <w:semiHidden/>
    <w:locked/>
    <w:rsid w:val="00694F87"/>
    <w:rPr>
      <w:rFonts w:ascii="Cambria" w:hAnsi="Cambria" w:cs="Times New Roman"/>
      <w:lang w:val="en-GB" w:eastAsia="en-US"/>
    </w:rPr>
  </w:style>
  <w:style w:type="character" w:customStyle="1" w:styleId="CarCar3">
    <w:name w:val="Car Car3"/>
    <w:semiHidden/>
    <w:locked/>
    <w:rsid w:val="00694F87"/>
    <w:rPr>
      <w:rFonts w:cs="Times New Roman"/>
    </w:rPr>
  </w:style>
  <w:style w:type="character" w:customStyle="1" w:styleId="CarCar2">
    <w:name w:val="Car Car2"/>
    <w:semiHidden/>
    <w:locked/>
    <w:rsid w:val="00694F87"/>
    <w:rPr>
      <w:rFonts w:cs="Times New Roman"/>
    </w:rPr>
  </w:style>
  <w:style w:type="character" w:customStyle="1" w:styleId="CarCar">
    <w:name w:val="Car Car"/>
    <w:semiHidden/>
    <w:locked/>
    <w:rsid w:val="00694F87"/>
    <w:rPr>
      <w:rFonts w:ascii="Times New Roman" w:hAnsi="Times New Roman" w:cs="Times New Roman"/>
      <w:sz w:val="2"/>
      <w:lang w:val="en-GB" w:eastAsia="en-US"/>
    </w:rPr>
  </w:style>
  <w:style w:type="paragraph" w:customStyle="1" w:styleId="Revision1">
    <w:name w:val="Revision1"/>
    <w:hidden/>
    <w:semiHidden/>
    <w:rsid w:val="00694F87"/>
    <w:rPr>
      <w:lang w:val="en-GB" w:eastAsia="en-US"/>
    </w:rPr>
  </w:style>
  <w:style w:type="paragraph" w:styleId="TOC">
    <w:name w:val="TOC Heading"/>
    <w:basedOn w:val="10"/>
    <w:next w:val="a"/>
    <w:uiPriority w:val="39"/>
    <w:qFormat/>
    <w:rsid w:val="00694F87"/>
    <w:pPr>
      <w:pBdr>
        <w:top w:val="none" w:sz="0" w:space="0" w:color="auto"/>
      </w:pBdr>
      <w:overflowPunct/>
      <w:autoSpaceDE/>
      <w:autoSpaceDN/>
      <w:adjustRightInd/>
      <w:spacing w:before="480" w:after="0" w:line="276" w:lineRule="auto"/>
      <w:textAlignment w:val="auto"/>
      <w:outlineLvl w:val="9"/>
    </w:pPr>
    <w:rPr>
      <w:rFonts w:ascii="Cambria" w:hAnsi="Cambria"/>
      <w:b/>
      <w:bCs/>
      <w:color w:val="365F91"/>
      <w:sz w:val="28"/>
      <w:szCs w:val="28"/>
      <w:lang w:eastAsia="zh-CN"/>
    </w:rPr>
  </w:style>
  <w:style w:type="character" w:customStyle="1" w:styleId="m1">
    <w:name w:val="m1"/>
    <w:rsid w:val="00694F87"/>
    <w:rPr>
      <w:color w:val="0000FF"/>
    </w:rPr>
  </w:style>
  <w:style w:type="character" w:customStyle="1" w:styleId="t1">
    <w:name w:val="t1"/>
    <w:rsid w:val="00694F87"/>
    <w:rPr>
      <w:color w:val="990000"/>
    </w:rPr>
  </w:style>
  <w:style w:type="character" w:customStyle="1" w:styleId="ci1">
    <w:name w:val="ci1"/>
    <w:rsid w:val="00694F87"/>
    <w:rPr>
      <w:rFonts w:ascii="Courier New" w:hAnsi="Courier New" w:hint="default"/>
      <w:color w:val="888888"/>
      <w:sz w:val="24"/>
      <w:szCs w:val="24"/>
    </w:rPr>
  </w:style>
  <w:style w:type="character" w:customStyle="1" w:styleId="tx1">
    <w:name w:val="tx1"/>
    <w:rsid w:val="00694F87"/>
    <w:rPr>
      <w:b/>
      <w:bCs/>
    </w:rPr>
  </w:style>
  <w:style w:type="character" w:customStyle="1" w:styleId="at1">
    <w:name w:val="at1"/>
    <w:rsid w:val="00694F87"/>
    <w:rPr>
      <w:color w:val="FF0000"/>
    </w:rPr>
  </w:style>
  <w:style w:type="character" w:customStyle="1" w:styleId="av1">
    <w:name w:val="av1"/>
    <w:rsid w:val="00694F87"/>
    <w:rPr>
      <w:color w:val="0000FF"/>
    </w:rPr>
  </w:style>
  <w:style w:type="paragraph" w:customStyle="1" w:styleId="Default">
    <w:name w:val="Default"/>
    <w:rsid w:val="00694F87"/>
    <w:pPr>
      <w:autoSpaceDE w:val="0"/>
      <w:autoSpaceDN w:val="0"/>
      <w:adjustRightInd w:val="0"/>
    </w:pPr>
    <w:rPr>
      <w:rFonts w:ascii="Arial" w:eastAsia="Calibri" w:hAnsi="Arial" w:cs="Arial"/>
      <w:color w:val="000000"/>
      <w:sz w:val="24"/>
      <w:szCs w:val="24"/>
      <w:lang w:eastAsia="en-US"/>
    </w:rPr>
  </w:style>
  <w:style w:type="character" w:customStyle="1" w:styleId="B1Char1">
    <w:name w:val="B1 Char1"/>
    <w:rsid w:val="00694F87"/>
    <w:rPr>
      <w:rFonts w:ascii="Times New Roman" w:eastAsia="Times New Roman" w:hAnsi="Times New Roman"/>
      <w:lang w:val="en-GB"/>
    </w:rPr>
  </w:style>
  <w:style w:type="character" w:customStyle="1" w:styleId="NOZchn">
    <w:name w:val="NO Zchn"/>
    <w:rsid w:val="00694F87"/>
    <w:rPr>
      <w:lang w:eastAsia="en-US"/>
    </w:rPr>
  </w:style>
  <w:style w:type="character" w:customStyle="1" w:styleId="Char10">
    <w:name w:val="批注框文本 Char1"/>
    <w:locked/>
    <w:rsid w:val="00694F87"/>
    <w:rPr>
      <w:rFonts w:ascii="Tahoma" w:hAnsi="Tahoma" w:cs="Tahoma"/>
      <w:sz w:val="16"/>
      <w:szCs w:val="16"/>
      <w:lang w:eastAsia="en-US"/>
    </w:rPr>
  </w:style>
  <w:style w:type="character" w:customStyle="1" w:styleId="EmailStyle2221">
    <w:name w:val="EmailStyle2221"/>
    <w:semiHidden/>
    <w:rsid w:val="00694F87"/>
    <w:rPr>
      <w:rFonts w:ascii="Times New Roman" w:hAnsi="Times New Roman" w:cs="Times New Roman"/>
      <w:color w:val="auto"/>
      <w:sz w:val="24"/>
      <w:szCs w:val="24"/>
      <w:u w:val="none"/>
      <w:effect w:val="none"/>
    </w:rPr>
  </w:style>
  <w:style w:type="paragraph" w:customStyle="1" w:styleId="18">
    <w:name w:val="修订1"/>
    <w:hidden/>
    <w:semiHidden/>
    <w:rsid w:val="00694F87"/>
    <w:rPr>
      <w:rFonts w:ascii="Arial" w:hAnsi="Arial"/>
      <w:lang w:val="en-GB" w:eastAsia="en-US"/>
    </w:rPr>
  </w:style>
  <w:style w:type="character" w:customStyle="1" w:styleId="CarCar110">
    <w:name w:val="Car Car11"/>
    <w:semiHidden/>
    <w:locked/>
    <w:rsid w:val="00694F87"/>
    <w:rPr>
      <w:rFonts w:ascii="Cambria" w:hAnsi="Cambria" w:cs="Times New Roman"/>
      <w:b/>
      <w:bCs/>
      <w:i/>
      <w:iCs/>
      <w:sz w:val="28"/>
      <w:szCs w:val="28"/>
      <w:lang w:val="en-GB" w:eastAsia="en-US"/>
    </w:rPr>
  </w:style>
  <w:style w:type="character" w:customStyle="1" w:styleId="CarCar100">
    <w:name w:val="Car Car10"/>
    <w:semiHidden/>
    <w:locked/>
    <w:rsid w:val="00694F87"/>
    <w:rPr>
      <w:rFonts w:ascii="Cambria" w:hAnsi="Cambria" w:cs="Times New Roman"/>
      <w:b/>
      <w:bCs/>
      <w:sz w:val="26"/>
      <w:szCs w:val="26"/>
      <w:lang w:val="en-GB" w:eastAsia="en-US"/>
    </w:rPr>
  </w:style>
  <w:style w:type="character" w:customStyle="1" w:styleId="CarCar90">
    <w:name w:val="Car Car9"/>
    <w:semiHidden/>
    <w:locked/>
    <w:rsid w:val="00694F87"/>
    <w:rPr>
      <w:rFonts w:ascii="Calibri" w:hAnsi="Calibri" w:cs="Times New Roman"/>
      <w:b/>
      <w:bCs/>
      <w:sz w:val="28"/>
      <w:szCs w:val="28"/>
      <w:lang w:val="en-GB" w:eastAsia="en-US"/>
    </w:rPr>
  </w:style>
  <w:style w:type="character" w:customStyle="1" w:styleId="CarCar80">
    <w:name w:val="Car Car8"/>
    <w:semiHidden/>
    <w:locked/>
    <w:rsid w:val="00694F87"/>
    <w:rPr>
      <w:rFonts w:ascii="Calibri" w:hAnsi="Calibri" w:cs="Times New Roman"/>
      <w:b/>
      <w:bCs/>
      <w:i/>
      <w:iCs/>
      <w:sz w:val="26"/>
      <w:szCs w:val="26"/>
      <w:lang w:val="en-GB" w:eastAsia="en-US"/>
    </w:rPr>
  </w:style>
  <w:style w:type="character" w:customStyle="1" w:styleId="CarCar70">
    <w:name w:val="Car Car7"/>
    <w:semiHidden/>
    <w:locked/>
    <w:rsid w:val="00694F87"/>
    <w:rPr>
      <w:rFonts w:ascii="Calibri" w:hAnsi="Calibri" w:cs="Times New Roman"/>
      <w:b/>
      <w:bCs/>
      <w:lang w:val="en-GB" w:eastAsia="en-US"/>
    </w:rPr>
  </w:style>
  <w:style w:type="character" w:customStyle="1" w:styleId="CarCar60">
    <w:name w:val="Car Car6"/>
    <w:semiHidden/>
    <w:locked/>
    <w:rsid w:val="00694F87"/>
    <w:rPr>
      <w:rFonts w:ascii="Calibri" w:hAnsi="Calibri" w:cs="Times New Roman"/>
      <w:sz w:val="24"/>
      <w:szCs w:val="24"/>
      <w:lang w:val="en-GB" w:eastAsia="en-US"/>
    </w:rPr>
  </w:style>
  <w:style w:type="character" w:customStyle="1" w:styleId="CarCar50">
    <w:name w:val="Car Car5"/>
    <w:semiHidden/>
    <w:locked/>
    <w:rsid w:val="00694F87"/>
    <w:rPr>
      <w:rFonts w:ascii="Calibri" w:hAnsi="Calibri" w:cs="Times New Roman"/>
      <w:i/>
      <w:iCs/>
      <w:sz w:val="24"/>
      <w:szCs w:val="24"/>
      <w:lang w:val="en-GB" w:eastAsia="en-US"/>
    </w:rPr>
  </w:style>
  <w:style w:type="character" w:customStyle="1" w:styleId="CarCar40">
    <w:name w:val="Car Car4"/>
    <w:semiHidden/>
    <w:locked/>
    <w:rsid w:val="00694F87"/>
    <w:rPr>
      <w:rFonts w:ascii="Cambria" w:hAnsi="Cambria" w:cs="Times New Roman"/>
      <w:lang w:val="en-GB" w:eastAsia="en-US"/>
    </w:rPr>
  </w:style>
  <w:style w:type="character" w:customStyle="1" w:styleId="CarCar30">
    <w:name w:val="Car Car3"/>
    <w:semiHidden/>
    <w:locked/>
    <w:rsid w:val="00694F87"/>
    <w:rPr>
      <w:rFonts w:cs="Times New Roman"/>
    </w:rPr>
  </w:style>
  <w:style w:type="character" w:customStyle="1" w:styleId="CarCar20">
    <w:name w:val="Car Car2"/>
    <w:semiHidden/>
    <w:locked/>
    <w:rsid w:val="00694F87"/>
    <w:rPr>
      <w:rFonts w:cs="Times New Roman"/>
    </w:rPr>
  </w:style>
  <w:style w:type="character" w:customStyle="1" w:styleId="CarCar0">
    <w:name w:val="Car Car"/>
    <w:semiHidden/>
    <w:locked/>
    <w:rsid w:val="00694F87"/>
    <w:rPr>
      <w:rFonts w:ascii="Times New Roman" w:hAnsi="Times New Roman" w:cs="Times New Roman"/>
      <w:sz w:val="2"/>
      <w:lang w:val="en-GB" w:eastAsia="en-US"/>
    </w:rPr>
  </w:style>
  <w:style w:type="character" w:customStyle="1" w:styleId="EmailStyle267">
    <w:name w:val="EmailStyle267"/>
    <w:semiHidden/>
    <w:rsid w:val="00694F87"/>
    <w:rPr>
      <w:rFonts w:ascii="Times New Roman" w:hAnsi="Times New Roman" w:cs="Times New Roman"/>
      <w:color w:val="auto"/>
      <w:sz w:val="24"/>
      <w:szCs w:val="24"/>
      <w:u w:val="none"/>
      <w:effect w:val="none"/>
    </w:rPr>
  </w:style>
  <w:style w:type="character" w:customStyle="1" w:styleId="EmailStyle268">
    <w:name w:val="EmailStyle268"/>
    <w:semiHidden/>
    <w:rsid w:val="00694F87"/>
    <w:rPr>
      <w:rFonts w:ascii="Times New Roman" w:hAnsi="Times New Roman" w:cs="Times New Roman"/>
      <w:color w:val="auto"/>
      <w:sz w:val="24"/>
      <w:szCs w:val="24"/>
      <w:u w:val="none"/>
      <w:effect w:val="none"/>
    </w:rPr>
  </w:style>
  <w:style w:type="character" w:customStyle="1" w:styleId="CarCar112">
    <w:name w:val="Car Car112"/>
    <w:semiHidden/>
    <w:locked/>
    <w:rsid w:val="00694F87"/>
    <w:rPr>
      <w:rFonts w:ascii="Cambria" w:hAnsi="Cambria" w:cs="Times New Roman"/>
      <w:b/>
      <w:bCs/>
      <w:i/>
      <w:iCs/>
      <w:sz w:val="28"/>
      <w:szCs w:val="28"/>
      <w:lang w:val="en-GB" w:eastAsia="en-US"/>
    </w:rPr>
  </w:style>
  <w:style w:type="character" w:customStyle="1" w:styleId="CarCar102">
    <w:name w:val="Car Car102"/>
    <w:semiHidden/>
    <w:locked/>
    <w:rsid w:val="00694F87"/>
    <w:rPr>
      <w:rFonts w:ascii="Cambria" w:hAnsi="Cambria" w:cs="Times New Roman"/>
      <w:b/>
      <w:bCs/>
      <w:sz w:val="26"/>
      <w:szCs w:val="26"/>
      <w:lang w:val="en-GB" w:eastAsia="en-US"/>
    </w:rPr>
  </w:style>
  <w:style w:type="character" w:customStyle="1" w:styleId="CarCar92">
    <w:name w:val="Car Car92"/>
    <w:semiHidden/>
    <w:locked/>
    <w:rsid w:val="00694F87"/>
    <w:rPr>
      <w:rFonts w:ascii="Calibri" w:hAnsi="Calibri" w:cs="Times New Roman"/>
      <w:b/>
      <w:bCs/>
      <w:sz w:val="28"/>
      <w:szCs w:val="28"/>
      <w:lang w:val="en-GB" w:eastAsia="en-US"/>
    </w:rPr>
  </w:style>
  <w:style w:type="character" w:customStyle="1" w:styleId="CarCar82">
    <w:name w:val="Car Car82"/>
    <w:semiHidden/>
    <w:locked/>
    <w:rsid w:val="00694F87"/>
    <w:rPr>
      <w:rFonts w:ascii="Calibri" w:hAnsi="Calibri" w:cs="Times New Roman"/>
      <w:b/>
      <w:bCs/>
      <w:i/>
      <w:iCs/>
      <w:sz w:val="26"/>
      <w:szCs w:val="26"/>
      <w:lang w:val="en-GB" w:eastAsia="en-US"/>
    </w:rPr>
  </w:style>
  <w:style w:type="character" w:customStyle="1" w:styleId="CarCar72">
    <w:name w:val="Car Car72"/>
    <w:semiHidden/>
    <w:locked/>
    <w:rsid w:val="00694F87"/>
    <w:rPr>
      <w:rFonts w:ascii="Calibri" w:hAnsi="Calibri" w:cs="Times New Roman"/>
      <w:b/>
      <w:bCs/>
      <w:lang w:val="en-GB" w:eastAsia="en-US"/>
    </w:rPr>
  </w:style>
  <w:style w:type="character" w:customStyle="1" w:styleId="CarCar62">
    <w:name w:val="Car Car62"/>
    <w:semiHidden/>
    <w:locked/>
    <w:rsid w:val="00694F87"/>
    <w:rPr>
      <w:rFonts w:ascii="Calibri" w:hAnsi="Calibri" w:cs="Times New Roman"/>
      <w:sz w:val="24"/>
      <w:szCs w:val="24"/>
      <w:lang w:val="en-GB" w:eastAsia="en-US"/>
    </w:rPr>
  </w:style>
  <w:style w:type="character" w:customStyle="1" w:styleId="CarCar52">
    <w:name w:val="Car Car52"/>
    <w:semiHidden/>
    <w:locked/>
    <w:rsid w:val="00694F87"/>
    <w:rPr>
      <w:rFonts w:ascii="Calibri" w:hAnsi="Calibri" w:cs="Times New Roman"/>
      <w:i/>
      <w:iCs/>
      <w:sz w:val="24"/>
      <w:szCs w:val="24"/>
      <w:lang w:val="en-GB" w:eastAsia="en-US"/>
    </w:rPr>
  </w:style>
  <w:style w:type="character" w:customStyle="1" w:styleId="CarCar42">
    <w:name w:val="Car Car42"/>
    <w:semiHidden/>
    <w:locked/>
    <w:rsid w:val="00694F87"/>
    <w:rPr>
      <w:rFonts w:ascii="Cambria" w:hAnsi="Cambria" w:cs="Times New Roman"/>
      <w:lang w:val="en-GB" w:eastAsia="en-US"/>
    </w:rPr>
  </w:style>
  <w:style w:type="character" w:customStyle="1" w:styleId="CarCar32">
    <w:name w:val="Car Car32"/>
    <w:semiHidden/>
    <w:locked/>
    <w:rsid w:val="00694F87"/>
    <w:rPr>
      <w:rFonts w:cs="Times New Roman"/>
    </w:rPr>
  </w:style>
  <w:style w:type="character" w:customStyle="1" w:styleId="CarCar22">
    <w:name w:val="Car Car22"/>
    <w:semiHidden/>
    <w:locked/>
    <w:rsid w:val="00694F87"/>
    <w:rPr>
      <w:rFonts w:cs="Times New Roman"/>
    </w:rPr>
  </w:style>
  <w:style w:type="character" w:customStyle="1" w:styleId="CarCar12">
    <w:name w:val="Car Car12"/>
    <w:semiHidden/>
    <w:locked/>
    <w:rsid w:val="00694F87"/>
    <w:rPr>
      <w:rFonts w:ascii="Times New Roman" w:hAnsi="Times New Roman" w:cs="Times New Roman"/>
      <w:sz w:val="2"/>
      <w:lang w:val="en-GB" w:eastAsia="en-US"/>
    </w:rPr>
  </w:style>
  <w:style w:type="character" w:customStyle="1" w:styleId="EmailStyle2801">
    <w:name w:val="EmailStyle2801"/>
    <w:semiHidden/>
    <w:rsid w:val="00694F87"/>
    <w:rPr>
      <w:rFonts w:ascii="Times New Roman" w:hAnsi="Times New Roman" w:cs="Times New Roman"/>
      <w:color w:val="auto"/>
      <w:sz w:val="24"/>
      <w:szCs w:val="24"/>
      <w:u w:val="none"/>
      <w:effect w:val="none"/>
    </w:rPr>
  </w:style>
  <w:style w:type="character" w:customStyle="1" w:styleId="EmailStyle2811">
    <w:name w:val="EmailStyle2811"/>
    <w:semiHidden/>
    <w:rsid w:val="00694F87"/>
    <w:rPr>
      <w:rFonts w:ascii="Times New Roman" w:hAnsi="Times New Roman" w:cs="Times New Roman"/>
      <w:color w:val="auto"/>
      <w:sz w:val="24"/>
      <w:szCs w:val="24"/>
      <w:u w:val="none"/>
      <w:effect w:val="none"/>
    </w:rPr>
  </w:style>
  <w:style w:type="character" w:customStyle="1" w:styleId="CarCar111">
    <w:name w:val="Car Car111"/>
    <w:semiHidden/>
    <w:locked/>
    <w:rsid w:val="00694F87"/>
    <w:rPr>
      <w:rFonts w:ascii="Cambria" w:hAnsi="Cambria" w:cs="Times New Roman"/>
      <w:b/>
      <w:bCs/>
      <w:i/>
      <w:iCs/>
      <w:sz w:val="28"/>
      <w:szCs w:val="28"/>
      <w:lang w:val="en-GB" w:eastAsia="en-US"/>
    </w:rPr>
  </w:style>
  <w:style w:type="character" w:customStyle="1" w:styleId="CarCar101">
    <w:name w:val="Car Car101"/>
    <w:semiHidden/>
    <w:locked/>
    <w:rsid w:val="00694F87"/>
    <w:rPr>
      <w:rFonts w:ascii="Cambria" w:hAnsi="Cambria" w:cs="Times New Roman"/>
      <w:b/>
      <w:bCs/>
      <w:sz w:val="26"/>
      <w:szCs w:val="26"/>
      <w:lang w:val="en-GB" w:eastAsia="en-US"/>
    </w:rPr>
  </w:style>
  <w:style w:type="character" w:customStyle="1" w:styleId="CarCar91">
    <w:name w:val="Car Car91"/>
    <w:semiHidden/>
    <w:locked/>
    <w:rsid w:val="00694F87"/>
    <w:rPr>
      <w:rFonts w:ascii="Calibri" w:hAnsi="Calibri" w:cs="Times New Roman"/>
      <w:b/>
      <w:bCs/>
      <w:sz w:val="28"/>
      <w:szCs w:val="28"/>
      <w:lang w:val="en-GB" w:eastAsia="en-US"/>
    </w:rPr>
  </w:style>
  <w:style w:type="character" w:customStyle="1" w:styleId="CarCar81">
    <w:name w:val="Car Car81"/>
    <w:semiHidden/>
    <w:locked/>
    <w:rsid w:val="00694F87"/>
    <w:rPr>
      <w:rFonts w:ascii="Calibri" w:hAnsi="Calibri" w:cs="Times New Roman"/>
      <w:b/>
      <w:bCs/>
      <w:i/>
      <w:iCs/>
      <w:sz w:val="26"/>
      <w:szCs w:val="26"/>
      <w:lang w:val="en-GB" w:eastAsia="en-US"/>
    </w:rPr>
  </w:style>
  <w:style w:type="character" w:customStyle="1" w:styleId="CarCar71">
    <w:name w:val="Car Car71"/>
    <w:semiHidden/>
    <w:locked/>
    <w:rsid w:val="00694F87"/>
    <w:rPr>
      <w:rFonts w:ascii="Calibri" w:hAnsi="Calibri" w:cs="Times New Roman"/>
      <w:b/>
      <w:bCs/>
      <w:lang w:val="en-GB" w:eastAsia="en-US"/>
    </w:rPr>
  </w:style>
  <w:style w:type="character" w:customStyle="1" w:styleId="CarCar61">
    <w:name w:val="Car Car61"/>
    <w:semiHidden/>
    <w:locked/>
    <w:rsid w:val="00694F87"/>
    <w:rPr>
      <w:rFonts w:ascii="Calibri" w:hAnsi="Calibri" w:cs="Times New Roman"/>
      <w:sz w:val="24"/>
      <w:szCs w:val="24"/>
      <w:lang w:val="en-GB" w:eastAsia="en-US"/>
    </w:rPr>
  </w:style>
  <w:style w:type="character" w:customStyle="1" w:styleId="CarCar51">
    <w:name w:val="Car Car51"/>
    <w:semiHidden/>
    <w:locked/>
    <w:rsid w:val="00694F87"/>
    <w:rPr>
      <w:rFonts w:ascii="Calibri" w:hAnsi="Calibri" w:cs="Times New Roman"/>
      <w:i/>
      <w:iCs/>
      <w:sz w:val="24"/>
      <w:szCs w:val="24"/>
      <w:lang w:val="en-GB" w:eastAsia="en-US"/>
    </w:rPr>
  </w:style>
  <w:style w:type="character" w:customStyle="1" w:styleId="CarCar41">
    <w:name w:val="Car Car41"/>
    <w:semiHidden/>
    <w:locked/>
    <w:rsid w:val="00694F87"/>
    <w:rPr>
      <w:rFonts w:ascii="Cambria" w:hAnsi="Cambria" w:cs="Times New Roman"/>
      <w:lang w:val="en-GB" w:eastAsia="en-US"/>
    </w:rPr>
  </w:style>
  <w:style w:type="character" w:customStyle="1" w:styleId="CarCar31">
    <w:name w:val="Car Car31"/>
    <w:semiHidden/>
    <w:locked/>
    <w:rsid w:val="00694F87"/>
    <w:rPr>
      <w:rFonts w:cs="Times New Roman"/>
    </w:rPr>
  </w:style>
  <w:style w:type="character" w:customStyle="1" w:styleId="CarCar21">
    <w:name w:val="Car Car21"/>
    <w:semiHidden/>
    <w:locked/>
    <w:rsid w:val="00694F87"/>
    <w:rPr>
      <w:rFonts w:cs="Times New Roman"/>
    </w:rPr>
  </w:style>
  <w:style w:type="character" w:customStyle="1" w:styleId="CarCar1">
    <w:name w:val="Car Car1"/>
    <w:semiHidden/>
    <w:locked/>
    <w:rsid w:val="00694F87"/>
    <w:rPr>
      <w:rFonts w:ascii="Times New Roman" w:hAnsi="Times New Roman" w:cs="Times New Roman"/>
      <w:sz w:val="2"/>
      <w:lang w:val="en-GB" w:eastAsia="en-US"/>
    </w:rPr>
  </w:style>
  <w:style w:type="numbering" w:customStyle="1" w:styleId="2d">
    <w:name w:val="无列表2"/>
    <w:next w:val="a2"/>
    <w:uiPriority w:val="99"/>
    <w:semiHidden/>
    <w:rsid w:val="00694F87"/>
  </w:style>
  <w:style w:type="numbering" w:customStyle="1" w:styleId="120">
    <w:name w:val="リストなし12"/>
    <w:next w:val="a2"/>
    <w:semiHidden/>
    <w:rsid w:val="00694F87"/>
  </w:style>
  <w:style w:type="numbering" w:customStyle="1" w:styleId="12">
    <w:name w:val="スタイル12"/>
    <w:rsid w:val="00694F87"/>
    <w:pPr>
      <w:numPr>
        <w:numId w:val="28"/>
      </w:numPr>
    </w:pPr>
  </w:style>
  <w:style w:type="numbering" w:customStyle="1" w:styleId="21">
    <w:name w:val="スタイル21"/>
    <w:rsid w:val="00694F87"/>
    <w:pPr>
      <w:numPr>
        <w:numId w:val="29"/>
      </w:numPr>
    </w:pPr>
  </w:style>
  <w:style w:type="numbering" w:customStyle="1" w:styleId="31">
    <w:name w:val="スタイル31"/>
    <w:rsid w:val="00694F87"/>
    <w:pPr>
      <w:numPr>
        <w:numId w:val="30"/>
      </w:numPr>
    </w:pPr>
  </w:style>
  <w:style w:type="numbering" w:customStyle="1" w:styleId="41">
    <w:name w:val="スタイル41"/>
    <w:rsid w:val="00694F87"/>
    <w:pPr>
      <w:numPr>
        <w:numId w:val="31"/>
      </w:numPr>
    </w:pPr>
  </w:style>
  <w:style w:type="numbering" w:customStyle="1" w:styleId="1110">
    <w:name w:val="リストなし111"/>
    <w:next w:val="a2"/>
    <w:uiPriority w:val="99"/>
    <w:semiHidden/>
    <w:unhideWhenUsed/>
    <w:rsid w:val="00694F87"/>
  </w:style>
  <w:style w:type="numbering" w:customStyle="1" w:styleId="210">
    <w:name w:val="リストなし21"/>
    <w:next w:val="a2"/>
    <w:uiPriority w:val="99"/>
    <w:semiHidden/>
    <w:unhideWhenUsed/>
    <w:rsid w:val="00694F87"/>
  </w:style>
  <w:style w:type="paragraph" w:customStyle="1" w:styleId="AnnexTitle">
    <w:name w:val="Annex Title"/>
    <w:basedOn w:val="8"/>
    <w:next w:val="a"/>
    <w:qFormat/>
    <w:rsid w:val="00694F87"/>
    <w:rPr>
      <w:rFonts w:eastAsia="MS Mincho"/>
    </w:rPr>
  </w:style>
  <w:style w:type="paragraph" w:customStyle="1" w:styleId="Clause1">
    <w:name w:val="Clause 1"/>
    <w:basedOn w:val="10"/>
    <w:qFormat/>
    <w:rsid w:val="00694F87"/>
    <w:pPr>
      <w:ind w:left="360" w:hanging="360"/>
    </w:pPr>
    <w:rPr>
      <w:rFonts w:eastAsia="MS Mincho"/>
    </w:rPr>
  </w:style>
  <w:style w:type="paragraph" w:customStyle="1" w:styleId="Clause2">
    <w:name w:val="Clause 2"/>
    <w:basedOn w:val="20"/>
    <w:next w:val="a"/>
    <w:qFormat/>
    <w:rsid w:val="00694F87"/>
    <w:pPr>
      <w:ind w:left="792" w:hanging="432"/>
    </w:pPr>
    <w:rPr>
      <w:rFonts w:eastAsia="MS Mincho"/>
    </w:rPr>
  </w:style>
  <w:style w:type="paragraph" w:customStyle="1" w:styleId="Clause3">
    <w:name w:val="Clause 3"/>
    <w:basedOn w:val="30"/>
    <w:next w:val="a"/>
    <w:qFormat/>
    <w:rsid w:val="00694F87"/>
    <w:pPr>
      <w:ind w:left="1224" w:hanging="504"/>
    </w:pPr>
    <w:rPr>
      <w:rFonts w:eastAsia="MS Mincho"/>
    </w:rPr>
  </w:style>
  <w:style w:type="paragraph" w:customStyle="1" w:styleId="Clause4">
    <w:name w:val="Clause 4"/>
    <w:basedOn w:val="42"/>
    <w:next w:val="a"/>
    <w:qFormat/>
    <w:rsid w:val="00694F87"/>
    <w:pPr>
      <w:ind w:left="1728" w:hanging="648"/>
    </w:pPr>
    <w:rPr>
      <w:rFonts w:eastAsia="MS Mincho"/>
    </w:rPr>
  </w:style>
  <w:style w:type="paragraph" w:customStyle="1" w:styleId="Clause5">
    <w:name w:val="Clause 5"/>
    <w:basedOn w:val="50"/>
    <w:next w:val="a"/>
    <w:qFormat/>
    <w:rsid w:val="00694F87"/>
    <w:pPr>
      <w:ind w:left="2232" w:hanging="792"/>
    </w:pPr>
    <w:rPr>
      <w:rFonts w:eastAsia="MS Mincho"/>
    </w:rPr>
  </w:style>
  <w:style w:type="numbering" w:customStyle="1" w:styleId="310">
    <w:name w:val="リストなし31"/>
    <w:next w:val="a2"/>
    <w:uiPriority w:val="99"/>
    <w:semiHidden/>
    <w:unhideWhenUsed/>
    <w:rsid w:val="00694F87"/>
  </w:style>
  <w:style w:type="table" w:customStyle="1" w:styleId="19">
    <w:name w:val="网格型1"/>
    <w:basedOn w:val="a1"/>
    <w:next w:val="afff2"/>
    <w:uiPriority w:val="59"/>
    <w:rsid w:val="00694F8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リストなし41"/>
    <w:next w:val="a2"/>
    <w:uiPriority w:val="99"/>
    <w:semiHidden/>
    <w:unhideWhenUsed/>
    <w:rsid w:val="00694F87"/>
  </w:style>
  <w:style w:type="numbering" w:customStyle="1" w:styleId="111">
    <w:name w:val="スタイル111"/>
    <w:rsid w:val="00694F87"/>
    <w:pPr>
      <w:numPr>
        <w:numId w:val="26"/>
      </w:numPr>
    </w:pPr>
  </w:style>
  <w:style w:type="character" w:customStyle="1" w:styleId="oneM2M-primitive-parameter-name">
    <w:name w:val="oneM2M-primitive-parameter-name"/>
    <w:qFormat/>
    <w:rsid w:val="00694F87"/>
    <w:rPr>
      <w:rFonts w:eastAsia="MS Mincho"/>
      <w:b/>
      <w:i/>
      <w:lang w:eastAsia="ja-JP"/>
    </w:rPr>
  </w:style>
  <w:style w:type="character" w:customStyle="1" w:styleId="oneM2M-resource-attribute">
    <w:name w:val="oneM2M-resource-attribute"/>
    <w:rsid w:val="00694F87"/>
    <w:rPr>
      <w:rFonts w:eastAsia="Arial Unicode MS"/>
      <w:i/>
    </w:rPr>
  </w:style>
  <w:style w:type="character" w:customStyle="1" w:styleId="PL-face">
    <w:name w:val="PL-face"/>
    <w:qFormat/>
    <w:rsid w:val="00694F87"/>
    <w:rPr>
      <w:rFonts w:ascii="Consolas" w:eastAsia="MS Mincho" w:hAnsi="Consolas" w:cs="Consolas"/>
      <w:sz w:val="16"/>
    </w:rPr>
  </w:style>
  <w:style w:type="character" w:customStyle="1" w:styleId="1a">
    <w:name w:val="批注引用1"/>
    <w:rsid w:val="00694F87"/>
    <w:rPr>
      <w:sz w:val="16"/>
      <w:szCs w:val="16"/>
    </w:rPr>
  </w:style>
  <w:style w:type="character" w:customStyle="1" w:styleId="WW8Num19z1">
    <w:name w:val="WW8Num19z1"/>
    <w:rsid w:val="00694F87"/>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9E6CF-83EE-4E15-BB7A-C254139E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Huawei</cp:lastModifiedBy>
  <cp:revision>13</cp:revision>
  <cp:lastPrinted>2012-10-11T02:05:00Z</cp:lastPrinted>
  <dcterms:created xsi:type="dcterms:W3CDTF">2018-02-06T08:31:00Z</dcterms:created>
  <dcterms:modified xsi:type="dcterms:W3CDTF">2018-02-11T09:51:00Z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(3)IIYVSEvjpw9zgYivkLaHNU+2zkXPlKvJxmHLKZRr4+FUV5KVOLqhN0f2JkSCubKqZ7iuIpMT
K7Hf9xD90lx3JNCiIeuIgZnjQ8MOWp2PRxW023oosNZ6lQcMpEQmExa+5gVBA4vUo5izW2sk
ZWhEHDBLhlWd9RbB1U89zefEQI97IFK7SqpjwJZsSAfLE43WFvkR6Bm/cunFe1IMECSylC0+
f9MLfaeeX+5w2U+BwP</vt:lpwstr>
  </property>
  <property fmtid="{D5CDD505-2E9C-101B-9397-08002B2CF9AE}" pid="3" name="_2015_ms_pID_725343_00">
    <vt:lpwstr>_2015_ms_pID_725343</vt:lpwstr>
  </property>
  <property fmtid="{D5CDD505-2E9C-101B-9397-08002B2CF9AE}" pid="4" name="_2015_ms_pID_7253431">
    <vt:lpwstr>Qc8h1LwqE2jNDgkTrPfLiV3N5ZgpGXiW9UxI/fBPw/nJvHfp/FS5tC
HA1lu9ljpSUsWR2YEse3udsXaJR/cBBvAdFx5MDnVGg+8FPGzebOjBK7Txjhmssif1vNxhnp
+HuMWfx7dUHG13GN6pyHScunCuhGHB+5AwdNEPHJGST5oT89zd7xsW9AnGMPL8OZaOiFNInZ
TvBWPWfhRR75t6fjdzN+ShPWkxn6uhDAQdra</vt:lpwstr>
  </property>
  <property fmtid="{D5CDD505-2E9C-101B-9397-08002B2CF9AE}" pid="5" name="_2015_ms_pID_7253431_00">
    <vt:lpwstr>_2015_ms_pID_7253431</vt:lpwstr>
  </property>
  <property fmtid="{D5CDD505-2E9C-101B-9397-08002B2CF9AE}" pid="6" name="_2015_ms_pID_7253432">
    <vt:lpwstr>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1517225337</vt:lpwstr>
  </property>
</Properties>
</file>