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7F3AC0EB" w:rsidR="00C977DC" w:rsidRPr="00EF5EFD" w:rsidRDefault="002070C4" w:rsidP="00F777C8">
            <w:pPr>
              <w:pStyle w:val="oneM2M-CoverTableText"/>
            </w:pPr>
            <w:r>
              <w:t>PRO 3</w:t>
            </w:r>
            <w:ins w:id="2" w:author="Flynn, Bob" w:date="2018-03-13T10:21:00Z">
              <w:r w:rsidR="0061292E">
                <w:t>4</w:t>
              </w:r>
            </w:ins>
            <w:del w:id="3" w:author="Flynn, Bob" w:date="2018-03-13T10:21:00Z">
              <w:r w:rsidDel="0061292E">
                <w:delText>3</w:delText>
              </w:r>
            </w:del>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745A1AA6" w:rsidR="00865C31" w:rsidRPr="00EF5EFD" w:rsidRDefault="002070C4" w:rsidP="00865C31">
            <w:pPr>
              <w:pStyle w:val="oneM2M-CoverTableText"/>
            </w:pPr>
            <w:r>
              <w:t>2018-0</w:t>
            </w:r>
            <w:ins w:id="4" w:author="Flynn, Bob" w:date="2018-03-13T10:21:00Z">
              <w:r w:rsidR="0061292E">
                <w:t>3-13</w:t>
              </w:r>
            </w:ins>
            <w:del w:id="5" w:author="Flynn, Bob" w:date="2018-03-13T10:21:00Z">
              <w:r w:rsidDel="0061292E">
                <w:delText>1-07</w:delText>
              </w:r>
            </w:del>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1DF8367" w:rsidR="00865C31" w:rsidRPr="00EF5EFD" w:rsidRDefault="00036EE1" w:rsidP="00865C31">
            <w:pPr>
              <w:pStyle w:val="oneM2M-CoverTableText"/>
            </w:pPr>
            <w:proofErr w:type="spellStart"/>
            <w:r>
              <w:t>collectedEntityID</w:t>
            </w:r>
            <w:proofErr w:type="spellEnd"/>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85DB5">
              <w:rPr>
                <w:rFonts w:ascii="Times New Roman" w:hAnsi="Times New Roman"/>
                <w:szCs w:val="22"/>
              </w:rPr>
            </w:r>
            <w:r w:rsidR="00C85DB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C85DB5">
              <w:rPr>
                <w:rFonts w:ascii="Times New Roman" w:hAnsi="Times New Roman"/>
                <w:szCs w:val="22"/>
              </w:rPr>
            </w:r>
            <w:r w:rsidR="00C85DB5">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85DB5">
              <w:rPr>
                <w:rFonts w:ascii="Times New Roman" w:hAnsi="Times New Roman"/>
                <w:szCs w:val="22"/>
              </w:rPr>
            </w:r>
            <w:r w:rsidR="00C85DB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85DB5">
              <w:rPr>
                <w:rFonts w:ascii="Times New Roman" w:hAnsi="Times New Roman"/>
                <w:szCs w:val="22"/>
              </w:rPr>
            </w:r>
            <w:r w:rsidR="00C85DB5">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85DB5">
              <w:rPr>
                <w:rFonts w:ascii="Times New Roman" w:hAnsi="Times New Roman"/>
                <w:szCs w:val="22"/>
              </w:rPr>
            </w:r>
            <w:r w:rsidR="00C85DB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ACBD60E" w:rsidR="00865C31" w:rsidRPr="00EF5EFD" w:rsidRDefault="00C53C1E" w:rsidP="00865C31">
            <w:pPr>
              <w:pStyle w:val="oneM2M-CoverTableText"/>
            </w:pPr>
            <w:r>
              <w:t>TS-000</w:t>
            </w:r>
            <w:r w:rsidR="002070C4">
              <w:t>4</w:t>
            </w:r>
            <w:r w:rsidR="000262A5">
              <w:t xml:space="preserve"> Version </w:t>
            </w:r>
            <w:r w:rsidR="002070C4">
              <w:t>3.5.0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85DB5">
              <w:rPr>
                <w:rFonts w:ascii="Times New Roman" w:hAnsi="Times New Roman"/>
                <w:sz w:val="24"/>
              </w:rPr>
            </w:r>
            <w:r w:rsidR="00C85DB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C85DB5">
              <w:rPr>
                <w:rFonts w:ascii="Times New Roman" w:hAnsi="Times New Roman"/>
                <w:szCs w:val="22"/>
              </w:rPr>
            </w:r>
            <w:r w:rsidR="00C85DB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85DB5">
              <w:rPr>
                <w:rFonts w:ascii="Times New Roman" w:hAnsi="Times New Roman"/>
                <w:szCs w:val="22"/>
              </w:rPr>
            </w:r>
            <w:r w:rsidR="00C85DB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85DB5">
              <w:rPr>
                <w:rFonts w:ascii="Times New Roman" w:hAnsi="Times New Roman"/>
                <w:szCs w:val="22"/>
              </w:rPr>
            </w:r>
            <w:r w:rsidR="00C85DB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85DB5">
              <w:rPr>
                <w:rFonts w:ascii="Times New Roman" w:hAnsi="Times New Roman"/>
                <w:szCs w:val="22"/>
              </w:rPr>
            </w:r>
            <w:r w:rsidR="00C85DB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85DB5">
              <w:rPr>
                <w:rFonts w:ascii="Times New Roman" w:hAnsi="Times New Roman"/>
                <w:szCs w:val="22"/>
              </w:rPr>
            </w:r>
            <w:r w:rsidR="00C85DB5">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C85DB5">
              <w:rPr>
                <w:rFonts w:ascii="Times New Roman" w:hAnsi="Times New Roman"/>
                <w:sz w:val="24"/>
              </w:rPr>
            </w:r>
            <w:r w:rsidR="00C85DB5">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85DB5">
              <w:rPr>
                <w:rFonts w:ascii="Times New Roman" w:hAnsi="Times New Roman"/>
                <w:sz w:val="24"/>
              </w:rPr>
            </w:r>
            <w:r w:rsidR="00C85DB5">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6E7F39DC" w:rsidR="006B4300" w:rsidRDefault="00131024" w:rsidP="00580878">
      <w:pPr>
        <w:ind w:left="284"/>
        <w:rPr>
          <w:ins w:id="8" w:author="Flynn, Bob" w:date="2018-03-13T10:24:00Z"/>
          <w:sz w:val="24"/>
          <w:szCs w:val="24"/>
          <w:lang w:val="en-US"/>
        </w:rPr>
      </w:pPr>
      <w:r>
        <w:rPr>
          <w:sz w:val="24"/>
          <w:szCs w:val="24"/>
          <w:lang w:val="en-US"/>
        </w:rPr>
        <w:t xml:space="preserve">Protocol contribution to reflect changes in </w:t>
      </w:r>
      <w:r w:rsidR="00036EE1" w:rsidRPr="00036EE1">
        <w:rPr>
          <w:sz w:val="24"/>
          <w:szCs w:val="24"/>
          <w:lang w:val="en-US"/>
        </w:rPr>
        <w:t>ARC-2017-0188R03-CollectedEntityIDAttributeTypeChange_R3</w:t>
      </w:r>
    </w:p>
    <w:p w14:paraId="21DBAB67" w14:textId="448631EF" w:rsidR="0061292E" w:rsidRDefault="009B688F" w:rsidP="00580878">
      <w:pPr>
        <w:ind w:left="284"/>
        <w:rPr>
          <w:ins w:id="9" w:author="Flynn, Bob" w:date="2018-03-13T10:24:00Z"/>
          <w:sz w:val="24"/>
          <w:szCs w:val="24"/>
          <w:lang w:val="en-US"/>
        </w:rPr>
      </w:pPr>
      <w:ins w:id="10" w:author="Flynn, Bob" w:date="2018-03-13T15:14:00Z">
        <w:r>
          <w:rPr>
            <w:sz w:val="24"/>
            <w:szCs w:val="24"/>
            <w:lang w:val="en-US"/>
          </w:rPr>
          <w:t>R03 – change “</w:t>
        </w:r>
      </w:ins>
      <w:ins w:id="11" w:author="Flynn, Bob" w:date="2018-03-13T15:15:00Z">
        <w:r w:rsidR="00442B2C">
          <w:rPr>
            <w:sz w:val="24"/>
            <w:szCs w:val="24"/>
            <w:lang w:val="en-US"/>
          </w:rPr>
          <w:t>will</w:t>
        </w:r>
      </w:ins>
      <w:bookmarkStart w:id="12" w:name="_GoBack"/>
      <w:bookmarkEnd w:id="12"/>
      <w:ins w:id="13" w:author="Flynn, Bob" w:date="2018-03-13T15:14:00Z">
        <w:r>
          <w:rPr>
            <w:sz w:val="24"/>
            <w:szCs w:val="24"/>
            <w:lang w:val="en-US"/>
          </w:rPr>
          <w:t>” to “shall”</w:t>
        </w:r>
      </w:ins>
    </w:p>
    <w:p w14:paraId="19C74731" w14:textId="0615B08B" w:rsidR="0061292E" w:rsidRDefault="0061292E" w:rsidP="00580878">
      <w:pPr>
        <w:ind w:left="284"/>
        <w:rPr>
          <w:sz w:val="24"/>
          <w:szCs w:val="24"/>
          <w:lang w:val="en-US"/>
        </w:rPr>
      </w:pPr>
      <w:r>
        <w:rPr>
          <w:sz w:val="24"/>
          <w:szCs w:val="24"/>
          <w:lang w:val="en-US"/>
        </w:rPr>
        <w:t>R02 – Input from Peter via email:</w:t>
      </w:r>
    </w:p>
    <w:p w14:paraId="09227940" w14:textId="1B2CD4FC" w:rsidR="0061292E" w:rsidRDefault="0061292E" w:rsidP="00580878">
      <w:pPr>
        <w:ind w:left="284"/>
        <w:rPr>
          <w:sz w:val="24"/>
          <w:szCs w:val="24"/>
          <w:lang w:val="en-US"/>
        </w:rPr>
      </w:pPr>
      <w:r>
        <w:rPr>
          <w:rFonts w:ascii="Arial" w:hAnsi="Arial" w:cs="Arial"/>
        </w:rPr>
        <w:t>Instead of saying "If this attribute is empty" could you say "If this attribute is not present in the resource", as listOfM2MID can never be empty.  Also "will be collected from any Entity" sounds a bit strange. Does it mean "will be collected from every Entity" (or alternatively "will be collected from all Entities")</w:t>
      </w:r>
      <w:r>
        <w:t xml:space="preserve"> </w:t>
      </w:r>
      <w:r>
        <w:br/>
      </w:r>
      <w:r>
        <w:br/>
      </w:r>
      <w:r>
        <w:rPr>
          <w:rFonts w:ascii="Arial" w:hAnsi="Arial" w:cs="Arial"/>
        </w:rPr>
        <w:t>Finally I don't see why it says "No default". Isn't the default behaviour what's described in the previous sentence?</w:t>
      </w:r>
    </w:p>
    <w:p w14:paraId="686AB715" w14:textId="7ABE9CBD" w:rsidR="00696B7F" w:rsidRDefault="00696B7F" w:rsidP="00696B7F">
      <w:pPr>
        <w:pStyle w:val="Heading3"/>
      </w:pPr>
      <w:r>
        <w:t xml:space="preserve">-----------------------Start of change </w:t>
      </w:r>
      <w:r w:rsidR="00BC0871">
        <w:rPr>
          <w:lang w:val="en-US"/>
        </w:rPr>
        <w:t>1</w:t>
      </w:r>
      <w:r>
        <w:t>-------------------------------------------</w:t>
      </w:r>
    </w:p>
    <w:p w14:paraId="35616889" w14:textId="77777777" w:rsidR="00036EE1" w:rsidRPr="00AB4DC7" w:rsidRDefault="00036EE1" w:rsidP="00036EE1">
      <w:pPr>
        <w:pStyle w:val="Heading4"/>
        <w:ind w:left="282" w:firstLine="0"/>
      </w:pPr>
      <w:bookmarkStart w:id="14" w:name="_Toc390760925"/>
      <w:bookmarkStart w:id="15" w:name="_Toc391027129"/>
      <w:bookmarkStart w:id="16" w:name="_Toc391027476"/>
      <w:bookmarkStart w:id="17" w:name="_Toc495420000"/>
      <w:r>
        <w:t>7.4.25.1</w:t>
      </w:r>
      <w:r>
        <w:tab/>
      </w:r>
      <w:r w:rsidRPr="00AB4DC7">
        <w:t>Introduction</w:t>
      </w:r>
      <w:bookmarkEnd w:id="14"/>
      <w:bookmarkEnd w:id="15"/>
      <w:bookmarkEnd w:id="16"/>
      <w:bookmarkEnd w:id="17"/>
    </w:p>
    <w:p w14:paraId="74F42170" w14:textId="77777777" w:rsidR="00036EE1" w:rsidRPr="00AB4DC7" w:rsidRDefault="00036EE1" w:rsidP="00036EE1">
      <w:pPr>
        <w:tabs>
          <w:tab w:val="left" w:pos="284"/>
        </w:tabs>
        <w:overflowPunct/>
        <w:autoSpaceDE/>
        <w:autoSpaceDN/>
        <w:adjustRightInd/>
        <w:textAlignment w:val="auto"/>
      </w:pPr>
      <w:r w:rsidRPr="00AB4DC7">
        <w:t>The &lt;</w:t>
      </w:r>
      <w:proofErr w:type="spellStart"/>
      <w:r w:rsidRPr="00AB4DC7">
        <w:t>statsCollect</w:t>
      </w:r>
      <w:proofErr w:type="spellEnd"/>
      <w:r w:rsidRPr="00AB4DC7">
        <w:t>&gt; resource controls the collection of statistics information on an IN-CSE. Information in an associated &lt;</w:t>
      </w:r>
      <w:proofErr w:type="spellStart"/>
      <w:r w:rsidRPr="00AB4DC7">
        <w:t>eventConfig</w:t>
      </w:r>
      <w:proofErr w:type="spellEnd"/>
      <w:r w:rsidRPr="00AB4DC7">
        <w:t>&gt; resource shall be used by the IN-CSE or IN-AE to define specific event-related triggers. Additional description of the &lt;</w:t>
      </w:r>
      <w:proofErr w:type="spellStart"/>
      <w:r w:rsidRPr="00AB4DC7">
        <w:t>statsCollect</w:t>
      </w:r>
      <w:proofErr w:type="spellEnd"/>
      <w:r w:rsidRPr="00AB4DC7">
        <w:t>&gt; resource is contained in clauses 9.6.25 and 10.2.15 of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14:paraId="54B3C570" w14:textId="77777777" w:rsidR="00036EE1" w:rsidRPr="00AB4DC7" w:rsidRDefault="00036EE1" w:rsidP="00036EE1">
      <w:pPr>
        <w:pStyle w:val="TH"/>
      </w:pPr>
      <w:bookmarkStart w:id="18" w:name="_Toc390805115"/>
      <w:bookmarkStart w:id="19" w:name="_Toc391027231"/>
      <w:bookmarkStart w:id="20" w:name="_Toc479243695"/>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Data type definition of &lt;</w:t>
      </w:r>
      <w:proofErr w:type="spellStart"/>
      <w:r w:rsidRPr="00AB4DC7">
        <w:t>statsCollect</w:t>
      </w:r>
      <w:proofErr w:type="spellEnd"/>
      <w:r w:rsidRPr="00AB4DC7">
        <w:t>&gt;</w:t>
      </w:r>
      <w:bookmarkEnd w:id="18"/>
      <w:bookmarkEnd w:id="19"/>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36EE1" w:rsidRPr="00AB4DC7" w14:paraId="05BEDDD5"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FAA4E5B" w14:textId="77777777" w:rsidR="00036EE1" w:rsidRPr="00AB4DC7" w:rsidRDefault="00036EE1" w:rsidP="00260A8D">
            <w:pPr>
              <w:pStyle w:val="TAH"/>
              <w:rPr>
                <w:lang w:eastAsia="ja-JP"/>
              </w:rPr>
            </w:pPr>
            <w:r w:rsidRPr="00AB4DC7">
              <w:rPr>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38CA56B" w14:textId="77777777" w:rsidR="00036EE1" w:rsidRPr="00AB4DC7" w:rsidRDefault="00036EE1" w:rsidP="00260A8D">
            <w:pPr>
              <w:pStyle w:val="TAH"/>
              <w:rPr>
                <w:lang w:eastAsia="ja-JP"/>
              </w:rPr>
            </w:pPr>
            <w:r w:rsidRPr="00AB4DC7">
              <w:rPr>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5B2C1BB" w14:textId="77777777" w:rsidR="00036EE1" w:rsidRPr="00AB4DC7" w:rsidRDefault="00036EE1" w:rsidP="00260A8D">
            <w:pPr>
              <w:pStyle w:val="TAH"/>
              <w:rPr>
                <w:lang w:eastAsia="ja-JP"/>
              </w:rPr>
            </w:pPr>
            <w:r w:rsidRPr="00AB4DC7">
              <w:rPr>
                <w:lang w:eastAsia="ja-JP"/>
              </w:rPr>
              <w:t>Note</w:t>
            </w:r>
          </w:p>
        </w:tc>
      </w:tr>
      <w:tr w:rsidR="00036EE1" w:rsidRPr="00AB4DC7" w14:paraId="0338E2F5"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hideMark/>
          </w:tcPr>
          <w:p w14:paraId="0650DF04" w14:textId="77777777" w:rsidR="00036EE1" w:rsidRPr="00AB4DC7" w:rsidRDefault="00036EE1" w:rsidP="00260A8D">
            <w:pPr>
              <w:pStyle w:val="TAL"/>
              <w:rPr>
                <w:rStyle w:val="Guidance"/>
                <w:rFonts w:cs="Arial"/>
                <w:szCs w:val="18"/>
              </w:rPr>
            </w:pPr>
            <w:proofErr w:type="spellStart"/>
            <w:r w:rsidRPr="00AB4DC7">
              <w:rPr>
                <w:rStyle w:val="Guidance"/>
                <w:rFonts w:cs="Arial"/>
                <w:i w:val="0"/>
                <w:szCs w:val="18"/>
              </w:rPr>
              <w:t>statsCollect</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67885D7D" w14:textId="77777777" w:rsidR="00036EE1" w:rsidRPr="00AB4DC7" w:rsidRDefault="00036EE1" w:rsidP="00260A8D">
            <w:pPr>
              <w:pStyle w:val="TAL"/>
            </w:pPr>
            <w:r w:rsidRPr="00AB4DC7">
              <w:t>CDT-statsCollect-</w:t>
            </w:r>
            <w:r>
              <w:t>v3_5_0</w:t>
            </w:r>
            <w:r w:rsidRPr="00AB4DC7">
              <w:t>.xsd</w:t>
            </w:r>
          </w:p>
        </w:tc>
        <w:tc>
          <w:tcPr>
            <w:tcW w:w="3192" w:type="dxa"/>
            <w:tcBorders>
              <w:top w:val="single" w:sz="4" w:space="0" w:color="auto"/>
              <w:left w:val="single" w:sz="4" w:space="0" w:color="auto"/>
              <w:bottom w:val="single" w:sz="4" w:space="0" w:color="auto"/>
              <w:right w:val="single" w:sz="4" w:space="0" w:color="auto"/>
            </w:tcBorders>
            <w:hideMark/>
          </w:tcPr>
          <w:p w14:paraId="757777B9" w14:textId="77777777" w:rsidR="00036EE1" w:rsidRPr="00AB4DC7" w:rsidRDefault="00036EE1" w:rsidP="00260A8D">
            <w:pPr>
              <w:keepNext/>
              <w:keepLines/>
              <w:tabs>
                <w:tab w:val="left" w:pos="284"/>
              </w:tabs>
              <w:spacing w:after="0"/>
              <w:rPr>
                <w:rStyle w:val="Guidance"/>
              </w:rPr>
            </w:pPr>
          </w:p>
        </w:tc>
      </w:tr>
    </w:tbl>
    <w:p w14:paraId="3867701A" w14:textId="77777777" w:rsidR="00036EE1" w:rsidRPr="00AB4DC7" w:rsidRDefault="00036EE1" w:rsidP="00036EE1">
      <w:pPr>
        <w:tabs>
          <w:tab w:val="left" w:pos="284"/>
        </w:tabs>
        <w:overflowPunct/>
        <w:autoSpaceDE/>
        <w:autoSpaceDN/>
        <w:adjustRightInd/>
        <w:textAlignment w:val="auto"/>
      </w:pPr>
    </w:p>
    <w:p w14:paraId="73445788" w14:textId="77777777" w:rsidR="00036EE1" w:rsidRPr="00AB4DC7" w:rsidRDefault="00036EE1" w:rsidP="00036EE1">
      <w:pPr>
        <w:pStyle w:val="TH"/>
      </w:pPr>
      <w:bookmarkStart w:id="21" w:name="_Toc479243696"/>
      <w:r w:rsidRPr="00AB4DC7">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&lt;</w:t>
      </w:r>
      <w:proofErr w:type="spellStart"/>
      <w:r w:rsidRPr="00AB4DC7">
        <w:t>statsCollect</w:t>
      </w:r>
      <w:proofErr w:type="spellEnd"/>
      <w:r w:rsidRPr="00AB4DC7">
        <w:t>&gt; resource</w:t>
      </w:r>
      <w:bookmarkEnd w:id="21"/>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036EE1" w:rsidRPr="00AB4DC7" w14:paraId="5B911C2E"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1FDEF531" w14:textId="77777777" w:rsidR="00036EE1" w:rsidRPr="00AB4DC7" w:rsidRDefault="00036EE1"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7712B26" w14:textId="77777777" w:rsidR="00036EE1" w:rsidRPr="00AB4DC7" w:rsidRDefault="00036EE1" w:rsidP="00260A8D">
            <w:pPr>
              <w:pStyle w:val="TAH"/>
              <w:rPr>
                <w:rFonts w:eastAsia="MS Mincho"/>
              </w:rPr>
            </w:pPr>
            <w:r w:rsidRPr="00AB4DC7">
              <w:rPr>
                <w:rFonts w:eastAsia="MS Mincho" w:hint="eastAsia"/>
              </w:rPr>
              <w:t xml:space="preserve">Request Optionality </w:t>
            </w:r>
          </w:p>
        </w:tc>
      </w:tr>
      <w:tr w:rsidR="00036EE1" w:rsidRPr="00AB4DC7" w14:paraId="69DE2430"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68F30692" w14:textId="77777777" w:rsidR="00036EE1" w:rsidRPr="00AB4DC7" w:rsidRDefault="00036EE1"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E500487" w14:textId="77777777" w:rsidR="00036EE1" w:rsidRPr="00AB4DC7" w:rsidRDefault="00036EE1" w:rsidP="00260A8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ECA81B0" w14:textId="77777777" w:rsidR="00036EE1" w:rsidRPr="00AB4DC7" w:rsidRDefault="00036EE1" w:rsidP="00260A8D">
            <w:pPr>
              <w:pStyle w:val="TAH"/>
            </w:pPr>
            <w:r w:rsidRPr="00AB4DC7">
              <w:rPr>
                <w:rFonts w:eastAsia="MS Mincho" w:hint="eastAsia"/>
              </w:rPr>
              <w:t>U</w:t>
            </w:r>
            <w:r w:rsidRPr="00AB4DC7">
              <w:rPr>
                <w:rFonts w:hint="eastAsia"/>
              </w:rPr>
              <w:t>pdate</w:t>
            </w:r>
          </w:p>
        </w:tc>
      </w:tr>
      <w:tr w:rsidR="00036EE1" w:rsidRPr="00AB4DC7" w14:paraId="773E2F9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A1F2AF8" w14:textId="77777777" w:rsidR="00036EE1" w:rsidRPr="00AB4DC7" w:rsidRDefault="00036EE1" w:rsidP="00260A8D">
            <w:pPr>
              <w:pStyle w:val="TAL"/>
              <w:rPr>
                <w:rFonts w:eastAsia="MS Mincho"/>
                <w:i/>
                <w:lang w:eastAsia="ja-JP"/>
              </w:rPr>
            </w:pPr>
            <w:r w:rsidRPr="00AB4DC7">
              <w:rPr>
                <w:rFonts w:eastAsia="MS Mincho" w:hint="eastAsia"/>
                <w:i/>
                <w:lang w:eastAsia="ja-JP"/>
              </w:rPr>
              <w:t>@</w:t>
            </w:r>
            <w:proofErr w:type="spellStart"/>
            <w:r w:rsidRPr="00AB4DC7">
              <w:rPr>
                <w:rFonts w:eastAsia="MS Mincho" w:hint="eastAsia"/>
                <w:i/>
                <w:lang w:eastAsia="ja-JP"/>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8C0244A" w14:textId="77777777" w:rsidR="00036EE1" w:rsidRPr="00AB4DC7" w:rsidRDefault="00036EE1" w:rsidP="00260A8D">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E3D0D91" w14:textId="77777777" w:rsidR="00036EE1" w:rsidRPr="00AB4DC7" w:rsidRDefault="00036EE1" w:rsidP="00260A8D">
            <w:pPr>
              <w:pStyle w:val="TAC"/>
              <w:rPr>
                <w:rFonts w:eastAsia="MS Mincho"/>
                <w:lang w:eastAsia="ja-JP"/>
              </w:rPr>
            </w:pPr>
            <w:r w:rsidRPr="00AB4DC7">
              <w:rPr>
                <w:rFonts w:eastAsia="MS Mincho" w:hint="eastAsia"/>
                <w:lang w:eastAsia="ja-JP"/>
              </w:rPr>
              <w:t>NP</w:t>
            </w:r>
          </w:p>
        </w:tc>
      </w:tr>
      <w:tr w:rsidR="00036EE1" w:rsidRPr="00AB4DC7" w14:paraId="7778714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7B5A63A" w14:textId="77777777" w:rsidR="00036EE1" w:rsidRPr="00AB4DC7" w:rsidRDefault="00036EE1" w:rsidP="00260A8D">
            <w:pPr>
              <w:pStyle w:val="TAL"/>
              <w:rPr>
                <w:rFonts w:eastAsia="MS Mincho"/>
                <w:b/>
                <w:i/>
                <w:lang w:eastAsia="ja-JP"/>
              </w:rPr>
            </w:pPr>
            <w:proofErr w:type="spellStart"/>
            <w:r w:rsidRPr="00AB4DC7">
              <w:rPr>
                <w:i/>
                <w:lang w:eastAsia="ja-JP"/>
              </w:rPr>
              <w:t>resourceType</w:t>
            </w:r>
            <w:proofErr w:type="spellEnd"/>
            <w:r w:rsidRPr="00AB4DC7">
              <w:rPr>
                <w:i/>
                <w:lang w:eastAsia="ja-JP"/>
              </w:rPr>
              <w:t xml:space="preserve"> </w:t>
            </w:r>
          </w:p>
        </w:tc>
        <w:tc>
          <w:tcPr>
            <w:tcW w:w="986" w:type="dxa"/>
            <w:tcBorders>
              <w:top w:val="single" w:sz="4" w:space="0" w:color="auto"/>
              <w:left w:val="single" w:sz="4" w:space="0" w:color="auto"/>
              <w:bottom w:val="single" w:sz="4" w:space="0" w:color="auto"/>
              <w:right w:val="single" w:sz="4" w:space="0" w:color="auto"/>
            </w:tcBorders>
            <w:vAlign w:val="center"/>
          </w:tcPr>
          <w:p w14:paraId="7EB6D336"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46D1BE25" w14:textId="77777777" w:rsidR="00036EE1" w:rsidRPr="00AB4DC7" w:rsidRDefault="00036EE1" w:rsidP="00260A8D">
            <w:pPr>
              <w:pStyle w:val="TAC"/>
              <w:rPr>
                <w:rFonts w:eastAsia="MS Mincho"/>
              </w:rPr>
            </w:pPr>
            <w:r w:rsidRPr="00AB4DC7">
              <w:t>NP</w:t>
            </w:r>
          </w:p>
        </w:tc>
      </w:tr>
      <w:tr w:rsidR="00036EE1" w:rsidRPr="00AB4DC7" w14:paraId="589DFDE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29E707B" w14:textId="77777777" w:rsidR="00036EE1" w:rsidRPr="00AB4DC7" w:rsidRDefault="00036EE1" w:rsidP="00260A8D">
            <w:pPr>
              <w:pStyle w:val="TAL"/>
              <w:rPr>
                <w:rFonts w:eastAsia="MS Mincho"/>
                <w:b/>
                <w:i/>
                <w:lang w:eastAsia="ja-JP"/>
              </w:rPr>
            </w:pPr>
            <w:proofErr w:type="spellStart"/>
            <w:r w:rsidRPr="00AB4DC7">
              <w:rPr>
                <w:i/>
                <w:lang w:eastAsia="ja-JP"/>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34E07CE"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138E63F9" w14:textId="77777777" w:rsidR="00036EE1" w:rsidRPr="00AB4DC7" w:rsidRDefault="00036EE1" w:rsidP="00260A8D">
            <w:pPr>
              <w:pStyle w:val="TAC"/>
              <w:rPr>
                <w:rFonts w:eastAsia="MS Mincho"/>
              </w:rPr>
            </w:pPr>
            <w:r w:rsidRPr="00AB4DC7">
              <w:t>NP</w:t>
            </w:r>
          </w:p>
        </w:tc>
      </w:tr>
      <w:tr w:rsidR="00036EE1" w:rsidRPr="00AB4DC7" w14:paraId="4FC5FB94"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40236F53" w14:textId="77777777" w:rsidR="00036EE1" w:rsidRPr="00AB4DC7" w:rsidRDefault="00036EE1" w:rsidP="00260A8D">
            <w:pPr>
              <w:pStyle w:val="TAL"/>
              <w:rPr>
                <w:rFonts w:eastAsia="MS Mincho"/>
                <w:b/>
                <w:i/>
                <w:lang w:eastAsia="ja-JP"/>
              </w:rPr>
            </w:pPr>
            <w:proofErr w:type="spellStart"/>
            <w:r w:rsidRPr="00AB4DC7">
              <w:rPr>
                <w:i/>
                <w:lang w:eastAsia="ja-JP"/>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A729128"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08376262" w14:textId="77777777" w:rsidR="00036EE1" w:rsidRPr="00AB4DC7" w:rsidRDefault="00036EE1" w:rsidP="00260A8D">
            <w:pPr>
              <w:pStyle w:val="TAC"/>
              <w:rPr>
                <w:rFonts w:eastAsia="MS Mincho"/>
              </w:rPr>
            </w:pPr>
            <w:r w:rsidRPr="00AB4DC7">
              <w:rPr>
                <w:rFonts w:eastAsia="SimSun"/>
              </w:rPr>
              <w:t>NP</w:t>
            </w:r>
          </w:p>
        </w:tc>
      </w:tr>
      <w:tr w:rsidR="00036EE1" w:rsidRPr="00AB4DC7" w14:paraId="71BD0484"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9513C85" w14:textId="77777777" w:rsidR="00036EE1" w:rsidRPr="00AB4DC7" w:rsidRDefault="00036EE1" w:rsidP="00260A8D">
            <w:pPr>
              <w:pStyle w:val="TAL"/>
              <w:rPr>
                <w:rFonts w:eastAsia="MS Mincho"/>
                <w:b/>
                <w:i/>
                <w:lang w:eastAsia="ja-JP"/>
              </w:rPr>
            </w:pPr>
            <w:proofErr w:type="spellStart"/>
            <w:r w:rsidRPr="00AB4DC7">
              <w:rPr>
                <w:i/>
                <w:lang w:eastAsia="ja-JP"/>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C8BBFC4" w14:textId="77777777" w:rsidR="00036EE1" w:rsidRPr="00AB4DC7" w:rsidRDefault="00036EE1" w:rsidP="00260A8D">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58488902" w14:textId="77777777" w:rsidR="00036EE1" w:rsidRPr="00AB4DC7" w:rsidRDefault="00036EE1" w:rsidP="00260A8D">
            <w:pPr>
              <w:pStyle w:val="TAC"/>
              <w:rPr>
                <w:rFonts w:eastAsia="MS Mincho"/>
              </w:rPr>
            </w:pPr>
            <w:r w:rsidRPr="00AB4DC7">
              <w:rPr>
                <w:rFonts w:eastAsia="SimSun"/>
              </w:rPr>
              <w:t>O</w:t>
            </w:r>
          </w:p>
        </w:tc>
      </w:tr>
      <w:tr w:rsidR="00036EE1" w:rsidRPr="00AB4DC7" w14:paraId="5E7966B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B632047" w14:textId="77777777" w:rsidR="00036EE1" w:rsidRPr="00AB4DC7" w:rsidRDefault="00036EE1" w:rsidP="00260A8D">
            <w:pPr>
              <w:pStyle w:val="TAL"/>
              <w:rPr>
                <w:rFonts w:eastAsia="MS Mincho"/>
                <w:b/>
                <w:i/>
                <w:lang w:eastAsia="ja-JP"/>
              </w:rPr>
            </w:pPr>
            <w:proofErr w:type="spellStart"/>
            <w:r w:rsidRPr="00AB4DC7">
              <w:rPr>
                <w:i/>
                <w:lang w:eastAsia="ja-JP"/>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4DA4C64"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5B150E6" w14:textId="77777777" w:rsidR="00036EE1" w:rsidRPr="00AB4DC7" w:rsidRDefault="00036EE1" w:rsidP="00260A8D">
            <w:pPr>
              <w:pStyle w:val="TAC"/>
              <w:rPr>
                <w:rFonts w:eastAsia="MS Mincho"/>
              </w:rPr>
            </w:pPr>
            <w:r w:rsidRPr="00AB4DC7">
              <w:rPr>
                <w:rFonts w:eastAsia="SimSun"/>
              </w:rPr>
              <w:t>NP</w:t>
            </w:r>
          </w:p>
        </w:tc>
      </w:tr>
      <w:tr w:rsidR="00036EE1" w:rsidRPr="00AB4DC7" w14:paraId="4558305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266482E" w14:textId="77777777" w:rsidR="00036EE1" w:rsidRPr="00AB4DC7" w:rsidRDefault="00036EE1" w:rsidP="00260A8D">
            <w:pPr>
              <w:pStyle w:val="TAL"/>
              <w:rPr>
                <w:rFonts w:eastAsia="MS Mincho"/>
                <w:b/>
                <w:i/>
                <w:lang w:eastAsia="ja-JP"/>
              </w:rPr>
            </w:pPr>
            <w:proofErr w:type="spellStart"/>
            <w:r w:rsidRPr="00AB4DC7">
              <w:rPr>
                <w:i/>
                <w:lang w:eastAsia="ja-JP"/>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8EBF469" w14:textId="77777777" w:rsidR="00036EE1" w:rsidRPr="00AB4DC7" w:rsidRDefault="00036EE1" w:rsidP="00260A8D">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6F0C48F7" w14:textId="77777777" w:rsidR="00036EE1" w:rsidRPr="00AB4DC7" w:rsidRDefault="00036EE1" w:rsidP="00260A8D">
            <w:pPr>
              <w:pStyle w:val="TAC"/>
              <w:rPr>
                <w:rFonts w:eastAsia="MS Mincho"/>
              </w:rPr>
            </w:pPr>
            <w:r w:rsidRPr="00AB4DC7">
              <w:rPr>
                <w:rFonts w:eastAsia="SimSun"/>
              </w:rPr>
              <w:t>O</w:t>
            </w:r>
          </w:p>
        </w:tc>
      </w:tr>
      <w:tr w:rsidR="00036EE1" w:rsidRPr="00AB4DC7" w14:paraId="220798FF"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343DA04" w14:textId="77777777" w:rsidR="00036EE1" w:rsidRPr="00AB4DC7" w:rsidRDefault="00036EE1" w:rsidP="00260A8D">
            <w:pPr>
              <w:pStyle w:val="TAL"/>
              <w:rPr>
                <w:rFonts w:eastAsia="MS Mincho"/>
                <w:b/>
                <w:i/>
                <w:lang w:eastAsia="ja-JP"/>
              </w:rPr>
            </w:pPr>
            <w:proofErr w:type="spellStart"/>
            <w:r w:rsidRPr="00AB4DC7">
              <w:rPr>
                <w:i/>
                <w:lang w:eastAsia="ja-JP"/>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D0FA5D1" w14:textId="77777777" w:rsidR="00036EE1" w:rsidRPr="00AB4DC7" w:rsidRDefault="00036EE1" w:rsidP="00260A8D">
            <w:pPr>
              <w:pStyle w:val="TAC"/>
            </w:pPr>
            <w:r w:rsidRPr="00AB4DC7">
              <w:rPr>
                <w:rFonts w:eastAsia="SimSun"/>
              </w:rPr>
              <w:t>NP</w:t>
            </w:r>
          </w:p>
        </w:tc>
        <w:tc>
          <w:tcPr>
            <w:tcW w:w="992" w:type="dxa"/>
            <w:tcBorders>
              <w:top w:val="single" w:sz="4" w:space="0" w:color="auto"/>
              <w:left w:val="single" w:sz="4" w:space="0" w:color="auto"/>
              <w:bottom w:val="single" w:sz="4" w:space="0" w:color="auto"/>
              <w:right w:val="single" w:sz="4" w:space="0" w:color="auto"/>
            </w:tcBorders>
            <w:vAlign w:val="center"/>
          </w:tcPr>
          <w:p w14:paraId="1C591F04" w14:textId="77777777" w:rsidR="00036EE1" w:rsidRPr="00AB4DC7" w:rsidRDefault="00036EE1" w:rsidP="00260A8D">
            <w:pPr>
              <w:pStyle w:val="TAC"/>
              <w:rPr>
                <w:rFonts w:eastAsia="MS Mincho"/>
              </w:rPr>
            </w:pPr>
            <w:r w:rsidRPr="00AB4DC7">
              <w:rPr>
                <w:rFonts w:eastAsia="SimSun"/>
              </w:rPr>
              <w:t>NP</w:t>
            </w:r>
          </w:p>
        </w:tc>
      </w:tr>
      <w:tr w:rsidR="00036EE1" w:rsidRPr="00AB4DC7" w14:paraId="5A2F5DA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18853F7D" w14:textId="77777777" w:rsidR="00036EE1" w:rsidRPr="00AB4DC7" w:rsidRDefault="00036EE1" w:rsidP="00260A8D">
            <w:pPr>
              <w:pStyle w:val="TAL"/>
              <w:rPr>
                <w:rFonts w:eastAsia="MS Mincho"/>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4AE15183" w14:textId="77777777" w:rsidR="00036EE1" w:rsidRPr="00AB4DC7" w:rsidRDefault="00036EE1" w:rsidP="00260A8D">
            <w:pPr>
              <w:pStyle w:val="TAC"/>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4100E3C9" w14:textId="77777777" w:rsidR="00036EE1" w:rsidRPr="00AB4DC7" w:rsidRDefault="00036EE1" w:rsidP="00260A8D">
            <w:pPr>
              <w:pStyle w:val="TAC"/>
              <w:rPr>
                <w:rFonts w:eastAsia="MS Mincho"/>
              </w:rPr>
            </w:pPr>
            <w:r w:rsidRPr="00AB4DC7">
              <w:rPr>
                <w:rFonts w:eastAsia="SimSun"/>
              </w:rPr>
              <w:t>O</w:t>
            </w:r>
          </w:p>
        </w:tc>
      </w:tr>
      <w:tr w:rsidR="00036EE1" w:rsidRPr="00AB4DC7" w14:paraId="15E3B6A5"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6289C05" w14:textId="77777777" w:rsidR="00036EE1" w:rsidRPr="00AB4DC7" w:rsidRDefault="00036EE1" w:rsidP="00260A8D">
            <w:pPr>
              <w:pStyle w:val="TAL"/>
              <w:rPr>
                <w:i/>
                <w:lang w:eastAsia="ja-JP"/>
              </w:rPr>
            </w:pPr>
            <w:r w:rsidRPr="00AB4DC7">
              <w:rPr>
                <w:i/>
                <w:lang w:eastAsia="ja-JP"/>
              </w:rPr>
              <w:t>creator</w:t>
            </w:r>
          </w:p>
        </w:tc>
        <w:tc>
          <w:tcPr>
            <w:tcW w:w="986" w:type="dxa"/>
            <w:tcBorders>
              <w:top w:val="single" w:sz="4" w:space="0" w:color="auto"/>
              <w:left w:val="single" w:sz="4" w:space="0" w:color="auto"/>
              <w:bottom w:val="single" w:sz="4" w:space="0" w:color="auto"/>
              <w:right w:val="single" w:sz="4" w:space="0" w:color="auto"/>
            </w:tcBorders>
            <w:vAlign w:val="center"/>
          </w:tcPr>
          <w:p w14:paraId="3EF6492D" w14:textId="77777777" w:rsidR="00036EE1" w:rsidRPr="00AB4DC7" w:rsidRDefault="00036EE1" w:rsidP="00260A8D">
            <w:pPr>
              <w:pStyle w:val="TAC"/>
              <w:rPr>
                <w:rFonts w:eastAsia="SimSun"/>
              </w:rPr>
            </w:pPr>
            <w:r w:rsidRPr="00AB4DC7">
              <w:rPr>
                <w:rFonts w:eastAsia="SimSun"/>
              </w:rPr>
              <w:t>O</w:t>
            </w:r>
          </w:p>
        </w:tc>
        <w:tc>
          <w:tcPr>
            <w:tcW w:w="992" w:type="dxa"/>
            <w:tcBorders>
              <w:top w:val="single" w:sz="4" w:space="0" w:color="auto"/>
              <w:left w:val="single" w:sz="4" w:space="0" w:color="auto"/>
              <w:bottom w:val="single" w:sz="4" w:space="0" w:color="auto"/>
              <w:right w:val="single" w:sz="4" w:space="0" w:color="auto"/>
            </w:tcBorders>
            <w:vAlign w:val="center"/>
          </w:tcPr>
          <w:p w14:paraId="096229A1" w14:textId="77777777" w:rsidR="00036EE1" w:rsidRPr="00AB4DC7" w:rsidRDefault="00036EE1" w:rsidP="00260A8D">
            <w:pPr>
              <w:pStyle w:val="TAC"/>
              <w:rPr>
                <w:rFonts w:eastAsia="SimSun"/>
              </w:rPr>
            </w:pPr>
            <w:r w:rsidRPr="00AB4DC7">
              <w:rPr>
                <w:rFonts w:eastAsia="SimSun"/>
              </w:rPr>
              <w:t>NP</w:t>
            </w:r>
          </w:p>
        </w:tc>
      </w:tr>
      <w:tr w:rsidR="00036EE1" w:rsidRPr="00AB4DC7" w14:paraId="138F9CEA"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BE29169" w14:textId="77777777" w:rsidR="00036EE1" w:rsidRPr="00AB4DC7" w:rsidRDefault="00036EE1" w:rsidP="00260A8D">
            <w:pPr>
              <w:pStyle w:val="TAL"/>
              <w:rPr>
                <w:i/>
                <w:lang w:eastAsia="ja-JP"/>
              </w:rPr>
            </w:pPr>
            <w:proofErr w:type="spellStart"/>
            <w:r w:rsidRPr="00AB4DC7">
              <w:rPr>
                <w:rFonts w:eastAsia="MS Mincho"/>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DF14F33" w14:textId="77777777" w:rsidR="00036EE1" w:rsidRPr="00AB4DC7" w:rsidRDefault="00036EE1" w:rsidP="00260A8D">
            <w:pPr>
              <w:pStyle w:val="TAC"/>
              <w:rPr>
                <w:rFonts w:eastAsia="SimSun"/>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D781A23" w14:textId="77777777" w:rsidR="00036EE1" w:rsidRPr="00AB4DC7" w:rsidRDefault="00036EE1" w:rsidP="00260A8D">
            <w:pPr>
              <w:pStyle w:val="TAC"/>
              <w:rPr>
                <w:rFonts w:eastAsia="SimSun"/>
              </w:rPr>
            </w:pPr>
            <w:r w:rsidRPr="00AB4DC7">
              <w:rPr>
                <w:rFonts w:eastAsia="MS Mincho" w:hint="eastAsia"/>
                <w:lang w:eastAsia="ja-JP"/>
              </w:rPr>
              <w:t>O</w:t>
            </w:r>
          </w:p>
        </w:tc>
      </w:tr>
    </w:tbl>
    <w:p w14:paraId="07837B94" w14:textId="77777777" w:rsidR="00036EE1" w:rsidRPr="00AB4DC7" w:rsidRDefault="00036EE1" w:rsidP="00036EE1">
      <w:pPr>
        <w:rPr>
          <w:lang w:eastAsia="ko-KR"/>
        </w:rPr>
      </w:pPr>
    </w:p>
    <w:p w14:paraId="5A288394" w14:textId="77777777" w:rsidR="00036EE1" w:rsidRPr="00AB4DC7" w:rsidRDefault="00036EE1" w:rsidP="00036EE1">
      <w:pPr>
        <w:pStyle w:val="TH"/>
      </w:pPr>
      <w:bookmarkStart w:id="22" w:name="_Ref409965278"/>
      <w:bookmarkStart w:id="23" w:name="_Toc479243697"/>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bookmarkEnd w:id="22"/>
      <w:r w:rsidRPr="00AB4DC7">
        <w:t>: Resource Specific Attributes o</w:t>
      </w:r>
      <w:r w:rsidRPr="00AB4DC7">
        <w:rPr>
          <w:rFonts w:hint="eastAsia"/>
          <w:lang w:eastAsia="ko-KR"/>
        </w:rPr>
        <w:t>f</w:t>
      </w:r>
      <w:r w:rsidRPr="00AB4DC7">
        <w:t xml:space="preserve"> &lt;</w:t>
      </w:r>
      <w:proofErr w:type="spellStart"/>
      <w:r w:rsidRPr="00AB4DC7">
        <w:t>statsCollect</w:t>
      </w:r>
      <w:proofErr w:type="spellEnd"/>
      <w:r w:rsidRPr="00AB4DC7">
        <w:t>&gt; resource</w:t>
      </w:r>
      <w:bookmarkEnd w:id="23"/>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36EE1" w:rsidRPr="00AB4DC7" w14:paraId="1B78DB38"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F4CA20D" w14:textId="77777777" w:rsidR="00036EE1" w:rsidRPr="00AB4DC7" w:rsidRDefault="00036EE1"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9F1AC09" w14:textId="77777777" w:rsidR="00036EE1" w:rsidRPr="00AB4DC7" w:rsidRDefault="00036EE1" w:rsidP="00260A8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67618A8B" w14:textId="77777777" w:rsidR="00036EE1" w:rsidRPr="00AB4DC7" w:rsidRDefault="00036EE1" w:rsidP="00260A8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240CD5F5" w14:textId="77777777" w:rsidR="00036EE1" w:rsidRPr="00AB4DC7" w:rsidRDefault="00036EE1" w:rsidP="00260A8D">
            <w:pPr>
              <w:pStyle w:val="TAH"/>
            </w:pPr>
            <w:r w:rsidRPr="00AB4DC7">
              <w:rPr>
                <w:rFonts w:hint="eastAsia"/>
              </w:rPr>
              <w:t>Default Value and Constraints</w:t>
            </w:r>
          </w:p>
        </w:tc>
      </w:tr>
      <w:tr w:rsidR="00036EE1" w:rsidRPr="00AB4DC7" w14:paraId="31E25791"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067EA433" w14:textId="77777777" w:rsidR="00036EE1" w:rsidRPr="00AB4DC7" w:rsidRDefault="00036EE1"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36DFC7D" w14:textId="77777777" w:rsidR="00036EE1" w:rsidRPr="00AB4DC7" w:rsidRDefault="00036EE1" w:rsidP="00260A8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D7C1795" w14:textId="77777777" w:rsidR="00036EE1" w:rsidRPr="00AB4DC7" w:rsidRDefault="00036EE1" w:rsidP="00260A8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4CA1969B" w14:textId="77777777" w:rsidR="00036EE1" w:rsidRPr="00AB4DC7" w:rsidRDefault="00036EE1" w:rsidP="00260A8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E1B8C4D" w14:textId="77777777" w:rsidR="00036EE1" w:rsidRPr="00AB4DC7" w:rsidRDefault="00036EE1" w:rsidP="00260A8D">
            <w:pPr>
              <w:keepNext/>
              <w:keepLines/>
              <w:jc w:val="center"/>
              <w:rPr>
                <w:rFonts w:ascii="Arial" w:eastAsia="MS Mincho" w:hAnsi="Arial"/>
                <w:b/>
                <w:sz w:val="18"/>
                <w:lang w:eastAsia="ja-JP"/>
              </w:rPr>
            </w:pPr>
          </w:p>
        </w:tc>
      </w:tr>
      <w:tr w:rsidR="00036EE1" w:rsidRPr="00AB4DC7" w14:paraId="6D9C99F6"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5346173D" w14:textId="77777777" w:rsidR="00036EE1" w:rsidRPr="00AB4DC7" w:rsidRDefault="00036EE1" w:rsidP="00260A8D">
            <w:pPr>
              <w:pStyle w:val="TAL"/>
              <w:rPr>
                <w:rFonts w:eastAsia="MS Mincho"/>
                <w:b/>
                <w:i/>
                <w:lang w:eastAsia="ja-JP"/>
              </w:rPr>
            </w:pPr>
            <w:proofErr w:type="spellStart"/>
            <w:r w:rsidRPr="00AB4DC7">
              <w:rPr>
                <w:i/>
              </w:rPr>
              <w:t>statsCollectID</w:t>
            </w:r>
            <w:proofErr w:type="spellEnd"/>
          </w:p>
        </w:tc>
        <w:tc>
          <w:tcPr>
            <w:tcW w:w="986" w:type="dxa"/>
            <w:tcBorders>
              <w:top w:val="single" w:sz="4" w:space="0" w:color="auto"/>
              <w:left w:val="single" w:sz="4" w:space="0" w:color="auto"/>
              <w:bottom w:val="single" w:sz="4" w:space="0" w:color="auto"/>
              <w:right w:val="single" w:sz="4" w:space="0" w:color="auto"/>
            </w:tcBorders>
          </w:tcPr>
          <w:p w14:paraId="42F65687" w14:textId="77777777" w:rsidR="00036EE1" w:rsidRPr="00AB4DC7" w:rsidRDefault="00036EE1" w:rsidP="00260A8D">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tcPr>
          <w:p w14:paraId="7F624AF0" w14:textId="77777777" w:rsidR="00036EE1" w:rsidRPr="00AB4DC7" w:rsidRDefault="00036EE1" w:rsidP="00260A8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78E1C77B" w14:textId="77777777" w:rsidR="00036EE1" w:rsidRPr="00AB4DC7" w:rsidRDefault="00036EE1" w:rsidP="00260A8D">
            <w:pPr>
              <w:pStyle w:val="TAL"/>
              <w:rPr>
                <w:rFonts w:eastAsia="MS Mincho"/>
              </w:rPr>
            </w:pPr>
            <w:proofErr w:type="spellStart"/>
            <w:r w:rsidRPr="00AB4DC7">
              <w:rPr>
                <w:rFonts w:cs="Arial"/>
                <w:szCs w:val="18"/>
                <w:lang w:eastAsia="ko-KR"/>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08AEA1EA"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Unique ID (within SP domain) for each instance of collected statistics</w:t>
            </w:r>
          </w:p>
          <w:p w14:paraId="2E863499"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29D2712A"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BCB5E0A" w14:textId="77777777" w:rsidR="00036EE1" w:rsidRPr="00AB4DC7" w:rsidRDefault="00036EE1" w:rsidP="00260A8D">
            <w:pPr>
              <w:pStyle w:val="TAL"/>
              <w:rPr>
                <w:rFonts w:eastAsia="MS Mincho"/>
                <w:b/>
                <w:i/>
                <w:lang w:eastAsia="ja-JP"/>
              </w:rPr>
            </w:pPr>
            <w:proofErr w:type="spellStart"/>
            <w:r w:rsidRPr="00AB4DC7">
              <w:rPr>
                <w:i/>
              </w:rPr>
              <w:t>collectingEntityID</w:t>
            </w:r>
            <w:proofErr w:type="spellEnd"/>
          </w:p>
        </w:tc>
        <w:tc>
          <w:tcPr>
            <w:tcW w:w="986" w:type="dxa"/>
            <w:tcBorders>
              <w:top w:val="single" w:sz="4" w:space="0" w:color="auto"/>
              <w:left w:val="single" w:sz="4" w:space="0" w:color="auto"/>
              <w:bottom w:val="single" w:sz="4" w:space="0" w:color="auto"/>
              <w:right w:val="single" w:sz="4" w:space="0" w:color="auto"/>
            </w:tcBorders>
          </w:tcPr>
          <w:p w14:paraId="33E38039" w14:textId="77777777" w:rsidR="00036EE1" w:rsidRPr="00AB4DC7" w:rsidRDefault="00036EE1" w:rsidP="00260A8D">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39BAD556" w14:textId="77777777" w:rsidR="00036EE1" w:rsidRPr="00AB4DC7" w:rsidRDefault="00036EE1" w:rsidP="00260A8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4F971AC9" w14:textId="77777777" w:rsidR="00036EE1" w:rsidRPr="00AB4DC7" w:rsidRDefault="00036EE1" w:rsidP="00260A8D">
            <w:pPr>
              <w:pStyle w:val="TAL"/>
              <w:rPr>
                <w:rFonts w:eastAsia="MS Mincho"/>
              </w:rPr>
            </w:pPr>
            <w:r w:rsidRPr="00AB4DC7">
              <w:rPr>
                <w:rFonts w:cs="Arial"/>
                <w:szCs w:val="18"/>
                <w:lang w:eastAsia="ko-KR"/>
              </w:rPr>
              <w:t>m2m:ID</w:t>
            </w:r>
          </w:p>
        </w:tc>
        <w:tc>
          <w:tcPr>
            <w:tcW w:w="1991" w:type="dxa"/>
            <w:tcBorders>
              <w:top w:val="single" w:sz="4" w:space="0" w:color="auto"/>
              <w:left w:val="single" w:sz="4" w:space="0" w:color="auto"/>
              <w:bottom w:val="single" w:sz="4" w:space="0" w:color="auto"/>
              <w:right w:val="single" w:sz="4" w:space="0" w:color="auto"/>
            </w:tcBorders>
          </w:tcPr>
          <w:p w14:paraId="72EB62FD"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Unique ID of entity (</w:t>
            </w:r>
            <w:r>
              <w:rPr>
                <w:rFonts w:ascii="Arial" w:eastAsia="MS Mincho" w:hAnsi="Arial"/>
                <w:sz w:val="18"/>
                <w:lang w:eastAsia="ja-JP"/>
              </w:rPr>
              <w:t>e.g.</w:t>
            </w:r>
            <w:r w:rsidRPr="00AB4DC7">
              <w:rPr>
                <w:rFonts w:ascii="Arial" w:eastAsia="MS Mincho" w:hAnsi="Arial"/>
                <w:sz w:val="18"/>
                <w:lang w:eastAsia="ja-JP"/>
              </w:rPr>
              <w:t xml:space="preserve"> IN-AE, IN-CSE) requesting the collection of statistics</w:t>
            </w:r>
          </w:p>
          <w:p w14:paraId="4B41792C"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4F275AFE"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094C2C7B" w14:textId="77777777" w:rsidR="00036EE1" w:rsidRPr="00AB4DC7" w:rsidRDefault="00036EE1" w:rsidP="00260A8D">
            <w:pPr>
              <w:pStyle w:val="TAL"/>
              <w:rPr>
                <w:rFonts w:eastAsia="MS Mincho"/>
                <w:b/>
                <w:i/>
                <w:lang w:eastAsia="ja-JP"/>
              </w:rPr>
            </w:pPr>
            <w:proofErr w:type="spellStart"/>
            <w:r w:rsidRPr="00AB4DC7">
              <w:rPr>
                <w:i/>
              </w:rPr>
              <w:t>collectedEntityID</w:t>
            </w:r>
            <w:proofErr w:type="spellEnd"/>
          </w:p>
        </w:tc>
        <w:tc>
          <w:tcPr>
            <w:tcW w:w="986" w:type="dxa"/>
            <w:tcBorders>
              <w:top w:val="single" w:sz="4" w:space="0" w:color="auto"/>
              <w:left w:val="single" w:sz="4" w:space="0" w:color="auto"/>
              <w:bottom w:val="single" w:sz="4" w:space="0" w:color="auto"/>
              <w:right w:val="single" w:sz="4" w:space="0" w:color="auto"/>
            </w:tcBorders>
          </w:tcPr>
          <w:p w14:paraId="4A532474" w14:textId="4531FE83" w:rsidR="00036EE1" w:rsidRPr="00AB4DC7" w:rsidRDefault="00036EE1" w:rsidP="00260A8D">
            <w:pPr>
              <w:pStyle w:val="TAC"/>
            </w:pPr>
            <w:del w:id="24" w:author="Flynn, Bob" w:date="2018-01-07T19:40:00Z">
              <w:r w:rsidRPr="00AB4DC7" w:rsidDel="00036EE1">
                <w:rPr>
                  <w:lang w:eastAsia="ko-KR"/>
                </w:rPr>
                <w:delText>M</w:delText>
              </w:r>
            </w:del>
            <w:ins w:id="25" w:author="Flynn, Bob" w:date="2018-01-07T19:40:00Z">
              <w:r>
                <w:rPr>
                  <w:lang w:eastAsia="ko-KR"/>
                </w:rPr>
                <w:t>O</w:t>
              </w:r>
            </w:ins>
          </w:p>
        </w:tc>
        <w:tc>
          <w:tcPr>
            <w:tcW w:w="992" w:type="dxa"/>
            <w:tcBorders>
              <w:top w:val="single" w:sz="4" w:space="0" w:color="auto"/>
              <w:left w:val="single" w:sz="4" w:space="0" w:color="auto"/>
              <w:bottom w:val="single" w:sz="4" w:space="0" w:color="auto"/>
              <w:right w:val="single" w:sz="4" w:space="0" w:color="auto"/>
            </w:tcBorders>
          </w:tcPr>
          <w:p w14:paraId="72AA51B3" w14:textId="77777777" w:rsidR="00036EE1" w:rsidRPr="00AB4DC7" w:rsidRDefault="00036EE1" w:rsidP="00260A8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14:paraId="0B0D3EE2" w14:textId="4D1F7DC1" w:rsidR="00036EE1" w:rsidRPr="00AB4DC7" w:rsidRDefault="00036EE1" w:rsidP="00260A8D">
            <w:pPr>
              <w:pStyle w:val="TAL"/>
              <w:rPr>
                <w:rFonts w:eastAsia="MS Mincho"/>
              </w:rPr>
            </w:pPr>
            <w:ins w:id="26" w:author="Flynn, Bob" w:date="2018-01-07T19:39:00Z">
              <w:r w:rsidRPr="00AB4DC7">
                <w:rPr>
                  <w:rFonts w:eastAsia="MS Mincho"/>
                </w:rPr>
                <w:t>m2m:listOfM2MID</w:t>
              </w:r>
            </w:ins>
            <w:del w:id="27" w:author="Flynn, Bob" w:date="2018-01-07T19:39:00Z">
              <w:r w:rsidRPr="00AB4DC7" w:rsidDel="00036EE1">
                <w:rPr>
                  <w:rFonts w:cs="Arial"/>
                  <w:szCs w:val="18"/>
                  <w:lang w:eastAsia="ko-KR"/>
                </w:rPr>
                <w:delText>m2m:ID</w:delText>
              </w:r>
            </w:del>
          </w:p>
        </w:tc>
        <w:tc>
          <w:tcPr>
            <w:tcW w:w="1991" w:type="dxa"/>
            <w:tcBorders>
              <w:top w:val="single" w:sz="4" w:space="0" w:color="auto"/>
              <w:left w:val="single" w:sz="4" w:space="0" w:color="auto"/>
              <w:bottom w:val="single" w:sz="4" w:space="0" w:color="auto"/>
              <w:right w:val="single" w:sz="4" w:space="0" w:color="auto"/>
            </w:tcBorders>
          </w:tcPr>
          <w:p w14:paraId="16322B83" w14:textId="08A022B0" w:rsidR="00036EE1" w:rsidRPr="00AB4DC7" w:rsidDel="0061292E" w:rsidRDefault="00036EE1" w:rsidP="0061292E">
            <w:pPr>
              <w:keepNext/>
              <w:keepLines/>
              <w:spacing w:after="0"/>
              <w:rPr>
                <w:del w:id="28" w:author="Flynn, Bob" w:date="2018-03-13T10:23:00Z"/>
                <w:rFonts w:ascii="Arial" w:eastAsia="MS Mincho" w:hAnsi="Arial"/>
                <w:sz w:val="18"/>
                <w:lang w:eastAsia="ja-JP"/>
              </w:rPr>
            </w:pPr>
            <w:ins w:id="29" w:author="Flynn, Bob" w:date="2018-01-07T19:39:00Z">
              <w:r>
                <w:rPr>
                  <w:rFonts w:ascii="Arial" w:eastAsia="MS Mincho" w:hAnsi="Arial"/>
                  <w:sz w:val="18"/>
                  <w:lang w:eastAsia="ja-JP"/>
                </w:rPr>
                <w:t xml:space="preserve">List of </w:t>
              </w:r>
            </w:ins>
            <w:r w:rsidRPr="00AB4DC7">
              <w:rPr>
                <w:rFonts w:ascii="Arial" w:eastAsia="MS Mincho" w:hAnsi="Arial"/>
                <w:sz w:val="18"/>
                <w:lang w:eastAsia="ja-JP"/>
              </w:rPr>
              <w:t>Unique ID of entit</w:t>
            </w:r>
            <w:del w:id="30" w:author="Flynn, Bob" w:date="2018-01-08T10:58:00Z">
              <w:r w:rsidRPr="00AB4DC7" w:rsidDel="00295C86">
                <w:rPr>
                  <w:rFonts w:ascii="Arial" w:eastAsia="MS Mincho" w:hAnsi="Arial"/>
                  <w:sz w:val="18"/>
                  <w:lang w:eastAsia="ja-JP"/>
                </w:rPr>
                <w:delText>y</w:delText>
              </w:r>
            </w:del>
            <w:ins w:id="31" w:author="Flynn, Bob" w:date="2018-01-08T10:58:00Z">
              <w:r w:rsidR="00295C86">
                <w:rPr>
                  <w:rFonts w:ascii="Arial" w:eastAsia="MS Mincho" w:hAnsi="Arial"/>
                  <w:sz w:val="18"/>
                  <w:lang w:eastAsia="ja-JP"/>
                </w:rPr>
                <w:t>ies</w:t>
              </w:r>
            </w:ins>
            <w:r w:rsidRPr="00AB4DC7">
              <w:rPr>
                <w:rFonts w:ascii="Arial" w:eastAsia="MS Mincho" w:hAnsi="Arial"/>
                <w:sz w:val="18"/>
                <w:lang w:eastAsia="ja-JP"/>
              </w:rPr>
              <w:t xml:space="preserve"> (</w:t>
            </w:r>
            <w:r>
              <w:rPr>
                <w:rFonts w:ascii="Arial" w:eastAsia="MS Mincho" w:hAnsi="Arial"/>
                <w:sz w:val="18"/>
                <w:lang w:eastAsia="ja-JP"/>
              </w:rPr>
              <w:t>e.g.</w:t>
            </w:r>
            <w:r w:rsidRPr="00AB4DC7">
              <w:rPr>
                <w:rFonts w:ascii="Arial" w:eastAsia="MS Mincho" w:hAnsi="Arial"/>
                <w:sz w:val="18"/>
                <w:lang w:eastAsia="ja-JP"/>
              </w:rPr>
              <w:t xml:space="preserve"> AE, CSE) for which statistics will be collected</w:t>
            </w:r>
            <w:ins w:id="32" w:author="Flynn, Bob" w:date="2018-01-07T19:41:00Z">
              <w:r>
                <w:rPr>
                  <w:rFonts w:ascii="Arial" w:eastAsia="MS Mincho" w:hAnsi="Arial"/>
                  <w:sz w:val="18"/>
                  <w:lang w:eastAsia="ja-JP"/>
                </w:rPr>
                <w:t>.</w:t>
              </w:r>
            </w:ins>
            <w:ins w:id="33" w:author="Flynn, Bob" w:date="2018-01-08T10:58:00Z">
              <w:r w:rsidR="00295C86">
                <w:rPr>
                  <w:rFonts w:ascii="Arial" w:eastAsia="MS Mincho" w:hAnsi="Arial"/>
                  <w:sz w:val="18"/>
                  <w:lang w:eastAsia="ja-JP"/>
                </w:rPr>
                <w:t xml:space="preserve"> </w:t>
              </w:r>
            </w:ins>
            <w:ins w:id="34" w:author="Flynn, Bob" w:date="2018-03-13T10:22:00Z">
              <w:r w:rsidR="0061292E" w:rsidRPr="0061292E">
                <w:rPr>
                  <w:rFonts w:ascii="Arial" w:eastAsia="MS Mincho" w:hAnsi="Arial"/>
                  <w:sz w:val="18"/>
                  <w:lang w:eastAsia="ja-JP"/>
                  <w:rPrChange w:id="35" w:author="Flynn, Bob" w:date="2018-03-13T10:24:00Z">
                    <w:rPr>
                      <w:rFonts w:ascii="Arial" w:hAnsi="Arial" w:cs="Arial"/>
                    </w:rPr>
                  </w:rPrChange>
                </w:rPr>
                <w:t>If this attribute is not present in the resource</w:t>
              </w:r>
            </w:ins>
            <w:ins w:id="36" w:author="Flynn, Bob" w:date="2018-01-08T10:58:00Z">
              <w:r w:rsidR="00295C86">
                <w:rPr>
                  <w:rFonts w:ascii="Arial" w:eastAsia="MS Mincho" w:hAnsi="Arial"/>
                  <w:sz w:val="18"/>
                  <w:lang w:eastAsia="ja-JP"/>
                </w:rPr>
                <w:t xml:space="preserve">, statistics </w:t>
              </w:r>
            </w:ins>
            <w:ins w:id="37" w:author="Flynn, Bob" w:date="2018-03-13T15:14:00Z">
              <w:r w:rsidR="009B688F">
                <w:rPr>
                  <w:rFonts w:ascii="Arial" w:eastAsia="MS Mincho" w:hAnsi="Arial"/>
                  <w:sz w:val="18"/>
                  <w:lang w:eastAsia="ja-JP"/>
                </w:rPr>
                <w:t>shall</w:t>
              </w:r>
            </w:ins>
            <w:ins w:id="38" w:author="Flynn, Bob" w:date="2018-01-08T10:58:00Z">
              <w:r w:rsidR="00295C86">
                <w:rPr>
                  <w:rFonts w:ascii="Arial" w:eastAsia="MS Mincho" w:hAnsi="Arial"/>
                  <w:sz w:val="18"/>
                  <w:lang w:eastAsia="ja-JP"/>
                </w:rPr>
                <w:t xml:space="preserve"> be collected from </w:t>
              </w:r>
            </w:ins>
            <w:ins w:id="39" w:author="Flynn, Bob" w:date="2018-03-13T10:23:00Z">
              <w:r w:rsidR="0061292E">
                <w:rPr>
                  <w:rFonts w:ascii="Arial" w:eastAsia="MS Mincho" w:hAnsi="Arial"/>
                  <w:sz w:val="18"/>
                  <w:lang w:eastAsia="ja-JP"/>
                </w:rPr>
                <w:t>all</w:t>
              </w:r>
            </w:ins>
            <w:ins w:id="40" w:author="Flynn, Bob" w:date="2018-01-08T10:58:00Z">
              <w:r w:rsidR="0061292E">
                <w:rPr>
                  <w:rFonts w:ascii="Arial" w:eastAsia="MS Mincho" w:hAnsi="Arial"/>
                  <w:sz w:val="18"/>
                  <w:lang w:eastAsia="ja-JP"/>
                </w:rPr>
                <w:t xml:space="preserve"> Entities</w:t>
              </w:r>
              <w:r w:rsidR="00295C86">
                <w:rPr>
                  <w:rFonts w:ascii="Arial" w:eastAsia="MS Mincho" w:hAnsi="Arial"/>
                  <w:sz w:val="18"/>
                  <w:lang w:eastAsia="ja-JP"/>
                </w:rPr>
                <w:t>.</w:t>
              </w:r>
            </w:ins>
          </w:p>
          <w:p w14:paraId="1DBBF80A" w14:textId="1E1DA69F" w:rsidR="00036EE1" w:rsidRPr="0061292E" w:rsidRDefault="00036EE1">
            <w:pPr>
              <w:keepNext/>
              <w:keepLines/>
              <w:spacing w:after="0"/>
              <w:rPr>
                <w:rFonts w:eastAsia="MS Mincho"/>
                <w:lang w:eastAsia="ja-JP"/>
                <w:rPrChange w:id="41" w:author="Flynn, Bob" w:date="2018-03-13T10:24:00Z">
                  <w:rPr>
                    <w:rFonts w:eastAsia="MS Mincho"/>
                  </w:rPr>
                </w:rPrChange>
              </w:rPr>
              <w:pPrChange w:id="42" w:author="Flynn, Bob" w:date="2018-03-13T10:23:00Z">
                <w:pPr>
                  <w:pStyle w:val="TAL"/>
                </w:pPr>
              </w:pPrChange>
            </w:pPr>
            <w:del w:id="43" w:author="Flynn, Bob" w:date="2018-03-13T10:23:00Z">
              <w:r w:rsidRPr="0061292E" w:rsidDel="0061292E">
                <w:rPr>
                  <w:rFonts w:ascii="Arial" w:eastAsia="MS Mincho" w:hAnsi="Arial"/>
                  <w:sz w:val="18"/>
                  <w:lang w:eastAsia="ja-JP"/>
                </w:rPr>
                <w:delText>No default</w:delText>
              </w:r>
            </w:del>
          </w:p>
        </w:tc>
      </w:tr>
      <w:tr w:rsidR="00036EE1" w:rsidRPr="00AB4DC7" w14:paraId="0ACAEE2D"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33DAA76D" w14:textId="77777777" w:rsidR="00036EE1" w:rsidRPr="00AB4DC7" w:rsidRDefault="00036EE1" w:rsidP="00260A8D">
            <w:pPr>
              <w:pStyle w:val="TAL"/>
              <w:rPr>
                <w:rFonts w:eastAsia="MS Mincho"/>
                <w:b/>
                <w:i/>
                <w:lang w:eastAsia="ja-JP"/>
              </w:rPr>
            </w:pPr>
            <w:proofErr w:type="spellStart"/>
            <w:r w:rsidRPr="00AB4DC7">
              <w:rPr>
                <w:i/>
              </w:rPr>
              <w:t>statsRuleStatus</w:t>
            </w:r>
            <w:proofErr w:type="spellEnd"/>
          </w:p>
        </w:tc>
        <w:tc>
          <w:tcPr>
            <w:tcW w:w="986" w:type="dxa"/>
            <w:tcBorders>
              <w:top w:val="single" w:sz="4" w:space="0" w:color="auto"/>
              <w:left w:val="single" w:sz="4" w:space="0" w:color="auto"/>
              <w:bottom w:val="single" w:sz="4" w:space="0" w:color="auto"/>
              <w:right w:val="single" w:sz="4" w:space="0" w:color="auto"/>
            </w:tcBorders>
          </w:tcPr>
          <w:p w14:paraId="6655E2AD" w14:textId="77777777" w:rsidR="00036EE1" w:rsidRPr="00AB4DC7" w:rsidRDefault="00036EE1" w:rsidP="00260A8D">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07E5FE23"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1D533EC9" w14:textId="77777777" w:rsidR="00036EE1" w:rsidRPr="00AB4DC7" w:rsidRDefault="00036EE1" w:rsidP="00260A8D">
            <w:pPr>
              <w:pStyle w:val="TAL"/>
              <w:rPr>
                <w:rFonts w:eastAsia="MS Mincho"/>
              </w:rPr>
            </w:pPr>
            <w:r w:rsidRPr="00AB4DC7">
              <w:rPr>
                <w:rFonts w:cs="Arial"/>
                <w:szCs w:val="18"/>
                <w:lang w:eastAsia="ko-KR"/>
              </w:rPr>
              <w:t>m2m:statsRuleStatusType</w:t>
            </w:r>
          </w:p>
        </w:tc>
        <w:tc>
          <w:tcPr>
            <w:tcW w:w="1991" w:type="dxa"/>
            <w:tcBorders>
              <w:top w:val="single" w:sz="4" w:space="0" w:color="auto"/>
              <w:left w:val="single" w:sz="4" w:space="0" w:color="auto"/>
              <w:bottom w:val="single" w:sz="4" w:space="0" w:color="auto"/>
              <w:right w:val="single" w:sz="4" w:space="0" w:color="auto"/>
            </w:tcBorders>
          </w:tcPr>
          <w:p w14:paraId="1D9C7618"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ACTIVE</w:t>
            </w:r>
          </w:p>
          <w:p w14:paraId="166B3EBA"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INACTIVE</w:t>
            </w:r>
          </w:p>
          <w:p w14:paraId="2B522E67" w14:textId="77777777" w:rsidR="00036EE1" w:rsidRPr="00AB4DC7" w:rsidRDefault="00036EE1" w:rsidP="00260A8D">
            <w:pPr>
              <w:pStyle w:val="TAL"/>
              <w:rPr>
                <w:rFonts w:eastAsia="MS Mincho"/>
              </w:rPr>
            </w:pPr>
            <w:r w:rsidRPr="00AB4DC7">
              <w:rPr>
                <w:rFonts w:eastAsia="MS Mincho"/>
                <w:lang w:eastAsia="ja-JP"/>
              </w:rPr>
              <w:t>No default</w:t>
            </w:r>
          </w:p>
        </w:tc>
      </w:tr>
      <w:tr w:rsidR="00036EE1" w:rsidRPr="00AB4DC7" w14:paraId="3A6C3918"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61FF623" w14:textId="77777777" w:rsidR="00036EE1" w:rsidRPr="00AB4DC7" w:rsidRDefault="00036EE1" w:rsidP="00260A8D">
            <w:pPr>
              <w:pStyle w:val="TAL"/>
              <w:rPr>
                <w:rFonts w:eastAsia="MS Mincho"/>
                <w:b/>
                <w:i/>
                <w:lang w:eastAsia="ja-JP"/>
              </w:rPr>
            </w:pPr>
            <w:proofErr w:type="spellStart"/>
            <w:r w:rsidRPr="00AB4DC7">
              <w:rPr>
                <w:i/>
              </w:rPr>
              <w:t>statModel</w:t>
            </w:r>
            <w:proofErr w:type="spellEnd"/>
          </w:p>
        </w:tc>
        <w:tc>
          <w:tcPr>
            <w:tcW w:w="986" w:type="dxa"/>
            <w:tcBorders>
              <w:top w:val="single" w:sz="4" w:space="0" w:color="auto"/>
              <w:left w:val="single" w:sz="4" w:space="0" w:color="auto"/>
              <w:bottom w:val="single" w:sz="4" w:space="0" w:color="auto"/>
              <w:right w:val="single" w:sz="4" w:space="0" w:color="auto"/>
            </w:tcBorders>
          </w:tcPr>
          <w:p w14:paraId="333262A0" w14:textId="77777777" w:rsidR="00036EE1" w:rsidRPr="00AB4DC7" w:rsidRDefault="00036EE1" w:rsidP="00260A8D">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2EFE59A9"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6EC27172" w14:textId="77777777" w:rsidR="00036EE1" w:rsidRPr="00AB4DC7" w:rsidRDefault="00036EE1" w:rsidP="00260A8D">
            <w:pPr>
              <w:pStyle w:val="TAL"/>
              <w:rPr>
                <w:rFonts w:eastAsia="MS Mincho"/>
              </w:rPr>
            </w:pPr>
            <w:r w:rsidRPr="00AB4DC7">
              <w:rPr>
                <w:rFonts w:cs="Arial"/>
                <w:szCs w:val="18"/>
                <w:lang w:eastAsia="ko-KR"/>
              </w:rPr>
              <w:t>m2m:statModelType</w:t>
            </w:r>
          </w:p>
        </w:tc>
        <w:tc>
          <w:tcPr>
            <w:tcW w:w="1991" w:type="dxa"/>
            <w:tcBorders>
              <w:top w:val="single" w:sz="4" w:space="0" w:color="auto"/>
              <w:left w:val="single" w:sz="4" w:space="0" w:color="auto"/>
              <w:bottom w:val="single" w:sz="4" w:space="0" w:color="auto"/>
              <w:right w:val="single" w:sz="4" w:space="0" w:color="auto"/>
            </w:tcBorders>
          </w:tcPr>
          <w:p w14:paraId="34872670"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EVENTBASED</w:t>
            </w:r>
          </w:p>
          <w:p w14:paraId="3FDA72A0" w14:textId="77777777" w:rsidR="00036EE1" w:rsidRPr="00AB4DC7" w:rsidRDefault="00036EE1" w:rsidP="00260A8D">
            <w:pPr>
              <w:pStyle w:val="TAL"/>
              <w:rPr>
                <w:rFonts w:eastAsia="MS Mincho"/>
              </w:rPr>
            </w:pPr>
            <w:r w:rsidRPr="00AB4DC7">
              <w:rPr>
                <w:rFonts w:eastAsia="MS Mincho"/>
                <w:lang w:eastAsia="ja-JP"/>
              </w:rPr>
              <w:t>Default=EVENTBASED</w:t>
            </w:r>
          </w:p>
        </w:tc>
      </w:tr>
      <w:tr w:rsidR="00036EE1" w:rsidRPr="00AB4DC7" w14:paraId="077593A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4D726CE" w14:textId="77777777" w:rsidR="00036EE1" w:rsidRPr="00AB4DC7" w:rsidRDefault="00036EE1" w:rsidP="00260A8D">
            <w:pPr>
              <w:pStyle w:val="TAL"/>
              <w:rPr>
                <w:rFonts w:eastAsia="MS Mincho"/>
                <w:b/>
                <w:i/>
                <w:lang w:eastAsia="ja-JP"/>
              </w:rPr>
            </w:pPr>
            <w:proofErr w:type="spellStart"/>
            <w:r w:rsidRPr="00AB4DC7">
              <w:rPr>
                <w:i/>
              </w:rPr>
              <w:t>collectPeriod</w:t>
            </w:r>
            <w:proofErr w:type="spellEnd"/>
          </w:p>
        </w:tc>
        <w:tc>
          <w:tcPr>
            <w:tcW w:w="986" w:type="dxa"/>
            <w:tcBorders>
              <w:top w:val="single" w:sz="4" w:space="0" w:color="auto"/>
              <w:left w:val="single" w:sz="4" w:space="0" w:color="auto"/>
              <w:bottom w:val="single" w:sz="4" w:space="0" w:color="auto"/>
              <w:right w:val="single" w:sz="4" w:space="0" w:color="auto"/>
            </w:tcBorders>
          </w:tcPr>
          <w:p w14:paraId="2CF8ABEA" w14:textId="77777777" w:rsidR="00036EE1" w:rsidRPr="00AB4DC7" w:rsidRDefault="00036EE1" w:rsidP="00260A8D">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5AE80C3E"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132A975E" w14:textId="77777777" w:rsidR="00036EE1" w:rsidRPr="00AB4DC7" w:rsidRDefault="00036EE1" w:rsidP="00260A8D">
            <w:pPr>
              <w:pStyle w:val="TAL"/>
              <w:rPr>
                <w:rFonts w:eastAsia="MS Mincho"/>
              </w:rPr>
            </w:pPr>
            <w:r w:rsidRPr="00AB4DC7">
              <w:rPr>
                <w:rFonts w:eastAsia="MS Mincho" w:cs="Arial" w:hint="eastAsia"/>
                <w:szCs w:val="18"/>
                <w:lang w:eastAsia="ja-JP"/>
              </w:rPr>
              <w:t>m2m:scheduleEntr</w:t>
            </w:r>
            <w:r w:rsidRPr="00AB4DC7">
              <w:rPr>
                <w:rFonts w:eastAsia="MS Mincho" w:cs="Arial"/>
                <w:szCs w:val="18"/>
                <w:lang w:eastAsia="ja-JP"/>
              </w:rPr>
              <w:t>ies</w:t>
            </w:r>
          </w:p>
        </w:tc>
        <w:tc>
          <w:tcPr>
            <w:tcW w:w="1991" w:type="dxa"/>
            <w:tcBorders>
              <w:top w:val="single" w:sz="4" w:space="0" w:color="auto"/>
              <w:left w:val="single" w:sz="4" w:space="0" w:color="auto"/>
              <w:bottom w:val="single" w:sz="4" w:space="0" w:color="auto"/>
              <w:right w:val="single" w:sz="4" w:space="0" w:color="auto"/>
            </w:tcBorders>
          </w:tcPr>
          <w:p w14:paraId="63FDB9C1"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No default</w:t>
            </w:r>
          </w:p>
          <w:p w14:paraId="17CBFB54" w14:textId="77777777" w:rsidR="00036EE1" w:rsidRPr="00AB4DC7" w:rsidRDefault="00036EE1" w:rsidP="00260A8D">
            <w:pPr>
              <w:pStyle w:val="TAL"/>
              <w:rPr>
                <w:rFonts w:eastAsia="MS Mincho"/>
              </w:rPr>
            </w:pPr>
            <w:r w:rsidRPr="00AB4DC7">
              <w:rPr>
                <w:rFonts w:eastAsia="MS Mincho"/>
                <w:lang w:eastAsia="ja-JP"/>
              </w:rPr>
              <w:t xml:space="preserve">(see </w:t>
            </w:r>
            <w:r w:rsidRPr="00AB4DC7">
              <w:rPr>
                <w:i/>
                <w:iCs/>
                <w:lang w:eastAsia="ko-KR"/>
              </w:rPr>
              <w:fldChar w:fldCharType="begin"/>
            </w:r>
            <w:r w:rsidRPr="00AB4DC7">
              <w:rPr>
                <w:i/>
                <w:iCs/>
                <w:lang w:eastAsia="ko-KR"/>
              </w:rPr>
              <w:instrText xml:space="preserve"> REF _Ref410257483 \h </w:instrText>
            </w:r>
            <w:r w:rsidRPr="00AB4DC7">
              <w:rPr>
                <w:i/>
                <w:iCs/>
                <w:lang w:eastAsia="ko-KR"/>
              </w:rPr>
            </w:r>
            <w:r w:rsidRPr="00AB4DC7">
              <w:rPr>
                <w:i/>
                <w:iCs/>
                <w:lang w:eastAsia="ko-KR"/>
              </w:rPr>
              <w:fldChar w:fldCharType="separate"/>
            </w:r>
            <w:r w:rsidRPr="00AB4DC7">
              <w:t>Table 7.4.9.1</w:t>
            </w:r>
            <w:r w:rsidRPr="00AB4DC7">
              <w:noBreakHyphen/>
              <w:t>3</w:t>
            </w:r>
            <w:r w:rsidRPr="00AB4DC7">
              <w:rPr>
                <w:i/>
                <w:iCs/>
                <w:lang w:eastAsia="ko-KR"/>
              </w:rPr>
              <w:fldChar w:fldCharType="end"/>
            </w:r>
            <w:r w:rsidRPr="00AB4DC7">
              <w:rPr>
                <w:rFonts w:eastAsia="MS Mincho"/>
                <w:lang w:eastAsia="ja-JP"/>
              </w:rPr>
              <w:t xml:space="preserve"> </w:t>
            </w:r>
            <w:r w:rsidRPr="00AB4DC7">
              <w:rPr>
                <w:rFonts w:eastAsia="MS Mincho" w:hint="eastAsia"/>
                <w:lang w:eastAsia="ja-JP"/>
              </w:rPr>
              <w:t>for s</w:t>
            </w:r>
            <w:r w:rsidRPr="00AB4DC7">
              <w:rPr>
                <w:rFonts w:eastAsia="MS Mincho"/>
                <w:lang w:eastAsia="ja-JP"/>
              </w:rPr>
              <w:t xml:space="preserve">tring </w:t>
            </w:r>
            <w:r w:rsidRPr="00AB4DC7">
              <w:rPr>
                <w:rFonts w:eastAsia="MS Mincho" w:hint="eastAsia"/>
                <w:lang w:eastAsia="ja-JP"/>
              </w:rPr>
              <w:t>format</w:t>
            </w:r>
            <w:r w:rsidRPr="00AB4DC7">
              <w:rPr>
                <w:rFonts w:eastAsia="MS Mincho"/>
                <w:lang w:eastAsia="ja-JP"/>
              </w:rPr>
              <w:t>)</w:t>
            </w:r>
          </w:p>
        </w:tc>
      </w:tr>
      <w:tr w:rsidR="00036EE1" w:rsidRPr="00AB4DC7" w14:paraId="6FB44B9F"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44AECBE8" w14:textId="77777777" w:rsidR="00036EE1" w:rsidRPr="00AB4DC7" w:rsidRDefault="00036EE1" w:rsidP="00260A8D">
            <w:pPr>
              <w:pStyle w:val="TAL"/>
              <w:rPr>
                <w:rFonts w:eastAsia="MS Mincho"/>
                <w:b/>
                <w:i/>
                <w:lang w:eastAsia="ja-JP"/>
              </w:rPr>
            </w:pPr>
            <w:proofErr w:type="spellStart"/>
            <w:r w:rsidRPr="00AB4DC7">
              <w:rPr>
                <w:i/>
              </w:rPr>
              <w:t>eventID</w:t>
            </w:r>
            <w:proofErr w:type="spellEnd"/>
          </w:p>
        </w:tc>
        <w:tc>
          <w:tcPr>
            <w:tcW w:w="986" w:type="dxa"/>
            <w:tcBorders>
              <w:top w:val="single" w:sz="4" w:space="0" w:color="auto"/>
              <w:left w:val="single" w:sz="4" w:space="0" w:color="auto"/>
              <w:bottom w:val="single" w:sz="4" w:space="0" w:color="auto"/>
              <w:right w:val="single" w:sz="4" w:space="0" w:color="auto"/>
            </w:tcBorders>
          </w:tcPr>
          <w:p w14:paraId="00D15362" w14:textId="77777777" w:rsidR="00036EE1" w:rsidRPr="00AB4DC7" w:rsidRDefault="00036EE1" w:rsidP="00260A8D">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797890BE" w14:textId="77777777" w:rsidR="00036EE1" w:rsidRPr="00AB4DC7" w:rsidRDefault="00036EE1" w:rsidP="00260A8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2155C76E" w14:textId="77777777" w:rsidR="00036EE1" w:rsidRPr="00AB4DC7" w:rsidRDefault="00036EE1" w:rsidP="00260A8D">
            <w:pPr>
              <w:pStyle w:val="TAL"/>
              <w:rPr>
                <w:rFonts w:eastAsia="MS Mincho"/>
              </w:rPr>
            </w:pPr>
            <w:proofErr w:type="spellStart"/>
            <w:r w:rsidRPr="00AB4DC7">
              <w:rPr>
                <w:rFonts w:cs="Arial"/>
                <w:szCs w:val="18"/>
                <w:lang w:eastAsia="ko-KR"/>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72D09675"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Uniquely identifies a configurable event</w:t>
            </w:r>
          </w:p>
          <w:p w14:paraId="4728FBFE" w14:textId="77777777" w:rsidR="00036EE1" w:rsidRPr="00AB4DC7" w:rsidRDefault="00036EE1" w:rsidP="00260A8D">
            <w:pPr>
              <w:keepNext/>
              <w:keepLines/>
              <w:spacing w:after="0"/>
              <w:rPr>
                <w:rFonts w:ascii="Arial" w:eastAsia="MS Mincho" w:hAnsi="Arial"/>
                <w:sz w:val="18"/>
                <w:lang w:eastAsia="ja-JP"/>
              </w:rPr>
            </w:pPr>
            <w:r w:rsidRPr="00AB4DC7">
              <w:rPr>
                <w:rFonts w:ascii="Arial" w:eastAsia="MS Mincho" w:hAnsi="Arial"/>
                <w:sz w:val="18"/>
                <w:lang w:eastAsia="ja-JP"/>
              </w:rPr>
              <w:t>No default</w:t>
            </w:r>
          </w:p>
          <w:p w14:paraId="0A5811EC" w14:textId="77777777" w:rsidR="00036EE1" w:rsidRPr="00AB4DC7" w:rsidRDefault="00036EE1" w:rsidP="00260A8D">
            <w:pPr>
              <w:pStyle w:val="TAL"/>
              <w:rPr>
                <w:rFonts w:eastAsia="MS Mincho"/>
              </w:rPr>
            </w:pPr>
            <w:r w:rsidRPr="00AB4DC7">
              <w:rPr>
                <w:rFonts w:eastAsia="MS Mincho"/>
                <w:lang w:eastAsia="ja-JP"/>
              </w:rPr>
              <w:t xml:space="preserve">(present </w:t>
            </w:r>
            <w:r w:rsidRPr="00AB4DC7">
              <w:t xml:space="preserve">when </w:t>
            </w:r>
            <w:proofErr w:type="spellStart"/>
            <w:r w:rsidRPr="00AB4DC7">
              <w:rPr>
                <w:i/>
              </w:rPr>
              <w:t>statModel</w:t>
            </w:r>
            <w:proofErr w:type="spellEnd"/>
            <w:r w:rsidRPr="00AB4DC7">
              <w:t xml:space="preserve"> is set to EVENTBASED; corresponds to an </w:t>
            </w:r>
            <w:proofErr w:type="spellStart"/>
            <w:r w:rsidRPr="00AB4DC7">
              <w:rPr>
                <w:i/>
              </w:rPr>
              <w:t>eventID</w:t>
            </w:r>
            <w:proofErr w:type="spellEnd"/>
            <w:r w:rsidRPr="00AB4DC7">
              <w:t xml:space="preserve"> attribute in an &lt;</w:t>
            </w:r>
            <w:proofErr w:type="spellStart"/>
            <w:r w:rsidRPr="00AB4DC7">
              <w:t>eventConfig</w:t>
            </w:r>
            <w:proofErr w:type="spellEnd"/>
            <w:r w:rsidRPr="00AB4DC7">
              <w:t>&gt; resource that defines a specific event for collection</w:t>
            </w:r>
            <w:r w:rsidRPr="00AB4DC7">
              <w:rPr>
                <w:rFonts w:eastAsia="MS Mincho"/>
                <w:lang w:eastAsia="ja-JP"/>
              </w:rPr>
              <w:t>)</w:t>
            </w:r>
          </w:p>
        </w:tc>
      </w:tr>
    </w:tbl>
    <w:p w14:paraId="72C5F823" w14:textId="77777777" w:rsidR="00036EE1" w:rsidRPr="00AB4DC7" w:rsidRDefault="00036EE1" w:rsidP="00036EE1">
      <w:pPr>
        <w:rPr>
          <w:highlight w:val="yellow"/>
          <w:lang w:eastAsia="ko-KR"/>
        </w:rPr>
      </w:pPr>
    </w:p>
    <w:p w14:paraId="2FCD4DC7" w14:textId="77777777" w:rsidR="00036EE1" w:rsidRPr="00AB4DC7" w:rsidRDefault="00036EE1" w:rsidP="00036EE1">
      <w:pPr>
        <w:pStyle w:val="TH"/>
      </w:pPr>
      <w:bookmarkStart w:id="44" w:name="_Toc390805118"/>
      <w:bookmarkStart w:id="45" w:name="_Toc391027234"/>
      <w:bookmarkStart w:id="46" w:name="_Toc479243698"/>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lang w:eastAsia="ja-JP"/>
        </w:rPr>
        <w:t>Child Resources</w:t>
      </w:r>
      <w:r w:rsidRPr="00AB4DC7">
        <w:t xml:space="preserve"> of &lt;</w:t>
      </w:r>
      <w:proofErr w:type="spellStart"/>
      <w:r w:rsidRPr="00AB4DC7">
        <w:t>statsCollect</w:t>
      </w:r>
      <w:proofErr w:type="spellEnd"/>
      <w:r w:rsidRPr="00AB4DC7">
        <w:t>&gt;</w:t>
      </w:r>
      <w:bookmarkEnd w:id="44"/>
      <w:bookmarkEnd w:id="45"/>
      <w:r w:rsidRPr="00AB4DC7">
        <w:t xml:space="preserve"> resource</w:t>
      </w:r>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036EE1" w:rsidRPr="00AB4DC7" w14:paraId="2EE8F559" w14:textId="77777777" w:rsidTr="00260A8D">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722D96E5" w14:textId="77777777" w:rsidR="00036EE1" w:rsidRPr="00AB4DC7" w:rsidRDefault="00036EE1" w:rsidP="00260A8D">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5A02B398" w14:textId="77777777" w:rsidR="00036EE1" w:rsidRPr="00AB4DC7" w:rsidRDefault="00036EE1" w:rsidP="00260A8D">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34B0B758" w14:textId="77777777" w:rsidR="00036EE1" w:rsidRPr="00AB4DC7" w:rsidRDefault="00036EE1" w:rsidP="00260A8D">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A767EBC" w14:textId="77777777" w:rsidR="00036EE1" w:rsidRPr="00AB4DC7" w:rsidRDefault="00036EE1" w:rsidP="00260A8D">
            <w:pPr>
              <w:pStyle w:val="TAH"/>
              <w:rPr>
                <w:rFonts w:eastAsia="MS Mincho"/>
                <w:lang w:eastAsia="ja-JP"/>
              </w:rPr>
            </w:pPr>
            <w:r w:rsidRPr="00AB4DC7">
              <w:rPr>
                <w:rFonts w:eastAsia="MS Mincho"/>
                <w:lang w:eastAsia="ja-JP"/>
              </w:rPr>
              <w:t>Ref. to Resource Type Definition</w:t>
            </w:r>
          </w:p>
        </w:tc>
      </w:tr>
      <w:tr w:rsidR="00036EE1" w:rsidRPr="00AB4DC7" w14:paraId="75EC1B30" w14:textId="77777777" w:rsidTr="00260A8D">
        <w:trPr>
          <w:jc w:val="center"/>
        </w:trPr>
        <w:tc>
          <w:tcPr>
            <w:tcW w:w="3002" w:type="dxa"/>
            <w:tcBorders>
              <w:top w:val="single" w:sz="4" w:space="0" w:color="auto"/>
              <w:left w:val="single" w:sz="4" w:space="0" w:color="auto"/>
              <w:bottom w:val="single" w:sz="4" w:space="0" w:color="auto"/>
              <w:right w:val="single" w:sz="4" w:space="0" w:color="auto"/>
            </w:tcBorders>
          </w:tcPr>
          <w:p w14:paraId="3A192555" w14:textId="77777777" w:rsidR="00036EE1" w:rsidRPr="00AB4DC7" w:rsidRDefault="00036EE1" w:rsidP="00260A8D">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71BA0B16" w14:textId="77777777" w:rsidR="00036EE1" w:rsidRPr="00AB4DC7" w:rsidRDefault="00036EE1" w:rsidP="00260A8D">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094849B3" w14:textId="77777777" w:rsidR="00036EE1" w:rsidRPr="00AB4DC7" w:rsidRDefault="00036EE1" w:rsidP="00260A8D">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35401180" w14:textId="77777777" w:rsidR="00036EE1" w:rsidRPr="00AB4DC7" w:rsidRDefault="00036EE1" w:rsidP="00260A8D">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_Ref405125585 \r \h  \* MERGEFORMAT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bl>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47" w:name="_Toc390760807"/>
      <w:bookmarkStart w:id="48" w:name="_Toc391027007"/>
      <w:bookmarkStart w:id="49" w:name="_Toc391027354"/>
      <w:bookmarkStart w:id="50" w:name="_Ref402443582"/>
      <w:bookmarkStart w:id="51"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bookmarkEnd w:id="47"/>
    <w:bookmarkEnd w:id="48"/>
    <w:bookmarkEnd w:id="49"/>
    <w:bookmarkEnd w:id="50"/>
    <w:bookmarkEnd w:id="51"/>
    <w:p w14:paraId="1FEB0BCC" w14:textId="77777777" w:rsidR="00FC7315" w:rsidRDefault="00FC7315" w:rsidP="001E08BA">
      <w:pPr>
        <w:pStyle w:val="Heading3"/>
      </w:pPr>
    </w:p>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52" w:name="_Toc300919392"/>
      <w:bookmarkEnd w:id="6"/>
      <w:bookmarkEnd w:id="7"/>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2"/>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A10B8" w14:textId="77777777" w:rsidR="00C85DB5" w:rsidRDefault="00C85DB5">
      <w:r>
        <w:separator/>
      </w:r>
    </w:p>
  </w:endnote>
  <w:endnote w:type="continuationSeparator" w:id="0">
    <w:p w14:paraId="73C4444F" w14:textId="77777777" w:rsidR="00C85DB5" w:rsidRDefault="00C8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79A625CD"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B688F">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42B2C">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42B2C">
      <w:rPr>
        <w:rStyle w:val="PageNumber"/>
        <w:noProof/>
        <w:szCs w:val="20"/>
      </w:rPr>
      <w:t>5</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279EF" w14:textId="77777777" w:rsidR="00C85DB5" w:rsidRDefault="00C85DB5">
      <w:r>
        <w:separator/>
      </w:r>
    </w:p>
  </w:footnote>
  <w:footnote w:type="continuationSeparator" w:id="0">
    <w:p w14:paraId="6F685D1D" w14:textId="77777777" w:rsidR="00C85DB5" w:rsidRDefault="00C8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5E4D70CF" w:rsidR="0071022B" w:rsidRPr="00A9388B" w:rsidRDefault="0071022B" w:rsidP="00580878">
          <w:pPr>
            <w:pStyle w:val="oneM2M-PageHead"/>
          </w:pPr>
          <w:r w:rsidRPr="00DC2BD3">
            <w:t xml:space="preserve">Doc# </w:t>
          </w:r>
          <w:r>
            <w:t>PRO-201</w:t>
          </w:r>
          <w:r w:rsidR="002070C4">
            <w:t>8</w:t>
          </w:r>
          <w:r>
            <w:t>-0</w:t>
          </w:r>
          <w:r w:rsidR="002070C4">
            <w:t>00</w:t>
          </w:r>
          <w:r w:rsidR="00036EE1">
            <w:t>6</w:t>
          </w:r>
          <w:r w:rsidR="000D099D">
            <w:t>R0</w:t>
          </w:r>
          <w:ins w:id="53" w:author="Flynn, Bob" w:date="2018-03-13T10:22:00Z">
            <w:r w:rsidR="009B688F">
              <w:t>3</w:t>
            </w:r>
          </w:ins>
          <w:del w:id="54" w:author="Flynn, Bob" w:date="2018-03-13T10:22:00Z">
            <w:r w:rsidR="000D099D" w:rsidDel="0061292E">
              <w:delText>1</w:delText>
            </w:r>
          </w:del>
          <w:r w:rsidR="002070C4">
            <w:t>-TS0004</w:t>
          </w:r>
          <w:r>
            <w:t>-</w:t>
          </w:r>
          <w:r w:rsidR="00036EE1">
            <w:t>collectedEntityID</w:t>
          </w:r>
          <w:r w:rsidR="00131024">
            <w:t>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4"/>
  </w:num>
  <w:num w:numId="4">
    <w:abstractNumId w:val="9"/>
  </w:num>
  <w:num w:numId="5">
    <w:abstractNumId w:val="15"/>
  </w:num>
  <w:num w:numId="6">
    <w:abstractNumId w:val="2"/>
  </w:num>
  <w:num w:numId="7">
    <w:abstractNumId w:val="1"/>
  </w:num>
  <w:num w:numId="8">
    <w:abstractNumId w:val="0"/>
  </w:num>
  <w:num w:numId="9">
    <w:abstractNumId w:val="7"/>
  </w:num>
  <w:num w:numId="10">
    <w:abstractNumId w:val="21"/>
  </w:num>
  <w:num w:numId="11">
    <w:abstractNumId w:val="19"/>
  </w:num>
  <w:num w:numId="12">
    <w:abstractNumId w:val="19"/>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5"/>
  </w:num>
  <w:num w:numId="30">
    <w:abstractNumId w:val="16"/>
  </w:num>
  <w:num w:numId="31">
    <w:abstractNumId w:val="10"/>
  </w:num>
  <w:num w:numId="32">
    <w:abstractNumId w:val="14"/>
  </w:num>
  <w:num w:numId="33">
    <w:abstractNumId w:val="12"/>
  </w:num>
  <w:num w:numId="34">
    <w:abstractNumId w:val="11"/>
  </w:num>
  <w:num w:numId="35">
    <w:abstractNumId w:val="23"/>
  </w:num>
  <w:num w:numId="36">
    <w:abstractNumId w:val="22"/>
  </w:num>
  <w:num w:numId="37">
    <w:abstractNumId w:val="20"/>
  </w:num>
  <w:num w:numId="38">
    <w:abstractNumId w:val="6"/>
  </w:num>
  <w:num w:numId="39">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4C42"/>
    <w:rsid w:val="00091D49"/>
    <w:rsid w:val="000925E7"/>
    <w:rsid w:val="00095709"/>
    <w:rsid w:val="00096038"/>
    <w:rsid w:val="000C388D"/>
    <w:rsid w:val="000C406E"/>
    <w:rsid w:val="000D099D"/>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A57F8"/>
    <w:rsid w:val="001B174A"/>
    <w:rsid w:val="001B7C88"/>
    <w:rsid w:val="001C0FE2"/>
    <w:rsid w:val="001C5D2C"/>
    <w:rsid w:val="001D19A9"/>
    <w:rsid w:val="001D7B6E"/>
    <w:rsid w:val="001E08BA"/>
    <w:rsid w:val="001E2258"/>
    <w:rsid w:val="001E5F05"/>
    <w:rsid w:val="001E644B"/>
    <w:rsid w:val="001E7509"/>
    <w:rsid w:val="001F3880"/>
    <w:rsid w:val="002070C4"/>
    <w:rsid w:val="0021443F"/>
    <w:rsid w:val="0021643E"/>
    <w:rsid w:val="002416C6"/>
    <w:rsid w:val="002669AD"/>
    <w:rsid w:val="00266DE9"/>
    <w:rsid w:val="002773C4"/>
    <w:rsid w:val="002817F7"/>
    <w:rsid w:val="00293AB0"/>
    <w:rsid w:val="00293D54"/>
    <w:rsid w:val="00294EEF"/>
    <w:rsid w:val="00295C86"/>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42B2C"/>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4927"/>
    <w:rsid w:val="005E555C"/>
    <w:rsid w:val="005E77DD"/>
    <w:rsid w:val="005F1E0D"/>
    <w:rsid w:val="005F2507"/>
    <w:rsid w:val="005F7E11"/>
    <w:rsid w:val="0061292E"/>
    <w:rsid w:val="006236FB"/>
    <w:rsid w:val="006323EE"/>
    <w:rsid w:val="00634BA6"/>
    <w:rsid w:val="00640591"/>
    <w:rsid w:val="0064510E"/>
    <w:rsid w:val="006516D6"/>
    <w:rsid w:val="00653A3B"/>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A6528"/>
    <w:rsid w:val="009B635D"/>
    <w:rsid w:val="009B688F"/>
    <w:rsid w:val="009C0583"/>
    <w:rsid w:val="009D51F2"/>
    <w:rsid w:val="009D66FE"/>
    <w:rsid w:val="009D7B65"/>
    <w:rsid w:val="009E0B7D"/>
    <w:rsid w:val="009F12AB"/>
    <w:rsid w:val="009F2CD4"/>
    <w:rsid w:val="00A011D6"/>
    <w:rsid w:val="00A16D92"/>
    <w:rsid w:val="00A200F0"/>
    <w:rsid w:val="00A32E99"/>
    <w:rsid w:val="00A377A6"/>
    <w:rsid w:val="00A40D09"/>
    <w:rsid w:val="00A415D4"/>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5DB5"/>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FD970-7606-49DB-AABB-DDA1A077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1201</Words>
  <Characters>6852</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7</cp:revision>
  <cp:lastPrinted>2012-10-11T04:35:00Z</cp:lastPrinted>
  <dcterms:created xsi:type="dcterms:W3CDTF">2018-01-08T15:57:00Z</dcterms:created>
  <dcterms:modified xsi:type="dcterms:W3CDTF">2018-03-13T19:15:00Z</dcterms:modified>
</cp:coreProperties>
</file>