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D02AD62" w:rsidR="00865C31" w:rsidRPr="00EF5EFD" w:rsidRDefault="002070C4" w:rsidP="00865C31">
            <w:pPr>
              <w:pStyle w:val="oneM2M-CoverTableText"/>
            </w:pPr>
            <w:r>
              <w:t>2018-01-07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DF8367" w:rsidR="00865C31" w:rsidRPr="00EF5EFD" w:rsidRDefault="00036EE1" w:rsidP="00865C31">
            <w:pPr>
              <w:pStyle w:val="oneM2M-CoverTableText"/>
            </w:pPr>
            <w:proofErr w:type="spellStart"/>
            <w:r>
              <w:t>collectedEntityID</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E6706">
              <w:rPr>
                <w:rFonts w:ascii="Times New Roman" w:hAnsi="Times New Roman"/>
                <w:sz w:val="24"/>
              </w:rPr>
            </w:r>
            <w:r w:rsidR="00EE670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E6706">
              <w:rPr>
                <w:rFonts w:ascii="Times New Roman" w:hAnsi="Times New Roman"/>
                <w:szCs w:val="22"/>
              </w:rPr>
            </w:r>
            <w:r w:rsidR="00EE6706">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EE6706">
              <w:rPr>
                <w:rFonts w:ascii="Times New Roman" w:hAnsi="Times New Roman"/>
                <w:sz w:val="24"/>
              </w:rPr>
            </w:r>
            <w:r w:rsidR="00EE6706">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E6706">
              <w:rPr>
                <w:rFonts w:ascii="Times New Roman" w:hAnsi="Times New Roman"/>
                <w:sz w:val="24"/>
              </w:rPr>
            </w:r>
            <w:r w:rsidR="00EE6706">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79CF98D7" w:rsidR="006B4300" w:rsidRDefault="00131024" w:rsidP="00580878">
      <w:pPr>
        <w:ind w:left="284"/>
        <w:rPr>
          <w:sz w:val="24"/>
          <w:szCs w:val="24"/>
          <w:lang w:val="en-US"/>
        </w:rPr>
      </w:pPr>
      <w:r>
        <w:rPr>
          <w:sz w:val="24"/>
          <w:szCs w:val="24"/>
          <w:lang w:val="en-US"/>
        </w:rPr>
        <w:t xml:space="preserve">Protocol contribution to reflect changes in </w:t>
      </w:r>
      <w:r w:rsidR="001C5F6E" w:rsidRPr="001C5F6E">
        <w:rPr>
          <w:sz w:val="24"/>
          <w:szCs w:val="24"/>
          <w:lang w:val="en-US"/>
        </w:rPr>
        <w:t>ARC-2017-0363R01-GroupTimeOutForAggregatingMessages</w:t>
      </w:r>
    </w:p>
    <w:p w14:paraId="686AB715" w14:textId="7ABE9CBD" w:rsidR="00696B7F" w:rsidRDefault="00696B7F" w:rsidP="00696B7F">
      <w:pPr>
        <w:pStyle w:val="Heading3"/>
      </w:pPr>
      <w:r>
        <w:t xml:space="preserve">-----------------------Start of change </w:t>
      </w:r>
      <w:r w:rsidR="00BC0871">
        <w:rPr>
          <w:lang w:val="en-US"/>
        </w:rPr>
        <w:t>1</w:t>
      </w:r>
      <w:r>
        <w:t>-------------------------------------------</w:t>
      </w:r>
    </w:p>
    <w:p w14:paraId="30E3347F" w14:textId="77777777" w:rsidR="000B0F17" w:rsidRPr="00AB4DC7" w:rsidRDefault="000B0F17" w:rsidP="000B0F17">
      <w:pPr>
        <w:pStyle w:val="Heading4"/>
        <w:ind w:left="279" w:firstLine="0"/>
        <w:rPr>
          <w:lang w:eastAsia="ja-JP"/>
        </w:rPr>
      </w:pPr>
      <w:bookmarkStart w:id="4" w:name="_Toc390760850"/>
      <w:bookmarkStart w:id="5" w:name="_Toc391027056"/>
      <w:bookmarkStart w:id="6" w:name="_Toc391027403"/>
      <w:bookmarkStart w:id="7" w:name="_Toc495419901"/>
      <w:r>
        <w:rPr>
          <w:lang w:eastAsia="ja-JP"/>
        </w:rPr>
        <w:t>7.4.13.1</w:t>
      </w:r>
      <w:r>
        <w:rPr>
          <w:lang w:eastAsia="ja-JP"/>
        </w:rPr>
        <w:tab/>
      </w:r>
      <w:r w:rsidRPr="00AB4DC7">
        <w:rPr>
          <w:lang w:eastAsia="ja-JP"/>
        </w:rPr>
        <w:t>Introduction</w:t>
      </w:r>
      <w:bookmarkEnd w:id="4"/>
      <w:bookmarkEnd w:id="5"/>
      <w:bookmarkEnd w:id="6"/>
      <w:bookmarkEnd w:id="7"/>
    </w:p>
    <w:p w14:paraId="1761AB9B" w14:textId="77777777" w:rsidR="000B0F17" w:rsidRPr="00AB4DC7" w:rsidRDefault="000B0F17" w:rsidP="000B0F17">
      <w:pPr>
        <w:rPr>
          <w:lang w:eastAsia="ja-JP"/>
        </w:rPr>
      </w:pPr>
      <w:r w:rsidRPr="00AB4DC7">
        <w:rPr>
          <w:lang w:eastAsia="ja-JP"/>
        </w:rPr>
        <w:t xml:space="preserve">The &lt;group&gt; resource represents a group of resources of the same or mixed types. The &lt;group&gt; resource can be used to do bulk manipulations on the resources represented by the </w:t>
      </w:r>
      <w:proofErr w:type="spellStart"/>
      <w:r w:rsidRPr="00AB4DC7">
        <w:rPr>
          <w:b/>
          <w:i/>
          <w:lang w:eastAsia="ja-JP"/>
        </w:rPr>
        <w:t>memberIDs</w:t>
      </w:r>
      <w:proofErr w:type="spellEnd"/>
      <w:r w:rsidRPr="00AB4DC7">
        <w:rPr>
          <w:lang w:eastAsia="ja-JP"/>
        </w:rPr>
        <w:t xml:space="preserve"> attribute. The &lt;group&gt; resource contains an attribute that represents the members of the group and a virtual resource (the &lt;</w:t>
      </w:r>
      <w:proofErr w:type="spellStart"/>
      <w:r w:rsidRPr="00AB4DC7">
        <w:rPr>
          <w:lang w:eastAsia="ja-JP"/>
        </w:rPr>
        <w:t>fanOutPoint</w:t>
      </w:r>
      <w:proofErr w:type="spellEnd"/>
      <w:r w:rsidRPr="00AB4DC7">
        <w:rPr>
          <w:lang w:eastAsia="ja-JP"/>
        </w:rPr>
        <w:t>&gt;) that allows operations to be applied to the resources represented by those members.</w:t>
      </w:r>
      <w:r w:rsidRPr="00AB4DC7">
        <w:t xml:space="preserve"> </w:t>
      </w:r>
      <w:r w:rsidRPr="00AB4DC7">
        <w:rPr>
          <w:lang w:eastAsia="ja-JP"/>
        </w:rPr>
        <w:t xml:space="preserve">The detailed description can be found in clause 9.6.13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lang w:eastAsia="ja-JP"/>
        </w:rPr>
        <w:t>.</w:t>
      </w:r>
    </w:p>
    <w:p w14:paraId="19010704" w14:textId="77777777" w:rsidR="000B0F17" w:rsidRPr="00AB4DC7" w:rsidRDefault="000B0F17" w:rsidP="000B0F17">
      <w:pPr>
        <w:pStyle w:val="TH"/>
        <w:rPr>
          <w:lang w:eastAsia="ja-JP"/>
        </w:rPr>
      </w:pPr>
      <w:bookmarkStart w:id="8" w:name="_Toc390805087"/>
      <w:bookmarkStart w:id="9" w:name="_Toc391027203"/>
      <w:bookmarkStart w:id="10" w:name="_Toc479243659"/>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&lt;group&gt;</w:t>
      </w:r>
      <w:bookmarkEnd w:id="8"/>
      <w:bookmarkEnd w:id="9"/>
      <w:r w:rsidRPr="00AB4DC7">
        <w:rPr>
          <w:lang w:eastAsia="ja-JP"/>
        </w:rPr>
        <w:t xml:space="preserve"> resource</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B0F17" w:rsidRPr="00AB4DC7" w14:paraId="4D93D662"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76F6A6" w14:textId="77777777" w:rsidR="000B0F17" w:rsidRPr="00AB4DC7" w:rsidRDefault="000B0F17" w:rsidP="00260A8D">
            <w:pPr>
              <w:pStyle w:val="TAH"/>
              <w:rPr>
                <w:lang w:eastAsia="ja-JP"/>
              </w:rPr>
            </w:pPr>
            <w:r w:rsidRPr="00AB4DC7">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9E1221D" w14:textId="77777777" w:rsidR="000B0F17" w:rsidRPr="00AB4DC7" w:rsidRDefault="000B0F17" w:rsidP="00260A8D">
            <w:pPr>
              <w:pStyle w:val="TAH"/>
              <w:rPr>
                <w:lang w:eastAsia="ja-JP"/>
              </w:rPr>
            </w:pPr>
            <w:r w:rsidRPr="00AB4DC7">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CE663EA" w14:textId="77777777" w:rsidR="000B0F17" w:rsidRPr="00AB4DC7" w:rsidRDefault="000B0F17" w:rsidP="00260A8D">
            <w:pPr>
              <w:pStyle w:val="TAH"/>
              <w:rPr>
                <w:lang w:eastAsia="ja-JP"/>
              </w:rPr>
            </w:pPr>
            <w:r w:rsidRPr="00AB4DC7">
              <w:rPr>
                <w:lang w:eastAsia="ja-JP"/>
              </w:rPr>
              <w:t>Note</w:t>
            </w:r>
          </w:p>
        </w:tc>
      </w:tr>
      <w:tr w:rsidR="000B0F17" w:rsidRPr="00AB4DC7" w14:paraId="7F6D4866" w14:textId="77777777" w:rsidTr="00260A8D">
        <w:trPr>
          <w:jc w:val="center"/>
        </w:trPr>
        <w:tc>
          <w:tcPr>
            <w:tcW w:w="2235" w:type="dxa"/>
            <w:tcBorders>
              <w:top w:val="single" w:sz="4" w:space="0" w:color="auto"/>
              <w:left w:val="single" w:sz="4" w:space="0" w:color="auto"/>
              <w:bottom w:val="single" w:sz="4" w:space="0" w:color="auto"/>
              <w:right w:val="single" w:sz="4" w:space="0" w:color="auto"/>
            </w:tcBorders>
            <w:hideMark/>
          </w:tcPr>
          <w:p w14:paraId="3B94474B" w14:textId="77777777" w:rsidR="000B0F17" w:rsidRPr="00AB4DC7" w:rsidRDefault="000B0F17" w:rsidP="00260A8D">
            <w:pPr>
              <w:pStyle w:val="TAL"/>
              <w:rPr>
                <w:lang w:eastAsia="ja-JP"/>
              </w:rPr>
            </w:pPr>
            <w:r w:rsidRPr="00AB4DC7">
              <w:rPr>
                <w:lang w:eastAsia="ja-JP"/>
              </w:rPr>
              <w:t>group</w:t>
            </w:r>
          </w:p>
        </w:tc>
        <w:tc>
          <w:tcPr>
            <w:tcW w:w="4149" w:type="dxa"/>
            <w:tcBorders>
              <w:top w:val="single" w:sz="4" w:space="0" w:color="auto"/>
              <w:left w:val="single" w:sz="4" w:space="0" w:color="auto"/>
              <w:bottom w:val="single" w:sz="4" w:space="0" w:color="auto"/>
              <w:right w:val="single" w:sz="4" w:space="0" w:color="auto"/>
            </w:tcBorders>
            <w:hideMark/>
          </w:tcPr>
          <w:p w14:paraId="427FCBFB" w14:textId="77777777" w:rsidR="000B0F17" w:rsidRPr="00AB4DC7" w:rsidRDefault="000B0F17" w:rsidP="00260A8D">
            <w:pPr>
              <w:pStyle w:val="TAL"/>
              <w:rPr>
                <w:lang w:eastAsia="ja-JP"/>
              </w:rPr>
            </w:pPr>
            <w:r w:rsidRPr="00AB4DC7">
              <w:rPr>
                <w:lang w:eastAsia="ja-JP"/>
              </w:rPr>
              <w:t>CDT-group-</w:t>
            </w:r>
            <w:r>
              <w:rPr>
                <w:lang w:eastAsia="ja-JP"/>
              </w:rPr>
              <w:t>v3_5_0</w:t>
            </w:r>
            <w:r w:rsidRPr="00AB4DC7">
              <w:rPr>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3BC13DD1" w14:textId="77777777" w:rsidR="000B0F17" w:rsidRPr="00AB4DC7" w:rsidRDefault="000B0F17" w:rsidP="00260A8D">
            <w:pPr>
              <w:pStyle w:val="TAL"/>
              <w:rPr>
                <w:rFonts w:eastAsia="MS Mincho"/>
                <w:lang w:eastAsia="ja-JP"/>
              </w:rPr>
            </w:pPr>
          </w:p>
        </w:tc>
      </w:tr>
    </w:tbl>
    <w:p w14:paraId="1E7F6A37" w14:textId="77777777" w:rsidR="000B0F17" w:rsidRPr="00AB4DC7" w:rsidRDefault="000B0F17" w:rsidP="000B0F17">
      <w:pPr>
        <w:rPr>
          <w:rFonts w:eastAsia="MS Mincho"/>
        </w:rPr>
      </w:pPr>
    </w:p>
    <w:p w14:paraId="191A8EE2" w14:textId="77777777" w:rsidR="000B0F17" w:rsidRPr="00AB4DC7" w:rsidRDefault="000B0F17" w:rsidP="000B0F17">
      <w:pPr>
        <w:pStyle w:val="TH"/>
      </w:pPr>
      <w:bookmarkStart w:id="11" w:name="_Toc479243660"/>
      <w:r w:rsidRPr="00AB4DC7">
        <w:lastRenderedPageBreak/>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bookmarkEnd w:id="11"/>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0B0F17" w:rsidRPr="00AB4DC7" w14:paraId="5A6E8F19"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2AE831D8" w14:textId="77777777" w:rsidR="000B0F17" w:rsidRPr="00AB4DC7" w:rsidRDefault="000B0F17"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8CCF8B9" w14:textId="77777777" w:rsidR="000B0F17" w:rsidRPr="00AB4DC7" w:rsidRDefault="000B0F17" w:rsidP="00260A8D">
            <w:pPr>
              <w:pStyle w:val="TAH"/>
              <w:rPr>
                <w:rFonts w:eastAsia="MS Mincho"/>
              </w:rPr>
            </w:pPr>
            <w:r w:rsidRPr="00AB4DC7">
              <w:rPr>
                <w:rFonts w:eastAsia="MS Mincho" w:hint="eastAsia"/>
              </w:rPr>
              <w:t xml:space="preserve">Request Optionality </w:t>
            </w:r>
          </w:p>
        </w:tc>
      </w:tr>
      <w:tr w:rsidR="000B0F17" w:rsidRPr="00AB4DC7" w14:paraId="5AA5FADC"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5E748D45" w14:textId="77777777" w:rsidR="000B0F17" w:rsidRPr="00AB4DC7" w:rsidRDefault="000B0F17"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385C6C14" w14:textId="77777777" w:rsidR="000B0F17" w:rsidRPr="00AB4DC7" w:rsidRDefault="000B0F17"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CAB1734" w14:textId="77777777" w:rsidR="000B0F17" w:rsidRPr="00AB4DC7" w:rsidRDefault="000B0F17" w:rsidP="00260A8D">
            <w:pPr>
              <w:pStyle w:val="TAH"/>
            </w:pPr>
            <w:r w:rsidRPr="00AB4DC7">
              <w:rPr>
                <w:rFonts w:eastAsia="MS Mincho" w:hint="eastAsia"/>
              </w:rPr>
              <w:t>U</w:t>
            </w:r>
            <w:r w:rsidRPr="00AB4DC7">
              <w:rPr>
                <w:rFonts w:hint="eastAsia"/>
              </w:rPr>
              <w:t>pdate</w:t>
            </w:r>
          </w:p>
        </w:tc>
      </w:tr>
      <w:tr w:rsidR="000B0F17" w:rsidRPr="00AB4DC7" w14:paraId="19C7A462"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C95A303" w14:textId="77777777" w:rsidR="000B0F17" w:rsidRPr="00AB4DC7" w:rsidRDefault="000B0F17" w:rsidP="00260A8D">
            <w:pPr>
              <w:pStyle w:val="TAL"/>
              <w:rPr>
                <w:rFonts w:eastAsia="MS Mincho" w:hint="eastAsia"/>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39B82CF" w14:textId="77777777" w:rsidR="000B0F17" w:rsidRPr="00AB4DC7" w:rsidRDefault="000B0F17"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FF5F512" w14:textId="77777777" w:rsidR="000B0F17" w:rsidRPr="00AB4DC7" w:rsidRDefault="000B0F17" w:rsidP="00260A8D">
            <w:pPr>
              <w:pStyle w:val="TAC"/>
              <w:rPr>
                <w:rFonts w:eastAsia="MS Mincho"/>
                <w:lang w:eastAsia="ja-JP"/>
              </w:rPr>
            </w:pPr>
            <w:r w:rsidRPr="00AB4DC7">
              <w:rPr>
                <w:rFonts w:eastAsia="MS Mincho" w:hint="eastAsia"/>
                <w:lang w:eastAsia="ja-JP"/>
              </w:rPr>
              <w:t>NP</w:t>
            </w:r>
          </w:p>
        </w:tc>
      </w:tr>
      <w:tr w:rsidR="000B0F17" w:rsidRPr="00AB4DC7" w14:paraId="643BA893"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AFA0C5C" w14:textId="77777777" w:rsidR="000B0F17" w:rsidRPr="00AB4DC7" w:rsidRDefault="000B0F17" w:rsidP="00260A8D">
            <w:pPr>
              <w:pStyle w:val="TAL"/>
              <w:rPr>
                <w:rFonts w:eastAsia="MS Mincho" w:hint="eastAsia"/>
                <w:b/>
                <w:i/>
                <w:lang w:eastAsia="ja-JP"/>
              </w:rPr>
            </w:pPr>
            <w:proofErr w:type="spellStart"/>
            <w:r w:rsidRPr="00AB4DC7">
              <w:t>resourceType</w:t>
            </w:r>
            <w:proofErr w:type="spellEnd"/>
            <w:r w:rsidRPr="00AB4DC7">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14:paraId="05B8E736" w14:textId="77777777" w:rsidR="000B0F17" w:rsidRPr="00AB4DC7" w:rsidRDefault="000B0F17"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tcPr>
          <w:p w14:paraId="218AC887" w14:textId="77777777" w:rsidR="000B0F17" w:rsidRPr="00AB4DC7" w:rsidRDefault="000B0F17" w:rsidP="00260A8D">
            <w:pPr>
              <w:pStyle w:val="TAC"/>
              <w:rPr>
                <w:rFonts w:eastAsia="MS Mincho"/>
              </w:rPr>
            </w:pPr>
            <w:r w:rsidRPr="00AB4DC7">
              <w:rPr>
                <w:lang w:eastAsia="ja-JP"/>
              </w:rPr>
              <w:t>NP</w:t>
            </w:r>
          </w:p>
        </w:tc>
      </w:tr>
      <w:tr w:rsidR="000B0F17" w:rsidRPr="00AB4DC7" w14:paraId="37147435"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FBEFED2" w14:textId="77777777" w:rsidR="000B0F17" w:rsidRPr="00AB4DC7" w:rsidRDefault="000B0F17" w:rsidP="00260A8D">
            <w:pPr>
              <w:pStyle w:val="TAL"/>
              <w:rPr>
                <w:rFonts w:eastAsia="MS Mincho" w:hint="eastAsia"/>
                <w:b/>
                <w:i/>
                <w:lang w:eastAsia="ja-JP"/>
              </w:rPr>
            </w:pPr>
            <w:proofErr w:type="spellStart"/>
            <w:r w:rsidRPr="00AB4DC7">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D429BF3" w14:textId="77777777" w:rsidR="000B0F17" w:rsidRPr="00AB4DC7" w:rsidRDefault="000B0F17"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3F659511" w14:textId="77777777" w:rsidR="000B0F17" w:rsidRPr="00AB4DC7" w:rsidRDefault="000B0F17" w:rsidP="00260A8D">
            <w:pPr>
              <w:pStyle w:val="TAC"/>
              <w:rPr>
                <w:rFonts w:eastAsia="MS Mincho"/>
              </w:rPr>
            </w:pPr>
            <w:r w:rsidRPr="00AB4DC7">
              <w:rPr>
                <w:lang w:eastAsia="ja-JP"/>
              </w:rPr>
              <w:t>NP</w:t>
            </w:r>
          </w:p>
        </w:tc>
      </w:tr>
      <w:tr w:rsidR="000B0F17" w:rsidRPr="00AB4DC7" w14:paraId="1D35FB6C"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6BAF696" w14:textId="77777777" w:rsidR="000B0F17" w:rsidRPr="00AB4DC7" w:rsidRDefault="000B0F17" w:rsidP="00260A8D">
            <w:pPr>
              <w:pStyle w:val="TAL"/>
              <w:rPr>
                <w:rFonts w:eastAsia="MS Mincho" w:hint="eastAsia"/>
                <w:b/>
                <w:i/>
                <w:lang w:eastAsia="ja-JP"/>
              </w:rPr>
            </w:pPr>
            <w:proofErr w:type="spellStart"/>
            <w:r w:rsidRPr="00AB4DC7">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D92B075" w14:textId="77777777" w:rsidR="000B0F17" w:rsidRPr="00AB4DC7" w:rsidRDefault="000B0F17"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2F885BC9" w14:textId="77777777" w:rsidR="000B0F17" w:rsidRPr="00AB4DC7" w:rsidRDefault="000B0F17" w:rsidP="00260A8D">
            <w:pPr>
              <w:pStyle w:val="TAC"/>
              <w:rPr>
                <w:rFonts w:eastAsia="MS Mincho"/>
              </w:rPr>
            </w:pPr>
            <w:r w:rsidRPr="00AB4DC7">
              <w:rPr>
                <w:rFonts w:eastAsia="SimSun"/>
                <w:lang w:eastAsia="zh-CN"/>
              </w:rPr>
              <w:t>NP</w:t>
            </w:r>
          </w:p>
        </w:tc>
      </w:tr>
      <w:tr w:rsidR="000B0F17" w:rsidRPr="00AB4DC7" w14:paraId="73CE960D"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AFB2A10" w14:textId="77777777" w:rsidR="000B0F17" w:rsidRPr="00AB4DC7" w:rsidRDefault="000B0F17" w:rsidP="00260A8D">
            <w:pPr>
              <w:pStyle w:val="TAL"/>
              <w:rPr>
                <w:rFonts w:eastAsia="MS Mincho" w:hint="eastAsia"/>
                <w:b/>
                <w:i/>
                <w:lang w:eastAsia="ja-JP"/>
              </w:rPr>
            </w:pPr>
            <w:proofErr w:type="spellStart"/>
            <w:r w:rsidRPr="00AB4DC7">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0897AC2"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537413D" w14:textId="77777777" w:rsidR="000B0F17" w:rsidRPr="00AB4DC7" w:rsidRDefault="000B0F17" w:rsidP="00260A8D">
            <w:pPr>
              <w:pStyle w:val="TAC"/>
              <w:rPr>
                <w:rFonts w:eastAsia="MS Mincho"/>
              </w:rPr>
            </w:pPr>
            <w:r w:rsidRPr="00AB4DC7">
              <w:rPr>
                <w:rFonts w:eastAsia="SimSun"/>
                <w:lang w:eastAsia="zh-CN"/>
              </w:rPr>
              <w:t>O</w:t>
            </w:r>
          </w:p>
        </w:tc>
      </w:tr>
      <w:tr w:rsidR="000B0F17" w:rsidRPr="00AB4DC7" w14:paraId="76E6535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75F6935" w14:textId="77777777" w:rsidR="000B0F17" w:rsidRPr="00AB4DC7" w:rsidRDefault="000B0F17" w:rsidP="00260A8D">
            <w:pPr>
              <w:pStyle w:val="TAL"/>
              <w:rPr>
                <w:rFonts w:eastAsia="MS Mincho" w:hint="eastAsia"/>
                <w:b/>
                <w:i/>
                <w:lang w:eastAsia="ja-JP"/>
              </w:rPr>
            </w:pPr>
            <w:proofErr w:type="spellStart"/>
            <w:r w:rsidRPr="00AB4DC7">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253F318" w14:textId="77777777" w:rsidR="000B0F17" w:rsidRPr="00AB4DC7" w:rsidRDefault="000B0F17"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9A19537" w14:textId="77777777" w:rsidR="000B0F17" w:rsidRPr="00AB4DC7" w:rsidRDefault="000B0F17" w:rsidP="00260A8D">
            <w:pPr>
              <w:pStyle w:val="TAC"/>
              <w:rPr>
                <w:rFonts w:eastAsia="MS Mincho"/>
              </w:rPr>
            </w:pPr>
            <w:r w:rsidRPr="00AB4DC7">
              <w:rPr>
                <w:rFonts w:eastAsia="SimSun"/>
                <w:lang w:eastAsia="zh-CN"/>
              </w:rPr>
              <w:t>NP</w:t>
            </w:r>
          </w:p>
        </w:tc>
      </w:tr>
      <w:tr w:rsidR="000B0F17" w:rsidRPr="00AB4DC7" w14:paraId="139C78C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D184B2E" w14:textId="77777777" w:rsidR="000B0F17" w:rsidRPr="00AB4DC7" w:rsidRDefault="000B0F17" w:rsidP="00260A8D">
            <w:pPr>
              <w:pStyle w:val="TAL"/>
              <w:rPr>
                <w:rFonts w:eastAsia="MS Mincho" w:hint="eastAsia"/>
                <w:b/>
                <w:i/>
                <w:lang w:eastAsia="ja-JP"/>
              </w:rPr>
            </w:pPr>
            <w:proofErr w:type="spellStart"/>
            <w:r w:rsidRPr="00AB4DC7">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809196D"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12BDD" w14:textId="77777777" w:rsidR="000B0F17" w:rsidRPr="00AB4DC7" w:rsidRDefault="000B0F17" w:rsidP="00260A8D">
            <w:pPr>
              <w:pStyle w:val="TAC"/>
              <w:rPr>
                <w:rFonts w:eastAsia="MS Mincho"/>
              </w:rPr>
            </w:pPr>
            <w:r w:rsidRPr="00AB4DC7">
              <w:rPr>
                <w:rFonts w:eastAsia="SimSun"/>
                <w:lang w:eastAsia="zh-CN"/>
              </w:rPr>
              <w:t>O</w:t>
            </w:r>
          </w:p>
        </w:tc>
      </w:tr>
      <w:tr w:rsidR="000B0F17" w:rsidRPr="00AB4DC7" w14:paraId="34C63FC1"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4D24CAC" w14:textId="77777777" w:rsidR="000B0F17" w:rsidRPr="00AB4DC7" w:rsidRDefault="000B0F17" w:rsidP="00260A8D">
            <w:pPr>
              <w:pStyle w:val="TAL"/>
              <w:rPr>
                <w:rFonts w:eastAsia="MS Mincho" w:hint="eastAsia"/>
                <w:b/>
                <w:i/>
                <w:lang w:eastAsia="ja-JP"/>
              </w:rPr>
            </w:pPr>
            <w:proofErr w:type="spellStart"/>
            <w:r w:rsidRPr="00AB4DC7">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2D45DA6" w14:textId="77777777" w:rsidR="000B0F17" w:rsidRPr="00AB4DC7" w:rsidRDefault="000B0F17"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14:paraId="68197C66" w14:textId="77777777" w:rsidR="000B0F17" w:rsidRPr="00AB4DC7" w:rsidRDefault="000B0F17" w:rsidP="00260A8D">
            <w:pPr>
              <w:pStyle w:val="TAC"/>
              <w:rPr>
                <w:rFonts w:eastAsia="MS Mincho"/>
              </w:rPr>
            </w:pPr>
            <w:r w:rsidRPr="00AB4DC7">
              <w:rPr>
                <w:rFonts w:eastAsia="SimSun"/>
                <w:lang w:eastAsia="zh-CN"/>
              </w:rPr>
              <w:t>NP</w:t>
            </w:r>
          </w:p>
        </w:tc>
      </w:tr>
      <w:tr w:rsidR="000B0F17" w:rsidRPr="00AB4DC7" w14:paraId="0D7C04C2"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4889BC4" w14:textId="77777777" w:rsidR="000B0F17" w:rsidRPr="00AB4DC7" w:rsidRDefault="000B0F17" w:rsidP="00260A8D">
            <w:pPr>
              <w:pStyle w:val="TAL"/>
              <w:rPr>
                <w:rFonts w:eastAsia="MS Mincho" w:hint="eastAsia"/>
                <w:b/>
                <w:i/>
                <w:lang w:eastAsia="ja-JP"/>
              </w:rPr>
            </w:pPr>
            <w:r w:rsidRPr="00AB4DC7">
              <w:t>labels</w:t>
            </w:r>
          </w:p>
        </w:tc>
        <w:tc>
          <w:tcPr>
            <w:tcW w:w="986" w:type="dxa"/>
            <w:tcBorders>
              <w:top w:val="single" w:sz="4" w:space="0" w:color="auto"/>
              <w:left w:val="single" w:sz="4" w:space="0" w:color="auto"/>
              <w:bottom w:val="single" w:sz="4" w:space="0" w:color="auto"/>
              <w:right w:val="single" w:sz="4" w:space="0" w:color="auto"/>
            </w:tcBorders>
            <w:vAlign w:val="center"/>
          </w:tcPr>
          <w:p w14:paraId="77CC8112"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7B808BB1" w14:textId="77777777" w:rsidR="000B0F17" w:rsidRPr="00AB4DC7" w:rsidRDefault="000B0F17" w:rsidP="00260A8D">
            <w:pPr>
              <w:pStyle w:val="TAC"/>
              <w:rPr>
                <w:rFonts w:eastAsia="MS Mincho"/>
              </w:rPr>
            </w:pPr>
            <w:r w:rsidRPr="00AB4DC7">
              <w:rPr>
                <w:rFonts w:eastAsia="SimSun"/>
                <w:lang w:eastAsia="zh-CN"/>
              </w:rPr>
              <w:t>O</w:t>
            </w:r>
          </w:p>
        </w:tc>
      </w:tr>
      <w:tr w:rsidR="000B0F17" w:rsidRPr="00AB4DC7" w14:paraId="526F9A87"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69CF38E7" w14:textId="77777777" w:rsidR="000B0F17" w:rsidRPr="00AB4DC7" w:rsidRDefault="000B0F17" w:rsidP="00260A8D">
            <w:pPr>
              <w:pStyle w:val="TAL"/>
              <w:rPr>
                <w:rFonts w:eastAsia="MS Mincho" w:hint="eastAsia"/>
                <w:b/>
                <w:i/>
                <w:lang w:eastAsia="ja-JP"/>
              </w:rPr>
            </w:pPr>
            <w:proofErr w:type="spellStart"/>
            <w:r w:rsidRPr="00AB4DC7">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DC6D91F"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08466FB" w14:textId="77777777" w:rsidR="000B0F17" w:rsidRPr="00AB4DC7" w:rsidRDefault="000B0F17" w:rsidP="00260A8D">
            <w:pPr>
              <w:pStyle w:val="TAC"/>
              <w:rPr>
                <w:rFonts w:eastAsia="MS Mincho"/>
              </w:rPr>
            </w:pPr>
            <w:r w:rsidRPr="00AB4DC7">
              <w:rPr>
                <w:rFonts w:eastAsia="SimSun"/>
                <w:lang w:eastAsia="zh-CN"/>
              </w:rPr>
              <w:t>O</w:t>
            </w:r>
          </w:p>
        </w:tc>
      </w:tr>
      <w:tr w:rsidR="000B0F17" w:rsidRPr="00AB4DC7" w14:paraId="6DF6C57F"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1E8803BD" w14:textId="77777777" w:rsidR="000B0F17" w:rsidRPr="00AB4DC7" w:rsidRDefault="000B0F17" w:rsidP="00260A8D">
            <w:pPr>
              <w:pStyle w:val="TAL"/>
              <w:rPr>
                <w:rFonts w:eastAsia="MS Mincho" w:hint="eastAsia"/>
                <w:b/>
                <w:i/>
                <w:lang w:eastAsia="ja-JP"/>
              </w:rPr>
            </w:pPr>
            <w:proofErr w:type="spellStart"/>
            <w:r w:rsidRPr="00AB4DC7">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3042334"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30C76EEA" w14:textId="77777777" w:rsidR="000B0F17" w:rsidRPr="00AB4DC7" w:rsidRDefault="000B0F17" w:rsidP="00260A8D">
            <w:pPr>
              <w:pStyle w:val="TAC"/>
              <w:rPr>
                <w:rFonts w:eastAsia="MS Mincho"/>
              </w:rPr>
            </w:pPr>
            <w:r w:rsidRPr="00AB4DC7">
              <w:rPr>
                <w:rFonts w:eastAsia="SimSun"/>
                <w:lang w:eastAsia="zh-CN"/>
              </w:rPr>
              <w:t>O</w:t>
            </w:r>
          </w:p>
        </w:tc>
      </w:tr>
      <w:tr w:rsidR="000B0F17" w:rsidRPr="00AB4DC7" w14:paraId="15EC8711"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F0385B6" w14:textId="77777777" w:rsidR="000B0F17" w:rsidRPr="00AB4DC7" w:rsidRDefault="000B0F17" w:rsidP="00260A8D">
            <w:pPr>
              <w:pStyle w:val="TAL"/>
            </w:pPr>
            <w:r w:rsidRPr="00AB4DC7">
              <w:t>creator</w:t>
            </w:r>
          </w:p>
        </w:tc>
        <w:tc>
          <w:tcPr>
            <w:tcW w:w="986" w:type="dxa"/>
            <w:tcBorders>
              <w:top w:val="single" w:sz="4" w:space="0" w:color="auto"/>
              <w:left w:val="single" w:sz="4" w:space="0" w:color="auto"/>
              <w:bottom w:val="single" w:sz="4" w:space="0" w:color="auto"/>
              <w:right w:val="single" w:sz="4" w:space="0" w:color="auto"/>
            </w:tcBorders>
            <w:vAlign w:val="center"/>
          </w:tcPr>
          <w:p w14:paraId="352D523D" w14:textId="77777777" w:rsidR="000B0F17" w:rsidRPr="00AB4DC7" w:rsidRDefault="000B0F17" w:rsidP="00260A8D">
            <w:pPr>
              <w:pStyle w:val="TAC"/>
              <w:rPr>
                <w:rFonts w:eastAsia="SimSun"/>
                <w:lang w:eastAsia="zh-CN"/>
              </w:rPr>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6B8ADB4" w14:textId="77777777" w:rsidR="000B0F17" w:rsidRPr="00AB4DC7" w:rsidRDefault="000B0F17" w:rsidP="00260A8D">
            <w:pPr>
              <w:pStyle w:val="TAC"/>
              <w:rPr>
                <w:rFonts w:eastAsia="SimSun"/>
                <w:lang w:eastAsia="zh-CN"/>
              </w:rPr>
            </w:pPr>
            <w:r w:rsidRPr="00AB4DC7">
              <w:rPr>
                <w:rFonts w:eastAsia="SimSun"/>
                <w:lang w:eastAsia="zh-CN"/>
              </w:rPr>
              <w:t>NP</w:t>
            </w:r>
          </w:p>
        </w:tc>
      </w:tr>
      <w:tr w:rsidR="000B0F17" w:rsidRPr="00AB4DC7" w14:paraId="151760D9"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E066541" w14:textId="77777777" w:rsidR="000B0F17" w:rsidRPr="00AB4DC7" w:rsidRDefault="000B0F17" w:rsidP="00260A8D">
            <w:pPr>
              <w:pStyle w:val="TAL"/>
            </w:pPr>
            <w:proofErr w:type="spellStart"/>
            <w:r w:rsidRPr="00AB4DC7">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6672C6E" w14:textId="77777777" w:rsidR="000B0F17" w:rsidRPr="00AB4DC7" w:rsidRDefault="000B0F17" w:rsidP="00260A8D">
            <w:pPr>
              <w:pStyle w:val="TAC"/>
              <w:rPr>
                <w:rFonts w:eastAsia="SimSun"/>
                <w:lang w:eastAsia="zh-CN"/>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F204C2D" w14:textId="77777777" w:rsidR="000B0F17" w:rsidRPr="00AB4DC7" w:rsidRDefault="000B0F17" w:rsidP="00260A8D">
            <w:pPr>
              <w:pStyle w:val="TAC"/>
              <w:rPr>
                <w:rFonts w:eastAsia="SimSun"/>
                <w:lang w:eastAsia="zh-CN"/>
              </w:rPr>
            </w:pPr>
            <w:r w:rsidRPr="00AB4DC7">
              <w:rPr>
                <w:rFonts w:eastAsia="MS Mincho" w:hint="eastAsia"/>
                <w:lang w:eastAsia="ja-JP"/>
              </w:rPr>
              <w:t>O</w:t>
            </w:r>
          </w:p>
        </w:tc>
      </w:tr>
    </w:tbl>
    <w:p w14:paraId="3CEB1A1B" w14:textId="77777777" w:rsidR="000B0F17" w:rsidRPr="00AB4DC7" w:rsidRDefault="000B0F17" w:rsidP="000B0F17">
      <w:pPr>
        <w:rPr>
          <w:rFonts w:hint="eastAsia"/>
          <w:lang w:eastAsia="ko-KR"/>
        </w:rPr>
      </w:pPr>
    </w:p>
    <w:p w14:paraId="22555D45" w14:textId="77777777" w:rsidR="000B0F17" w:rsidRPr="00AB4DC7" w:rsidRDefault="000B0F17" w:rsidP="000B0F17">
      <w:pPr>
        <w:pStyle w:val="TH"/>
      </w:pPr>
      <w:bookmarkStart w:id="12" w:name="_Ref417062430"/>
      <w:bookmarkStart w:id="13" w:name="_Toc479243661"/>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12"/>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group</w:t>
      </w:r>
      <w:r w:rsidRPr="00AB4DC7">
        <w:rPr>
          <w:lang w:eastAsia="ja-JP"/>
        </w:rPr>
        <w:t>&gt; resource</w:t>
      </w:r>
      <w:bookmarkEnd w:id="13"/>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4" w:author="Flynn, Bob" w:date="2018-01-07T20:02:00Z">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857"/>
        <w:gridCol w:w="986"/>
        <w:gridCol w:w="992"/>
        <w:gridCol w:w="2280"/>
        <w:gridCol w:w="2070"/>
        <w:tblGridChange w:id="15">
          <w:tblGrid>
            <w:gridCol w:w="1857"/>
            <w:gridCol w:w="986"/>
            <w:gridCol w:w="992"/>
            <w:gridCol w:w="2126"/>
            <w:gridCol w:w="1991"/>
          </w:tblGrid>
        </w:tblGridChange>
      </w:tblGrid>
      <w:tr w:rsidR="000B0F17" w:rsidRPr="00AB4DC7" w14:paraId="41859BAB" w14:textId="77777777" w:rsidTr="00045136">
        <w:trPr>
          <w:jc w:val="center"/>
          <w:trPrChange w:id="16" w:author="Flynn, Bob" w:date="2018-01-07T20:02:00Z">
            <w:trPr>
              <w:jc w:val="center"/>
            </w:trPr>
          </w:trPrChange>
        </w:trPr>
        <w:tc>
          <w:tcPr>
            <w:tcW w:w="1857" w:type="dxa"/>
            <w:vMerge w:val="restart"/>
            <w:tcBorders>
              <w:top w:val="single" w:sz="4" w:space="0" w:color="auto"/>
              <w:left w:val="single" w:sz="4" w:space="0" w:color="auto"/>
              <w:right w:val="single" w:sz="4" w:space="0" w:color="auto"/>
            </w:tcBorders>
            <w:shd w:val="clear" w:color="auto" w:fill="BFBFBF"/>
            <w:hideMark/>
            <w:tcPrChange w:id="17" w:author="Flynn, Bob" w:date="2018-01-07T20:02:00Z">
              <w:tcPr>
                <w:tcW w:w="1857" w:type="dxa"/>
                <w:vMerge w:val="restart"/>
                <w:tcBorders>
                  <w:top w:val="single" w:sz="4" w:space="0" w:color="auto"/>
                  <w:left w:val="single" w:sz="4" w:space="0" w:color="auto"/>
                  <w:right w:val="single" w:sz="4" w:space="0" w:color="auto"/>
                </w:tcBorders>
                <w:shd w:val="clear" w:color="auto" w:fill="BFBFBF"/>
                <w:hideMark/>
              </w:tcPr>
            </w:tcPrChange>
          </w:tcPr>
          <w:p w14:paraId="3FE7E347" w14:textId="77777777" w:rsidR="000B0F17" w:rsidRPr="00AB4DC7" w:rsidRDefault="000B0F17"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Change w:id="18" w:author="Flynn, Bob" w:date="2018-01-07T20:02:00Z">
              <w:tcPr>
                <w:tcW w:w="1978" w:type="dxa"/>
                <w:gridSpan w:val="2"/>
                <w:tcBorders>
                  <w:top w:val="single" w:sz="4" w:space="0" w:color="auto"/>
                  <w:left w:val="single" w:sz="4" w:space="0" w:color="auto"/>
                  <w:bottom w:val="single" w:sz="4" w:space="0" w:color="auto"/>
                  <w:right w:val="single" w:sz="4" w:space="0" w:color="auto"/>
                </w:tcBorders>
                <w:shd w:val="clear" w:color="auto" w:fill="BFBFBF"/>
              </w:tcPr>
            </w:tcPrChange>
          </w:tcPr>
          <w:p w14:paraId="3E06F203" w14:textId="77777777" w:rsidR="000B0F17" w:rsidRPr="00AB4DC7" w:rsidRDefault="000B0F17" w:rsidP="00260A8D">
            <w:pPr>
              <w:pStyle w:val="TAH"/>
              <w:rPr>
                <w:rFonts w:eastAsia="MS Mincho"/>
              </w:rPr>
            </w:pPr>
            <w:r w:rsidRPr="00AB4DC7">
              <w:rPr>
                <w:rFonts w:eastAsia="MS Mincho" w:hint="eastAsia"/>
              </w:rPr>
              <w:t xml:space="preserve">Request Optionality </w:t>
            </w:r>
          </w:p>
        </w:tc>
        <w:tc>
          <w:tcPr>
            <w:tcW w:w="2280" w:type="dxa"/>
            <w:vMerge w:val="restart"/>
            <w:tcBorders>
              <w:top w:val="single" w:sz="4" w:space="0" w:color="auto"/>
              <w:left w:val="single" w:sz="4" w:space="0" w:color="auto"/>
              <w:right w:val="single" w:sz="4" w:space="0" w:color="auto"/>
            </w:tcBorders>
            <w:shd w:val="clear" w:color="auto" w:fill="BFBFBF"/>
            <w:tcPrChange w:id="19" w:author="Flynn, Bob" w:date="2018-01-07T20:02:00Z">
              <w:tcPr>
                <w:tcW w:w="2126" w:type="dxa"/>
                <w:vMerge w:val="restart"/>
                <w:tcBorders>
                  <w:top w:val="single" w:sz="4" w:space="0" w:color="auto"/>
                  <w:left w:val="single" w:sz="4" w:space="0" w:color="auto"/>
                  <w:right w:val="single" w:sz="4" w:space="0" w:color="auto"/>
                </w:tcBorders>
                <w:shd w:val="clear" w:color="auto" w:fill="BFBFBF"/>
              </w:tcPr>
            </w:tcPrChange>
          </w:tcPr>
          <w:p w14:paraId="2B7F210D" w14:textId="77777777" w:rsidR="000B0F17" w:rsidRPr="00AB4DC7" w:rsidRDefault="000B0F17" w:rsidP="00260A8D">
            <w:pPr>
              <w:pStyle w:val="TAH"/>
            </w:pPr>
            <w:r w:rsidRPr="00AB4DC7">
              <w:rPr>
                <w:rFonts w:hint="eastAsia"/>
              </w:rPr>
              <w:t>Data Type</w:t>
            </w:r>
          </w:p>
        </w:tc>
        <w:tc>
          <w:tcPr>
            <w:tcW w:w="2070" w:type="dxa"/>
            <w:vMerge w:val="restart"/>
            <w:tcBorders>
              <w:top w:val="single" w:sz="4" w:space="0" w:color="auto"/>
              <w:left w:val="single" w:sz="4" w:space="0" w:color="auto"/>
              <w:right w:val="single" w:sz="4" w:space="0" w:color="auto"/>
            </w:tcBorders>
            <w:shd w:val="clear" w:color="auto" w:fill="BFBFBF"/>
            <w:hideMark/>
            <w:tcPrChange w:id="20" w:author="Flynn, Bob" w:date="2018-01-07T20:02:00Z">
              <w:tcPr>
                <w:tcW w:w="1991" w:type="dxa"/>
                <w:vMerge w:val="restart"/>
                <w:tcBorders>
                  <w:top w:val="single" w:sz="4" w:space="0" w:color="auto"/>
                  <w:left w:val="single" w:sz="4" w:space="0" w:color="auto"/>
                  <w:right w:val="single" w:sz="4" w:space="0" w:color="auto"/>
                </w:tcBorders>
                <w:shd w:val="clear" w:color="auto" w:fill="BFBFBF"/>
                <w:hideMark/>
              </w:tcPr>
            </w:tcPrChange>
          </w:tcPr>
          <w:p w14:paraId="4723BFE5" w14:textId="77777777" w:rsidR="000B0F17" w:rsidRPr="00AB4DC7" w:rsidRDefault="000B0F17" w:rsidP="00260A8D">
            <w:pPr>
              <w:pStyle w:val="TAH"/>
              <w:rPr>
                <w:rFonts w:hint="eastAsia"/>
              </w:rPr>
            </w:pPr>
            <w:r w:rsidRPr="00AB4DC7">
              <w:rPr>
                <w:rFonts w:hint="eastAsia"/>
              </w:rPr>
              <w:t>Default Value and Constraints</w:t>
            </w:r>
          </w:p>
        </w:tc>
      </w:tr>
      <w:tr w:rsidR="000B0F17" w:rsidRPr="00AB4DC7" w14:paraId="402D0323" w14:textId="77777777" w:rsidTr="00045136">
        <w:trPr>
          <w:jc w:val="center"/>
          <w:trPrChange w:id="21" w:author="Flynn, Bob" w:date="2018-01-07T20:02:00Z">
            <w:trPr>
              <w:jc w:val="center"/>
            </w:trPr>
          </w:trPrChange>
        </w:trPr>
        <w:tc>
          <w:tcPr>
            <w:tcW w:w="1857" w:type="dxa"/>
            <w:vMerge/>
            <w:tcBorders>
              <w:left w:val="single" w:sz="4" w:space="0" w:color="auto"/>
              <w:bottom w:val="single" w:sz="4" w:space="0" w:color="auto"/>
              <w:right w:val="single" w:sz="4" w:space="0" w:color="auto"/>
            </w:tcBorders>
            <w:shd w:val="clear" w:color="auto" w:fill="BFBFBF"/>
            <w:tcPrChange w:id="22" w:author="Flynn, Bob" w:date="2018-01-07T20:02:00Z">
              <w:tcPr>
                <w:tcW w:w="1857" w:type="dxa"/>
                <w:vMerge/>
                <w:tcBorders>
                  <w:left w:val="single" w:sz="4" w:space="0" w:color="auto"/>
                  <w:bottom w:val="single" w:sz="4" w:space="0" w:color="auto"/>
                  <w:right w:val="single" w:sz="4" w:space="0" w:color="auto"/>
                </w:tcBorders>
                <w:shd w:val="clear" w:color="auto" w:fill="BFBFBF"/>
              </w:tcPr>
            </w:tcPrChange>
          </w:tcPr>
          <w:p w14:paraId="3DB1C30B" w14:textId="77777777" w:rsidR="000B0F17" w:rsidRPr="00AB4DC7" w:rsidRDefault="000B0F17"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Change w:id="23" w:author="Flynn, Bob" w:date="2018-01-07T20:02:00Z">
              <w:tcPr>
                <w:tcW w:w="986" w:type="dxa"/>
                <w:tcBorders>
                  <w:top w:val="single" w:sz="4" w:space="0" w:color="auto"/>
                  <w:left w:val="single" w:sz="4" w:space="0" w:color="auto"/>
                  <w:bottom w:val="single" w:sz="4" w:space="0" w:color="auto"/>
                  <w:right w:val="single" w:sz="4" w:space="0" w:color="auto"/>
                </w:tcBorders>
                <w:shd w:val="clear" w:color="auto" w:fill="BFBFBF"/>
              </w:tcPr>
            </w:tcPrChange>
          </w:tcPr>
          <w:p w14:paraId="67944141" w14:textId="77777777" w:rsidR="000B0F17" w:rsidRPr="00AB4DC7" w:rsidRDefault="000B0F17"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Change w:id="24" w:author="Flynn, Bob" w:date="2018-01-07T20:02:00Z">
              <w:tcPr>
                <w:tcW w:w="992" w:type="dxa"/>
                <w:tcBorders>
                  <w:top w:val="single" w:sz="4" w:space="0" w:color="auto"/>
                  <w:left w:val="single" w:sz="4" w:space="0" w:color="auto"/>
                  <w:bottom w:val="single" w:sz="4" w:space="0" w:color="auto"/>
                  <w:right w:val="single" w:sz="4" w:space="0" w:color="auto"/>
                </w:tcBorders>
                <w:shd w:val="clear" w:color="auto" w:fill="BFBFBF"/>
              </w:tcPr>
            </w:tcPrChange>
          </w:tcPr>
          <w:p w14:paraId="3D9846A9" w14:textId="77777777" w:rsidR="000B0F17" w:rsidRPr="00AB4DC7" w:rsidRDefault="000B0F17" w:rsidP="00260A8D">
            <w:pPr>
              <w:pStyle w:val="TAH"/>
            </w:pPr>
            <w:r w:rsidRPr="00AB4DC7">
              <w:rPr>
                <w:rFonts w:eastAsia="MS Mincho" w:hint="eastAsia"/>
              </w:rPr>
              <w:t>U</w:t>
            </w:r>
            <w:r w:rsidRPr="00AB4DC7">
              <w:rPr>
                <w:rFonts w:hint="eastAsia"/>
              </w:rPr>
              <w:t>pdate</w:t>
            </w:r>
          </w:p>
        </w:tc>
        <w:tc>
          <w:tcPr>
            <w:tcW w:w="2280" w:type="dxa"/>
            <w:vMerge/>
            <w:tcBorders>
              <w:left w:val="single" w:sz="4" w:space="0" w:color="auto"/>
              <w:bottom w:val="single" w:sz="4" w:space="0" w:color="auto"/>
              <w:right w:val="single" w:sz="4" w:space="0" w:color="auto"/>
            </w:tcBorders>
            <w:shd w:val="clear" w:color="auto" w:fill="BFBFBF"/>
            <w:tcPrChange w:id="25" w:author="Flynn, Bob" w:date="2018-01-07T20:02:00Z">
              <w:tcPr>
                <w:tcW w:w="2126" w:type="dxa"/>
                <w:vMerge/>
                <w:tcBorders>
                  <w:left w:val="single" w:sz="4" w:space="0" w:color="auto"/>
                  <w:bottom w:val="single" w:sz="4" w:space="0" w:color="auto"/>
                  <w:right w:val="single" w:sz="4" w:space="0" w:color="auto"/>
                </w:tcBorders>
                <w:shd w:val="clear" w:color="auto" w:fill="BFBFBF"/>
              </w:tcPr>
            </w:tcPrChange>
          </w:tcPr>
          <w:p w14:paraId="15DB9864" w14:textId="77777777" w:rsidR="000B0F17" w:rsidRPr="00AB4DC7" w:rsidRDefault="000B0F17" w:rsidP="00260A8D">
            <w:pPr>
              <w:keepNext/>
              <w:keepLines/>
              <w:jc w:val="center"/>
              <w:rPr>
                <w:rFonts w:ascii="Arial" w:eastAsia="MS Mincho" w:hAnsi="Arial"/>
                <w:b/>
                <w:sz w:val="18"/>
                <w:lang w:eastAsia="ja-JP"/>
              </w:rPr>
            </w:pPr>
          </w:p>
        </w:tc>
        <w:tc>
          <w:tcPr>
            <w:tcW w:w="2070" w:type="dxa"/>
            <w:vMerge/>
            <w:tcBorders>
              <w:left w:val="single" w:sz="4" w:space="0" w:color="auto"/>
              <w:bottom w:val="single" w:sz="4" w:space="0" w:color="auto"/>
              <w:right w:val="single" w:sz="4" w:space="0" w:color="auto"/>
            </w:tcBorders>
            <w:shd w:val="clear" w:color="auto" w:fill="BFBFBF"/>
            <w:tcPrChange w:id="26" w:author="Flynn, Bob" w:date="2018-01-07T20:02:00Z">
              <w:tcPr>
                <w:tcW w:w="1991" w:type="dxa"/>
                <w:vMerge/>
                <w:tcBorders>
                  <w:left w:val="single" w:sz="4" w:space="0" w:color="auto"/>
                  <w:bottom w:val="single" w:sz="4" w:space="0" w:color="auto"/>
                  <w:right w:val="single" w:sz="4" w:space="0" w:color="auto"/>
                </w:tcBorders>
                <w:shd w:val="clear" w:color="auto" w:fill="BFBFBF"/>
              </w:tcPr>
            </w:tcPrChange>
          </w:tcPr>
          <w:p w14:paraId="2471E363" w14:textId="77777777" w:rsidR="000B0F17" w:rsidRPr="00AB4DC7" w:rsidRDefault="000B0F17" w:rsidP="00260A8D">
            <w:pPr>
              <w:keepNext/>
              <w:keepLines/>
              <w:jc w:val="center"/>
              <w:rPr>
                <w:rFonts w:ascii="Arial" w:eastAsia="MS Mincho" w:hAnsi="Arial"/>
                <w:b/>
                <w:sz w:val="18"/>
                <w:lang w:eastAsia="ja-JP"/>
              </w:rPr>
            </w:pPr>
          </w:p>
        </w:tc>
      </w:tr>
      <w:tr w:rsidR="000B0F17" w:rsidRPr="00AB4DC7" w14:paraId="1633E8FE" w14:textId="77777777" w:rsidTr="00045136">
        <w:trPr>
          <w:jc w:val="center"/>
          <w:trPrChange w:id="27"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28"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19DE3C12" w14:textId="77777777" w:rsidR="000B0F17" w:rsidRPr="00AB4DC7" w:rsidRDefault="000B0F17" w:rsidP="00260A8D">
            <w:pPr>
              <w:pStyle w:val="TAL"/>
              <w:rPr>
                <w:rFonts w:eastAsia="MS Mincho" w:hint="eastAsia"/>
                <w:b/>
                <w:i/>
                <w:lang w:eastAsia="ja-JP"/>
              </w:rPr>
            </w:pPr>
            <w:proofErr w:type="spellStart"/>
            <w:r w:rsidRPr="00AB4DC7">
              <w:rPr>
                <w:lang w:eastAsia="ja-JP"/>
              </w:rPr>
              <w:t>memberType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29"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7DB336A8"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Change w:id="30"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5F44CD1B" w14:textId="77777777" w:rsidR="000B0F17" w:rsidRPr="00AB4DC7" w:rsidRDefault="000B0F17" w:rsidP="00260A8D">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Change w:id="31"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6D7D6B3C" w14:textId="77777777" w:rsidR="000B0F17" w:rsidRPr="00AB4DC7" w:rsidRDefault="000B0F17" w:rsidP="00260A8D">
            <w:pPr>
              <w:pStyle w:val="TAL"/>
              <w:rPr>
                <w:rFonts w:eastAsia="MS Mincho"/>
              </w:rPr>
            </w:pPr>
            <w:r w:rsidRPr="00AB4DC7">
              <w:rPr>
                <w:lang w:eastAsia="zh-CN"/>
              </w:rPr>
              <w:t>m2m:memberType</w:t>
            </w:r>
          </w:p>
        </w:tc>
        <w:tc>
          <w:tcPr>
            <w:tcW w:w="2070" w:type="dxa"/>
            <w:tcBorders>
              <w:top w:val="single" w:sz="4" w:space="0" w:color="auto"/>
              <w:left w:val="single" w:sz="4" w:space="0" w:color="auto"/>
              <w:bottom w:val="single" w:sz="4" w:space="0" w:color="auto"/>
              <w:right w:val="single" w:sz="4" w:space="0" w:color="auto"/>
            </w:tcBorders>
            <w:vAlign w:val="center"/>
            <w:hideMark/>
            <w:tcPrChange w:id="32" w:author="Flynn, Bob" w:date="2018-01-07T20:02:00Z">
              <w:tcPr>
                <w:tcW w:w="1991" w:type="dxa"/>
                <w:tcBorders>
                  <w:top w:val="single" w:sz="4" w:space="0" w:color="auto"/>
                  <w:left w:val="single" w:sz="4" w:space="0" w:color="auto"/>
                  <w:bottom w:val="single" w:sz="4" w:space="0" w:color="auto"/>
                  <w:right w:val="single" w:sz="4" w:space="0" w:color="auto"/>
                </w:tcBorders>
                <w:vAlign w:val="center"/>
                <w:hideMark/>
              </w:tcPr>
            </w:tcPrChange>
          </w:tcPr>
          <w:p w14:paraId="7F87C23F" w14:textId="77777777" w:rsidR="000B0F17" w:rsidRPr="00AB4DC7" w:rsidRDefault="000B0F17" w:rsidP="00260A8D">
            <w:pPr>
              <w:pStyle w:val="TAL"/>
              <w:rPr>
                <w:rFonts w:eastAsia="MS Mincho"/>
              </w:rPr>
            </w:pPr>
            <w:r w:rsidRPr="00AB4DC7">
              <w:rPr>
                <w:lang w:eastAsia="ko-KR"/>
              </w:rPr>
              <w:t>Default value is set to 'MIXED'</w:t>
            </w:r>
          </w:p>
        </w:tc>
      </w:tr>
      <w:tr w:rsidR="000B0F17" w:rsidRPr="00AB4DC7" w14:paraId="319C659A" w14:textId="77777777" w:rsidTr="00045136">
        <w:trPr>
          <w:jc w:val="center"/>
          <w:trPrChange w:id="33"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34"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607E26B9" w14:textId="77777777" w:rsidR="000B0F17" w:rsidRPr="00AB4DC7" w:rsidRDefault="000B0F17" w:rsidP="00260A8D">
            <w:pPr>
              <w:pStyle w:val="TAL"/>
              <w:rPr>
                <w:rFonts w:eastAsia="MS Mincho" w:hint="eastAsia"/>
                <w:b/>
                <w:i/>
                <w:lang w:eastAsia="ja-JP"/>
              </w:rPr>
            </w:pPr>
            <w:proofErr w:type="spellStart"/>
            <w:r w:rsidRPr="00AB4DC7">
              <w:rPr>
                <w:lang w:eastAsia="ja-JP"/>
              </w:rPr>
              <w:t>currentNrOfMembers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35"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62A067DD" w14:textId="77777777" w:rsidR="000B0F17" w:rsidRPr="00AB4DC7" w:rsidRDefault="000B0F17"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Change w:id="36"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3EBD6F43" w14:textId="77777777" w:rsidR="000B0F17" w:rsidRPr="00AB4DC7" w:rsidRDefault="000B0F17" w:rsidP="00260A8D">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Change w:id="37"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04623F5A" w14:textId="77777777" w:rsidR="000B0F17" w:rsidRPr="00AB4DC7" w:rsidRDefault="000B0F17" w:rsidP="00260A8D">
            <w:pPr>
              <w:pStyle w:val="TAL"/>
              <w:rPr>
                <w:rFonts w:eastAsia="MS Mincho"/>
              </w:rPr>
            </w:pPr>
            <w:proofErr w:type="spellStart"/>
            <w:r w:rsidRPr="00AB4DC7">
              <w:rPr>
                <w:lang w:eastAsia="zh-CN"/>
              </w:rPr>
              <w:t>xs:nonNegativeInteger</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Change w:id="38"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48250349" w14:textId="77777777" w:rsidR="000B0F17" w:rsidRPr="00AB4DC7" w:rsidRDefault="000B0F17" w:rsidP="00260A8D">
            <w:pPr>
              <w:keepNext/>
              <w:keepLines/>
              <w:spacing w:after="0"/>
              <w:rPr>
                <w:rFonts w:ascii="Arial" w:hAnsi="Arial" w:hint="eastAsia"/>
                <w:sz w:val="18"/>
                <w:lang w:eastAsia="ko-KR"/>
              </w:rPr>
            </w:pPr>
            <w:r w:rsidRPr="00AB4DC7">
              <w:rPr>
                <w:rFonts w:ascii="Arial" w:hAnsi="Arial" w:hint="eastAsia"/>
                <w:sz w:val="18"/>
                <w:lang w:eastAsia="ko-KR"/>
              </w:rPr>
              <w:t>No default</w:t>
            </w:r>
          </w:p>
          <w:p w14:paraId="4EFBEC13" w14:textId="77777777" w:rsidR="000B0F17" w:rsidRPr="00AB4DC7" w:rsidRDefault="000B0F17" w:rsidP="00260A8D">
            <w:pPr>
              <w:pStyle w:val="TAL"/>
              <w:rPr>
                <w:rFonts w:eastAsia="MS Mincho"/>
              </w:rPr>
            </w:pPr>
            <w:r w:rsidRPr="00AB4DC7">
              <w:rPr>
                <w:rFonts w:hint="eastAsia"/>
                <w:lang w:eastAsia="ko-KR"/>
              </w:rPr>
              <w:t xml:space="preserve">(This is generated by the Hosting CSE and limited by the </w:t>
            </w:r>
            <w:proofErr w:type="spellStart"/>
            <w:r w:rsidRPr="00AB4DC7">
              <w:rPr>
                <w:i/>
                <w:lang w:eastAsia="ja-JP"/>
              </w:rPr>
              <w:t>maxNrOfMembers</w:t>
            </w:r>
            <w:proofErr w:type="spellEnd"/>
            <w:r w:rsidRPr="00AB4DC7">
              <w:rPr>
                <w:rFonts w:hint="eastAsia"/>
                <w:lang w:eastAsia="ko-KR"/>
              </w:rPr>
              <w:t xml:space="preserve"> attribute of the &lt;group&gt; resource)</w:t>
            </w:r>
          </w:p>
        </w:tc>
      </w:tr>
      <w:tr w:rsidR="000B0F17" w:rsidRPr="00AB4DC7" w14:paraId="66E6A5F4" w14:textId="77777777" w:rsidTr="00045136">
        <w:trPr>
          <w:jc w:val="center"/>
          <w:trPrChange w:id="39"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40"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57F29079" w14:textId="77777777" w:rsidR="000B0F17" w:rsidRPr="00AB4DC7" w:rsidRDefault="000B0F17" w:rsidP="00260A8D">
            <w:pPr>
              <w:pStyle w:val="TAL"/>
              <w:rPr>
                <w:rFonts w:eastAsia="MS Mincho" w:hint="eastAsia"/>
                <w:b/>
                <w:i/>
                <w:lang w:eastAsia="ja-JP"/>
              </w:rPr>
            </w:pPr>
            <w:proofErr w:type="spellStart"/>
            <w:r w:rsidRPr="00AB4DC7">
              <w:rPr>
                <w:lang w:eastAsia="ja-JP"/>
              </w:rPr>
              <w:t>maxNrOfMembers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41"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0F9D4F65" w14:textId="77777777" w:rsidR="000B0F17" w:rsidRPr="00AB4DC7" w:rsidRDefault="000B0F17" w:rsidP="00260A8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Change w:id="42"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20FB9C93" w14:textId="77777777" w:rsidR="000B0F17" w:rsidRPr="00AB4DC7" w:rsidRDefault="000B0F17" w:rsidP="00260A8D">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Change w:id="43"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6FB286CC" w14:textId="77777777" w:rsidR="000B0F17" w:rsidRPr="00AB4DC7" w:rsidRDefault="000B0F17" w:rsidP="00260A8D">
            <w:pPr>
              <w:pStyle w:val="TAL"/>
              <w:rPr>
                <w:rFonts w:eastAsia="MS Mincho"/>
              </w:rPr>
            </w:pPr>
            <w:proofErr w:type="spellStart"/>
            <w:r w:rsidRPr="00AB4DC7">
              <w:rPr>
                <w:lang w:eastAsia="zh-CN"/>
              </w:rPr>
              <w:t>xs:positiveInteger</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Change w:id="44"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2EEA2052" w14:textId="77777777" w:rsidR="000B0F17" w:rsidRPr="00AB4DC7" w:rsidRDefault="000B0F17" w:rsidP="00260A8D">
            <w:pPr>
              <w:pStyle w:val="TAL"/>
              <w:rPr>
                <w:rFonts w:eastAsia="MS Mincho"/>
              </w:rPr>
            </w:pPr>
            <w:r w:rsidRPr="00AB4DC7">
              <w:rPr>
                <w:rFonts w:hint="eastAsia"/>
                <w:lang w:eastAsia="ko-KR"/>
              </w:rPr>
              <w:t>No default</w:t>
            </w:r>
          </w:p>
        </w:tc>
      </w:tr>
      <w:tr w:rsidR="000B0F17" w:rsidRPr="00AB4DC7" w14:paraId="7E7D6B23" w14:textId="77777777" w:rsidTr="00045136">
        <w:trPr>
          <w:jc w:val="center"/>
          <w:trPrChange w:id="45"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46"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39797C60" w14:textId="77777777" w:rsidR="000B0F17" w:rsidRPr="00AB4DC7" w:rsidRDefault="000B0F17" w:rsidP="00260A8D">
            <w:pPr>
              <w:pStyle w:val="TAL"/>
              <w:rPr>
                <w:rFonts w:eastAsia="MS Mincho" w:hint="eastAsia"/>
                <w:b/>
                <w:i/>
                <w:lang w:eastAsia="ja-JP"/>
              </w:rPr>
            </w:pPr>
            <w:proofErr w:type="spellStart"/>
            <w:r w:rsidRPr="00AB4DC7">
              <w:rPr>
                <w:lang w:eastAsia="ja-JP"/>
              </w:rPr>
              <w:t>memberID</w:t>
            </w:r>
            <w:r w:rsidRPr="00AB4DC7">
              <w:rPr>
                <w:rFonts w:eastAsia="MS Mincho" w:hint="eastAsia"/>
                <w:lang w:eastAsia="ja-JP"/>
              </w:rP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47"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04A53696" w14:textId="77777777" w:rsidR="000B0F17" w:rsidRPr="00AB4DC7" w:rsidRDefault="000B0F17" w:rsidP="00260A8D">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Change w:id="48"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512BC573" w14:textId="77777777" w:rsidR="000B0F17" w:rsidRPr="00AB4DC7" w:rsidRDefault="000B0F17" w:rsidP="00260A8D">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Change w:id="49"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1742A605" w14:textId="77777777" w:rsidR="000B0F17" w:rsidRPr="00AB4DC7" w:rsidRDefault="000B0F17" w:rsidP="00260A8D">
            <w:pPr>
              <w:pStyle w:val="TAL"/>
              <w:rPr>
                <w:rFonts w:eastAsia="MS Mincho"/>
              </w:rPr>
            </w:pPr>
            <w:r w:rsidRPr="00AB4DC7">
              <w:rPr>
                <w:rFonts w:eastAsia="SimSun"/>
              </w:rPr>
              <w:t>list of</w:t>
            </w:r>
            <w:r w:rsidRPr="00AB4DC7">
              <w:rPr>
                <w:rFonts w:eastAsia="MS Mincho" w:hint="eastAsia"/>
                <w:lang w:eastAsia="ja-JP"/>
              </w:rPr>
              <w:t xml:space="preserve"> </w:t>
            </w:r>
            <w:proofErr w:type="spellStart"/>
            <w:r w:rsidRPr="00AB4DC7">
              <w:rPr>
                <w:lang w:eastAsia="zh-CN"/>
              </w:rPr>
              <w:t>xs:anyURI</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Change w:id="50"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72E7CE1A" w14:textId="77777777" w:rsidR="000B0F17" w:rsidRPr="00AB4DC7" w:rsidRDefault="000B0F17" w:rsidP="00260A8D">
            <w:pPr>
              <w:pStyle w:val="TAL"/>
              <w:rPr>
                <w:lang w:eastAsia="ko-KR"/>
              </w:rPr>
            </w:pPr>
            <w:r w:rsidRPr="00AB4DC7">
              <w:rPr>
                <w:rFonts w:hint="eastAsia"/>
                <w:lang w:eastAsia="ko-KR"/>
              </w:rPr>
              <w:t>No default</w:t>
            </w:r>
          </w:p>
          <w:p w14:paraId="41DAB5CE" w14:textId="77777777" w:rsidR="000B0F17" w:rsidRPr="00AB4DC7" w:rsidRDefault="000B0F17" w:rsidP="00260A8D">
            <w:pPr>
              <w:pStyle w:val="TAL"/>
              <w:rPr>
                <w:rFonts w:eastAsia="MS Mincho"/>
              </w:rPr>
            </w:pPr>
            <w:r w:rsidRPr="00AB4DC7">
              <w:rPr>
                <w:lang w:eastAsia="ko-KR"/>
              </w:rPr>
              <w:t>This list may contain no members</w:t>
            </w:r>
          </w:p>
        </w:tc>
      </w:tr>
      <w:tr w:rsidR="000B0F17" w:rsidRPr="00AB4DC7" w14:paraId="4617DC2D" w14:textId="77777777" w:rsidTr="00045136">
        <w:trPr>
          <w:jc w:val="center"/>
          <w:trPrChange w:id="51"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52"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2C840C9C" w14:textId="77777777" w:rsidR="000B0F17" w:rsidRPr="00AB4DC7" w:rsidRDefault="000B0F17" w:rsidP="00260A8D">
            <w:pPr>
              <w:pStyle w:val="TAL"/>
              <w:rPr>
                <w:rFonts w:eastAsia="MS Mincho" w:hint="eastAsia"/>
                <w:b/>
                <w:i/>
                <w:lang w:eastAsia="ja-JP"/>
              </w:rPr>
            </w:pPr>
            <w:proofErr w:type="spellStart"/>
            <w:r w:rsidRPr="00AB4DC7">
              <w:rPr>
                <w:lang w:eastAsia="ja-JP"/>
              </w:rPr>
              <w:t>membersAccessControlPolicyIDs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53"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60E48FEA"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Change w:id="54"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3B71FCA5" w14:textId="77777777" w:rsidR="000B0F17" w:rsidRPr="00AB4DC7" w:rsidRDefault="000B0F17" w:rsidP="00260A8D">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Change w:id="55"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1EF60A5A" w14:textId="77777777" w:rsidR="000B0F17" w:rsidRPr="00AB4DC7" w:rsidRDefault="000B0F17" w:rsidP="00260A8D">
            <w:pPr>
              <w:pStyle w:val="TAL"/>
              <w:rPr>
                <w:rFonts w:eastAsia="MS Mincho"/>
              </w:rPr>
            </w:pPr>
            <w:r w:rsidRPr="00AB4DC7">
              <w:rPr>
                <w:rFonts w:eastAsia="MS Mincho"/>
                <w:lang w:eastAsia="ja-JP"/>
              </w:rPr>
              <w:t>m2m:listOfURIs</w:t>
            </w:r>
          </w:p>
        </w:tc>
        <w:tc>
          <w:tcPr>
            <w:tcW w:w="2070" w:type="dxa"/>
            <w:tcBorders>
              <w:top w:val="single" w:sz="4" w:space="0" w:color="auto"/>
              <w:left w:val="single" w:sz="4" w:space="0" w:color="auto"/>
              <w:bottom w:val="single" w:sz="4" w:space="0" w:color="auto"/>
              <w:right w:val="single" w:sz="4" w:space="0" w:color="auto"/>
            </w:tcBorders>
            <w:vAlign w:val="center"/>
            <w:tcPrChange w:id="56"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5FF7F250" w14:textId="77777777" w:rsidR="000B0F17" w:rsidRPr="00AB4DC7" w:rsidRDefault="000B0F17" w:rsidP="00260A8D">
            <w:pPr>
              <w:pStyle w:val="TAL"/>
              <w:rPr>
                <w:rFonts w:eastAsia="MS Mincho"/>
              </w:rPr>
            </w:pPr>
            <w:r w:rsidRPr="00AB4DC7">
              <w:rPr>
                <w:rFonts w:hint="eastAsia"/>
                <w:lang w:eastAsia="ko-KR"/>
              </w:rPr>
              <w:t>No default</w:t>
            </w:r>
          </w:p>
        </w:tc>
      </w:tr>
      <w:tr w:rsidR="000B0F17" w:rsidRPr="00AB4DC7" w14:paraId="1B34295E" w14:textId="77777777" w:rsidTr="00045136">
        <w:trPr>
          <w:jc w:val="center"/>
          <w:trPrChange w:id="57"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58"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1C668085" w14:textId="77777777" w:rsidR="000B0F17" w:rsidRPr="00AB4DC7" w:rsidRDefault="000B0F17" w:rsidP="00260A8D">
            <w:pPr>
              <w:pStyle w:val="TAL"/>
              <w:rPr>
                <w:rFonts w:eastAsia="MS Mincho" w:hint="eastAsia"/>
                <w:b/>
                <w:i/>
                <w:lang w:eastAsia="ja-JP"/>
              </w:rPr>
            </w:pPr>
            <w:proofErr w:type="spellStart"/>
            <w:r w:rsidRPr="00AB4DC7">
              <w:rPr>
                <w:lang w:eastAsia="ja-JP"/>
              </w:rPr>
              <w:t>memberTypeValidated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59"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235D1D73" w14:textId="77777777" w:rsidR="000B0F17" w:rsidRPr="00AB4DC7" w:rsidRDefault="000B0F17" w:rsidP="00260A8D">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Change w:id="60"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463F81EB" w14:textId="77777777" w:rsidR="000B0F17" w:rsidRPr="00AB4DC7" w:rsidRDefault="000B0F17" w:rsidP="00260A8D">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Change w:id="61"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0D67F69B" w14:textId="77777777" w:rsidR="000B0F17" w:rsidRPr="00AB4DC7" w:rsidRDefault="000B0F17" w:rsidP="00260A8D">
            <w:pPr>
              <w:pStyle w:val="TAL"/>
              <w:rPr>
                <w:rFonts w:eastAsia="MS Mincho"/>
              </w:rPr>
            </w:pPr>
            <w:proofErr w:type="spellStart"/>
            <w:r w:rsidRPr="00AB4DC7">
              <w:rPr>
                <w:lang w:eastAsia="ja-JP"/>
              </w:rPr>
              <w:t>xs:boolean</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Change w:id="62"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686C50CD" w14:textId="77777777" w:rsidR="000B0F17" w:rsidRPr="00AB4DC7" w:rsidRDefault="000B0F17" w:rsidP="00260A8D">
            <w:pPr>
              <w:keepNext/>
              <w:keepLines/>
              <w:spacing w:after="0"/>
              <w:jc w:val="both"/>
              <w:rPr>
                <w:rFonts w:ascii="Arial" w:hAnsi="Arial" w:hint="eastAsia"/>
                <w:sz w:val="18"/>
                <w:lang w:eastAsia="ko-KR"/>
              </w:rPr>
            </w:pPr>
            <w:r w:rsidRPr="00AB4DC7">
              <w:rPr>
                <w:rFonts w:ascii="Arial" w:hAnsi="Arial" w:hint="eastAsia"/>
                <w:sz w:val="18"/>
                <w:lang w:eastAsia="ko-KR"/>
              </w:rPr>
              <w:t>No default</w:t>
            </w:r>
          </w:p>
          <w:p w14:paraId="1E64C707" w14:textId="77777777" w:rsidR="000B0F17" w:rsidRPr="00AB4DC7" w:rsidRDefault="000B0F17" w:rsidP="00260A8D">
            <w:pPr>
              <w:pStyle w:val="TAL"/>
              <w:rPr>
                <w:rFonts w:eastAsia="MS Mincho"/>
              </w:rPr>
            </w:pPr>
            <w:r w:rsidRPr="00AB4DC7">
              <w:rPr>
                <w:rFonts w:hint="eastAsia"/>
                <w:lang w:eastAsia="ko-KR"/>
              </w:rPr>
              <w:t>(This is generated by the Hosting CSE)</w:t>
            </w:r>
          </w:p>
        </w:tc>
      </w:tr>
      <w:tr w:rsidR="000B0F17" w:rsidRPr="00AB4DC7" w14:paraId="0A492A4B" w14:textId="77777777" w:rsidTr="00045136">
        <w:trPr>
          <w:jc w:val="center"/>
          <w:trPrChange w:id="63"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64"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3B23BC1D" w14:textId="77777777" w:rsidR="000B0F17" w:rsidRPr="00AB4DC7" w:rsidRDefault="000B0F17" w:rsidP="00260A8D">
            <w:pPr>
              <w:pStyle w:val="TAL"/>
              <w:rPr>
                <w:rFonts w:eastAsia="MS Mincho" w:hint="eastAsia"/>
                <w:b/>
                <w:i/>
                <w:lang w:eastAsia="ja-JP"/>
              </w:rPr>
            </w:pPr>
            <w:proofErr w:type="spellStart"/>
            <w:r w:rsidRPr="00AB4DC7">
              <w:rPr>
                <w:lang w:eastAsia="ja-JP"/>
              </w:rPr>
              <w:t>consistencyStrategy</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65"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64F46A84"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Change w:id="66"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0FA73CD2" w14:textId="77777777" w:rsidR="000B0F17" w:rsidRPr="00AB4DC7" w:rsidRDefault="000B0F17" w:rsidP="00260A8D">
            <w:pPr>
              <w:pStyle w:val="TAC"/>
              <w:rPr>
                <w:rFonts w:eastAsia="MS Mincho"/>
              </w:rPr>
            </w:pPr>
            <w:r w:rsidRPr="00AB4DC7">
              <w:rPr>
                <w:rFonts w:eastAsia="SimSun"/>
                <w:lang w:eastAsia="zh-CN"/>
              </w:rPr>
              <w:t>NP</w:t>
            </w:r>
          </w:p>
        </w:tc>
        <w:tc>
          <w:tcPr>
            <w:tcW w:w="2280" w:type="dxa"/>
            <w:tcBorders>
              <w:top w:val="single" w:sz="4" w:space="0" w:color="auto"/>
              <w:left w:val="single" w:sz="4" w:space="0" w:color="auto"/>
              <w:bottom w:val="single" w:sz="4" w:space="0" w:color="auto"/>
              <w:right w:val="single" w:sz="4" w:space="0" w:color="auto"/>
            </w:tcBorders>
            <w:tcPrChange w:id="67"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1DD5093A" w14:textId="77777777" w:rsidR="000B0F17" w:rsidRPr="00AB4DC7" w:rsidRDefault="000B0F17" w:rsidP="00260A8D">
            <w:pPr>
              <w:pStyle w:val="TAL"/>
              <w:rPr>
                <w:rFonts w:eastAsia="MS Mincho"/>
              </w:rPr>
            </w:pPr>
            <w:r w:rsidRPr="00AB4DC7">
              <w:rPr>
                <w:lang w:eastAsia="zh-CN"/>
              </w:rPr>
              <w:t>m2m:consistencyStrategy</w:t>
            </w:r>
          </w:p>
        </w:tc>
        <w:tc>
          <w:tcPr>
            <w:tcW w:w="2070" w:type="dxa"/>
            <w:tcBorders>
              <w:top w:val="single" w:sz="4" w:space="0" w:color="auto"/>
              <w:left w:val="single" w:sz="4" w:space="0" w:color="auto"/>
              <w:bottom w:val="single" w:sz="4" w:space="0" w:color="auto"/>
              <w:right w:val="single" w:sz="4" w:space="0" w:color="auto"/>
            </w:tcBorders>
            <w:vAlign w:val="center"/>
            <w:tcPrChange w:id="68"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10CFADBF" w14:textId="77777777" w:rsidR="000B0F17" w:rsidRPr="00AB4DC7" w:rsidRDefault="000B0F17" w:rsidP="00260A8D">
            <w:pPr>
              <w:pStyle w:val="TAL"/>
              <w:rPr>
                <w:rFonts w:eastAsia="MS Mincho"/>
              </w:rPr>
            </w:pPr>
            <w:r w:rsidRPr="00AB4DC7">
              <w:rPr>
                <w:lang w:eastAsia="ko-KR"/>
              </w:rPr>
              <w:t>Default value is set to 'ABANDON_MEMBER'</w:t>
            </w:r>
          </w:p>
        </w:tc>
      </w:tr>
      <w:tr w:rsidR="000B0F17" w:rsidRPr="00AB4DC7" w14:paraId="5C026758" w14:textId="77777777" w:rsidTr="00045136">
        <w:trPr>
          <w:jc w:val="center"/>
          <w:trPrChange w:id="69"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tcPrChange w:id="70" w:author="Flynn, Bob" w:date="2018-01-07T20:02:00Z">
              <w:tcPr>
                <w:tcW w:w="1857" w:type="dxa"/>
                <w:tcBorders>
                  <w:top w:val="single" w:sz="4" w:space="0" w:color="auto"/>
                  <w:left w:val="single" w:sz="4" w:space="0" w:color="auto"/>
                  <w:bottom w:val="single" w:sz="4" w:space="0" w:color="auto"/>
                  <w:right w:val="single" w:sz="4" w:space="0" w:color="auto"/>
                </w:tcBorders>
              </w:tcPr>
            </w:tcPrChange>
          </w:tcPr>
          <w:p w14:paraId="33E831AD" w14:textId="77777777" w:rsidR="000B0F17" w:rsidRPr="00AB4DC7" w:rsidRDefault="000B0F17" w:rsidP="00260A8D">
            <w:pPr>
              <w:pStyle w:val="TAL"/>
              <w:rPr>
                <w:rFonts w:eastAsia="MS Mincho" w:hint="eastAsia"/>
                <w:b/>
                <w:i/>
                <w:lang w:eastAsia="ja-JP"/>
              </w:rPr>
            </w:pPr>
            <w:proofErr w:type="spellStart"/>
            <w:r w:rsidRPr="00AB4DC7">
              <w:rPr>
                <w:lang w:eastAsia="ja-JP"/>
              </w:rPr>
              <w:t>groupName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71"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6DC676B0" w14:textId="77777777" w:rsidR="000B0F17" w:rsidRPr="00AB4DC7" w:rsidRDefault="000B0F17" w:rsidP="00260A8D">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Change w:id="72"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71C42AA8" w14:textId="77777777" w:rsidR="000B0F17" w:rsidRPr="00AB4DC7" w:rsidRDefault="000B0F17" w:rsidP="00260A8D">
            <w:pPr>
              <w:pStyle w:val="TAC"/>
              <w:rPr>
                <w:rFonts w:eastAsia="MS Mincho"/>
              </w:rPr>
            </w:pPr>
            <w:r w:rsidRPr="00AB4DC7">
              <w:rPr>
                <w:rFonts w:eastAsia="SimSun"/>
                <w:lang w:eastAsia="zh-CN"/>
              </w:rPr>
              <w:t>O</w:t>
            </w:r>
          </w:p>
        </w:tc>
        <w:tc>
          <w:tcPr>
            <w:tcW w:w="2280" w:type="dxa"/>
            <w:tcBorders>
              <w:top w:val="single" w:sz="4" w:space="0" w:color="auto"/>
              <w:left w:val="single" w:sz="4" w:space="0" w:color="auto"/>
              <w:bottom w:val="single" w:sz="4" w:space="0" w:color="auto"/>
              <w:right w:val="single" w:sz="4" w:space="0" w:color="auto"/>
            </w:tcBorders>
            <w:tcPrChange w:id="73" w:author="Flynn, Bob" w:date="2018-01-07T20:02:00Z">
              <w:tcPr>
                <w:tcW w:w="2126" w:type="dxa"/>
                <w:tcBorders>
                  <w:top w:val="single" w:sz="4" w:space="0" w:color="auto"/>
                  <w:left w:val="single" w:sz="4" w:space="0" w:color="auto"/>
                  <w:bottom w:val="single" w:sz="4" w:space="0" w:color="auto"/>
                  <w:right w:val="single" w:sz="4" w:space="0" w:color="auto"/>
                </w:tcBorders>
              </w:tcPr>
            </w:tcPrChange>
          </w:tcPr>
          <w:p w14:paraId="0DA55E74" w14:textId="77777777" w:rsidR="000B0F17" w:rsidRPr="00AB4DC7" w:rsidRDefault="000B0F17" w:rsidP="00260A8D">
            <w:pPr>
              <w:pStyle w:val="TAL"/>
              <w:rPr>
                <w:rFonts w:eastAsia="MS Mincho"/>
              </w:rPr>
            </w:pPr>
            <w:proofErr w:type="spellStart"/>
            <w:r w:rsidRPr="00AB4DC7">
              <w:rPr>
                <w:lang w:eastAsia="ja-JP"/>
              </w:rPr>
              <w:t>xs:string</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Change w:id="74"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1C253F84" w14:textId="77777777" w:rsidR="000B0F17" w:rsidRPr="00AB4DC7" w:rsidRDefault="000B0F17" w:rsidP="00260A8D">
            <w:pPr>
              <w:pStyle w:val="TAL"/>
              <w:rPr>
                <w:rFonts w:eastAsia="MS Mincho"/>
              </w:rPr>
            </w:pPr>
            <w:r w:rsidRPr="00AB4DC7">
              <w:rPr>
                <w:rFonts w:hint="eastAsia"/>
                <w:lang w:eastAsia="ko-KR"/>
              </w:rPr>
              <w:t>No default</w:t>
            </w:r>
          </w:p>
        </w:tc>
      </w:tr>
      <w:tr w:rsidR="000B0F17" w:rsidRPr="00AB4DC7" w14:paraId="5C487C6D" w14:textId="77777777" w:rsidTr="00045136">
        <w:trPr>
          <w:jc w:val="center"/>
          <w:trPrChange w:id="75"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vAlign w:val="center"/>
            <w:tcPrChange w:id="76" w:author="Flynn, Bob" w:date="2018-01-07T20:02:00Z">
              <w:tcPr>
                <w:tcW w:w="1857" w:type="dxa"/>
                <w:tcBorders>
                  <w:top w:val="single" w:sz="4" w:space="0" w:color="auto"/>
                  <w:left w:val="single" w:sz="4" w:space="0" w:color="auto"/>
                  <w:bottom w:val="single" w:sz="4" w:space="0" w:color="auto"/>
                  <w:right w:val="single" w:sz="4" w:space="0" w:color="auto"/>
                </w:tcBorders>
                <w:vAlign w:val="center"/>
              </w:tcPr>
            </w:tcPrChange>
          </w:tcPr>
          <w:p w14:paraId="6343843E" w14:textId="77777777" w:rsidR="000B0F17" w:rsidRPr="00AB4DC7" w:rsidRDefault="000B0F17" w:rsidP="00260A8D">
            <w:pPr>
              <w:pStyle w:val="TAL"/>
              <w:rPr>
                <w:lang w:eastAsia="ja-JP"/>
              </w:rPr>
            </w:pPr>
            <w:proofErr w:type="spellStart"/>
            <w:r>
              <w:rPr>
                <w:rFonts w:hint="eastAsia"/>
                <w:szCs w:val="18"/>
              </w:rPr>
              <w:t>semanticSupportIndicator</w:t>
            </w:r>
            <w:proofErr w:type="spellEnd"/>
          </w:p>
        </w:tc>
        <w:tc>
          <w:tcPr>
            <w:tcW w:w="986" w:type="dxa"/>
            <w:tcBorders>
              <w:top w:val="single" w:sz="4" w:space="0" w:color="auto"/>
              <w:left w:val="single" w:sz="4" w:space="0" w:color="auto"/>
              <w:bottom w:val="single" w:sz="4" w:space="0" w:color="auto"/>
              <w:right w:val="single" w:sz="4" w:space="0" w:color="auto"/>
            </w:tcBorders>
            <w:vAlign w:val="center"/>
            <w:tcPrChange w:id="77"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3035203B" w14:textId="77777777" w:rsidR="000B0F17" w:rsidRPr="00AB4DC7" w:rsidRDefault="000B0F17" w:rsidP="00260A8D">
            <w:pPr>
              <w:pStyle w:val="TAC"/>
              <w:rPr>
                <w:rFonts w:eastAsia="SimSun"/>
                <w:lang w:eastAsia="zh-CN"/>
              </w:rPr>
            </w:pPr>
            <w:r>
              <w:rPr>
                <w:rFonts w:hint="eastAsia"/>
                <w:szCs w:val="18"/>
              </w:rPr>
              <w:t>NP</w:t>
            </w:r>
          </w:p>
        </w:tc>
        <w:tc>
          <w:tcPr>
            <w:tcW w:w="992" w:type="dxa"/>
            <w:tcBorders>
              <w:top w:val="single" w:sz="4" w:space="0" w:color="auto"/>
              <w:left w:val="single" w:sz="4" w:space="0" w:color="auto"/>
              <w:bottom w:val="single" w:sz="4" w:space="0" w:color="auto"/>
              <w:right w:val="single" w:sz="4" w:space="0" w:color="auto"/>
            </w:tcBorders>
            <w:vAlign w:val="center"/>
            <w:tcPrChange w:id="78"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01224BE2" w14:textId="77777777" w:rsidR="000B0F17" w:rsidRPr="00AB4DC7" w:rsidRDefault="000B0F17" w:rsidP="00260A8D">
            <w:pPr>
              <w:pStyle w:val="TAC"/>
              <w:rPr>
                <w:rFonts w:eastAsia="SimSun"/>
                <w:lang w:eastAsia="zh-CN"/>
              </w:rPr>
            </w:pPr>
            <w:r>
              <w:rPr>
                <w:rFonts w:hint="eastAsia"/>
                <w:szCs w:val="18"/>
              </w:rPr>
              <w:t>NP</w:t>
            </w:r>
          </w:p>
        </w:tc>
        <w:tc>
          <w:tcPr>
            <w:tcW w:w="2280" w:type="dxa"/>
            <w:tcBorders>
              <w:top w:val="single" w:sz="4" w:space="0" w:color="auto"/>
              <w:left w:val="single" w:sz="4" w:space="0" w:color="auto"/>
              <w:bottom w:val="single" w:sz="4" w:space="0" w:color="auto"/>
              <w:right w:val="single" w:sz="4" w:space="0" w:color="auto"/>
            </w:tcBorders>
            <w:vAlign w:val="center"/>
            <w:tcPrChange w:id="79" w:author="Flynn, Bob" w:date="2018-01-07T20:02:00Z">
              <w:tcPr>
                <w:tcW w:w="2126" w:type="dxa"/>
                <w:tcBorders>
                  <w:top w:val="single" w:sz="4" w:space="0" w:color="auto"/>
                  <w:left w:val="single" w:sz="4" w:space="0" w:color="auto"/>
                  <w:bottom w:val="single" w:sz="4" w:space="0" w:color="auto"/>
                  <w:right w:val="single" w:sz="4" w:space="0" w:color="auto"/>
                </w:tcBorders>
                <w:vAlign w:val="center"/>
              </w:tcPr>
            </w:tcPrChange>
          </w:tcPr>
          <w:p w14:paraId="1BC5C56A" w14:textId="77777777" w:rsidR="000B0F17" w:rsidRPr="00AB4DC7" w:rsidRDefault="000B0F17" w:rsidP="00260A8D">
            <w:pPr>
              <w:pStyle w:val="TAL"/>
              <w:rPr>
                <w:lang w:eastAsia="ja-JP"/>
              </w:rPr>
            </w:pPr>
            <w:proofErr w:type="spellStart"/>
            <w:r>
              <w:rPr>
                <w:rFonts w:hint="eastAsia"/>
                <w:szCs w:val="18"/>
              </w:rPr>
              <w:t>xs:boolean</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Change w:id="80"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0D3342B6" w14:textId="77777777" w:rsidR="000B0F17" w:rsidRDefault="000B0F17" w:rsidP="00260A8D">
            <w:pPr>
              <w:pStyle w:val="Default"/>
              <w:jc w:val="center"/>
              <w:rPr>
                <w:sz w:val="18"/>
                <w:szCs w:val="18"/>
              </w:rPr>
            </w:pPr>
            <w:r>
              <w:rPr>
                <w:rFonts w:hint="eastAsia"/>
                <w:sz w:val="18"/>
                <w:szCs w:val="18"/>
              </w:rPr>
              <w:t>No default</w:t>
            </w:r>
          </w:p>
          <w:p w14:paraId="0292FEE0" w14:textId="77777777" w:rsidR="000B0F17" w:rsidRPr="00AB4DC7" w:rsidRDefault="000B0F17" w:rsidP="00260A8D">
            <w:pPr>
              <w:pStyle w:val="TAL"/>
              <w:rPr>
                <w:rFonts w:hint="eastAsia"/>
                <w:lang w:eastAsia="ko-KR"/>
              </w:rPr>
            </w:pPr>
            <w:r>
              <w:rPr>
                <w:rFonts w:hint="eastAsia"/>
                <w:szCs w:val="18"/>
              </w:rPr>
              <w:t xml:space="preserve">(This is generated by the Hosting CSE and the value shall be </w:t>
            </w:r>
            <w:r>
              <w:rPr>
                <w:szCs w:val="18"/>
              </w:rPr>
              <w:t>‘</w:t>
            </w:r>
            <w:r>
              <w:rPr>
                <w:rFonts w:hint="eastAsia"/>
                <w:szCs w:val="18"/>
              </w:rPr>
              <w:t>TRUE</w:t>
            </w:r>
            <w:r>
              <w:rPr>
                <w:szCs w:val="18"/>
              </w:rPr>
              <w:t>’</w:t>
            </w:r>
            <w:r>
              <w:rPr>
                <w:rFonts w:hint="eastAsia"/>
                <w:szCs w:val="18"/>
              </w:rPr>
              <w:t xml:space="preserve"> when this attribute is present</w:t>
            </w:r>
            <w:r>
              <w:rPr>
                <w:szCs w:val="18"/>
              </w:rPr>
              <w:t>)</w:t>
            </w:r>
          </w:p>
        </w:tc>
      </w:tr>
      <w:tr w:rsidR="000B0F17" w:rsidRPr="00AB4DC7" w14:paraId="2EF10F45" w14:textId="77777777" w:rsidTr="00045136">
        <w:trPr>
          <w:jc w:val="center"/>
          <w:ins w:id="81" w:author="Flynn, Bob" w:date="2018-01-07T19:50:00Z"/>
          <w:trPrChange w:id="82" w:author="Flynn, Bob" w:date="2018-01-07T20:02:00Z">
            <w:trPr>
              <w:jc w:val="center"/>
            </w:trPr>
          </w:trPrChange>
        </w:trPr>
        <w:tc>
          <w:tcPr>
            <w:tcW w:w="1857" w:type="dxa"/>
            <w:tcBorders>
              <w:top w:val="single" w:sz="4" w:space="0" w:color="auto"/>
              <w:left w:val="single" w:sz="4" w:space="0" w:color="auto"/>
              <w:bottom w:val="single" w:sz="4" w:space="0" w:color="auto"/>
              <w:right w:val="single" w:sz="4" w:space="0" w:color="auto"/>
            </w:tcBorders>
            <w:vAlign w:val="center"/>
            <w:tcPrChange w:id="83" w:author="Flynn, Bob" w:date="2018-01-07T20:02:00Z">
              <w:tcPr>
                <w:tcW w:w="1857" w:type="dxa"/>
                <w:tcBorders>
                  <w:top w:val="single" w:sz="4" w:space="0" w:color="auto"/>
                  <w:left w:val="single" w:sz="4" w:space="0" w:color="auto"/>
                  <w:bottom w:val="single" w:sz="4" w:space="0" w:color="auto"/>
                  <w:right w:val="single" w:sz="4" w:space="0" w:color="auto"/>
                </w:tcBorders>
                <w:vAlign w:val="center"/>
              </w:tcPr>
            </w:tcPrChange>
          </w:tcPr>
          <w:p w14:paraId="7AFEBD37" w14:textId="75667B81" w:rsidR="000B0F17" w:rsidRDefault="000B0F17" w:rsidP="00260A8D">
            <w:pPr>
              <w:pStyle w:val="TAL"/>
              <w:rPr>
                <w:ins w:id="84" w:author="Flynn, Bob" w:date="2018-01-07T19:50:00Z"/>
                <w:rFonts w:hint="eastAsia"/>
                <w:szCs w:val="18"/>
              </w:rPr>
            </w:pPr>
            <w:proofErr w:type="spellStart"/>
            <w:ins w:id="85" w:author="Flynn, Bob" w:date="2018-01-07T19:50:00Z">
              <w:r>
                <w:rPr>
                  <w:szCs w:val="18"/>
                </w:rPr>
                <w:t>notifyAggregation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Change w:id="86" w:author="Flynn, Bob" w:date="2018-01-07T20:02:00Z">
              <w:tcPr>
                <w:tcW w:w="986" w:type="dxa"/>
                <w:tcBorders>
                  <w:top w:val="single" w:sz="4" w:space="0" w:color="auto"/>
                  <w:left w:val="single" w:sz="4" w:space="0" w:color="auto"/>
                  <w:bottom w:val="single" w:sz="4" w:space="0" w:color="auto"/>
                  <w:right w:val="single" w:sz="4" w:space="0" w:color="auto"/>
                </w:tcBorders>
                <w:vAlign w:val="center"/>
              </w:tcPr>
            </w:tcPrChange>
          </w:tcPr>
          <w:p w14:paraId="19ADCF35" w14:textId="0EB44F66" w:rsidR="000B0F17" w:rsidRDefault="000B0F17" w:rsidP="00260A8D">
            <w:pPr>
              <w:pStyle w:val="TAC"/>
              <w:rPr>
                <w:ins w:id="87" w:author="Flynn, Bob" w:date="2018-01-07T19:50:00Z"/>
                <w:rFonts w:hint="eastAsia"/>
                <w:szCs w:val="18"/>
              </w:rPr>
            </w:pPr>
            <w:ins w:id="88" w:author="Flynn, Bob" w:date="2018-01-07T19:51:00Z">
              <w:r>
                <w:rPr>
                  <w:szCs w:val="18"/>
                </w:rPr>
                <w:t>O</w:t>
              </w:r>
            </w:ins>
          </w:p>
        </w:tc>
        <w:tc>
          <w:tcPr>
            <w:tcW w:w="992" w:type="dxa"/>
            <w:tcBorders>
              <w:top w:val="single" w:sz="4" w:space="0" w:color="auto"/>
              <w:left w:val="single" w:sz="4" w:space="0" w:color="auto"/>
              <w:bottom w:val="single" w:sz="4" w:space="0" w:color="auto"/>
              <w:right w:val="single" w:sz="4" w:space="0" w:color="auto"/>
            </w:tcBorders>
            <w:vAlign w:val="center"/>
            <w:tcPrChange w:id="89" w:author="Flynn, Bob" w:date="2018-01-07T20:02:00Z">
              <w:tcPr>
                <w:tcW w:w="992" w:type="dxa"/>
                <w:tcBorders>
                  <w:top w:val="single" w:sz="4" w:space="0" w:color="auto"/>
                  <w:left w:val="single" w:sz="4" w:space="0" w:color="auto"/>
                  <w:bottom w:val="single" w:sz="4" w:space="0" w:color="auto"/>
                  <w:right w:val="single" w:sz="4" w:space="0" w:color="auto"/>
                </w:tcBorders>
                <w:vAlign w:val="center"/>
              </w:tcPr>
            </w:tcPrChange>
          </w:tcPr>
          <w:p w14:paraId="3BF2F135" w14:textId="67F3C84F" w:rsidR="000B0F17" w:rsidRDefault="000B0F17" w:rsidP="00260A8D">
            <w:pPr>
              <w:pStyle w:val="TAC"/>
              <w:rPr>
                <w:ins w:id="90" w:author="Flynn, Bob" w:date="2018-01-07T19:50:00Z"/>
                <w:rFonts w:hint="eastAsia"/>
                <w:szCs w:val="18"/>
              </w:rPr>
            </w:pPr>
            <w:ins w:id="91" w:author="Flynn, Bob" w:date="2018-01-07T19:51:00Z">
              <w:r>
                <w:rPr>
                  <w:szCs w:val="18"/>
                </w:rPr>
                <w:t>O</w:t>
              </w:r>
            </w:ins>
          </w:p>
        </w:tc>
        <w:tc>
          <w:tcPr>
            <w:tcW w:w="2280" w:type="dxa"/>
            <w:tcBorders>
              <w:top w:val="single" w:sz="4" w:space="0" w:color="auto"/>
              <w:left w:val="single" w:sz="4" w:space="0" w:color="auto"/>
              <w:bottom w:val="single" w:sz="4" w:space="0" w:color="auto"/>
              <w:right w:val="single" w:sz="4" w:space="0" w:color="auto"/>
            </w:tcBorders>
            <w:vAlign w:val="center"/>
            <w:tcPrChange w:id="92" w:author="Flynn, Bob" w:date="2018-01-07T20:02:00Z">
              <w:tcPr>
                <w:tcW w:w="2126" w:type="dxa"/>
                <w:tcBorders>
                  <w:top w:val="single" w:sz="4" w:space="0" w:color="auto"/>
                  <w:left w:val="single" w:sz="4" w:space="0" w:color="auto"/>
                  <w:bottom w:val="single" w:sz="4" w:space="0" w:color="auto"/>
                  <w:right w:val="single" w:sz="4" w:space="0" w:color="auto"/>
                </w:tcBorders>
                <w:vAlign w:val="center"/>
              </w:tcPr>
            </w:tcPrChange>
          </w:tcPr>
          <w:p w14:paraId="721C46A2" w14:textId="6F8A53AB" w:rsidR="000B0F17" w:rsidRDefault="000B0F17" w:rsidP="00260A8D">
            <w:pPr>
              <w:pStyle w:val="TAL"/>
              <w:rPr>
                <w:ins w:id="93" w:author="Flynn, Bob" w:date="2018-01-07T19:50:00Z"/>
                <w:rFonts w:hint="eastAsia"/>
                <w:szCs w:val="18"/>
              </w:rPr>
            </w:pPr>
            <w:ins w:id="94" w:author="Flynn, Bob" w:date="2018-01-07T19:56:00Z">
              <w:r w:rsidRPr="00AB4DC7">
                <w:rPr>
                  <w:rFonts w:eastAsia="MS Mincho"/>
                </w:rPr>
                <w:t>m2m:batchNotify</w:t>
              </w:r>
            </w:ins>
          </w:p>
        </w:tc>
        <w:tc>
          <w:tcPr>
            <w:tcW w:w="2070" w:type="dxa"/>
            <w:tcBorders>
              <w:top w:val="single" w:sz="4" w:space="0" w:color="auto"/>
              <w:left w:val="single" w:sz="4" w:space="0" w:color="auto"/>
              <w:bottom w:val="single" w:sz="4" w:space="0" w:color="auto"/>
              <w:right w:val="single" w:sz="4" w:space="0" w:color="auto"/>
            </w:tcBorders>
            <w:vAlign w:val="center"/>
            <w:tcPrChange w:id="95" w:author="Flynn, Bob" w:date="2018-01-07T20:02:00Z">
              <w:tcPr>
                <w:tcW w:w="1991" w:type="dxa"/>
                <w:tcBorders>
                  <w:top w:val="single" w:sz="4" w:space="0" w:color="auto"/>
                  <w:left w:val="single" w:sz="4" w:space="0" w:color="auto"/>
                  <w:bottom w:val="single" w:sz="4" w:space="0" w:color="auto"/>
                  <w:right w:val="single" w:sz="4" w:space="0" w:color="auto"/>
                </w:tcBorders>
                <w:vAlign w:val="center"/>
              </w:tcPr>
            </w:tcPrChange>
          </w:tcPr>
          <w:p w14:paraId="41CEA086" w14:textId="24F746E1" w:rsidR="000B0F17" w:rsidRPr="00045136" w:rsidRDefault="00BA1461" w:rsidP="00BA1461">
            <w:pPr>
              <w:pStyle w:val="Default"/>
              <w:rPr>
                <w:ins w:id="96" w:author="Flynn, Bob" w:date="2018-01-07T19:50:00Z"/>
                <w:rFonts w:hint="eastAsia"/>
                <w:sz w:val="18"/>
                <w:szCs w:val="18"/>
              </w:rPr>
              <w:pPrChange w:id="97" w:author="Flynn, Bob" w:date="2018-01-07T20:12:00Z">
                <w:pPr>
                  <w:pStyle w:val="Default"/>
                  <w:jc w:val="center"/>
                </w:pPr>
              </w:pPrChange>
            </w:pPr>
            <w:ins w:id="98" w:author="Flynn, Bob" w:date="2018-01-07T20:12:00Z">
              <w:r>
                <w:rPr>
                  <w:sz w:val="18"/>
                  <w:szCs w:val="18"/>
                </w:rPr>
                <w:t>No default</w:t>
              </w:r>
            </w:ins>
          </w:p>
        </w:tc>
      </w:tr>
    </w:tbl>
    <w:p w14:paraId="63DA47C3" w14:textId="77777777" w:rsidR="000B0F17" w:rsidRPr="00AB4DC7" w:rsidRDefault="000B0F17" w:rsidP="000B0F17">
      <w:pPr>
        <w:rPr>
          <w:rFonts w:hint="eastAsia"/>
          <w:highlight w:val="yellow"/>
          <w:lang w:eastAsia="ko-KR"/>
        </w:rPr>
      </w:pPr>
    </w:p>
    <w:p w14:paraId="47FFFB0D" w14:textId="77777777" w:rsidR="000B0F17" w:rsidRPr="00AB4DC7" w:rsidRDefault="000B0F17" w:rsidP="000B0F17">
      <w:pPr>
        <w:pStyle w:val="TH"/>
        <w:rPr>
          <w:lang w:eastAsia="ja-JP"/>
        </w:rPr>
      </w:pPr>
      <w:bookmarkStart w:id="99" w:name="_Toc390805089"/>
      <w:bookmarkStart w:id="100" w:name="_Toc391027205"/>
      <w:bookmarkStart w:id="101" w:name="_Toc479243662"/>
      <w:r w:rsidRPr="00AB4DC7">
        <w:t xml:space="preserve">Table </w:t>
      </w:r>
      <w:r w:rsidRPr="00AB4DC7">
        <w:fldChar w:fldCharType="begin"/>
      </w:r>
      <w:r w:rsidRPr="00AB4DC7">
        <w:instrText xml:space="preserve"> STYLEREF 4 \s </w:instrText>
      </w:r>
      <w:r w:rsidRPr="00AB4DC7">
        <w:fldChar w:fldCharType="separate"/>
      </w:r>
      <w:r w:rsidRPr="00AB4DC7">
        <w:t>7.4.13.1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Child resources</w:t>
      </w:r>
      <w:bookmarkEnd w:id="99"/>
      <w:bookmarkEnd w:id="100"/>
      <w:r w:rsidRPr="00AB4DC7">
        <w:rPr>
          <w:lang w:eastAsia="ja-JP"/>
        </w:rPr>
        <w:t xml:space="preserve"> of &lt;group&gt; resource</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60"/>
        <w:gridCol w:w="2362"/>
        <w:gridCol w:w="2687"/>
        <w:gridCol w:w="2166"/>
      </w:tblGrid>
      <w:tr w:rsidR="000B0F17" w:rsidRPr="00AB4DC7" w14:paraId="22E26A6B" w14:textId="77777777" w:rsidTr="00260A8D">
        <w:trPr>
          <w:jc w:val="center"/>
        </w:trPr>
        <w:tc>
          <w:tcPr>
            <w:tcW w:w="2560" w:type="dxa"/>
            <w:tcBorders>
              <w:top w:val="single" w:sz="4" w:space="0" w:color="auto"/>
              <w:left w:val="single" w:sz="4" w:space="0" w:color="auto"/>
              <w:bottom w:val="single" w:sz="4" w:space="0" w:color="auto"/>
              <w:right w:val="single" w:sz="4" w:space="0" w:color="auto"/>
            </w:tcBorders>
            <w:shd w:val="clear" w:color="auto" w:fill="BFBFBF"/>
            <w:hideMark/>
          </w:tcPr>
          <w:p w14:paraId="424EFB30" w14:textId="77777777" w:rsidR="000B0F17" w:rsidRPr="00AB4DC7" w:rsidRDefault="000B0F17" w:rsidP="00260A8D">
            <w:pPr>
              <w:pStyle w:val="TAH"/>
              <w:rPr>
                <w:rFonts w:eastAsia="MS Mincho"/>
                <w:lang w:eastAsia="ja-JP"/>
              </w:rPr>
            </w:pPr>
            <w:r w:rsidRPr="00AB4DC7">
              <w:rPr>
                <w:lang w:eastAsia="ja-JP"/>
              </w:rPr>
              <w:t>Child Resource Type</w:t>
            </w:r>
          </w:p>
        </w:tc>
        <w:tc>
          <w:tcPr>
            <w:tcW w:w="2362" w:type="dxa"/>
            <w:tcBorders>
              <w:top w:val="single" w:sz="4" w:space="0" w:color="auto"/>
              <w:left w:val="single" w:sz="4" w:space="0" w:color="auto"/>
              <w:bottom w:val="single" w:sz="4" w:space="0" w:color="auto"/>
              <w:right w:val="single" w:sz="4" w:space="0" w:color="auto"/>
            </w:tcBorders>
            <w:shd w:val="clear" w:color="auto" w:fill="BFBFBF"/>
          </w:tcPr>
          <w:p w14:paraId="6B0735A1" w14:textId="77777777" w:rsidR="000B0F17" w:rsidRPr="00AB4DC7" w:rsidRDefault="000B0F17" w:rsidP="00260A8D">
            <w:pPr>
              <w:pStyle w:val="TAH"/>
              <w:rPr>
                <w:lang w:eastAsia="ja-JP"/>
              </w:rPr>
            </w:pPr>
            <w:r w:rsidRPr="00AB4DC7">
              <w:rPr>
                <w:lang w:eastAsia="ja-JP"/>
              </w:rPr>
              <w:t>Child Resource Name</w:t>
            </w:r>
          </w:p>
        </w:tc>
        <w:tc>
          <w:tcPr>
            <w:tcW w:w="2687" w:type="dxa"/>
            <w:tcBorders>
              <w:top w:val="single" w:sz="4" w:space="0" w:color="auto"/>
              <w:left w:val="single" w:sz="4" w:space="0" w:color="auto"/>
              <w:bottom w:val="single" w:sz="4" w:space="0" w:color="auto"/>
              <w:right w:val="single" w:sz="4" w:space="0" w:color="auto"/>
            </w:tcBorders>
            <w:shd w:val="clear" w:color="auto" w:fill="BFBFBF"/>
            <w:hideMark/>
          </w:tcPr>
          <w:p w14:paraId="0EA14F7D" w14:textId="77777777" w:rsidR="000B0F17" w:rsidRPr="00AB4DC7" w:rsidRDefault="000B0F17" w:rsidP="00260A8D">
            <w:pPr>
              <w:pStyle w:val="TAH"/>
              <w:rPr>
                <w:lang w:eastAsia="ja-JP"/>
              </w:rPr>
            </w:pPr>
            <w:r w:rsidRPr="00AB4DC7">
              <w:rPr>
                <w:lang w:eastAsia="ja-JP"/>
              </w:rPr>
              <w:t>Multiplicity</w:t>
            </w:r>
          </w:p>
        </w:tc>
        <w:tc>
          <w:tcPr>
            <w:tcW w:w="2166" w:type="dxa"/>
            <w:tcBorders>
              <w:top w:val="single" w:sz="4" w:space="0" w:color="auto"/>
              <w:left w:val="single" w:sz="4" w:space="0" w:color="auto"/>
              <w:bottom w:val="single" w:sz="4" w:space="0" w:color="auto"/>
              <w:right w:val="single" w:sz="4" w:space="0" w:color="auto"/>
            </w:tcBorders>
            <w:shd w:val="clear" w:color="auto" w:fill="BFBFBF"/>
            <w:hideMark/>
          </w:tcPr>
          <w:p w14:paraId="5D731466" w14:textId="77777777" w:rsidR="000B0F17" w:rsidRPr="00AB4DC7" w:rsidRDefault="000B0F17" w:rsidP="00260A8D">
            <w:pPr>
              <w:pStyle w:val="TAH"/>
              <w:rPr>
                <w:lang w:eastAsia="ja-JP"/>
              </w:rPr>
            </w:pPr>
            <w:r w:rsidRPr="00AB4DC7">
              <w:rPr>
                <w:lang w:eastAsia="ja-JP"/>
              </w:rPr>
              <w:t>Ref. to in Resource Type Definition</w:t>
            </w:r>
          </w:p>
        </w:tc>
      </w:tr>
      <w:tr w:rsidR="000B0F17" w:rsidRPr="00AB4DC7" w14:paraId="4BF1AB9C" w14:textId="77777777" w:rsidTr="00260A8D">
        <w:trPr>
          <w:jc w:val="center"/>
        </w:trPr>
        <w:tc>
          <w:tcPr>
            <w:tcW w:w="2560" w:type="dxa"/>
            <w:tcBorders>
              <w:top w:val="single" w:sz="4" w:space="0" w:color="auto"/>
              <w:left w:val="single" w:sz="4" w:space="0" w:color="auto"/>
              <w:bottom w:val="single" w:sz="4" w:space="0" w:color="auto"/>
              <w:right w:val="single" w:sz="4" w:space="0" w:color="auto"/>
            </w:tcBorders>
            <w:hideMark/>
          </w:tcPr>
          <w:p w14:paraId="63194AC8" w14:textId="77777777" w:rsidR="000B0F17" w:rsidRPr="00AB4DC7" w:rsidRDefault="000B0F17" w:rsidP="00260A8D">
            <w:pPr>
              <w:pStyle w:val="TAL"/>
              <w:rPr>
                <w:lang w:eastAsia="zh-CN"/>
              </w:rPr>
            </w:pPr>
            <w:r w:rsidRPr="00AB4DC7">
              <w:rPr>
                <w:lang w:eastAsia="ja-JP"/>
              </w:rPr>
              <w:t>&lt;</w:t>
            </w:r>
            <w:r w:rsidRPr="00AB4DC7">
              <w:rPr>
                <w:lang w:eastAsia="zh-CN"/>
              </w:rPr>
              <w:t>subscription</w:t>
            </w:r>
            <w:r w:rsidRPr="00AB4DC7">
              <w:rPr>
                <w:lang w:eastAsia="ja-JP"/>
              </w:rPr>
              <w:t>&gt;</w:t>
            </w:r>
          </w:p>
        </w:tc>
        <w:tc>
          <w:tcPr>
            <w:tcW w:w="2362" w:type="dxa"/>
            <w:tcBorders>
              <w:top w:val="single" w:sz="4" w:space="0" w:color="auto"/>
              <w:left w:val="single" w:sz="4" w:space="0" w:color="auto"/>
              <w:bottom w:val="single" w:sz="4" w:space="0" w:color="auto"/>
              <w:right w:val="single" w:sz="4" w:space="0" w:color="auto"/>
            </w:tcBorders>
          </w:tcPr>
          <w:p w14:paraId="5C56D889" w14:textId="77777777" w:rsidR="000B0F17" w:rsidRPr="00AB4DC7" w:rsidRDefault="000B0F17" w:rsidP="00260A8D">
            <w:pPr>
              <w:pStyle w:val="TAC"/>
              <w:rPr>
                <w:lang w:eastAsia="ja-JP"/>
              </w:rPr>
            </w:pPr>
            <w:r w:rsidRPr="00AB4DC7">
              <w:rPr>
                <w:lang w:eastAsia="zh-CN"/>
              </w:rPr>
              <w:t>[</w:t>
            </w:r>
            <w:r w:rsidRPr="00AB4DC7">
              <w:rPr>
                <w:rFonts w:eastAsia="SimSun"/>
                <w:lang w:eastAsia="zh-CN"/>
              </w:rPr>
              <w:t>variable</w:t>
            </w:r>
            <w:r w:rsidRPr="00AB4DC7">
              <w:rPr>
                <w:lang w:eastAsia="zh-CN"/>
              </w:rPr>
              <w:t>]</w:t>
            </w:r>
          </w:p>
        </w:tc>
        <w:tc>
          <w:tcPr>
            <w:tcW w:w="2687" w:type="dxa"/>
            <w:tcBorders>
              <w:top w:val="single" w:sz="4" w:space="0" w:color="auto"/>
              <w:left w:val="single" w:sz="4" w:space="0" w:color="auto"/>
              <w:bottom w:val="single" w:sz="4" w:space="0" w:color="auto"/>
              <w:right w:val="single" w:sz="4" w:space="0" w:color="auto"/>
            </w:tcBorders>
            <w:hideMark/>
          </w:tcPr>
          <w:p w14:paraId="0ABDDF9B" w14:textId="77777777" w:rsidR="000B0F17" w:rsidRPr="00AB4DC7" w:rsidRDefault="000B0F17" w:rsidP="00260A8D">
            <w:pPr>
              <w:pStyle w:val="TAC"/>
              <w:rPr>
                <w:lang w:eastAsia="ja-JP"/>
              </w:rPr>
            </w:pPr>
            <w:r w:rsidRPr="00AB4DC7">
              <w:rPr>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3137FD00" w14:textId="77777777" w:rsidR="000B0F17" w:rsidRPr="00AB4DC7" w:rsidRDefault="000B0F17" w:rsidP="00260A8D">
            <w:pPr>
              <w:pStyle w:val="TAC"/>
              <w:rPr>
                <w:lang w:eastAsia="zh-CN"/>
              </w:rPr>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0B0F17" w:rsidRPr="00AB4DC7" w14:paraId="1095F4CC" w14:textId="77777777" w:rsidTr="00260A8D">
        <w:trPr>
          <w:jc w:val="center"/>
        </w:trPr>
        <w:tc>
          <w:tcPr>
            <w:tcW w:w="2560" w:type="dxa"/>
            <w:tcBorders>
              <w:top w:val="single" w:sz="4" w:space="0" w:color="auto"/>
              <w:left w:val="single" w:sz="4" w:space="0" w:color="auto"/>
              <w:bottom w:val="single" w:sz="4" w:space="0" w:color="auto"/>
              <w:right w:val="single" w:sz="4" w:space="0" w:color="auto"/>
            </w:tcBorders>
          </w:tcPr>
          <w:p w14:paraId="11516BDF" w14:textId="77777777" w:rsidR="000B0F17" w:rsidRPr="00AB4DC7" w:rsidRDefault="000B0F17" w:rsidP="00260A8D">
            <w:pPr>
              <w:pStyle w:val="TAL"/>
              <w:rPr>
                <w:lang w:eastAsia="ja-JP"/>
              </w:rPr>
            </w:pPr>
            <w:r w:rsidRPr="00AB4DC7">
              <w:rPr>
                <w:rFonts w:eastAsia="Arial Unicode MS" w:cs="Arial"/>
                <w:szCs w:val="18"/>
                <w:lang w:eastAsia="zh-CN"/>
              </w:rPr>
              <w:t>&lt;</w:t>
            </w:r>
            <w:proofErr w:type="spellStart"/>
            <w:r w:rsidRPr="00AB4DC7">
              <w:rPr>
                <w:rFonts w:eastAsia="Arial Unicode MS" w:cs="Arial"/>
                <w:szCs w:val="18"/>
                <w:lang w:eastAsia="zh-CN"/>
              </w:rPr>
              <w:t>semanticDescriptor</w:t>
            </w:r>
            <w:proofErr w:type="spellEnd"/>
            <w:r w:rsidRPr="00AB4DC7">
              <w:rPr>
                <w:rFonts w:eastAsia="Arial Unicode MS" w:cs="Arial"/>
                <w:szCs w:val="18"/>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7BA40893" w14:textId="77777777" w:rsidR="000B0F17" w:rsidRPr="00AB4DC7" w:rsidRDefault="000B0F17" w:rsidP="00260A8D">
            <w:pPr>
              <w:pStyle w:val="TAC"/>
              <w:rPr>
                <w:lang w:eastAsia="zh-CN"/>
              </w:rPr>
            </w:pPr>
            <w:r w:rsidRPr="00AB4DC7">
              <w:rPr>
                <w:rFonts w:eastAsia="Arial Unicode MS" w:cs="Arial"/>
                <w:szCs w:val="18"/>
                <w:lang w:eastAsia="zh-CN"/>
              </w:rPr>
              <w:t>[variable]</w:t>
            </w:r>
          </w:p>
        </w:tc>
        <w:tc>
          <w:tcPr>
            <w:tcW w:w="2687" w:type="dxa"/>
            <w:tcBorders>
              <w:top w:val="single" w:sz="4" w:space="0" w:color="auto"/>
              <w:left w:val="single" w:sz="4" w:space="0" w:color="auto"/>
              <w:bottom w:val="single" w:sz="4" w:space="0" w:color="auto"/>
              <w:right w:val="single" w:sz="4" w:space="0" w:color="auto"/>
            </w:tcBorders>
          </w:tcPr>
          <w:p w14:paraId="5EE9E2F1" w14:textId="77777777" w:rsidR="000B0F17" w:rsidRPr="00AB4DC7" w:rsidRDefault="000B0F17" w:rsidP="00260A8D">
            <w:pPr>
              <w:pStyle w:val="TAC"/>
              <w:rPr>
                <w:lang w:eastAsia="ja-JP"/>
              </w:rPr>
            </w:pPr>
            <w:r w:rsidRPr="00AB4DC7">
              <w:rPr>
                <w:rFonts w:cs="Arial"/>
                <w:szCs w:val="18"/>
                <w:lang w:eastAsia="ja-JP"/>
              </w:rPr>
              <w:t>0..n</w:t>
            </w:r>
          </w:p>
        </w:tc>
        <w:tc>
          <w:tcPr>
            <w:tcW w:w="2166" w:type="dxa"/>
            <w:tcBorders>
              <w:top w:val="single" w:sz="4" w:space="0" w:color="auto"/>
              <w:left w:val="single" w:sz="4" w:space="0" w:color="auto"/>
              <w:bottom w:val="single" w:sz="4" w:space="0" w:color="auto"/>
              <w:right w:val="single" w:sz="4" w:space="0" w:color="auto"/>
            </w:tcBorders>
          </w:tcPr>
          <w:p w14:paraId="4DB414FC" w14:textId="77777777" w:rsidR="000B0F17" w:rsidRPr="00AB4DC7" w:rsidRDefault="000B0F17" w:rsidP="00260A8D">
            <w:pPr>
              <w:pStyle w:val="TAC"/>
              <w:rPr>
                <w:rFonts w:hint="eastAsia"/>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0B0F17" w:rsidRPr="00AB4DC7" w14:paraId="5D620293" w14:textId="77777777" w:rsidTr="00260A8D">
        <w:trPr>
          <w:jc w:val="center"/>
        </w:trPr>
        <w:tc>
          <w:tcPr>
            <w:tcW w:w="2560" w:type="dxa"/>
            <w:tcBorders>
              <w:top w:val="single" w:sz="4" w:space="0" w:color="auto"/>
              <w:left w:val="single" w:sz="4" w:space="0" w:color="auto"/>
              <w:bottom w:val="single" w:sz="4" w:space="0" w:color="auto"/>
              <w:right w:val="single" w:sz="4" w:space="0" w:color="auto"/>
            </w:tcBorders>
            <w:hideMark/>
          </w:tcPr>
          <w:p w14:paraId="63DCE324" w14:textId="77777777" w:rsidR="000B0F17" w:rsidRPr="00AB4DC7" w:rsidRDefault="000B0F17" w:rsidP="00260A8D">
            <w:pPr>
              <w:pStyle w:val="TAL"/>
              <w:rPr>
                <w:lang w:eastAsia="ja-JP"/>
              </w:rPr>
            </w:pPr>
            <w:r w:rsidRPr="00AB4DC7">
              <w:rPr>
                <w:lang w:eastAsia="zh-CN"/>
              </w:rPr>
              <w:t>&lt;</w:t>
            </w:r>
            <w:proofErr w:type="spellStart"/>
            <w:r w:rsidRPr="00AB4DC7">
              <w:rPr>
                <w:lang w:eastAsia="zh-CN"/>
              </w:rPr>
              <w:t>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2C02BC4A" w14:textId="77777777" w:rsidR="000B0F17" w:rsidRPr="00AB4DC7" w:rsidRDefault="000B0F17" w:rsidP="00260A8D">
            <w:pPr>
              <w:pStyle w:val="TAC"/>
              <w:rPr>
                <w:lang w:eastAsia="ja-JP"/>
              </w:rPr>
            </w:pPr>
            <w:proofErr w:type="spellStart"/>
            <w:r>
              <w:rPr>
                <w:rFonts w:eastAsia="SimSun"/>
                <w:lang w:eastAsia="zh-CN"/>
              </w:rPr>
              <w:t>fopt</w:t>
            </w:r>
            <w:proofErr w:type="spellEnd"/>
          </w:p>
        </w:tc>
        <w:tc>
          <w:tcPr>
            <w:tcW w:w="2687" w:type="dxa"/>
            <w:tcBorders>
              <w:top w:val="single" w:sz="4" w:space="0" w:color="auto"/>
              <w:left w:val="single" w:sz="4" w:space="0" w:color="auto"/>
              <w:bottom w:val="single" w:sz="4" w:space="0" w:color="auto"/>
              <w:right w:val="single" w:sz="4" w:space="0" w:color="auto"/>
            </w:tcBorders>
            <w:hideMark/>
          </w:tcPr>
          <w:p w14:paraId="7FFE1F0C" w14:textId="77777777" w:rsidR="000B0F17" w:rsidRPr="00AB4DC7" w:rsidRDefault="000B0F17" w:rsidP="00260A8D">
            <w:pPr>
              <w:pStyle w:val="TAC"/>
              <w:rPr>
                <w:lang w:eastAsia="ja-JP"/>
              </w:rPr>
            </w:pPr>
            <w:r w:rsidRPr="00AB4DC7">
              <w:rPr>
                <w:lang w:eastAsia="ja-JP"/>
              </w:rPr>
              <w:t>1</w:t>
            </w:r>
          </w:p>
        </w:tc>
        <w:tc>
          <w:tcPr>
            <w:tcW w:w="2166" w:type="dxa"/>
            <w:tcBorders>
              <w:top w:val="single" w:sz="4" w:space="0" w:color="auto"/>
              <w:left w:val="single" w:sz="4" w:space="0" w:color="auto"/>
              <w:bottom w:val="single" w:sz="4" w:space="0" w:color="auto"/>
              <w:right w:val="single" w:sz="4" w:space="0" w:color="auto"/>
            </w:tcBorders>
          </w:tcPr>
          <w:p w14:paraId="52FA0A17" w14:textId="77777777" w:rsidR="000B0F17" w:rsidRPr="00AB4DC7" w:rsidRDefault="000B0F17" w:rsidP="00260A8D">
            <w:pPr>
              <w:pStyle w:val="TAC"/>
              <w:rPr>
                <w:lang w:eastAsia="zh-CN"/>
              </w:rPr>
            </w:pPr>
            <w:r w:rsidRPr="00AB4DC7">
              <w:rPr>
                <w:lang w:eastAsia="ja-JP"/>
              </w:rPr>
              <w:t xml:space="preserve">Clause </w:t>
            </w:r>
            <w:r w:rsidRPr="00AB4DC7">
              <w:rPr>
                <w:lang w:eastAsia="ja-JP"/>
              </w:rPr>
              <w:fldChar w:fldCharType="begin"/>
            </w:r>
            <w:r w:rsidRPr="00AB4DC7">
              <w:rPr>
                <w:lang w:eastAsia="ja-JP"/>
              </w:rPr>
              <w:instrText xml:space="preserve"> REF ResTypeDef_fanOutPoint \r \h </w:instrText>
            </w:r>
            <w:r w:rsidRPr="00AB4DC7">
              <w:rPr>
                <w:lang w:eastAsia="ja-JP"/>
              </w:rPr>
            </w:r>
            <w:r w:rsidRPr="00AB4DC7">
              <w:rPr>
                <w:lang w:eastAsia="ja-JP"/>
              </w:rPr>
              <w:fldChar w:fldCharType="separate"/>
            </w:r>
            <w:r w:rsidRPr="00AB4DC7">
              <w:rPr>
                <w:lang w:eastAsia="ja-JP"/>
              </w:rPr>
              <w:t>7.4.14</w:t>
            </w:r>
            <w:r w:rsidRPr="00AB4DC7">
              <w:rPr>
                <w:lang w:eastAsia="ja-JP"/>
              </w:rPr>
              <w:fldChar w:fldCharType="end"/>
            </w:r>
          </w:p>
        </w:tc>
      </w:tr>
      <w:tr w:rsidR="000B0F17" w:rsidRPr="00AB4DC7" w14:paraId="409547D9" w14:textId="77777777" w:rsidTr="00260A8D">
        <w:trPr>
          <w:jc w:val="center"/>
        </w:trPr>
        <w:tc>
          <w:tcPr>
            <w:tcW w:w="2560" w:type="dxa"/>
            <w:tcBorders>
              <w:top w:val="single" w:sz="4" w:space="0" w:color="auto"/>
              <w:left w:val="single" w:sz="4" w:space="0" w:color="auto"/>
              <w:bottom w:val="single" w:sz="4" w:space="0" w:color="auto"/>
              <w:right w:val="single" w:sz="4" w:space="0" w:color="auto"/>
            </w:tcBorders>
          </w:tcPr>
          <w:p w14:paraId="1409A2AA" w14:textId="77777777" w:rsidR="000B0F17" w:rsidRPr="00AB4DC7" w:rsidRDefault="000B0F17" w:rsidP="00260A8D">
            <w:pPr>
              <w:pStyle w:val="TAL"/>
              <w:rPr>
                <w:lang w:eastAsia="zh-CN"/>
              </w:rPr>
            </w:pPr>
            <w:r w:rsidRPr="00AB4DC7">
              <w:rPr>
                <w:lang w:eastAsia="zh-CN"/>
              </w:rPr>
              <w:t>&lt;</w:t>
            </w:r>
            <w:proofErr w:type="spellStart"/>
            <w:r w:rsidRPr="00AB4DC7">
              <w:rPr>
                <w:lang w:eastAsia="zh-CN"/>
              </w:rPr>
              <w:t>semanticFanOutPoint</w:t>
            </w:r>
            <w:proofErr w:type="spellEnd"/>
            <w:r w:rsidRPr="00AB4DC7">
              <w:rPr>
                <w:lang w:eastAsia="zh-CN"/>
              </w:rPr>
              <w:t>&gt;</w:t>
            </w:r>
          </w:p>
        </w:tc>
        <w:tc>
          <w:tcPr>
            <w:tcW w:w="2362" w:type="dxa"/>
            <w:tcBorders>
              <w:top w:val="single" w:sz="4" w:space="0" w:color="auto"/>
              <w:left w:val="single" w:sz="4" w:space="0" w:color="auto"/>
              <w:bottom w:val="single" w:sz="4" w:space="0" w:color="auto"/>
              <w:right w:val="single" w:sz="4" w:space="0" w:color="auto"/>
            </w:tcBorders>
          </w:tcPr>
          <w:p w14:paraId="50B1FE64" w14:textId="77777777" w:rsidR="000B0F17" w:rsidRPr="00AB4DC7" w:rsidRDefault="000B0F17" w:rsidP="00260A8D">
            <w:pPr>
              <w:pStyle w:val="TAC"/>
              <w:rPr>
                <w:rFonts w:eastAsia="SimSun"/>
                <w:lang w:eastAsia="zh-CN"/>
              </w:rPr>
            </w:pPr>
            <w:proofErr w:type="spellStart"/>
            <w:r>
              <w:rPr>
                <w:rFonts w:eastAsia="SimSun"/>
                <w:lang w:eastAsia="zh-CN"/>
              </w:rPr>
              <w:t>sfop</w:t>
            </w:r>
            <w:proofErr w:type="spellEnd"/>
          </w:p>
        </w:tc>
        <w:tc>
          <w:tcPr>
            <w:tcW w:w="2687" w:type="dxa"/>
            <w:tcBorders>
              <w:top w:val="single" w:sz="4" w:space="0" w:color="auto"/>
              <w:left w:val="single" w:sz="4" w:space="0" w:color="auto"/>
              <w:bottom w:val="single" w:sz="4" w:space="0" w:color="auto"/>
              <w:right w:val="single" w:sz="4" w:space="0" w:color="auto"/>
            </w:tcBorders>
          </w:tcPr>
          <w:p w14:paraId="577929BA" w14:textId="77777777" w:rsidR="000B0F17" w:rsidRPr="00AB4DC7" w:rsidRDefault="000B0F17" w:rsidP="00260A8D">
            <w:pPr>
              <w:pStyle w:val="TAC"/>
              <w:rPr>
                <w:lang w:eastAsia="ja-JP"/>
              </w:rPr>
            </w:pPr>
            <w:r w:rsidRPr="00AB4DC7">
              <w:rPr>
                <w:lang w:eastAsia="ja-JP"/>
              </w:rPr>
              <w:t>0..1</w:t>
            </w:r>
          </w:p>
        </w:tc>
        <w:tc>
          <w:tcPr>
            <w:tcW w:w="2166" w:type="dxa"/>
            <w:tcBorders>
              <w:top w:val="single" w:sz="4" w:space="0" w:color="auto"/>
              <w:left w:val="single" w:sz="4" w:space="0" w:color="auto"/>
              <w:bottom w:val="single" w:sz="4" w:space="0" w:color="auto"/>
              <w:right w:val="single" w:sz="4" w:space="0" w:color="auto"/>
            </w:tcBorders>
          </w:tcPr>
          <w:p w14:paraId="5E42B7E2" w14:textId="77777777" w:rsidR="000B0F17" w:rsidRPr="00AB4DC7" w:rsidRDefault="000B0F17" w:rsidP="00260A8D">
            <w:pPr>
              <w:pStyle w:val="TAC"/>
              <w:rPr>
                <w:rFonts w:hint="eastAsia"/>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_Ref447006920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7.4.35</w:t>
            </w:r>
            <w:r w:rsidRPr="00AB4DC7">
              <w:rPr>
                <w:rFonts w:eastAsia="MS Mincho"/>
                <w:lang w:eastAsia="ja-JP"/>
              </w:rPr>
              <w:fldChar w:fldCharType="end"/>
            </w:r>
          </w:p>
        </w:tc>
      </w:tr>
    </w:tbl>
    <w:p w14:paraId="39F21524" w14:textId="77777777" w:rsidR="000B0F17" w:rsidRPr="00AB4DC7" w:rsidRDefault="000B0F17" w:rsidP="000B0F17">
      <w:pPr>
        <w:rPr>
          <w:lang w:eastAsia="ja-JP"/>
        </w:rPr>
      </w:pP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02" w:name="_Toc390760807"/>
      <w:bookmarkStart w:id="103" w:name="_Toc391027007"/>
      <w:bookmarkStart w:id="104" w:name="_Toc391027354"/>
      <w:bookmarkStart w:id="105" w:name="_Ref402443582"/>
      <w:bookmarkStart w:id="106"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B4615">
      <w:pPr>
        <w:pStyle w:val="ListParagraph"/>
        <w:keepNext/>
        <w:keepLines/>
        <w:numPr>
          <w:ilvl w:val="0"/>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107" w:name="_Toc390760852"/>
      <w:bookmarkStart w:id="108" w:name="_Toc391027058"/>
      <w:bookmarkStart w:id="109" w:name="_Toc391027405"/>
      <w:bookmarkStart w:id="110" w:name="_Ref409958854"/>
      <w:bookmarkStart w:id="111" w:name="_Ref410254851"/>
      <w:bookmarkStart w:id="112" w:name="_Ref458073841"/>
      <w:bookmarkStart w:id="113" w:name="_Toc495419904"/>
      <w:bookmarkEnd w:id="102"/>
      <w:bookmarkEnd w:id="103"/>
      <w:bookmarkEnd w:id="104"/>
      <w:bookmarkEnd w:id="105"/>
      <w:bookmarkEnd w:id="106"/>
    </w:p>
    <w:p w14:paraId="5FC9A9AA"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B4615">
      <w:pPr>
        <w:pStyle w:val="ListParagraph"/>
        <w:keepNext/>
        <w:keepLines/>
        <w:numPr>
          <w:ilvl w:val="3"/>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3029FC">
      <w:pPr>
        <w:pStyle w:val="ListParagraph"/>
        <w:keepNext/>
        <w:keepLines/>
        <w:numPr>
          <w:ilvl w:val="0"/>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114" w:name="_Ref453161576"/>
      <w:bookmarkStart w:id="115" w:name="_Toc495419915"/>
      <w:bookmarkEnd w:id="107"/>
      <w:bookmarkEnd w:id="108"/>
      <w:bookmarkEnd w:id="109"/>
      <w:bookmarkEnd w:id="110"/>
      <w:bookmarkEnd w:id="111"/>
      <w:bookmarkEnd w:id="112"/>
      <w:bookmarkEnd w:id="113"/>
    </w:p>
    <w:p w14:paraId="37F8705D"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0EDBDC43" w14:textId="081A3454" w:rsidR="003029FC" w:rsidRPr="00AB4DC7" w:rsidRDefault="003029FC" w:rsidP="003029FC">
      <w:pPr>
        <w:pStyle w:val="Heading5"/>
        <w:numPr>
          <w:ilvl w:val="4"/>
          <w:numId w:val="43"/>
        </w:numPr>
        <w:rPr>
          <w:rFonts w:eastAsia="SimSun"/>
          <w:lang w:eastAsia="zh-CN"/>
        </w:rPr>
      </w:pPr>
      <w:r w:rsidRPr="00AB4DC7">
        <w:rPr>
          <w:lang w:eastAsia="zh-CN"/>
        </w:rPr>
        <w:t>Aggregation of member responses</w:t>
      </w:r>
      <w:bookmarkEnd w:id="114"/>
      <w:bookmarkEnd w:id="115"/>
    </w:p>
    <w:p w14:paraId="239DB834" w14:textId="77777777" w:rsidR="003029FC" w:rsidRPr="00AB4DC7" w:rsidRDefault="003029FC" w:rsidP="003029FC">
      <w:pPr>
        <w:rPr>
          <w:lang w:eastAsia="zh-CN"/>
        </w:rPr>
      </w:pPr>
      <w:r w:rsidRPr="00AB4DC7">
        <w:rPr>
          <w:lang w:eastAsia="zh-CN"/>
        </w:rPr>
        <w:t>After receiving the member responses from the member hosting CSE</w:t>
      </w:r>
      <w:r w:rsidRPr="00AB4DC7">
        <w:rPr>
          <w:rFonts w:hint="eastAsia"/>
          <w:lang w:eastAsia="zh-CN"/>
        </w:rPr>
        <w:t>s</w:t>
      </w:r>
      <w:r w:rsidRPr="00AB4DC7">
        <w:rPr>
          <w:lang w:eastAsia="zh-CN"/>
        </w:rPr>
        <w:t xml:space="preserve">, the group hosting CSE shall respond </w:t>
      </w:r>
      <w:r w:rsidRPr="00AB4DC7">
        <w:rPr>
          <w:rFonts w:hint="eastAsia"/>
          <w:lang w:eastAsia="zh-CN"/>
        </w:rPr>
        <w:t xml:space="preserve">to </w:t>
      </w:r>
      <w:r w:rsidRPr="00AB4DC7">
        <w:rPr>
          <w:lang w:eastAsia="zh-CN"/>
        </w:rPr>
        <w:t xml:space="preserve">the Originator with </w:t>
      </w:r>
      <w:r w:rsidRPr="00AB4DC7">
        <w:rPr>
          <w:rFonts w:hint="eastAsia"/>
          <w:lang w:eastAsia="zh-CN"/>
        </w:rPr>
        <w:t>an</w:t>
      </w:r>
      <w:r w:rsidRPr="00AB4DC7">
        <w:rPr>
          <w:lang w:eastAsia="zh-CN"/>
        </w:rPr>
        <w:t xml:space="preserve"> aggregated response. To indicate which response is generated by which member resource, the Hosting CSE shall add member resource ID, which is corresponding to the response, into From response parameter in each member response.</w:t>
      </w:r>
    </w:p>
    <w:p w14:paraId="74B06FC4" w14:textId="77777777" w:rsidR="003029FC" w:rsidRPr="00AB4DC7" w:rsidRDefault="003029FC" w:rsidP="003029FC">
      <w:pPr>
        <w:rPr>
          <w:lang w:eastAsia="zh-CN"/>
        </w:rPr>
      </w:pPr>
      <w:r w:rsidRPr="00AB4DC7">
        <w:rPr>
          <w:lang w:eastAsia="zh-CN"/>
        </w:rPr>
        <w:t xml:space="preserve">If the group Hosting CSE gets no response before the Result Expiration Timestamp expiry, then the Hosting CSE shall return error with the </w:t>
      </w:r>
      <w:r w:rsidRPr="00FE2B4D">
        <w:rPr>
          <w:b/>
          <w:i/>
          <w:lang w:eastAsia="zh-CN"/>
        </w:rPr>
        <w:t>Response Status Code</w:t>
      </w:r>
      <w:r w:rsidRPr="00AB4DC7">
        <w:rPr>
          <w:lang w:eastAsia="zh-CN"/>
        </w:rPr>
        <w:t xml:space="preserve"> parameter set as </w:t>
      </w:r>
      <w:r>
        <w:rPr>
          <w:lang w:eastAsia="zh-CN"/>
        </w:rPr>
        <w:t>"</w:t>
      </w:r>
      <w:r w:rsidRPr="00AB4DC7">
        <w:rPr>
          <w:lang w:eastAsia="zh-CN"/>
        </w:rPr>
        <w:t>GROUP_MEMBERS_NOT_RESPONDED</w:t>
      </w:r>
      <w:r>
        <w:rPr>
          <w:lang w:eastAsia="zh-CN"/>
        </w:rPr>
        <w:t>"</w:t>
      </w:r>
      <w:r w:rsidRPr="00AB4DC7">
        <w:rPr>
          <w:lang w:eastAsia="zh-CN"/>
        </w:rPr>
        <w:t>.</w:t>
      </w:r>
    </w:p>
    <w:p w14:paraId="2FBC99FB" w14:textId="77777777" w:rsidR="003029FC" w:rsidRPr="00AB4DC7" w:rsidRDefault="003029FC" w:rsidP="003029FC">
      <w:pPr>
        <w:rPr>
          <w:lang w:eastAsia="zh-CN"/>
        </w:rPr>
      </w:pPr>
      <w:r w:rsidRPr="00AB4DC7">
        <w:rPr>
          <w:rFonts w:hint="eastAsia"/>
          <w:lang w:eastAsia="zh-CN"/>
        </w:rPr>
        <w:t>I</w:t>
      </w:r>
      <w:r w:rsidRPr="00AB4DC7">
        <w:rPr>
          <w:lang w:eastAsia="zh-CN"/>
        </w:rPr>
        <w:t xml:space="preserve">f </w:t>
      </w:r>
      <w:r w:rsidRPr="00AB4DC7">
        <w:rPr>
          <w:b/>
          <w:i/>
          <w:lang w:eastAsia="zh-CN"/>
        </w:rPr>
        <w:t>Response Type</w:t>
      </w:r>
      <w:r w:rsidRPr="00AB4DC7">
        <w:rPr>
          <w:b/>
          <w:lang w:eastAsia="zh-CN"/>
        </w:rPr>
        <w:t xml:space="preserve">, </w:t>
      </w:r>
      <w:r w:rsidRPr="00AB4DC7">
        <w:rPr>
          <w:b/>
          <w:i/>
          <w:lang w:eastAsia="zh-CN"/>
        </w:rPr>
        <w:t>Result Expiration Time</w:t>
      </w:r>
      <w:r w:rsidRPr="00AB4DC7">
        <w:rPr>
          <w:b/>
          <w:lang w:eastAsia="zh-CN"/>
        </w:rPr>
        <w:t xml:space="preserve"> </w:t>
      </w:r>
      <w:r w:rsidRPr="00AB4DC7">
        <w:rPr>
          <w:lang w:eastAsia="zh-CN"/>
        </w:rPr>
        <w:t xml:space="preserve">or </w:t>
      </w:r>
      <w:r w:rsidRPr="00AB4DC7">
        <w:rPr>
          <w:b/>
          <w:i/>
          <w:lang w:eastAsia="zh-CN"/>
        </w:rPr>
        <w:t>Result Persistence</w:t>
      </w:r>
      <w:r w:rsidRPr="00AB4DC7">
        <w:rPr>
          <w:lang w:eastAsia="zh-CN"/>
        </w:rPr>
        <w:t xml:space="preserve"> </w:t>
      </w:r>
      <w:r w:rsidRPr="00AB4DC7">
        <w:rPr>
          <w:rFonts w:hint="eastAsia"/>
          <w:lang w:eastAsia="zh-CN"/>
        </w:rPr>
        <w:t>were</w:t>
      </w:r>
      <w:r w:rsidRPr="00AB4DC7">
        <w:rPr>
          <w:lang w:eastAsia="zh-CN"/>
        </w:rPr>
        <w:t xml:space="preserve"> set in the request, these affect the behaviour of the group hosting CSE as follows:</w:t>
      </w:r>
    </w:p>
    <w:p w14:paraId="716BFBB0" w14:textId="77777777" w:rsidR="003029FC" w:rsidRPr="00AB4DC7" w:rsidRDefault="003029FC" w:rsidP="003029FC">
      <w:pPr>
        <w:rPr>
          <w:lang w:eastAsia="zh-CN"/>
        </w:rPr>
      </w:pPr>
      <w:r w:rsidRPr="00AB4DC7">
        <w:rPr>
          <w:lang w:eastAsia="zh-CN"/>
        </w:rPr>
        <w:t xml:space="preserve">If </w:t>
      </w:r>
      <w:r w:rsidRPr="00AB4DC7">
        <w:rPr>
          <w:b/>
          <w:i/>
          <w:lang w:eastAsia="zh-CN"/>
        </w:rPr>
        <w:t>Response Type</w:t>
      </w:r>
      <w:r w:rsidRPr="00AB4DC7">
        <w:rPr>
          <w:lang w:eastAsia="zh-CN"/>
        </w:rPr>
        <w:t xml:space="preserve"> is set to </w:t>
      </w:r>
      <w:proofErr w:type="spellStart"/>
      <w:r w:rsidRPr="00AB4DC7">
        <w:rPr>
          <w:b/>
          <w:lang w:eastAsia="zh-CN"/>
        </w:rPr>
        <w:t>blockingRequest</w:t>
      </w:r>
      <w:proofErr w:type="spellEnd"/>
      <w:r w:rsidRPr="00AB4DC7">
        <w:rPr>
          <w:lang w:eastAsia="zh-CN"/>
        </w:rPr>
        <w:t xml:space="preserve">, the group hosting CSE shall respond only once with the aggregated response. It shall do this before the time indicated </w:t>
      </w:r>
      <w:r w:rsidRPr="00AB4DC7">
        <w:rPr>
          <w:rFonts w:hint="eastAsia"/>
          <w:lang w:eastAsia="zh-CN"/>
        </w:rPr>
        <w:t>by</w:t>
      </w:r>
      <w:r w:rsidRPr="00AB4DC7">
        <w:rPr>
          <w:lang w:eastAsia="zh-CN"/>
        </w:rPr>
        <w:t xml:space="preserve"> the </w:t>
      </w:r>
      <w:r w:rsidRPr="00AB4DC7">
        <w:rPr>
          <w:b/>
          <w:i/>
          <w:lang w:eastAsia="zh-CN"/>
        </w:rPr>
        <w:t>Result Expiration Time</w:t>
      </w:r>
      <w:r w:rsidRPr="00AB4DC7">
        <w:rPr>
          <w:lang w:eastAsia="zh-CN"/>
        </w:rPr>
        <w:t xml:space="preserve"> </w:t>
      </w:r>
      <w:r w:rsidRPr="00AB4DC7">
        <w:rPr>
          <w:rFonts w:hint="eastAsia"/>
          <w:lang w:eastAsia="zh-CN"/>
        </w:rPr>
        <w:t xml:space="preserve">is </w:t>
      </w:r>
      <w:r w:rsidRPr="00AB4DC7">
        <w:rPr>
          <w:lang w:eastAsia="zh-CN"/>
        </w:rPr>
        <w:t>reache</w:t>
      </w:r>
      <w:r w:rsidRPr="00AB4DC7">
        <w:rPr>
          <w:rFonts w:hint="eastAsia"/>
          <w:lang w:eastAsia="zh-CN"/>
        </w:rPr>
        <w:t>d</w:t>
      </w:r>
      <w:r w:rsidRPr="00AB4DC7">
        <w:rPr>
          <w:lang w:eastAsia="zh-CN"/>
        </w:rPr>
        <w:t xml:space="preserve">. The group hosting CSE shall discard </w:t>
      </w:r>
      <w:r w:rsidRPr="00AB4DC7">
        <w:rPr>
          <w:rFonts w:hint="eastAsia"/>
          <w:lang w:eastAsia="zh-CN"/>
        </w:rPr>
        <w:t>any</w:t>
      </w:r>
      <w:r w:rsidRPr="00AB4DC7">
        <w:rPr>
          <w:lang w:eastAsia="zh-CN"/>
        </w:rPr>
        <w:t xml:space="preserve"> member responses received after</w:t>
      </w:r>
      <w:r w:rsidRPr="00AB4DC7">
        <w:rPr>
          <w:rFonts w:hint="eastAsia"/>
          <w:lang w:eastAsia="zh-CN"/>
        </w:rPr>
        <w:t xml:space="preserve"> this time</w:t>
      </w:r>
      <w:r w:rsidRPr="00AB4DC7">
        <w:rPr>
          <w:lang w:eastAsia="zh-CN"/>
        </w:rPr>
        <w:t>.</w:t>
      </w:r>
    </w:p>
    <w:p w14:paraId="56A3700B" w14:textId="77777777" w:rsidR="003029FC" w:rsidRPr="00AB4DC7" w:rsidRDefault="003029FC" w:rsidP="003029FC">
      <w:pPr>
        <w:rPr>
          <w:lang w:eastAsia="zh-CN"/>
        </w:rPr>
      </w:pPr>
      <w:r w:rsidRPr="00AB4DC7">
        <w:rPr>
          <w:lang w:eastAsia="zh-CN"/>
        </w:rPr>
        <w:t xml:space="preserve">If </w:t>
      </w:r>
      <w:r w:rsidRPr="00AB4DC7">
        <w:rPr>
          <w:b/>
          <w:i/>
          <w:lang w:eastAsia="zh-CN"/>
        </w:rPr>
        <w:t xml:space="preserve">Response Type </w:t>
      </w:r>
      <w:r w:rsidRPr="00AB4DC7">
        <w:rPr>
          <w:lang w:eastAsia="zh-CN"/>
        </w:rPr>
        <w:t xml:space="preserve">is set to </w:t>
      </w:r>
      <w:proofErr w:type="spellStart"/>
      <w:r w:rsidRPr="00AB4DC7">
        <w:rPr>
          <w:b/>
          <w:lang w:eastAsia="zh-CN"/>
        </w:rPr>
        <w:t>nonBlockingRequestSynch</w:t>
      </w:r>
      <w:proofErr w:type="spellEnd"/>
      <w:r w:rsidRPr="00AB4DC7">
        <w:rPr>
          <w:lang w:eastAsia="zh-CN"/>
        </w:rPr>
        <w:t>, the group hosting CSE shall create a &lt;request&gt; resource locally and</w:t>
      </w:r>
      <w:r w:rsidRPr="00AB4DC7">
        <w:rPr>
          <w:rFonts w:hint="eastAsia"/>
          <w:lang w:eastAsia="zh-CN"/>
        </w:rPr>
        <w:t xml:space="preserve"> respond the Originator with the address of this &lt;request&gt; resource. Until the </w:t>
      </w:r>
      <w:r w:rsidRPr="00AB4DC7">
        <w:rPr>
          <w:rFonts w:hint="eastAsia"/>
          <w:b/>
          <w:i/>
          <w:lang w:eastAsia="zh-CN"/>
        </w:rPr>
        <w:t xml:space="preserve">Result </w:t>
      </w:r>
      <w:proofErr w:type="spellStart"/>
      <w:r w:rsidRPr="00AB4DC7">
        <w:rPr>
          <w:rFonts w:hint="eastAsia"/>
          <w:b/>
          <w:i/>
          <w:lang w:eastAsia="zh-CN"/>
        </w:rPr>
        <w:t>Expirtation</w:t>
      </w:r>
      <w:proofErr w:type="spellEnd"/>
      <w:r w:rsidRPr="00AB4DC7">
        <w:rPr>
          <w:rFonts w:hint="eastAsia"/>
          <w:b/>
          <w:i/>
          <w:lang w:eastAsia="zh-CN"/>
        </w:rPr>
        <w:t xml:space="preserve"> Time</w:t>
      </w:r>
      <w:r w:rsidRPr="00AB4DC7">
        <w:rPr>
          <w:rFonts w:hint="eastAsia"/>
          <w:lang w:eastAsia="zh-CN"/>
        </w:rPr>
        <w:t xml:space="preserve"> is reached</w:t>
      </w:r>
      <w:r w:rsidRPr="00AB4DC7">
        <w:rPr>
          <w:rFonts w:hint="eastAsia"/>
          <w:b/>
          <w:i/>
          <w:lang w:eastAsia="zh-CN"/>
        </w:rPr>
        <w:t xml:space="preserve">, </w:t>
      </w:r>
      <w:r w:rsidRPr="00AB4DC7">
        <w:rPr>
          <w:rFonts w:hint="eastAsia"/>
          <w:lang w:eastAsia="zh-CN"/>
        </w:rPr>
        <w:t xml:space="preserve">the group hosting CSE shall aggregate the member responses and </w:t>
      </w:r>
      <w:r w:rsidRPr="00AB4DC7">
        <w:rPr>
          <w:lang w:eastAsia="zh-CN"/>
        </w:rPr>
        <w:t>include th</w:t>
      </w:r>
      <w:r w:rsidRPr="00AB4DC7">
        <w:rPr>
          <w:rFonts w:hint="eastAsia"/>
          <w:lang w:eastAsia="zh-CN"/>
        </w:rPr>
        <w:t>is</w:t>
      </w:r>
      <w:r w:rsidRPr="00AB4DC7">
        <w:rPr>
          <w:lang w:eastAsia="zh-CN"/>
        </w:rPr>
        <w:t xml:space="preserve"> aggregated response in the </w:t>
      </w:r>
      <w:proofErr w:type="spellStart"/>
      <w:r w:rsidRPr="00AB4DC7">
        <w:rPr>
          <w:i/>
          <w:lang w:eastAsia="zh-CN"/>
        </w:rPr>
        <w:t>operationResult</w:t>
      </w:r>
      <w:proofErr w:type="spellEnd"/>
      <w:r w:rsidRPr="00AB4DC7">
        <w:rPr>
          <w:rFonts w:hint="eastAsia"/>
          <w:i/>
          <w:lang w:eastAsia="zh-CN"/>
        </w:rPr>
        <w:t xml:space="preserve"> </w:t>
      </w:r>
      <w:r w:rsidRPr="00AB4DC7">
        <w:rPr>
          <w:rFonts w:hint="eastAsia"/>
          <w:lang w:eastAsia="zh-CN"/>
        </w:rPr>
        <w:t>of the &lt;request&gt; resource</w:t>
      </w:r>
      <w:r w:rsidRPr="00AB4DC7">
        <w:rPr>
          <w:rFonts w:hint="eastAsia"/>
          <w:i/>
          <w:lang w:eastAsia="zh-CN"/>
        </w:rPr>
        <w:t>.</w:t>
      </w:r>
      <w:r w:rsidRPr="00AB4DC7">
        <w:rPr>
          <w:i/>
          <w:lang w:eastAsia="zh-CN"/>
        </w:rPr>
        <w:t xml:space="preserve"> </w:t>
      </w:r>
    </w:p>
    <w:p w14:paraId="570E3F6B" w14:textId="77777777" w:rsidR="003029FC" w:rsidRPr="00AB4DC7" w:rsidRDefault="003029FC" w:rsidP="003029FC">
      <w:pPr>
        <w:rPr>
          <w:lang w:eastAsia="zh-CN"/>
        </w:rPr>
      </w:pPr>
      <w:r w:rsidRPr="00AB4DC7">
        <w:rPr>
          <w:lang w:eastAsia="zh-CN"/>
        </w:rPr>
        <w:t xml:space="preserve">If </w:t>
      </w:r>
      <w:r w:rsidRPr="00AB4DC7">
        <w:rPr>
          <w:b/>
          <w:i/>
          <w:lang w:eastAsia="zh-CN"/>
        </w:rPr>
        <w:t>Response Type</w:t>
      </w:r>
      <w:r w:rsidRPr="00AB4DC7">
        <w:rPr>
          <w:lang w:eastAsia="zh-CN"/>
        </w:rPr>
        <w:t xml:space="preserve"> is set to </w:t>
      </w:r>
      <w:proofErr w:type="spellStart"/>
      <w:r w:rsidRPr="00AB4DC7">
        <w:rPr>
          <w:b/>
          <w:lang w:eastAsia="zh-CN"/>
        </w:rPr>
        <w:t>nonBlockingRequestAsynch</w:t>
      </w:r>
      <w:proofErr w:type="spellEnd"/>
      <w:r w:rsidRPr="00AB4DC7">
        <w:rPr>
          <w:lang w:eastAsia="zh-CN"/>
        </w:rPr>
        <w:t>, the group hosting CSE shall notify the Originator</w:t>
      </w:r>
      <w:r w:rsidRPr="00AB4DC7">
        <w:rPr>
          <w:rFonts w:hint="eastAsia"/>
          <w:lang w:eastAsia="zh-CN"/>
        </w:rPr>
        <w:t xml:space="preserve"> or the notification targets</w:t>
      </w:r>
      <w:r w:rsidRPr="00AB4DC7">
        <w:rPr>
          <w:lang w:eastAsia="zh-CN"/>
        </w:rPr>
        <w:t xml:space="preserve"> with</w:t>
      </w:r>
      <w:r>
        <w:rPr>
          <w:lang w:eastAsia="zh-CN"/>
        </w:rPr>
        <w:t xml:space="preserve"> </w:t>
      </w:r>
      <w:r w:rsidRPr="00AB4DC7">
        <w:rPr>
          <w:lang w:eastAsia="zh-CN"/>
        </w:rPr>
        <w:t>aggregated response</w:t>
      </w:r>
      <w:r w:rsidRPr="00AB4DC7">
        <w:rPr>
          <w:rFonts w:hint="eastAsia"/>
          <w:lang w:eastAsia="zh-CN"/>
        </w:rPr>
        <w:t>s</w:t>
      </w:r>
      <w:r w:rsidRPr="00AB4DC7">
        <w:rPr>
          <w:lang w:eastAsia="zh-CN"/>
        </w:rPr>
        <w:t xml:space="preserve"> before the </w:t>
      </w:r>
      <w:r w:rsidRPr="00AB4DC7">
        <w:rPr>
          <w:b/>
          <w:i/>
          <w:lang w:eastAsia="zh-CN"/>
        </w:rPr>
        <w:t xml:space="preserve">Result Expiration Time </w:t>
      </w:r>
      <w:r w:rsidRPr="00AB4DC7">
        <w:rPr>
          <w:lang w:eastAsia="zh-CN"/>
        </w:rPr>
        <w:t xml:space="preserve">expires. The group hosting CSE </w:t>
      </w:r>
      <w:r w:rsidRPr="00AB4DC7">
        <w:rPr>
          <w:rFonts w:hint="eastAsia"/>
          <w:lang w:eastAsia="zh-CN"/>
        </w:rPr>
        <w:t>may notify the Originator more than once</w:t>
      </w:r>
      <w:r w:rsidRPr="00AB4DC7">
        <w:rPr>
          <w:lang w:eastAsia="zh-CN"/>
        </w:rPr>
        <w:t xml:space="preserve"> during the period until the </w:t>
      </w:r>
      <w:r w:rsidRPr="00AB4DC7">
        <w:rPr>
          <w:b/>
          <w:i/>
          <w:lang w:eastAsia="zh-CN"/>
        </w:rPr>
        <w:t xml:space="preserve">Result Expiration Time </w:t>
      </w:r>
      <w:r w:rsidRPr="00AB4DC7">
        <w:rPr>
          <w:lang w:eastAsia="zh-CN"/>
        </w:rPr>
        <w:t>expires.</w:t>
      </w:r>
      <w:r w:rsidRPr="00AB4DC7">
        <w:rPr>
          <w:rFonts w:hint="eastAsia"/>
          <w:lang w:eastAsia="zh-CN"/>
        </w:rPr>
        <w:t xml:space="preserve"> Each notification shall contain different member responses.</w:t>
      </w:r>
    </w:p>
    <w:p w14:paraId="58A3DB83" w14:textId="77777777" w:rsidR="003029FC" w:rsidRPr="00AB4DC7" w:rsidRDefault="003029FC" w:rsidP="003029FC">
      <w:pPr>
        <w:rPr>
          <w:rFonts w:hint="eastAsia"/>
          <w:lang w:eastAsia="zh-CN"/>
        </w:rPr>
      </w:pPr>
      <w:r w:rsidRPr="00AB4DC7">
        <w:rPr>
          <w:lang w:eastAsia="zh-CN"/>
        </w:rPr>
        <w:t xml:space="preserve">If </w:t>
      </w:r>
      <w:r w:rsidRPr="00AB4DC7">
        <w:rPr>
          <w:b/>
          <w:i/>
          <w:lang w:eastAsia="zh-CN"/>
        </w:rPr>
        <w:t>Response Type</w:t>
      </w:r>
      <w:r w:rsidRPr="00AB4DC7">
        <w:rPr>
          <w:lang w:eastAsia="zh-CN"/>
        </w:rPr>
        <w:t xml:space="preserve"> is set to </w:t>
      </w:r>
      <w:proofErr w:type="spellStart"/>
      <w:r w:rsidRPr="00AB4DC7">
        <w:rPr>
          <w:b/>
          <w:lang w:eastAsia="zh-CN"/>
        </w:rPr>
        <w:t>flexBlocking</w:t>
      </w:r>
      <w:proofErr w:type="spellEnd"/>
      <w:r w:rsidRPr="00AB4DC7">
        <w:rPr>
          <w:lang w:eastAsia="zh-CN"/>
        </w:rPr>
        <w:t xml:space="preserve">, the group hosting CSE shall keep aggregating the member responses until </w:t>
      </w:r>
      <w:r w:rsidRPr="00AB4DC7">
        <w:rPr>
          <w:rFonts w:hint="eastAsia"/>
          <w:lang w:eastAsia="zh-CN"/>
        </w:rPr>
        <w:t xml:space="preserve">the group hosting CSE determines that it is time to send a response </w:t>
      </w:r>
      <w:r w:rsidRPr="00AB4DC7">
        <w:rPr>
          <w:lang w:eastAsia="zh-CN"/>
        </w:rPr>
        <w:t>–</w:t>
      </w:r>
      <w:r w:rsidRPr="00AB4DC7">
        <w:rPr>
          <w:rFonts w:hint="eastAsia"/>
          <w:lang w:eastAsia="zh-CN"/>
        </w:rPr>
        <w:t xml:space="preserve"> this depends on the properties of the group hosting CSE related to the &lt;group&gt; resource (the number of aggregated responses or the time period of the aggregation)</w:t>
      </w:r>
      <w:r w:rsidRPr="00AB4DC7">
        <w:rPr>
          <w:lang w:eastAsia="zh-CN"/>
        </w:rPr>
        <w:t xml:space="preserve">. </w:t>
      </w:r>
      <w:r w:rsidRPr="00AB4DC7">
        <w:rPr>
          <w:rFonts w:hint="eastAsia"/>
          <w:lang w:eastAsia="zh-CN"/>
        </w:rPr>
        <w:t>By that time, i</w:t>
      </w:r>
      <w:r w:rsidRPr="00AB4DC7">
        <w:rPr>
          <w:lang w:eastAsia="zh-CN"/>
        </w:rPr>
        <w:t xml:space="preserve">f </w:t>
      </w:r>
      <w:r w:rsidRPr="00AB4DC7">
        <w:rPr>
          <w:rFonts w:hint="eastAsia"/>
          <w:lang w:eastAsia="zh-CN"/>
        </w:rPr>
        <w:t>the aggregated response contains all the</w:t>
      </w:r>
      <w:r w:rsidRPr="00AB4DC7">
        <w:rPr>
          <w:lang w:eastAsia="zh-CN"/>
        </w:rPr>
        <w:t xml:space="preserve"> member responses, the group hosting CSE shall respond with the aggregated response.</w:t>
      </w:r>
      <w:r w:rsidRPr="00AB4DC7">
        <w:rPr>
          <w:rFonts w:hint="eastAsia"/>
          <w:lang w:eastAsia="zh-CN"/>
        </w:rPr>
        <w:t xml:space="preserve"> However</w:t>
      </w:r>
      <w:r w:rsidRPr="00AB4DC7">
        <w:rPr>
          <w:lang w:eastAsia="zh-CN"/>
        </w:rPr>
        <w:t xml:space="preserve"> </w:t>
      </w:r>
      <w:r w:rsidRPr="00AB4DC7">
        <w:rPr>
          <w:rFonts w:hint="eastAsia"/>
          <w:lang w:eastAsia="zh-CN"/>
        </w:rPr>
        <w:t>i</w:t>
      </w:r>
      <w:r w:rsidRPr="00AB4DC7">
        <w:rPr>
          <w:lang w:eastAsia="zh-CN"/>
        </w:rPr>
        <w:t xml:space="preserve">f only </w:t>
      </w:r>
      <w:r w:rsidRPr="00AB4DC7">
        <w:rPr>
          <w:rFonts w:hint="eastAsia"/>
          <w:lang w:eastAsia="zh-CN"/>
        </w:rPr>
        <w:t>some</w:t>
      </w:r>
      <w:r w:rsidRPr="00AB4DC7">
        <w:rPr>
          <w:lang w:eastAsia="zh-CN"/>
        </w:rPr>
        <w:t xml:space="preserve"> of the member responses </w:t>
      </w:r>
      <w:r w:rsidRPr="00AB4DC7">
        <w:rPr>
          <w:rFonts w:hint="eastAsia"/>
          <w:lang w:eastAsia="zh-CN"/>
        </w:rPr>
        <w:t>have been</w:t>
      </w:r>
      <w:r w:rsidRPr="00AB4DC7">
        <w:rPr>
          <w:lang w:eastAsia="zh-CN"/>
        </w:rPr>
        <w:t xml:space="preserve"> received , the group hosting CSE shall create a &lt;request&gt; resource from the received request, and respon</w:t>
      </w:r>
      <w:r w:rsidRPr="00AB4DC7">
        <w:rPr>
          <w:rFonts w:hint="eastAsia"/>
          <w:lang w:eastAsia="zh-CN"/>
        </w:rPr>
        <w:t>d</w:t>
      </w:r>
      <w:r w:rsidRPr="00AB4DC7">
        <w:rPr>
          <w:lang w:eastAsia="zh-CN"/>
        </w:rPr>
        <w:t xml:space="preserve"> to the Originator with the reference to the created &lt;request&gt; resource as well as the currently aggregated responses.</w:t>
      </w:r>
      <w:r>
        <w:rPr>
          <w:lang w:eastAsia="zh-CN"/>
        </w:rPr>
        <w:t xml:space="preserve"> </w:t>
      </w:r>
      <w:r w:rsidRPr="00AB4DC7">
        <w:rPr>
          <w:rFonts w:hint="eastAsia"/>
          <w:lang w:eastAsia="zh-CN"/>
        </w:rPr>
        <w:t xml:space="preserve">Until the time specified in </w:t>
      </w:r>
      <w:r w:rsidRPr="00AB4DC7">
        <w:rPr>
          <w:rFonts w:hint="eastAsia"/>
          <w:b/>
          <w:i/>
          <w:lang w:eastAsia="zh-CN"/>
        </w:rPr>
        <w:t>Result Expiration Time</w:t>
      </w:r>
      <w:r w:rsidRPr="00AB4DC7">
        <w:rPr>
          <w:rFonts w:hint="eastAsia"/>
          <w:lang w:eastAsia="zh-CN"/>
        </w:rPr>
        <w:t xml:space="preserve"> is reached,</w:t>
      </w:r>
      <w:r w:rsidRPr="00AB4DC7">
        <w:rPr>
          <w:lang w:eastAsia="zh-CN"/>
        </w:rPr>
        <w:t xml:space="preserve"> the group hosting CSE shall keep aggregating the remaining member responses and updat</w:t>
      </w:r>
      <w:r w:rsidRPr="00AB4DC7">
        <w:rPr>
          <w:rFonts w:hint="eastAsia"/>
          <w:lang w:eastAsia="zh-CN"/>
        </w:rPr>
        <w:t>ing</w:t>
      </w:r>
      <w:r w:rsidRPr="00AB4DC7">
        <w:rPr>
          <w:lang w:eastAsia="zh-CN"/>
        </w:rPr>
        <w:t xml:space="preserve"> the aggregated response in the </w:t>
      </w:r>
      <w:proofErr w:type="spellStart"/>
      <w:r w:rsidRPr="00AB4DC7">
        <w:rPr>
          <w:i/>
          <w:lang w:eastAsia="zh-CN"/>
        </w:rPr>
        <w:t>operationResult</w:t>
      </w:r>
      <w:proofErr w:type="spellEnd"/>
      <w:r w:rsidRPr="00AB4DC7">
        <w:rPr>
          <w:lang w:eastAsia="zh-CN"/>
        </w:rPr>
        <w:t xml:space="preserve"> of the &lt;request&gt; resource. </w:t>
      </w:r>
      <w:r w:rsidRPr="00AB4DC7">
        <w:rPr>
          <w:rFonts w:hint="eastAsia"/>
          <w:lang w:eastAsia="zh-CN"/>
        </w:rPr>
        <w:t>I</w:t>
      </w:r>
      <w:r w:rsidRPr="00AB4DC7">
        <w:rPr>
          <w:lang w:eastAsia="zh-CN"/>
        </w:rPr>
        <w:t xml:space="preserve">f </w:t>
      </w:r>
      <w:proofErr w:type="spellStart"/>
      <w:r w:rsidRPr="00AB4DC7">
        <w:rPr>
          <w:b/>
          <w:lang w:eastAsia="zh-CN"/>
        </w:rPr>
        <w:t>notificationTarget</w:t>
      </w:r>
      <w:proofErr w:type="spellEnd"/>
      <w:r w:rsidRPr="00AB4DC7">
        <w:rPr>
          <w:b/>
          <w:lang w:eastAsia="zh-CN"/>
        </w:rPr>
        <w:t xml:space="preserve"> </w:t>
      </w:r>
      <w:r w:rsidRPr="00AB4DC7">
        <w:rPr>
          <w:lang w:eastAsia="zh-CN"/>
        </w:rPr>
        <w:t>is provided in the request, the group hosting CSE shall notify the Originator with the aggregated response.</w:t>
      </w:r>
      <w:r w:rsidRPr="00AB4DC7">
        <w:rPr>
          <w:rFonts w:hint="eastAsia"/>
          <w:lang w:eastAsia="zh-CN"/>
        </w:rPr>
        <w:t xml:space="preserve"> Each notification shall contain different member responses.</w:t>
      </w:r>
    </w:p>
    <w:p w14:paraId="21292328" w14:textId="77777777" w:rsidR="003029FC" w:rsidRPr="00AB4DC7" w:rsidRDefault="003029FC" w:rsidP="003029FC">
      <w:pPr>
        <w:rPr>
          <w:rFonts w:hint="eastAsia"/>
          <w:lang w:eastAsia="zh-CN"/>
        </w:rPr>
      </w:pPr>
      <w:r w:rsidRPr="00AB4DC7">
        <w:rPr>
          <w:rFonts w:hint="eastAsia"/>
          <w:lang w:eastAsia="zh-CN"/>
        </w:rPr>
        <w:t xml:space="preserve">If the group hosting CSE supports &lt;request&gt; resource, in the </w:t>
      </w:r>
      <w:proofErr w:type="spellStart"/>
      <w:r w:rsidRPr="00AB4DC7">
        <w:rPr>
          <w:rFonts w:hint="eastAsia"/>
          <w:b/>
          <w:lang w:eastAsia="zh-CN"/>
        </w:rPr>
        <w:t>nonBlockingRequestAsynch</w:t>
      </w:r>
      <w:proofErr w:type="spellEnd"/>
      <w:r w:rsidRPr="00AB4DC7">
        <w:rPr>
          <w:rFonts w:hint="eastAsia"/>
          <w:lang w:eastAsia="zh-CN"/>
        </w:rPr>
        <w:t xml:space="preserve">, </w:t>
      </w:r>
      <w:proofErr w:type="spellStart"/>
      <w:r w:rsidRPr="00AB4DC7">
        <w:rPr>
          <w:rFonts w:hint="eastAsia"/>
          <w:b/>
          <w:lang w:eastAsia="zh-CN"/>
        </w:rPr>
        <w:t>nonBlockingSynch</w:t>
      </w:r>
      <w:proofErr w:type="spellEnd"/>
      <w:r w:rsidRPr="00AB4DC7">
        <w:rPr>
          <w:rFonts w:hint="eastAsia"/>
          <w:lang w:eastAsia="zh-CN"/>
        </w:rPr>
        <w:t xml:space="preserve"> and </w:t>
      </w:r>
      <w:proofErr w:type="spellStart"/>
      <w:r w:rsidRPr="00AB4DC7">
        <w:rPr>
          <w:rFonts w:hint="eastAsia"/>
          <w:b/>
          <w:lang w:eastAsia="zh-CN"/>
        </w:rPr>
        <w:t>flexBlocking</w:t>
      </w:r>
      <w:proofErr w:type="spellEnd"/>
      <w:r w:rsidRPr="00AB4DC7">
        <w:rPr>
          <w:rFonts w:hint="eastAsia"/>
          <w:lang w:eastAsia="zh-CN"/>
        </w:rPr>
        <w:t xml:space="preserve"> case, it shall set the </w:t>
      </w:r>
      <w:proofErr w:type="spellStart"/>
      <w:r w:rsidRPr="00AB4DC7">
        <w:rPr>
          <w:i/>
          <w:lang w:eastAsia="zh-CN"/>
        </w:rPr>
        <w:t>requestStatus</w:t>
      </w:r>
      <w:proofErr w:type="spellEnd"/>
      <w:r w:rsidRPr="00AB4DC7">
        <w:rPr>
          <w:lang w:eastAsia="zh-CN"/>
        </w:rPr>
        <w:t xml:space="preserve"> of the &lt;request&gt; resource to </w:t>
      </w:r>
      <w:r w:rsidRPr="00AB4DC7">
        <w:rPr>
          <w:rFonts w:hint="eastAsia"/>
          <w:lang w:eastAsia="zh-CN"/>
        </w:rPr>
        <w:t>PARTIALLY_COMPLETED if some of the member responses are received.</w:t>
      </w:r>
      <w:r>
        <w:rPr>
          <w:b/>
          <w:i/>
          <w:lang w:eastAsia="zh-CN"/>
        </w:rPr>
        <w:t xml:space="preserve"> </w:t>
      </w:r>
      <w:r w:rsidRPr="00AB4DC7">
        <w:rPr>
          <w:rFonts w:hint="eastAsia"/>
          <w:lang w:eastAsia="zh-CN"/>
        </w:rPr>
        <w:t xml:space="preserve">If the group hosting CSE has aggregated all the member responses, it shall set the </w:t>
      </w:r>
      <w:proofErr w:type="spellStart"/>
      <w:r w:rsidRPr="00AB4DC7">
        <w:rPr>
          <w:rFonts w:hint="eastAsia"/>
          <w:i/>
          <w:lang w:eastAsia="zh-CN"/>
        </w:rPr>
        <w:t>operationResult</w:t>
      </w:r>
      <w:proofErr w:type="spellEnd"/>
      <w:r w:rsidRPr="00AB4DC7">
        <w:rPr>
          <w:rFonts w:hint="eastAsia"/>
          <w:lang w:eastAsia="zh-CN"/>
        </w:rPr>
        <w:t xml:space="preserve"> to COMPLETED.</w:t>
      </w:r>
    </w:p>
    <w:p w14:paraId="423684F5" w14:textId="77777777" w:rsidR="003029FC" w:rsidRPr="00AB4DC7" w:rsidRDefault="003029FC" w:rsidP="003029FC">
      <w:pPr>
        <w:rPr>
          <w:lang w:eastAsia="zh-CN"/>
        </w:rPr>
      </w:pPr>
      <w:r w:rsidRPr="00AB4DC7">
        <w:rPr>
          <w:rFonts w:hint="eastAsia"/>
          <w:lang w:eastAsia="zh-CN"/>
        </w:rPr>
        <w:t xml:space="preserve">In any of the cases above, member responses received after the </w:t>
      </w:r>
      <w:r w:rsidRPr="00AB4DC7">
        <w:rPr>
          <w:rFonts w:hint="eastAsia"/>
          <w:b/>
          <w:i/>
          <w:lang w:eastAsia="zh-CN"/>
        </w:rPr>
        <w:t>Result Expiration Time</w:t>
      </w:r>
      <w:r w:rsidRPr="00AB4DC7">
        <w:rPr>
          <w:rFonts w:hint="eastAsia"/>
          <w:lang w:eastAsia="zh-CN"/>
        </w:rPr>
        <w:t xml:space="preserve"> shall be discarded. After the time specified in </w:t>
      </w:r>
      <w:r w:rsidRPr="00AB4DC7">
        <w:rPr>
          <w:rFonts w:hint="eastAsia"/>
          <w:b/>
          <w:i/>
          <w:lang w:eastAsia="zh-CN"/>
        </w:rPr>
        <w:t>Result Persistence</w:t>
      </w:r>
      <w:r w:rsidRPr="00AB4DC7">
        <w:rPr>
          <w:rFonts w:hint="eastAsia"/>
          <w:lang w:eastAsia="zh-CN"/>
        </w:rPr>
        <w:t>, the aggregated response shall not be retrievable.</w:t>
      </w:r>
    </w:p>
    <w:p w14:paraId="40977329" w14:textId="17A45C98" w:rsidR="003029FC" w:rsidRDefault="003029FC" w:rsidP="003029FC">
      <w:pPr>
        <w:spacing w:before="120"/>
        <w:rPr>
          <w:ins w:id="116" w:author="Flynn, Bob" w:date="2018-01-07T20:21:00Z"/>
          <w:lang w:eastAsia="zh-CN"/>
        </w:rPr>
      </w:pPr>
      <w:r w:rsidRPr="00AB4DC7">
        <w:rPr>
          <w:rFonts w:hint="eastAsia"/>
          <w:lang w:eastAsia="zh-CN"/>
        </w:rPr>
        <w:t xml:space="preserve">If any of the parameter mentioned above are missing from the request, the group hosting CSE shall determine the time to respond </w:t>
      </w:r>
      <w:r w:rsidRPr="00AB4DC7">
        <w:rPr>
          <w:lang w:eastAsia="zh-CN"/>
        </w:rPr>
        <w:t>using its local Policy</w:t>
      </w:r>
      <w:r w:rsidRPr="00AB4DC7">
        <w:rPr>
          <w:rFonts w:hint="eastAsia"/>
          <w:lang w:eastAsia="zh-CN"/>
        </w:rPr>
        <w:t>.</w:t>
      </w:r>
    </w:p>
    <w:p w14:paraId="1780EF9D" w14:textId="31EDFD43" w:rsidR="00086D1F" w:rsidRPr="00AB4DC7" w:rsidRDefault="00086D1F" w:rsidP="003029FC">
      <w:pPr>
        <w:spacing w:before="120"/>
        <w:rPr>
          <w:rFonts w:eastAsia="SimSun"/>
        </w:rPr>
      </w:pPr>
      <w:ins w:id="117" w:author="Flynn, Bob" w:date="2018-01-07T20:21:00Z">
        <w:r>
          <w:rPr>
            <w:lang w:eastAsia="zh-CN"/>
          </w:rPr>
          <w:t xml:space="preserve">When aggregating notifications </w:t>
        </w:r>
      </w:ins>
      <w:ins w:id="118" w:author="Flynn, Bob" w:date="2018-01-07T20:22:00Z">
        <w:r>
          <w:rPr>
            <w:lang w:eastAsia="zh-CN"/>
          </w:rPr>
          <w:t>the group hosting CSE</w:t>
        </w:r>
      </w:ins>
      <w:ins w:id="119" w:author="Flynn, Bob" w:date="2018-01-07T20:24:00Z">
        <w:r>
          <w:rPr>
            <w:lang w:eastAsia="zh-CN"/>
          </w:rPr>
          <w:t>, upon receiving the first notification,</w:t>
        </w:r>
      </w:ins>
      <w:ins w:id="120" w:author="Flynn, Bob" w:date="2018-01-07T20:22:00Z">
        <w:r>
          <w:rPr>
            <w:lang w:eastAsia="zh-CN"/>
          </w:rPr>
          <w:t xml:space="preserve"> shall</w:t>
        </w:r>
      </w:ins>
      <w:ins w:id="121" w:author="Flynn, Bob" w:date="2018-01-07T20:25:00Z">
        <w:r>
          <w:rPr>
            <w:lang w:eastAsia="zh-CN"/>
          </w:rPr>
          <w:t xml:space="preserve"> wait until the number of notification specified </w:t>
        </w:r>
        <w:r w:rsidRPr="006956A4">
          <w:rPr>
            <w:i/>
            <w:lang w:eastAsia="zh-CN"/>
            <w:rPrChange w:id="122" w:author="Flynn, Bob" w:date="2018-01-07T20:28:00Z">
              <w:rPr>
                <w:lang w:eastAsia="zh-CN"/>
              </w:rPr>
            </w:rPrChange>
          </w:rPr>
          <w:t xml:space="preserve">in </w:t>
        </w:r>
        <w:proofErr w:type="spellStart"/>
        <w:r w:rsidRPr="006956A4">
          <w:rPr>
            <w:i/>
            <w:lang w:eastAsia="zh-CN"/>
            <w:rPrChange w:id="123" w:author="Flynn, Bob" w:date="2018-01-07T20:28:00Z">
              <w:rPr>
                <w:lang w:eastAsia="zh-CN"/>
              </w:rPr>
            </w:rPrChange>
          </w:rPr>
          <w:t>notifyAggregation.number</w:t>
        </w:r>
        <w:proofErr w:type="spellEnd"/>
        <w:r>
          <w:rPr>
            <w:lang w:eastAsia="zh-CN"/>
          </w:rPr>
          <w:t xml:space="preserve"> is received or until </w:t>
        </w:r>
        <w:proofErr w:type="spellStart"/>
        <w:r w:rsidRPr="006956A4">
          <w:rPr>
            <w:i/>
            <w:lang w:eastAsia="zh-CN"/>
            <w:rPrChange w:id="124" w:author="Flynn, Bob" w:date="2018-01-07T20:28:00Z">
              <w:rPr>
                <w:lang w:eastAsia="zh-CN"/>
              </w:rPr>
            </w:rPrChange>
          </w:rPr>
          <w:t>notifyAggre</w:t>
        </w:r>
      </w:ins>
      <w:ins w:id="125" w:author="Flynn, Bob" w:date="2018-01-07T20:26:00Z">
        <w:r w:rsidRPr="006956A4">
          <w:rPr>
            <w:i/>
            <w:lang w:eastAsia="zh-CN"/>
            <w:rPrChange w:id="126" w:author="Flynn, Bob" w:date="2018-01-07T20:28:00Z">
              <w:rPr>
                <w:lang w:eastAsia="zh-CN"/>
              </w:rPr>
            </w:rPrChange>
          </w:rPr>
          <w:t>g</w:t>
        </w:r>
      </w:ins>
      <w:ins w:id="127" w:author="Flynn, Bob" w:date="2018-01-07T20:25:00Z">
        <w:r w:rsidRPr="006956A4">
          <w:rPr>
            <w:i/>
            <w:lang w:eastAsia="zh-CN"/>
            <w:rPrChange w:id="128" w:author="Flynn, Bob" w:date="2018-01-07T20:28:00Z">
              <w:rPr>
                <w:lang w:eastAsia="zh-CN"/>
              </w:rPr>
            </w:rPrChange>
          </w:rPr>
          <w:t>ation.duration</w:t>
        </w:r>
        <w:proofErr w:type="spellEnd"/>
        <w:r>
          <w:rPr>
            <w:lang w:eastAsia="zh-CN"/>
          </w:rPr>
          <w:t xml:space="preserve"> time has elapsed, </w:t>
        </w:r>
        <w:proofErr w:type="spellStart"/>
        <w:r>
          <w:rPr>
            <w:lang w:eastAsia="zh-CN"/>
          </w:rPr>
          <w:t>which ever</w:t>
        </w:r>
        <w:proofErr w:type="spellEnd"/>
        <w:r>
          <w:rPr>
            <w:lang w:eastAsia="zh-CN"/>
          </w:rPr>
          <w:t xml:space="preserve"> comes first</w:t>
        </w:r>
      </w:ins>
      <w:ins w:id="129" w:author="Flynn, Bob" w:date="2018-01-07T20:26:00Z">
        <w:r>
          <w:rPr>
            <w:lang w:eastAsia="zh-CN"/>
          </w:rPr>
          <w:t>, and</w:t>
        </w:r>
      </w:ins>
      <w:ins w:id="130" w:author="Flynn, Bob" w:date="2018-01-07T20:22:00Z">
        <w:r>
          <w:rPr>
            <w:lang w:eastAsia="zh-CN"/>
          </w:rPr>
          <w:t xml:space="preserve"> send </w:t>
        </w:r>
      </w:ins>
      <w:ins w:id="131" w:author="Flynn, Bob" w:date="2018-01-07T20:26:00Z">
        <w:r>
          <w:rPr>
            <w:lang w:eastAsia="zh-CN"/>
          </w:rPr>
          <w:t xml:space="preserve">the notifications in </w:t>
        </w:r>
      </w:ins>
      <w:ins w:id="132" w:author="Flynn, Bob" w:date="2018-01-07T20:22:00Z">
        <w:r>
          <w:rPr>
            <w:lang w:eastAsia="zh-CN"/>
          </w:rPr>
          <w:t>a</w:t>
        </w:r>
      </w:ins>
      <w:ins w:id="133" w:author="Flynn, Bob" w:date="2018-01-07T20:23:00Z">
        <w:r>
          <w:rPr>
            <w:lang w:eastAsia="zh-CN"/>
          </w:rPr>
          <w:t xml:space="preserve">n </w:t>
        </w:r>
        <w:r>
          <w:rPr>
            <w:color w:val="000000"/>
          </w:rPr>
          <w:t>m2m:aggregatedNotification</w:t>
        </w:r>
        <w:r>
          <w:rPr>
            <w:color w:val="000000"/>
          </w:rPr>
          <w:t xml:space="preserve"> message. </w:t>
        </w:r>
      </w:ins>
      <w:ins w:id="134" w:author="Flynn, Bob" w:date="2018-01-07T20:27:00Z">
        <w:r w:rsidR="006956A4">
          <w:rPr>
            <w:color w:val="000000"/>
          </w:rPr>
          <w:t xml:space="preserve">If </w:t>
        </w:r>
        <w:proofErr w:type="spellStart"/>
        <w:r w:rsidR="006956A4" w:rsidRPr="006956A4">
          <w:rPr>
            <w:i/>
            <w:lang w:eastAsia="zh-CN"/>
            <w:rPrChange w:id="135" w:author="Flynn, Bob" w:date="2018-01-07T20:29:00Z">
              <w:rPr>
                <w:lang w:eastAsia="zh-CN"/>
              </w:rPr>
            </w:rPrChange>
          </w:rPr>
          <w:t>notifyAggregation</w:t>
        </w:r>
        <w:proofErr w:type="spellEnd"/>
        <w:r w:rsidR="006956A4">
          <w:rPr>
            <w:lang w:eastAsia="zh-CN"/>
          </w:rPr>
          <w:t xml:space="preserve"> is not specified then the group hosting CSE shall use the </w:t>
        </w:r>
        <w:proofErr w:type="spellStart"/>
        <w:r w:rsidR="006956A4" w:rsidRPr="006956A4">
          <w:rPr>
            <w:i/>
            <w:lang w:eastAsia="ja-JP"/>
            <w:rPrChange w:id="136" w:author="Flynn, Bob" w:date="2018-01-07T20:28:00Z">
              <w:rPr>
                <w:lang w:eastAsia="ja-JP"/>
              </w:rPr>
            </w:rPrChange>
          </w:rPr>
          <w:t>currentNrOfMembers</w:t>
        </w:r>
        <w:proofErr w:type="spellEnd"/>
        <w:r w:rsidR="006956A4">
          <w:rPr>
            <w:lang w:eastAsia="ja-JP"/>
          </w:rPr>
          <w:t xml:space="preserve"> attribute of the &lt;group&gt; </w:t>
        </w:r>
        <w:bookmarkStart w:id="137" w:name="_GoBack"/>
        <w:bookmarkEnd w:id="137"/>
        <w:r w:rsidR="006956A4">
          <w:rPr>
            <w:lang w:eastAsia="ja-JP"/>
          </w:rPr>
          <w:t xml:space="preserve">and a duration </w:t>
        </w:r>
      </w:ins>
      <w:ins w:id="138" w:author="Flynn, Bob" w:date="2018-01-07T20:28:00Z">
        <w:r w:rsidR="006956A4">
          <w:rPr>
            <w:lang w:eastAsia="ja-JP"/>
          </w:rPr>
          <w:t>specified by the M2M Service Provider.</w:t>
        </w:r>
      </w:ins>
    </w:p>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09442562" w14:textId="09D01069" w:rsidR="004B0CBE" w:rsidRDefault="004B0CBE" w:rsidP="004B0CBE">
      <w:pPr>
        <w:pStyle w:val="Heading3"/>
      </w:pPr>
      <w:r>
        <w:t xml:space="preserve">-----------------------Start of change </w:t>
      </w:r>
      <w:r>
        <w:rPr>
          <w:lang w:val="en-US"/>
        </w:rPr>
        <w:t>3</w:t>
      </w:r>
      <w:r>
        <w:t>-------------------------------------------</w:t>
      </w:r>
    </w:p>
    <w:p w14:paraId="165ACA1D"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34088624"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60ED11E" w14:textId="77777777" w:rsidR="004B0CBE" w:rsidRDefault="004B0CBE" w:rsidP="004B0CBE">
      <w:pPr>
        <w:pStyle w:val="Heading3"/>
      </w:pPr>
    </w:p>
    <w:p w14:paraId="41795506" w14:textId="5850B25B" w:rsidR="004B0CBE" w:rsidRPr="00471472" w:rsidRDefault="004B0CBE" w:rsidP="004B0CBE">
      <w:pPr>
        <w:pStyle w:val="Heading3"/>
      </w:pPr>
      <w:r>
        <w:t>-----------------------</w:t>
      </w:r>
      <w:r>
        <w:rPr>
          <w:lang w:val="en-US"/>
        </w:rPr>
        <w:t>End</w:t>
      </w:r>
      <w:r>
        <w:t xml:space="preserve"> of change </w:t>
      </w:r>
      <w:r>
        <w:rPr>
          <w:lang w:val="en-US"/>
        </w:rPr>
        <w:t>3</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39"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9"/>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79D1" w14:textId="77777777" w:rsidR="00EE6706" w:rsidRDefault="00EE6706">
      <w:r>
        <w:separator/>
      </w:r>
    </w:p>
  </w:endnote>
  <w:endnote w:type="continuationSeparator" w:id="0">
    <w:p w14:paraId="034F9DF5" w14:textId="77777777" w:rsidR="00EE6706" w:rsidRDefault="00EE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74B0578"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C5F6E">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956A4">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956A4">
      <w:rPr>
        <w:rStyle w:val="PageNumber"/>
        <w:noProof/>
        <w:szCs w:val="20"/>
      </w:rPr>
      <w:t>5</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079B" w14:textId="77777777" w:rsidR="00EE6706" w:rsidRDefault="00EE6706">
      <w:r>
        <w:separator/>
      </w:r>
    </w:p>
  </w:footnote>
  <w:footnote w:type="continuationSeparator" w:id="0">
    <w:p w14:paraId="18D1793B" w14:textId="77777777" w:rsidR="00EE6706" w:rsidRDefault="00EE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7506FBCA" w:rsidR="0071022B" w:rsidRPr="00A9388B" w:rsidRDefault="0071022B" w:rsidP="00580878">
          <w:pPr>
            <w:pStyle w:val="oneM2M-PageHead"/>
          </w:pPr>
          <w:r w:rsidRPr="00DC2BD3">
            <w:t xml:space="preserve">Doc# </w:t>
          </w:r>
          <w:r>
            <w:t>PRO-201</w:t>
          </w:r>
          <w:r w:rsidR="002070C4">
            <w:t>8</w:t>
          </w:r>
          <w:r>
            <w:t>-0</w:t>
          </w:r>
          <w:r w:rsidR="002070C4">
            <w:t>00</w:t>
          </w:r>
          <w:r w:rsidR="001C5F6E">
            <w:t>7</w:t>
          </w:r>
          <w:r w:rsidR="002070C4">
            <w:t>-</w:t>
          </w:r>
          <w:r w:rsidR="001C5F6E" w:rsidRPr="001C5F6E">
            <w:t>TS0004-GroupTimeOutF</w:t>
          </w:r>
          <w:r w:rsidR="000B0F17">
            <w:t>o</w:t>
          </w:r>
          <w:r w:rsidR="001C5F6E" w:rsidRPr="001C5F6E">
            <w:t>rAggregatingMessages_R3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4"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1"/>
  </w:num>
  <w:num w:numId="5">
    <w:abstractNumId w:val="18"/>
  </w:num>
  <w:num w:numId="6">
    <w:abstractNumId w:val="2"/>
  </w:num>
  <w:num w:numId="7">
    <w:abstractNumId w:val="1"/>
  </w:num>
  <w:num w:numId="8">
    <w:abstractNumId w:val="0"/>
  </w:num>
  <w:num w:numId="9">
    <w:abstractNumId w:val="7"/>
  </w:num>
  <w:num w:numId="10">
    <w:abstractNumId w:val="24"/>
  </w:num>
  <w:num w:numId="11">
    <w:abstractNumId w:val="22"/>
  </w:num>
  <w:num w:numId="12">
    <w:abstractNumId w:val="2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5"/>
  </w:num>
  <w:num w:numId="30">
    <w:abstractNumId w:val="19"/>
  </w:num>
  <w:num w:numId="31">
    <w:abstractNumId w:val="12"/>
  </w:num>
  <w:num w:numId="32">
    <w:abstractNumId w:val="17"/>
  </w:num>
  <w:num w:numId="33">
    <w:abstractNumId w:val="15"/>
  </w:num>
  <w:num w:numId="34">
    <w:abstractNumId w:val="14"/>
  </w:num>
  <w:num w:numId="35">
    <w:abstractNumId w:val="26"/>
  </w:num>
  <w:num w:numId="36">
    <w:abstractNumId w:val="25"/>
  </w:num>
  <w:num w:numId="37">
    <w:abstractNumId w:val="23"/>
  </w:num>
  <w:num w:numId="38">
    <w:abstractNumId w:val="6"/>
  </w:num>
  <w:num w:numId="39">
    <w:abstractNumId w:val="20"/>
  </w:num>
  <w:num w:numId="40">
    <w:abstractNumId w:val="8"/>
    <w:lvlOverride w:ilvl="0">
      <w:startOverride w:val="1"/>
    </w:lvlOverride>
  </w:num>
  <w:num w:numId="41">
    <w:abstractNumId w:val="13"/>
  </w:num>
  <w:num w:numId="42">
    <w:abstractNumId w:val="8"/>
  </w:num>
  <w:num w:numId="43">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9FD28-4089-4470-B536-9585E167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1818</Words>
  <Characters>10365</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18</cp:revision>
  <cp:lastPrinted>2012-10-11T04:35:00Z</cp:lastPrinted>
  <dcterms:created xsi:type="dcterms:W3CDTF">2017-11-17T09:08:00Z</dcterms:created>
  <dcterms:modified xsi:type="dcterms:W3CDTF">2018-01-08T01:29:00Z</dcterms:modified>
</cp:coreProperties>
</file>