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117363F8" w:rsidR="00C977DC" w:rsidRPr="00EF5EFD" w:rsidRDefault="002070C4" w:rsidP="00F777C8">
            <w:pPr>
              <w:pStyle w:val="oneM2M-CoverTableText"/>
            </w:pPr>
            <w:r>
              <w:t>PRO 3</w:t>
            </w:r>
            <w:r w:rsidR="0052631B">
              <w:t>4</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6E37B82" w:rsidR="00865C31" w:rsidRPr="00EF5EFD" w:rsidRDefault="0052631B" w:rsidP="00865C31">
            <w:pPr>
              <w:pStyle w:val="oneM2M-CoverTableText"/>
            </w:pPr>
            <w:r>
              <w:t>2018-03-14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4828FC6E" w:rsidR="00865C31" w:rsidRPr="00EF5EFD" w:rsidRDefault="00136981" w:rsidP="00865C31">
            <w:pPr>
              <w:pStyle w:val="oneM2M-CoverTableText"/>
            </w:pPr>
            <w:r>
              <w:t>mgmtObj</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61153D3F"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1B09FC3" w:rsidR="00865C31" w:rsidRPr="00EF5EFD" w:rsidRDefault="00C53C1E" w:rsidP="00865C31">
            <w:pPr>
              <w:pStyle w:val="oneM2M-CoverTableText"/>
            </w:pPr>
            <w:r>
              <w:t>TS-000</w:t>
            </w:r>
            <w:r w:rsidR="002070C4">
              <w:t>4</w:t>
            </w:r>
            <w:r w:rsidR="000262A5">
              <w:t xml:space="preserve"> Version </w:t>
            </w:r>
            <w:r w:rsidR="002070C4">
              <w:t>3.</w:t>
            </w:r>
            <w:r w:rsidR="0052631B">
              <w:t>6</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4A9DDF3C" w:rsidR="00865C31" w:rsidRPr="009B635D" w:rsidRDefault="004C73D1" w:rsidP="009D51F2">
            <w:pPr>
              <w:rPr>
                <w:lang w:eastAsia="ko-KR"/>
              </w:rPr>
            </w:pPr>
            <w:r>
              <w:rPr>
                <w:lang w:eastAsia="ko-KR"/>
              </w:rPr>
              <w:t xml:space="preserve">7.4.18.1, </w:t>
            </w: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90435">
              <w:rPr>
                <w:rFonts w:ascii="Times New Roman" w:hAnsi="Times New Roman"/>
                <w:sz w:val="24"/>
              </w:rPr>
            </w:r>
            <w:r w:rsidR="00F9043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0435">
              <w:rPr>
                <w:rFonts w:ascii="Times New Roman" w:hAnsi="Times New Roman"/>
                <w:szCs w:val="22"/>
              </w:rPr>
            </w:r>
            <w:r w:rsidR="00F90435">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F90435">
              <w:rPr>
                <w:rFonts w:ascii="Times New Roman" w:hAnsi="Times New Roman"/>
                <w:sz w:val="24"/>
              </w:rPr>
            </w:r>
            <w:r w:rsidR="00F90435">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F90435">
              <w:rPr>
                <w:rFonts w:ascii="Times New Roman" w:hAnsi="Times New Roman"/>
                <w:sz w:val="24"/>
              </w:rPr>
            </w:r>
            <w:r w:rsidR="00F90435">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8A7E34C" w14:textId="22D95ED7" w:rsidR="0052631B" w:rsidRDefault="0052631B" w:rsidP="00580878">
      <w:pPr>
        <w:ind w:left="284"/>
        <w:rPr>
          <w:ins w:id="4" w:author="Flynn, Bob" w:date="2018-03-14T11:48:00Z"/>
          <w:sz w:val="24"/>
          <w:szCs w:val="24"/>
          <w:lang w:val="en-US"/>
        </w:rPr>
      </w:pPr>
      <w:ins w:id="5" w:author="Flynn, Bob" w:date="2018-03-14T11:48:00Z">
        <w:r>
          <w:rPr>
            <w:sz w:val="24"/>
            <w:szCs w:val="24"/>
            <w:lang w:val="en-US"/>
          </w:rPr>
          <w:t>R01- Add “No default” to the definition of Roaming Status.  Add shortnames for the two new attributes.</w:t>
        </w:r>
      </w:ins>
    </w:p>
    <w:p w14:paraId="3C764772" w14:textId="77777777" w:rsidR="0052631B" w:rsidRDefault="0052631B" w:rsidP="00580878">
      <w:pPr>
        <w:ind w:left="284"/>
        <w:rPr>
          <w:ins w:id="6" w:author="Flynn, Bob" w:date="2018-03-14T11:48:00Z"/>
          <w:sz w:val="24"/>
          <w:szCs w:val="24"/>
          <w:lang w:val="en-US"/>
        </w:rPr>
      </w:pPr>
    </w:p>
    <w:p w14:paraId="741BC53D" w14:textId="54BEF2D2" w:rsidR="006B4300" w:rsidRDefault="00131024" w:rsidP="00580878">
      <w:pPr>
        <w:ind w:left="284"/>
        <w:rPr>
          <w:sz w:val="24"/>
          <w:szCs w:val="24"/>
          <w:lang w:val="en-US"/>
        </w:rPr>
      </w:pPr>
      <w:r>
        <w:rPr>
          <w:sz w:val="24"/>
          <w:szCs w:val="24"/>
          <w:lang w:val="en-US"/>
        </w:rPr>
        <w:t xml:space="preserve">Protocol contribution to reflect changes in </w:t>
      </w:r>
      <w:r w:rsidR="003A5344">
        <w:t>ARC-2017-0263R02-TS-0001_Roaming_Indications_Updates</w:t>
      </w:r>
    </w:p>
    <w:p w14:paraId="649C8262" w14:textId="77777777" w:rsidR="003A5344" w:rsidRPr="003A5344" w:rsidRDefault="00E859A9" w:rsidP="003A5344">
      <w:pPr>
        <w:rPr>
          <w:rFonts w:eastAsia="BatangChe"/>
          <w:i/>
          <w:sz w:val="22"/>
          <w:szCs w:val="24"/>
          <w:lang w:val="en-US"/>
        </w:rPr>
      </w:pPr>
      <w:r w:rsidRPr="00E859A9">
        <w:rPr>
          <w:i/>
          <w:sz w:val="24"/>
          <w:szCs w:val="24"/>
          <w:lang w:val="en-US"/>
        </w:rPr>
        <w:t>“</w:t>
      </w:r>
      <w:r w:rsidR="003A5344" w:rsidRPr="003A5344">
        <w:rPr>
          <w:rFonts w:eastAsia="BatangChe"/>
          <w:i/>
          <w:sz w:val="22"/>
          <w:szCs w:val="24"/>
          <w:lang w:val="en-US"/>
        </w:rPr>
        <w:t xml:space="preserve">The 3GPP SCEF API allows an IN-CSE to be informed whether or not a UE hosting an ASN/MN-CSE or ADN-AE is roaming from its home network.  </w:t>
      </w:r>
    </w:p>
    <w:p w14:paraId="6342D38C" w14:textId="77777777" w:rsidR="003A5344" w:rsidRPr="003A5344" w:rsidRDefault="003A5344" w:rsidP="003A5344">
      <w:pPr>
        <w:rPr>
          <w:rFonts w:eastAsia="BatangChe"/>
          <w:i/>
          <w:sz w:val="22"/>
          <w:szCs w:val="24"/>
          <w:lang w:val="en-US"/>
        </w:rPr>
      </w:pPr>
      <w:r w:rsidRPr="003A5344">
        <w:rPr>
          <w:rFonts w:eastAsia="BatangChe"/>
          <w:i/>
          <w:sz w:val="22"/>
          <w:szCs w:val="24"/>
          <w:lang w:val="en-US"/>
        </w:rPr>
        <w:t>This contribution proposes two new attributes to the &lt;node&gt; resource.</w:t>
      </w:r>
    </w:p>
    <w:p w14:paraId="15BA9BEC" w14:textId="77777777" w:rsidR="003A5344" w:rsidRPr="003A5344" w:rsidRDefault="003A5344" w:rsidP="003A5344">
      <w:pPr>
        <w:rPr>
          <w:rFonts w:eastAsia="BatangChe"/>
          <w:i/>
          <w:sz w:val="22"/>
          <w:szCs w:val="24"/>
          <w:lang w:val="en-US"/>
        </w:rPr>
      </w:pPr>
      <w:r w:rsidRPr="003A5344">
        <w:rPr>
          <w:rFonts w:eastAsia="BatangChe"/>
          <w:i/>
          <w:sz w:val="22"/>
          <w:szCs w:val="24"/>
          <w:lang w:val="en-US"/>
        </w:rPr>
        <w:t xml:space="preserve">These two new attributes are proposed to allow an IN-CSE to make the roaming status of ASN/MN-CSEs or ADN-AEs available to AEs such that they can use this status to determine whether or not to avoid or delay sending requests to roaming ASN/MN-CSEs or ADN-AEs.    </w:t>
      </w:r>
    </w:p>
    <w:p w14:paraId="7C240B6D" w14:textId="7A4D22C5" w:rsidR="00E859A9" w:rsidRPr="003A5344" w:rsidRDefault="003A5344" w:rsidP="00E859A9">
      <w:pPr>
        <w:rPr>
          <w:rFonts w:eastAsia="BatangChe"/>
          <w:i/>
          <w:sz w:val="22"/>
          <w:szCs w:val="24"/>
          <w:lang w:val="en-US"/>
        </w:rPr>
      </w:pPr>
      <w:r w:rsidRPr="003A5344">
        <w:rPr>
          <w:rFonts w:eastAsia="BatangChe"/>
          <w:i/>
          <w:sz w:val="22"/>
          <w:szCs w:val="24"/>
          <w:lang w:val="en-US"/>
        </w:rPr>
        <w:t>Note - This contribution is a companion to the Roaming Indication TS-0026 contribution.</w:t>
      </w:r>
      <w:r w:rsidR="00E859A9" w:rsidRPr="00E859A9">
        <w:rPr>
          <w:i/>
          <w:sz w:val="24"/>
          <w:szCs w:val="24"/>
          <w:lang w:val="en-US"/>
        </w:rPr>
        <w:t>”</w:t>
      </w:r>
    </w:p>
    <w:p w14:paraId="724E7A1B" w14:textId="6ECFBAB0" w:rsidR="00E859A9" w:rsidRDefault="00E859A9" w:rsidP="00580878">
      <w:pPr>
        <w:ind w:left="284"/>
        <w:rPr>
          <w:sz w:val="24"/>
          <w:szCs w:val="24"/>
          <w:lang w:val="en-US"/>
        </w:rPr>
      </w:pPr>
    </w:p>
    <w:p w14:paraId="3239DB96" w14:textId="77777777" w:rsidR="00E859A9" w:rsidRDefault="00E859A9" w:rsidP="00580878">
      <w:pPr>
        <w:ind w:left="284"/>
        <w:rPr>
          <w:sz w:val="24"/>
          <w:szCs w:val="24"/>
          <w:lang w:val="en-US"/>
        </w:rPr>
      </w:pPr>
    </w:p>
    <w:p w14:paraId="686AB715" w14:textId="7ABE9CBD" w:rsidR="00696B7F" w:rsidRDefault="00696B7F" w:rsidP="00696B7F">
      <w:pPr>
        <w:pStyle w:val="Heading3"/>
      </w:pPr>
      <w:r>
        <w:lastRenderedPageBreak/>
        <w:t xml:space="preserve">-----------------------Start of change </w:t>
      </w:r>
      <w:r w:rsidR="00BC0871">
        <w:rPr>
          <w:lang w:val="en-US"/>
        </w:rPr>
        <w:t>1</w:t>
      </w:r>
      <w:r>
        <w:t>-------------------------------------------</w:t>
      </w:r>
    </w:p>
    <w:p w14:paraId="10EE0206" w14:textId="77777777" w:rsidR="003A5344" w:rsidRPr="00AB4DC7" w:rsidRDefault="003A5344" w:rsidP="003A5344">
      <w:pPr>
        <w:pStyle w:val="Heading4"/>
        <w:ind w:left="282" w:firstLine="0"/>
        <w:rPr>
          <w:lang w:eastAsia="ja-JP"/>
        </w:rPr>
      </w:pPr>
      <w:bookmarkStart w:id="7" w:name="_Toc390760881"/>
      <w:bookmarkStart w:id="8" w:name="_Toc391027085"/>
      <w:bookmarkStart w:id="9" w:name="_Toc391027432"/>
      <w:bookmarkStart w:id="10" w:name="_Toc495419946"/>
      <w:r>
        <w:rPr>
          <w:lang w:eastAsia="ja-JP"/>
        </w:rPr>
        <w:t>7.4.18.1</w:t>
      </w:r>
      <w:r>
        <w:rPr>
          <w:lang w:eastAsia="ja-JP"/>
        </w:rPr>
        <w:tab/>
      </w:r>
      <w:r w:rsidRPr="00AB4DC7">
        <w:rPr>
          <w:lang w:eastAsia="ja-JP"/>
        </w:rPr>
        <w:t>Introduction</w:t>
      </w:r>
      <w:bookmarkEnd w:id="7"/>
      <w:bookmarkEnd w:id="8"/>
      <w:bookmarkEnd w:id="9"/>
      <w:bookmarkEnd w:id="10"/>
    </w:p>
    <w:p w14:paraId="15D05ED3" w14:textId="77777777" w:rsidR="003A5344" w:rsidRPr="00AB4DC7" w:rsidRDefault="003A5344" w:rsidP="003A5344">
      <w:pPr>
        <w:rPr>
          <w:lang w:eastAsia="ja-JP"/>
        </w:rPr>
      </w:pPr>
      <w:r w:rsidRPr="00AB4DC7">
        <w:t>The &lt;node&gt; resource represents specific information that provides properties of an oneM2M Node that can be utilized by other oneM2M operations. The &lt;node&gt; resource has &lt;mgmtObj&gt; as its child resources.</w:t>
      </w:r>
    </w:p>
    <w:p w14:paraId="75D2726E" w14:textId="77777777" w:rsidR="003A5344" w:rsidRPr="00AB4DC7" w:rsidRDefault="003A5344" w:rsidP="003A5344">
      <w:pPr>
        <w:pStyle w:val="TH"/>
        <w:rPr>
          <w:lang w:eastAsia="ja-JP"/>
        </w:rPr>
      </w:pPr>
      <w:bookmarkStart w:id="11" w:name="_Toc390805098"/>
      <w:bookmarkStart w:id="12" w:name="_Toc391027214"/>
      <w:bookmarkStart w:id="13" w:name="_Toc479243674"/>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w:t>
      </w:r>
      <w:r w:rsidRPr="00AB4DC7">
        <w:t>node</w:t>
      </w:r>
      <w:r w:rsidRPr="00AB4DC7">
        <w:rPr>
          <w:lang w:eastAsia="ja-JP"/>
        </w:rPr>
        <w:t>&gt;</w:t>
      </w:r>
      <w:bookmarkEnd w:id="11"/>
      <w:bookmarkEnd w:id="12"/>
      <w:r w:rsidRPr="00AB4DC7">
        <w:rPr>
          <w:lang w:eastAsia="ja-JP"/>
        </w:rPr>
        <w:t xml:space="preserve"> resource</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3A5344" w:rsidRPr="00AB4DC7" w14:paraId="10EA8C61"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57CE57E"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37CCC3E"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B44C94" w14:textId="77777777" w:rsidR="003A5344" w:rsidRPr="00AB4DC7" w:rsidRDefault="003A5344" w:rsidP="00260A8D">
            <w:pPr>
              <w:keepNext/>
              <w:keepLines/>
              <w:spacing w:after="0"/>
              <w:jc w:val="center"/>
              <w:rPr>
                <w:rFonts w:ascii="Arial" w:hAnsi="Arial"/>
                <w:b/>
                <w:sz w:val="18"/>
                <w:lang w:eastAsia="ja-JP"/>
              </w:rPr>
            </w:pPr>
            <w:r w:rsidRPr="00AB4DC7">
              <w:rPr>
                <w:rFonts w:ascii="Arial" w:hAnsi="Arial"/>
                <w:b/>
                <w:sz w:val="18"/>
                <w:lang w:eastAsia="ja-JP"/>
              </w:rPr>
              <w:t>Note</w:t>
            </w:r>
          </w:p>
        </w:tc>
      </w:tr>
      <w:tr w:rsidR="003A5344" w:rsidRPr="00AB4DC7" w14:paraId="19D270DB"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11182B13" w14:textId="77777777" w:rsidR="003A5344" w:rsidRPr="00AB4DC7" w:rsidRDefault="003A5344" w:rsidP="00260A8D">
            <w:pPr>
              <w:rPr>
                <w:rFonts w:eastAsia="MS Mincho"/>
              </w:rPr>
            </w:pPr>
            <w:r w:rsidRPr="00AB4DC7">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67393677" w14:textId="77777777" w:rsidR="003A5344" w:rsidRPr="00AB4DC7" w:rsidRDefault="003A5344" w:rsidP="00260A8D">
            <w:pPr>
              <w:rPr>
                <w:lang w:eastAsia="ja-JP"/>
              </w:rPr>
            </w:pPr>
            <w:r w:rsidRPr="00AB4DC7">
              <w:rPr>
                <w:lang w:eastAsia="ja-JP"/>
              </w:rPr>
              <w:t>CDT-node-</w:t>
            </w:r>
            <w:r>
              <w:rPr>
                <w:lang w:eastAsia="ja-JP"/>
              </w:rPr>
              <w:t>v3_5_0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18EB66C6" w14:textId="77777777" w:rsidR="003A5344" w:rsidRPr="00AB4DC7" w:rsidRDefault="003A5344" w:rsidP="00260A8D">
            <w:pPr>
              <w:rPr>
                <w:color w:val="FF0000"/>
                <w:lang w:eastAsia="ja-JP"/>
              </w:rPr>
            </w:pPr>
          </w:p>
        </w:tc>
      </w:tr>
    </w:tbl>
    <w:p w14:paraId="39403A81" w14:textId="77777777" w:rsidR="003A5344" w:rsidRPr="00AB4DC7" w:rsidRDefault="003A5344" w:rsidP="003A5344">
      <w:pPr>
        <w:rPr>
          <w:rFonts w:eastAsia="MS Mincho"/>
        </w:rPr>
      </w:pPr>
    </w:p>
    <w:p w14:paraId="7011427F" w14:textId="77777777" w:rsidR="003A5344" w:rsidRPr="00AB4DC7" w:rsidRDefault="003A5344" w:rsidP="003A5344">
      <w:pPr>
        <w:pStyle w:val="TH"/>
      </w:pPr>
      <w:bookmarkStart w:id="14" w:name="_Toc479243675"/>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&lt;node&gt; resource</w:t>
      </w:r>
      <w:bookmarkEnd w:id="14"/>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3A5344" w:rsidRPr="00AB4DC7" w14:paraId="149963BA"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13107F5" w14:textId="77777777" w:rsidR="003A5344" w:rsidRPr="00AB4DC7" w:rsidRDefault="003A5344"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10B2BBB" w14:textId="77777777" w:rsidR="003A5344" w:rsidRPr="00AB4DC7" w:rsidRDefault="003A5344" w:rsidP="00260A8D">
            <w:pPr>
              <w:pStyle w:val="TAH"/>
              <w:rPr>
                <w:rFonts w:eastAsia="MS Mincho"/>
              </w:rPr>
            </w:pPr>
            <w:r w:rsidRPr="00AB4DC7">
              <w:rPr>
                <w:rFonts w:eastAsia="MS Mincho" w:hint="eastAsia"/>
              </w:rPr>
              <w:t xml:space="preserve">Request Optionality </w:t>
            </w:r>
          </w:p>
        </w:tc>
      </w:tr>
      <w:tr w:rsidR="003A5344" w:rsidRPr="00AB4DC7" w14:paraId="2696C424"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5B939249" w14:textId="77777777" w:rsidR="003A5344" w:rsidRPr="00AB4DC7" w:rsidRDefault="003A5344"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75FF1CE" w14:textId="77777777" w:rsidR="003A5344" w:rsidRPr="00AB4DC7" w:rsidRDefault="003A5344"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6CC4C45" w14:textId="77777777" w:rsidR="003A5344" w:rsidRPr="00AB4DC7" w:rsidRDefault="003A5344" w:rsidP="00260A8D">
            <w:pPr>
              <w:pStyle w:val="TAH"/>
            </w:pPr>
            <w:r w:rsidRPr="00AB4DC7">
              <w:rPr>
                <w:rFonts w:eastAsia="MS Mincho" w:hint="eastAsia"/>
              </w:rPr>
              <w:t>U</w:t>
            </w:r>
            <w:r w:rsidRPr="00AB4DC7">
              <w:rPr>
                <w:rFonts w:hint="eastAsia"/>
              </w:rPr>
              <w:t>pdate</w:t>
            </w:r>
          </w:p>
        </w:tc>
      </w:tr>
      <w:tr w:rsidR="003A5344" w:rsidRPr="00AB4DC7" w14:paraId="17608D8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EF6117" w14:textId="77777777" w:rsidR="003A5344" w:rsidRPr="00AB4DC7" w:rsidRDefault="003A5344" w:rsidP="00260A8D">
            <w:pPr>
              <w:pStyle w:val="TAL"/>
              <w:rPr>
                <w:rFonts w:eastAsia="MS Mincho"/>
                <w:i/>
                <w:lang w:eastAsia="ja-JP"/>
              </w:rPr>
            </w:pPr>
            <w:r w:rsidRPr="00AB4DC7">
              <w:rPr>
                <w:rFonts w:eastAsia="MS Mincho" w:hint="eastAsia"/>
                <w:i/>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A6C51D2" w14:textId="77777777" w:rsidR="003A5344" w:rsidRPr="00AB4DC7" w:rsidRDefault="003A5344"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88BD469" w14:textId="77777777" w:rsidR="003A5344" w:rsidRPr="00AB4DC7" w:rsidRDefault="003A5344" w:rsidP="00260A8D">
            <w:pPr>
              <w:pStyle w:val="TAC"/>
              <w:rPr>
                <w:rFonts w:eastAsia="MS Mincho"/>
                <w:lang w:eastAsia="ja-JP"/>
              </w:rPr>
            </w:pPr>
            <w:r w:rsidRPr="00AB4DC7">
              <w:rPr>
                <w:rFonts w:eastAsia="MS Mincho" w:hint="eastAsia"/>
                <w:lang w:eastAsia="ja-JP"/>
              </w:rPr>
              <w:t>NP</w:t>
            </w:r>
          </w:p>
        </w:tc>
      </w:tr>
      <w:tr w:rsidR="003A5344" w:rsidRPr="00AB4DC7" w14:paraId="255DA20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E22FFAF" w14:textId="77777777" w:rsidR="003A5344" w:rsidRPr="00AB4DC7" w:rsidRDefault="003A5344" w:rsidP="00260A8D">
            <w:pPr>
              <w:pStyle w:val="TAL"/>
              <w:rPr>
                <w:rFonts w:eastAsia="MS Mincho"/>
                <w:b/>
                <w:i/>
                <w:lang w:eastAsia="ja-JP"/>
              </w:rPr>
            </w:pPr>
            <w:r w:rsidRPr="00AB4DC7">
              <w:rPr>
                <w:lang w:eastAsia="ja-JP"/>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14:paraId="4FB7D5E2"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A951BF0" w14:textId="77777777" w:rsidR="003A5344" w:rsidRPr="00AB4DC7" w:rsidRDefault="003A5344" w:rsidP="00260A8D">
            <w:pPr>
              <w:pStyle w:val="TAC"/>
              <w:rPr>
                <w:rFonts w:eastAsia="MS Mincho"/>
              </w:rPr>
            </w:pPr>
            <w:r w:rsidRPr="00AB4DC7">
              <w:rPr>
                <w:lang w:eastAsia="ja-JP"/>
              </w:rPr>
              <w:t>NP</w:t>
            </w:r>
          </w:p>
        </w:tc>
      </w:tr>
      <w:tr w:rsidR="003A5344" w:rsidRPr="00AB4DC7" w14:paraId="2C7D7C7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41E9ABA" w14:textId="77777777" w:rsidR="003A5344" w:rsidRPr="00AB4DC7" w:rsidRDefault="003A5344" w:rsidP="00260A8D">
            <w:pPr>
              <w:pStyle w:val="TAL"/>
              <w:rPr>
                <w:rFonts w:eastAsia="MS Mincho"/>
                <w:b/>
                <w:i/>
                <w:lang w:eastAsia="ja-JP"/>
              </w:rPr>
            </w:pPr>
            <w:r w:rsidRPr="00AB4DC7">
              <w:rPr>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7522886A"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8D84936" w14:textId="77777777" w:rsidR="003A5344" w:rsidRPr="00AB4DC7" w:rsidRDefault="003A5344" w:rsidP="00260A8D">
            <w:pPr>
              <w:pStyle w:val="TAC"/>
              <w:rPr>
                <w:rFonts w:eastAsia="MS Mincho"/>
              </w:rPr>
            </w:pPr>
            <w:r w:rsidRPr="00AB4DC7">
              <w:rPr>
                <w:lang w:eastAsia="ja-JP"/>
              </w:rPr>
              <w:t>NP</w:t>
            </w:r>
          </w:p>
        </w:tc>
      </w:tr>
      <w:tr w:rsidR="003A5344" w:rsidRPr="00AB4DC7" w14:paraId="00CE64B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51C2DD4" w14:textId="77777777" w:rsidR="003A5344" w:rsidRPr="00AB4DC7" w:rsidRDefault="003A5344" w:rsidP="00260A8D">
            <w:pPr>
              <w:pStyle w:val="TAL"/>
              <w:rPr>
                <w:rFonts w:eastAsia="MS Mincho"/>
                <w:b/>
                <w:i/>
                <w:lang w:eastAsia="ja-JP"/>
              </w:rPr>
            </w:pPr>
            <w:r w:rsidRPr="00AB4DC7">
              <w:rPr>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1706FE"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5F74041B"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3D5307F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8FB73D7" w14:textId="77777777" w:rsidR="003A5344" w:rsidRPr="00AB4DC7" w:rsidRDefault="003A5344" w:rsidP="00260A8D">
            <w:pPr>
              <w:pStyle w:val="TAL"/>
              <w:rPr>
                <w:rFonts w:eastAsia="MS Mincho"/>
                <w:b/>
                <w:i/>
                <w:lang w:eastAsia="ja-JP"/>
              </w:rPr>
            </w:pPr>
            <w:r w:rsidRPr="00AB4DC7">
              <w:rPr>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3197B608"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42F155B"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180DF919"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566080E" w14:textId="77777777" w:rsidR="003A5344" w:rsidRPr="00AB4DC7" w:rsidRDefault="003A5344" w:rsidP="00260A8D">
            <w:pPr>
              <w:pStyle w:val="TAL"/>
              <w:rPr>
                <w:rFonts w:eastAsia="MS Mincho"/>
                <w:b/>
                <w:i/>
                <w:lang w:eastAsia="ja-JP"/>
              </w:rPr>
            </w:pPr>
            <w:r w:rsidRPr="00AB4DC7">
              <w:rPr>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264FD768"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0076DD9"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4BD1B221"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B19F0B2" w14:textId="77777777" w:rsidR="003A5344" w:rsidRPr="00AB4DC7" w:rsidRDefault="003A5344" w:rsidP="00260A8D">
            <w:pPr>
              <w:pStyle w:val="TAL"/>
              <w:rPr>
                <w:rFonts w:eastAsia="MS Mincho"/>
                <w:b/>
                <w:i/>
                <w:lang w:eastAsia="ja-JP"/>
              </w:rPr>
            </w:pPr>
            <w:r w:rsidRPr="00AB4DC7">
              <w:rPr>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D33DAD8"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5F65D0"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157DB5C2"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6AB8676" w14:textId="77777777" w:rsidR="003A5344" w:rsidRPr="00AB4DC7" w:rsidRDefault="003A5344" w:rsidP="00260A8D">
            <w:pPr>
              <w:pStyle w:val="TAL"/>
              <w:rPr>
                <w:rFonts w:eastAsia="MS Mincho"/>
                <w:b/>
                <w:i/>
                <w:lang w:eastAsia="ja-JP"/>
              </w:rPr>
            </w:pPr>
            <w:r w:rsidRPr="00AB4DC7">
              <w:rPr>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3D523AFA" w14:textId="77777777" w:rsidR="003A5344" w:rsidRPr="00AB4DC7" w:rsidRDefault="003A5344"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6AD680F" w14:textId="77777777" w:rsidR="003A5344" w:rsidRPr="00AB4DC7" w:rsidRDefault="003A5344" w:rsidP="00260A8D">
            <w:pPr>
              <w:pStyle w:val="TAC"/>
              <w:rPr>
                <w:rFonts w:eastAsia="MS Mincho"/>
              </w:rPr>
            </w:pPr>
            <w:r w:rsidRPr="00AB4DC7">
              <w:rPr>
                <w:rFonts w:eastAsia="SimSun"/>
                <w:lang w:eastAsia="zh-CN"/>
              </w:rPr>
              <w:t>NP</w:t>
            </w:r>
          </w:p>
        </w:tc>
      </w:tr>
      <w:tr w:rsidR="003A5344" w:rsidRPr="00AB4DC7" w14:paraId="04F538B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2B290B2" w14:textId="77777777" w:rsidR="003A5344" w:rsidRPr="00AB4DC7" w:rsidRDefault="003A5344" w:rsidP="00260A8D">
            <w:pPr>
              <w:pStyle w:val="TAL"/>
              <w:rPr>
                <w:rFonts w:eastAsia="MS Mincho"/>
                <w:b/>
                <w:i/>
                <w:lang w:eastAsia="ja-JP"/>
              </w:rPr>
            </w:pPr>
            <w:r w:rsidRPr="00AB4DC7">
              <w:rPr>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6765BF7F"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5706C3D" w14:textId="77777777" w:rsidR="003A5344" w:rsidRPr="00AB4DC7" w:rsidRDefault="003A5344" w:rsidP="00260A8D">
            <w:pPr>
              <w:pStyle w:val="TAC"/>
              <w:rPr>
                <w:rFonts w:eastAsia="MS Mincho"/>
              </w:rPr>
            </w:pPr>
            <w:r w:rsidRPr="00AB4DC7">
              <w:rPr>
                <w:rFonts w:eastAsia="SimSun"/>
                <w:lang w:eastAsia="zh-CN"/>
              </w:rPr>
              <w:t>O</w:t>
            </w:r>
          </w:p>
        </w:tc>
      </w:tr>
      <w:tr w:rsidR="003A5344" w:rsidRPr="00AB4DC7" w14:paraId="26305B6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E8E05DF" w14:textId="77777777" w:rsidR="003A5344" w:rsidRPr="00AB4DC7" w:rsidRDefault="003A5344" w:rsidP="00260A8D">
            <w:pPr>
              <w:pStyle w:val="TAL"/>
              <w:rPr>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39840EBC" w14:textId="77777777" w:rsidR="003A5344" w:rsidRPr="00AB4DC7" w:rsidRDefault="003A5344" w:rsidP="00260A8D">
            <w:pPr>
              <w:pStyle w:val="TAC"/>
              <w:rPr>
                <w:rFonts w:eastAsia="SimSun"/>
                <w:lang w:eastAsia="zh-CN"/>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A360A28" w14:textId="77777777" w:rsidR="003A5344" w:rsidRPr="00AB4DC7" w:rsidRDefault="003A5344" w:rsidP="00260A8D">
            <w:pPr>
              <w:pStyle w:val="TAC"/>
              <w:rPr>
                <w:rFonts w:eastAsia="SimSun"/>
                <w:lang w:eastAsia="zh-CN"/>
              </w:rPr>
            </w:pPr>
            <w:r w:rsidRPr="00AB4DC7">
              <w:t>O</w:t>
            </w:r>
          </w:p>
        </w:tc>
      </w:tr>
      <w:tr w:rsidR="003A5344" w:rsidRPr="00AB4DC7" w14:paraId="0108FBD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8303599" w14:textId="77777777" w:rsidR="003A5344" w:rsidRPr="00AB4DC7" w:rsidRDefault="003A5344" w:rsidP="00260A8D">
            <w:pPr>
              <w:pStyle w:val="TAL"/>
              <w:rPr>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5C84EF9E" w14:textId="77777777" w:rsidR="003A5344" w:rsidRPr="00AB4DC7" w:rsidRDefault="003A5344" w:rsidP="00260A8D">
            <w:pPr>
              <w:pStyle w:val="TAC"/>
              <w:rPr>
                <w:rFonts w:eastAsia="SimSun"/>
                <w:lang w:eastAsia="zh-CN"/>
              </w:rPr>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2E973B6" w14:textId="77777777" w:rsidR="003A5344" w:rsidRPr="00AB4DC7" w:rsidRDefault="003A5344" w:rsidP="00260A8D">
            <w:pPr>
              <w:pStyle w:val="TAC"/>
              <w:rPr>
                <w:rFonts w:eastAsia="SimSun"/>
                <w:lang w:eastAsia="zh-CN"/>
              </w:rPr>
            </w:pPr>
            <w:r w:rsidRPr="00AB4DC7">
              <w:t>O</w:t>
            </w:r>
          </w:p>
        </w:tc>
      </w:tr>
      <w:tr w:rsidR="003A5344" w:rsidRPr="00AB4DC7" w14:paraId="2040944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0B312BE" w14:textId="77777777" w:rsidR="003A5344" w:rsidRPr="00AB4DC7" w:rsidRDefault="003A5344" w:rsidP="00260A8D">
            <w:pPr>
              <w:pStyle w:val="TAL"/>
              <w:rPr>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0E2EB7B" w14:textId="77777777" w:rsidR="003A5344" w:rsidRPr="00AB4DC7" w:rsidRDefault="003A5344" w:rsidP="00260A8D">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C706E34" w14:textId="77777777" w:rsidR="003A5344" w:rsidRPr="00AB4DC7" w:rsidRDefault="003A5344" w:rsidP="00260A8D">
            <w:pPr>
              <w:pStyle w:val="TAC"/>
              <w:rPr>
                <w:rFonts w:eastAsia="SimSun"/>
                <w:lang w:eastAsia="zh-CN"/>
              </w:rPr>
            </w:pPr>
            <w:r w:rsidRPr="00AB4DC7">
              <w:rPr>
                <w:rFonts w:eastAsia="MS Mincho" w:hint="eastAsia"/>
                <w:lang w:eastAsia="ja-JP"/>
              </w:rPr>
              <w:t>O</w:t>
            </w:r>
          </w:p>
        </w:tc>
      </w:tr>
    </w:tbl>
    <w:p w14:paraId="6885A03A" w14:textId="77777777" w:rsidR="003A5344" w:rsidRPr="00AB4DC7" w:rsidRDefault="003A5344" w:rsidP="003A5344">
      <w:pPr>
        <w:rPr>
          <w:lang w:eastAsia="ko-KR"/>
        </w:rPr>
      </w:pPr>
    </w:p>
    <w:p w14:paraId="6960C23F" w14:textId="77777777" w:rsidR="003A5344" w:rsidRPr="00AB4DC7" w:rsidRDefault="003A5344" w:rsidP="003A5344">
      <w:pPr>
        <w:pStyle w:val="TH"/>
      </w:pPr>
      <w:bookmarkStart w:id="15" w:name="_Toc479243676"/>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&lt;node&gt; resource</w:t>
      </w:r>
      <w:bookmarkEnd w:id="15"/>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A5344" w:rsidRPr="00AB4DC7" w14:paraId="587A1FC0"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008E612" w14:textId="77777777" w:rsidR="003A5344" w:rsidRPr="00AB4DC7" w:rsidRDefault="003A5344"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06F0BB2" w14:textId="77777777" w:rsidR="003A5344" w:rsidRPr="00AB4DC7" w:rsidRDefault="003A5344"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F206642" w14:textId="77777777" w:rsidR="003A5344" w:rsidRPr="00AB4DC7" w:rsidRDefault="003A5344"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08FFCD78" w14:textId="77777777" w:rsidR="003A5344" w:rsidRPr="00AB4DC7" w:rsidRDefault="003A5344" w:rsidP="00260A8D">
            <w:pPr>
              <w:pStyle w:val="TAH"/>
            </w:pPr>
            <w:r w:rsidRPr="00AB4DC7">
              <w:rPr>
                <w:rFonts w:hint="eastAsia"/>
              </w:rPr>
              <w:t>Default Value and Constraints</w:t>
            </w:r>
          </w:p>
        </w:tc>
      </w:tr>
      <w:tr w:rsidR="003A5344" w:rsidRPr="00AB4DC7" w14:paraId="49F38A9F"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020FA90" w14:textId="77777777" w:rsidR="003A5344" w:rsidRPr="00AB4DC7" w:rsidRDefault="003A5344"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C396324" w14:textId="77777777" w:rsidR="003A5344" w:rsidRPr="00AB4DC7" w:rsidRDefault="003A5344"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09D4D71" w14:textId="77777777" w:rsidR="003A5344" w:rsidRPr="00AB4DC7" w:rsidRDefault="003A5344"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DB0E182" w14:textId="77777777" w:rsidR="003A5344" w:rsidRPr="00AB4DC7" w:rsidRDefault="003A5344"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5C822FF" w14:textId="77777777" w:rsidR="003A5344" w:rsidRPr="00AB4DC7" w:rsidRDefault="003A5344" w:rsidP="00260A8D">
            <w:pPr>
              <w:keepNext/>
              <w:keepLines/>
              <w:jc w:val="center"/>
              <w:rPr>
                <w:rFonts w:ascii="Arial" w:eastAsia="MS Mincho" w:hAnsi="Arial"/>
                <w:b/>
                <w:sz w:val="18"/>
                <w:lang w:eastAsia="ja-JP"/>
              </w:rPr>
            </w:pPr>
          </w:p>
        </w:tc>
      </w:tr>
      <w:tr w:rsidR="003A5344" w:rsidRPr="00AB4DC7" w14:paraId="7643906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F19C484" w14:textId="77777777" w:rsidR="003A5344" w:rsidRPr="00AB4DC7" w:rsidRDefault="003A5344" w:rsidP="00260A8D">
            <w:pPr>
              <w:pStyle w:val="TAL"/>
              <w:rPr>
                <w:rFonts w:eastAsia="MS Mincho"/>
                <w:b/>
                <w:i/>
                <w:lang w:eastAsia="ja-JP"/>
              </w:rPr>
            </w:pPr>
            <w:r w:rsidRPr="00AB4DC7">
              <w:rPr>
                <w:rFonts w:eastAsia="SimSun"/>
                <w:lang w:eastAsia="zh-CN"/>
              </w:rPr>
              <w:t>nodeID</w:t>
            </w:r>
          </w:p>
        </w:tc>
        <w:tc>
          <w:tcPr>
            <w:tcW w:w="986" w:type="dxa"/>
            <w:tcBorders>
              <w:top w:val="single" w:sz="4" w:space="0" w:color="auto"/>
              <w:left w:val="single" w:sz="4" w:space="0" w:color="auto"/>
              <w:bottom w:val="single" w:sz="4" w:space="0" w:color="auto"/>
              <w:right w:val="single" w:sz="4" w:space="0" w:color="auto"/>
            </w:tcBorders>
            <w:vAlign w:val="center"/>
          </w:tcPr>
          <w:p w14:paraId="3A94ABC2" w14:textId="77777777" w:rsidR="003A5344" w:rsidRPr="00AB4DC7" w:rsidRDefault="003A5344" w:rsidP="00260A8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748E06F8" w14:textId="77777777" w:rsidR="003A5344" w:rsidRPr="00AB4DC7" w:rsidRDefault="003A5344" w:rsidP="00260A8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07AE3B9A" w14:textId="77777777" w:rsidR="003A5344" w:rsidRPr="00AB4DC7" w:rsidRDefault="003A5344" w:rsidP="00260A8D">
            <w:pPr>
              <w:pStyle w:val="TAL"/>
              <w:rPr>
                <w:rFonts w:eastAsia="MS Mincho"/>
              </w:rPr>
            </w:pPr>
            <w:r w:rsidRPr="00AB4DC7">
              <w:rPr>
                <w:rFonts w:eastAsia="SimSun"/>
                <w:lang w:eastAsia="zh-CN"/>
              </w:rPr>
              <w:t>m2m:nodeID</w:t>
            </w:r>
          </w:p>
        </w:tc>
        <w:tc>
          <w:tcPr>
            <w:tcW w:w="1991" w:type="dxa"/>
            <w:tcBorders>
              <w:top w:val="single" w:sz="4" w:space="0" w:color="auto"/>
              <w:left w:val="single" w:sz="4" w:space="0" w:color="auto"/>
              <w:bottom w:val="single" w:sz="4" w:space="0" w:color="auto"/>
              <w:right w:val="single" w:sz="4" w:space="0" w:color="auto"/>
            </w:tcBorders>
            <w:hideMark/>
          </w:tcPr>
          <w:p w14:paraId="42313ED0" w14:textId="77777777" w:rsidR="003A5344" w:rsidRPr="00AB4DC7" w:rsidRDefault="003A5344" w:rsidP="00260A8D">
            <w:pPr>
              <w:pStyle w:val="TAL"/>
              <w:rPr>
                <w:rFonts w:eastAsia="MS Mincho"/>
              </w:rPr>
            </w:pPr>
          </w:p>
        </w:tc>
      </w:tr>
      <w:tr w:rsidR="003A5344" w:rsidRPr="00AB4DC7" w14:paraId="5741827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908576D" w14:textId="77777777" w:rsidR="003A5344" w:rsidRPr="00AB4DC7" w:rsidRDefault="003A5344" w:rsidP="00260A8D">
            <w:pPr>
              <w:pStyle w:val="TAL"/>
              <w:rPr>
                <w:rFonts w:eastAsia="MS Mincho"/>
                <w:b/>
                <w:i/>
                <w:lang w:eastAsia="ja-JP"/>
              </w:rPr>
            </w:pPr>
            <w:r w:rsidRPr="00AB4DC7">
              <w:rPr>
                <w:rFonts w:eastAsia="SimSun"/>
                <w:lang w:eastAsia="zh-CN"/>
              </w:rPr>
              <w:t>hostedCSELink</w:t>
            </w:r>
          </w:p>
        </w:tc>
        <w:tc>
          <w:tcPr>
            <w:tcW w:w="986" w:type="dxa"/>
            <w:tcBorders>
              <w:top w:val="single" w:sz="4" w:space="0" w:color="auto"/>
              <w:left w:val="single" w:sz="4" w:space="0" w:color="auto"/>
              <w:bottom w:val="single" w:sz="4" w:space="0" w:color="auto"/>
              <w:right w:val="single" w:sz="4" w:space="0" w:color="auto"/>
            </w:tcBorders>
            <w:vAlign w:val="center"/>
          </w:tcPr>
          <w:p w14:paraId="700EC27E" w14:textId="77777777" w:rsidR="003A5344" w:rsidRPr="00AB4DC7" w:rsidRDefault="003A5344"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1484A12" w14:textId="77777777" w:rsidR="003A5344" w:rsidRPr="00AB4DC7" w:rsidRDefault="003A5344" w:rsidP="00260A8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tcPr>
          <w:p w14:paraId="4D4E5667" w14:textId="77777777" w:rsidR="003A5344" w:rsidRPr="00AB4DC7" w:rsidRDefault="003A5344" w:rsidP="00260A8D">
            <w:pPr>
              <w:pStyle w:val="TAL"/>
              <w:rPr>
                <w:rFonts w:eastAsia="MS Mincho"/>
              </w:rPr>
            </w:pPr>
            <w:r w:rsidRPr="00AB4DC7">
              <w:rPr>
                <w:lang w:eastAsia="zh-CN"/>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51557A4B" w14:textId="77777777" w:rsidR="003A5344" w:rsidRPr="00AB4DC7" w:rsidRDefault="003A5344" w:rsidP="00260A8D">
            <w:pPr>
              <w:pStyle w:val="TAL"/>
              <w:rPr>
                <w:rFonts w:eastAsia="MS Mincho"/>
              </w:rPr>
            </w:pPr>
          </w:p>
        </w:tc>
      </w:tr>
      <w:tr w:rsidR="003A5344" w:rsidRPr="00AB4DC7" w14:paraId="61C709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737B6D4" w14:textId="77777777" w:rsidR="003A5344" w:rsidRPr="00AB4DC7" w:rsidRDefault="003A5344" w:rsidP="00260A8D">
            <w:pPr>
              <w:pStyle w:val="TAL"/>
              <w:rPr>
                <w:rFonts w:eastAsia="SimSun"/>
                <w:lang w:eastAsia="zh-CN"/>
              </w:rPr>
            </w:pPr>
            <w:r>
              <w:rPr>
                <w:rFonts w:eastAsia="SimSun"/>
                <w:lang w:eastAsia="zh-CN"/>
              </w:rPr>
              <w:t>mgmtClientAddress</w:t>
            </w:r>
          </w:p>
        </w:tc>
        <w:tc>
          <w:tcPr>
            <w:tcW w:w="986" w:type="dxa"/>
            <w:tcBorders>
              <w:top w:val="single" w:sz="4" w:space="0" w:color="auto"/>
              <w:left w:val="single" w:sz="4" w:space="0" w:color="auto"/>
              <w:bottom w:val="single" w:sz="4" w:space="0" w:color="auto"/>
              <w:right w:val="single" w:sz="4" w:space="0" w:color="auto"/>
            </w:tcBorders>
            <w:vAlign w:val="center"/>
          </w:tcPr>
          <w:p w14:paraId="7F6D8614" w14:textId="77777777" w:rsidR="003A5344" w:rsidRPr="00AB4DC7" w:rsidRDefault="003A5344" w:rsidP="00260A8D">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7BDADC5" w14:textId="77777777" w:rsidR="003A5344" w:rsidRPr="00AB4DC7" w:rsidRDefault="003A5344" w:rsidP="00260A8D">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tcPr>
          <w:p w14:paraId="32C025D3" w14:textId="77777777" w:rsidR="003A5344" w:rsidRPr="00AB4DC7" w:rsidRDefault="003A5344" w:rsidP="00260A8D">
            <w:pPr>
              <w:pStyle w:val="TAL"/>
              <w:rPr>
                <w:lang w:eastAsia="zh-CN"/>
              </w:rPr>
            </w:pPr>
            <w:r>
              <w:rPr>
                <w:lang w:eastAsia="zh-CN"/>
              </w:rPr>
              <w:t>xs:string</w:t>
            </w:r>
          </w:p>
        </w:tc>
        <w:tc>
          <w:tcPr>
            <w:tcW w:w="1991" w:type="dxa"/>
            <w:tcBorders>
              <w:top w:val="single" w:sz="4" w:space="0" w:color="auto"/>
              <w:left w:val="single" w:sz="4" w:space="0" w:color="auto"/>
              <w:bottom w:val="single" w:sz="4" w:space="0" w:color="auto"/>
              <w:right w:val="single" w:sz="4" w:space="0" w:color="auto"/>
            </w:tcBorders>
          </w:tcPr>
          <w:p w14:paraId="1077DF87" w14:textId="77777777" w:rsidR="003A5344" w:rsidRPr="00AB4DC7" w:rsidRDefault="003A5344" w:rsidP="00260A8D">
            <w:pPr>
              <w:pStyle w:val="TAL"/>
              <w:rPr>
                <w:rFonts w:eastAsia="MS Mincho"/>
              </w:rPr>
            </w:pPr>
          </w:p>
        </w:tc>
      </w:tr>
      <w:tr w:rsidR="003A5344" w:rsidRPr="00AB4DC7" w14:paraId="5353A85B" w14:textId="77777777" w:rsidTr="00260A8D">
        <w:trPr>
          <w:jc w:val="center"/>
          <w:ins w:id="16" w:author="Flynn, Bob" w:date="2018-01-09T12:03:00Z"/>
        </w:trPr>
        <w:tc>
          <w:tcPr>
            <w:tcW w:w="1857" w:type="dxa"/>
            <w:tcBorders>
              <w:top w:val="single" w:sz="4" w:space="0" w:color="auto"/>
              <w:left w:val="single" w:sz="4" w:space="0" w:color="auto"/>
              <w:bottom w:val="single" w:sz="4" w:space="0" w:color="auto"/>
              <w:right w:val="single" w:sz="4" w:space="0" w:color="auto"/>
            </w:tcBorders>
            <w:vAlign w:val="center"/>
          </w:tcPr>
          <w:p w14:paraId="1ECAEC0C" w14:textId="5534164F" w:rsidR="003A5344" w:rsidRDefault="003A5344" w:rsidP="00260A8D">
            <w:pPr>
              <w:pStyle w:val="TAL"/>
              <w:rPr>
                <w:ins w:id="17" w:author="Flynn, Bob" w:date="2018-01-09T12:03:00Z"/>
                <w:rFonts w:eastAsia="SimSun"/>
                <w:lang w:eastAsia="zh-CN"/>
              </w:rPr>
            </w:pPr>
            <w:ins w:id="18" w:author="Flynn, Bob" w:date="2018-01-09T12:03:00Z">
              <w:r>
                <w:rPr>
                  <w:rFonts w:eastAsia="SimSun"/>
                  <w:lang w:eastAsia="zh-CN"/>
                </w:rPr>
                <w:t>roamingStatus</w:t>
              </w:r>
            </w:ins>
          </w:p>
        </w:tc>
        <w:tc>
          <w:tcPr>
            <w:tcW w:w="986" w:type="dxa"/>
            <w:tcBorders>
              <w:top w:val="single" w:sz="4" w:space="0" w:color="auto"/>
              <w:left w:val="single" w:sz="4" w:space="0" w:color="auto"/>
              <w:bottom w:val="single" w:sz="4" w:space="0" w:color="auto"/>
              <w:right w:val="single" w:sz="4" w:space="0" w:color="auto"/>
            </w:tcBorders>
            <w:vAlign w:val="center"/>
          </w:tcPr>
          <w:p w14:paraId="69CE42BA" w14:textId="771AC2CD" w:rsidR="003A5344" w:rsidRDefault="003A5344" w:rsidP="00260A8D">
            <w:pPr>
              <w:pStyle w:val="TAC"/>
              <w:rPr>
                <w:ins w:id="19" w:author="Flynn, Bob" w:date="2018-01-09T12:03:00Z"/>
                <w:rFonts w:eastAsia="SimSun"/>
                <w:lang w:eastAsia="zh-CN"/>
              </w:rPr>
            </w:pPr>
            <w:ins w:id="20" w:author="Flynn, Bob" w:date="2018-01-09T12:04:00Z">
              <w:r>
                <w:rPr>
                  <w:rFonts w:eastAsia="SimSun"/>
                  <w:lang w:eastAsia="zh-CN"/>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8E2C685" w14:textId="0EA1CC9E" w:rsidR="003A5344" w:rsidRDefault="003A5344" w:rsidP="00260A8D">
            <w:pPr>
              <w:pStyle w:val="TAC"/>
              <w:rPr>
                <w:ins w:id="21" w:author="Flynn, Bob" w:date="2018-01-09T12:03:00Z"/>
                <w:rFonts w:eastAsia="SimSun"/>
                <w:lang w:eastAsia="zh-CN"/>
              </w:rPr>
            </w:pPr>
            <w:ins w:id="22" w:author="Flynn, Bob" w:date="2018-01-09T12:04:00Z">
              <w:r>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1EE693D7" w14:textId="4231FAB1" w:rsidR="003A5344" w:rsidRDefault="003A5344" w:rsidP="00260A8D">
            <w:pPr>
              <w:pStyle w:val="TAL"/>
              <w:rPr>
                <w:ins w:id="23" w:author="Flynn, Bob" w:date="2018-01-09T12:03:00Z"/>
                <w:lang w:eastAsia="zh-CN"/>
              </w:rPr>
            </w:pPr>
            <w:ins w:id="24" w:author="Flynn, Bob" w:date="2018-01-09T12:05:00Z">
              <w:r w:rsidRPr="00AB4DC7">
                <w:t>xs:boolean</w:t>
              </w:r>
            </w:ins>
          </w:p>
        </w:tc>
        <w:tc>
          <w:tcPr>
            <w:tcW w:w="1991" w:type="dxa"/>
            <w:tcBorders>
              <w:top w:val="single" w:sz="4" w:space="0" w:color="auto"/>
              <w:left w:val="single" w:sz="4" w:space="0" w:color="auto"/>
              <w:bottom w:val="single" w:sz="4" w:space="0" w:color="auto"/>
              <w:right w:val="single" w:sz="4" w:space="0" w:color="auto"/>
            </w:tcBorders>
          </w:tcPr>
          <w:p w14:paraId="631E4CC1" w14:textId="62190345" w:rsidR="003A5344" w:rsidRDefault="0052631B" w:rsidP="00260A8D">
            <w:pPr>
              <w:pStyle w:val="TAL"/>
              <w:rPr>
                <w:ins w:id="25" w:author="Flynn, Bob" w:date="2018-01-09T12:07:00Z"/>
                <w:rFonts w:eastAsia="MS Mincho"/>
              </w:rPr>
            </w:pPr>
            <w:ins w:id="26" w:author="Flynn, Bob" w:date="2018-03-14T11:47:00Z">
              <w:r>
                <w:rPr>
                  <w:rFonts w:eastAsia="MS Mincho"/>
                </w:rPr>
                <w:t xml:space="preserve">No default. </w:t>
              </w:r>
            </w:ins>
            <w:ins w:id="27" w:author="Flynn, Bob" w:date="2018-01-09T12:05:00Z">
              <w:r w:rsidR="003A5344">
                <w:rPr>
                  <w:rFonts w:eastAsia="MS Mincho"/>
                </w:rPr>
                <w:t xml:space="preserve">TRUE represents that the </w:t>
              </w:r>
            </w:ins>
            <w:ins w:id="28" w:author="Flynn, Bob" w:date="2018-01-09T12:06:00Z">
              <w:r w:rsidR="003A5344">
                <w:rPr>
                  <w:rFonts w:eastAsia="MS Mincho"/>
                </w:rPr>
                <w:t>M2M Node is currently roaming.</w:t>
              </w:r>
            </w:ins>
          </w:p>
          <w:p w14:paraId="0EC26970" w14:textId="3DB6697D" w:rsidR="003A5344" w:rsidRPr="00AB4DC7" w:rsidRDefault="003A5344" w:rsidP="00260A8D">
            <w:pPr>
              <w:pStyle w:val="TAL"/>
              <w:rPr>
                <w:ins w:id="29" w:author="Flynn, Bob" w:date="2018-01-09T12:03:00Z"/>
                <w:rFonts w:eastAsia="MS Mincho"/>
              </w:rPr>
            </w:pPr>
            <w:ins w:id="30" w:author="Flynn, Bob" w:date="2018-01-09T12:07:00Z">
              <w:r>
                <w:rPr>
                  <w:rFonts w:eastAsia="MS Mincho"/>
                </w:rPr>
                <w:t>When this attribute is not present, it indicates that no information is available.</w:t>
              </w:r>
            </w:ins>
          </w:p>
        </w:tc>
      </w:tr>
      <w:tr w:rsidR="003A5344" w:rsidRPr="00AB4DC7" w14:paraId="6699A205" w14:textId="77777777" w:rsidTr="00260A8D">
        <w:trPr>
          <w:jc w:val="center"/>
          <w:ins w:id="31" w:author="Flynn, Bob" w:date="2018-01-09T12:06:00Z"/>
        </w:trPr>
        <w:tc>
          <w:tcPr>
            <w:tcW w:w="1857" w:type="dxa"/>
            <w:tcBorders>
              <w:top w:val="single" w:sz="4" w:space="0" w:color="auto"/>
              <w:left w:val="single" w:sz="4" w:space="0" w:color="auto"/>
              <w:bottom w:val="single" w:sz="4" w:space="0" w:color="auto"/>
              <w:right w:val="single" w:sz="4" w:space="0" w:color="auto"/>
            </w:tcBorders>
            <w:vAlign w:val="center"/>
          </w:tcPr>
          <w:p w14:paraId="34EF6236" w14:textId="2EE44E0C" w:rsidR="003A5344" w:rsidRDefault="003A5344" w:rsidP="00260A8D">
            <w:pPr>
              <w:pStyle w:val="TAL"/>
              <w:rPr>
                <w:ins w:id="32" w:author="Flynn, Bob" w:date="2018-01-09T12:06:00Z"/>
                <w:rFonts w:eastAsia="SimSun"/>
                <w:lang w:eastAsia="zh-CN"/>
              </w:rPr>
            </w:pPr>
            <w:ins w:id="33" w:author="Flynn, Bob" w:date="2018-01-09T12:06:00Z">
              <w:r>
                <w:rPr>
                  <w:rFonts w:eastAsia="SimSun"/>
                  <w:lang w:eastAsia="zh-CN"/>
                </w:rPr>
                <w:t>networkID</w:t>
              </w:r>
            </w:ins>
          </w:p>
        </w:tc>
        <w:tc>
          <w:tcPr>
            <w:tcW w:w="986" w:type="dxa"/>
            <w:tcBorders>
              <w:top w:val="single" w:sz="4" w:space="0" w:color="auto"/>
              <w:left w:val="single" w:sz="4" w:space="0" w:color="auto"/>
              <w:bottom w:val="single" w:sz="4" w:space="0" w:color="auto"/>
              <w:right w:val="single" w:sz="4" w:space="0" w:color="auto"/>
            </w:tcBorders>
            <w:vAlign w:val="center"/>
          </w:tcPr>
          <w:p w14:paraId="5E9786F5" w14:textId="42F54FAA" w:rsidR="003A5344" w:rsidRDefault="003A5344" w:rsidP="00260A8D">
            <w:pPr>
              <w:pStyle w:val="TAC"/>
              <w:rPr>
                <w:ins w:id="34" w:author="Flynn, Bob" w:date="2018-01-09T12:06:00Z"/>
                <w:rFonts w:eastAsia="SimSun"/>
                <w:lang w:eastAsia="zh-CN"/>
              </w:rPr>
            </w:pPr>
            <w:ins w:id="35" w:author="Flynn, Bob" w:date="2018-01-09T12:07:00Z">
              <w:r>
                <w:rPr>
                  <w:rFonts w:eastAsia="SimSun"/>
                  <w:lang w:eastAsia="zh-CN"/>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762160EF" w14:textId="0BE1DB13" w:rsidR="003A5344" w:rsidRDefault="003A5344" w:rsidP="00260A8D">
            <w:pPr>
              <w:pStyle w:val="TAC"/>
              <w:rPr>
                <w:ins w:id="36" w:author="Flynn, Bob" w:date="2018-01-09T12:06:00Z"/>
                <w:rFonts w:eastAsia="SimSun"/>
                <w:lang w:eastAsia="zh-CN"/>
              </w:rPr>
            </w:pPr>
            <w:ins w:id="37" w:author="Flynn, Bob" w:date="2018-01-09T12:07:00Z">
              <w:r>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79909B4B" w14:textId="7DFB294C" w:rsidR="003A5344" w:rsidRPr="00AB4DC7" w:rsidRDefault="003A5344" w:rsidP="00260A8D">
            <w:pPr>
              <w:pStyle w:val="TAL"/>
              <w:rPr>
                <w:ins w:id="38" w:author="Flynn, Bob" w:date="2018-01-09T12:06:00Z"/>
              </w:rPr>
            </w:pPr>
            <w:ins w:id="39" w:author="Flynn, Bob" w:date="2018-01-09T12:07:00Z">
              <w:r>
                <w:t>xs:string</w:t>
              </w:r>
            </w:ins>
          </w:p>
        </w:tc>
        <w:tc>
          <w:tcPr>
            <w:tcW w:w="1991" w:type="dxa"/>
            <w:tcBorders>
              <w:top w:val="single" w:sz="4" w:space="0" w:color="auto"/>
              <w:left w:val="single" w:sz="4" w:space="0" w:color="auto"/>
              <w:bottom w:val="single" w:sz="4" w:space="0" w:color="auto"/>
              <w:right w:val="single" w:sz="4" w:space="0" w:color="auto"/>
            </w:tcBorders>
          </w:tcPr>
          <w:p w14:paraId="3BA290CB" w14:textId="3A10B83D" w:rsidR="003A5344" w:rsidRDefault="003A5344" w:rsidP="00260A8D">
            <w:pPr>
              <w:pStyle w:val="TAL"/>
              <w:rPr>
                <w:ins w:id="40" w:author="Flynn, Bob" w:date="2018-01-09T12:06:00Z"/>
                <w:rFonts w:eastAsia="MS Mincho"/>
              </w:rPr>
            </w:pPr>
            <w:ins w:id="41" w:author="Flynn, Bob" w:date="2018-01-09T12:07:00Z">
              <w:r>
                <w:rPr>
                  <w:rFonts w:eastAsia="MS Mincho"/>
                </w:rPr>
                <w:t>No default</w:t>
              </w:r>
            </w:ins>
            <w:ins w:id="42" w:author="Flynn, Bob" w:date="2018-01-09T12:08:00Z">
              <w:r>
                <w:rPr>
                  <w:rFonts w:eastAsia="MS Mincho"/>
                </w:rPr>
                <w:t>. When this attribute is not present, it indicates that no information is available.</w:t>
              </w:r>
            </w:ins>
          </w:p>
        </w:tc>
      </w:tr>
    </w:tbl>
    <w:p w14:paraId="2BC9E359" w14:textId="77777777" w:rsidR="003A5344" w:rsidRPr="00AB4DC7" w:rsidRDefault="003A5344" w:rsidP="003A5344">
      <w:pPr>
        <w:rPr>
          <w:highlight w:val="yellow"/>
          <w:lang w:eastAsia="ko-KR"/>
        </w:rPr>
      </w:pPr>
    </w:p>
    <w:p w14:paraId="7B239017" w14:textId="77777777" w:rsidR="003A5344" w:rsidRPr="00AB4DC7" w:rsidRDefault="003A5344" w:rsidP="003A5344">
      <w:pPr>
        <w:pStyle w:val="TH"/>
      </w:pPr>
      <w:bookmarkStart w:id="43" w:name="_Toc479243677"/>
      <w:r w:rsidRPr="00AB4DC7">
        <w:lastRenderedPageBreak/>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3A5344" w:rsidRPr="00AB4DC7" w14:paraId="439A2A09"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1E5BBC7E" w14:textId="77777777" w:rsidR="003A5344" w:rsidRPr="00AB4DC7" w:rsidRDefault="003A5344" w:rsidP="00260A8D">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405AE43F" w14:textId="77777777" w:rsidR="003A5344" w:rsidRPr="00AB4DC7" w:rsidRDefault="003A5344" w:rsidP="00260A8D">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9F320BF" w14:textId="77777777" w:rsidR="003A5344" w:rsidRPr="00AB4DC7" w:rsidRDefault="003A5344" w:rsidP="00260A8D">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7F3C33BF" w14:textId="77777777" w:rsidR="003A5344" w:rsidRPr="00AB4DC7" w:rsidRDefault="003A5344" w:rsidP="00260A8D">
            <w:pPr>
              <w:pStyle w:val="TAH"/>
              <w:rPr>
                <w:lang w:eastAsia="ja-JP"/>
              </w:rPr>
            </w:pPr>
            <w:r w:rsidRPr="00AB4DC7">
              <w:rPr>
                <w:lang w:eastAsia="ja-JP"/>
              </w:rPr>
              <w:t>Ref. to Resource Type Definition</w:t>
            </w:r>
          </w:p>
        </w:tc>
      </w:tr>
      <w:tr w:rsidR="003A5344" w:rsidRPr="00AB4DC7" w14:paraId="4BD506BE"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0C4B7AA8" w14:textId="77777777" w:rsidR="003A5344" w:rsidRPr="00AB4DC7" w:rsidRDefault="003A5344" w:rsidP="00260A8D">
            <w:pPr>
              <w:pStyle w:val="TAC"/>
              <w:rPr>
                <w:lang w:eastAsia="zh-CN"/>
              </w:rPr>
            </w:pPr>
            <w:r w:rsidRPr="00AB4DC7">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6AD3B46" w14:textId="77777777" w:rsidR="003A5344" w:rsidRPr="00AB4DC7" w:rsidRDefault="003A5344" w:rsidP="00260A8D">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7EC7C7C4" w14:textId="77777777" w:rsidR="003A5344" w:rsidRPr="00AB4DC7" w:rsidRDefault="003A5344"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1479427" w14:textId="77777777" w:rsidR="003A5344" w:rsidRPr="00AB4DC7" w:rsidRDefault="003A5344" w:rsidP="00260A8D">
            <w:pPr>
              <w:pStyle w:val="TAC"/>
              <w:rPr>
                <w:lang w:eastAsia="ja-JP"/>
              </w:rPr>
            </w:pPr>
            <w:r w:rsidRPr="00AB4DC7">
              <w:rPr>
                <w:rFonts w:eastAsia="MS Mincho" w:hint="eastAsia"/>
                <w:lang w:eastAsia="ja-JP"/>
              </w:rPr>
              <w:t xml:space="preserve">Clasue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20B7003" w14:textId="77777777" w:rsidR="003A5344" w:rsidRPr="00AB4DC7" w:rsidRDefault="003A5344" w:rsidP="00260A8D">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3A5344" w:rsidRPr="00AB4DC7" w14:paraId="5F612215"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46709731" w14:textId="77777777" w:rsidR="003A5344" w:rsidRPr="00AB4DC7" w:rsidRDefault="003A5344" w:rsidP="00260A8D">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865096A" w14:textId="77777777" w:rsidR="003A5344" w:rsidRPr="00AB4DC7" w:rsidRDefault="003A5344" w:rsidP="00260A8D">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072726D1" w14:textId="77777777" w:rsidR="003A5344" w:rsidRPr="00AB4DC7" w:rsidRDefault="003A5344"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0408C458" w14:textId="77777777" w:rsidR="003A5344" w:rsidRPr="00AB4DC7" w:rsidRDefault="003A5344" w:rsidP="00260A8D">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3A5344" w:rsidRPr="00AB4DC7" w14:paraId="01AB7E43"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2C656FB9" w14:textId="77777777" w:rsidR="003A5344" w:rsidRPr="00AB4DC7" w:rsidRDefault="003A5344" w:rsidP="00260A8D">
            <w:pPr>
              <w:pStyle w:val="TAC"/>
              <w:rPr>
                <w:lang w:eastAsia="zh-CN"/>
              </w:rPr>
            </w:pPr>
            <w:r w:rsidRPr="00AB4DC7">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4A7BDBDB" w14:textId="77777777" w:rsidR="003A5344" w:rsidRPr="00AB4DC7" w:rsidRDefault="003A5344" w:rsidP="00260A8D">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0CAE3D9F" w14:textId="77777777" w:rsidR="003A5344" w:rsidRPr="00AB4DC7" w:rsidRDefault="003A5344" w:rsidP="00260A8D">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137EC72B" w14:textId="77777777" w:rsidR="003A5344" w:rsidRPr="00AB4DC7" w:rsidRDefault="003A5344" w:rsidP="00260A8D">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3A5344" w:rsidRPr="00AB4DC7" w14:paraId="0B5379E7"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2B178850" w14:textId="77777777" w:rsidR="003A5344" w:rsidRPr="00AB4DC7" w:rsidRDefault="003A5344" w:rsidP="00260A8D">
            <w:pPr>
              <w:pStyle w:val="TAC"/>
              <w:rPr>
                <w:rFonts w:eastAsia="Arial Unicode MS" w:cs="Arial"/>
                <w:szCs w:val="18"/>
                <w:lang w:eastAsia="zh-CN"/>
              </w:rPr>
            </w:pPr>
            <w:r w:rsidRPr="00AB4DC7">
              <w:rPr>
                <w:rFonts w:eastAsia="Arial Unicode MS" w:cs="Arial"/>
                <w:szCs w:val="18"/>
                <w:lang w:eastAsia="zh-CN"/>
              </w:rPr>
              <w:t>&lt;trafficPattern&gt;</w:t>
            </w:r>
          </w:p>
        </w:tc>
        <w:tc>
          <w:tcPr>
            <w:tcW w:w="1069" w:type="pct"/>
            <w:tcBorders>
              <w:top w:val="single" w:sz="4" w:space="0" w:color="auto"/>
              <w:left w:val="single" w:sz="4" w:space="0" w:color="auto"/>
              <w:bottom w:val="single" w:sz="4" w:space="0" w:color="auto"/>
              <w:right w:val="single" w:sz="4" w:space="0" w:color="auto"/>
            </w:tcBorders>
          </w:tcPr>
          <w:p w14:paraId="40D532D7" w14:textId="77777777" w:rsidR="003A5344" w:rsidRPr="00AB4DC7" w:rsidRDefault="003A5344" w:rsidP="00260A8D">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4E0C416A" w14:textId="77777777" w:rsidR="003A5344" w:rsidRPr="00AB4DC7" w:rsidRDefault="003A5344" w:rsidP="00260A8D">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47365B25" w14:textId="77777777" w:rsidR="003A5344" w:rsidRPr="00AB4DC7" w:rsidRDefault="003A5344" w:rsidP="00260A8D">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bl>
    <w:p w14:paraId="5D4F8A66" w14:textId="77777777" w:rsidR="00136981" w:rsidRPr="00AB4DC7" w:rsidRDefault="00136981" w:rsidP="00136981">
      <w:pPr>
        <w:rPr>
          <w:lang w:eastAsia="ja-JP"/>
        </w:rPr>
      </w:pP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44" w:name="_Toc390760807"/>
      <w:bookmarkStart w:id="45" w:name="_Toc391027007"/>
      <w:bookmarkStart w:id="46" w:name="_Toc391027354"/>
      <w:bookmarkStart w:id="47" w:name="_Ref402443582"/>
      <w:bookmarkStart w:id="4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49" w:name="_Toc390760852"/>
      <w:bookmarkStart w:id="50" w:name="_Toc391027058"/>
      <w:bookmarkStart w:id="51" w:name="_Toc391027405"/>
      <w:bookmarkStart w:id="52" w:name="_Ref409958854"/>
      <w:bookmarkStart w:id="53" w:name="_Ref410254851"/>
      <w:bookmarkStart w:id="54" w:name="_Ref458073841"/>
      <w:bookmarkStart w:id="55" w:name="_Toc495419904"/>
      <w:bookmarkEnd w:id="44"/>
      <w:bookmarkEnd w:id="45"/>
      <w:bookmarkEnd w:id="46"/>
      <w:bookmarkEnd w:id="47"/>
      <w:bookmarkEnd w:id="48"/>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56" w:name="_Ref453161576"/>
      <w:bookmarkStart w:id="57" w:name="_Toc495419915"/>
      <w:bookmarkEnd w:id="49"/>
      <w:bookmarkEnd w:id="50"/>
      <w:bookmarkEnd w:id="51"/>
      <w:bookmarkEnd w:id="52"/>
      <w:bookmarkEnd w:id="53"/>
      <w:bookmarkEnd w:id="54"/>
      <w:bookmarkEnd w:id="55"/>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bookmarkEnd w:id="56"/>
    <w:bookmarkEnd w:id="57"/>
    <w:p w14:paraId="2F1B330B" w14:textId="77777777" w:rsidR="004C73D1" w:rsidRPr="00AB4DC7" w:rsidRDefault="004C73D1" w:rsidP="004C73D1">
      <w:pPr>
        <w:pStyle w:val="TF"/>
        <w:ind w:left="855"/>
        <w:jc w:val="left"/>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58">
          <w:tblGrid>
            <w:gridCol w:w="3227"/>
            <w:gridCol w:w="5245"/>
            <w:gridCol w:w="1365"/>
          </w:tblGrid>
        </w:tblGridChange>
      </w:tblGrid>
      <w:tr w:rsidR="004C73D1" w:rsidRPr="00AB4DC7" w14:paraId="2976FB1C" w14:textId="77777777" w:rsidTr="0026340F">
        <w:trPr>
          <w:jc w:val="center"/>
        </w:trPr>
        <w:tc>
          <w:tcPr>
            <w:tcW w:w="3227" w:type="dxa"/>
            <w:shd w:val="clear" w:color="auto" w:fill="auto"/>
          </w:tcPr>
          <w:p w14:paraId="4181FA06" w14:textId="77777777" w:rsidR="004C73D1" w:rsidRPr="00AB4DC7" w:rsidRDefault="004C73D1" w:rsidP="0026340F">
            <w:pPr>
              <w:pStyle w:val="TAH"/>
              <w:rPr>
                <w:rFonts w:eastAsia="MS Mincho"/>
              </w:rPr>
            </w:pPr>
            <w:r w:rsidRPr="00AB4DC7">
              <w:lastRenderedPageBreak/>
              <w:t>Attribute Name</w:t>
            </w:r>
          </w:p>
        </w:tc>
        <w:tc>
          <w:tcPr>
            <w:tcW w:w="5245" w:type="dxa"/>
            <w:shd w:val="clear" w:color="auto" w:fill="auto"/>
          </w:tcPr>
          <w:p w14:paraId="32618788" w14:textId="77777777" w:rsidR="004C73D1" w:rsidRPr="00AB4DC7" w:rsidRDefault="004C73D1" w:rsidP="0026340F">
            <w:pPr>
              <w:pStyle w:val="TAH"/>
              <w:rPr>
                <w:rFonts w:eastAsia="MS Mincho"/>
              </w:rPr>
            </w:pPr>
            <w:r w:rsidRPr="00AB4DC7">
              <w:t>Occurs in</w:t>
            </w:r>
          </w:p>
        </w:tc>
        <w:tc>
          <w:tcPr>
            <w:tcW w:w="1365" w:type="dxa"/>
            <w:shd w:val="clear" w:color="auto" w:fill="auto"/>
          </w:tcPr>
          <w:p w14:paraId="62992D98" w14:textId="77777777" w:rsidR="004C73D1" w:rsidRPr="00AB4DC7" w:rsidRDefault="004C73D1" w:rsidP="0026340F">
            <w:pPr>
              <w:pStyle w:val="TAH"/>
              <w:rPr>
                <w:rFonts w:eastAsia="MS Mincho"/>
              </w:rPr>
            </w:pPr>
            <w:r w:rsidRPr="00AB4DC7">
              <w:t>Short Name</w:t>
            </w:r>
          </w:p>
        </w:tc>
      </w:tr>
      <w:tr w:rsidR="004C73D1" w:rsidRPr="00AB4DC7" w14:paraId="673E451C" w14:textId="77777777" w:rsidTr="0026340F">
        <w:trPr>
          <w:jc w:val="center"/>
        </w:trPr>
        <w:tc>
          <w:tcPr>
            <w:tcW w:w="3227" w:type="dxa"/>
            <w:shd w:val="clear" w:color="auto" w:fill="auto"/>
          </w:tcPr>
          <w:p w14:paraId="548C214F" w14:textId="77777777" w:rsidR="004C73D1" w:rsidRPr="00AB4DC7" w:rsidRDefault="004C73D1" w:rsidP="0026340F">
            <w:pPr>
              <w:pStyle w:val="TAL"/>
              <w:rPr>
                <w:rFonts w:eastAsia="MS Mincho"/>
                <w:i/>
              </w:rPr>
            </w:pPr>
            <w:r w:rsidRPr="00AB4DC7">
              <w:rPr>
                <w:i/>
              </w:rPr>
              <w:t>objectPaths</w:t>
            </w:r>
          </w:p>
        </w:tc>
        <w:tc>
          <w:tcPr>
            <w:tcW w:w="5245" w:type="dxa"/>
            <w:shd w:val="clear" w:color="auto" w:fill="auto"/>
          </w:tcPr>
          <w:p w14:paraId="1EE6C01F" w14:textId="77777777" w:rsidR="004C73D1" w:rsidRPr="00AB4DC7" w:rsidRDefault="004C73D1" w:rsidP="0026340F">
            <w:pPr>
              <w:pStyle w:val="TAL"/>
              <w:rPr>
                <w:rFonts w:eastAsia="MS Mincho"/>
              </w:rPr>
            </w:pPr>
            <w:r w:rsidRPr="00AB4DC7">
              <w:t>mgmtObj</w:t>
            </w:r>
          </w:p>
        </w:tc>
        <w:tc>
          <w:tcPr>
            <w:tcW w:w="1365" w:type="dxa"/>
            <w:shd w:val="clear" w:color="auto" w:fill="auto"/>
          </w:tcPr>
          <w:p w14:paraId="156538BC" w14:textId="77777777" w:rsidR="004C73D1" w:rsidRPr="00AB4DC7" w:rsidRDefault="004C73D1" w:rsidP="0026340F">
            <w:pPr>
              <w:pStyle w:val="TAL"/>
              <w:rPr>
                <w:rFonts w:eastAsia="MS Mincho"/>
                <w:b/>
                <w:i/>
              </w:rPr>
            </w:pPr>
            <w:r w:rsidRPr="00AB4DC7">
              <w:rPr>
                <w:b/>
                <w:i/>
              </w:rPr>
              <w:t>obps</w:t>
            </w:r>
          </w:p>
        </w:tc>
      </w:tr>
      <w:tr w:rsidR="004C73D1" w:rsidRPr="00AB4DC7" w14:paraId="7A26412D" w14:textId="77777777" w:rsidTr="0026340F">
        <w:trPr>
          <w:jc w:val="center"/>
        </w:trPr>
        <w:tc>
          <w:tcPr>
            <w:tcW w:w="3227" w:type="dxa"/>
            <w:shd w:val="clear" w:color="auto" w:fill="auto"/>
          </w:tcPr>
          <w:p w14:paraId="5AEE2195" w14:textId="77777777" w:rsidR="004C73D1" w:rsidRPr="00AB4DC7" w:rsidRDefault="004C73D1" w:rsidP="0026340F">
            <w:pPr>
              <w:pStyle w:val="TAL"/>
              <w:rPr>
                <w:i/>
              </w:rPr>
            </w:pPr>
            <w:r>
              <w:rPr>
                <w:rFonts w:eastAsia="Arial Unicode MS"/>
                <w:i/>
                <w:lang w:eastAsia="zh-CN"/>
              </w:rPr>
              <w:t>mgmtSchema</w:t>
            </w:r>
          </w:p>
        </w:tc>
        <w:tc>
          <w:tcPr>
            <w:tcW w:w="5245" w:type="dxa"/>
            <w:shd w:val="clear" w:color="auto" w:fill="auto"/>
          </w:tcPr>
          <w:p w14:paraId="7C8B25DF" w14:textId="77777777" w:rsidR="004C73D1" w:rsidRPr="00AB4DC7" w:rsidRDefault="004C73D1" w:rsidP="0026340F">
            <w:pPr>
              <w:pStyle w:val="TAL"/>
            </w:pPr>
            <w:r w:rsidRPr="00AB4DC7">
              <w:t>mgmtObj</w:t>
            </w:r>
          </w:p>
        </w:tc>
        <w:tc>
          <w:tcPr>
            <w:tcW w:w="1365" w:type="dxa"/>
            <w:shd w:val="clear" w:color="auto" w:fill="auto"/>
          </w:tcPr>
          <w:p w14:paraId="0138C690" w14:textId="77777777" w:rsidR="004C73D1" w:rsidRPr="00AB4DC7" w:rsidRDefault="004C73D1" w:rsidP="0026340F">
            <w:pPr>
              <w:pStyle w:val="TAL"/>
              <w:rPr>
                <w:b/>
                <w:i/>
              </w:rPr>
            </w:pPr>
            <w:r>
              <w:rPr>
                <w:rFonts w:hint="eastAsia"/>
                <w:b/>
                <w:i/>
                <w:lang w:eastAsia="ja-JP"/>
              </w:rPr>
              <w:t>mgs</w:t>
            </w:r>
          </w:p>
        </w:tc>
      </w:tr>
      <w:tr w:rsidR="004C73D1" w:rsidRPr="00AB4DC7" w14:paraId="0D4611DE"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9F4466" w14:textId="77777777" w:rsidR="004C73D1" w:rsidRPr="00AB4DC7" w:rsidRDefault="004C73D1" w:rsidP="0026340F">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0FD566" w14:textId="77777777" w:rsidR="004C73D1" w:rsidRPr="00AB4DC7" w:rsidRDefault="004C73D1" w:rsidP="0026340F">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7A6373" w14:textId="77777777" w:rsidR="004C73D1" w:rsidRPr="00AB4DC7" w:rsidRDefault="004C73D1" w:rsidP="0026340F">
            <w:pPr>
              <w:pStyle w:val="TAL"/>
              <w:rPr>
                <w:rFonts w:eastAsia="MS Mincho"/>
                <w:b/>
                <w:i/>
                <w:sz w:val="24"/>
                <w:szCs w:val="24"/>
                <w:lang w:eastAsia="ja-JP"/>
              </w:rPr>
            </w:pPr>
            <w:r w:rsidRPr="00AB4DC7">
              <w:rPr>
                <w:b/>
                <w:i/>
              </w:rPr>
              <w:t>ni</w:t>
            </w:r>
          </w:p>
        </w:tc>
      </w:tr>
      <w:tr w:rsidR="004C73D1" w:rsidRPr="00AB4DC7" w14:paraId="20EF008C"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281D7B" w14:textId="77777777" w:rsidR="004C73D1" w:rsidRPr="00AB4DC7" w:rsidRDefault="004C73D1" w:rsidP="0026340F">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FFDB7E" w14:textId="77777777" w:rsidR="004C73D1" w:rsidRPr="00AB4DC7" w:rsidRDefault="004C73D1" w:rsidP="0026340F">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42226" w14:textId="77777777" w:rsidR="004C73D1" w:rsidRPr="00AB4DC7" w:rsidRDefault="004C73D1" w:rsidP="0026340F">
            <w:pPr>
              <w:pStyle w:val="TAL"/>
              <w:rPr>
                <w:rFonts w:eastAsia="MS Mincho"/>
                <w:b/>
                <w:i/>
                <w:sz w:val="24"/>
                <w:szCs w:val="24"/>
                <w:lang w:eastAsia="ja-JP"/>
              </w:rPr>
            </w:pPr>
            <w:r w:rsidRPr="00AB4DC7">
              <w:rPr>
                <w:b/>
                <w:i/>
              </w:rPr>
              <w:t>hcl</w:t>
            </w:r>
          </w:p>
        </w:tc>
      </w:tr>
      <w:tr w:rsidR="004C73D1" w:rsidRPr="00AB4DC7" w14:paraId="7309D347"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F4AE57" w14:textId="77777777" w:rsidR="004C73D1" w:rsidRPr="00AB4DC7" w:rsidRDefault="004C73D1" w:rsidP="0026340F">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D0EAEA" w14:textId="77777777" w:rsidR="004C73D1" w:rsidRPr="00AB4DC7" w:rsidRDefault="004C73D1" w:rsidP="0026340F">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D0EC66" w14:textId="77777777" w:rsidR="004C73D1" w:rsidRPr="00AB4DC7" w:rsidRDefault="004C73D1" w:rsidP="0026340F">
            <w:pPr>
              <w:pStyle w:val="TAL"/>
              <w:rPr>
                <w:b/>
                <w:i/>
              </w:rPr>
            </w:pPr>
            <w:r>
              <w:rPr>
                <w:b/>
                <w:i/>
              </w:rPr>
              <w:t>mgca</w:t>
            </w:r>
          </w:p>
        </w:tc>
      </w:tr>
      <w:tr w:rsidR="004C73D1" w:rsidRPr="00AB4DC7" w14:paraId="36156E81"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FB3CE8" w14:textId="77777777" w:rsidR="004C73D1" w:rsidRDefault="004C73D1" w:rsidP="0026340F">
            <w:pPr>
              <w:pStyle w:val="TAL"/>
              <w:rPr>
                <w:i/>
              </w:rPr>
            </w:pPr>
            <w:r>
              <w:rPr>
                <w:i/>
              </w:rPr>
              <w:t>hostedA</w:t>
            </w:r>
            <w:r w:rsidRPr="00AB4DC7">
              <w:rPr>
                <w:i/>
              </w:rPr>
              <w:t>ELink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5C82B2" w14:textId="77777777" w:rsidR="004C73D1" w:rsidRDefault="004C73D1" w:rsidP="0026340F">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0ECE84" w14:textId="77777777" w:rsidR="004C73D1" w:rsidRDefault="004C73D1" w:rsidP="0026340F">
            <w:pPr>
              <w:pStyle w:val="TAL"/>
              <w:rPr>
                <w:b/>
                <w:i/>
              </w:rPr>
            </w:pPr>
            <w:r>
              <w:rPr>
                <w:b/>
                <w:i/>
              </w:rPr>
              <w:t>hae</w:t>
            </w:r>
            <w:r w:rsidRPr="00AB4DC7">
              <w:rPr>
                <w:b/>
                <w:i/>
              </w:rPr>
              <w:t>l</w:t>
            </w:r>
          </w:p>
        </w:tc>
      </w:tr>
      <w:tr w:rsidR="004C73D1" w:rsidRPr="00AB4DC7" w14:paraId="1C08568C"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D0874" w14:textId="77777777" w:rsidR="004C73D1" w:rsidRDefault="004C73D1" w:rsidP="0026340F">
            <w:pPr>
              <w:pStyle w:val="TAL"/>
              <w:rPr>
                <w:i/>
              </w:rPr>
            </w:pPr>
            <w:r>
              <w:rPr>
                <w:i/>
              </w:rPr>
              <w:t>hostedService</w:t>
            </w:r>
            <w:r w:rsidRPr="00AB4DC7">
              <w:rPr>
                <w:i/>
              </w:rPr>
              <w:t>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7A2FD2" w14:textId="77777777" w:rsidR="004C73D1" w:rsidRDefault="004C73D1" w:rsidP="0026340F">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89517F" w14:textId="77777777" w:rsidR="004C73D1" w:rsidRDefault="004C73D1" w:rsidP="0026340F">
            <w:pPr>
              <w:pStyle w:val="TAL"/>
              <w:rPr>
                <w:b/>
                <w:i/>
              </w:rPr>
            </w:pPr>
            <w:r>
              <w:rPr>
                <w:b/>
                <w:i/>
              </w:rPr>
              <w:t>hs</w:t>
            </w:r>
            <w:r w:rsidRPr="00AB4DC7">
              <w:rPr>
                <w:b/>
                <w:i/>
              </w:rPr>
              <w:t>l</w:t>
            </w:r>
          </w:p>
        </w:tc>
      </w:tr>
      <w:tr w:rsidR="004C73D1" w:rsidRPr="00AB4DC7" w14:paraId="75CD8CF9"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225F1" w14:textId="4CF21506" w:rsidR="004C73D1" w:rsidRDefault="004C73D1" w:rsidP="0026340F">
            <w:pPr>
              <w:pStyle w:val="TAL"/>
              <w:rPr>
                <w:i/>
              </w:rPr>
            </w:pPr>
            <w:ins w:id="59" w:author="Flynn, Bob" w:date="2018-03-14T11:53:00Z">
              <w:r>
                <w:rPr>
                  <w:rFonts w:eastAsia="SimSun"/>
                  <w:lang w:eastAsia="zh-CN"/>
                </w:rPr>
                <w:t>networkID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A656DA" w14:textId="04002D1A" w:rsidR="004C73D1" w:rsidRPr="00AB4DC7" w:rsidRDefault="004C73D1" w:rsidP="0026340F">
            <w:pPr>
              <w:pStyle w:val="TAL"/>
            </w:pPr>
            <w:ins w:id="60" w:author="Flynn, Bob" w:date="2018-03-14T11:54:00Z">
              <w:r w:rsidRPr="00AB4DC7">
                <w:t>node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EF444" w14:textId="610B6B2B" w:rsidR="004C73D1" w:rsidRDefault="00D75D12" w:rsidP="0026340F">
            <w:pPr>
              <w:pStyle w:val="TAL"/>
              <w:rPr>
                <w:b/>
                <w:i/>
              </w:rPr>
            </w:pPr>
            <w:ins w:id="61" w:author="Flynn, Bob" w:date="2018-03-14T11:54:00Z">
              <w:r>
                <w:rPr>
                  <w:b/>
                  <w:i/>
                </w:rPr>
                <w:t>n</w:t>
              </w:r>
              <w:r w:rsidR="004C73D1">
                <w:rPr>
                  <w:b/>
                  <w:i/>
                </w:rPr>
                <w:t>id</w:t>
              </w:r>
            </w:ins>
          </w:p>
        </w:tc>
      </w:tr>
      <w:tr w:rsidR="004C73D1" w:rsidRPr="00AB4DC7" w14:paraId="0A211D98"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052E8" w14:textId="602DC342" w:rsidR="004C73D1" w:rsidRDefault="004C73D1" w:rsidP="0026340F">
            <w:pPr>
              <w:pStyle w:val="TAL"/>
              <w:rPr>
                <w:i/>
              </w:rPr>
            </w:pPr>
            <w:ins w:id="62" w:author="Flynn, Bob" w:date="2018-03-14T11:53:00Z">
              <w:r>
                <w:rPr>
                  <w:rFonts w:eastAsia="SimSun"/>
                  <w:lang w:eastAsia="zh-CN"/>
                </w:rPr>
                <w:t>roamingStatus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D969EB" w14:textId="3EFD5528" w:rsidR="004C73D1" w:rsidRPr="00AB4DC7" w:rsidRDefault="004C73D1" w:rsidP="0026340F">
            <w:pPr>
              <w:pStyle w:val="TAL"/>
            </w:pPr>
            <w:ins w:id="63" w:author="Flynn, Bob" w:date="2018-03-14T11:54:00Z">
              <w:r w:rsidRPr="00AB4DC7">
                <w:t>node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C13BD4" w14:textId="310263C4" w:rsidR="004C73D1" w:rsidRDefault="004C73D1" w:rsidP="0026340F">
            <w:pPr>
              <w:pStyle w:val="TAL"/>
              <w:rPr>
                <w:b/>
                <w:i/>
              </w:rPr>
            </w:pPr>
            <w:ins w:id="64" w:author="Flynn, Bob" w:date="2018-03-14T11:54:00Z">
              <w:r>
                <w:rPr>
                  <w:b/>
                  <w:i/>
                </w:rPr>
                <w:t>rms</w:t>
              </w:r>
            </w:ins>
          </w:p>
        </w:tc>
      </w:tr>
      <w:tr w:rsidR="004C73D1" w:rsidRPr="00AB4DC7" w14:paraId="44985711"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ECF16F" w14:textId="77777777" w:rsidR="004C73D1" w:rsidRPr="00AB4DC7" w:rsidRDefault="004C73D1" w:rsidP="0026340F">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F6E81F" w14:textId="77777777" w:rsidR="004C73D1" w:rsidRPr="00AB4DC7" w:rsidRDefault="004C73D1" w:rsidP="0026340F">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33BAF5" w14:textId="77777777" w:rsidR="004C73D1" w:rsidRPr="00AB4DC7" w:rsidRDefault="004C73D1" w:rsidP="0026340F">
            <w:pPr>
              <w:pStyle w:val="TAL"/>
              <w:rPr>
                <w:rFonts w:eastAsia="MS Mincho"/>
                <w:b/>
                <w:i/>
                <w:sz w:val="24"/>
                <w:szCs w:val="24"/>
                <w:lang w:eastAsia="ja-JP"/>
              </w:rPr>
            </w:pPr>
            <w:r w:rsidRPr="00AB4DC7">
              <w:rPr>
                <w:b/>
                <w:i/>
              </w:rPr>
              <w:t>cb*</w:t>
            </w:r>
          </w:p>
        </w:tc>
      </w:tr>
      <w:tr w:rsidR="004C73D1" w:rsidRPr="00AB4DC7" w14:paraId="6978094E" w14:textId="77777777" w:rsidTr="0026340F">
        <w:trPr>
          <w:jc w:val="center"/>
        </w:trPr>
        <w:tc>
          <w:tcPr>
            <w:tcW w:w="3227" w:type="dxa"/>
            <w:shd w:val="clear" w:color="auto" w:fill="auto"/>
          </w:tcPr>
          <w:p w14:paraId="23511001" w14:textId="77777777" w:rsidR="004C73D1" w:rsidRPr="00AB4DC7" w:rsidRDefault="004C73D1" w:rsidP="0026340F">
            <w:pPr>
              <w:pStyle w:val="TAL"/>
              <w:rPr>
                <w:rFonts w:eastAsia="MS Mincho"/>
                <w:i/>
                <w:sz w:val="24"/>
                <w:szCs w:val="24"/>
                <w:lang w:eastAsia="ja-JP"/>
              </w:rPr>
            </w:pPr>
            <w:r w:rsidRPr="00AB4DC7">
              <w:rPr>
                <w:i/>
              </w:rPr>
              <w:t>M2M-Ext-ID</w:t>
            </w:r>
          </w:p>
        </w:tc>
        <w:tc>
          <w:tcPr>
            <w:tcW w:w="5245" w:type="dxa"/>
            <w:shd w:val="clear" w:color="auto" w:fill="auto"/>
          </w:tcPr>
          <w:p w14:paraId="77DFAE42" w14:textId="77777777" w:rsidR="004C73D1" w:rsidRPr="00AB4DC7" w:rsidRDefault="004C73D1" w:rsidP="0026340F">
            <w:pPr>
              <w:pStyle w:val="TAL"/>
              <w:rPr>
                <w:rFonts w:eastAsia="MS Mincho"/>
                <w:sz w:val="24"/>
                <w:szCs w:val="24"/>
                <w:lang w:eastAsia="ja-JP"/>
              </w:rPr>
            </w:pPr>
            <w:r w:rsidRPr="00AB4DC7">
              <w:t>remoteCSE</w:t>
            </w:r>
            <w:r>
              <w:t>, AE, locationPolicy</w:t>
            </w:r>
          </w:p>
        </w:tc>
        <w:tc>
          <w:tcPr>
            <w:tcW w:w="1365" w:type="dxa"/>
            <w:shd w:val="clear" w:color="auto" w:fill="auto"/>
          </w:tcPr>
          <w:p w14:paraId="5B2D0725" w14:textId="77777777" w:rsidR="004C73D1" w:rsidRPr="00AB4DC7" w:rsidRDefault="004C73D1" w:rsidP="0026340F">
            <w:pPr>
              <w:pStyle w:val="TAL"/>
              <w:rPr>
                <w:rFonts w:eastAsia="MS Mincho"/>
                <w:b/>
                <w:i/>
                <w:sz w:val="24"/>
                <w:szCs w:val="24"/>
                <w:lang w:eastAsia="ja-JP"/>
              </w:rPr>
            </w:pPr>
            <w:r w:rsidRPr="00AB4DC7">
              <w:rPr>
                <w:b/>
                <w:i/>
              </w:rPr>
              <w:t>mei</w:t>
            </w:r>
          </w:p>
        </w:tc>
      </w:tr>
      <w:tr w:rsidR="004C73D1" w:rsidRPr="00AB4DC7" w14:paraId="0FC56EBA" w14:textId="77777777" w:rsidTr="0026340F">
        <w:trPr>
          <w:jc w:val="center"/>
        </w:trPr>
        <w:tc>
          <w:tcPr>
            <w:tcW w:w="3227" w:type="dxa"/>
            <w:shd w:val="clear" w:color="auto" w:fill="auto"/>
          </w:tcPr>
          <w:p w14:paraId="3D09E0A2" w14:textId="77777777" w:rsidR="004C73D1" w:rsidRPr="00AB4DC7" w:rsidRDefault="004C73D1" w:rsidP="0026340F">
            <w:pPr>
              <w:pStyle w:val="TAL"/>
              <w:rPr>
                <w:rFonts w:eastAsia="MS Mincho"/>
                <w:i/>
                <w:sz w:val="24"/>
                <w:szCs w:val="24"/>
                <w:lang w:eastAsia="ja-JP"/>
              </w:rPr>
            </w:pPr>
            <w:r w:rsidRPr="00AB4DC7">
              <w:rPr>
                <w:i/>
              </w:rPr>
              <w:t>Trigger-Recipient-ID</w:t>
            </w:r>
          </w:p>
        </w:tc>
        <w:tc>
          <w:tcPr>
            <w:tcW w:w="5245" w:type="dxa"/>
            <w:shd w:val="clear" w:color="auto" w:fill="auto"/>
          </w:tcPr>
          <w:p w14:paraId="3EFB84E3" w14:textId="77777777" w:rsidR="004C73D1" w:rsidRPr="00AB4DC7" w:rsidRDefault="004C73D1" w:rsidP="0026340F">
            <w:pPr>
              <w:pStyle w:val="TAL"/>
              <w:rPr>
                <w:rFonts w:eastAsia="MS Mincho"/>
                <w:sz w:val="24"/>
                <w:szCs w:val="24"/>
                <w:lang w:eastAsia="ja-JP"/>
              </w:rPr>
            </w:pPr>
            <w:r w:rsidRPr="00AB4DC7">
              <w:t>remoteCSE</w:t>
            </w:r>
          </w:p>
        </w:tc>
        <w:tc>
          <w:tcPr>
            <w:tcW w:w="1365" w:type="dxa"/>
            <w:shd w:val="clear" w:color="auto" w:fill="auto"/>
          </w:tcPr>
          <w:p w14:paraId="5225D0BB" w14:textId="77777777" w:rsidR="004C73D1" w:rsidRPr="00AB4DC7" w:rsidRDefault="004C73D1" w:rsidP="0026340F">
            <w:pPr>
              <w:pStyle w:val="TAL"/>
              <w:rPr>
                <w:rFonts w:eastAsia="MS Mincho"/>
                <w:b/>
                <w:i/>
                <w:sz w:val="24"/>
                <w:szCs w:val="24"/>
                <w:lang w:eastAsia="ja-JP"/>
              </w:rPr>
            </w:pPr>
            <w:r w:rsidRPr="00AB4DC7">
              <w:rPr>
                <w:b/>
                <w:i/>
              </w:rPr>
              <w:t>tri</w:t>
            </w:r>
          </w:p>
        </w:tc>
      </w:tr>
      <w:tr w:rsidR="004C73D1" w:rsidRPr="00AB4DC7" w14:paraId="7F71722D" w14:textId="77777777" w:rsidTr="0026340F">
        <w:trPr>
          <w:jc w:val="center"/>
        </w:trPr>
        <w:tc>
          <w:tcPr>
            <w:tcW w:w="3227" w:type="dxa"/>
            <w:shd w:val="clear" w:color="auto" w:fill="auto"/>
          </w:tcPr>
          <w:p w14:paraId="2435926A" w14:textId="77777777" w:rsidR="004C73D1" w:rsidRPr="00AB4DC7" w:rsidRDefault="004C73D1" w:rsidP="0026340F">
            <w:pPr>
              <w:pStyle w:val="TAL"/>
              <w:rPr>
                <w:rFonts w:eastAsia="MS Mincho"/>
                <w:i/>
                <w:sz w:val="24"/>
                <w:szCs w:val="24"/>
                <w:lang w:eastAsia="ja-JP"/>
              </w:rPr>
            </w:pPr>
            <w:r w:rsidRPr="00AB4DC7">
              <w:rPr>
                <w:i/>
              </w:rPr>
              <w:t>requestReachability</w:t>
            </w:r>
          </w:p>
        </w:tc>
        <w:tc>
          <w:tcPr>
            <w:tcW w:w="5245" w:type="dxa"/>
            <w:shd w:val="clear" w:color="auto" w:fill="auto"/>
          </w:tcPr>
          <w:p w14:paraId="363EB2DE" w14:textId="77777777" w:rsidR="004C73D1" w:rsidRPr="00AB4DC7" w:rsidRDefault="004C73D1" w:rsidP="0026340F">
            <w:pPr>
              <w:pStyle w:val="TAL"/>
              <w:rPr>
                <w:rFonts w:eastAsia="MS Mincho"/>
                <w:sz w:val="24"/>
                <w:szCs w:val="24"/>
                <w:lang w:eastAsia="ja-JP"/>
              </w:rPr>
            </w:pPr>
            <w:r w:rsidRPr="00AB4DC7">
              <w:t>remoteCSE</w:t>
            </w:r>
          </w:p>
        </w:tc>
        <w:tc>
          <w:tcPr>
            <w:tcW w:w="1365" w:type="dxa"/>
            <w:shd w:val="clear" w:color="auto" w:fill="auto"/>
          </w:tcPr>
          <w:p w14:paraId="1E60B7A2" w14:textId="77777777" w:rsidR="004C73D1" w:rsidRPr="00AB4DC7" w:rsidRDefault="004C73D1" w:rsidP="0026340F">
            <w:pPr>
              <w:pStyle w:val="TAL"/>
              <w:rPr>
                <w:rFonts w:eastAsia="MS Mincho"/>
                <w:b/>
                <w:i/>
                <w:sz w:val="24"/>
                <w:szCs w:val="24"/>
                <w:lang w:eastAsia="ja-JP"/>
              </w:rPr>
            </w:pPr>
            <w:r w:rsidRPr="00AB4DC7">
              <w:rPr>
                <w:b/>
                <w:i/>
              </w:rPr>
              <w:t>rr</w:t>
            </w:r>
          </w:p>
        </w:tc>
      </w:tr>
      <w:tr w:rsidR="004C73D1" w:rsidRPr="00AB4DC7" w14:paraId="70468EC7" w14:textId="77777777" w:rsidTr="0026340F">
        <w:trPr>
          <w:jc w:val="center"/>
        </w:trPr>
        <w:tc>
          <w:tcPr>
            <w:tcW w:w="3227" w:type="dxa"/>
            <w:shd w:val="clear" w:color="auto" w:fill="auto"/>
          </w:tcPr>
          <w:p w14:paraId="3E362E9F" w14:textId="77777777" w:rsidR="004C73D1" w:rsidRPr="00AB4DC7" w:rsidRDefault="004C73D1" w:rsidP="0026340F">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FA7506B" w14:textId="77777777" w:rsidR="004C73D1" w:rsidRPr="00AB4DC7" w:rsidRDefault="004C73D1" w:rsidP="0026340F">
            <w:pPr>
              <w:pStyle w:val="TAL"/>
            </w:pPr>
            <w:r w:rsidRPr="00AB4DC7">
              <w:t>remoteCSE</w:t>
            </w:r>
          </w:p>
        </w:tc>
        <w:tc>
          <w:tcPr>
            <w:tcW w:w="1365" w:type="dxa"/>
            <w:shd w:val="clear" w:color="auto" w:fill="auto"/>
          </w:tcPr>
          <w:p w14:paraId="10C4FDBA" w14:textId="77777777" w:rsidR="004C73D1" w:rsidRPr="00AB4DC7" w:rsidRDefault="004C73D1" w:rsidP="0026340F">
            <w:pPr>
              <w:pStyle w:val="TAL"/>
              <w:rPr>
                <w:b/>
                <w:i/>
              </w:rPr>
            </w:pPr>
            <w:r w:rsidRPr="00AB4DC7">
              <w:rPr>
                <w:b/>
                <w:i/>
                <w:lang w:eastAsia="zh-CN"/>
              </w:rPr>
              <w:t>trn</w:t>
            </w:r>
          </w:p>
        </w:tc>
      </w:tr>
      <w:tr w:rsidR="004C73D1" w:rsidRPr="00AB4DC7" w14:paraId="465ABABF" w14:textId="77777777" w:rsidTr="0026340F">
        <w:trPr>
          <w:jc w:val="center"/>
        </w:trPr>
        <w:tc>
          <w:tcPr>
            <w:tcW w:w="3227" w:type="dxa"/>
            <w:shd w:val="clear" w:color="auto" w:fill="auto"/>
          </w:tcPr>
          <w:p w14:paraId="5DE049B3" w14:textId="77777777" w:rsidR="004C73D1" w:rsidRPr="00AB4DC7" w:rsidRDefault="004C73D1" w:rsidP="0026340F">
            <w:pPr>
              <w:pStyle w:val="TAL"/>
              <w:rPr>
                <w:rFonts w:eastAsia="Arial Unicode MS" w:cs="Arial"/>
                <w:i/>
                <w:szCs w:val="18"/>
                <w:lang w:eastAsia="zh-CN"/>
              </w:rPr>
            </w:pPr>
            <w:r>
              <w:rPr>
                <w:rStyle w:val="oneM2M-resource-attribute"/>
              </w:rPr>
              <w:t>descendantCSEs</w:t>
            </w:r>
          </w:p>
        </w:tc>
        <w:tc>
          <w:tcPr>
            <w:tcW w:w="5245" w:type="dxa"/>
            <w:shd w:val="clear" w:color="auto" w:fill="auto"/>
          </w:tcPr>
          <w:p w14:paraId="007836F7" w14:textId="77777777" w:rsidR="004C73D1" w:rsidRPr="00AB4DC7" w:rsidRDefault="004C73D1" w:rsidP="0026340F">
            <w:pPr>
              <w:pStyle w:val="TAL"/>
            </w:pPr>
            <w:r>
              <w:t>remoteCSE</w:t>
            </w:r>
          </w:p>
        </w:tc>
        <w:tc>
          <w:tcPr>
            <w:tcW w:w="1365" w:type="dxa"/>
            <w:shd w:val="clear" w:color="auto" w:fill="auto"/>
          </w:tcPr>
          <w:p w14:paraId="1EE15A87" w14:textId="77777777" w:rsidR="004C73D1" w:rsidRPr="00AB4DC7" w:rsidRDefault="004C73D1" w:rsidP="0026340F">
            <w:pPr>
              <w:pStyle w:val="TAL"/>
              <w:rPr>
                <w:b/>
                <w:i/>
                <w:lang w:eastAsia="zh-CN"/>
              </w:rPr>
            </w:pPr>
            <w:r>
              <w:rPr>
                <w:b/>
                <w:i/>
              </w:rPr>
              <w:t>dcse</w:t>
            </w:r>
          </w:p>
        </w:tc>
      </w:tr>
      <w:tr w:rsidR="004C73D1" w:rsidRPr="00AB4DC7" w14:paraId="650C339B" w14:textId="77777777" w:rsidTr="0026340F">
        <w:trPr>
          <w:jc w:val="center"/>
        </w:trPr>
        <w:tc>
          <w:tcPr>
            <w:tcW w:w="3227" w:type="dxa"/>
            <w:shd w:val="clear" w:color="auto" w:fill="auto"/>
          </w:tcPr>
          <w:p w14:paraId="21BAFE3A" w14:textId="77777777" w:rsidR="004C73D1" w:rsidRDefault="004C73D1" w:rsidP="0026340F">
            <w:pPr>
              <w:pStyle w:val="TAL"/>
              <w:rPr>
                <w:rStyle w:val="oneM2M-resource-attribute"/>
              </w:rPr>
            </w:pPr>
            <w:r>
              <w:rPr>
                <w:rFonts w:eastAsia="Arial Unicode MS" w:hint="eastAsia"/>
                <w:i/>
                <w:lang w:eastAsia="zh-CN"/>
              </w:rPr>
              <w:t>multicastCapability</w:t>
            </w:r>
          </w:p>
        </w:tc>
        <w:tc>
          <w:tcPr>
            <w:tcW w:w="5245" w:type="dxa"/>
            <w:shd w:val="clear" w:color="auto" w:fill="auto"/>
          </w:tcPr>
          <w:p w14:paraId="1DB7C825" w14:textId="77777777" w:rsidR="004C73D1" w:rsidRDefault="004C73D1" w:rsidP="0026340F">
            <w:pPr>
              <w:pStyle w:val="TAL"/>
            </w:pPr>
            <w:r>
              <w:rPr>
                <w:rFonts w:hint="eastAsia"/>
                <w:lang w:eastAsia="zh-CN"/>
              </w:rPr>
              <w:t>remoteCSE</w:t>
            </w:r>
          </w:p>
        </w:tc>
        <w:tc>
          <w:tcPr>
            <w:tcW w:w="1365" w:type="dxa"/>
            <w:shd w:val="clear" w:color="auto" w:fill="auto"/>
          </w:tcPr>
          <w:p w14:paraId="2E85FB73" w14:textId="77777777" w:rsidR="004C73D1" w:rsidRDefault="004C73D1" w:rsidP="0026340F">
            <w:pPr>
              <w:pStyle w:val="TAL"/>
              <w:rPr>
                <w:b/>
                <w:i/>
              </w:rPr>
            </w:pPr>
            <w:r>
              <w:rPr>
                <w:rFonts w:hint="eastAsia"/>
                <w:b/>
                <w:i/>
                <w:lang w:eastAsia="zh-CN"/>
              </w:rPr>
              <w:t>mtcc</w:t>
            </w:r>
          </w:p>
        </w:tc>
      </w:tr>
      <w:tr w:rsidR="004C73D1" w:rsidRPr="00AB4DC7" w14:paraId="6114ECED" w14:textId="77777777" w:rsidTr="0026340F">
        <w:trPr>
          <w:jc w:val="center"/>
        </w:trPr>
        <w:tc>
          <w:tcPr>
            <w:tcW w:w="3227" w:type="dxa"/>
            <w:shd w:val="clear" w:color="auto" w:fill="auto"/>
          </w:tcPr>
          <w:p w14:paraId="2024B06E" w14:textId="77777777" w:rsidR="004C73D1" w:rsidRPr="00AB4DC7" w:rsidRDefault="004C73D1" w:rsidP="0026340F">
            <w:pPr>
              <w:pStyle w:val="TAL"/>
              <w:rPr>
                <w:rFonts w:eastAsia="MS Mincho"/>
                <w:i/>
                <w:sz w:val="24"/>
                <w:szCs w:val="24"/>
                <w:lang w:eastAsia="ja-JP"/>
              </w:rPr>
            </w:pPr>
            <w:r w:rsidRPr="00AB4DC7">
              <w:rPr>
                <w:i/>
              </w:rPr>
              <w:t>originator</w:t>
            </w:r>
          </w:p>
        </w:tc>
        <w:tc>
          <w:tcPr>
            <w:tcW w:w="5245" w:type="dxa"/>
            <w:shd w:val="clear" w:color="auto" w:fill="auto"/>
          </w:tcPr>
          <w:p w14:paraId="3A912DC0" w14:textId="77777777" w:rsidR="004C73D1" w:rsidRPr="00AB4DC7" w:rsidRDefault="004C73D1" w:rsidP="0026340F">
            <w:pPr>
              <w:pStyle w:val="TAL"/>
              <w:rPr>
                <w:rFonts w:eastAsia="MS Mincho"/>
                <w:sz w:val="24"/>
                <w:szCs w:val="24"/>
                <w:lang w:eastAsia="ja-JP"/>
              </w:rPr>
            </w:pPr>
            <w:r w:rsidRPr="00AB4DC7">
              <w:t>request</w:t>
            </w:r>
          </w:p>
        </w:tc>
        <w:tc>
          <w:tcPr>
            <w:tcW w:w="1365" w:type="dxa"/>
            <w:shd w:val="clear" w:color="auto" w:fill="auto"/>
          </w:tcPr>
          <w:p w14:paraId="6E94E4A8" w14:textId="77777777" w:rsidR="004C73D1" w:rsidRPr="00AB4DC7" w:rsidRDefault="004C73D1" w:rsidP="0026340F">
            <w:pPr>
              <w:pStyle w:val="TAL"/>
              <w:rPr>
                <w:rFonts w:eastAsia="MS Mincho"/>
                <w:b/>
                <w:i/>
                <w:sz w:val="24"/>
                <w:szCs w:val="24"/>
                <w:lang w:eastAsia="ja-JP"/>
              </w:rPr>
            </w:pPr>
            <w:r w:rsidRPr="00AB4DC7">
              <w:rPr>
                <w:b/>
                <w:i/>
              </w:rPr>
              <w:t>org</w:t>
            </w:r>
          </w:p>
        </w:tc>
      </w:tr>
      <w:tr w:rsidR="004C73D1" w:rsidRPr="00AB4DC7" w14:paraId="373B3780"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D22F83" w14:textId="77777777" w:rsidR="004C73D1" w:rsidRPr="00AB4DC7" w:rsidRDefault="004C73D1" w:rsidP="0026340F">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75B89C" w14:textId="77777777" w:rsidR="004C73D1" w:rsidRPr="00AB4DC7" w:rsidRDefault="004C73D1" w:rsidP="0026340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383AF8" w14:textId="77777777" w:rsidR="004C73D1" w:rsidRPr="00AB4DC7" w:rsidRDefault="004C73D1" w:rsidP="0026340F">
            <w:pPr>
              <w:pStyle w:val="TAL"/>
              <w:rPr>
                <w:b/>
                <w:i/>
              </w:rPr>
            </w:pPr>
            <w:r w:rsidRPr="00AB4DC7">
              <w:rPr>
                <w:b/>
                <w:i/>
              </w:rPr>
              <w:t>mi</w:t>
            </w:r>
          </w:p>
        </w:tc>
      </w:tr>
      <w:tr w:rsidR="004C73D1" w:rsidRPr="00AB4DC7" w14:paraId="378F5513"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D09A1" w14:textId="77777777" w:rsidR="004C73D1" w:rsidRPr="00AB4DC7" w:rsidRDefault="004C73D1" w:rsidP="0026340F">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F7676A" w14:textId="77777777" w:rsidR="004C73D1" w:rsidRPr="00AB4DC7" w:rsidRDefault="004C73D1" w:rsidP="0026340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472627" w14:textId="77777777" w:rsidR="004C73D1" w:rsidRPr="00AB4DC7" w:rsidRDefault="004C73D1" w:rsidP="0026340F">
            <w:pPr>
              <w:pStyle w:val="TAL"/>
              <w:rPr>
                <w:b/>
                <w:i/>
              </w:rPr>
            </w:pPr>
            <w:r w:rsidRPr="00AB4DC7">
              <w:rPr>
                <w:b/>
                <w:i/>
              </w:rPr>
              <w:t>rs</w:t>
            </w:r>
          </w:p>
        </w:tc>
      </w:tr>
      <w:tr w:rsidR="004C73D1" w:rsidRPr="00AB4DC7" w14:paraId="143A8FE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BF8881" w14:textId="77777777" w:rsidR="004C73D1" w:rsidRPr="00AB4DC7" w:rsidRDefault="004C73D1" w:rsidP="0026340F">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48519" w14:textId="77777777" w:rsidR="004C73D1" w:rsidRPr="00AB4DC7" w:rsidRDefault="004C73D1" w:rsidP="0026340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2C774" w14:textId="77777777" w:rsidR="004C73D1" w:rsidRPr="00AB4DC7" w:rsidRDefault="004C73D1" w:rsidP="0026340F">
            <w:pPr>
              <w:pStyle w:val="TAL"/>
              <w:rPr>
                <w:b/>
                <w:i/>
              </w:rPr>
            </w:pPr>
            <w:r w:rsidRPr="00AB4DC7">
              <w:rPr>
                <w:b/>
                <w:i/>
              </w:rPr>
              <w:t>ors</w:t>
            </w:r>
          </w:p>
        </w:tc>
      </w:tr>
      <w:tr w:rsidR="004C73D1" w:rsidRPr="00AB4DC7" w14:paraId="2A0F9B87"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F2D78" w14:textId="77777777" w:rsidR="004C73D1" w:rsidRPr="00AB4DC7" w:rsidRDefault="004C73D1" w:rsidP="0026340F">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700FF0" w14:textId="77777777" w:rsidR="004C73D1" w:rsidRPr="00AB4DC7" w:rsidRDefault="004C73D1" w:rsidP="0026340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203EA3" w14:textId="77777777" w:rsidR="004C73D1" w:rsidRPr="00AB4DC7" w:rsidRDefault="004C73D1" w:rsidP="0026340F">
            <w:pPr>
              <w:pStyle w:val="TAL"/>
              <w:rPr>
                <w:b/>
                <w:i/>
              </w:rPr>
            </w:pPr>
            <w:r w:rsidRPr="00AB4DC7">
              <w:rPr>
                <w:b/>
                <w:i/>
              </w:rPr>
              <w:t>op*</w:t>
            </w:r>
          </w:p>
        </w:tc>
      </w:tr>
      <w:tr w:rsidR="004C73D1" w:rsidRPr="00AB4DC7" w14:paraId="6CA03EA7"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CE593F" w14:textId="77777777" w:rsidR="004C73D1" w:rsidRPr="00AB4DC7" w:rsidRDefault="004C73D1" w:rsidP="0026340F">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29025" w14:textId="77777777" w:rsidR="004C73D1" w:rsidRPr="00AB4DC7" w:rsidRDefault="004C73D1" w:rsidP="0026340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A08F25" w14:textId="77777777" w:rsidR="004C73D1" w:rsidRPr="00AB4DC7" w:rsidRDefault="004C73D1" w:rsidP="0026340F">
            <w:pPr>
              <w:pStyle w:val="TAL"/>
              <w:rPr>
                <w:b/>
                <w:i/>
              </w:rPr>
            </w:pPr>
            <w:r w:rsidRPr="00AB4DC7">
              <w:rPr>
                <w:b/>
                <w:i/>
              </w:rPr>
              <w:t>rid</w:t>
            </w:r>
          </w:p>
        </w:tc>
      </w:tr>
      <w:tr w:rsidR="004C73D1" w:rsidRPr="00AB4DC7" w14:paraId="64E1A16E"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90800E" w14:textId="77777777" w:rsidR="004C73D1" w:rsidRPr="00AB4DC7" w:rsidRDefault="004C73D1" w:rsidP="0026340F">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8D8ECC" w14:textId="77777777" w:rsidR="004C73D1" w:rsidRPr="00AB4DC7" w:rsidRDefault="004C73D1" w:rsidP="0026340F">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AC0FA8" w14:textId="77777777" w:rsidR="004C73D1" w:rsidRPr="00AB4DC7" w:rsidRDefault="004C73D1" w:rsidP="0026340F">
            <w:pPr>
              <w:pStyle w:val="TAL"/>
              <w:rPr>
                <w:b/>
                <w:i/>
              </w:rPr>
            </w:pPr>
            <w:r w:rsidRPr="00AB4DC7">
              <w:rPr>
                <w:b/>
                <w:i/>
              </w:rPr>
              <w:t>se</w:t>
            </w:r>
          </w:p>
        </w:tc>
      </w:tr>
      <w:tr w:rsidR="004C73D1" w:rsidRPr="00AB4DC7" w14:paraId="76DA09C9"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FAED7A" w14:textId="77777777" w:rsidR="004C73D1" w:rsidRPr="00AB4DC7" w:rsidRDefault="004C73D1" w:rsidP="0026340F">
            <w:pPr>
              <w:pStyle w:val="TAL"/>
              <w:rPr>
                <w:i/>
              </w:rPr>
            </w:pPr>
            <w:r>
              <w:rPr>
                <w:i/>
              </w:rPr>
              <w:t>networkCoordinated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75261B" w14:textId="77777777" w:rsidR="004C73D1" w:rsidRPr="00AB4DC7" w:rsidRDefault="004C73D1" w:rsidP="0026340F">
            <w:pPr>
              <w:pStyle w:val="TAL"/>
            </w:pPr>
            <w:r>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43A9E9" w14:textId="77777777" w:rsidR="004C73D1" w:rsidRPr="00AB4DC7" w:rsidRDefault="004C73D1" w:rsidP="0026340F">
            <w:pPr>
              <w:pStyle w:val="TAL"/>
              <w:rPr>
                <w:b/>
                <w:i/>
              </w:rPr>
            </w:pPr>
            <w:r>
              <w:rPr>
                <w:b/>
                <w:i/>
              </w:rPr>
              <w:t>nco</w:t>
            </w:r>
          </w:p>
        </w:tc>
      </w:tr>
      <w:tr w:rsidR="004C73D1" w:rsidRPr="00AB4DC7" w14:paraId="77239DBC"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B6626D" w14:textId="77777777" w:rsidR="004C73D1" w:rsidRPr="00AB4DC7" w:rsidRDefault="004C73D1" w:rsidP="0026340F">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EAB38E" w14:textId="77777777" w:rsidR="004C73D1" w:rsidRPr="00AB4DC7" w:rsidRDefault="004C73D1" w:rsidP="0026340F">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F74520" w14:textId="77777777" w:rsidR="004C73D1" w:rsidRPr="00AB4DC7" w:rsidRDefault="004C73D1" w:rsidP="0026340F">
            <w:pPr>
              <w:pStyle w:val="TAL"/>
              <w:rPr>
                <w:b/>
                <w:i/>
              </w:rPr>
            </w:pPr>
            <w:r w:rsidRPr="00AB4DC7">
              <w:rPr>
                <w:b/>
                <w:i/>
              </w:rPr>
              <w:t>di</w:t>
            </w:r>
          </w:p>
        </w:tc>
      </w:tr>
      <w:tr w:rsidR="004C73D1" w:rsidRPr="00AB4DC7" w14:paraId="69F08714"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672F95" w14:textId="77777777" w:rsidR="004C73D1" w:rsidRPr="00AB4DC7" w:rsidRDefault="004C73D1" w:rsidP="0026340F">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992B64" w14:textId="77777777" w:rsidR="004C73D1" w:rsidRPr="00AB4DC7" w:rsidRDefault="004C73D1" w:rsidP="0026340F">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226103" w14:textId="77777777" w:rsidR="004C73D1" w:rsidRPr="00AB4DC7" w:rsidRDefault="004C73D1" w:rsidP="0026340F">
            <w:pPr>
              <w:pStyle w:val="TAL"/>
              <w:rPr>
                <w:b/>
                <w:i/>
              </w:rPr>
            </w:pPr>
            <w:r w:rsidRPr="00AB4DC7">
              <w:rPr>
                <w:rFonts w:hint="eastAsia"/>
                <w:b/>
                <w:i/>
                <w:lang w:eastAsia="ja-JP"/>
              </w:rPr>
              <w:t>rlk</w:t>
            </w:r>
          </w:p>
        </w:tc>
      </w:tr>
      <w:tr w:rsidR="004C73D1" w:rsidRPr="00AB4DC7" w14:paraId="6E13B3FA"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7B060C" w14:textId="77777777" w:rsidR="004C73D1" w:rsidRPr="00AB4DC7" w:rsidRDefault="004C73D1" w:rsidP="0026340F">
            <w:pPr>
              <w:pStyle w:val="TAL"/>
              <w:rPr>
                <w:rFonts w:hint="eastAsia"/>
                <w:i/>
                <w:lang w:eastAsia="ja-JP"/>
              </w:rPr>
            </w:pPr>
            <w:r>
              <w:rPr>
                <w:i/>
                <w:lang w:eastAsia="ja-JP"/>
              </w:rPr>
              <w:t>niddRequired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A3D6E5" w14:textId="77777777" w:rsidR="004C73D1" w:rsidRPr="00AB4DC7" w:rsidRDefault="004C73D1" w:rsidP="0026340F">
            <w:pPr>
              <w:pStyle w:val="TAL"/>
              <w:rPr>
                <w:rFonts w:hint="eastAsia"/>
                <w:lang w:eastAsia="ja-JP"/>
              </w:rPr>
            </w:pPr>
            <w:r>
              <w:rPr>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77F58B" w14:textId="77777777" w:rsidR="004C73D1" w:rsidRPr="00AB4DC7" w:rsidRDefault="004C73D1" w:rsidP="0026340F">
            <w:pPr>
              <w:pStyle w:val="TAL"/>
              <w:rPr>
                <w:rFonts w:hint="eastAsia"/>
                <w:b/>
                <w:i/>
                <w:lang w:eastAsia="ja-JP"/>
              </w:rPr>
            </w:pPr>
            <w:r>
              <w:rPr>
                <w:b/>
                <w:i/>
                <w:lang w:eastAsia="ja-JP"/>
              </w:rPr>
              <w:t>nrq</w:t>
            </w:r>
          </w:p>
        </w:tc>
      </w:tr>
      <w:tr w:rsidR="004C73D1" w:rsidRPr="00AB4DC7" w14:paraId="2AA636F0"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EC7FE6" w14:textId="77777777" w:rsidR="004C73D1" w:rsidRPr="00AB4DC7" w:rsidRDefault="004C73D1" w:rsidP="0026340F">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F35A9D"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844DA" w14:textId="77777777" w:rsidR="004C73D1" w:rsidRPr="00AB4DC7" w:rsidRDefault="004C73D1" w:rsidP="0026340F">
            <w:pPr>
              <w:pStyle w:val="TAL"/>
              <w:rPr>
                <w:b/>
                <w:i/>
              </w:rPr>
            </w:pPr>
            <w:r w:rsidRPr="00AB4DC7">
              <w:rPr>
                <w:b/>
                <w:i/>
              </w:rPr>
              <w:t>sci</w:t>
            </w:r>
          </w:p>
        </w:tc>
      </w:tr>
      <w:tr w:rsidR="004C73D1" w:rsidRPr="00AB4DC7" w14:paraId="1703EFB7"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966390" w14:textId="77777777" w:rsidR="004C73D1" w:rsidRPr="00AB4DC7" w:rsidRDefault="004C73D1" w:rsidP="0026340F">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766501"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0D9B1A" w14:textId="77777777" w:rsidR="004C73D1" w:rsidRPr="00AB4DC7" w:rsidRDefault="004C73D1" w:rsidP="0026340F">
            <w:pPr>
              <w:pStyle w:val="TAL"/>
              <w:rPr>
                <w:b/>
                <w:i/>
              </w:rPr>
            </w:pPr>
            <w:r w:rsidRPr="00AB4DC7">
              <w:rPr>
                <w:b/>
                <w:i/>
              </w:rPr>
              <w:t>cei</w:t>
            </w:r>
          </w:p>
        </w:tc>
      </w:tr>
      <w:tr w:rsidR="004C73D1" w:rsidRPr="00AB4DC7" w14:paraId="41AC18BF"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100CF6" w14:textId="77777777" w:rsidR="004C73D1" w:rsidRPr="00AB4DC7" w:rsidRDefault="004C73D1" w:rsidP="0026340F">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DE5CD"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5B84C" w14:textId="77777777" w:rsidR="004C73D1" w:rsidRPr="00AB4DC7" w:rsidRDefault="004C73D1" w:rsidP="0026340F">
            <w:pPr>
              <w:pStyle w:val="TAL"/>
              <w:rPr>
                <w:b/>
                <w:i/>
              </w:rPr>
            </w:pPr>
            <w:r w:rsidRPr="00AB4DC7">
              <w:rPr>
                <w:b/>
                <w:i/>
              </w:rPr>
              <w:t>cdi</w:t>
            </w:r>
          </w:p>
        </w:tc>
      </w:tr>
      <w:tr w:rsidR="004C73D1" w:rsidRPr="00AB4DC7" w14:paraId="4DF831D3"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E28C3" w14:textId="77777777" w:rsidR="004C73D1" w:rsidRPr="00AB4DC7" w:rsidRDefault="004C73D1" w:rsidP="0026340F">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E7E5C" w14:textId="77777777" w:rsidR="004C73D1" w:rsidRPr="00AB4DC7" w:rsidRDefault="004C73D1" w:rsidP="0026340F">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247C5" w14:textId="77777777" w:rsidR="004C73D1" w:rsidRPr="00AB4DC7" w:rsidRDefault="004C73D1" w:rsidP="0026340F">
            <w:pPr>
              <w:pStyle w:val="TAL"/>
              <w:rPr>
                <w:b/>
                <w:i/>
              </w:rPr>
            </w:pPr>
            <w:r w:rsidRPr="00AB4DC7">
              <w:rPr>
                <w:b/>
                <w:i/>
              </w:rPr>
              <w:t>ss</w:t>
            </w:r>
          </w:p>
        </w:tc>
      </w:tr>
      <w:tr w:rsidR="004C73D1" w:rsidRPr="00AB4DC7" w14:paraId="72320F22"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9C3CA6" w14:textId="77777777" w:rsidR="004C73D1" w:rsidRPr="00AB4DC7" w:rsidRDefault="004C73D1" w:rsidP="0026340F">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CF93B5"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6253B4" w14:textId="77777777" w:rsidR="004C73D1" w:rsidRPr="00AB4DC7" w:rsidRDefault="004C73D1" w:rsidP="0026340F">
            <w:pPr>
              <w:pStyle w:val="TAL"/>
              <w:rPr>
                <w:b/>
                <w:i/>
              </w:rPr>
            </w:pPr>
            <w:r w:rsidRPr="00AB4DC7">
              <w:rPr>
                <w:b/>
                <w:i/>
              </w:rPr>
              <w:t>srs</w:t>
            </w:r>
          </w:p>
        </w:tc>
      </w:tr>
      <w:tr w:rsidR="004C73D1" w:rsidRPr="00AB4DC7" w14:paraId="0B4077B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7B7707" w14:textId="77777777" w:rsidR="004C73D1" w:rsidRPr="00AB4DC7" w:rsidRDefault="004C73D1" w:rsidP="0026340F">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91FBC4"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47F32" w14:textId="77777777" w:rsidR="004C73D1" w:rsidRPr="00AB4DC7" w:rsidRDefault="004C73D1" w:rsidP="0026340F">
            <w:pPr>
              <w:pStyle w:val="TAL"/>
              <w:rPr>
                <w:b/>
                <w:i/>
              </w:rPr>
            </w:pPr>
            <w:r w:rsidRPr="00AB4DC7">
              <w:rPr>
                <w:b/>
                <w:i/>
              </w:rPr>
              <w:t>sm</w:t>
            </w:r>
          </w:p>
        </w:tc>
      </w:tr>
      <w:tr w:rsidR="004C73D1" w:rsidRPr="00AB4DC7" w14:paraId="16711D48"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3D2CBA" w14:textId="77777777" w:rsidR="004C73D1" w:rsidRPr="00AB4DC7" w:rsidRDefault="004C73D1" w:rsidP="0026340F">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AA79" w14:textId="77777777" w:rsidR="004C73D1" w:rsidRPr="00AB4DC7" w:rsidRDefault="004C73D1" w:rsidP="0026340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3DA1B3" w14:textId="77777777" w:rsidR="004C73D1" w:rsidRPr="00AB4DC7" w:rsidRDefault="004C73D1" w:rsidP="0026340F">
            <w:pPr>
              <w:pStyle w:val="TAL"/>
              <w:rPr>
                <w:b/>
                <w:i/>
              </w:rPr>
            </w:pPr>
            <w:r w:rsidRPr="00AB4DC7">
              <w:rPr>
                <w:b/>
                <w:i/>
              </w:rPr>
              <w:t>cp</w:t>
            </w:r>
          </w:p>
        </w:tc>
      </w:tr>
      <w:tr w:rsidR="004C73D1" w:rsidRPr="00AB4DC7" w14:paraId="1BC278F4"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7D110D" w14:textId="77777777" w:rsidR="004C73D1" w:rsidRPr="00AB4DC7" w:rsidRDefault="004C73D1" w:rsidP="0026340F">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3D48C"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DDADE" w14:textId="77777777" w:rsidR="004C73D1" w:rsidRPr="00AB4DC7" w:rsidRDefault="004C73D1" w:rsidP="0026340F">
            <w:pPr>
              <w:pStyle w:val="TAL"/>
              <w:rPr>
                <w:b/>
                <w:i/>
              </w:rPr>
            </w:pPr>
            <w:r w:rsidRPr="00AB4DC7">
              <w:rPr>
                <w:b/>
                <w:i/>
              </w:rPr>
              <w:t>enc</w:t>
            </w:r>
          </w:p>
        </w:tc>
      </w:tr>
      <w:tr w:rsidR="004C73D1" w:rsidRPr="00AB4DC7" w14:paraId="7D0CEB35"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A6D753" w14:textId="77777777" w:rsidR="004C73D1" w:rsidRPr="00AB4DC7" w:rsidRDefault="004C73D1" w:rsidP="0026340F">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9F44D9"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210D6D" w14:textId="77777777" w:rsidR="004C73D1" w:rsidRPr="00AB4DC7" w:rsidRDefault="004C73D1" w:rsidP="0026340F">
            <w:pPr>
              <w:pStyle w:val="TAL"/>
              <w:rPr>
                <w:b/>
                <w:i/>
              </w:rPr>
            </w:pPr>
            <w:r w:rsidRPr="00AB4DC7">
              <w:rPr>
                <w:b/>
                <w:i/>
              </w:rPr>
              <w:t>exc</w:t>
            </w:r>
          </w:p>
        </w:tc>
      </w:tr>
      <w:tr w:rsidR="004C73D1" w:rsidRPr="00AB4DC7" w14:paraId="12EB8C8D"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A83D92" w14:textId="77777777" w:rsidR="004C73D1" w:rsidRPr="00AB4DC7" w:rsidRDefault="004C73D1" w:rsidP="0026340F">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F0AD8"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5FBD3D" w14:textId="77777777" w:rsidR="004C73D1" w:rsidRPr="00AB4DC7" w:rsidRDefault="004C73D1" w:rsidP="0026340F">
            <w:pPr>
              <w:pStyle w:val="TAL"/>
              <w:rPr>
                <w:b/>
                <w:i/>
              </w:rPr>
            </w:pPr>
            <w:r w:rsidRPr="00AB4DC7">
              <w:rPr>
                <w:b/>
                <w:i/>
              </w:rPr>
              <w:t>nu</w:t>
            </w:r>
          </w:p>
        </w:tc>
      </w:tr>
      <w:tr w:rsidR="004C73D1" w:rsidRPr="00AB4DC7" w14:paraId="1F1FAC72"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7BCA52" w14:textId="77777777" w:rsidR="004C73D1" w:rsidRPr="00AB4DC7" w:rsidRDefault="004C73D1" w:rsidP="0026340F">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DA879"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04E705" w14:textId="77777777" w:rsidR="004C73D1" w:rsidRPr="00AB4DC7" w:rsidRDefault="004C73D1" w:rsidP="0026340F">
            <w:pPr>
              <w:pStyle w:val="TAL"/>
              <w:rPr>
                <w:b/>
                <w:i/>
              </w:rPr>
            </w:pPr>
            <w:r w:rsidRPr="00AB4DC7">
              <w:rPr>
                <w:b/>
                <w:i/>
              </w:rPr>
              <w:t>gpi</w:t>
            </w:r>
          </w:p>
        </w:tc>
      </w:tr>
      <w:tr w:rsidR="004C73D1" w:rsidRPr="00AB4DC7" w14:paraId="200DECCB"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274E09" w14:textId="77777777" w:rsidR="004C73D1" w:rsidRPr="00AB4DC7" w:rsidRDefault="004C73D1" w:rsidP="0026340F">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960BA"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306E8D" w14:textId="77777777" w:rsidR="004C73D1" w:rsidRPr="00AB4DC7" w:rsidRDefault="004C73D1" w:rsidP="0026340F">
            <w:pPr>
              <w:pStyle w:val="TAL"/>
              <w:rPr>
                <w:b/>
                <w:i/>
              </w:rPr>
            </w:pPr>
            <w:r w:rsidRPr="00AB4DC7">
              <w:rPr>
                <w:b/>
                <w:i/>
              </w:rPr>
              <w:t>nfu</w:t>
            </w:r>
          </w:p>
        </w:tc>
      </w:tr>
      <w:tr w:rsidR="004C73D1" w:rsidRPr="00AB4DC7" w14:paraId="17E398BB"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41EBDB" w14:textId="77777777" w:rsidR="004C73D1" w:rsidRPr="00AB4DC7" w:rsidRDefault="004C73D1" w:rsidP="0026340F">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020EAB"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F9955C" w14:textId="77777777" w:rsidR="004C73D1" w:rsidRPr="00AB4DC7" w:rsidRDefault="004C73D1" w:rsidP="0026340F">
            <w:pPr>
              <w:pStyle w:val="TAL"/>
              <w:rPr>
                <w:b/>
                <w:i/>
              </w:rPr>
            </w:pPr>
            <w:r w:rsidRPr="00AB4DC7">
              <w:rPr>
                <w:b/>
                <w:i/>
              </w:rPr>
              <w:t>bn</w:t>
            </w:r>
          </w:p>
        </w:tc>
      </w:tr>
      <w:tr w:rsidR="004C73D1" w:rsidRPr="00AB4DC7" w14:paraId="2C15B503"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66FB27" w14:textId="77777777" w:rsidR="004C73D1" w:rsidRPr="00AB4DC7" w:rsidRDefault="004C73D1" w:rsidP="0026340F">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BDCA01"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FB631A" w14:textId="77777777" w:rsidR="004C73D1" w:rsidRPr="00AB4DC7" w:rsidRDefault="004C73D1" w:rsidP="0026340F">
            <w:pPr>
              <w:pStyle w:val="TAL"/>
              <w:rPr>
                <w:b/>
                <w:i/>
              </w:rPr>
            </w:pPr>
            <w:r w:rsidRPr="00AB4DC7">
              <w:rPr>
                <w:b/>
                <w:i/>
              </w:rPr>
              <w:t>rl</w:t>
            </w:r>
          </w:p>
        </w:tc>
      </w:tr>
      <w:tr w:rsidR="004C73D1" w:rsidRPr="00AB4DC7" w14:paraId="2F57320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E0264" w14:textId="77777777" w:rsidR="004C73D1" w:rsidRPr="00AB4DC7" w:rsidRDefault="004C73D1" w:rsidP="0026340F">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E890D"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C7F95" w14:textId="77777777" w:rsidR="004C73D1" w:rsidRPr="00AB4DC7" w:rsidRDefault="004C73D1" w:rsidP="0026340F">
            <w:pPr>
              <w:pStyle w:val="TAL"/>
              <w:rPr>
                <w:b/>
                <w:i/>
              </w:rPr>
            </w:pPr>
            <w:r w:rsidRPr="00AB4DC7">
              <w:rPr>
                <w:b/>
                <w:i/>
              </w:rPr>
              <w:t>psn</w:t>
            </w:r>
          </w:p>
        </w:tc>
      </w:tr>
      <w:tr w:rsidR="004C73D1" w:rsidRPr="00AB4DC7" w14:paraId="11B5BDC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26E12D" w14:textId="77777777" w:rsidR="004C73D1" w:rsidRPr="00AB4DC7" w:rsidRDefault="004C73D1" w:rsidP="0026340F">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9962BF"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E2CB5" w14:textId="77777777" w:rsidR="004C73D1" w:rsidRPr="00AB4DC7" w:rsidRDefault="004C73D1" w:rsidP="0026340F">
            <w:pPr>
              <w:pStyle w:val="TAL"/>
              <w:rPr>
                <w:b/>
                <w:i/>
              </w:rPr>
            </w:pPr>
            <w:r w:rsidRPr="00AB4DC7">
              <w:rPr>
                <w:b/>
                <w:i/>
              </w:rPr>
              <w:t>pn</w:t>
            </w:r>
          </w:p>
        </w:tc>
      </w:tr>
      <w:tr w:rsidR="004C73D1" w:rsidRPr="00AB4DC7" w14:paraId="409F35E4"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3E1A3E" w14:textId="77777777" w:rsidR="004C73D1" w:rsidRPr="00AB4DC7" w:rsidRDefault="004C73D1" w:rsidP="0026340F">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8170AC"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CC6082" w14:textId="77777777" w:rsidR="004C73D1" w:rsidRPr="00AB4DC7" w:rsidRDefault="004C73D1" w:rsidP="0026340F">
            <w:pPr>
              <w:pStyle w:val="TAL"/>
              <w:rPr>
                <w:b/>
                <w:i/>
              </w:rPr>
            </w:pPr>
            <w:r w:rsidRPr="00AB4DC7">
              <w:rPr>
                <w:b/>
                <w:i/>
              </w:rPr>
              <w:t>nsp</w:t>
            </w:r>
          </w:p>
        </w:tc>
      </w:tr>
      <w:tr w:rsidR="004C73D1" w:rsidRPr="00AB4DC7" w14:paraId="7C31B9A2"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E33D6D" w14:textId="77777777" w:rsidR="004C73D1" w:rsidRPr="00AB4DC7" w:rsidRDefault="004C73D1" w:rsidP="0026340F">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B85105"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08FF2A" w14:textId="77777777" w:rsidR="004C73D1" w:rsidRPr="00AB4DC7" w:rsidRDefault="004C73D1" w:rsidP="0026340F">
            <w:pPr>
              <w:pStyle w:val="TAL"/>
              <w:rPr>
                <w:b/>
                <w:i/>
              </w:rPr>
            </w:pPr>
            <w:r w:rsidRPr="00AB4DC7">
              <w:rPr>
                <w:b/>
                <w:i/>
              </w:rPr>
              <w:t>ln</w:t>
            </w:r>
          </w:p>
        </w:tc>
      </w:tr>
      <w:tr w:rsidR="004C73D1" w:rsidRPr="00AB4DC7" w14:paraId="631EC5C8"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AB71B7" w14:textId="77777777" w:rsidR="004C73D1" w:rsidRPr="00AB4DC7" w:rsidRDefault="004C73D1" w:rsidP="0026340F">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3648AE"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8F14D3" w14:textId="77777777" w:rsidR="004C73D1" w:rsidRPr="00AB4DC7" w:rsidRDefault="004C73D1" w:rsidP="0026340F">
            <w:pPr>
              <w:pStyle w:val="TAL"/>
              <w:rPr>
                <w:b/>
                <w:i/>
              </w:rPr>
            </w:pPr>
            <w:r w:rsidRPr="00AB4DC7">
              <w:rPr>
                <w:b/>
                <w:i/>
              </w:rPr>
              <w:t>nct</w:t>
            </w:r>
          </w:p>
        </w:tc>
      </w:tr>
      <w:tr w:rsidR="004C73D1" w:rsidRPr="00AB4DC7" w14:paraId="3EEB3552"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966F69" w14:textId="77777777" w:rsidR="004C73D1" w:rsidRPr="00AB4DC7" w:rsidRDefault="004C73D1" w:rsidP="0026340F">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3CDC3F"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DA3335" w14:textId="77777777" w:rsidR="004C73D1" w:rsidRPr="00AB4DC7" w:rsidRDefault="004C73D1" w:rsidP="0026340F">
            <w:pPr>
              <w:pStyle w:val="TAL"/>
              <w:rPr>
                <w:b/>
                <w:i/>
              </w:rPr>
            </w:pPr>
            <w:r w:rsidRPr="00AB4DC7">
              <w:rPr>
                <w:b/>
                <w:i/>
              </w:rPr>
              <w:t>nec</w:t>
            </w:r>
          </w:p>
        </w:tc>
      </w:tr>
      <w:tr w:rsidR="004C73D1" w:rsidRPr="00AB4DC7" w14:paraId="4A36EE99"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69660D" w14:textId="77777777" w:rsidR="004C73D1" w:rsidRPr="00AB4DC7" w:rsidRDefault="004C73D1" w:rsidP="0026340F">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7CE3B4" w14:textId="77777777" w:rsidR="004C73D1" w:rsidRPr="00AB4DC7" w:rsidRDefault="004C73D1" w:rsidP="0026340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384835" w14:textId="77777777" w:rsidR="004C73D1" w:rsidRPr="00AB4DC7" w:rsidRDefault="004C73D1" w:rsidP="0026340F">
            <w:pPr>
              <w:pStyle w:val="TAL"/>
              <w:rPr>
                <w:b/>
                <w:i/>
              </w:rPr>
            </w:pPr>
            <w:r w:rsidRPr="00AB4DC7">
              <w:rPr>
                <w:b/>
                <w:i/>
              </w:rPr>
              <w:t>su</w:t>
            </w:r>
          </w:p>
        </w:tc>
      </w:tr>
      <w:tr w:rsidR="004C73D1" w:rsidRPr="00AB4DC7" w14:paraId="744CF32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C3927" w14:textId="77777777" w:rsidR="004C73D1" w:rsidRPr="00AB4DC7" w:rsidRDefault="004C73D1" w:rsidP="0026340F">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D95148" w14:textId="77777777" w:rsidR="004C73D1" w:rsidRPr="00AB4DC7" w:rsidRDefault="004C73D1" w:rsidP="0026340F">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0FEEE7" w14:textId="77777777" w:rsidR="004C73D1" w:rsidRPr="00AB4DC7" w:rsidRDefault="004C73D1" w:rsidP="0026340F">
            <w:pPr>
              <w:pStyle w:val="TAL"/>
              <w:rPr>
                <w:b/>
                <w:i/>
              </w:rPr>
            </w:pPr>
            <w:r w:rsidRPr="00AB4DC7">
              <w:rPr>
                <w:b/>
                <w:i/>
              </w:rPr>
              <w:t>vr</w:t>
            </w:r>
          </w:p>
        </w:tc>
      </w:tr>
      <w:tr w:rsidR="004C73D1" w:rsidRPr="00AB4DC7" w14:paraId="1EDAC4BE"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18F3E9" w14:textId="77777777" w:rsidR="004C73D1" w:rsidRPr="00AB4DC7" w:rsidRDefault="004C73D1" w:rsidP="0026340F">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521C45" w14:textId="77777777" w:rsidR="004C73D1" w:rsidRPr="00AB4DC7" w:rsidRDefault="004C73D1" w:rsidP="0026340F">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348C1" w14:textId="77777777" w:rsidR="004C73D1" w:rsidRPr="00AB4DC7" w:rsidRDefault="004C73D1" w:rsidP="0026340F">
            <w:pPr>
              <w:pStyle w:val="TAL"/>
              <w:rPr>
                <w:b/>
                <w:i/>
              </w:rPr>
            </w:pPr>
            <w:r w:rsidRPr="00AB4DC7">
              <w:rPr>
                <w:b/>
                <w:i/>
              </w:rPr>
              <w:t>url</w:t>
            </w:r>
          </w:p>
        </w:tc>
      </w:tr>
      <w:tr w:rsidR="004C73D1" w:rsidRPr="00AB4DC7" w14:paraId="41BF09F4"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BA8271" w14:textId="77777777" w:rsidR="004C73D1" w:rsidRPr="00AB4DC7" w:rsidRDefault="004C73D1" w:rsidP="0026340F">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2B0597" w14:textId="77777777" w:rsidR="004C73D1" w:rsidRPr="00AB4DC7" w:rsidRDefault="004C73D1" w:rsidP="0026340F">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8231D7" w14:textId="77777777" w:rsidR="004C73D1" w:rsidRPr="00AB4DC7" w:rsidRDefault="004C73D1" w:rsidP="0026340F">
            <w:pPr>
              <w:pStyle w:val="TAL"/>
              <w:rPr>
                <w:b/>
                <w:i/>
              </w:rPr>
            </w:pPr>
            <w:r w:rsidRPr="00AB4DC7">
              <w:rPr>
                <w:b/>
                <w:i/>
              </w:rPr>
              <w:t>ud</w:t>
            </w:r>
          </w:p>
        </w:tc>
      </w:tr>
      <w:tr w:rsidR="004C73D1" w:rsidRPr="00AB4DC7" w14:paraId="000AE647"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EDB16D" w14:textId="77777777" w:rsidR="004C73D1" w:rsidRPr="00AB4DC7" w:rsidRDefault="004C73D1" w:rsidP="0026340F">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BC8FFF" w14:textId="77777777" w:rsidR="004C73D1" w:rsidRPr="00AB4DC7" w:rsidRDefault="004C73D1" w:rsidP="0026340F">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ECE49B" w14:textId="77777777" w:rsidR="004C73D1" w:rsidRPr="00AB4DC7" w:rsidRDefault="004C73D1" w:rsidP="0026340F">
            <w:pPr>
              <w:pStyle w:val="TAL"/>
              <w:rPr>
                <w:b/>
                <w:i/>
              </w:rPr>
            </w:pPr>
            <w:r w:rsidRPr="00AB4DC7">
              <w:rPr>
                <w:b/>
                <w:i/>
              </w:rPr>
              <w:t>uds</w:t>
            </w:r>
          </w:p>
        </w:tc>
      </w:tr>
      <w:tr w:rsidR="004C73D1" w:rsidRPr="00AB4DC7" w14:paraId="10B93FF6"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30EEB6" w14:textId="77777777" w:rsidR="004C73D1" w:rsidRPr="00AB4DC7" w:rsidRDefault="004C73D1" w:rsidP="0026340F">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428972" w14:textId="77777777" w:rsidR="004C73D1" w:rsidRPr="00AB4DC7" w:rsidRDefault="004C73D1" w:rsidP="0026340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9FACE9" w14:textId="77777777" w:rsidR="004C73D1" w:rsidRPr="00AB4DC7" w:rsidRDefault="004C73D1" w:rsidP="0026340F">
            <w:pPr>
              <w:pStyle w:val="TAL"/>
              <w:rPr>
                <w:b/>
                <w:i/>
              </w:rPr>
            </w:pPr>
            <w:r w:rsidRPr="00AB4DC7">
              <w:rPr>
                <w:b/>
                <w:i/>
              </w:rPr>
              <w:t>in</w:t>
            </w:r>
          </w:p>
        </w:tc>
      </w:tr>
      <w:tr w:rsidR="004C73D1" w:rsidRPr="00AB4DC7" w14:paraId="0F9DF45A"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D787A0" w14:textId="77777777" w:rsidR="004C73D1" w:rsidRPr="00AB4DC7" w:rsidRDefault="004C73D1" w:rsidP="0026340F">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7AD500" w14:textId="77777777" w:rsidR="004C73D1" w:rsidRPr="00AB4DC7" w:rsidRDefault="004C73D1" w:rsidP="0026340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4A2C9A" w14:textId="77777777" w:rsidR="004C73D1" w:rsidRPr="00AB4DC7" w:rsidRDefault="004C73D1" w:rsidP="0026340F">
            <w:pPr>
              <w:pStyle w:val="TAL"/>
              <w:rPr>
                <w:b/>
                <w:i/>
              </w:rPr>
            </w:pPr>
            <w:r w:rsidRPr="00AB4DC7">
              <w:rPr>
                <w:b/>
                <w:i/>
              </w:rPr>
              <w:t>un</w:t>
            </w:r>
          </w:p>
        </w:tc>
      </w:tr>
      <w:tr w:rsidR="004C73D1" w:rsidRPr="00AB4DC7" w14:paraId="0586A9D4"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B3E375" w14:textId="77777777" w:rsidR="004C73D1" w:rsidRPr="00AB4DC7" w:rsidRDefault="004C73D1" w:rsidP="0026340F">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29D346" w14:textId="77777777" w:rsidR="004C73D1" w:rsidRPr="00AB4DC7" w:rsidRDefault="004C73D1" w:rsidP="0026340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9B011D" w14:textId="77777777" w:rsidR="004C73D1" w:rsidRPr="00AB4DC7" w:rsidRDefault="004C73D1" w:rsidP="0026340F">
            <w:pPr>
              <w:pStyle w:val="TAL"/>
              <w:rPr>
                <w:b/>
                <w:i/>
              </w:rPr>
            </w:pPr>
            <w:r w:rsidRPr="00AB4DC7">
              <w:rPr>
                <w:b/>
                <w:i/>
              </w:rPr>
              <w:t>ins</w:t>
            </w:r>
          </w:p>
        </w:tc>
      </w:tr>
      <w:tr w:rsidR="004C73D1" w:rsidRPr="00AB4DC7" w14:paraId="06A7F568"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2DD9E6" w14:textId="77777777" w:rsidR="004C73D1" w:rsidRPr="00AB4DC7" w:rsidRDefault="004C73D1" w:rsidP="0026340F">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0D02A7" w14:textId="77777777" w:rsidR="004C73D1" w:rsidRPr="00AB4DC7" w:rsidRDefault="004C73D1" w:rsidP="0026340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2BA00D" w14:textId="77777777" w:rsidR="004C73D1" w:rsidRPr="00AB4DC7" w:rsidRDefault="004C73D1" w:rsidP="0026340F">
            <w:pPr>
              <w:pStyle w:val="TAL"/>
              <w:rPr>
                <w:b/>
                <w:i/>
              </w:rPr>
            </w:pPr>
            <w:r w:rsidRPr="00AB4DC7">
              <w:rPr>
                <w:b/>
                <w:i/>
              </w:rPr>
              <w:t>act</w:t>
            </w:r>
          </w:p>
        </w:tc>
      </w:tr>
      <w:tr w:rsidR="004C73D1" w:rsidRPr="00AB4DC7" w14:paraId="07C085AD"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7E52B9" w14:textId="77777777" w:rsidR="004C73D1" w:rsidRPr="00AB4DC7" w:rsidRDefault="004C73D1" w:rsidP="0026340F">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386909" w14:textId="77777777" w:rsidR="004C73D1" w:rsidRPr="00AB4DC7" w:rsidRDefault="004C73D1" w:rsidP="0026340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225269" w14:textId="77777777" w:rsidR="004C73D1" w:rsidRPr="00AB4DC7" w:rsidRDefault="004C73D1" w:rsidP="0026340F">
            <w:pPr>
              <w:pStyle w:val="TAL"/>
              <w:rPr>
                <w:b/>
                <w:i/>
              </w:rPr>
            </w:pPr>
            <w:r w:rsidRPr="00AB4DC7">
              <w:rPr>
                <w:b/>
                <w:i/>
              </w:rPr>
              <w:t>dea</w:t>
            </w:r>
          </w:p>
        </w:tc>
      </w:tr>
      <w:tr w:rsidR="004C73D1" w:rsidRPr="00AB4DC7" w14:paraId="7E883A09"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D4F72A" w14:textId="77777777" w:rsidR="004C73D1" w:rsidRPr="00AB4DC7" w:rsidRDefault="004C73D1" w:rsidP="0026340F">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1B04BD" w14:textId="77777777" w:rsidR="004C73D1" w:rsidRPr="00AB4DC7" w:rsidRDefault="004C73D1" w:rsidP="0026340F">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919184" w14:textId="77777777" w:rsidR="004C73D1" w:rsidRPr="00AB4DC7" w:rsidRDefault="004C73D1" w:rsidP="0026340F">
            <w:pPr>
              <w:pStyle w:val="TAL"/>
              <w:rPr>
                <w:b/>
                <w:i/>
              </w:rPr>
            </w:pPr>
            <w:r w:rsidRPr="00AB4DC7">
              <w:rPr>
                <w:b/>
                <w:i/>
              </w:rPr>
              <w:t>acts</w:t>
            </w:r>
          </w:p>
        </w:tc>
      </w:tr>
      <w:tr w:rsidR="004C73D1" w:rsidRPr="00AB4DC7" w14:paraId="4E6DB01B"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27573E" w14:textId="77777777" w:rsidR="004C73D1" w:rsidRPr="00AB4DC7" w:rsidRDefault="004C73D1" w:rsidP="0026340F">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4AB59F" w14:textId="77777777" w:rsidR="004C73D1" w:rsidRPr="00AB4DC7" w:rsidRDefault="004C73D1" w:rsidP="0026340F">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267545" w14:textId="77777777" w:rsidR="004C73D1" w:rsidRPr="00AB4DC7" w:rsidRDefault="004C73D1" w:rsidP="0026340F">
            <w:pPr>
              <w:pStyle w:val="TAL"/>
              <w:rPr>
                <w:b/>
                <w:i/>
              </w:rPr>
            </w:pPr>
            <w:r w:rsidRPr="00AB4DC7">
              <w:rPr>
                <w:b/>
                <w:i/>
              </w:rPr>
              <w:t>mma</w:t>
            </w:r>
          </w:p>
        </w:tc>
      </w:tr>
      <w:tr w:rsidR="004C73D1" w:rsidRPr="00AB4DC7" w14:paraId="1C62B440" w14:textId="77777777" w:rsidTr="0026340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09E60E" w14:textId="77777777" w:rsidR="004C73D1" w:rsidRPr="00AB4DC7" w:rsidRDefault="004C73D1" w:rsidP="0026340F">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CB96A7" w14:textId="77777777" w:rsidR="004C73D1" w:rsidRPr="00AB4DC7" w:rsidRDefault="004C73D1" w:rsidP="0026340F">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5F7044" w14:textId="77777777" w:rsidR="004C73D1" w:rsidRPr="00AB4DC7" w:rsidRDefault="004C73D1" w:rsidP="0026340F">
            <w:pPr>
              <w:pStyle w:val="TAL"/>
              <w:rPr>
                <w:b/>
                <w:i/>
              </w:rPr>
            </w:pPr>
            <w:r w:rsidRPr="00AB4DC7">
              <w:rPr>
                <w:b/>
                <w:i/>
              </w:rPr>
              <w:t>mmt</w:t>
            </w:r>
          </w:p>
        </w:tc>
      </w:tr>
    </w:tbl>
    <w:p w14:paraId="11A9C309" w14:textId="77777777" w:rsidR="004C73D1" w:rsidRPr="004C73D1" w:rsidRDefault="004C73D1" w:rsidP="004C73D1">
      <w:pPr>
        <w:rPr>
          <w:rFonts w:eastAsia="MS Mincho"/>
          <w:lang w:eastAsia="ja-JP"/>
        </w:rPr>
      </w:pPr>
    </w:p>
    <w:p w14:paraId="3ACCCAFF" w14:textId="38ABE432" w:rsidR="00136981" w:rsidRDefault="004C73D1" w:rsidP="004C73D1">
      <w:pPr>
        <w:pStyle w:val="Heading3"/>
        <w:numPr>
          <w:ilvl w:val="0"/>
          <w:numId w:val="43"/>
        </w:numPr>
      </w:pPr>
      <w:r w:rsidRPr="00AB4DC7">
        <w:rPr>
          <w:rFonts w:eastAsia="MS Mincho"/>
          <w:sz w:val="24"/>
          <w:szCs w:val="24"/>
          <w:lang w:eastAsia="ja-JP"/>
        </w:rPr>
        <w:lastRenderedPageBreak/>
        <w:br w:type="page"/>
      </w:r>
    </w:p>
    <w:p w14:paraId="489BAF3A" w14:textId="6730161A" w:rsidR="001E08BA" w:rsidRPr="00471472" w:rsidRDefault="001E08BA" w:rsidP="001E08BA">
      <w:pPr>
        <w:pStyle w:val="Heading3"/>
      </w:pPr>
      <w:r>
        <w:lastRenderedPageBreak/>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5"/>
    <w:p w14:paraId="798DCCAE"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7EC7" w14:textId="77777777" w:rsidR="00F90435" w:rsidRDefault="00F90435">
      <w:r>
        <w:separator/>
      </w:r>
    </w:p>
  </w:endnote>
  <w:endnote w:type="continuationSeparator" w:id="0">
    <w:p w14:paraId="6C3D0210" w14:textId="77777777" w:rsidR="00F90435" w:rsidRDefault="00F9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866C" w14:textId="77777777" w:rsidR="00A9207D" w:rsidRDefault="00A9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E655D07"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C73D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9207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9207D">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96C0" w14:textId="77777777" w:rsidR="00A9207D" w:rsidRDefault="00A9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5EC1" w14:textId="77777777" w:rsidR="00F90435" w:rsidRDefault="00F90435">
      <w:r>
        <w:separator/>
      </w:r>
    </w:p>
  </w:footnote>
  <w:footnote w:type="continuationSeparator" w:id="0">
    <w:p w14:paraId="0B7B385A" w14:textId="77777777" w:rsidR="00F90435" w:rsidRDefault="00F9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74CF" w14:textId="77777777" w:rsidR="00A9207D" w:rsidRDefault="00A9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F910895" w:rsidR="0071022B" w:rsidRPr="00A9388B" w:rsidRDefault="0071022B" w:rsidP="00580878">
          <w:pPr>
            <w:pStyle w:val="oneM2M-PageHead"/>
          </w:pPr>
          <w:r w:rsidRPr="00DC2BD3">
            <w:t xml:space="preserve">Doc# </w:t>
          </w:r>
          <w:r w:rsidR="003A5344" w:rsidRPr="003A5344">
            <w:t>PRO-2018-0009</w:t>
          </w:r>
          <w:ins w:id="66" w:author="Flynn, Bob" w:date="2018-03-14T11:56:00Z">
            <w:r w:rsidR="00A9207D">
              <w:t>R01</w:t>
            </w:r>
          </w:ins>
          <w:bookmarkStart w:id="67" w:name="_GoBack"/>
          <w:bookmarkEnd w:id="67"/>
          <w:r w:rsidR="003A5344" w:rsidRPr="003A5344">
            <w:t>-TS-0004-node_R3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2FEC" w14:textId="77777777" w:rsidR="00A9207D" w:rsidRDefault="00A9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4"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1"/>
  </w:num>
  <w:num w:numId="5">
    <w:abstractNumId w:val="18"/>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5"/>
  </w:num>
  <w:num w:numId="30">
    <w:abstractNumId w:val="19"/>
  </w:num>
  <w:num w:numId="31">
    <w:abstractNumId w:val="12"/>
  </w:num>
  <w:num w:numId="32">
    <w:abstractNumId w:val="17"/>
  </w:num>
  <w:num w:numId="33">
    <w:abstractNumId w:val="15"/>
  </w:num>
  <w:num w:numId="34">
    <w:abstractNumId w:val="14"/>
  </w:num>
  <w:num w:numId="35">
    <w:abstractNumId w:val="26"/>
  </w:num>
  <w:num w:numId="36">
    <w:abstractNumId w:val="25"/>
  </w:num>
  <w:num w:numId="37">
    <w:abstractNumId w:val="23"/>
  </w:num>
  <w:num w:numId="38">
    <w:abstractNumId w:val="6"/>
  </w:num>
  <w:num w:numId="39">
    <w:abstractNumId w:val="20"/>
  </w:num>
  <w:num w:numId="40">
    <w:abstractNumId w:val="8"/>
    <w:lvlOverride w:ilvl="0">
      <w:startOverride w:val="1"/>
    </w:lvlOverride>
  </w:num>
  <w:num w:numId="41">
    <w:abstractNumId w:val="13"/>
  </w:num>
  <w:num w:numId="42">
    <w:abstractNumId w:val="8"/>
  </w:num>
  <w:num w:numId="43">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0CBE"/>
    <w:rsid w:val="004B21DC"/>
    <w:rsid w:val="004B274F"/>
    <w:rsid w:val="004B2AD8"/>
    <w:rsid w:val="004B2C68"/>
    <w:rsid w:val="004B4615"/>
    <w:rsid w:val="004C27DB"/>
    <w:rsid w:val="004C4759"/>
    <w:rsid w:val="004C5156"/>
    <w:rsid w:val="004C63FC"/>
    <w:rsid w:val="004C73D1"/>
    <w:rsid w:val="004C7F72"/>
    <w:rsid w:val="004D1EAB"/>
    <w:rsid w:val="004D3C1A"/>
    <w:rsid w:val="004D7DCE"/>
    <w:rsid w:val="004E6516"/>
    <w:rsid w:val="004F04C5"/>
    <w:rsid w:val="004F3949"/>
    <w:rsid w:val="004F54DF"/>
    <w:rsid w:val="00513AE8"/>
    <w:rsid w:val="00521F2C"/>
    <w:rsid w:val="005260DA"/>
    <w:rsid w:val="0052631B"/>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9207D"/>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2B82"/>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5D12"/>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90435"/>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TAHChar">
    <w:name w:val="TAH Char"/>
    <w:link w:val="TAH"/>
    <w:rsid w:val="004C73D1"/>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CA13-00B0-47B2-AABE-715674D5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1485</Words>
  <Characters>8468</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7</cp:revision>
  <cp:lastPrinted>2012-10-11T04:35:00Z</cp:lastPrinted>
  <dcterms:created xsi:type="dcterms:W3CDTF">2018-03-14T15:47:00Z</dcterms:created>
  <dcterms:modified xsi:type="dcterms:W3CDTF">2018-03-14T15:56:00Z</dcterms:modified>
</cp:coreProperties>
</file>